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1EA2" w14:textId="6A0DD5CE" w:rsidR="00165D35" w:rsidRDefault="00165D35" w:rsidP="00165D35">
      <w:pPr>
        <w:pStyle w:val="CRCoverPage"/>
        <w:tabs>
          <w:tab w:val="right" w:pos="9639"/>
        </w:tabs>
        <w:spacing w:after="0"/>
        <w:outlineLvl w:val="0"/>
        <w:rPr>
          <w:b/>
          <w:noProof/>
          <w:sz w:val="24"/>
        </w:rPr>
      </w:pPr>
      <w:r>
        <w:rPr>
          <w:b/>
          <w:noProof/>
          <w:sz w:val="24"/>
        </w:rPr>
        <w:t>3GPP TSG-CT WG3 Meeting #134</w:t>
      </w:r>
      <w:r>
        <w:rPr>
          <w:b/>
          <w:noProof/>
          <w:sz w:val="24"/>
        </w:rPr>
        <w:tab/>
      </w:r>
      <w:r w:rsidRPr="00165D35">
        <w:rPr>
          <w:rFonts w:cs="Arial"/>
          <w:b/>
          <w:i/>
          <w:noProof/>
          <w:sz w:val="28"/>
        </w:rPr>
        <w:t>C3-242240</w:t>
      </w:r>
    </w:p>
    <w:p w14:paraId="08E6885E" w14:textId="60F64FB8"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EB3D438" w:rsidR="0066336B" w:rsidRDefault="00B213BA">
            <w:pPr>
              <w:pStyle w:val="CRCoverPage"/>
              <w:spacing w:after="0"/>
              <w:jc w:val="right"/>
              <w:rPr>
                <w:i/>
                <w:noProof/>
              </w:rPr>
            </w:pPr>
            <w:r>
              <w:rPr>
                <w:i/>
                <w:noProof/>
                <w:sz w:val="14"/>
              </w:rPr>
              <w:t>CR-Form-v12.</w:t>
            </w:r>
            <w:r w:rsidR="00935927">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5C05386" w:rsidR="0066336B" w:rsidRPr="00165D35" w:rsidRDefault="00B213BA" w:rsidP="00165D35">
            <w:pPr>
              <w:pStyle w:val="CRCoverPage"/>
              <w:spacing w:after="0"/>
              <w:jc w:val="center"/>
              <w:rPr>
                <w:rFonts w:cs="Arial"/>
                <w:b/>
                <w:noProof/>
                <w:sz w:val="28"/>
              </w:rPr>
            </w:pPr>
            <w:r w:rsidRPr="00165D35">
              <w:rPr>
                <w:rFonts w:cs="Arial"/>
                <w:b/>
                <w:noProof/>
                <w:sz w:val="28"/>
              </w:rPr>
              <w:fldChar w:fldCharType="begin"/>
            </w:r>
            <w:r w:rsidRPr="00165D35">
              <w:rPr>
                <w:rFonts w:cs="Arial"/>
                <w:b/>
                <w:noProof/>
                <w:sz w:val="28"/>
              </w:rPr>
              <w:instrText xml:space="preserve"> DOCPROPERTY  Spec#  \* MERGEFORMAT </w:instrText>
            </w:r>
            <w:r w:rsidRPr="00165D35">
              <w:rPr>
                <w:rFonts w:cs="Arial"/>
                <w:b/>
                <w:noProof/>
                <w:sz w:val="28"/>
              </w:rPr>
              <w:fldChar w:fldCharType="separate"/>
            </w:r>
            <w:r w:rsidR="008C6891" w:rsidRPr="00165D35">
              <w:rPr>
                <w:rFonts w:cs="Arial"/>
                <w:b/>
                <w:noProof/>
                <w:sz w:val="28"/>
              </w:rPr>
              <w:t>29.</w:t>
            </w:r>
            <w:r w:rsidR="00D101EE" w:rsidRPr="00165D35">
              <w:rPr>
                <w:rFonts w:cs="Arial"/>
                <w:b/>
                <w:noProof/>
                <w:sz w:val="28"/>
              </w:rPr>
              <w:t>5</w:t>
            </w:r>
            <w:r w:rsidR="009850F1" w:rsidRPr="00165D35">
              <w:rPr>
                <w:rFonts w:cs="Arial"/>
                <w:b/>
                <w:noProof/>
                <w:sz w:val="28"/>
              </w:rPr>
              <w:t>12</w:t>
            </w:r>
            <w:r w:rsidRPr="00165D35">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8C3782" w:rsidR="0066336B" w:rsidRPr="00165D35" w:rsidRDefault="00165D35" w:rsidP="00165D35">
            <w:pPr>
              <w:pStyle w:val="CRCoverPage"/>
              <w:spacing w:after="0"/>
              <w:jc w:val="center"/>
              <w:rPr>
                <w:rFonts w:cs="Arial"/>
                <w:b/>
                <w:noProof/>
                <w:sz w:val="28"/>
              </w:rPr>
            </w:pPr>
            <w:r w:rsidRPr="00165D35">
              <w:rPr>
                <w:rFonts w:cs="Arial"/>
                <w:b/>
                <w:noProof/>
                <w:sz w:val="28"/>
              </w:rPr>
              <w:t>1220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1E46DE8" w:rsidR="0066336B" w:rsidRPr="00165D35" w:rsidRDefault="00165D35" w:rsidP="00165D35">
            <w:pPr>
              <w:pStyle w:val="CRCoverPage"/>
              <w:spacing w:after="0"/>
              <w:jc w:val="center"/>
              <w:rPr>
                <w:rFonts w:cs="Arial"/>
                <w:b/>
                <w:noProof/>
                <w:sz w:val="28"/>
              </w:rPr>
            </w:pPr>
            <w:r w:rsidRPr="00165D35">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165D35" w:rsidRDefault="00B213BA" w:rsidP="00165D35">
            <w:pPr>
              <w:pStyle w:val="CRCoverPage"/>
              <w:spacing w:after="0"/>
              <w:jc w:val="center"/>
              <w:rPr>
                <w:rFonts w:cs="Arial"/>
                <w:b/>
                <w:noProof/>
                <w:sz w:val="28"/>
              </w:rPr>
            </w:pPr>
            <w:r w:rsidRPr="00165D35">
              <w:rPr>
                <w:rFonts w:cs="Arial"/>
                <w:b/>
                <w:noProof/>
                <w:sz w:val="28"/>
              </w:rPr>
              <w:fldChar w:fldCharType="begin"/>
            </w:r>
            <w:r w:rsidRPr="00165D35">
              <w:rPr>
                <w:rFonts w:cs="Arial"/>
                <w:b/>
                <w:noProof/>
                <w:sz w:val="28"/>
              </w:rPr>
              <w:instrText xml:space="preserve"> DOCPROPERTY  Version  \* MERGEFORMAT </w:instrText>
            </w:r>
            <w:r w:rsidRPr="00165D35">
              <w:rPr>
                <w:rFonts w:cs="Arial"/>
                <w:b/>
                <w:noProof/>
                <w:sz w:val="28"/>
              </w:rPr>
              <w:fldChar w:fldCharType="separate"/>
            </w:r>
            <w:r w:rsidR="008C6891" w:rsidRPr="00165D35">
              <w:rPr>
                <w:rFonts w:cs="Arial"/>
                <w:b/>
                <w:noProof/>
                <w:sz w:val="28"/>
              </w:rPr>
              <w:t>1</w:t>
            </w:r>
            <w:r w:rsidR="00D101EE" w:rsidRPr="00165D35">
              <w:rPr>
                <w:rFonts w:cs="Arial"/>
                <w:b/>
                <w:noProof/>
                <w:sz w:val="28"/>
              </w:rPr>
              <w:t>8</w:t>
            </w:r>
            <w:r w:rsidR="008C6891" w:rsidRPr="00165D35">
              <w:rPr>
                <w:rFonts w:cs="Arial"/>
                <w:b/>
                <w:noProof/>
                <w:sz w:val="28"/>
              </w:rPr>
              <w:t>.</w:t>
            </w:r>
            <w:r w:rsidR="00D101EE" w:rsidRPr="00165D35">
              <w:rPr>
                <w:rFonts w:cs="Arial"/>
                <w:b/>
                <w:noProof/>
                <w:sz w:val="28"/>
              </w:rPr>
              <w:t>5</w:t>
            </w:r>
            <w:r w:rsidR="008C6891" w:rsidRPr="00165D35">
              <w:rPr>
                <w:rFonts w:cs="Arial"/>
                <w:b/>
                <w:noProof/>
                <w:sz w:val="28"/>
              </w:rPr>
              <w:t>.0</w:t>
            </w:r>
            <w:r w:rsidRPr="00165D35">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87AD6AD" w:rsidR="0066336B" w:rsidRDefault="00425285" w:rsidP="00B72EDC">
            <w:pPr>
              <w:pStyle w:val="CRCoverPage"/>
              <w:spacing w:after="0"/>
              <w:ind w:left="100"/>
              <w:rPr>
                <w:noProof/>
              </w:rPr>
            </w:pPr>
            <w:r>
              <w:rPr>
                <w:noProof/>
              </w:rPr>
              <w:t>Reporting UE temporarily unreachable and reachable again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CDCA1F6" w:rsidR="0066336B" w:rsidRDefault="00425285">
            <w:pPr>
              <w:pStyle w:val="CRCoverPage"/>
              <w:spacing w:after="0"/>
              <w:ind w:left="100"/>
              <w:rPr>
                <w:noProof/>
              </w:rPr>
            </w:pPr>
            <w:r>
              <w:rPr>
                <w:noProof/>
              </w:rPr>
              <w:t>TEI18, 5GS</w:t>
            </w:r>
            <w:r w:rsidR="009A4D0D">
              <w:rPr>
                <w:noProof/>
              </w:rPr>
              <w:t>_</w:t>
            </w:r>
            <w:r>
              <w:rPr>
                <w:noProof/>
              </w:rPr>
              <w:t>Ph1</w:t>
            </w:r>
            <w:r w:rsidR="009A4D0D">
              <w:rPr>
                <w:noProof/>
              </w:rPr>
              <w:t>-</w:t>
            </w:r>
            <w:r>
              <w:rPr>
                <w:noProof/>
              </w:rPr>
              <w:t>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49AE8BCE" w:rsidR="0066336B" w:rsidRDefault="00425285">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2862C5A"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935927">
              <w:rPr>
                <w:i/>
                <w:noProof/>
                <w:sz w:val="18"/>
              </w:rPr>
              <w:t>7</w:t>
            </w:r>
            <w:r>
              <w:rPr>
                <w:i/>
                <w:noProof/>
                <w:sz w:val="18"/>
              </w:rPr>
              <w:tab/>
              <w:t>(Release 1</w:t>
            </w:r>
            <w:r w:rsidR="00935927">
              <w:rPr>
                <w:i/>
                <w:noProof/>
                <w:sz w:val="18"/>
              </w:rPr>
              <w:t>7</w:t>
            </w:r>
            <w:r>
              <w:rPr>
                <w:i/>
                <w:noProof/>
                <w:sz w:val="18"/>
              </w:rPr>
              <w:t>)</w:t>
            </w:r>
            <w:r>
              <w:rPr>
                <w:i/>
                <w:noProof/>
                <w:sz w:val="18"/>
              </w:rPr>
              <w:br/>
            </w:r>
            <w:r w:rsidR="00F82B23" w:rsidRPr="00F82B23">
              <w:rPr>
                <w:i/>
                <w:noProof/>
                <w:sz w:val="18"/>
              </w:rPr>
              <w:t>Rel-1</w:t>
            </w:r>
            <w:r w:rsidR="00935927">
              <w:rPr>
                <w:i/>
                <w:noProof/>
                <w:sz w:val="18"/>
              </w:rPr>
              <w:t>8</w:t>
            </w:r>
            <w:r w:rsidR="00F82B23" w:rsidRPr="00F82B23">
              <w:rPr>
                <w:i/>
                <w:noProof/>
                <w:sz w:val="18"/>
              </w:rPr>
              <w:tab/>
              <w:t>(Release 1</w:t>
            </w:r>
            <w:r w:rsidR="00935927">
              <w:rPr>
                <w:i/>
                <w:noProof/>
                <w:sz w:val="18"/>
              </w:rPr>
              <w:t>8</w:t>
            </w:r>
            <w:r w:rsidR="00F82B23" w:rsidRPr="00F82B23">
              <w:rPr>
                <w:i/>
                <w:noProof/>
                <w:sz w:val="18"/>
              </w:rPr>
              <w:t>)</w:t>
            </w:r>
            <w:r w:rsidR="00F82B23">
              <w:rPr>
                <w:i/>
                <w:noProof/>
                <w:sz w:val="18"/>
              </w:rPr>
              <w:br/>
            </w:r>
            <w:r>
              <w:rPr>
                <w:i/>
                <w:noProof/>
                <w:sz w:val="18"/>
              </w:rPr>
              <w:t>Rel-1</w:t>
            </w:r>
            <w:r w:rsidR="00935927">
              <w:rPr>
                <w:i/>
                <w:noProof/>
                <w:sz w:val="18"/>
              </w:rPr>
              <w:t>9</w:t>
            </w:r>
            <w:r>
              <w:rPr>
                <w:i/>
                <w:noProof/>
                <w:sz w:val="18"/>
              </w:rPr>
              <w:tab/>
              <w:t>(Release 1</w:t>
            </w:r>
            <w:r w:rsidR="00935927">
              <w:rPr>
                <w:i/>
                <w:noProof/>
                <w:sz w:val="18"/>
              </w:rPr>
              <w:t>9</w:t>
            </w:r>
            <w:r>
              <w:rPr>
                <w:i/>
                <w:noProof/>
                <w:sz w:val="18"/>
              </w:rPr>
              <w:t>)</w:t>
            </w:r>
            <w:r w:rsidR="000610A7">
              <w:rPr>
                <w:i/>
                <w:noProof/>
                <w:sz w:val="18"/>
              </w:rPr>
              <w:br/>
              <w:t>Rel-</w:t>
            </w:r>
            <w:r w:rsidR="00935927">
              <w:rPr>
                <w:i/>
                <w:noProof/>
                <w:sz w:val="18"/>
              </w:rPr>
              <w:t>20</w:t>
            </w:r>
            <w:r w:rsidR="000610A7">
              <w:rPr>
                <w:i/>
                <w:noProof/>
                <w:sz w:val="18"/>
              </w:rPr>
              <w:tab/>
              <w:t xml:space="preserve">(Release </w:t>
            </w:r>
            <w:r w:rsidR="00935927">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437BD9" w14:textId="77777777" w:rsidR="00AF38B7" w:rsidRDefault="004C5957" w:rsidP="006D0FCC">
            <w:pPr>
              <w:pStyle w:val="CRCoverPage"/>
              <w:spacing w:after="0"/>
              <w:ind w:left="100"/>
              <w:rPr>
                <w:noProof/>
              </w:rPr>
            </w:pPr>
            <w:r>
              <w:rPr>
                <w:noProof/>
              </w:rPr>
              <w:t xml:space="preserve">TS 23.503 has been updated to </w:t>
            </w:r>
            <w:r w:rsidR="00302704">
              <w:rPr>
                <w:noProof/>
              </w:rPr>
              <w:t>introduce the support of the handling of UE</w:t>
            </w:r>
            <w:r w:rsidR="00121839">
              <w:rPr>
                <w:noProof/>
              </w:rPr>
              <w:t xml:space="preserve"> unreachability</w:t>
            </w:r>
            <w:r w:rsidR="00302704">
              <w:rPr>
                <w:noProof/>
              </w:rPr>
              <w:t xml:space="preserve"> as already specified in TS 29.5</w:t>
            </w:r>
            <w:r w:rsidR="0065632C">
              <w:rPr>
                <w:noProof/>
              </w:rPr>
              <w:t xml:space="preserve">12 and TS 29.514. </w:t>
            </w:r>
          </w:p>
          <w:p w14:paraId="53FA0662" w14:textId="77777777" w:rsidR="00AF38B7" w:rsidRDefault="00AF38B7" w:rsidP="00882513">
            <w:pPr>
              <w:pStyle w:val="CRCoverPage"/>
              <w:spacing w:after="0"/>
              <w:rPr>
                <w:noProof/>
              </w:rPr>
            </w:pPr>
          </w:p>
          <w:p w14:paraId="287C9B85" w14:textId="6BDF9040" w:rsidR="004C5957" w:rsidRDefault="0065632C" w:rsidP="006D0FCC">
            <w:pPr>
              <w:pStyle w:val="CRCoverPage"/>
              <w:spacing w:after="0"/>
              <w:ind w:left="100"/>
              <w:rPr>
                <w:noProof/>
              </w:rPr>
            </w:pPr>
            <w:r>
              <w:rPr>
                <w:noProof/>
              </w:rPr>
              <w:t xml:space="preserve">TS 23.503 </w:t>
            </w:r>
            <w:r w:rsidR="00AF38B7">
              <w:rPr>
                <w:noProof/>
              </w:rPr>
              <w:t>has also been</w:t>
            </w:r>
            <w:r>
              <w:rPr>
                <w:noProof/>
              </w:rPr>
              <w:t xml:space="preserve"> aligned with TS 23.502 that indicates that the SMF that receives an error from the </w:t>
            </w:r>
            <w:r w:rsidR="00E90E02">
              <w:rPr>
                <w:noProof/>
              </w:rPr>
              <w:t>UE</w:t>
            </w:r>
            <w:r>
              <w:rPr>
                <w:noProof/>
              </w:rPr>
              <w:t xml:space="preserve"> may subscribe to UE reachability event notifications. </w:t>
            </w:r>
          </w:p>
          <w:p w14:paraId="5650EC35" w14:textId="16F09E1D" w:rsidR="004C5957" w:rsidRPr="008272E6" w:rsidRDefault="00E90E02" w:rsidP="00E90A0F">
            <w:pPr>
              <w:pStyle w:val="CRCoverPage"/>
              <w:spacing w:after="0"/>
              <w:ind w:left="100"/>
              <w:rPr>
                <w:noProof/>
              </w:rPr>
            </w:pPr>
            <w:r>
              <w:t xml:space="preserve">The handling of this event </w:t>
            </w:r>
            <w:r w:rsidR="00D9484B">
              <w:t xml:space="preserve">in N7 </w:t>
            </w:r>
            <w:r w:rsidR="004264CF">
              <w:t>interface</w:t>
            </w:r>
            <w:r w:rsidR="00D9484B">
              <w:t xml:space="preserve"> needs to be covered</w:t>
            </w:r>
            <w:r w:rsidR="00AF38B7">
              <w:t xml:space="preserve"> at stage 3 level.</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6D5C84" w14:textId="1B236A05" w:rsidR="002E5092" w:rsidRDefault="00137FB3" w:rsidP="002E5092">
            <w:pPr>
              <w:pStyle w:val="CRCoverPage"/>
              <w:spacing w:after="0"/>
              <w:ind w:left="100"/>
            </w:pPr>
            <w:r>
              <w:t>Clause</w:t>
            </w:r>
            <w:r w:rsidR="00D9484B">
              <w:t xml:space="preserve"> 4.2.4.15 is updated to indicate that the PCF may </w:t>
            </w:r>
            <w:r w:rsidR="005A72A9">
              <w:t xml:space="preserve">provide PCC rules again once it is aware that the UE is reachable. </w:t>
            </w:r>
          </w:p>
          <w:p w14:paraId="7864ECAF" w14:textId="3D07288A" w:rsidR="005A72A9" w:rsidRDefault="005A72A9" w:rsidP="002E5092">
            <w:pPr>
              <w:pStyle w:val="CRCoverPage"/>
              <w:spacing w:after="0"/>
              <w:ind w:left="100"/>
            </w:pPr>
            <w:r>
              <w:t>Clause 5.6.1 is updated with a new data type, UeReachStatus.</w:t>
            </w:r>
          </w:p>
          <w:p w14:paraId="7CB2E810" w14:textId="43FD1F7C" w:rsidR="005A72A9" w:rsidRDefault="005A72A9" w:rsidP="002E5092">
            <w:pPr>
              <w:pStyle w:val="CRCoverPage"/>
              <w:spacing w:after="0"/>
              <w:ind w:left="100"/>
            </w:pPr>
            <w:r>
              <w:t>Clause 5.6.2.19 is updated to add the new data type in SmPolicyUpdateContextData data type.</w:t>
            </w:r>
          </w:p>
          <w:p w14:paraId="04C189CB" w14:textId="7CBB0AE8" w:rsidR="005A72A9" w:rsidRDefault="005A72A9" w:rsidP="002E5092">
            <w:pPr>
              <w:pStyle w:val="CRCoverPage"/>
              <w:spacing w:after="0"/>
              <w:ind w:left="100"/>
            </w:pPr>
            <w:r>
              <w:t xml:space="preserve">Clause </w:t>
            </w:r>
            <w:r w:rsidR="00CC664E">
              <w:t>5.6.3.6 is updated to add one new PCRT: UE_REACH_STATUS_CH.</w:t>
            </w:r>
          </w:p>
          <w:p w14:paraId="0E9A8BB1" w14:textId="335D71D4" w:rsidR="00CC664E" w:rsidRDefault="00CC664E" w:rsidP="002E5092">
            <w:pPr>
              <w:pStyle w:val="CRCoverPage"/>
              <w:spacing w:after="0"/>
              <w:ind w:left="100"/>
            </w:pPr>
            <w:r>
              <w:t>A new clause, 5.6.3.35, is added to specify the new UeReachStatus data type.</w:t>
            </w:r>
          </w:p>
          <w:p w14:paraId="79774EC1" w14:textId="4D139F71" w:rsidR="00731EDB" w:rsidRDefault="00365E25" w:rsidP="00507AF0">
            <w:pPr>
              <w:pStyle w:val="CRCoverPage"/>
              <w:spacing w:after="0"/>
              <w:ind w:left="100"/>
            </w:pPr>
            <w:r>
              <w:t>The OpenAPI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195C38" w:rsidR="0066336B" w:rsidRDefault="00365E25" w:rsidP="0009260F">
            <w:pPr>
              <w:pStyle w:val="CRCoverPage"/>
              <w:spacing w:after="0"/>
              <w:ind w:left="100"/>
              <w:rPr>
                <w:noProof/>
                <w:lang w:eastAsia="zh-CN"/>
              </w:rPr>
            </w:pPr>
            <w:r>
              <w:rPr>
                <w:noProof/>
              </w:rPr>
              <w:t xml:space="preserve">Incomplete handling of UE </w:t>
            </w:r>
            <w:r w:rsidR="006D0FCC">
              <w:rPr>
                <w:noProof/>
              </w:rPr>
              <w:t>unreachability status</w:t>
            </w:r>
            <w:r w:rsidR="00DE25D2" w:rsidRPr="00DE4A33">
              <w:rPr>
                <w:noProof/>
              </w:rPr>
              <w:t>.</w:t>
            </w:r>
            <w:r w:rsidR="00886A7A">
              <w:rPr>
                <w:noProof/>
              </w:rPr>
              <w:t xml:space="preserve"> PCC Rules will not be installed until the maximum waiting time expires even if the UE is reachable and QoS flows can be established again.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FA630E3" w:rsidR="0066336B" w:rsidRDefault="00300ABC">
            <w:pPr>
              <w:pStyle w:val="CRCoverPage"/>
              <w:spacing w:after="0"/>
              <w:ind w:left="100"/>
              <w:rPr>
                <w:noProof/>
              </w:rPr>
            </w:pPr>
            <w:r>
              <w:rPr>
                <w:noProof/>
              </w:rPr>
              <w:t>4.2.4.15; 5.6.1; 5.6.2.19; 5.6.3.6; 5.6.3.35;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EB32856" w:rsidR="00375967" w:rsidRDefault="004C3A5C" w:rsidP="00F322F5">
            <w:pPr>
              <w:pStyle w:val="CRCoverPage"/>
              <w:spacing w:after="0"/>
              <w:ind w:left="100"/>
              <w:rPr>
                <w:noProof/>
              </w:rPr>
            </w:pPr>
            <w:r>
              <w:rPr>
                <w:noProof/>
              </w:rPr>
              <w:t xml:space="preserve">This CR introduces a Backward Compatible </w:t>
            </w:r>
            <w:r w:rsidR="00886A7A">
              <w:rPr>
                <w:noProof/>
              </w:rPr>
              <w:t>Correction</w:t>
            </w:r>
            <w:r>
              <w:rPr>
                <w:noProof/>
              </w:rPr>
              <w:t xml:space="preserve"> in the OpenAPI specificat</w:t>
            </w:r>
            <w:r w:rsidR="002051F1">
              <w:rPr>
                <w:noProof/>
              </w:rPr>
              <w:t>ion</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1AEBD6BA"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w:t>
      </w:r>
      <w:r w:rsidR="00EE5E29" w:rsidRPr="00682127">
        <w:rPr>
          <w:rFonts w:eastAsia="DengXian"/>
          <w:noProof/>
          <w:color w:val="0000FF"/>
          <w:sz w:val="28"/>
          <w:szCs w:val="28"/>
          <w:vertAlign w:val="superscript"/>
        </w:rPr>
        <w:t>st</w:t>
      </w:r>
      <w:r w:rsidR="00682127">
        <w:rPr>
          <w:rFonts w:eastAsia="DengXian"/>
          <w:noProof/>
          <w:color w:val="0000FF"/>
          <w:sz w:val="28"/>
          <w:szCs w:val="28"/>
        </w:rPr>
        <w:t xml:space="preserve"> </w:t>
      </w:r>
      <w:r w:rsidRPr="008C6891">
        <w:rPr>
          <w:rFonts w:eastAsia="DengXian"/>
          <w:noProof/>
          <w:color w:val="0000FF"/>
          <w:sz w:val="28"/>
          <w:szCs w:val="28"/>
        </w:rPr>
        <w:t>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574CB833" w14:textId="77777777" w:rsidR="00E63427" w:rsidRDefault="00E63427" w:rsidP="00E63427">
      <w:pPr>
        <w:pStyle w:val="Heading4"/>
      </w:pPr>
      <w:bookmarkStart w:id="12" w:name="_Toc28012100"/>
      <w:bookmarkStart w:id="13" w:name="_Toc34122952"/>
      <w:bookmarkStart w:id="14" w:name="_Toc36037902"/>
      <w:bookmarkStart w:id="15" w:name="_Toc38875284"/>
      <w:bookmarkStart w:id="16" w:name="_Toc43191764"/>
      <w:bookmarkStart w:id="17" w:name="_Toc45133158"/>
      <w:bookmarkStart w:id="18" w:name="_Toc51316662"/>
      <w:bookmarkStart w:id="19" w:name="_Toc51761842"/>
      <w:bookmarkStart w:id="20" w:name="_Toc56674823"/>
      <w:bookmarkStart w:id="21" w:name="_Toc56675214"/>
      <w:bookmarkStart w:id="22" w:name="_Toc59016200"/>
      <w:bookmarkStart w:id="23" w:name="_Toc63167798"/>
      <w:bookmarkStart w:id="24" w:name="_Toc66262307"/>
      <w:bookmarkStart w:id="25" w:name="_Toc68166813"/>
      <w:bookmarkStart w:id="26" w:name="_Toc73537930"/>
      <w:bookmarkStart w:id="27" w:name="_Toc75351806"/>
      <w:bookmarkStart w:id="28" w:name="_Toc83231615"/>
      <w:bookmarkStart w:id="29" w:name="_Toc85534913"/>
      <w:bookmarkStart w:id="30" w:name="_Toc88559376"/>
      <w:bookmarkStart w:id="31" w:name="_Toc114210007"/>
      <w:bookmarkStart w:id="32" w:name="_Toc129246357"/>
      <w:bookmarkStart w:id="33" w:name="_Toc138747117"/>
      <w:bookmarkStart w:id="34" w:name="_Toc153786762"/>
      <w:bookmarkStart w:id="35" w:name="_Toc114212219"/>
      <w:bookmarkStart w:id="36" w:name="_Toc144157214"/>
      <w:bookmarkEnd w:id="1"/>
      <w:bookmarkEnd w:id="2"/>
      <w:bookmarkEnd w:id="3"/>
      <w:bookmarkEnd w:id="4"/>
      <w:bookmarkEnd w:id="5"/>
      <w:bookmarkEnd w:id="6"/>
      <w:bookmarkEnd w:id="7"/>
      <w:bookmarkEnd w:id="8"/>
      <w:bookmarkEnd w:id="9"/>
      <w:bookmarkEnd w:id="10"/>
      <w:bookmarkEnd w:id="11"/>
      <w:r>
        <w:t>4.2.4.15</w:t>
      </w:r>
      <w:r>
        <w:tab/>
        <w:t>PCC Rule Error Report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5436055" w14:textId="77777777" w:rsidR="00E63427" w:rsidRDefault="00E63427" w:rsidP="00E63427">
      <w:pPr>
        <w:rPr>
          <w:lang w:eastAsia="ja-JP"/>
        </w:rPr>
      </w:pPr>
      <w:r>
        <w:rPr>
          <w:lang w:eastAsia="ja-JP"/>
        </w:rPr>
        <w:t xml:space="preserve">If the installation/activation of one or more PCC rules fails using the procedure as defined in clause 4.2.2.1 or 4.2.4.1 or the PCF installed, activated or modified one or more PCC rules as defined in clause 4.2.3.1 but resource allocation for the PCC rule was unsuccessful or the UE was found temporarily unavailable, the SMF </w:t>
      </w:r>
      <w:r>
        <w:t xml:space="preserve">shall include the "ruleReports" attribute for the affected PCC rules to report the failure within the SmPolicyUpdateContextData data structure. Within each RuleReport instance, the SMF shall identify the failed PCC rule(s) by including the affected PCC rules within the "pccRuleIds" attribute, identify the failed reason code by including a "failureCode" </w:t>
      </w:r>
      <w:r>
        <w:rPr>
          <w:lang w:eastAsia="zh-CN"/>
        </w:rPr>
        <w:t>attribute</w:t>
      </w:r>
      <w:r>
        <w:t>, and shall include  rule status within the "ruleStatus" attribute with the value as described below.</w:t>
      </w:r>
    </w:p>
    <w:p w14:paraId="74D3749E" w14:textId="77777777" w:rsidR="00E63427" w:rsidRDefault="00E63427" w:rsidP="00E63427">
      <w:r>
        <w:t>If the installation/activation of one or more new PCC rules (i.e., rules which were not previously successfully installed) fails, the SMF shall set the "ruleStatus" to INACTIVE.</w:t>
      </w:r>
    </w:p>
    <w:p w14:paraId="6F2DC622" w14:textId="77777777" w:rsidR="00E63427" w:rsidRDefault="00E63427" w:rsidP="00E63427">
      <w:r>
        <w:t>The removal of a PCC rule shall not fail, even if the PDU session procedures with the UE fail. The SMF shall retain information on the removal and conduct the necessary PDU session procedures with the UE when it is possible.</w:t>
      </w:r>
    </w:p>
    <w:p w14:paraId="4A17068E" w14:textId="77777777" w:rsidR="00E63427" w:rsidRDefault="00E63427" w:rsidP="00E63427">
      <w:r>
        <w:t>If the modification of a currently active PCC rule fails, the SMF shall retain the existing PCC rule as active without any modification unless the reason for the failure has an impact also on the existing PCC rule. The SMF shall report the modification failure to the PCF.</w:t>
      </w:r>
    </w:p>
    <w:p w14:paraId="70634754" w14:textId="77777777" w:rsidR="00E63427" w:rsidRDefault="00E63427" w:rsidP="00E63427">
      <w:pPr>
        <w:rPr>
          <w:rFonts w:eastAsia="Segoe UI"/>
          <w:lang w:eastAsia="ko-KR"/>
        </w:rPr>
      </w:pPr>
      <w:r>
        <w:t>If a PCC rule was successfully installed/activated, but can no longer be enforced by the SMF, the SMF shall set the "ruleStatus" attribute to INACTIVE.</w:t>
      </w:r>
    </w:p>
    <w:p w14:paraId="2BB4683D" w14:textId="77777777" w:rsidR="00E63427" w:rsidRDefault="00E63427" w:rsidP="00E63427">
      <w:pPr>
        <w:pStyle w:val="NO"/>
        <w:rPr>
          <w:lang w:eastAsia="x-none"/>
        </w:rPr>
      </w:pPr>
      <w:r>
        <w:t>NOTE:</w:t>
      </w:r>
      <w:r>
        <w:rPr>
          <w:lang w:eastAsia="zh-CN"/>
        </w:rPr>
        <w:tab/>
      </w:r>
      <w:r>
        <w:t>When the PCF receives "ruleStatus" set to INACTIVE, the PCF does not need request the SMF to remove the inactive PCC rule.</w:t>
      </w:r>
    </w:p>
    <w:p w14:paraId="430FB66A" w14:textId="77777777" w:rsidR="00E63427" w:rsidRDefault="00E63427" w:rsidP="00E63427">
      <w:r>
        <w:t>Depending on the value of the "failureCode" attribute,</w:t>
      </w:r>
      <w:r>
        <w:rPr>
          <w:lang w:eastAsia="zh-CN"/>
        </w:rPr>
        <w:t xml:space="preserve"> </w:t>
      </w:r>
      <w:r>
        <w:t>the PCF may decide whether retaining of the old PCC rule, re-installation, modification, removal of the PCC rule or any other action applies.</w:t>
      </w:r>
    </w:p>
    <w:p w14:paraId="4CD5DA92" w14:textId="23E53A87" w:rsidR="00E63427" w:rsidRDefault="00E63427" w:rsidP="00E63427">
      <w:r>
        <w:t>If the feature "UEUnreachable" is supported, when the "failureCode" indicates "UE_TEMPORARILY_UNAVAILABLE" and the "</w:t>
      </w:r>
      <w:proofErr w:type="spellStart"/>
      <w:r>
        <w:t>retry</w:t>
      </w:r>
      <w:ins w:id="37" w:author="Ericsson April r1" w:date="2024-04-17T07:12:00Z">
        <w:r w:rsidR="000410CF">
          <w:t>After</w:t>
        </w:r>
      </w:ins>
      <w:proofErr w:type="spellEnd"/>
      <w:del w:id="38" w:author="Ericsson April r1" w:date="2024-04-17T07:12:00Z">
        <w:r w:rsidDel="000410CF">
          <w:delText>Tim</w:delText>
        </w:r>
      </w:del>
      <w:del w:id="39" w:author="Ericsson April r1" w:date="2024-04-17T07:11:00Z">
        <w:r w:rsidDel="000410CF">
          <w:delText>er</w:delText>
        </w:r>
      </w:del>
      <w:r>
        <w:t xml:space="preserve">" </w:t>
      </w:r>
      <w:ins w:id="40" w:author="Ericsson April r1" w:date="2024-04-17T07:12:00Z">
        <w:r w:rsidR="000410CF">
          <w:t xml:space="preserve">attribute </w:t>
        </w:r>
      </w:ins>
      <w:r>
        <w:t xml:space="preserve">is received, the PCF should not reattempt the installation, re-installation or modification of PCC rules until </w:t>
      </w:r>
      <w:ins w:id="41" w:author="Ericsson April r1" w:date="2024-04-17T07:26:00Z">
        <w:r w:rsidR="001548B2">
          <w:t xml:space="preserve">any of </w:t>
        </w:r>
      </w:ins>
      <w:r>
        <w:t xml:space="preserve">the </w:t>
      </w:r>
      <w:ins w:id="42" w:author="Ericsson April r1" w:date="2024-04-17T07:26:00Z">
        <w:r w:rsidR="001548B2">
          <w:t>time</w:t>
        </w:r>
      </w:ins>
      <w:ins w:id="43" w:author="Ericsson April r1" w:date="2024-04-17T07:17:00Z">
        <w:r w:rsidR="000410CF">
          <w:t xml:space="preserve"> indicated in </w:t>
        </w:r>
      </w:ins>
      <w:r>
        <w:t xml:space="preserve">received </w:t>
      </w:r>
      <w:ins w:id="44" w:author="Ericsson April r1" w:date="2024-04-17T07:17:00Z">
        <w:r w:rsidR="000410CF">
          <w:t>"</w:t>
        </w:r>
      </w:ins>
      <w:proofErr w:type="spellStart"/>
      <w:r>
        <w:t>retry</w:t>
      </w:r>
      <w:ins w:id="45" w:author="Ericsson April r1" w:date="2024-04-17T07:17:00Z">
        <w:r w:rsidR="000410CF">
          <w:t>Ater</w:t>
        </w:r>
        <w:proofErr w:type="spellEnd"/>
        <w:r w:rsidR="000410CF">
          <w:t>"</w:t>
        </w:r>
      </w:ins>
      <w:r>
        <w:t xml:space="preserve"> </w:t>
      </w:r>
      <w:ins w:id="46" w:author="Ericsson April r1" w:date="2024-04-17T07:17:00Z">
        <w:r w:rsidR="000410CF">
          <w:t>attribute</w:t>
        </w:r>
      </w:ins>
      <w:del w:id="47" w:author="Ericsson April r1" w:date="2024-04-17T07:17:00Z">
        <w:r w:rsidDel="000410CF">
          <w:delText>timer</w:delText>
        </w:r>
      </w:del>
      <w:r>
        <w:t xml:space="preserve"> expires</w:t>
      </w:r>
      <w:ins w:id="48" w:author="Ericsson User" w:date="2024-03-11T16:21:00Z">
        <w:r w:rsidR="00F72F85">
          <w:t xml:space="preserve"> or</w:t>
        </w:r>
      </w:ins>
      <w:ins w:id="49" w:author="Ericsson User" w:date="2024-04-04T15:00:00Z">
        <w:r w:rsidR="005F6473">
          <w:t xml:space="preserve"> </w:t>
        </w:r>
      </w:ins>
      <w:ins w:id="50" w:author="Ericsson User" w:date="2024-03-11T16:21:00Z">
        <w:r w:rsidR="00F72F85">
          <w:t xml:space="preserve">until the </w:t>
        </w:r>
      </w:ins>
      <w:ins w:id="51" w:author="Ericsson User" w:date="2024-03-11T16:17:00Z">
        <w:r w:rsidR="00692CBC">
          <w:t>"</w:t>
        </w:r>
        <w:r w:rsidR="00FC0916">
          <w:t>UE_REACH_STATUS_CH</w:t>
        </w:r>
        <w:r w:rsidR="00692CBC">
          <w:t>" Policy Control Request trigger i</w:t>
        </w:r>
      </w:ins>
      <w:ins w:id="52" w:author="Ericsson User" w:date="2024-03-11T16:22:00Z">
        <w:r w:rsidR="00F06A95">
          <w:t xml:space="preserve">s received </w:t>
        </w:r>
      </w:ins>
      <w:ins w:id="53" w:author="Ericsson User" w:date="2024-03-11T16:36:00Z">
        <w:r w:rsidR="0002583A">
          <w:t>including the "</w:t>
        </w:r>
      </w:ins>
      <w:proofErr w:type="spellStart"/>
      <w:ins w:id="54" w:author="Ericsson User" w:date="2024-03-11T16:37:00Z">
        <w:r w:rsidR="0002583A">
          <w:t>u</w:t>
        </w:r>
        <w:r w:rsidR="000739DB">
          <w:t>e</w:t>
        </w:r>
      </w:ins>
      <w:ins w:id="55" w:author="Ericsson User" w:date="2024-03-11T16:36:00Z">
        <w:r w:rsidR="0002583A">
          <w:t>ReachStatus</w:t>
        </w:r>
        <w:proofErr w:type="spellEnd"/>
        <w:r w:rsidR="0002583A">
          <w:t xml:space="preserve">" </w:t>
        </w:r>
      </w:ins>
      <w:ins w:id="56" w:author="Ericsson April r1" w:date="2024-04-17T07:27:00Z">
        <w:r w:rsidR="001548B2">
          <w:t xml:space="preserve">attribute </w:t>
        </w:r>
      </w:ins>
      <w:ins w:id="57" w:author="Ericsson User" w:date="2024-03-11T16:37:00Z">
        <w:r w:rsidR="00C60559">
          <w:t>set to</w:t>
        </w:r>
        <w:r w:rsidR="000739DB">
          <w:t xml:space="preserve"> "REACHABLE"</w:t>
        </w:r>
      </w:ins>
      <w:ins w:id="58" w:author="Ericsson User" w:date="2024-03-11T16:22:00Z">
        <w:r w:rsidR="00F06A95">
          <w:t>.</w:t>
        </w:r>
      </w:ins>
    </w:p>
    <w:p w14:paraId="432EF99E" w14:textId="77777777" w:rsidR="00E63427" w:rsidRDefault="00E63427" w:rsidP="00E63427">
      <w:r>
        <w:t xml:space="preserve">If the RAN-NAS-Cause feature is supported and as part of any of the procedures described in this clause the SMF receives from the access network some RAN/NAS release cause(s), the SMF shall also provide the received cause(s) in the RuleReport instance. If RAN-NAS-Cause feature is supported the SMF shall provide the available access network information within the </w:t>
      </w:r>
      <w:r>
        <w:rPr>
          <w:rFonts w:eastAsia="Segoe UI"/>
        </w:rPr>
        <w:t>"userLocationInfo" attribute (if available), "userLocationInfoTime" attribute (if available) and "ueTimezone" attribute (if available)</w:t>
      </w:r>
      <w:r>
        <w:t>.</w:t>
      </w:r>
    </w:p>
    <w:p w14:paraId="7E1BB5B5" w14:textId="781C6EC9" w:rsidR="0019109A" w:rsidRDefault="00E63427" w:rsidP="00E63427">
      <w:pPr>
        <w:rPr>
          <w:lang w:eastAsia="zh-CN"/>
        </w:rPr>
      </w:pPr>
      <w:r>
        <w:t xml:space="preserve">If the "RuleVersioning" feature is supported and the PCF included the "contVer" attribute for a specific PCC rule instance, and the resource allocation was unsuccessful as for any of the procedures described in this clause the SMF shall include </w:t>
      </w:r>
      <w:r>
        <w:rPr>
          <w:lang w:eastAsia="zh-CN"/>
        </w:rPr>
        <w:t>the rule content version within</w:t>
      </w:r>
      <w:r>
        <w:t xml:space="preserve"> the "contVers" attribute</w:t>
      </w:r>
      <w:r>
        <w:rPr>
          <w:lang w:eastAsia="zh-CN"/>
        </w:rPr>
        <w:t xml:space="preserve"> for the corresponding RuleReport instance.</w:t>
      </w:r>
    </w:p>
    <w:p w14:paraId="7304B0DC" w14:textId="702429AF" w:rsidR="003B424B" w:rsidRPr="009452B6" w:rsidRDefault="003B424B" w:rsidP="003B424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w:t>
      </w:r>
      <w:r w:rsidR="00682127" w:rsidRPr="00682127">
        <w:rPr>
          <w:rFonts w:eastAsia="DengXian"/>
          <w:noProof/>
          <w:color w:val="0000FF"/>
          <w:sz w:val="28"/>
          <w:szCs w:val="28"/>
          <w:vertAlign w:val="superscript"/>
        </w:rPr>
        <w:t>nd</w:t>
      </w:r>
      <w:r w:rsidR="00682127">
        <w:rPr>
          <w:rFonts w:eastAsia="DengXian"/>
          <w:noProof/>
          <w:color w:val="0000FF"/>
          <w:sz w:val="28"/>
          <w:szCs w:val="28"/>
        </w:rPr>
        <w:t xml:space="preserve"> </w:t>
      </w:r>
      <w:r w:rsidRPr="008C6891">
        <w:rPr>
          <w:rFonts w:eastAsia="DengXian"/>
          <w:noProof/>
          <w:color w:val="0000FF"/>
          <w:sz w:val="28"/>
          <w:szCs w:val="28"/>
        </w:rPr>
        <w:t>Change ***</w:t>
      </w:r>
    </w:p>
    <w:p w14:paraId="23839099" w14:textId="77777777" w:rsidR="00CC30D9" w:rsidRDefault="00CC30D9" w:rsidP="00CC30D9">
      <w:pPr>
        <w:pStyle w:val="Heading3"/>
      </w:pPr>
      <w:bookmarkStart w:id="59" w:name="_Toc28012210"/>
      <w:bookmarkStart w:id="60" w:name="_Toc34123063"/>
      <w:bookmarkStart w:id="61" w:name="_Toc36038013"/>
      <w:bookmarkStart w:id="62" w:name="_Toc38875395"/>
      <w:bookmarkStart w:id="63" w:name="_Toc43191876"/>
      <w:bookmarkStart w:id="64" w:name="_Toc45133271"/>
      <w:bookmarkStart w:id="65" w:name="_Toc51316775"/>
      <w:bookmarkStart w:id="66" w:name="_Toc51761955"/>
      <w:bookmarkStart w:id="67" w:name="_Toc56674942"/>
      <w:bookmarkStart w:id="68" w:name="_Toc56675333"/>
      <w:bookmarkStart w:id="69" w:name="_Toc59016319"/>
      <w:bookmarkStart w:id="70" w:name="_Toc63167917"/>
      <w:bookmarkStart w:id="71" w:name="_Toc66262427"/>
      <w:bookmarkStart w:id="72" w:name="_Toc68166933"/>
      <w:bookmarkStart w:id="73" w:name="_Toc73538051"/>
      <w:bookmarkStart w:id="74" w:name="_Toc75351927"/>
      <w:bookmarkStart w:id="75" w:name="_Toc83231737"/>
      <w:bookmarkStart w:id="76" w:name="_Toc85535042"/>
      <w:bookmarkStart w:id="77" w:name="_Toc88559505"/>
      <w:bookmarkStart w:id="78" w:name="_Toc114210135"/>
      <w:bookmarkStart w:id="79" w:name="_Toc129246486"/>
      <w:bookmarkStart w:id="80" w:name="_Toc138747256"/>
      <w:bookmarkStart w:id="81" w:name="_Toc153786902"/>
      <w:bookmarkStart w:id="82" w:name="_Toc28012283"/>
      <w:bookmarkStart w:id="83" w:name="_Toc34123142"/>
      <w:bookmarkStart w:id="84" w:name="_Toc36038092"/>
      <w:bookmarkStart w:id="85" w:name="_Toc38875475"/>
      <w:bookmarkStart w:id="86" w:name="_Toc43191958"/>
      <w:bookmarkStart w:id="87" w:name="_Toc45133353"/>
      <w:bookmarkStart w:id="88" w:name="_Toc51316857"/>
      <w:bookmarkStart w:id="89" w:name="_Toc51762037"/>
      <w:bookmarkStart w:id="90" w:name="_Toc56675024"/>
      <w:bookmarkStart w:id="91" w:name="_Toc56675415"/>
      <w:bookmarkStart w:id="92" w:name="_Toc59016401"/>
      <w:bookmarkStart w:id="93" w:name="_Toc63168001"/>
      <w:bookmarkStart w:id="94" w:name="_Toc66262511"/>
      <w:bookmarkStart w:id="95" w:name="_Toc68167017"/>
      <w:bookmarkStart w:id="96" w:name="_Toc73538140"/>
      <w:bookmarkStart w:id="97" w:name="_Toc75352016"/>
      <w:bookmarkStart w:id="98" w:name="_Toc83231826"/>
      <w:bookmarkStart w:id="99" w:name="_Toc85535132"/>
      <w:bookmarkStart w:id="100" w:name="_Toc88559595"/>
      <w:bookmarkStart w:id="101" w:name="_Toc114210225"/>
      <w:bookmarkStart w:id="102" w:name="_Toc129246576"/>
      <w:bookmarkStart w:id="103" w:name="_Toc138747353"/>
      <w:bookmarkStart w:id="104" w:name="_Toc153786999"/>
      <w:r>
        <w:t>5.6.1</w:t>
      </w:r>
      <w:r>
        <w:tab/>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94F0F7B" w14:textId="77777777" w:rsidR="00CC30D9" w:rsidRDefault="00CC30D9" w:rsidP="00CC30D9">
      <w:r>
        <w:t>This clause specifies the application data model supported by the API.</w:t>
      </w:r>
    </w:p>
    <w:p w14:paraId="3911A99E" w14:textId="77777777" w:rsidR="00CC30D9" w:rsidRDefault="00CC30D9" w:rsidP="00CC30D9">
      <w:r>
        <w:t>The Npcf_SMPolicyControl API allows the NF service consumer to retrieve the session management related policy from the PCF as defined in 3GPP TS 23.503 [6].</w:t>
      </w:r>
    </w:p>
    <w:p w14:paraId="75A4D442" w14:textId="77777777" w:rsidR="00CC30D9" w:rsidRDefault="00CC30D9" w:rsidP="00CC30D9">
      <w:r>
        <w:t>Table 5.6.1-1 specifies the data types defined for the Npcf_SMPolicyControl service based interface protocol.</w:t>
      </w:r>
    </w:p>
    <w:p w14:paraId="4F6FDB37" w14:textId="77777777" w:rsidR="00CC30D9" w:rsidRDefault="00CC30D9" w:rsidP="00CC30D9">
      <w:pPr>
        <w:pStyle w:val="TH"/>
      </w:pPr>
      <w:r>
        <w:lastRenderedPageBreak/>
        <w:t>Table 5.6.1-1: Npcf_SMPolicyControl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CC30D9" w14:paraId="33E5077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shd w:val="clear" w:color="auto" w:fill="C0C0C0"/>
            <w:hideMark/>
          </w:tcPr>
          <w:p w14:paraId="1139B4E9" w14:textId="77777777" w:rsidR="00CC30D9" w:rsidRDefault="00CC30D9">
            <w:pPr>
              <w:pStyle w:val="TAH"/>
            </w:pPr>
            <w:r>
              <w:lastRenderedPageBreak/>
              <w:t>Data type</w:t>
            </w:r>
          </w:p>
        </w:tc>
        <w:tc>
          <w:tcPr>
            <w:tcW w:w="1559" w:type="dxa"/>
            <w:tcBorders>
              <w:top w:val="single" w:sz="6" w:space="0" w:color="auto"/>
              <w:left w:val="single" w:sz="6" w:space="0" w:color="auto"/>
              <w:bottom w:val="single" w:sz="6" w:space="0" w:color="auto"/>
              <w:right w:val="single" w:sz="6" w:space="0" w:color="auto"/>
            </w:tcBorders>
            <w:shd w:val="clear" w:color="auto" w:fill="C0C0C0"/>
            <w:hideMark/>
          </w:tcPr>
          <w:p w14:paraId="6DDDFFA5" w14:textId="77777777" w:rsidR="00CC30D9" w:rsidRDefault="00CC30D9">
            <w:pPr>
              <w:pStyle w:val="TAH"/>
            </w:pPr>
            <w:r>
              <w:t>Section defined</w:t>
            </w:r>
          </w:p>
        </w:tc>
        <w:tc>
          <w:tcPr>
            <w:tcW w:w="4146" w:type="dxa"/>
            <w:tcBorders>
              <w:top w:val="single" w:sz="6" w:space="0" w:color="auto"/>
              <w:left w:val="single" w:sz="6" w:space="0" w:color="auto"/>
              <w:bottom w:val="single" w:sz="6" w:space="0" w:color="auto"/>
              <w:right w:val="single" w:sz="6" w:space="0" w:color="auto"/>
            </w:tcBorders>
            <w:shd w:val="clear" w:color="auto" w:fill="C0C0C0"/>
            <w:hideMark/>
          </w:tcPr>
          <w:p w14:paraId="78A55533" w14:textId="77777777" w:rsidR="00CC30D9" w:rsidRDefault="00CC30D9">
            <w:pPr>
              <w:pStyle w:val="TAH"/>
            </w:pPr>
            <w:r>
              <w:t>Description</w:t>
            </w:r>
          </w:p>
        </w:tc>
        <w:tc>
          <w:tcPr>
            <w:tcW w:w="1387" w:type="dxa"/>
            <w:tcBorders>
              <w:top w:val="single" w:sz="6" w:space="0" w:color="auto"/>
              <w:left w:val="single" w:sz="6" w:space="0" w:color="auto"/>
              <w:bottom w:val="single" w:sz="6" w:space="0" w:color="auto"/>
              <w:right w:val="single" w:sz="6" w:space="0" w:color="auto"/>
            </w:tcBorders>
            <w:shd w:val="clear" w:color="auto" w:fill="C0C0C0"/>
            <w:hideMark/>
          </w:tcPr>
          <w:p w14:paraId="79C273E5" w14:textId="77777777" w:rsidR="00CC30D9" w:rsidRDefault="00CC30D9">
            <w:pPr>
              <w:pStyle w:val="TAH"/>
            </w:pPr>
            <w:r>
              <w:t>Applicability</w:t>
            </w:r>
          </w:p>
        </w:tc>
      </w:tr>
      <w:tr w:rsidR="00CC30D9" w14:paraId="7C5D7D0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45C09AA" w14:textId="77777777" w:rsidR="00CC30D9" w:rsidRDefault="00CC30D9">
            <w:pPr>
              <w:pStyle w:val="TAL"/>
            </w:pPr>
            <w:r>
              <w:t>5GSmCause</w:t>
            </w:r>
          </w:p>
        </w:tc>
        <w:tc>
          <w:tcPr>
            <w:tcW w:w="1559" w:type="dxa"/>
            <w:tcBorders>
              <w:top w:val="single" w:sz="6" w:space="0" w:color="auto"/>
              <w:left w:val="single" w:sz="6" w:space="0" w:color="auto"/>
              <w:bottom w:val="single" w:sz="6" w:space="0" w:color="auto"/>
              <w:right w:val="single" w:sz="6" w:space="0" w:color="auto"/>
            </w:tcBorders>
            <w:hideMark/>
          </w:tcPr>
          <w:p w14:paraId="09EBA9C2"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30DC39A4" w14:textId="77777777" w:rsidR="00CC30D9" w:rsidRDefault="00CC30D9">
            <w:pPr>
              <w:pStyle w:val="TAL"/>
            </w:pPr>
            <w:r>
              <w:t>Indicates the 5GSM cause code value.</w:t>
            </w:r>
          </w:p>
        </w:tc>
        <w:tc>
          <w:tcPr>
            <w:tcW w:w="1387" w:type="dxa"/>
            <w:tcBorders>
              <w:top w:val="single" w:sz="6" w:space="0" w:color="auto"/>
              <w:left w:val="single" w:sz="6" w:space="0" w:color="auto"/>
              <w:bottom w:val="single" w:sz="6" w:space="0" w:color="auto"/>
              <w:right w:val="single" w:sz="6" w:space="0" w:color="auto"/>
            </w:tcBorders>
            <w:hideMark/>
          </w:tcPr>
          <w:p w14:paraId="0B9C0AF8" w14:textId="77777777" w:rsidR="00CC30D9" w:rsidRDefault="00CC30D9">
            <w:pPr>
              <w:pStyle w:val="TAL"/>
            </w:pPr>
            <w:r>
              <w:t>RAN-NAS-Cause</w:t>
            </w:r>
          </w:p>
        </w:tc>
      </w:tr>
      <w:tr w:rsidR="00CC30D9" w14:paraId="5341645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9921A1C" w14:textId="77777777" w:rsidR="00CC30D9" w:rsidRDefault="00CC30D9">
            <w:pPr>
              <w:pStyle w:val="TAL"/>
            </w:pPr>
            <w:r>
              <w:rPr>
                <w:lang w:eastAsia="zh-CN"/>
              </w:rPr>
              <w:t>AdditionalAccessInfo</w:t>
            </w:r>
          </w:p>
        </w:tc>
        <w:tc>
          <w:tcPr>
            <w:tcW w:w="1559" w:type="dxa"/>
            <w:tcBorders>
              <w:top w:val="single" w:sz="6" w:space="0" w:color="auto"/>
              <w:left w:val="single" w:sz="6" w:space="0" w:color="auto"/>
              <w:bottom w:val="single" w:sz="6" w:space="0" w:color="auto"/>
              <w:right w:val="single" w:sz="6" w:space="0" w:color="auto"/>
            </w:tcBorders>
            <w:hideMark/>
          </w:tcPr>
          <w:p w14:paraId="65007039" w14:textId="77777777" w:rsidR="00CC30D9" w:rsidRDefault="00CC30D9">
            <w:pPr>
              <w:pStyle w:val="TAL"/>
            </w:pPr>
            <w:r>
              <w:rPr>
                <w:lang w:eastAsia="zh-CN"/>
              </w:rPr>
              <w:t>5.6.2.43</w:t>
            </w:r>
          </w:p>
        </w:tc>
        <w:tc>
          <w:tcPr>
            <w:tcW w:w="4146" w:type="dxa"/>
            <w:tcBorders>
              <w:top w:val="single" w:sz="6" w:space="0" w:color="auto"/>
              <w:left w:val="single" w:sz="6" w:space="0" w:color="auto"/>
              <w:bottom w:val="single" w:sz="6" w:space="0" w:color="auto"/>
              <w:right w:val="single" w:sz="6" w:space="0" w:color="auto"/>
            </w:tcBorders>
            <w:hideMark/>
          </w:tcPr>
          <w:p w14:paraId="5CDE228E" w14:textId="77777777" w:rsidR="00CC30D9" w:rsidRDefault="00CC30D9">
            <w:pPr>
              <w:pStyle w:val="TAL"/>
            </w:pPr>
            <w:r>
              <w:rPr>
                <w:lang w:eastAsia="zh-CN"/>
              </w:rPr>
              <w:t>Indicates the combination of additional Access Type and RAT Type for MA PDU session</w:t>
            </w:r>
          </w:p>
        </w:tc>
        <w:tc>
          <w:tcPr>
            <w:tcW w:w="1387" w:type="dxa"/>
            <w:tcBorders>
              <w:top w:val="single" w:sz="6" w:space="0" w:color="auto"/>
              <w:left w:val="single" w:sz="6" w:space="0" w:color="auto"/>
              <w:bottom w:val="single" w:sz="6" w:space="0" w:color="auto"/>
              <w:right w:val="single" w:sz="6" w:space="0" w:color="auto"/>
            </w:tcBorders>
            <w:hideMark/>
          </w:tcPr>
          <w:p w14:paraId="50E09859" w14:textId="77777777" w:rsidR="00CC30D9" w:rsidRDefault="00CC30D9">
            <w:pPr>
              <w:pStyle w:val="TAL"/>
            </w:pPr>
            <w:r>
              <w:rPr>
                <w:lang w:eastAsia="zh-CN"/>
              </w:rPr>
              <w:t>ATSSS</w:t>
            </w:r>
          </w:p>
        </w:tc>
      </w:tr>
      <w:tr w:rsidR="00CC30D9" w14:paraId="06F2618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EB39841" w14:textId="77777777" w:rsidR="00CC30D9" w:rsidRDefault="00CC30D9">
            <w:pPr>
              <w:pStyle w:val="TAL"/>
            </w:pPr>
            <w:r>
              <w:t>AccNetChargingAddress</w:t>
            </w:r>
          </w:p>
        </w:tc>
        <w:tc>
          <w:tcPr>
            <w:tcW w:w="1559" w:type="dxa"/>
            <w:tcBorders>
              <w:top w:val="single" w:sz="6" w:space="0" w:color="auto"/>
              <w:left w:val="single" w:sz="6" w:space="0" w:color="auto"/>
              <w:bottom w:val="single" w:sz="6" w:space="0" w:color="auto"/>
              <w:right w:val="single" w:sz="6" w:space="0" w:color="auto"/>
            </w:tcBorders>
            <w:hideMark/>
          </w:tcPr>
          <w:p w14:paraId="1AE4BB00" w14:textId="77777777" w:rsidR="00CC30D9" w:rsidRDefault="00CC30D9">
            <w:pPr>
              <w:pStyle w:val="TAL"/>
            </w:pPr>
            <w:r>
              <w:t>5.6.2.35</w:t>
            </w:r>
          </w:p>
        </w:tc>
        <w:tc>
          <w:tcPr>
            <w:tcW w:w="4146" w:type="dxa"/>
            <w:tcBorders>
              <w:top w:val="single" w:sz="6" w:space="0" w:color="auto"/>
              <w:left w:val="single" w:sz="6" w:space="0" w:color="auto"/>
              <w:bottom w:val="single" w:sz="6" w:space="0" w:color="auto"/>
              <w:right w:val="single" w:sz="6" w:space="0" w:color="auto"/>
            </w:tcBorders>
            <w:hideMark/>
          </w:tcPr>
          <w:p w14:paraId="53E6AA1E" w14:textId="77777777" w:rsidR="00CC30D9" w:rsidRDefault="00CC30D9">
            <w:pPr>
              <w:pStyle w:val="TAL"/>
            </w:pPr>
            <w:r>
              <w:t>Identifies the address of the network node performing charging and used for charging applications.</w:t>
            </w:r>
          </w:p>
        </w:tc>
        <w:tc>
          <w:tcPr>
            <w:tcW w:w="1387" w:type="dxa"/>
            <w:tcBorders>
              <w:top w:val="single" w:sz="6" w:space="0" w:color="auto"/>
              <w:left w:val="single" w:sz="6" w:space="0" w:color="auto"/>
              <w:bottom w:val="single" w:sz="6" w:space="0" w:color="auto"/>
              <w:right w:val="single" w:sz="6" w:space="0" w:color="auto"/>
            </w:tcBorders>
          </w:tcPr>
          <w:p w14:paraId="531926CD" w14:textId="77777777" w:rsidR="00CC30D9" w:rsidRDefault="00CC30D9">
            <w:pPr>
              <w:pStyle w:val="TAL"/>
            </w:pPr>
          </w:p>
        </w:tc>
      </w:tr>
      <w:tr w:rsidR="00CC30D9" w14:paraId="173E0D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B93ACAB" w14:textId="77777777" w:rsidR="00CC30D9" w:rsidRDefault="00CC30D9">
            <w:pPr>
              <w:pStyle w:val="TAL"/>
            </w:pPr>
            <w:r>
              <w:t>AccNetChId</w:t>
            </w:r>
          </w:p>
        </w:tc>
        <w:tc>
          <w:tcPr>
            <w:tcW w:w="1559" w:type="dxa"/>
            <w:tcBorders>
              <w:top w:val="single" w:sz="6" w:space="0" w:color="auto"/>
              <w:left w:val="single" w:sz="6" w:space="0" w:color="auto"/>
              <w:bottom w:val="single" w:sz="6" w:space="0" w:color="auto"/>
              <w:right w:val="single" w:sz="6" w:space="0" w:color="auto"/>
            </w:tcBorders>
            <w:hideMark/>
          </w:tcPr>
          <w:p w14:paraId="0B53D9F1" w14:textId="77777777" w:rsidR="00CC30D9" w:rsidRDefault="00CC30D9">
            <w:pPr>
              <w:pStyle w:val="TAL"/>
            </w:pPr>
            <w:r>
              <w:t>5.6.2.23</w:t>
            </w:r>
          </w:p>
        </w:tc>
        <w:tc>
          <w:tcPr>
            <w:tcW w:w="4146" w:type="dxa"/>
            <w:tcBorders>
              <w:top w:val="single" w:sz="6" w:space="0" w:color="auto"/>
              <w:left w:val="single" w:sz="6" w:space="0" w:color="auto"/>
              <w:bottom w:val="single" w:sz="6" w:space="0" w:color="auto"/>
              <w:right w:val="single" w:sz="6" w:space="0" w:color="auto"/>
            </w:tcBorders>
            <w:hideMark/>
          </w:tcPr>
          <w:p w14:paraId="2ADCA069" w14:textId="77777777" w:rsidR="00CC30D9" w:rsidRDefault="00CC30D9">
            <w:pPr>
              <w:pStyle w:val="TAL"/>
            </w:pPr>
            <w:r>
              <w:t>Contains the access network charging identifier for the PCC rule(s) or whole PDU session.</w:t>
            </w:r>
          </w:p>
        </w:tc>
        <w:tc>
          <w:tcPr>
            <w:tcW w:w="1387" w:type="dxa"/>
            <w:tcBorders>
              <w:top w:val="single" w:sz="6" w:space="0" w:color="auto"/>
              <w:left w:val="single" w:sz="6" w:space="0" w:color="auto"/>
              <w:bottom w:val="single" w:sz="6" w:space="0" w:color="auto"/>
              <w:right w:val="single" w:sz="6" w:space="0" w:color="auto"/>
            </w:tcBorders>
          </w:tcPr>
          <w:p w14:paraId="6D0295E9" w14:textId="77777777" w:rsidR="00CC30D9" w:rsidRDefault="00CC30D9">
            <w:pPr>
              <w:pStyle w:val="TAL"/>
            </w:pPr>
          </w:p>
        </w:tc>
      </w:tr>
      <w:tr w:rsidR="00CC30D9" w14:paraId="276FFA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9B72AE" w14:textId="77777777" w:rsidR="00CC30D9" w:rsidRDefault="00CC30D9">
            <w:pPr>
              <w:pStyle w:val="TAL"/>
            </w:pPr>
            <w:r>
              <w:t>AccuUsageReport</w:t>
            </w:r>
          </w:p>
        </w:tc>
        <w:tc>
          <w:tcPr>
            <w:tcW w:w="1559" w:type="dxa"/>
            <w:tcBorders>
              <w:top w:val="single" w:sz="6" w:space="0" w:color="auto"/>
              <w:left w:val="single" w:sz="6" w:space="0" w:color="auto"/>
              <w:bottom w:val="single" w:sz="6" w:space="0" w:color="auto"/>
              <w:right w:val="single" w:sz="6" w:space="0" w:color="auto"/>
            </w:tcBorders>
            <w:hideMark/>
          </w:tcPr>
          <w:p w14:paraId="608B527A" w14:textId="77777777" w:rsidR="00CC30D9" w:rsidRDefault="00CC30D9">
            <w:pPr>
              <w:pStyle w:val="TAL"/>
            </w:pPr>
            <w:r>
              <w:t>5.6.2.18</w:t>
            </w:r>
          </w:p>
        </w:tc>
        <w:tc>
          <w:tcPr>
            <w:tcW w:w="4146" w:type="dxa"/>
            <w:tcBorders>
              <w:top w:val="single" w:sz="6" w:space="0" w:color="auto"/>
              <w:left w:val="single" w:sz="6" w:space="0" w:color="auto"/>
              <w:bottom w:val="single" w:sz="6" w:space="0" w:color="auto"/>
              <w:right w:val="single" w:sz="6" w:space="0" w:color="auto"/>
            </w:tcBorders>
            <w:hideMark/>
          </w:tcPr>
          <w:p w14:paraId="5BE80748" w14:textId="77777777" w:rsidR="00CC30D9" w:rsidRDefault="00CC30D9">
            <w:pPr>
              <w:pStyle w:val="TAL"/>
            </w:pPr>
            <w:r>
              <w:t>Contains the accumulated usage report information.</w:t>
            </w:r>
          </w:p>
        </w:tc>
        <w:tc>
          <w:tcPr>
            <w:tcW w:w="1387" w:type="dxa"/>
            <w:tcBorders>
              <w:top w:val="single" w:sz="6" w:space="0" w:color="auto"/>
              <w:left w:val="single" w:sz="6" w:space="0" w:color="auto"/>
              <w:bottom w:val="single" w:sz="6" w:space="0" w:color="auto"/>
              <w:right w:val="single" w:sz="6" w:space="0" w:color="auto"/>
            </w:tcBorders>
            <w:hideMark/>
          </w:tcPr>
          <w:p w14:paraId="6F6C43BF" w14:textId="77777777" w:rsidR="00CC30D9" w:rsidRDefault="00CC30D9">
            <w:pPr>
              <w:pStyle w:val="TAL"/>
            </w:pPr>
            <w:r>
              <w:t>UMC</w:t>
            </w:r>
          </w:p>
        </w:tc>
      </w:tr>
      <w:tr w:rsidR="00CC30D9" w14:paraId="462291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DE949E1" w14:textId="77777777" w:rsidR="00CC30D9" w:rsidRDefault="00CC30D9">
            <w:pPr>
              <w:pStyle w:val="TAL"/>
            </w:pPr>
            <w:r>
              <w:t>AfSigProtocol</w:t>
            </w:r>
          </w:p>
        </w:tc>
        <w:tc>
          <w:tcPr>
            <w:tcW w:w="1559" w:type="dxa"/>
            <w:tcBorders>
              <w:top w:val="single" w:sz="6" w:space="0" w:color="auto"/>
              <w:left w:val="single" w:sz="6" w:space="0" w:color="auto"/>
              <w:bottom w:val="single" w:sz="6" w:space="0" w:color="auto"/>
              <w:right w:val="single" w:sz="6" w:space="0" w:color="auto"/>
            </w:tcBorders>
            <w:hideMark/>
          </w:tcPr>
          <w:p w14:paraId="49C4069E" w14:textId="77777777" w:rsidR="00CC30D9" w:rsidRDefault="00CC30D9">
            <w:pPr>
              <w:pStyle w:val="TAL"/>
            </w:pPr>
            <w:r>
              <w:t>5.6.3.10</w:t>
            </w:r>
          </w:p>
        </w:tc>
        <w:tc>
          <w:tcPr>
            <w:tcW w:w="4146" w:type="dxa"/>
            <w:tcBorders>
              <w:top w:val="single" w:sz="6" w:space="0" w:color="auto"/>
              <w:left w:val="single" w:sz="6" w:space="0" w:color="auto"/>
              <w:bottom w:val="single" w:sz="6" w:space="0" w:color="auto"/>
              <w:right w:val="single" w:sz="6" w:space="0" w:color="auto"/>
            </w:tcBorders>
            <w:hideMark/>
          </w:tcPr>
          <w:p w14:paraId="003EB8FD" w14:textId="77777777" w:rsidR="00CC30D9" w:rsidRDefault="00CC30D9">
            <w:pPr>
              <w:pStyle w:val="TAL"/>
            </w:pPr>
            <w:r>
              <w:t>Indicates the protocol used for signalling between the UE and the AF.</w:t>
            </w:r>
          </w:p>
        </w:tc>
        <w:tc>
          <w:tcPr>
            <w:tcW w:w="1387" w:type="dxa"/>
            <w:tcBorders>
              <w:top w:val="single" w:sz="6" w:space="0" w:color="auto"/>
              <w:left w:val="single" w:sz="6" w:space="0" w:color="auto"/>
              <w:bottom w:val="single" w:sz="6" w:space="0" w:color="auto"/>
              <w:right w:val="single" w:sz="6" w:space="0" w:color="auto"/>
            </w:tcBorders>
            <w:hideMark/>
          </w:tcPr>
          <w:p w14:paraId="014B705F" w14:textId="77777777" w:rsidR="00CC30D9" w:rsidRDefault="00CC30D9">
            <w:pPr>
              <w:pStyle w:val="TAL"/>
            </w:pPr>
            <w:r>
              <w:t>ProvAFsignalFlow</w:t>
            </w:r>
          </w:p>
        </w:tc>
      </w:tr>
      <w:tr w:rsidR="00CC30D9" w14:paraId="7F03552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2D264E" w14:textId="77777777" w:rsidR="00CC30D9" w:rsidRDefault="00CC30D9">
            <w:pPr>
              <w:pStyle w:val="TAL"/>
            </w:pPr>
            <w:r>
              <w:rPr>
                <w:lang w:eastAsia="zh-CN"/>
              </w:rPr>
              <w:t>AppDetectionInfo</w:t>
            </w:r>
          </w:p>
        </w:tc>
        <w:tc>
          <w:tcPr>
            <w:tcW w:w="1559" w:type="dxa"/>
            <w:tcBorders>
              <w:top w:val="single" w:sz="6" w:space="0" w:color="auto"/>
              <w:left w:val="single" w:sz="6" w:space="0" w:color="auto"/>
              <w:bottom w:val="single" w:sz="6" w:space="0" w:color="auto"/>
              <w:right w:val="single" w:sz="6" w:space="0" w:color="auto"/>
            </w:tcBorders>
            <w:hideMark/>
          </w:tcPr>
          <w:p w14:paraId="5A2349A3" w14:textId="77777777" w:rsidR="00CC30D9" w:rsidRDefault="00CC30D9">
            <w:pPr>
              <w:pStyle w:val="TAL"/>
            </w:pPr>
            <w:r>
              <w:t>5.6.2.22</w:t>
            </w:r>
          </w:p>
        </w:tc>
        <w:tc>
          <w:tcPr>
            <w:tcW w:w="4146" w:type="dxa"/>
            <w:tcBorders>
              <w:top w:val="single" w:sz="6" w:space="0" w:color="auto"/>
              <w:left w:val="single" w:sz="6" w:space="0" w:color="auto"/>
              <w:bottom w:val="single" w:sz="6" w:space="0" w:color="auto"/>
              <w:right w:val="single" w:sz="6" w:space="0" w:color="auto"/>
            </w:tcBorders>
            <w:hideMark/>
          </w:tcPr>
          <w:p w14:paraId="16CCE11D" w14:textId="77777777" w:rsidR="00CC30D9" w:rsidRDefault="00CC30D9">
            <w:pPr>
              <w:pStyle w:val="TAL"/>
            </w:pPr>
            <w:r>
              <w:t>Contains the detected application</w:t>
            </w:r>
            <w:r>
              <w:rPr>
                <w:rFonts w:cs="Arial"/>
              </w:rPr>
              <w:t>'</w:t>
            </w:r>
            <w:r>
              <w:t>s traffic information.</w:t>
            </w:r>
          </w:p>
        </w:tc>
        <w:tc>
          <w:tcPr>
            <w:tcW w:w="1387" w:type="dxa"/>
            <w:tcBorders>
              <w:top w:val="single" w:sz="6" w:space="0" w:color="auto"/>
              <w:left w:val="single" w:sz="6" w:space="0" w:color="auto"/>
              <w:bottom w:val="single" w:sz="6" w:space="0" w:color="auto"/>
              <w:right w:val="single" w:sz="6" w:space="0" w:color="auto"/>
            </w:tcBorders>
            <w:hideMark/>
          </w:tcPr>
          <w:p w14:paraId="4CE4C26B" w14:textId="77777777" w:rsidR="00CC30D9" w:rsidRDefault="00CC30D9">
            <w:pPr>
              <w:pStyle w:val="TAL"/>
            </w:pPr>
            <w:r>
              <w:rPr>
                <w:lang w:eastAsia="zh-CN"/>
              </w:rPr>
              <w:t>ADC</w:t>
            </w:r>
          </w:p>
        </w:tc>
      </w:tr>
      <w:tr w:rsidR="00CC30D9" w14:paraId="18365C2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DE630DA" w14:textId="77777777" w:rsidR="00CC30D9" w:rsidRDefault="00CC30D9">
            <w:pPr>
              <w:pStyle w:val="TAL"/>
              <w:rPr>
                <w:lang w:eastAsia="zh-CN"/>
              </w:rPr>
            </w:pPr>
            <w:r>
              <w:t>ApplicationDescriptor</w:t>
            </w:r>
          </w:p>
        </w:tc>
        <w:tc>
          <w:tcPr>
            <w:tcW w:w="1559" w:type="dxa"/>
            <w:tcBorders>
              <w:top w:val="single" w:sz="6" w:space="0" w:color="auto"/>
              <w:left w:val="single" w:sz="6" w:space="0" w:color="auto"/>
              <w:bottom w:val="single" w:sz="6" w:space="0" w:color="auto"/>
              <w:right w:val="single" w:sz="6" w:space="0" w:color="auto"/>
            </w:tcBorders>
            <w:hideMark/>
          </w:tcPr>
          <w:p w14:paraId="42ECEEE4"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695768D" w14:textId="77777777" w:rsidR="00CC30D9" w:rsidRDefault="00CC30D9">
            <w:pPr>
              <w:pStyle w:val="TAL"/>
            </w:pPr>
            <w:r>
              <w:t>Defines the Application Descriptor for an ATSSS rule.</w:t>
            </w:r>
          </w:p>
        </w:tc>
        <w:tc>
          <w:tcPr>
            <w:tcW w:w="1387" w:type="dxa"/>
            <w:tcBorders>
              <w:top w:val="single" w:sz="6" w:space="0" w:color="auto"/>
              <w:left w:val="single" w:sz="6" w:space="0" w:color="auto"/>
              <w:bottom w:val="single" w:sz="6" w:space="0" w:color="auto"/>
              <w:right w:val="single" w:sz="6" w:space="0" w:color="auto"/>
            </w:tcBorders>
            <w:hideMark/>
          </w:tcPr>
          <w:p w14:paraId="7EF1AAE7" w14:textId="77777777" w:rsidR="00CC30D9" w:rsidRDefault="00CC30D9">
            <w:pPr>
              <w:pStyle w:val="TAL"/>
              <w:rPr>
                <w:lang w:eastAsia="zh-CN"/>
              </w:rPr>
            </w:pPr>
            <w:r>
              <w:t>ATSSS</w:t>
            </w:r>
          </w:p>
        </w:tc>
      </w:tr>
      <w:tr w:rsidR="00CC30D9" w14:paraId="57013E0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879FDEF" w14:textId="77777777" w:rsidR="00CC30D9" w:rsidRDefault="00CC30D9">
            <w:pPr>
              <w:pStyle w:val="TAL"/>
            </w:pPr>
            <w:r>
              <w:rPr>
                <w:lang w:eastAsia="zh-CN"/>
              </w:rPr>
              <w:t>AtsssCapability</w:t>
            </w:r>
          </w:p>
        </w:tc>
        <w:tc>
          <w:tcPr>
            <w:tcW w:w="1559" w:type="dxa"/>
            <w:tcBorders>
              <w:top w:val="single" w:sz="6" w:space="0" w:color="auto"/>
              <w:left w:val="single" w:sz="6" w:space="0" w:color="auto"/>
              <w:bottom w:val="single" w:sz="6" w:space="0" w:color="auto"/>
              <w:right w:val="single" w:sz="6" w:space="0" w:color="auto"/>
            </w:tcBorders>
            <w:hideMark/>
          </w:tcPr>
          <w:p w14:paraId="7B0FBBBF" w14:textId="77777777" w:rsidR="00CC30D9" w:rsidRDefault="00CC30D9">
            <w:pPr>
              <w:pStyle w:val="TAL"/>
            </w:pPr>
            <w:r>
              <w:rPr>
                <w:lang w:eastAsia="zh-CN"/>
              </w:rPr>
              <w:t>5.6.3.26</w:t>
            </w:r>
          </w:p>
        </w:tc>
        <w:tc>
          <w:tcPr>
            <w:tcW w:w="4146" w:type="dxa"/>
            <w:tcBorders>
              <w:top w:val="single" w:sz="6" w:space="0" w:color="auto"/>
              <w:left w:val="single" w:sz="6" w:space="0" w:color="auto"/>
              <w:bottom w:val="single" w:sz="6" w:space="0" w:color="auto"/>
              <w:right w:val="single" w:sz="6" w:space="0" w:color="auto"/>
            </w:tcBorders>
            <w:hideMark/>
          </w:tcPr>
          <w:p w14:paraId="25A28D64" w14:textId="77777777" w:rsidR="00CC30D9" w:rsidRDefault="00CC30D9">
            <w:pPr>
              <w:pStyle w:val="TAL"/>
            </w:pPr>
            <w:r>
              <w:rPr>
                <w:lang w:eastAsia="zh-CN"/>
              </w:rPr>
              <w:t xml:space="preserve">Contains the </w:t>
            </w:r>
            <w:r>
              <w:t xml:space="preserve">ATSSS capability </w:t>
            </w:r>
            <w:r>
              <w:rPr>
                <w:lang w:val="en-US"/>
              </w:rPr>
              <w:t>supported for the MA PDU Session</w:t>
            </w:r>
            <w:r>
              <w:t>.</w:t>
            </w:r>
          </w:p>
        </w:tc>
        <w:tc>
          <w:tcPr>
            <w:tcW w:w="1387" w:type="dxa"/>
            <w:tcBorders>
              <w:top w:val="single" w:sz="6" w:space="0" w:color="auto"/>
              <w:left w:val="single" w:sz="6" w:space="0" w:color="auto"/>
              <w:bottom w:val="single" w:sz="6" w:space="0" w:color="auto"/>
              <w:right w:val="single" w:sz="6" w:space="0" w:color="auto"/>
            </w:tcBorders>
            <w:hideMark/>
          </w:tcPr>
          <w:p w14:paraId="68170AAB" w14:textId="77777777" w:rsidR="00CC30D9" w:rsidRDefault="00CC30D9">
            <w:pPr>
              <w:pStyle w:val="TAL"/>
            </w:pPr>
            <w:r>
              <w:rPr>
                <w:lang w:eastAsia="zh-CN"/>
              </w:rPr>
              <w:t>ATSSS</w:t>
            </w:r>
          </w:p>
        </w:tc>
      </w:tr>
      <w:tr w:rsidR="00CC30D9" w14:paraId="5EE06A2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5B66332" w14:textId="77777777" w:rsidR="00CC30D9" w:rsidRDefault="00CC30D9">
            <w:pPr>
              <w:pStyle w:val="TAL"/>
            </w:pPr>
            <w:r>
              <w:t>AuthorizedDefaultQos</w:t>
            </w:r>
          </w:p>
        </w:tc>
        <w:tc>
          <w:tcPr>
            <w:tcW w:w="1559" w:type="dxa"/>
            <w:tcBorders>
              <w:top w:val="single" w:sz="6" w:space="0" w:color="auto"/>
              <w:left w:val="single" w:sz="6" w:space="0" w:color="auto"/>
              <w:bottom w:val="single" w:sz="6" w:space="0" w:color="auto"/>
              <w:right w:val="single" w:sz="6" w:space="0" w:color="auto"/>
            </w:tcBorders>
            <w:hideMark/>
          </w:tcPr>
          <w:p w14:paraId="21085347" w14:textId="77777777" w:rsidR="00CC30D9" w:rsidRDefault="00CC30D9">
            <w:pPr>
              <w:pStyle w:val="TAL"/>
            </w:pPr>
            <w:r>
              <w:t>5.6.2.34</w:t>
            </w:r>
          </w:p>
        </w:tc>
        <w:tc>
          <w:tcPr>
            <w:tcW w:w="4146" w:type="dxa"/>
            <w:tcBorders>
              <w:top w:val="single" w:sz="6" w:space="0" w:color="auto"/>
              <w:left w:val="single" w:sz="6" w:space="0" w:color="auto"/>
              <w:bottom w:val="single" w:sz="6" w:space="0" w:color="auto"/>
              <w:right w:val="single" w:sz="6" w:space="0" w:color="auto"/>
            </w:tcBorders>
            <w:hideMark/>
          </w:tcPr>
          <w:p w14:paraId="576F83AA" w14:textId="77777777" w:rsidR="00CC30D9" w:rsidRDefault="00CC30D9">
            <w:pPr>
              <w:pStyle w:val="TAL"/>
            </w:pPr>
            <w:r>
              <w:t>Authorized Default QoS.</w:t>
            </w:r>
          </w:p>
        </w:tc>
        <w:tc>
          <w:tcPr>
            <w:tcW w:w="1387" w:type="dxa"/>
            <w:tcBorders>
              <w:top w:val="single" w:sz="6" w:space="0" w:color="auto"/>
              <w:left w:val="single" w:sz="6" w:space="0" w:color="auto"/>
              <w:bottom w:val="single" w:sz="6" w:space="0" w:color="auto"/>
              <w:right w:val="single" w:sz="6" w:space="0" w:color="auto"/>
            </w:tcBorders>
          </w:tcPr>
          <w:p w14:paraId="6C1AE56D" w14:textId="77777777" w:rsidR="00CC30D9" w:rsidRDefault="00CC30D9">
            <w:pPr>
              <w:pStyle w:val="TAL"/>
            </w:pPr>
          </w:p>
        </w:tc>
      </w:tr>
      <w:tr w:rsidR="00CC30D9" w14:paraId="40964DE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256299F" w14:textId="77777777" w:rsidR="00CC30D9" w:rsidRDefault="00CC30D9">
            <w:pPr>
              <w:pStyle w:val="TAL"/>
            </w:pPr>
            <w:r>
              <w:t>BridgeManagementContainer</w:t>
            </w:r>
          </w:p>
        </w:tc>
        <w:tc>
          <w:tcPr>
            <w:tcW w:w="1559" w:type="dxa"/>
            <w:tcBorders>
              <w:top w:val="single" w:sz="6" w:space="0" w:color="auto"/>
              <w:left w:val="single" w:sz="6" w:space="0" w:color="auto"/>
              <w:bottom w:val="single" w:sz="6" w:space="0" w:color="auto"/>
              <w:right w:val="single" w:sz="6" w:space="0" w:color="auto"/>
            </w:tcBorders>
            <w:hideMark/>
          </w:tcPr>
          <w:p w14:paraId="1E879A78" w14:textId="77777777" w:rsidR="00CC30D9" w:rsidRDefault="00CC30D9">
            <w:pPr>
              <w:pStyle w:val="TAL"/>
            </w:pPr>
            <w:r>
              <w:t>5.6.2.47</w:t>
            </w:r>
          </w:p>
        </w:tc>
        <w:tc>
          <w:tcPr>
            <w:tcW w:w="4146" w:type="dxa"/>
            <w:tcBorders>
              <w:top w:val="single" w:sz="6" w:space="0" w:color="auto"/>
              <w:left w:val="single" w:sz="6" w:space="0" w:color="auto"/>
              <w:bottom w:val="single" w:sz="6" w:space="0" w:color="auto"/>
              <w:right w:val="single" w:sz="6" w:space="0" w:color="auto"/>
            </w:tcBorders>
            <w:hideMark/>
          </w:tcPr>
          <w:p w14:paraId="533DC209" w14:textId="77777777" w:rsidR="00CC30D9" w:rsidRDefault="00CC30D9">
            <w:pPr>
              <w:pStyle w:val="TAL"/>
            </w:pPr>
            <w:r>
              <w:t>Contains the UMIC.</w:t>
            </w:r>
          </w:p>
        </w:tc>
        <w:tc>
          <w:tcPr>
            <w:tcW w:w="1387" w:type="dxa"/>
            <w:tcBorders>
              <w:top w:val="single" w:sz="6" w:space="0" w:color="auto"/>
              <w:left w:val="single" w:sz="6" w:space="0" w:color="auto"/>
              <w:bottom w:val="single" w:sz="6" w:space="0" w:color="auto"/>
              <w:right w:val="single" w:sz="6" w:space="0" w:color="auto"/>
            </w:tcBorders>
            <w:hideMark/>
          </w:tcPr>
          <w:p w14:paraId="0349C850" w14:textId="77777777" w:rsidR="00CC30D9" w:rsidRDefault="00CC30D9">
            <w:pPr>
              <w:pStyle w:val="TAL"/>
            </w:pPr>
            <w:r>
              <w:t>TimeSensitiveNetworking</w:t>
            </w:r>
          </w:p>
        </w:tc>
      </w:tr>
      <w:tr w:rsidR="00CC30D9" w14:paraId="1528564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374A2B" w14:textId="77777777" w:rsidR="00CC30D9" w:rsidRDefault="00CC30D9">
            <w:pPr>
              <w:pStyle w:val="TAL"/>
            </w:pPr>
            <w:r>
              <w:t>CalleeInfo</w:t>
            </w:r>
          </w:p>
        </w:tc>
        <w:tc>
          <w:tcPr>
            <w:tcW w:w="1559" w:type="dxa"/>
            <w:tcBorders>
              <w:top w:val="single" w:sz="6" w:space="0" w:color="auto"/>
              <w:left w:val="single" w:sz="6" w:space="0" w:color="auto"/>
              <w:bottom w:val="single" w:sz="6" w:space="0" w:color="auto"/>
              <w:right w:val="single" w:sz="6" w:space="0" w:color="auto"/>
            </w:tcBorders>
            <w:hideMark/>
          </w:tcPr>
          <w:p w14:paraId="21254DC2" w14:textId="77777777" w:rsidR="00CC30D9" w:rsidRDefault="00CC30D9">
            <w:pPr>
              <w:pStyle w:val="TAL"/>
            </w:pPr>
            <w:r>
              <w:t>5.6.2.55</w:t>
            </w:r>
          </w:p>
        </w:tc>
        <w:tc>
          <w:tcPr>
            <w:tcW w:w="4146" w:type="dxa"/>
            <w:tcBorders>
              <w:top w:val="single" w:sz="6" w:space="0" w:color="auto"/>
              <w:left w:val="single" w:sz="6" w:space="0" w:color="auto"/>
              <w:bottom w:val="single" w:sz="6" w:space="0" w:color="auto"/>
              <w:right w:val="single" w:sz="6" w:space="0" w:color="auto"/>
            </w:tcBorders>
            <w:hideMark/>
          </w:tcPr>
          <w:p w14:paraId="2F24C1CD" w14:textId="77777777" w:rsidR="00CC30D9" w:rsidRDefault="00CC30D9">
            <w:pPr>
              <w:pStyle w:val="TAL"/>
            </w:pPr>
            <w:r>
              <w:t xml:space="preserve">Identifies </w:t>
            </w:r>
            <w:r>
              <w:rPr>
                <w:lang w:eastAsia="zh-CN"/>
              </w:rPr>
              <w:t>the callee information.</w:t>
            </w:r>
          </w:p>
        </w:tc>
        <w:tc>
          <w:tcPr>
            <w:tcW w:w="1387" w:type="dxa"/>
            <w:tcBorders>
              <w:top w:val="single" w:sz="6" w:space="0" w:color="auto"/>
              <w:left w:val="single" w:sz="6" w:space="0" w:color="auto"/>
              <w:bottom w:val="single" w:sz="6" w:space="0" w:color="auto"/>
              <w:right w:val="single" w:sz="6" w:space="0" w:color="auto"/>
            </w:tcBorders>
            <w:hideMark/>
          </w:tcPr>
          <w:p w14:paraId="302BA366" w14:textId="77777777" w:rsidR="00CC30D9" w:rsidRDefault="00CC30D9">
            <w:pPr>
              <w:pStyle w:val="TAL"/>
            </w:pPr>
            <w:r>
              <w:t xml:space="preserve">VBCforIMS </w:t>
            </w:r>
          </w:p>
        </w:tc>
      </w:tr>
      <w:tr w:rsidR="00CC30D9" w14:paraId="4134CE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7837E12" w14:textId="77777777" w:rsidR="00CC30D9" w:rsidRDefault="00CC30D9">
            <w:pPr>
              <w:pStyle w:val="TAL"/>
            </w:pPr>
            <w:r>
              <w:t>CallInfo</w:t>
            </w:r>
          </w:p>
        </w:tc>
        <w:tc>
          <w:tcPr>
            <w:tcW w:w="1559" w:type="dxa"/>
            <w:tcBorders>
              <w:top w:val="single" w:sz="6" w:space="0" w:color="auto"/>
              <w:left w:val="single" w:sz="6" w:space="0" w:color="auto"/>
              <w:bottom w:val="single" w:sz="6" w:space="0" w:color="auto"/>
              <w:right w:val="single" w:sz="6" w:space="0" w:color="auto"/>
            </w:tcBorders>
            <w:hideMark/>
          </w:tcPr>
          <w:p w14:paraId="1A8857ED" w14:textId="77777777" w:rsidR="00CC30D9" w:rsidRDefault="00CC30D9">
            <w:pPr>
              <w:pStyle w:val="TAL"/>
            </w:pPr>
            <w:r>
              <w:t>5.6.2.54</w:t>
            </w:r>
          </w:p>
        </w:tc>
        <w:tc>
          <w:tcPr>
            <w:tcW w:w="4146" w:type="dxa"/>
            <w:tcBorders>
              <w:top w:val="single" w:sz="6" w:space="0" w:color="auto"/>
              <w:left w:val="single" w:sz="6" w:space="0" w:color="auto"/>
              <w:bottom w:val="single" w:sz="6" w:space="0" w:color="auto"/>
              <w:right w:val="single" w:sz="6" w:space="0" w:color="auto"/>
            </w:tcBorders>
            <w:hideMark/>
          </w:tcPr>
          <w:p w14:paraId="7BA1DB56" w14:textId="77777777" w:rsidR="00CC30D9" w:rsidRDefault="00CC30D9">
            <w:pPr>
              <w:pStyle w:val="TAL"/>
            </w:pPr>
            <w:r>
              <w:t xml:space="preserve">Identifies </w:t>
            </w:r>
            <w:r>
              <w:rPr>
                <w:lang w:eastAsia="zh-CN"/>
              </w:rPr>
              <w:t>the caller and callee information.</w:t>
            </w:r>
          </w:p>
        </w:tc>
        <w:tc>
          <w:tcPr>
            <w:tcW w:w="1387" w:type="dxa"/>
            <w:tcBorders>
              <w:top w:val="single" w:sz="6" w:space="0" w:color="auto"/>
              <w:left w:val="single" w:sz="6" w:space="0" w:color="auto"/>
              <w:bottom w:val="single" w:sz="6" w:space="0" w:color="auto"/>
              <w:right w:val="single" w:sz="6" w:space="0" w:color="auto"/>
            </w:tcBorders>
            <w:hideMark/>
          </w:tcPr>
          <w:p w14:paraId="0B6873F2" w14:textId="77777777" w:rsidR="00CC30D9" w:rsidRDefault="00CC30D9">
            <w:pPr>
              <w:pStyle w:val="TAL"/>
            </w:pPr>
            <w:r>
              <w:t xml:space="preserve">VBCforIMS </w:t>
            </w:r>
          </w:p>
        </w:tc>
      </w:tr>
      <w:tr w:rsidR="00CC30D9" w14:paraId="59421B5F"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1E5B811" w14:textId="77777777" w:rsidR="00CC30D9" w:rsidRDefault="00CC30D9">
            <w:pPr>
              <w:pStyle w:val="TAL"/>
            </w:pPr>
            <w:r>
              <w:t>ChargingData</w:t>
            </w:r>
          </w:p>
        </w:tc>
        <w:tc>
          <w:tcPr>
            <w:tcW w:w="1559" w:type="dxa"/>
            <w:tcBorders>
              <w:top w:val="single" w:sz="6" w:space="0" w:color="auto"/>
              <w:left w:val="single" w:sz="6" w:space="0" w:color="auto"/>
              <w:bottom w:val="single" w:sz="6" w:space="0" w:color="auto"/>
              <w:right w:val="single" w:sz="6" w:space="0" w:color="auto"/>
            </w:tcBorders>
            <w:hideMark/>
          </w:tcPr>
          <w:p w14:paraId="04D335C7" w14:textId="77777777" w:rsidR="00CC30D9" w:rsidRDefault="00CC30D9">
            <w:pPr>
              <w:pStyle w:val="TAL"/>
            </w:pPr>
            <w:r>
              <w:t>5.6.2.11</w:t>
            </w:r>
          </w:p>
        </w:tc>
        <w:tc>
          <w:tcPr>
            <w:tcW w:w="4146" w:type="dxa"/>
            <w:tcBorders>
              <w:top w:val="single" w:sz="6" w:space="0" w:color="auto"/>
              <w:left w:val="single" w:sz="6" w:space="0" w:color="auto"/>
              <w:bottom w:val="single" w:sz="6" w:space="0" w:color="auto"/>
              <w:right w:val="single" w:sz="6" w:space="0" w:color="auto"/>
            </w:tcBorders>
            <w:hideMark/>
          </w:tcPr>
          <w:p w14:paraId="35C2BF5A" w14:textId="77777777" w:rsidR="00CC30D9" w:rsidRDefault="00CC30D9">
            <w:pPr>
              <w:pStyle w:val="TAL"/>
            </w:pPr>
            <w:r>
              <w:t>Contains charging related parameters.</w:t>
            </w:r>
          </w:p>
        </w:tc>
        <w:tc>
          <w:tcPr>
            <w:tcW w:w="1387" w:type="dxa"/>
            <w:tcBorders>
              <w:top w:val="single" w:sz="6" w:space="0" w:color="auto"/>
              <w:left w:val="single" w:sz="6" w:space="0" w:color="auto"/>
              <w:bottom w:val="single" w:sz="6" w:space="0" w:color="auto"/>
              <w:right w:val="single" w:sz="6" w:space="0" w:color="auto"/>
            </w:tcBorders>
          </w:tcPr>
          <w:p w14:paraId="0B33B20C" w14:textId="77777777" w:rsidR="00CC30D9" w:rsidRDefault="00CC30D9">
            <w:pPr>
              <w:pStyle w:val="TAL"/>
            </w:pPr>
          </w:p>
        </w:tc>
      </w:tr>
      <w:tr w:rsidR="00CC30D9" w14:paraId="46B1672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821015F" w14:textId="77777777" w:rsidR="00CC30D9" w:rsidRDefault="00CC30D9">
            <w:pPr>
              <w:pStyle w:val="TAL"/>
            </w:pPr>
            <w:r>
              <w:t>ChargingInformation</w:t>
            </w:r>
          </w:p>
        </w:tc>
        <w:tc>
          <w:tcPr>
            <w:tcW w:w="1559" w:type="dxa"/>
            <w:tcBorders>
              <w:top w:val="single" w:sz="6" w:space="0" w:color="auto"/>
              <w:left w:val="single" w:sz="6" w:space="0" w:color="auto"/>
              <w:bottom w:val="single" w:sz="6" w:space="0" w:color="auto"/>
              <w:right w:val="single" w:sz="6" w:space="0" w:color="auto"/>
            </w:tcBorders>
            <w:hideMark/>
          </w:tcPr>
          <w:p w14:paraId="053E8F01" w14:textId="77777777" w:rsidR="00CC30D9" w:rsidRDefault="00CC30D9">
            <w:pPr>
              <w:pStyle w:val="TAL"/>
            </w:pPr>
            <w:r>
              <w:t>5.6.2.17</w:t>
            </w:r>
          </w:p>
        </w:tc>
        <w:tc>
          <w:tcPr>
            <w:tcW w:w="4146" w:type="dxa"/>
            <w:tcBorders>
              <w:top w:val="single" w:sz="6" w:space="0" w:color="auto"/>
              <w:left w:val="single" w:sz="6" w:space="0" w:color="auto"/>
              <w:bottom w:val="single" w:sz="6" w:space="0" w:color="auto"/>
              <w:right w:val="single" w:sz="6" w:space="0" w:color="auto"/>
            </w:tcBorders>
            <w:hideMark/>
          </w:tcPr>
          <w:p w14:paraId="4C00C5A5" w14:textId="77777777" w:rsidR="00CC30D9" w:rsidRDefault="00CC30D9">
            <w:pPr>
              <w:pStyle w:val="TAL"/>
            </w:pPr>
            <w:r>
              <w:t>Contains the addresses, and if available, the instance ID and set ID, of the charging functions.</w:t>
            </w:r>
          </w:p>
        </w:tc>
        <w:tc>
          <w:tcPr>
            <w:tcW w:w="1387" w:type="dxa"/>
            <w:tcBorders>
              <w:top w:val="single" w:sz="6" w:space="0" w:color="auto"/>
              <w:left w:val="single" w:sz="6" w:space="0" w:color="auto"/>
              <w:bottom w:val="single" w:sz="6" w:space="0" w:color="auto"/>
              <w:right w:val="single" w:sz="6" w:space="0" w:color="auto"/>
            </w:tcBorders>
          </w:tcPr>
          <w:p w14:paraId="54AB3231" w14:textId="77777777" w:rsidR="00CC30D9" w:rsidRDefault="00CC30D9">
            <w:pPr>
              <w:pStyle w:val="TAL"/>
            </w:pPr>
          </w:p>
        </w:tc>
      </w:tr>
      <w:tr w:rsidR="00CC30D9" w14:paraId="09D67B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ED02056" w14:textId="77777777" w:rsidR="00CC30D9" w:rsidRDefault="00CC30D9">
            <w:pPr>
              <w:pStyle w:val="TAL"/>
            </w:pPr>
            <w:r>
              <w:t>ConditionData</w:t>
            </w:r>
          </w:p>
        </w:tc>
        <w:tc>
          <w:tcPr>
            <w:tcW w:w="1559" w:type="dxa"/>
            <w:tcBorders>
              <w:top w:val="single" w:sz="6" w:space="0" w:color="auto"/>
              <w:left w:val="single" w:sz="6" w:space="0" w:color="auto"/>
              <w:bottom w:val="single" w:sz="6" w:space="0" w:color="auto"/>
              <w:right w:val="single" w:sz="6" w:space="0" w:color="auto"/>
            </w:tcBorders>
            <w:hideMark/>
          </w:tcPr>
          <w:p w14:paraId="317547CE" w14:textId="77777777" w:rsidR="00CC30D9" w:rsidRDefault="00CC30D9">
            <w:pPr>
              <w:pStyle w:val="TAL"/>
            </w:pPr>
            <w:r>
              <w:t>5.6.2.9</w:t>
            </w:r>
          </w:p>
        </w:tc>
        <w:tc>
          <w:tcPr>
            <w:tcW w:w="4146" w:type="dxa"/>
            <w:tcBorders>
              <w:top w:val="single" w:sz="6" w:space="0" w:color="auto"/>
              <w:left w:val="single" w:sz="6" w:space="0" w:color="auto"/>
              <w:bottom w:val="single" w:sz="6" w:space="0" w:color="auto"/>
              <w:right w:val="single" w:sz="6" w:space="0" w:color="auto"/>
            </w:tcBorders>
            <w:hideMark/>
          </w:tcPr>
          <w:p w14:paraId="7B506507" w14:textId="77777777" w:rsidR="00CC30D9" w:rsidRDefault="00CC30D9">
            <w:pPr>
              <w:pStyle w:val="TAL"/>
            </w:pPr>
            <w:r>
              <w:t>Contains conditions for applicability of a rule.</w:t>
            </w:r>
          </w:p>
        </w:tc>
        <w:tc>
          <w:tcPr>
            <w:tcW w:w="1387" w:type="dxa"/>
            <w:tcBorders>
              <w:top w:val="single" w:sz="6" w:space="0" w:color="auto"/>
              <w:left w:val="single" w:sz="6" w:space="0" w:color="auto"/>
              <w:bottom w:val="single" w:sz="6" w:space="0" w:color="auto"/>
              <w:right w:val="single" w:sz="6" w:space="0" w:color="auto"/>
            </w:tcBorders>
          </w:tcPr>
          <w:p w14:paraId="5640AA6A" w14:textId="77777777" w:rsidR="00CC30D9" w:rsidRDefault="00CC30D9">
            <w:pPr>
              <w:pStyle w:val="TAL"/>
            </w:pPr>
          </w:p>
        </w:tc>
      </w:tr>
      <w:tr w:rsidR="00CC30D9" w14:paraId="38085B0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44CB2EC" w14:textId="77777777" w:rsidR="00CC30D9" w:rsidRDefault="00CC30D9">
            <w:pPr>
              <w:pStyle w:val="TAL"/>
            </w:pPr>
            <w:r>
              <w:t>CreditManagementStatus</w:t>
            </w:r>
          </w:p>
        </w:tc>
        <w:tc>
          <w:tcPr>
            <w:tcW w:w="1559" w:type="dxa"/>
            <w:tcBorders>
              <w:top w:val="single" w:sz="6" w:space="0" w:color="auto"/>
              <w:left w:val="single" w:sz="6" w:space="0" w:color="auto"/>
              <w:bottom w:val="single" w:sz="6" w:space="0" w:color="auto"/>
              <w:right w:val="single" w:sz="6" w:space="0" w:color="auto"/>
            </w:tcBorders>
            <w:hideMark/>
          </w:tcPr>
          <w:p w14:paraId="0D78BDE9" w14:textId="77777777" w:rsidR="00CC30D9" w:rsidRDefault="00CC30D9">
            <w:pPr>
              <w:pStyle w:val="TAL"/>
            </w:pPr>
            <w:r>
              <w:t>5.6.3.16</w:t>
            </w:r>
          </w:p>
        </w:tc>
        <w:tc>
          <w:tcPr>
            <w:tcW w:w="4146" w:type="dxa"/>
            <w:tcBorders>
              <w:top w:val="single" w:sz="6" w:space="0" w:color="auto"/>
              <w:left w:val="single" w:sz="6" w:space="0" w:color="auto"/>
              <w:bottom w:val="single" w:sz="6" w:space="0" w:color="auto"/>
              <w:right w:val="single" w:sz="6" w:space="0" w:color="auto"/>
            </w:tcBorders>
            <w:hideMark/>
          </w:tcPr>
          <w:p w14:paraId="6C1A53A2" w14:textId="77777777" w:rsidR="00CC30D9" w:rsidRDefault="00CC30D9">
            <w:pPr>
              <w:pStyle w:val="TAL"/>
            </w:pPr>
            <w:r>
              <w:t>Indicates the reason of the credit management session failure.</w:t>
            </w:r>
          </w:p>
        </w:tc>
        <w:tc>
          <w:tcPr>
            <w:tcW w:w="1387" w:type="dxa"/>
            <w:tcBorders>
              <w:top w:val="single" w:sz="6" w:space="0" w:color="auto"/>
              <w:left w:val="single" w:sz="6" w:space="0" w:color="auto"/>
              <w:bottom w:val="single" w:sz="6" w:space="0" w:color="auto"/>
              <w:right w:val="single" w:sz="6" w:space="0" w:color="auto"/>
            </w:tcBorders>
          </w:tcPr>
          <w:p w14:paraId="49074C56" w14:textId="77777777" w:rsidR="00CC30D9" w:rsidRDefault="00CC30D9">
            <w:pPr>
              <w:pStyle w:val="TAL"/>
            </w:pPr>
          </w:p>
        </w:tc>
      </w:tr>
      <w:tr w:rsidR="00CC30D9" w14:paraId="1A2AA50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39908F0" w14:textId="77777777" w:rsidR="00CC30D9" w:rsidRDefault="00CC30D9">
            <w:pPr>
              <w:pStyle w:val="TAL"/>
            </w:pPr>
            <w:r>
              <w:rPr>
                <w:lang w:eastAsia="zh-CN"/>
              </w:rPr>
              <w:t>DownlinkDataNotificationControl</w:t>
            </w:r>
          </w:p>
        </w:tc>
        <w:tc>
          <w:tcPr>
            <w:tcW w:w="1559" w:type="dxa"/>
            <w:tcBorders>
              <w:top w:val="single" w:sz="6" w:space="0" w:color="auto"/>
              <w:left w:val="single" w:sz="6" w:space="0" w:color="auto"/>
              <w:bottom w:val="single" w:sz="6" w:space="0" w:color="auto"/>
              <w:right w:val="single" w:sz="6" w:space="0" w:color="auto"/>
            </w:tcBorders>
            <w:hideMark/>
          </w:tcPr>
          <w:p w14:paraId="10F8C086" w14:textId="77777777" w:rsidR="00CC30D9" w:rsidRDefault="00CC30D9">
            <w:pPr>
              <w:pStyle w:val="TAL"/>
            </w:pPr>
            <w:r>
              <w:rPr>
                <w:lang w:eastAsia="zh-CN"/>
              </w:rPr>
              <w:t>5.6.2.48</w:t>
            </w:r>
          </w:p>
        </w:tc>
        <w:tc>
          <w:tcPr>
            <w:tcW w:w="4146" w:type="dxa"/>
            <w:tcBorders>
              <w:top w:val="single" w:sz="6" w:space="0" w:color="auto"/>
              <w:left w:val="single" w:sz="6" w:space="0" w:color="auto"/>
              <w:bottom w:val="single" w:sz="6" w:space="0" w:color="auto"/>
              <w:right w:val="single" w:sz="6" w:space="0" w:color="auto"/>
            </w:tcBorders>
            <w:hideMark/>
          </w:tcPr>
          <w:p w14:paraId="31FE8649" w14:textId="77777777" w:rsidR="00CC30D9" w:rsidRDefault="00CC30D9">
            <w:pPr>
              <w:pStyle w:val="TAL"/>
            </w:pPr>
            <w:r>
              <w:rPr>
                <w:lang w:eastAsia="zh-CN"/>
              </w:rPr>
              <w:t>Contains the downlink data notification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0C725B71" w14:textId="77777777" w:rsidR="00CC30D9" w:rsidRDefault="00CC30D9">
            <w:pPr>
              <w:pStyle w:val="TAL"/>
            </w:pPr>
            <w:r>
              <w:t>DDNEventPolicyControl</w:t>
            </w:r>
          </w:p>
        </w:tc>
      </w:tr>
      <w:tr w:rsidR="00CC30D9" w14:paraId="03DAA16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1094F4F" w14:textId="77777777" w:rsidR="00CC30D9" w:rsidRDefault="00CC30D9">
            <w:pPr>
              <w:pStyle w:val="TAL"/>
              <w:rPr>
                <w:lang w:eastAsia="zh-CN"/>
              </w:rPr>
            </w:pPr>
            <w:r>
              <w:rPr>
                <w:lang w:eastAsia="zh-CN"/>
              </w:rPr>
              <w:t>DownlinkDataNotificationControlRm</w:t>
            </w:r>
          </w:p>
        </w:tc>
        <w:tc>
          <w:tcPr>
            <w:tcW w:w="1559" w:type="dxa"/>
            <w:tcBorders>
              <w:top w:val="single" w:sz="6" w:space="0" w:color="auto"/>
              <w:left w:val="single" w:sz="6" w:space="0" w:color="auto"/>
              <w:bottom w:val="single" w:sz="6" w:space="0" w:color="auto"/>
              <w:right w:val="single" w:sz="6" w:space="0" w:color="auto"/>
            </w:tcBorders>
            <w:hideMark/>
          </w:tcPr>
          <w:p w14:paraId="0D348722" w14:textId="77777777" w:rsidR="00CC30D9" w:rsidRDefault="00CC30D9">
            <w:pPr>
              <w:pStyle w:val="TAL"/>
              <w:rPr>
                <w:lang w:eastAsia="zh-CN"/>
              </w:rPr>
            </w:pPr>
            <w:r>
              <w:rPr>
                <w:lang w:eastAsia="zh-CN"/>
              </w:rPr>
              <w:t>5.6.2.49</w:t>
            </w:r>
          </w:p>
        </w:tc>
        <w:tc>
          <w:tcPr>
            <w:tcW w:w="4146" w:type="dxa"/>
            <w:tcBorders>
              <w:top w:val="single" w:sz="6" w:space="0" w:color="auto"/>
              <w:left w:val="single" w:sz="6" w:space="0" w:color="auto"/>
              <w:bottom w:val="single" w:sz="6" w:space="0" w:color="auto"/>
              <w:right w:val="single" w:sz="6" w:space="0" w:color="auto"/>
            </w:tcBorders>
            <w:hideMark/>
          </w:tcPr>
          <w:p w14:paraId="3330D987" w14:textId="77777777" w:rsidR="00CC30D9" w:rsidRDefault="00CC30D9">
            <w:pPr>
              <w:pStyle w:val="TAL"/>
              <w:rPr>
                <w:lang w:eastAsia="zh-CN"/>
              </w:rPr>
            </w:pPr>
            <w:r>
              <w:t>This data type is defined in the same way as the "</w:t>
            </w:r>
            <w:r>
              <w:rPr>
                <w:lang w:eastAsia="zh-CN"/>
              </w:rPr>
              <w:t>DownlinkDataNotificationControl</w:t>
            </w:r>
            <w:r>
              <w:t>" data type, but with the OpenAPI "nullable: true" property.</w:t>
            </w:r>
          </w:p>
        </w:tc>
        <w:tc>
          <w:tcPr>
            <w:tcW w:w="1387" w:type="dxa"/>
            <w:tcBorders>
              <w:top w:val="single" w:sz="6" w:space="0" w:color="auto"/>
              <w:left w:val="single" w:sz="6" w:space="0" w:color="auto"/>
              <w:bottom w:val="single" w:sz="6" w:space="0" w:color="auto"/>
              <w:right w:val="single" w:sz="6" w:space="0" w:color="auto"/>
            </w:tcBorders>
            <w:hideMark/>
          </w:tcPr>
          <w:p w14:paraId="7415D007" w14:textId="77777777" w:rsidR="00CC30D9" w:rsidRDefault="00CC30D9">
            <w:pPr>
              <w:pStyle w:val="TAL"/>
            </w:pPr>
            <w:r>
              <w:t>DDNEventPolicyControl2</w:t>
            </w:r>
          </w:p>
        </w:tc>
      </w:tr>
      <w:tr w:rsidR="00CC30D9" w14:paraId="1212616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56E551D" w14:textId="77777777" w:rsidR="00CC30D9" w:rsidRDefault="00CC30D9">
            <w:pPr>
              <w:pStyle w:val="TAL"/>
            </w:pPr>
            <w:r>
              <w:rPr>
                <w:lang w:eastAsia="zh-CN"/>
              </w:rPr>
              <w:t>EpsRanNasRelCause</w:t>
            </w:r>
          </w:p>
        </w:tc>
        <w:tc>
          <w:tcPr>
            <w:tcW w:w="1559" w:type="dxa"/>
            <w:tcBorders>
              <w:top w:val="single" w:sz="6" w:space="0" w:color="auto"/>
              <w:left w:val="single" w:sz="6" w:space="0" w:color="auto"/>
              <w:bottom w:val="single" w:sz="6" w:space="0" w:color="auto"/>
              <w:right w:val="single" w:sz="6" w:space="0" w:color="auto"/>
            </w:tcBorders>
            <w:hideMark/>
          </w:tcPr>
          <w:p w14:paraId="24C426EF"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41659CC" w14:textId="77777777" w:rsidR="00CC30D9" w:rsidRDefault="00CC30D9">
            <w:pPr>
              <w:pStyle w:val="TAL"/>
            </w:pPr>
            <w:r>
              <w:t>Indicates the RAN or NAS release cause code information in 3GPP-EPS access type or indicates the TWAN or untrusted WLAN release cause code information in Non-3GPP-EPS access type.</w:t>
            </w:r>
          </w:p>
        </w:tc>
        <w:tc>
          <w:tcPr>
            <w:tcW w:w="1387" w:type="dxa"/>
            <w:tcBorders>
              <w:top w:val="single" w:sz="6" w:space="0" w:color="auto"/>
              <w:left w:val="single" w:sz="6" w:space="0" w:color="auto"/>
              <w:bottom w:val="single" w:sz="6" w:space="0" w:color="auto"/>
              <w:right w:val="single" w:sz="6" w:space="0" w:color="auto"/>
            </w:tcBorders>
            <w:hideMark/>
          </w:tcPr>
          <w:p w14:paraId="387F98B6" w14:textId="77777777" w:rsidR="00CC30D9" w:rsidRDefault="00CC30D9">
            <w:pPr>
              <w:pStyle w:val="TAL"/>
            </w:pPr>
            <w:r>
              <w:t>RAN-NAS-Cause</w:t>
            </w:r>
          </w:p>
        </w:tc>
      </w:tr>
      <w:tr w:rsidR="00CC30D9" w14:paraId="30CA3D0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62F5361" w14:textId="77777777" w:rsidR="00CC30D9" w:rsidRDefault="00CC30D9">
            <w:pPr>
              <w:pStyle w:val="TAL"/>
            </w:pPr>
            <w:r>
              <w:t>ErrorReport</w:t>
            </w:r>
          </w:p>
        </w:tc>
        <w:tc>
          <w:tcPr>
            <w:tcW w:w="1559" w:type="dxa"/>
            <w:tcBorders>
              <w:top w:val="single" w:sz="6" w:space="0" w:color="auto"/>
              <w:left w:val="single" w:sz="6" w:space="0" w:color="auto"/>
              <w:bottom w:val="single" w:sz="6" w:space="0" w:color="auto"/>
              <w:right w:val="single" w:sz="6" w:space="0" w:color="auto"/>
            </w:tcBorders>
            <w:hideMark/>
          </w:tcPr>
          <w:p w14:paraId="409E9B76" w14:textId="77777777" w:rsidR="00CC30D9" w:rsidRDefault="00CC30D9">
            <w:pPr>
              <w:pStyle w:val="TAL"/>
            </w:pPr>
            <w:r>
              <w:t>5.6.2.36</w:t>
            </w:r>
          </w:p>
        </w:tc>
        <w:tc>
          <w:tcPr>
            <w:tcW w:w="4146" w:type="dxa"/>
            <w:tcBorders>
              <w:top w:val="single" w:sz="6" w:space="0" w:color="auto"/>
              <w:left w:val="single" w:sz="6" w:space="0" w:color="auto"/>
              <w:bottom w:val="single" w:sz="6" w:space="0" w:color="auto"/>
              <w:right w:val="single" w:sz="6" w:space="0" w:color="auto"/>
            </w:tcBorders>
            <w:hideMark/>
          </w:tcPr>
          <w:p w14:paraId="1FBED4F0" w14:textId="77777777" w:rsidR="00CC30D9" w:rsidRDefault="00CC30D9">
            <w:pPr>
              <w:pStyle w:val="TAL"/>
            </w:pPr>
            <w:r>
              <w:t>Contains the PCC rule and/or session rule and/or policy decision and/or condition data reports.</w:t>
            </w:r>
          </w:p>
        </w:tc>
        <w:tc>
          <w:tcPr>
            <w:tcW w:w="1387" w:type="dxa"/>
            <w:tcBorders>
              <w:top w:val="single" w:sz="6" w:space="0" w:color="auto"/>
              <w:left w:val="single" w:sz="6" w:space="0" w:color="auto"/>
              <w:bottom w:val="single" w:sz="6" w:space="0" w:color="auto"/>
              <w:right w:val="single" w:sz="6" w:space="0" w:color="auto"/>
            </w:tcBorders>
          </w:tcPr>
          <w:p w14:paraId="76FBB135" w14:textId="77777777" w:rsidR="00CC30D9" w:rsidRDefault="00CC30D9">
            <w:pPr>
              <w:pStyle w:val="TAL"/>
            </w:pPr>
          </w:p>
        </w:tc>
      </w:tr>
      <w:tr w:rsidR="00CC30D9" w14:paraId="5764BC1A"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99442A2" w14:textId="77777777" w:rsidR="00CC30D9" w:rsidRDefault="00CC30D9">
            <w:pPr>
              <w:pStyle w:val="TAL"/>
            </w:pPr>
            <w:r>
              <w:t>FailureCause</w:t>
            </w:r>
          </w:p>
        </w:tc>
        <w:tc>
          <w:tcPr>
            <w:tcW w:w="1559" w:type="dxa"/>
            <w:tcBorders>
              <w:top w:val="single" w:sz="6" w:space="0" w:color="auto"/>
              <w:left w:val="single" w:sz="6" w:space="0" w:color="auto"/>
              <w:bottom w:val="single" w:sz="6" w:space="0" w:color="auto"/>
              <w:right w:val="single" w:sz="6" w:space="0" w:color="auto"/>
            </w:tcBorders>
            <w:hideMark/>
          </w:tcPr>
          <w:p w14:paraId="27CD1BD1" w14:textId="77777777" w:rsidR="00CC30D9" w:rsidRDefault="00CC30D9">
            <w:pPr>
              <w:pStyle w:val="TAL"/>
            </w:pPr>
            <w:r>
              <w:t>5.6.3.14</w:t>
            </w:r>
          </w:p>
        </w:tc>
        <w:tc>
          <w:tcPr>
            <w:tcW w:w="4146" w:type="dxa"/>
            <w:tcBorders>
              <w:top w:val="single" w:sz="6" w:space="0" w:color="auto"/>
              <w:left w:val="single" w:sz="6" w:space="0" w:color="auto"/>
              <w:bottom w:val="single" w:sz="6" w:space="0" w:color="auto"/>
              <w:right w:val="single" w:sz="6" w:space="0" w:color="auto"/>
            </w:tcBorders>
            <w:hideMark/>
          </w:tcPr>
          <w:p w14:paraId="02B0E809" w14:textId="77777777" w:rsidR="00CC30D9" w:rsidRDefault="00CC30D9">
            <w:pPr>
              <w:pStyle w:val="TAL"/>
            </w:pPr>
            <w:r>
              <w:t>Indicates the cause of the failure in a Partial Success Report.</w:t>
            </w:r>
          </w:p>
        </w:tc>
        <w:tc>
          <w:tcPr>
            <w:tcW w:w="1387" w:type="dxa"/>
            <w:tcBorders>
              <w:top w:val="single" w:sz="6" w:space="0" w:color="auto"/>
              <w:left w:val="single" w:sz="6" w:space="0" w:color="auto"/>
              <w:bottom w:val="single" w:sz="6" w:space="0" w:color="auto"/>
              <w:right w:val="single" w:sz="6" w:space="0" w:color="auto"/>
            </w:tcBorders>
          </w:tcPr>
          <w:p w14:paraId="57C26335" w14:textId="77777777" w:rsidR="00CC30D9" w:rsidRDefault="00CC30D9">
            <w:pPr>
              <w:pStyle w:val="TAL"/>
            </w:pPr>
          </w:p>
        </w:tc>
      </w:tr>
      <w:tr w:rsidR="00CC30D9" w14:paraId="1B6AA2F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9105BD" w14:textId="77777777" w:rsidR="00CC30D9" w:rsidRDefault="00CC30D9">
            <w:pPr>
              <w:pStyle w:val="TAL"/>
            </w:pPr>
            <w:r>
              <w:t>FailureCode</w:t>
            </w:r>
          </w:p>
        </w:tc>
        <w:tc>
          <w:tcPr>
            <w:tcW w:w="1559" w:type="dxa"/>
            <w:tcBorders>
              <w:top w:val="single" w:sz="6" w:space="0" w:color="auto"/>
              <w:left w:val="single" w:sz="6" w:space="0" w:color="auto"/>
              <w:bottom w:val="single" w:sz="6" w:space="0" w:color="auto"/>
              <w:right w:val="single" w:sz="6" w:space="0" w:color="auto"/>
            </w:tcBorders>
            <w:hideMark/>
          </w:tcPr>
          <w:p w14:paraId="2C960AC3" w14:textId="77777777" w:rsidR="00CC30D9" w:rsidRDefault="00CC30D9">
            <w:pPr>
              <w:pStyle w:val="TAL"/>
            </w:pPr>
            <w:r>
              <w:t>5.6.3.9</w:t>
            </w:r>
          </w:p>
        </w:tc>
        <w:tc>
          <w:tcPr>
            <w:tcW w:w="4146" w:type="dxa"/>
            <w:tcBorders>
              <w:top w:val="single" w:sz="6" w:space="0" w:color="auto"/>
              <w:left w:val="single" w:sz="6" w:space="0" w:color="auto"/>
              <w:bottom w:val="single" w:sz="6" w:space="0" w:color="auto"/>
              <w:right w:val="single" w:sz="6" w:space="0" w:color="auto"/>
            </w:tcBorders>
            <w:hideMark/>
          </w:tcPr>
          <w:p w14:paraId="1327B249" w14:textId="77777777" w:rsidR="00CC30D9" w:rsidRDefault="00CC30D9">
            <w:pPr>
              <w:pStyle w:val="TAL"/>
            </w:pPr>
            <w:r>
              <w:t>Indicates the reason of the PCC rule failure.</w:t>
            </w:r>
          </w:p>
        </w:tc>
        <w:tc>
          <w:tcPr>
            <w:tcW w:w="1387" w:type="dxa"/>
            <w:tcBorders>
              <w:top w:val="single" w:sz="6" w:space="0" w:color="auto"/>
              <w:left w:val="single" w:sz="6" w:space="0" w:color="auto"/>
              <w:bottom w:val="single" w:sz="6" w:space="0" w:color="auto"/>
              <w:right w:val="single" w:sz="6" w:space="0" w:color="auto"/>
            </w:tcBorders>
          </w:tcPr>
          <w:p w14:paraId="74EF4D05" w14:textId="77777777" w:rsidR="00CC30D9" w:rsidRDefault="00CC30D9">
            <w:pPr>
              <w:pStyle w:val="TAL"/>
            </w:pPr>
          </w:p>
        </w:tc>
      </w:tr>
      <w:tr w:rsidR="00CC30D9" w14:paraId="069EEB8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4FBAC95" w14:textId="77777777" w:rsidR="00CC30D9" w:rsidRDefault="00CC30D9">
            <w:pPr>
              <w:pStyle w:val="TAL"/>
            </w:pPr>
            <w:r>
              <w:rPr>
                <w:lang w:eastAsia="zh-CN"/>
              </w:rPr>
              <w:t>FlowDescription</w:t>
            </w:r>
          </w:p>
        </w:tc>
        <w:tc>
          <w:tcPr>
            <w:tcW w:w="1559" w:type="dxa"/>
            <w:tcBorders>
              <w:top w:val="single" w:sz="6" w:space="0" w:color="auto"/>
              <w:left w:val="single" w:sz="6" w:space="0" w:color="auto"/>
              <w:bottom w:val="single" w:sz="6" w:space="0" w:color="auto"/>
              <w:right w:val="single" w:sz="6" w:space="0" w:color="auto"/>
            </w:tcBorders>
            <w:hideMark/>
          </w:tcPr>
          <w:p w14:paraId="2618C6D1"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1F900EFA" w14:textId="77777777" w:rsidR="00CC30D9" w:rsidRDefault="00CC30D9">
            <w:pPr>
              <w:pStyle w:val="TAL"/>
            </w:pPr>
            <w:r>
              <w:t>Defines a packet filter for an IP flow.</w:t>
            </w:r>
          </w:p>
        </w:tc>
        <w:tc>
          <w:tcPr>
            <w:tcW w:w="1387" w:type="dxa"/>
            <w:tcBorders>
              <w:top w:val="single" w:sz="6" w:space="0" w:color="auto"/>
              <w:left w:val="single" w:sz="6" w:space="0" w:color="auto"/>
              <w:bottom w:val="single" w:sz="6" w:space="0" w:color="auto"/>
              <w:right w:val="single" w:sz="6" w:space="0" w:color="auto"/>
            </w:tcBorders>
          </w:tcPr>
          <w:p w14:paraId="749B587F" w14:textId="77777777" w:rsidR="00CC30D9" w:rsidRDefault="00CC30D9">
            <w:pPr>
              <w:pStyle w:val="TAL"/>
            </w:pPr>
          </w:p>
        </w:tc>
      </w:tr>
      <w:tr w:rsidR="00CC30D9" w14:paraId="7C8558E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9BDBF4F" w14:textId="77777777" w:rsidR="00CC30D9" w:rsidRDefault="00CC30D9">
            <w:pPr>
              <w:pStyle w:val="TAL"/>
            </w:pPr>
            <w:r>
              <w:t>FlowDirection</w:t>
            </w:r>
          </w:p>
        </w:tc>
        <w:tc>
          <w:tcPr>
            <w:tcW w:w="1559" w:type="dxa"/>
            <w:tcBorders>
              <w:top w:val="single" w:sz="6" w:space="0" w:color="auto"/>
              <w:left w:val="single" w:sz="6" w:space="0" w:color="auto"/>
              <w:bottom w:val="single" w:sz="6" w:space="0" w:color="auto"/>
              <w:right w:val="single" w:sz="6" w:space="0" w:color="auto"/>
            </w:tcBorders>
            <w:hideMark/>
          </w:tcPr>
          <w:p w14:paraId="1F60EE73" w14:textId="77777777" w:rsidR="00CC30D9" w:rsidRDefault="00CC30D9">
            <w:pPr>
              <w:pStyle w:val="TAL"/>
            </w:pPr>
            <w:r>
              <w:t>5.6.3.3</w:t>
            </w:r>
          </w:p>
        </w:tc>
        <w:tc>
          <w:tcPr>
            <w:tcW w:w="4146" w:type="dxa"/>
            <w:tcBorders>
              <w:top w:val="single" w:sz="6" w:space="0" w:color="auto"/>
              <w:left w:val="single" w:sz="6" w:space="0" w:color="auto"/>
              <w:bottom w:val="single" w:sz="6" w:space="0" w:color="auto"/>
              <w:right w:val="single" w:sz="6" w:space="0" w:color="auto"/>
            </w:tcBorders>
            <w:hideMark/>
          </w:tcPr>
          <w:p w14:paraId="64A886D2" w14:textId="77777777" w:rsidR="00CC30D9" w:rsidRDefault="00CC30D9">
            <w:pPr>
              <w:pStyle w:val="TAL"/>
            </w:pPr>
            <w:r>
              <w:t>Indicates the direction of the service data flow.</w:t>
            </w:r>
          </w:p>
        </w:tc>
        <w:tc>
          <w:tcPr>
            <w:tcW w:w="1387" w:type="dxa"/>
            <w:tcBorders>
              <w:top w:val="single" w:sz="6" w:space="0" w:color="auto"/>
              <w:left w:val="single" w:sz="6" w:space="0" w:color="auto"/>
              <w:bottom w:val="single" w:sz="6" w:space="0" w:color="auto"/>
              <w:right w:val="single" w:sz="6" w:space="0" w:color="auto"/>
            </w:tcBorders>
          </w:tcPr>
          <w:p w14:paraId="30490659" w14:textId="77777777" w:rsidR="00CC30D9" w:rsidRDefault="00CC30D9">
            <w:pPr>
              <w:pStyle w:val="TAL"/>
            </w:pPr>
          </w:p>
        </w:tc>
      </w:tr>
      <w:tr w:rsidR="00CC30D9" w14:paraId="77EE284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2B158B6" w14:textId="77777777" w:rsidR="00CC30D9" w:rsidRDefault="00CC30D9">
            <w:pPr>
              <w:pStyle w:val="TAL"/>
            </w:pPr>
            <w:r>
              <w:t>FlowDirectionRm</w:t>
            </w:r>
          </w:p>
        </w:tc>
        <w:tc>
          <w:tcPr>
            <w:tcW w:w="1559" w:type="dxa"/>
            <w:tcBorders>
              <w:top w:val="single" w:sz="6" w:space="0" w:color="auto"/>
              <w:left w:val="single" w:sz="6" w:space="0" w:color="auto"/>
              <w:bottom w:val="single" w:sz="6" w:space="0" w:color="auto"/>
              <w:right w:val="single" w:sz="6" w:space="0" w:color="auto"/>
            </w:tcBorders>
            <w:hideMark/>
          </w:tcPr>
          <w:p w14:paraId="08A50514" w14:textId="77777777" w:rsidR="00CC30D9" w:rsidRDefault="00CC30D9">
            <w:pPr>
              <w:pStyle w:val="TAL"/>
            </w:pPr>
            <w:r>
              <w:t>5.6.3.15</w:t>
            </w:r>
          </w:p>
        </w:tc>
        <w:tc>
          <w:tcPr>
            <w:tcW w:w="4146" w:type="dxa"/>
            <w:tcBorders>
              <w:top w:val="single" w:sz="6" w:space="0" w:color="auto"/>
              <w:left w:val="single" w:sz="6" w:space="0" w:color="auto"/>
              <w:bottom w:val="single" w:sz="6" w:space="0" w:color="auto"/>
              <w:right w:val="single" w:sz="6" w:space="0" w:color="auto"/>
            </w:tcBorders>
            <w:hideMark/>
          </w:tcPr>
          <w:p w14:paraId="3DC08444" w14:textId="77777777" w:rsidR="00CC30D9" w:rsidRDefault="00CC30D9">
            <w:pPr>
              <w:pStyle w:val="TAL"/>
            </w:pPr>
            <w:r>
              <w:t>This data type is defined in the same way as the "FlowDirection" data type, but allows null value.</w:t>
            </w:r>
          </w:p>
        </w:tc>
        <w:tc>
          <w:tcPr>
            <w:tcW w:w="1387" w:type="dxa"/>
            <w:tcBorders>
              <w:top w:val="single" w:sz="6" w:space="0" w:color="auto"/>
              <w:left w:val="single" w:sz="6" w:space="0" w:color="auto"/>
              <w:bottom w:val="single" w:sz="6" w:space="0" w:color="auto"/>
              <w:right w:val="single" w:sz="6" w:space="0" w:color="auto"/>
            </w:tcBorders>
          </w:tcPr>
          <w:p w14:paraId="1D9F00CB" w14:textId="77777777" w:rsidR="00CC30D9" w:rsidRDefault="00CC30D9">
            <w:pPr>
              <w:pStyle w:val="TAL"/>
            </w:pPr>
          </w:p>
        </w:tc>
      </w:tr>
      <w:tr w:rsidR="00CC30D9" w14:paraId="311CA8A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68C6FBC" w14:textId="77777777" w:rsidR="00CC30D9" w:rsidRDefault="00CC30D9" w:rsidP="00CC30D9">
            <w:pPr>
              <w:pStyle w:val="TAL"/>
            </w:pPr>
            <w:r>
              <w:t>FlowInformation</w:t>
            </w:r>
          </w:p>
        </w:tc>
        <w:tc>
          <w:tcPr>
            <w:tcW w:w="1559" w:type="dxa"/>
            <w:tcBorders>
              <w:top w:val="single" w:sz="6" w:space="0" w:color="auto"/>
              <w:left w:val="single" w:sz="6" w:space="0" w:color="auto"/>
              <w:bottom w:val="single" w:sz="6" w:space="0" w:color="auto"/>
              <w:right w:val="single" w:sz="6" w:space="0" w:color="auto"/>
            </w:tcBorders>
            <w:hideMark/>
          </w:tcPr>
          <w:p w14:paraId="54A73279" w14:textId="77777777" w:rsidR="00CC30D9" w:rsidRDefault="00CC30D9">
            <w:pPr>
              <w:pStyle w:val="TAL"/>
            </w:pPr>
            <w:r>
              <w:t>5.6.2.14</w:t>
            </w:r>
          </w:p>
        </w:tc>
        <w:tc>
          <w:tcPr>
            <w:tcW w:w="4146" w:type="dxa"/>
            <w:tcBorders>
              <w:top w:val="single" w:sz="6" w:space="0" w:color="auto"/>
              <w:left w:val="single" w:sz="6" w:space="0" w:color="auto"/>
              <w:bottom w:val="single" w:sz="6" w:space="0" w:color="auto"/>
              <w:right w:val="single" w:sz="6" w:space="0" w:color="auto"/>
            </w:tcBorders>
            <w:hideMark/>
          </w:tcPr>
          <w:p w14:paraId="2D48281F" w14:textId="77777777" w:rsidR="00CC30D9" w:rsidRDefault="00CC30D9">
            <w:pPr>
              <w:pStyle w:val="TAL"/>
            </w:pPr>
            <w:r>
              <w:t>Contains the flow information.</w:t>
            </w:r>
          </w:p>
        </w:tc>
        <w:tc>
          <w:tcPr>
            <w:tcW w:w="1387" w:type="dxa"/>
            <w:tcBorders>
              <w:top w:val="single" w:sz="6" w:space="0" w:color="auto"/>
              <w:left w:val="single" w:sz="6" w:space="0" w:color="auto"/>
              <w:bottom w:val="single" w:sz="6" w:space="0" w:color="auto"/>
              <w:right w:val="single" w:sz="6" w:space="0" w:color="auto"/>
            </w:tcBorders>
          </w:tcPr>
          <w:p w14:paraId="4437F0C6" w14:textId="77777777" w:rsidR="00CC30D9" w:rsidRDefault="00CC30D9">
            <w:pPr>
              <w:pStyle w:val="TAL"/>
            </w:pPr>
          </w:p>
        </w:tc>
      </w:tr>
      <w:tr w:rsidR="00CC30D9" w14:paraId="7D6B2BC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37F0EDF" w14:textId="77777777" w:rsidR="00CC30D9" w:rsidRDefault="00CC30D9" w:rsidP="00CC30D9">
            <w:pPr>
              <w:pStyle w:val="TAL"/>
            </w:pPr>
            <w:r>
              <w:t>IpMulticastAddressInfo</w:t>
            </w:r>
          </w:p>
        </w:tc>
        <w:tc>
          <w:tcPr>
            <w:tcW w:w="1559" w:type="dxa"/>
            <w:tcBorders>
              <w:top w:val="single" w:sz="6" w:space="0" w:color="auto"/>
              <w:left w:val="single" w:sz="6" w:space="0" w:color="auto"/>
              <w:bottom w:val="single" w:sz="6" w:space="0" w:color="auto"/>
              <w:right w:val="single" w:sz="6" w:space="0" w:color="auto"/>
            </w:tcBorders>
            <w:hideMark/>
          </w:tcPr>
          <w:p w14:paraId="2C6A52AF" w14:textId="77777777" w:rsidR="00CC30D9" w:rsidRDefault="00CC30D9">
            <w:pPr>
              <w:pStyle w:val="TAL"/>
            </w:pPr>
            <w:r>
              <w:t>5.6.2.46</w:t>
            </w:r>
          </w:p>
        </w:tc>
        <w:tc>
          <w:tcPr>
            <w:tcW w:w="4146" w:type="dxa"/>
            <w:tcBorders>
              <w:top w:val="single" w:sz="6" w:space="0" w:color="auto"/>
              <w:left w:val="single" w:sz="6" w:space="0" w:color="auto"/>
              <w:bottom w:val="single" w:sz="6" w:space="0" w:color="auto"/>
              <w:right w:val="single" w:sz="6" w:space="0" w:color="auto"/>
            </w:tcBorders>
            <w:hideMark/>
          </w:tcPr>
          <w:p w14:paraId="05F2DCF8" w14:textId="77777777" w:rsidR="00CC30D9" w:rsidRDefault="00CC30D9">
            <w:pPr>
              <w:pStyle w:val="TAL"/>
            </w:pPr>
            <w:r>
              <w:rPr>
                <w:lang w:eastAsia="zh-CN"/>
              </w:rPr>
              <w:t>Contains the IP multicast addressing information</w:t>
            </w:r>
          </w:p>
        </w:tc>
        <w:tc>
          <w:tcPr>
            <w:tcW w:w="1387" w:type="dxa"/>
            <w:tcBorders>
              <w:top w:val="single" w:sz="6" w:space="0" w:color="auto"/>
              <w:left w:val="single" w:sz="6" w:space="0" w:color="auto"/>
              <w:bottom w:val="single" w:sz="6" w:space="0" w:color="auto"/>
              <w:right w:val="single" w:sz="6" w:space="0" w:color="auto"/>
            </w:tcBorders>
            <w:hideMark/>
          </w:tcPr>
          <w:p w14:paraId="5113BDF4" w14:textId="77777777" w:rsidR="00CC30D9" w:rsidRDefault="00CC30D9">
            <w:pPr>
              <w:pStyle w:val="TAL"/>
            </w:pPr>
            <w:r>
              <w:t>WWC</w:t>
            </w:r>
          </w:p>
        </w:tc>
      </w:tr>
      <w:tr w:rsidR="00CC30D9" w14:paraId="3C6AA00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37A7D75" w14:textId="77777777" w:rsidR="00CC30D9" w:rsidRDefault="00CC30D9" w:rsidP="00CC30D9">
            <w:pPr>
              <w:pStyle w:val="TAL"/>
            </w:pPr>
            <w:r>
              <w:rPr>
                <w:lang w:eastAsia="zh-CN"/>
              </w:rPr>
              <w:t>L4sSupportInfo</w:t>
            </w:r>
          </w:p>
        </w:tc>
        <w:tc>
          <w:tcPr>
            <w:tcW w:w="1559" w:type="dxa"/>
            <w:tcBorders>
              <w:top w:val="single" w:sz="6" w:space="0" w:color="auto"/>
              <w:left w:val="single" w:sz="6" w:space="0" w:color="auto"/>
              <w:bottom w:val="single" w:sz="6" w:space="0" w:color="auto"/>
              <w:right w:val="single" w:sz="6" w:space="0" w:color="auto"/>
            </w:tcBorders>
            <w:hideMark/>
          </w:tcPr>
          <w:p w14:paraId="5D2BAC2C" w14:textId="77777777" w:rsidR="00CC30D9" w:rsidRDefault="00CC30D9">
            <w:pPr>
              <w:pStyle w:val="TAL"/>
            </w:pPr>
            <w:r>
              <w:rPr>
                <w:lang w:eastAsia="zh-CN"/>
              </w:rPr>
              <w:t>5.6.2.57</w:t>
            </w:r>
          </w:p>
        </w:tc>
        <w:tc>
          <w:tcPr>
            <w:tcW w:w="4146" w:type="dxa"/>
            <w:tcBorders>
              <w:top w:val="single" w:sz="6" w:space="0" w:color="auto"/>
              <w:left w:val="single" w:sz="6" w:space="0" w:color="auto"/>
              <w:bottom w:val="single" w:sz="6" w:space="0" w:color="auto"/>
              <w:right w:val="single" w:sz="6" w:space="0" w:color="auto"/>
            </w:tcBorders>
            <w:hideMark/>
          </w:tcPr>
          <w:p w14:paraId="6F78F670" w14:textId="77777777" w:rsidR="00CC30D9" w:rsidRDefault="00CC30D9">
            <w:pPr>
              <w:pStyle w:val="TAL"/>
              <w:rPr>
                <w:lang w:eastAsia="zh-CN"/>
              </w:rPr>
            </w:pPr>
            <w:r>
              <w:t>Indicates whether the ECN marking for L4S is available in 5GS for the indicated PCC rules.</w:t>
            </w:r>
          </w:p>
        </w:tc>
        <w:tc>
          <w:tcPr>
            <w:tcW w:w="1387" w:type="dxa"/>
            <w:tcBorders>
              <w:top w:val="single" w:sz="6" w:space="0" w:color="auto"/>
              <w:left w:val="single" w:sz="6" w:space="0" w:color="auto"/>
              <w:bottom w:val="single" w:sz="6" w:space="0" w:color="auto"/>
              <w:right w:val="single" w:sz="6" w:space="0" w:color="auto"/>
            </w:tcBorders>
            <w:hideMark/>
          </w:tcPr>
          <w:p w14:paraId="0E931A74" w14:textId="77777777" w:rsidR="00CC30D9" w:rsidRDefault="00CC30D9">
            <w:pPr>
              <w:pStyle w:val="TAL"/>
            </w:pPr>
            <w:r>
              <w:t>L4S</w:t>
            </w:r>
          </w:p>
        </w:tc>
      </w:tr>
      <w:tr w:rsidR="00CC30D9" w14:paraId="0530BDC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8A9FE9" w14:textId="77777777" w:rsidR="00CC30D9" w:rsidRDefault="00CC30D9" w:rsidP="00CC30D9">
            <w:pPr>
              <w:pStyle w:val="TAL"/>
            </w:pPr>
            <w:r>
              <w:rPr>
                <w:lang w:eastAsia="zh-CN"/>
              </w:rPr>
              <w:t>MaPduIndication</w:t>
            </w:r>
          </w:p>
        </w:tc>
        <w:tc>
          <w:tcPr>
            <w:tcW w:w="1559" w:type="dxa"/>
            <w:tcBorders>
              <w:top w:val="single" w:sz="6" w:space="0" w:color="auto"/>
              <w:left w:val="single" w:sz="6" w:space="0" w:color="auto"/>
              <w:bottom w:val="single" w:sz="6" w:space="0" w:color="auto"/>
              <w:right w:val="single" w:sz="6" w:space="0" w:color="auto"/>
            </w:tcBorders>
            <w:hideMark/>
          </w:tcPr>
          <w:p w14:paraId="1E258649" w14:textId="77777777" w:rsidR="00CC30D9" w:rsidRDefault="00CC30D9">
            <w:pPr>
              <w:pStyle w:val="TAL"/>
            </w:pPr>
            <w:r>
              <w:rPr>
                <w:lang w:eastAsia="zh-CN"/>
              </w:rPr>
              <w:t>5.6.3.25</w:t>
            </w:r>
          </w:p>
        </w:tc>
        <w:tc>
          <w:tcPr>
            <w:tcW w:w="4146" w:type="dxa"/>
            <w:tcBorders>
              <w:top w:val="single" w:sz="6" w:space="0" w:color="auto"/>
              <w:left w:val="single" w:sz="6" w:space="0" w:color="auto"/>
              <w:bottom w:val="single" w:sz="6" w:space="0" w:color="auto"/>
              <w:right w:val="single" w:sz="6" w:space="0" w:color="auto"/>
            </w:tcBorders>
            <w:hideMark/>
          </w:tcPr>
          <w:p w14:paraId="209D73CA" w14:textId="77777777" w:rsidR="00CC30D9" w:rsidRDefault="00CC30D9">
            <w:pPr>
              <w:pStyle w:val="TAL"/>
            </w:pPr>
            <w:r>
              <w:rPr>
                <w:lang w:eastAsia="zh-CN"/>
              </w:rPr>
              <w:t xml:space="preserve">Contains the MA PDU session indication, i.e., MA PDU Request or </w:t>
            </w:r>
            <w:r>
              <w:t>MA PDU Network-Upgrade Allowed.</w:t>
            </w:r>
          </w:p>
        </w:tc>
        <w:tc>
          <w:tcPr>
            <w:tcW w:w="1387" w:type="dxa"/>
            <w:tcBorders>
              <w:top w:val="single" w:sz="6" w:space="0" w:color="auto"/>
              <w:left w:val="single" w:sz="6" w:space="0" w:color="auto"/>
              <w:bottom w:val="single" w:sz="6" w:space="0" w:color="auto"/>
              <w:right w:val="single" w:sz="6" w:space="0" w:color="auto"/>
            </w:tcBorders>
            <w:hideMark/>
          </w:tcPr>
          <w:p w14:paraId="536FDAFB" w14:textId="77777777" w:rsidR="00CC30D9" w:rsidRDefault="00CC30D9">
            <w:pPr>
              <w:pStyle w:val="TAL"/>
            </w:pPr>
            <w:r>
              <w:rPr>
                <w:lang w:eastAsia="zh-CN"/>
              </w:rPr>
              <w:t>ATSSS</w:t>
            </w:r>
          </w:p>
        </w:tc>
      </w:tr>
      <w:tr w:rsidR="00CC30D9" w14:paraId="26433CA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9ED5907" w14:textId="77777777" w:rsidR="00CC30D9" w:rsidRDefault="00CC30D9" w:rsidP="00CC30D9">
            <w:pPr>
              <w:pStyle w:val="TAL"/>
            </w:pPr>
            <w:r>
              <w:t>MeteringMethod</w:t>
            </w:r>
          </w:p>
        </w:tc>
        <w:tc>
          <w:tcPr>
            <w:tcW w:w="1559" w:type="dxa"/>
            <w:tcBorders>
              <w:top w:val="single" w:sz="6" w:space="0" w:color="auto"/>
              <w:left w:val="single" w:sz="6" w:space="0" w:color="auto"/>
              <w:bottom w:val="single" w:sz="6" w:space="0" w:color="auto"/>
              <w:right w:val="single" w:sz="6" w:space="0" w:color="auto"/>
            </w:tcBorders>
            <w:hideMark/>
          </w:tcPr>
          <w:p w14:paraId="617D444C" w14:textId="77777777" w:rsidR="00CC30D9" w:rsidRDefault="00CC30D9">
            <w:pPr>
              <w:pStyle w:val="TAL"/>
            </w:pPr>
            <w:r>
              <w:t>5.6.3.5</w:t>
            </w:r>
          </w:p>
        </w:tc>
        <w:tc>
          <w:tcPr>
            <w:tcW w:w="4146" w:type="dxa"/>
            <w:tcBorders>
              <w:top w:val="single" w:sz="6" w:space="0" w:color="auto"/>
              <w:left w:val="single" w:sz="6" w:space="0" w:color="auto"/>
              <w:bottom w:val="single" w:sz="6" w:space="0" w:color="auto"/>
              <w:right w:val="single" w:sz="6" w:space="0" w:color="auto"/>
            </w:tcBorders>
            <w:hideMark/>
          </w:tcPr>
          <w:p w14:paraId="1DB200E3" w14:textId="77777777" w:rsidR="00CC30D9" w:rsidRDefault="00CC30D9">
            <w:pPr>
              <w:pStyle w:val="TAL"/>
            </w:pPr>
            <w:r>
              <w:t>Indicates the metering method.</w:t>
            </w:r>
          </w:p>
        </w:tc>
        <w:tc>
          <w:tcPr>
            <w:tcW w:w="1387" w:type="dxa"/>
            <w:tcBorders>
              <w:top w:val="single" w:sz="6" w:space="0" w:color="auto"/>
              <w:left w:val="single" w:sz="6" w:space="0" w:color="auto"/>
              <w:bottom w:val="single" w:sz="6" w:space="0" w:color="auto"/>
              <w:right w:val="single" w:sz="6" w:space="0" w:color="auto"/>
            </w:tcBorders>
          </w:tcPr>
          <w:p w14:paraId="50D8BFCF" w14:textId="77777777" w:rsidR="00CC30D9" w:rsidRDefault="00CC30D9">
            <w:pPr>
              <w:pStyle w:val="TAL"/>
            </w:pPr>
          </w:p>
        </w:tc>
      </w:tr>
      <w:tr w:rsidR="00CC30D9" w14:paraId="2C71E8C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C7A549D" w14:textId="77777777" w:rsidR="00CC30D9" w:rsidRDefault="00CC30D9" w:rsidP="00CC30D9">
            <w:pPr>
              <w:pStyle w:val="TAL"/>
            </w:pPr>
            <w:r>
              <w:t>MulticastAccessControl</w:t>
            </w:r>
          </w:p>
        </w:tc>
        <w:tc>
          <w:tcPr>
            <w:tcW w:w="1559" w:type="dxa"/>
            <w:tcBorders>
              <w:top w:val="single" w:sz="6" w:space="0" w:color="auto"/>
              <w:left w:val="single" w:sz="6" w:space="0" w:color="auto"/>
              <w:bottom w:val="single" w:sz="6" w:space="0" w:color="auto"/>
              <w:right w:val="single" w:sz="6" w:space="0" w:color="auto"/>
            </w:tcBorders>
            <w:hideMark/>
          </w:tcPr>
          <w:p w14:paraId="7C0D0098" w14:textId="77777777" w:rsidR="00CC30D9" w:rsidRDefault="00CC30D9">
            <w:pPr>
              <w:pStyle w:val="TAL"/>
            </w:pPr>
            <w:r>
              <w:t>5.6.3.20</w:t>
            </w:r>
          </w:p>
        </w:tc>
        <w:tc>
          <w:tcPr>
            <w:tcW w:w="4146" w:type="dxa"/>
            <w:tcBorders>
              <w:top w:val="single" w:sz="6" w:space="0" w:color="auto"/>
              <w:left w:val="single" w:sz="6" w:space="0" w:color="auto"/>
              <w:bottom w:val="single" w:sz="6" w:space="0" w:color="auto"/>
              <w:right w:val="single" w:sz="6" w:space="0" w:color="auto"/>
            </w:tcBorders>
            <w:hideMark/>
          </w:tcPr>
          <w:p w14:paraId="19DCC746" w14:textId="77777777" w:rsidR="00CC30D9" w:rsidRDefault="00CC30D9">
            <w:pPr>
              <w:pStyle w:val="TAL"/>
            </w:pPr>
            <w:r>
              <w:t>Indicates whether the service data flow, corresponding to the service data flow template, is allowed or not allowed.</w:t>
            </w:r>
          </w:p>
        </w:tc>
        <w:tc>
          <w:tcPr>
            <w:tcW w:w="1387" w:type="dxa"/>
            <w:tcBorders>
              <w:top w:val="single" w:sz="6" w:space="0" w:color="auto"/>
              <w:left w:val="single" w:sz="6" w:space="0" w:color="auto"/>
              <w:bottom w:val="single" w:sz="6" w:space="0" w:color="auto"/>
              <w:right w:val="single" w:sz="6" w:space="0" w:color="auto"/>
            </w:tcBorders>
            <w:hideMark/>
          </w:tcPr>
          <w:p w14:paraId="45D58C3D" w14:textId="77777777" w:rsidR="00CC30D9" w:rsidRDefault="00CC30D9">
            <w:pPr>
              <w:pStyle w:val="TAL"/>
            </w:pPr>
            <w:r>
              <w:t>WWC</w:t>
            </w:r>
          </w:p>
        </w:tc>
      </w:tr>
      <w:tr w:rsidR="00CC30D9" w14:paraId="018C439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8FB4A32" w14:textId="77777777" w:rsidR="00CC30D9" w:rsidRDefault="00CC30D9" w:rsidP="00CC30D9">
            <w:pPr>
              <w:pStyle w:val="TAL"/>
            </w:pPr>
            <w:r>
              <w:t>NetLocAccessSupport</w:t>
            </w:r>
          </w:p>
        </w:tc>
        <w:tc>
          <w:tcPr>
            <w:tcW w:w="1559" w:type="dxa"/>
            <w:tcBorders>
              <w:top w:val="single" w:sz="6" w:space="0" w:color="auto"/>
              <w:left w:val="single" w:sz="6" w:space="0" w:color="auto"/>
              <w:bottom w:val="single" w:sz="6" w:space="0" w:color="auto"/>
              <w:right w:val="single" w:sz="6" w:space="0" w:color="auto"/>
            </w:tcBorders>
            <w:hideMark/>
          </w:tcPr>
          <w:p w14:paraId="4B5A3356" w14:textId="77777777" w:rsidR="00CC30D9" w:rsidRDefault="00CC30D9">
            <w:pPr>
              <w:pStyle w:val="TAL"/>
            </w:pPr>
            <w:r>
              <w:t>5.6.3.27</w:t>
            </w:r>
          </w:p>
        </w:tc>
        <w:tc>
          <w:tcPr>
            <w:tcW w:w="4146" w:type="dxa"/>
            <w:tcBorders>
              <w:top w:val="single" w:sz="6" w:space="0" w:color="auto"/>
              <w:left w:val="single" w:sz="6" w:space="0" w:color="auto"/>
              <w:bottom w:val="single" w:sz="6" w:space="0" w:color="auto"/>
              <w:right w:val="single" w:sz="6" w:space="0" w:color="auto"/>
            </w:tcBorders>
            <w:hideMark/>
          </w:tcPr>
          <w:p w14:paraId="5E70358B" w14:textId="77777777" w:rsidR="00CC30D9" w:rsidRDefault="00CC30D9">
            <w:pPr>
              <w:pStyle w:val="TAL"/>
            </w:pPr>
            <w:r>
              <w:t>Indicates the access network support of the report of the requested access network information.</w:t>
            </w:r>
          </w:p>
        </w:tc>
        <w:tc>
          <w:tcPr>
            <w:tcW w:w="1387" w:type="dxa"/>
            <w:tcBorders>
              <w:top w:val="single" w:sz="6" w:space="0" w:color="auto"/>
              <w:left w:val="single" w:sz="6" w:space="0" w:color="auto"/>
              <w:bottom w:val="single" w:sz="6" w:space="0" w:color="auto"/>
              <w:right w:val="single" w:sz="6" w:space="0" w:color="auto"/>
            </w:tcBorders>
            <w:hideMark/>
          </w:tcPr>
          <w:p w14:paraId="11C30465" w14:textId="77777777" w:rsidR="00CC30D9" w:rsidRDefault="00CC30D9">
            <w:pPr>
              <w:pStyle w:val="TAL"/>
            </w:pPr>
            <w:r>
              <w:t>NetLoc</w:t>
            </w:r>
          </w:p>
        </w:tc>
      </w:tr>
      <w:tr w:rsidR="00CC30D9" w14:paraId="0869504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D0930AC" w14:textId="77777777" w:rsidR="00CC30D9" w:rsidRDefault="00CC30D9" w:rsidP="00CC30D9">
            <w:pPr>
              <w:pStyle w:val="TAL"/>
            </w:pPr>
            <w:r>
              <w:t>NotificationControlIndication</w:t>
            </w:r>
          </w:p>
        </w:tc>
        <w:tc>
          <w:tcPr>
            <w:tcW w:w="1559" w:type="dxa"/>
            <w:tcBorders>
              <w:top w:val="single" w:sz="6" w:space="0" w:color="auto"/>
              <w:left w:val="single" w:sz="6" w:space="0" w:color="auto"/>
              <w:bottom w:val="single" w:sz="6" w:space="0" w:color="auto"/>
              <w:right w:val="single" w:sz="6" w:space="0" w:color="auto"/>
            </w:tcBorders>
            <w:hideMark/>
          </w:tcPr>
          <w:p w14:paraId="649D2142" w14:textId="77777777" w:rsidR="00CC30D9" w:rsidRDefault="00CC30D9">
            <w:pPr>
              <w:pStyle w:val="TAL"/>
            </w:pPr>
            <w:r>
              <w:rPr>
                <w:lang w:eastAsia="zh-CN"/>
              </w:rPr>
              <w:t>5.6.3.29</w:t>
            </w:r>
          </w:p>
        </w:tc>
        <w:tc>
          <w:tcPr>
            <w:tcW w:w="4146" w:type="dxa"/>
            <w:tcBorders>
              <w:top w:val="single" w:sz="6" w:space="0" w:color="auto"/>
              <w:left w:val="single" w:sz="6" w:space="0" w:color="auto"/>
              <w:bottom w:val="single" w:sz="6" w:space="0" w:color="auto"/>
              <w:right w:val="single" w:sz="6" w:space="0" w:color="auto"/>
            </w:tcBorders>
            <w:hideMark/>
          </w:tcPr>
          <w:p w14:paraId="7B11C035" w14:textId="77777777" w:rsidR="00CC30D9" w:rsidRDefault="00CC30D9">
            <w:pPr>
              <w:pStyle w:val="TAL"/>
            </w:pPr>
            <w:r>
              <w:rPr>
                <w:lang w:eastAsia="zh-CN"/>
              </w:rPr>
              <w:t xml:space="preserve">Indicates the </w:t>
            </w:r>
            <w:r>
              <w:t xml:space="preserve">notification of </w:t>
            </w:r>
            <w:r>
              <w:rPr>
                <w:lang w:eastAsia="zh-CN"/>
              </w:rPr>
              <w:t>DDD</w:t>
            </w:r>
            <w:r>
              <w:t xml:space="preserve"> Status is requested and/or notification of DDN Failure is requested.</w:t>
            </w:r>
          </w:p>
        </w:tc>
        <w:tc>
          <w:tcPr>
            <w:tcW w:w="1387" w:type="dxa"/>
            <w:tcBorders>
              <w:top w:val="single" w:sz="6" w:space="0" w:color="auto"/>
              <w:left w:val="single" w:sz="6" w:space="0" w:color="auto"/>
              <w:bottom w:val="single" w:sz="6" w:space="0" w:color="auto"/>
              <w:right w:val="single" w:sz="6" w:space="0" w:color="auto"/>
            </w:tcBorders>
            <w:hideMark/>
          </w:tcPr>
          <w:p w14:paraId="7307AC49" w14:textId="77777777" w:rsidR="00CC30D9" w:rsidRDefault="00CC30D9">
            <w:pPr>
              <w:pStyle w:val="TAL"/>
            </w:pPr>
            <w:r>
              <w:t>DDNEventPolicyControl</w:t>
            </w:r>
          </w:p>
        </w:tc>
      </w:tr>
      <w:tr w:rsidR="00CC30D9" w14:paraId="0060FF3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B387819" w14:textId="77777777" w:rsidR="00CC30D9" w:rsidRDefault="00CC30D9" w:rsidP="00CC30D9">
            <w:pPr>
              <w:pStyle w:val="TAL"/>
            </w:pPr>
            <w:r>
              <w:lastRenderedPageBreak/>
              <w:t>NwdafData</w:t>
            </w:r>
          </w:p>
        </w:tc>
        <w:tc>
          <w:tcPr>
            <w:tcW w:w="1559" w:type="dxa"/>
            <w:tcBorders>
              <w:top w:val="single" w:sz="6" w:space="0" w:color="auto"/>
              <w:left w:val="single" w:sz="6" w:space="0" w:color="auto"/>
              <w:bottom w:val="single" w:sz="6" w:space="0" w:color="auto"/>
              <w:right w:val="single" w:sz="6" w:space="0" w:color="auto"/>
            </w:tcBorders>
            <w:hideMark/>
          </w:tcPr>
          <w:p w14:paraId="5064308C" w14:textId="77777777" w:rsidR="00CC30D9" w:rsidRDefault="00CC30D9">
            <w:pPr>
              <w:pStyle w:val="TAL"/>
              <w:rPr>
                <w:lang w:eastAsia="zh-CN"/>
              </w:rPr>
            </w:pPr>
            <w:r>
              <w:rPr>
                <w:lang w:eastAsia="zh-CN"/>
              </w:rPr>
              <w:t>5.6.2.53</w:t>
            </w:r>
          </w:p>
        </w:tc>
        <w:tc>
          <w:tcPr>
            <w:tcW w:w="4146" w:type="dxa"/>
            <w:tcBorders>
              <w:top w:val="single" w:sz="6" w:space="0" w:color="auto"/>
              <w:left w:val="single" w:sz="6" w:space="0" w:color="auto"/>
              <w:bottom w:val="single" w:sz="6" w:space="0" w:color="auto"/>
              <w:right w:val="single" w:sz="6" w:space="0" w:color="auto"/>
            </w:tcBorders>
            <w:hideMark/>
          </w:tcPr>
          <w:p w14:paraId="2EA7400E" w14:textId="77777777" w:rsidR="00CC30D9" w:rsidRDefault="00CC30D9">
            <w:pPr>
              <w:pStyle w:val="TAL"/>
              <w:rPr>
                <w:lang w:eastAsia="zh-CN"/>
              </w:rPr>
            </w:pPr>
            <w:r>
              <w:t>Indicates the list of NWDAF instance IDs used for the PDU Session and their associated Analytics ID(s) consumed by the NF service consumer.</w:t>
            </w:r>
          </w:p>
        </w:tc>
        <w:tc>
          <w:tcPr>
            <w:tcW w:w="1387" w:type="dxa"/>
            <w:tcBorders>
              <w:top w:val="single" w:sz="6" w:space="0" w:color="auto"/>
              <w:left w:val="single" w:sz="6" w:space="0" w:color="auto"/>
              <w:bottom w:val="single" w:sz="6" w:space="0" w:color="auto"/>
              <w:right w:val="single" w:sz="6" w:space="0" w:color="auto"/>
            </w:tcBorders>
            <w:hideMark/>
          </w:tcPr>
          <w:p w14:paraId="615120B7" w14:textId="77777777" w:rsidR="00CC30D9" w:rsidRDefault="00CC30D9">
            <w:pPr>
              <w:pStyle w:val="TAL"/>
            </w:pPr>
            <w:r>
              <w:rPr>
                <w:lang w:eastAsia="zh-CN"/>
              </w:rPr>
              <w:t>EneNA</w:t>
            </w:r>
          </w:p>
        </w:tc>
      </w:tr>
      <w:tr w:rsidR="00CC30D9" w14:paraId="575F96D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42AFE87" w14:textId="77777777" w:rsidR="00CC30D9" w:rsidRDefault="00CC30D9" w:rsidP="00CC30D9">
            <w:pPr>
              <w:pStyle w:val="TAL"/>
            </w:pPr>
            <w:r>
              <w:rPr>
                <w:lang w:eastAsia="zh-CN"/>
              </w:rPr>
              <w:t>PacketFilterContent</w:t>
            </w:r>
          </w:p>
        </w:tc>
        <w:tc>
          <w:tcPr>
            <w:tcW w:w="1559" w:type="dxa"/>
            <w:tcBorders>
              <w:top w:val="single" w:sz="6" w:space="0" w:color="auto"/>
              <w:left w:val="single" w:sz="6" w:space="0" w:color="auto"/>
              <w:bottom w:val="single" w:sz="6" w:space="0" w:color="auto"/>
              <w:right w:val="single" w:sz="6" w:space="0" w:color="auto"/>
            </w:tcBorders>
            <w:hideMark/>
          </w:tcPr>
          <w:p w14:paraId="207340F6"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008FDCE9" w14:textId="77777777" w:rsidR="00CC30D9" w:rsidRDefault="00CC30D9">
            <w:pPr>
              <w:pStyle w:val="TAL"/>
            </w:pPr>
            <w:r>
              <w:t>Defines a packet filter for an IP flow.</w:t>
            </w:r>
          </w:p>
        </w:tc>
        <w:tc>
          <w:tcPr>
            <w:tcW w:w="1387" w:type="dxa"/>
            <w:tcBorders>
              <w:top w:val="single" w:sz="6" w:space="0" w:color="auto"/>
              <w:left w:val="single" w:sz="6" w:space="0" w:color="auto"/>
              <w:bottom w:val="single" w:sz="6" w:space="0" w:color="auto"/>
              <w:right w:val="single" w:sz="6" w:space="0" w:color="auto"/>
            </w:tcBorders>
          </w:tcPr>
          <w:p w14:paraId="2A1A8B52" w14:textId="77777777" w:rsidR="00CC30D9" w:rsidRDefault="00CC30D9">
            <w:pPr>
              <w:pStyle w:val="TAL"/>
            </w:pPr>
          </w:p>
        </w:tc>
      </w:tr>
      <w:tr w:rsidR="00CC30D9" w14:paraId="3B22032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92B8BF8" w14:textId="77777777" w:rsidR="00CC30D9" w:rsidRDefault="00CC30D9" w:rsidP="00CC30D9">
            <w:pPr>
              <w:pStyle w:val="TAL"/>
            </w:pPr>
            <w:r>
              <w:t>PacketFilterInfo</w:t>
            </w:r>
          </w:p>
        </w:tc>
        <w:tc>
          <w:tcPr>
            <w:tcW w:w="1559" w:type="dxa"/>
            <w:tcBorders>
              <w:top w:val="single" w:sz="6" w:space="0" w:color="auto"/>
              <w:left w:val="single" w:sz="6" w:space="0" w:color="auto"/>
              <w:bottom w:val="single" w:sz="6" w:space="0" w:color="auto"/>
              <w:right w:val="single" w:sz="6" w:space="0" w:color="auto"/>
            </w:tcBorders>
            <w:hideMark/>
          </w:tcPr>
          <w:p w14:paraId="66A565A2" w14:textId="77777777" w:rsidR="00CC30D9" w:rsidRDefault="00CC30D9">
            <w:pPr>
              <w:pStyle w:val="TAL"/>
            </w:pPr>
            <w:r>
              <w:t>5.6.2.30</w:t>
            </w:r>
          </w:p>
        </w:tc>
        <w:tc>
          <w:tcPr>
            <w:tcW w:w="4146" w:type="dxa"/>
            <w:tcBorders>
              <w:top w:val="single" w:sz="6" w:space="0" w:color="auto"/>
              <w:left w:val="single" w:sz="6" w:space="0" w:color="auto"/>
              <w:bottom w:val="single" w:sz="6" w:space="0" w:color="auto"/>
              <w:right w:val="single" w:sz="6" w:space="0" w:color="auto"/>
            </w:tcBorders>
            <w:hideMark/>
          </w:tcPr>
          <w:p w14:paraId="7238EF0F" w14:textId="77777777" w:rsidR="00CC30D9" w:rsidRDefault="00CC30D9">
            <w:pPr>
              <w:pStyle w:val="TAL"/>
            </w:pPr>
            <w:r>
              <w:t>Contains the information from a single packet filter sent from the NF service consumer to the PCF.</w:t>
            </w:r>
          </w:p>
        </w:tc>
        <w:tc>
          <w:tcPr>
            <w:tcW w:w="1387" w:type="dxa"/>
            <w:tcBorders>
              <w:top w:val="single" w:sz="6" w:space="0" w:color="auto"/>
              <w:left w:val="single" w:sz="6" w:space="0" w:color="auto"/>
              <w:bottom w:val="single" w:sz="6" w:space="0" w:color="auto"/>
              <w:right w:val="single" w:sz="6" w:space="0" w:color="auto"/>
            </w:tcBorders>
          </w:tcPr>
          <w:p w14:paraId="0D381248" w14:textId="77777777" w:rsidR="00CC30D9" w:rsidRDefault="00CC30D9">
            <w:pPr>
              <w:pStyle w:val="TAL"/>
            </w:pPr>
          </w:p>
        </w:tc>
      </w:tr>
      <w:tr w:rsidR="00CC30D9" w14:paraId="739C4F9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2DF2B49" w14:textId="77777777" w:rsidR="00CC30D9" w:rsidRDefault="00CC30D9" w:rsidP="00CC30D9">
            <w:pPr>
              <w:pStyle w:val="TAL"/>
            </w:pPr>
            <w:r>
              <w:t>PartialSuccessReport</w:t>
            </w:r>
          </w:p>
        </w:tc>
        <w:tc>
          <w:tcPr>
            <w:tcW w:w="1559" w:type="dxa"/>
            <w:tcBorders>
              <w:top w:val="single" w:sz="6" w:space="0" w:color="auto"/>
              <w:left w:val="single" w:sz="6" w:space="0" w:color="auto"/>
              <w:bottom w:val="single" w:sz="6" w:space="0" w:color="auto"/>
              <w:right w:val="single" w:sz="6" w:space="0" w:color="auto"/>
            </w:tcBorders>
            <w:hideMark/>
          </w:tcPr>
          <w:p w14:paraId="668C53A1" w14:textId="77777777" w:rsidR="00CC30D9" w:rsidRDefault="00CC30D9">
            <w:pPr>
              <w:pStyle w:val="TAL"/>
            </w:pPr>
            <w:r>
              <w:t>5.6.2.33</w:t>
            </w:r>
          </w:p>
        </w:tc>
        <w:tc>
          <w:tcPr>
            <w:tcW w:w="4146" w:type="dxa"/>
            <w:tcBorders>
              <w:top w:val="single" w:sz="6" w:space="0" w:color="auto"/>
              <w:left w:val="single" w:sz="6" w:space="0" w:color="auto"/>
              <w:bottom w:val="single" w:sz="6" w:space="0" w:color="auto"/>
              <w:right w:val="single" w:sz="6" w:space="0" w:color="auto"/>
            </w:tcBorders>
            <w:hideMark/>
          </w:tcPr>
          <w:p w14:paraId="30712599" w14:textId="77777777" w:rsidR="00CC30D9" w:rsidRDefault="00CC30D9">
            <w:pPr>
              <w:pStyle w:val="TAL"/>
            </w:pPr>
            <w:r>
              <w:t>Includes the information reported by the NF service consumer when some of the PCC rules and/or session rules and/or policy decisions and/or condition data are not successfully installed/activated or stored.</w:t>
            </w:r>
          </w:p>
        </w:tc>
        <w:tc>
          <w:tcPr>
            <w:tcW w:w="1387" w:type="dxa"/>
            <w:tcBorders>
              <w:top w:val="single" w:sz="6" w:space="0" w:color="auto"/>
              <w:left w:val="single" w:sz="6" w:space="0" w:color="auto"/>
              <w:bottom w:val="single" w:sz="6" w:space="0" w:color="auto"/>
              <w:right w:val="single" w:sz="6" w:space="0" w:color="auto"/>
            </w:tcBorders>
          </w:tcPr>
          <w:p w14:paraId="7FBC3DD0" w14:textId="77777777" w:rsidR="00CC30D9" w:rsidRDefault="00CC30D9">
            <w:pPr>
              <w:pStyle w:val="TAL"/>
            </w:pPr>
          </w:p>
        </w:tc>
      </w:tr>
      <w:tr w:rsidR="00CC30D9" w14:paraId="218C54D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A65DF3" w14:textId="77777777" w:rsidR="00CC30D9" w:rsidRDefault="00CC30D9" w:rsidP="00CC30D9">
            <w:pPr>
              <w:pStyle w:val="TAL"/>
            </w:pPr>
            <w:r>
              <w:t>PccRule</w:t>
            </w:r>
          </w:p>
        </w:tc>
        <w:tc>
          <w:tcPr>
            <w:tcW w:w="1559" w:type="dxa"/>
            <w:tcBorders>
              <w:top w:val="single" w:sz="6" w:space="0" w:color="auto"/>
              <w:left w:val="single" w:sz="6" w:space="0" w:color="auto"/>
              <w:bottom w:val="single" w:sz="6" w:space="0" w:color="auto"/>
              <w:right w:val="single" w:sz="6" w:space="0" w:color="auto"/>
            </w:tcBorders>
            <w:hideMark/>
          </w:tcPr>
          <w:p w14:paraId="5F6F0420" w14:textId="77777777" w:rsidR="00CC30D9" w:rsidRDefault="00CC30D9">
            <w:pPr>
              <w:pStyle w:val="TAL"/>
            </w:pPr>
            <w:r>
              <w:t>5.6.2.6</w:t>
            </w:r>
          </w:p>
        </w:tc>
        <w:tc>
          <w:tcPr>
            <w:tcW w:w="4146" w:type="dxa"/>
            <w:tcBorders>
              <w:top w:val="single" w:sz="6" w:space="0" w:color="auto"/>
              <w:left w:val="single" w:sz="6" w:space="0" w:color="auto"/>
              <w:bottom w:val="single" w:sz="6" w:space="0" w:color="auto"/>
              <w:right w:val="single" w:sz="6" w:space="0" w:color="auto"/>
            </w:tcBorders>
            <w:hideMark/>
          </w:tcPr>
          <w:p w14:paraId="40FE1917" w14:textId="77777777" w:rsidR="00CC30D9" w:rsidRDefault="00CC30D9">
            <w:pPr>
              <w:pStyle w:val="TAL"/>
            </w:pPr>
            <w:r>
              <w:t>Contains the PCC rule information.</w:t>
            </w:r>
          </w:p>
        </w:tc>
        <w:tc>
          <w:tcPr>
            <w:tcW w:w="1387" w:type="dxa"/>
            <w:tcBorders>
              <w:top w:val="single" w:sz="6" w:space="0" w:color="auto"/>
              <w:left w:val="single" w:sz="6" w:space="0" w:color="auto"/>
              <w:bottom w:val="single" w:sz="6" w:space="0" w:color="auto"/>
              <w:right w:val="single" w:sz="6" w:space="0" w:color="auto"/>
            </w:tcBorders>
          </w:tcPr>
          <w:p w14:paraId="6F155C8C" w14:textId="77777777" w:rsidR="00CC30D9" w:rsidRDefault="00CC30D9">
            <w:pPr>
              <w:pStyle w:val="TAL"/>
            </w:pPr>
          </w:p>
        </w:tc>
      </w:tr>
      <w:tr w:rsidR="00CC30D9" w14:paraId="7CE3B34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A021EA" w14:textId="77777777" w:rsidR="00CC30D9" w:rsidRDefault="00CC30D9" w:rsidP="00CC30D9">
            <w:pPr>
              <w:pStyle w:val="TAL"/>
            </w:pPr>
            <w:r>
              <w:t>PduSessionRelCause</w:t>
            </w:r>
          </w:p>
        </w:tc>
        <w:tc>
          <w:tcPr>
            <w:tcW w:w="1559" w:type="dxa"/>
            <w:tcBorders>
              <w:top w:val="single" w:sz="6" w:space="0" w:color="auto"/>
              <w:left w:val="single" w:sz="6" w:space="0" w:color="auto"/>
              <w:bottom w:val="single" w:sz="6" w:space="0" w:color="auto"/>
              <w:right w:val="single" w:sz="6" w:space="0" w:color="auto"/>
            </w:tcBorders>
            <w:hideMark/>
          </w:tcPr>
          <w:p w14:paraId="5D41C501" w14:textId="77777777" w:rsidR="00CC30D9" w:rsidRDefault="00CC30D9">
            <w:pPr>
              <w:pStyle w:val="TAL"/>
            </w:pPr>
            <w:r>
              <w:t>5.6.3.24</w:t>
            </w:r>
          </w:p>
        </w:tc>
        <w:tc>
          <w:tcPr>
            <w:tcW w:w="4146" w:type="dxa"/>
            <w:tcBorders>
              <w:top w:val="single" w:sz="6" w:space="0" w:color="auto"/>
              <w:left w:val="single" w:sz="6" w:space="0" w:color="auto"/>
              <w:bottom w:val="single" w:sz="6" w:space="0" w:color="auto"/>
              <w:right w:val="single" w:sz="6" w:space="0" w:color="auto"/>
            </w:tcBorders>
            <w:hideMark/>
          </w:tcPr>
          <w:p w14:paraId="3F2F9DA4" w14:textId="77777777" w:rsidR="00CC30D9" w:rsidRDefault="00CC30D9">
            <w:pPr>
              <w:pStyle w:val="TAL"/>
            </w:pPr>
            <w:r>
              <w:t xml:space="preserve">Contains the NF service consumer PDU Session release cause. </w:t>
            </w:r>
          </w:p>
        </w:tc>
        <w:tc>
          <w:tcPr>
            <w:tcW w:w="1387" w:type="dxa"/>
            <w:tcBorders>
              <w:top w:val="single" w:sz="6" w:space="0" w:color="auto"/>
              <w:left w:val="single" w:sz="6" w:space="0" w:color="auto"/>
              <w:bottom w:val="single" w:sz="6" w:space="0" w:color="auto"/>
              <w:right w:val="single" w:sz="6" w:space="0" w:color="auto"/>
            </w:tcBorders>
            <w:hideMark/>
          </w:tcPr>
          <w:p w14:paraId="20BF7419" w14:textId="77777777" w:rsidR="00CC30D9" w:rsidRDefault="00CC30D9">
            <w:pPr>
              <w:pStyle w:val="TAL"/>
            </w:pPr>
            <w:r>
              <w:t>PDUSessionRelCause,</w:t>
            </w:r>
          </w:p>
          <w:p w14:paraId="6BD59C8D" w14:textId="77777777" w:rsidR="00CC30D9" w:rsidRDefault="00CC30D9">
            <w:pPr>
              <w:pStyle w:val="TAL"/>
            </w:pPr>
            <w:r>
              <w:t>ImmediateTermination</w:t>
            </w:r>
          </w:p>
        </w:tc>
      </w:tr>
      <w:tr w:rsidR="00CC30D9" w14:paraId="7157F7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6616D8E" w14:textId="77777777" w:rsidR="00CC30D9" w:rsidRDefault="00CC30D9" w:rsidP="00CC30D9">
            <w:pPr>
              <w:pStyle w:val="TAL"/>
            </w:pPr>
            <w:r>
              <w:t>PolicyControlRequestTrigger</w:t>
            </w:r>
          </w:p>
        </w:tc>
        <w:tc>
          <w:tcPr>
            <w:tcW w:w="1559" w:type="dxa"/>
            <w:tcBorders>
              <w:top w:val="single" w:sz="6" w:space="0" w:color="auto"/>
              <w:left w:val="single" w:sz="6" w:space="0" w:color="auto"/>
              <w:bottom w:val="single" w:sz="6" w:space="0" w:color="auto"/>
              <w:right w:val="single" w:sz="6" w:space="0" w:color="auto"/>
            </w:tcBorders>
            <w:hideMark/>
          </w:tcPr>
          <w:p w14:paraId="22B4B46F" w14:textId="77777777" w:rsidR="00CC30D9" w:rsidRDefault="00CC30D9">
            <w:pPr>
              <w:pStyle w:val="TAL"/>
            </w:pPr>
            <w:r>
              <w:t>5.6.3.6</w:t>
            </w:r>
          </w:p>
        </w:tc>
        <w:tc>
          <w:tcPr>
            <w:tcW w:w="4146" w:type="dxa"/>
            <w:tcBorders>
              <w:top w:val="single" w:sz="6" w:space="0" w:color="auto"/>
              <w:left w:val="single" w:sz="6" w:space="0" w:color="auto"/>
              <w:bottom w:val="single" w:sz="6" w:space="0" w:color="auto"/>
              <w:right w:val="single" w:sz="6" w:space="0" w:color="auto"/>
            </w:tcBorders>
            <w:hideMark/>
          </w:tcPr>
          <w:p w14:paraId="097AC39F" w14:textId="77777777" w:rsidR="00CC30D9" w:rsidRDefault="00CC30D9">
            <w:pPr>
              <w:pStyle w:val="TAL"/>
            </w:pPr>
            <w:r>
              <w:t>Contains the policy control request trigger(s).</w:t>
            </w:r>
          </w:p>
        </w:tc>
        <w:tc>
          <w:tcPr>
            <w:tcW w:w="1387" w:type="dxa"/>
            <w:tcBorders>
              <w:top w:val="single" w:sz="6" w:space="0" w:color="auto"/>
              <w:left w:val="single" w:sz="6" w:space="0" w:color="auto"/>
              <w:bottom w:val="single" w:sz="6" w:space="0" w:color="auto"/>
              <w:right w:val="single" w:sz="6" w:space="0" w:color="auto"/>
            </w:tcBorders>
          </w:tcPr>
          <w:p w14:paraId="45AF4E34" w14:textId="77777777" w:rsidR="00CC30D9" w:rsidRDefault="00CC30D9">
            <w:pPr>
              <w:pStyle w:val="TAL"/>
            </w:pPr>
          </w:p>
        </w:tc>
      </w:tr>
      <w:tr w:rsidR="00CC30D9" w14:paraId="282F3B1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6BF0F2A" w14:textId="77777777" w:rsidR="00CC30D9" w:rsidRDefault="00CC30D9" w:rsidP="00CC30D9">
            <w:pPr>
              <w:pStyle w:val="TAL"/>
            </w:pPr>
            <w:r>
              <w:rPr>
                <w:lang w:eastAsia="zh-CN"/>
              </w:rPr>
              <w:t>PolicyDecisionFailureCode</w:t>
            </w:r>
          </w:p>
        </w:tc>
        <w:tc>
          <w:tcPr>
            <w:tcW w:w="1559" w:type="dxa"/>
            <w:tcBorders>
              <w:top w:val="single" w:sz="6" w:space="0" w:color="auto"/>
              <w:left w:val="single" w:sz="6" w:space="0" w:color="auto"/>
              <w:bottom w:val="single" w:sz="6" w:space="0" w:color="auto"/>
              <w:right w:val="single" w:sz="6" w:space="0" w:color="auto"/>
            </w:tcBorders>
            <w:hideMark/>
          </w:tcPr>
          <w:p w14:paraId="7AB5AF79" w14:textId="77777777" w:rsidR="00CC30D9" w:rsidRDefault="00CC30D9">
            <w:pPr>
              <w:pStyle w:val="TAL"/>
            </w:pPr>
            <w:r>
              <w:rPr>
                <w:lang w:eastAsia="zh-CN"/>
              </w:rPr>
              <w:t>5.6.3.28</w:t>
            </w:r>
          </w:p>
        </w:tc>
        <w:tc>
          <w:tcPr>
            <w:tcW w:w="4146" w:type="dxa"/>
            <w:tcBorders>
              <w:top w:val="single" w:sz="6" w:space="0" w:color="auto"/>
              <w:left w:val="single" w:sz="6" w:space="0" w:color="auto"/>
              <w:bottom w:val="single" w:sz="6" w:space="0" w:color="auto"/>
              <w:right w:val="single" w:sz="6" w:space="0" w:color="auto"/>
            </w:tcBorders>
            <w:hideMark/>
          </w:tcPr>
          <w:p w14:paraId="2719A068" w14:textId="77777777" w:rsidR="00CC30D9" w:rsidRDefault="00CC30D9">
            <w:pPr>
              <w:pStyle w:val="TAL"/>
            </w:pPr>
            <w:r>
              <w:rPr>
                <w:lang w:eastAsia="zh-CN"/>
              </w:rPr>
              <w:t>Indicates the type of the failed policy decision and/or condition data.</w:t>
            </w:r>
          </w:p>
        </w:tc>
        <w:tc>
          <w:tcPr>
            <w:tcW w:w="1387" w:type="dxa"/>
            <w:tcBorders>
              <w:top w:val="single" w:sz="6" w:space="0" w:color="auto"/>
              <w:left w:val="single" w:sz="6" w:space="0" w:color="auto"/>
              <w:bottom w:val="single" w:sz="6" w:space="0" w:color="auto"/>
              <w:right w:val="single" w:sz="6" w:space="0" w:color="auto"/>
            </w:tcBorders>
            <w:hideMark/>
          </w:tcPr>
          <w:p w14:paraId="1D2B7B8B" w14:textId="77777777" w:rsidR="00CC30D9" w:rsidRDefault="00CC30D9">
            <w:pPr>
              <w:pStyle w:val="TAL"/>
            </w:pPr>
            <w:r>
              <w:rPr>
                <w:lang w:eastAsia="zh-CN"/>
              </w:rPr>
              <w:t>PolicyDecisionErrorHandling</w:t>
            </w:r>
          </w:p>
        </w:tc>
      </w:tr>
      <w:tr w:rsidR="00CC30D9" w14:paraId="61A7156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6FAD904" w14:textId="77777777" w:rsidR="00CC30D9" w:rsidRDefault="00CC30D9" w:rsidP="00CC30D9">
            <w:pPr>
              <w:pStyle w:val="TAL"/>
            </w:pPr>
            <w:r>
              <w:t>PortManagementContainer</w:t>
            </w:r>
          </w:p>
        </w:tc>
        <w:tc>
          <w:tcPr>
            <w:tcW w:w="1559" w:type="dxa"/>
            <w:tcBorders>
              <w:top w:val="single" w:sz="6" w:space="0" w:color="auto"/>
              <w:left w:val="single" w:sz="6" w:space="0" w:color="auto"/>
              <w:bottom w:val="single" w:sz="6" w:space="0" w:color="auto"/>
              <w:right w:val="single" w:sz="6" w:space="0" w:color="auto"/>
            </w:tcBorders>
            <w:hideMark/>
          </w:tcPr>
          <w:p w14:paraId="50644B5D" w14:textId="77777777" w:rsidR="00CC30D9" w:rsidRDefault="00CC30D9">
            <w:pPr>
              <w:pStyle w:val="TAL"/>
            </w:pPr>
            <w:r>
              <w:t>5.6.2.45</w:t>
            </w:r>
          </w:p>
        </w:tc>
        <w:tc>
          <w:tcPr>
            <w:tcW w:w="4146" w:type="dxa"/>
            <w:tcBorders>
              <w:top w:val="single" w:sz="6" w:space="0" w:color="auto"/>
              <w:left w:val="single" w:sz="6" w:space="0" w:color="auto"/>
              <w:bottom w:val="single" w:sz="6" w:space="0" w:color="auto"/>
              <w:right w:val="single" w:sz="6" w:space="0" w:color="auto"/>
            </w:tcBorders>
            <w:hideMark/>
          </w:tcPr>
          <w:p w14:paraId="32AC119E" w14:textId="77777777" w:rsidR="00CC30D9" w:rsidRDefault="00CC30D9">
            <w:pPr>
              <w:pStyle w:val="TAL"/>
            </w:pPr>
            <w:r>
              <w:t>Contains the port management information container for a port.</w:t>
            </w:r>
          </w:p>
        </w:tc>
        <w:tc>
          <w:tcPr>
            <w:tcW w:w="1387" w:type="dxa"/>
            <w:tcBorders>
              <w:top w:val="single" w:sz="6" w:space="0" w:color="auto"/>
              <w:left w:val="single" w:sz="6" w:space="0" w:color="auto"/>
              <w:bottom w:val="single" w:sz="6" w:space="0" w:color="auto"/>
              <w:right w:val="single" w:sz="6" w:space="0" w:color="auto"/>
            </w:tcBorders>
            <w:hideMark/>
          </w:tcPr>
          <w:p w14:paraId="0E2CA448" w14:textId="77777777" w:rsidR="00CC30D9" w:rsidRDefault="00CC30D9">
            <w:pPr>
              <w:pStyle w:val="TAL"/>
            </w:pPr>
            <w:r>
              <w:t>TimeSensitiveNetworking</w:t>
            </w:r>
          </w:p>
        </w:tc>
      </w:tr>
      <w:tr w:rsidR="00CC30D9" w14:paraId="380F51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EBFF0E" w14:textId="77777777" w:rsidR="00CC30D9" w:rsidRDefault="00CC30D9" w:rsidP="00CC30D9">
            <w:pPr>
              <w:pStyle w:val="TAL"/>
            </w:pPr>
            <w:r>
              <w:t>QosCharacteristics</w:t>
            </w:r>
          </w:p>
        </w:tc>
        <w:tc>
          <w:tcPr>
            <w:tcW w:w="1559" w:type="dxa"/>
            <w:tcBorders>
              <w:top w:val="single" w:sz="6" w:space="0" w:color="auto"/>
              <w:left w:val="single" w:sz="6" w:space="0" w:color="auto"/>
              <w:bottom w:val="single" w:sz="6" w:space="0" w:color="auto"/>
              <w:right w:val="single" w:sz="6" w:space="0" w:color="auto"/>
            </w:tcBorders>
            <w:hideMark/>
          </w:tcPr>
          <w:p w14:paraId="35A4AD9A" w14:textId="77777777" w:rsidR="00CC30D9" w:rsidRDefault="00CC30D9">
            <w:pPr>
              <w:pStyle w:val="TAL"/>
            </w:pPr>
            <w:r>
              <w:t>5.6.2.16</w:t>
            </w:r>
          </w:p>
        </w:tc>
        <w:tc>
          <w:tcPr>
            <w:tcW w:w="4146" w:type="dxa"/>
            <w:tcBorders>
              <w:top w:val="single" w:sz="6" w:space="0" w:color="auto"/>
              <w:left w:val="single" w:sz="6" w:space="0" w:color="auto"/>
              <w:bottom w:val="single" w:sz="6" w:space="0" w:color="auto"/>
              <w:right w:val="single" w:sz="6" w:space="0" w:color="auto"/>
            </w:tcBorders>
            <w:hideMark/>
          </w:tcPr>
          <w:p w14:paraId="09A4CDE8" w14:textId="77777777" w:rsidR="00CC30D9" w:rsidRDefault="00CC30D9">
            <w:pPr>
              <w:pStyle w:val="TAL"/>
            </w:pPr>
            <w:r>
              <w:t>Contains QoS characteristics for a non-standardized or non-configured 5QI.</w:t>
            </w:r>
          </w:p>
        </w:tc>
        <w:tc>
          <w:tcPr>
            <w:tcW w:w="1387" w:type="dxa"/>
            <w:tcBorders>
              <w:top w:val="single" w:sz="6" w:space="0" w:color="auto"/>
              <w:left w:val="single" w:sz="6" w:space="0" w:color="auto"/>
              <w:bottom w:val="single" w:sz="6" w:space="0" w:color="auto"/>
              <w:right w:val="single" w:sz="6" w:space="0" w:color="auto"/>
            </w:tcBorders>
          </w:tcPr>
          <w:p w14:paraId="127BF269" w14:textId="77777777" w:rsidR="00CC30D9" w:rsidRDefault="00CC30D9">
            <w:pPr>
              <w:pStyle w:val="TAL"/>
            </w:pPr>
          </w:p>
        </w:tc>
      </w:tr>
      <w:tr w:rsidR="00CC30D9" w14:paraId="6E1DAE9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EAEE8CA" w14:textId="77777777" w:rsidR="00CC30D9" w:rsidRDefault="00CC30D9" w:rsidP="00CC30D9">
            <w:pPr>
              <w:pStyle w:val="TAL"/>
            </w:pPr>
            <w:r>
              <w:t>QosData</w:t>
            </w:r>
          </w:p>
        </w:tc>
        <w:tc>
          <w:tcPr>
            <w:tcW w:w="1559" w:type="dxa"/>
            <w:tcBorders>
              <w:top w:val="single" w:sz="6" w:space="0" w:color="auto"/>
              <w:left w:val="single" w:sz="6" w:space="0" w:color="auto"/>
              <w:bottom w:val="single" w:sz="6" w:space="0" w:color="auto"/>
              <w:right w:val="single" w:sz="6" w:space="0" w:color="auto"/>
            </w:tcBorders>
            <w:hideMark/>
          </w:tcPr>
          <w:p w14:paraId="572563D9" w14:textId="77777777" w:rsidR="00CC30D9" w:rsidRDefault="00CC30D9">
            <w:pPr>
              <w:pStyle w:val="TAL"/>
            </w:pPr>
            <w:r>
              <w:t>5.6.2.8</w:t>
            </w:r>
          </w:p>
        </w:tc>
        <w:tc>
          <w:tcPr>
            <w:tcW w:w="4146" w:type="dxa"/>
            <w:tcBorders>
              <w:top w:val="single" w:sz="6" w:space="0" w:color="auto"/>
              <w:left w:val="single" w:sz="6" w:space="0" w:color="auto"/>
              <w:bottom w:val="single" w:sz="6" w:space="0" w:color="auto"/>
              <w:right w:val="single" w:sz="6" w:space="0" w:color="auto"/>
            </w:tcBorders>
            <w:hideMark/>
          </w:tcPr>
          <w:p w14:paraId="50746D33" w14:textId="77777777" w:rsidR="00CC30D9" w:rsidRDefault="00CC30D9">
            <w:pPr>
              <w:pStyle w:val="TAL"/>
            </w:pPr>
            <w:r>
              <w:t>Contains the QoS parameters.</w:t>
            </w:r>
          </w:p>
        </w:tc>
        <w:tc>
          <w:tcPr>
            <w:tcW w:w="1387" w:type="dxa"/>
            <w:tcBorders>
              <w:top w:val="single" w:sz="6" w:space="0" w:color="auto"/>
              <w:left w:val="single" w:sz="6" w:space="0" w:color="auto"/>
              <w:bottom w:val="single" w:sz="6" w:space="0" w:color="auto"/>
              <w:right w:val="single" w:sz="6" w:space="0" w:color="auto"/>
            </w:tcBorders>
          </w:tcPr>
          <w:p w14:paraId="1D8E108D" w14:textId="77777777" w:rsidR="00CC30D9" w:rsidRDefault="00CC30D9">
            <w:pPr>
              <w:pStyle w:val="TAL"/>
            </w:pPr>
          </w:p>
        </w:tc>
      </w:tr>
      <w:tr w:rsidR="00CC30D9" w14:paraId="53BE02D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3BFA7A2" w14:textId="77777777" w:rsidR="00CC30D9" w:rsidRDefault="00CC30D9" w:rsidP="00CC30D9">
            <w:pPr>
              <w:pStyle w:val="TAL"/>
            </w:pPr>
            <w:r>
              <w:t>QosFlowUsage</w:t>
            </w:r>
          </w:p>
        </w:tc>
        <w:tc>
          <w:tcPr>
            <w:tcW w:w="1559" w:type="dxa"/>
            <w:tcBorders>
              <w:top w:val="single" w:sz="6" w:space="0" w:color="auto"/>
              <w:left w:val="single" w:sz="6" w:space="0" w:color="auto"/>
              <w:bottom w:val="single" w:sz="6" w:space="0" w:color="auto"/>
              <w:right w:val="single" w:sz="6" w:space="0" w:color="auto"/>
            </w:tcBorders>
            <w:hideMark/>
          </w:tcPr>
          <w:p w14:paraId="6A8E9E22" w14:textId="77777777" w:rsidR="00CC30D9" w:rsidRDefault="00CC30D9">
            <w:pPr>
              <w:pStyle w:val="TAL"/>
            </w:pPr>
            <w:r>
              <w:t>5.6.3.13</w:t>
            </w:r>
          </w:p>
        </w:tc>
        <w:tc>
          <w:tcPr>
            <w:tcW w:w="4146" w:type="dxa"/>
            <w:tcBorders>
              <w:top w:val="single" w:sz="6" w:space="0" w:color="auto"/>
              <w:left w:val="single" w:sz="6" w:space="0" w:color="auto"/>
              <w:bottom w:val="single" w:sz="6" w:space="0" w:color="auto"/>
              <w:right w:val="single" w:sz="6" w:space="0" w:color="auto"/>
            </w:tcBorders>
            <w:hideMark/>
          </w:tcPr>
          <w:p w14:paraId="7C556599" w14:textId="77777777" w:rsidR="00CC30D9" w:rsidRDefault="00CC30D9">
            <w:pPr>
              <w:pStyle w:val="TAL"/>
            </w:pPr>
            <w:r>
              <w:t>Indicates a QoS flow usage information.</w:t>
            </w:r>
          </w:p>
        </w:tc>
        <w:tc>
          <w:tcPr>
            <w:tcW w:w="1387" w:type="dxa"/>
            <w:tcBorders>
              <w:top w:val="single" w:sz="6" w:space="0" w:color="auto"/>
              <w:left w:val="single" w:sz="6" w:space="0" w:color="auto"/>
              <w:bottom w:val="single" w:sz="6" w:space="0" w:color="auto"/>
              <w:right w:val="single" w:sz="6" w:space="0" w:color="auto"/>
            </w:tcBorders>
          </w:tcPr>
          <w:p w14:paraId="7327AA52" w14:textId="77777777" w:rsidR="00CC30D9" w:rsidRDefault="00CC30D9">
            <w:pPr>
              <w:pStyle w:val="TAL"/>
            </w:pPr>
          </w:p>
        </w:tc>
      </w:tr>
      <w:tr w:rsidR="00CC30D9" w14:paraId="1FA48BF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B8030CC" w14:textId="77777777" w:rsidR="00CC30D9" w:rsidRDefault="00CC30D9" w:rsidP="00CC30D9">
            <w:pPr>
              <w:pStyle w:val="TAL"/>
            </w:pPr>
            <w:r>
              <w:t>QosMonitoringData</w:t>
            </w:r>
          </w:p>
        </w:tc>
        <w:tc>
          <w:tcPr>
            <w:tcW w:w="1559" w:type="dxa"/>
            <w:tcBorders>
              <w:top w:val="single" w:sz="6" w:space="0" w:color="auto"/>
              <w:left w:val="single" w:sz="6" w:space="0" w:color="auto"/>
              <w:bottom w:val="single" w:sz="6" w:space="0" w:color="auto"/>
              <w:right w:val="single" w:sz="6" w:space="0" w:color="auto"/>
            </w:tcBorders>
            <w:hideMark/>
          </w:tcPr>
          <w:p w14:paraId="3FDCE683" w14:textId="77777777" w:rsidR="00CC30D9" w:rsidRDefault="00CC30D9">
            <w:pPr>
              <w:pStyle w:val="TAL"/>
            </w:pPr>
            <w:r>
              <w:t>5.6.2.40</w:t>
            </w:r>
          </w:p>
        </w:tc>
        <w:tc>
          <w:tcPr>
            <w:tcW w:w="4146" w:type="dxa"/>
            <w:tcBorders>
              <w:top w:val="single" w:sz="6" w:space="0" w:color="auto"/>
              <w:left w:val="single" w:sz="6" w:space="0" w:color="auto"/>
              <w:bottom w:val="single" w:sz="6" w:space="0" w:color="auto"/>
              <w:right w:val="single" w:sz="6" w:space="0" w:color="auto"/>
            </w:tcBorders>
            <w:hideMark/>
          </w:tcPr>
          <w:p w14:paraId="188418B8" w14:textId="77777777" w:rsidR="00CC30D9" w:rsidRDefault="00CC30D9">
            <w:pPr>
              <w:pStyle w:val="TAL"/>
            </w:pPr>
            <w:r>
              <w:t>Contains QoS monitoring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1EB4F841" w14:textId="77777777" w:rsidR="00CC30D9" w:rsidRDefault="00CC30D9">
            <w:pPr>
              <w:pStyle w:val="TAL"/>
            </w:pPr>
            <w:r>
              <w:t>QosMonitoring</w:t>
            </w:r>
          </w:p>
        </w:tc>
      </w:tr>
      <w:tr w:rsidR="00CC30D9" w14:paraId="412BB1B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699441E" w14:textId="77777777" w:rsidR="00CC30D9" w:rsidRDefault="00CC30D9" w:rsidP="00CC30D9">
            <w:pPr>
              <w:pStyle w:val="TAL"/>
            </w:pPr>
            <w:r>
              <w:t>QosMonitoringReport</w:t>
            </w:r>
          </w:p>
        </w:tc>
        <w:tc>
          <w:tcPr>
            <w:tcW w:w="1559" w:type="dxa"/>
            <w:tcBorders>
              <w:top w:val="single" w:sz="6" w:space="0" w:color="auto"/>
              <w:left w:val="single" w:sz="6" w:space="0" w:color="auto"/>
              <w:bottom w:val="single" w:sz="6" w:space="0" w:color="auto"/>
              <w:right w:val="single" w:sz="6" w:space="0" w:color="auto"/>
            </w:tcBorders>
            <w:hideMark/>
          </w:tcPr>
          <w:p w14:paraId="40D6E2C7" w14:textId="77777777" w:rsidR="00CC30D9" w:rsidRDefault="00CC30D9">
            <w:pPr>
              <w:pStyle w:val="TAL"/>
            </w:pPr>
            <w:r>
              <w:t>5.6.2.42</w:t>
            </w:r>
          </w:p>
        </w:tc>
        <w:tc>
          <w:tcPr>
            <w:tcW w:w="4146" w:type="dxa"/>
            <w:tcBorders>
              <w:top w:val="single" w:sz="6" w:space="0" w:color="auto"/>
              <w:left w:val="single" w:sz="6" w:space="0" w:color="auto"/>
              <w:bottom w:val="single" w:sz="6" w:space="0" w:color="auto"/>
              <w:right w:val="single" w:sz="6" w:space="0" w:color="auto"/>
            </w:tcBorders>
            <w:hideMark/>
          </w:tcPr>
          <w:p w14:paraId="0EC6C8C2" w14:textId="77777777" w:rsidR="00CC30D9" w:rsidRDefault="00CC30D9">
            <w:pPr>
              <w:pStyle w:val="TAL"/>
            </w:pPr>
            <w:r>
              <w:t>Contains QoS monitoring reporting information.</w:t>
            </w:r>
          </w:p>
        </w:tc>
        <w:tc>
          <w:tcPr>
            <w:tcW w:w="1387" w:type="dxa"/>
            <w:tcBorders>
              <w:top w:val="single" w:sz="6" w:space="0" w:color="auto"/>
              <w:left w:val="single" w:sz="6" w:space="0" w:color="auto"/>
              <w:bottom w:val="single" w:sz="6" w:space="0" w:color="auto"/>
              <w:right w:val="single" w:sz="6" w:space="0" w:color="auto"/>
            </w:tcBorders>
            <w:hideMark/>
          </w:tcPr>
          <w:p w14:paraId="7B10737E" w14:textId="77777777" w:rsidR="00CC30D9" w:rsidRDefault="00CC30D9">
            <w:pPr>
              <w:pStyle w:val="TAL"/>
            </w:pPr>
            <w:r>
              <w:t>QosMonitoring</w:t>
            </w:r>
          </w:p>
        </w:tc>
      </w:tr>
      <w:tr w:rsidR="00CC30D9" w14:paraId="2D87908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44EA15C" w14:textId="77777777" w:rsidR="00CC30D9" w:rsidRDefault="00CC30D9" w:rsidP="00CC30D9">
            <w:pPr>
              <w:pStyle w:val="TAL"/>
            </w:pPr>
            <w:r>
              <w:t>QosNotificationControlInfo</w:t>
            </w:r>
          </w:p>
        </w:tc>
        <w:tc>
          <w:tcPr>
            <w:tcW w:w="1559" w:type="dxa"/>
            <w:tcBorders>
              <w:top w:val="single" w:sz="6" w:space="0" w:color="auto"/>
              <w:left w:val="single" w:sz="6" w:space="0" w:color="auto"/>
              <w:bottom w:val="single" w:sz="6" w:space="0" w:color="auto"/>
              <w:right w:val="single" w:sz="6" w:space="0" w:color="auto"/>
            </w:tcBorders>
            <w:hideMark/>
          </w:tcPr>
          <w:p w14:paraId="17913060" w14:textId="77777777" w:rsidR="00CC30D9" w:rsidRDefault="00CC30D9">
            <w:pPr>
              <w:pStyle w:val="TAL"/>
            </w:pPr>
            <w:r>
              <w:t>5.6.2.32</w:t>
            </w:r>
          </w:p>
        </w:tc>
        <w:tc>
          <w:tcPr>
            <w:tcW w:w="4146" w:type="dxa"/>
            <w:tcBorders>
              <w:top w:val="single" w:sz="6" w:space="0" w:color="auto"/>
              <w:left w:val="single" w:sz="6" w:space="0" w:color="auto"/>
              <w:bottom w:val="single" w:sz="6" w:space="0" w:color="auto"/>
              <w:right w:val="single" w:sz="6" w:space="0" w:color="auto"/>
            </w:tcBorders>
            <w:hideMark/>
          </w:tcPr>
          <w:p w14:paraId="37F98035" w14:textId="77777777" w:rsidR="00CC30D9" w:rsidRDefault="00CC30D9">
            <w:pPr>
              <w:pStyle w:val="TAL"/>
            </w:pPr>
            <w:r>
              <w:t>Contains the QoS Notification Control Information.</w:t>
            </w:r>
          </w:p>
        </w:tc>
        <w:tc>
          <w:tcPr>
            <w:tcW w:w="1387" w:type="dxa"/>
            <w:tcBorders>
              <w:top w:val="single" w:sz="6" w:space="0" w:color="auto"/>
              <w:left w:val="single" w:sz="6" w:space="0" w:color="auto"/>
              <w:bottom w:val="single" w:sz="6" w:space="0" w:color="auto"/>
              <w:right w:val="single" w:sz="6" w:space="0" w:color="auto"/>
            </w:tcBorders>
          </w:tcPr>
          <w:p w14:paraId="79B846F8" w14:textId="77777777" w:rsidR="00CC30D9" w:rsidRDefault="00CC30D9">
            <w:pPr>
              <w:pStyle w:val="TAL"/>
            </w:pPr>
          </w:p>
        </w:tc>
      </w:tr>
      <w:tr w:rsidR="00CC30D9" w14:paraId="047977E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4BF7ACE" w14:textId="77777777" w:rsidR="00CC30D9" w:rsidRDefault="00CC30D9" w:rsidP="00CC30D9">
            <w:pPr>
              <w:pStyle w:val="TAL"/>
            </w:pPr>
            <w:r>
              <w:t>QosMonitoringParamType</w:t>
            </w:r>
          </w:p>
        </w:tc>
        <w:tc>
          <w:tcPr>
            <w:tcW w:w="1559" w:type="dxa"/>
            <w:tcBorders>
              <w:top w:val="single" w:sz="6" w:space="0" w:color="auto"/>
              <w:left w:val="single" w:sz="6" w:space="0" w:color="auto"/>
              <w:bottom w:val="single" w:sz="6" w:space="0" w:color="auto"/>
              <w:right w:val="single" w:sz="6" w:space="0" w:color="auto"/>
            </w:tcBorders>
            <w:hideMark/>
          </w:tcPr>
          <w:p w14:paraId="00D717CB" w14:textId="77777777" w:rsidR="00CC30D9" w:rsidRDefault="00CC30D9">
            <w:pPr>
              <w:pStyle w:val="TAL"/>
            </w:pPr>
            <w:r>
              <w:t>5.6.3.32</w:t>
            </w:r>
          </w:p>
        </w:tc>
        <w:tc>
          <w:tcPr>
            <w:tcW w:w="4146" w:type="dxa"/>
            <w:tcBorders>
              <w:top w:val="single" w:sz="6" w:space="0" w:color="auto"/>
              <w:left w:val="single" w:sz="6" w:space="0" w:color="auto"/>
              <w:bottom w:val="single" w:sz="6" w:space="0" w:color="auto"/>
              <w:right w:val="single" w:sz="6" w:space="0" w:color="auto"/>
            </w:tcBorders>
            <w:hideMark/>
          </w:tcPr>
          <w:p w14:paraId="56B869E3" w14:textId="77777777" w:rsidR="00CC30D9" w:rsidRDefault="00CC30D9">
            <w:pPr>
              <w:pStyle w:val="TAL"/>
            </w:pPr>
            <w:r>
              <w:t>Contains the QoS monitoring parameter to be monitored.</w:t>
            </w:r>
          </w:p>
        </w:tc>
        <w:tc>
          <w:tcPr>
            <w:tcW w:w="1387" w:type="dxa"/>
            <w:tcBorders>
              <w:top w:val="single" w:sz="6" w:space="0" w:color="auto"/>
              <w:left w:val="single" w:sz="6" w:space="0" w:color="auto"/>
              <w:bottom w:val="single" w:sz="6" w:space="0" w:color="auto"/>
              <w:right w:val="single" w:sz="6" w:space="0" w:color="auto"/>
            </w:tcBorders>
            <w:hideMark/>
          </w:tcPr>
          <w:p w14:paraId="7BC30A92" w14:textId="77777777" w:rsidR="00CC30D9" w:rsidRDefault="00CC30D9">
            <w:pPr>
              <w:pStyle w:val="TAL"/>
            </w:pPr>
            <w:r>
              <w:t>EnQosMon</w:t>
            </w:r>
          </w:p>
        </w:tc>
      </w:tr>
      <w:tr w:rsidR="00CC30D9" w14:paraId="7C0E868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FAA6B9" w14:textId="77777777" w:rsidR="00CC30D9" w:rsidRDefault="00CC30D9">
            <w:pPr>
              <w:pStyle w:val="TAL"/>
            </w:pPr>
            <w:r>
              <w:t>RanNasRelCause</w:t>
            </w:r>
          </w:p>
        </w:tc>
        <w:tc>
          <w:tcPr>
            <w:tcW w:w="1559" w:type="dxa"/>
            <w:tcBorders>
              <w:top w:val="single" w:sz="6" w:space="0" w:color="auto"/>
              <w:left w:val="single" w:sz="6" w:space="0" w:color="auto"/>
              <w:bottom w:val="single" w:sz="6" w:space="0" w:color="auto"/>
              <w:right w:val="single" w:sz="6" w:space="0" w:color="auto"/>
            </w:tcBorders>
            <w:hideMark/>
          </w:tcPr>
          <w:p w14:paraId="24DAE911" w14:textId="77777777" w:rsidR="00CC30D9" w:rsidRDefault="00CC30D9">
            <w:pPr>
              <w:pStyle w:val="TAL"/>
            </w:pPr>
            <w:r>
              <w:t>5.6.2.28</w:t>
            </w:r>
          </w:p>
        </w:tc>
        <w:tc>
          <w:tcPr>
            <w:tcW w:w="4146" w:type="dxa"/>
            <w:tcBorders>
              <w:top w:val="single" w:sz="6" w:space="0" w:color="auto"/>
              <w:left w:val="single" w:sz="6" w:space="0" w:color="auto"/>
              <w:bottom w:val="single" w:sz="6" w:space="0" w:color="auto"/>
              <w:right w:val="single" w:sz="6" w:space="0" w:color="auto"/>
            </w:tcBorders>
            <w:hideMark/>
          </w:tcPr>
          <w:p w14:paraId="7D2BED31" w14:textId="77777777" w:rsidR="00CC30D9" w:rsidRDefault="00CC30D9">
            <w:pPr>
              <w:pStyle w:val="TAL"/>
            </w:pPr>
            <w:r>
              <w:t>Contains the RAN/NAS release cause.</w:t>
            </w:r>
          </w:p>
        </w:tc>
        <w:tc>
          <w:tcPr>
            <w:tcW w:w="1387" w:type="dxa"/>
            <w:tcBorders>
              <w:top w:val="single" w:sz="6" w:space="0" w:color="auto"/>
              <w:left w:val="single" w:sz="6" w:space="0" w:color="auto"/>
              <w:bottom w:val="single" w:sz="6" w:space="0" w:color="auto"/>
              <w:right w:val="single" w:sz="6" w:space="0" w:color="auto"/>
            </w:tcBorders>
            <w:hideMark/>
          </w:tcPr>
          <w:p w14:paraId="19375D99" w14:textId="77777777" w:rsidR="00CC30D9" w:rsidRDefault="00CC30D9">
            <w:pPr>
              <w:pStyle w:val="TAL"/>
            </w:pPr>
            <w:r>
              <w:t>RAN-NAS-Cause</w:t>
            </w:r>
          </w:p>
        </w:tc>
      </w:tr>
      <w:tr w:rsidR="00CC30D9" w14:paraId="3032D9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44BE1FA" w14:textId="77777777" w:rsidR="00CC30D9" w:rsidRDefault="00CC30D9" w:rsidP="00CC30D9">
            <w:pPr>
              <w:pStyle w:val="TAL"/>
            </w:pPr>
            <w:r>
              <w:t>RedirectAddressType</w:t>
            </w:r>
          </w:p>
        </w:tc>
        <w:tc>
          <w:tcPr>
            <w:tcW w:w="1559" w:type="dxa"/>
            <w:tcBorders>
              <w:top w:val="single" w:sz="6" w:space="0" w:color="auto"/>
              <w:left w:val="single" w:sz="6" w:space="0" w:color="auto"/>
              <w:bottom w:val="single" w:sz="6" w:space="0" w:color="auto"/>
              <w:right w:val="single" w:sz="6" w:space="0" w:color="auto"/>
            </w:tcBorders>
            <w:hideMark/>
          </w:tcPr>
          <w:p w14:paraId="7E291440" w14:textId="77777777" w:rsidR="00CC30D9" w:rsidRDefault="00CC30D9">
            <w:pPr>
              <w:pStyle w:val="TAL"/>
            </w:pPr>
            <w:r>
              <w:t>5.6.3.12</w:t>
            </w:r>
          </w:p>
        </w:tc>
        <w:tc>
          <w:tcPr>
            <w:tcW w:w="4146" w:type="dxa"/>
            <w:tcBorders>
              <w:top w:val="single" w:sz="6" w:space="0" w:color="auto"/>
              <w:left w:val="single" w:sz="6" w:space="0" w:color="auto"/>
              <w:bottom w:val="single" w:sz="6" w:space="0" w:color="auto"/>
              <w:right w:val="single" w:sz="6" w:space="0" w:color="auto"/>
            </w:tcBorders>
            <w:hideMark/>
          </w:tcPr>
          <w:p w14:paraId="08FAD2B0" w14:textId="77777777" w:rsidR="00CC30D9" w:rsidRDefault="00CC30D9">
            <w:pPr>
              <w:pStyle w:val="TAL"/>
            </w:pPr>
            <w:r>
              <w:t>Indicates the redirect address type.</w:t>
            </w:r>
          </w:p>
        </w:tc>
        <w:tc>
          <w:tcPr>
            <w:tcW w:w="1387" w:type="dxa"/>
            <w:tcBorders>
              <w:top w:val="single" w:sz="6" w:space="0" w:color="auto"/>
              <w:left w:val="single" w:sz="6" w:space="0" w:color="auto"/>
              <w:bottom w:val="single" w:sz="6" w:space="0" w:color="auto"/>
              <w:right w:val="single" w:sz="6" w:space="0" w:color="auto"/>
            </w:tcBorders>
            <w:hideMark/>
          </w:tcPr>
          <w:p w14:paraId="19717219" w14:textId="77777777" w:rsidR="00CC30D9" w:rsidRDefault="00CC30D9">
            <w:pPr>
              <w:pStyle w:val="TAL"/>
              <w:rPr>
                <w:lang w:eastAsia="zh-CN"/>
              </w:rPr>
            </w:pPr>
            <w:r>
              <w:rPr>
                <w:lang w:eastAsia="zh-CN"/>
              </w:rPr>
              <w:t>ADC</w:t>
            </w:r>
          </w:p>
        </w:tc>
      </w:tr>
      <w:tr w:rsidR="00CC30D9" w14:paraId="763F522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9CE50ED" w14:textId="77777777" w:rsidR="00CC30D9" w:rsidRDefault="00CC30D9" w:rsidP="00CC30D9">
            <w:pPr>
              <w:pStyle w:val="TAL"/>
            </w:pPr>
            <w:r>
              <w:t>RedirectInformation</w:t>
            </w:r>
          </w:p>
        </w:tc>
        <w:tc>
          <w:tcPr>
            <w:tcW w:w="1559" w:type="dxa"/>
            <w:tcBorders>
              <w:top w:val="single" w:sz="6" w:space="0" w:color="auto"/>
              <w:left w:val="single" w:sz="6" w:space="0" w:color="auto"/>
              <w:bottom w:val="single" w:sz="6" w:space="0" w:color="auto"/>
              <w:right w:val="single" w:sz="6" w:space="0" w:color="auto"/>
            </w:tcBorders>
            <w:hideMark/>
          </w:tcPr>
          <w:p w14:paraId="6B0356A2" w14:textId="77777777" w:rsidR="00CC30D9" w:rsidRDefault="00CC30D9">
            <w:pPr>
              <w:pStyle w:val="TAL"/>
            </w:pPr>
            <w:r>
              <w:t>5.6.2.13</w:t>
            </w:r>
          </w:p>
        </w:tc>
        <w:tc>
          <w:tcPr>
            <w:tcW w:w="4146" w:type="dxa"/>
            <w:tcBorders>
              <w:top w:val="single" w:sz="6" w:space="0" w:color="auto"/>
              <w:left w:val="single" w:sz="6" w:space="0" w:color="auto"/>
              <w:bottom w:val="single" w:sz="6" w:space="0" w:color="auto"/>
              <w:right w:val="single" w:sz="6" w:space="0" w:color="auto"/>
            </w:tcBorders>
            <w:hideMark/>
          </w:tcPr>
          <w:p w14:paraId="7A1F6A14" w14:textId="77777777" w:rsidR="00CC30D9" w:rsidRDefault="00CC30D9">
            <w:pPr>
              <w:pStyle w:val="TAL"/>
            </w:pPr>
            <w:r>
              <w:t>Contains the redirect information.</w:t>
            </w:r>
          </w:p>
        </w:tc>
        <w:tc>
          <w:tcPr>
            <w:tcW w:w="1387" w:type="dxa"/>
            <w:tcBorders>
              <w:top w:val="single" w:sz="6" w:space="0" w:color="auto"/>
              <w:left w:val="single" w:sz="6" w:space="0" w:color="auto"/>
              <w:bottom w:val="single" w:sz="6" w:space="0" w:color="auto"/>
              <w:right w:val="single" w:sz="6" w:space="0" w:color="auto"/>
            </w:tcBorders>
            <w:hideMark/>
          </w:tcPr>
          <w:p w14:paraId="22356A64" w14:textId="77777777" w:rsidR="00CC30D9" w:rsidRDefault="00CC30D9">
            <w:pPr>
              <w:pStyle w:val="TAL"/>
              <w:rPr>
                <w:lang w:eastAsia="zh-CN"/>
              </w:rPr>
            </w:pPr>
            <w:r>
              <w:rPr>
                <w:lang w:eastAsia="zh-CN"/>
              </w:rPr>
              <w:t>ADC</w:t>
            </w:r>
          </w:p>
        </w:tc>
      </w:tr>
      <w:tr w:rsidR="00CC30D9" w14:paraId="07E44A9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64045A3" w14:textId="77777777" w:rsidR="00CC30D9" w:rsidRDefault="00CC30D9" w:rsidP="00CC30D9">
            <w:pPr>
              <w:pStyle w:val="TAL"/>
            </w:pPr>
            <w:r>
              <w:t>ReportingFrequency</w:t>
            </w:r>
          </w:p>
        </w:tc>
        <w:tc>
          <w:tcPr>
            <w:tcW w:w="1559" w:type="dxa"/>
            <w:tcBorders>
              <w:top w:val="single" w:sz="6" w:space="0" w:color="auto"/>
              <w:left w:val="single" w:sz="6" w:space="0" w:color="auto"/>
              <w:bottom w:val="single" w:sz="6" w:space="0" w:color="auto"/>
              <w:right w:val="single" w:sz="6" w:space="0" w:color="auto"/>
            </w:tcBorders>
            <w:hideMark/>
          </w:tcPr>
          <w:p w14:paraId="1ABC6E89" w14:textId="77777777" w:rsidR="00CC30D9" w:rsidRDefault="00CC30D9">
            <w:pPr>
              <w:pStyle w:val="TAL"/>
            </w:pPr>
            <w:r>
              <w:t>5.6.3.22</w:t>
            </w:r>
          </w:p>
        </w:tc>
        <w:tc>
          <w:tcPr>
            <w:tcW w:w="4146" w:type="dxa"/>
            <w:tcBorders>
              <w:top w:val="single" w:sz="6" w:space="0" w:color="auto"/>
              <w:left w:val="single" w:sz="6" w:space="0" w:color="auto"/>
              <w:bottom w:val="single" w:sz="6" w:space="0" w:color="auto"/>
              <w:right w:val="single" w:sz="6" w:space="0" w:color="auto"/>
            </w:tcBorders>
            <w:hideMark/>
          </w:tcPr>
          <w:p w14:paraId="49E93C09" w14:textId="77777777" w:rsidR="00CC30D9" w:rsidRDefault="00CC30D9">
            <w:pPr>
              <w:pStyle w:val="TAL"/>
            </w:pPr>
            <w:r>
              <w:t>Indicates the frequency for the reporting</w:t>
            </w:r>
          </w:p>
        </w:tc>
        <w:tc>
          <w:tcPr>
            <w:tcW w:w="1387" w:type="dxa"/>
            <w:tcBorders>
              <w:top w:val="single" w:sz="6" w:space="0" w:color="auto"/>
              <w:left w:val="single" w:sz="6" w:space="0" w:color="auto"/>
              <w:bottom w:val="single" w:sz="6" w:space="0" w:color="auto"/>
              <w:right w:val="single" w:sz="6" w:space="0" w:color="auto"/>
            </w:tcBorders>
            <w:hideMark/>
          </w:tcPr>
          <w:p w14:paraId="13B0FCF0" w14:textId="77777777" w:rsidR="00CC30D9" w:rsidRDefault="00CC30D9">
            <w:pPr>
              <w:pStyle w:val="TAL"/>
            </w:pPr>
            <w:r>
              <w:t>QosMonitoring</w:t>
            </w:r>
          </w:p>
        </w:tc>
      </w:tr>
      <w:tr w:rsidR="00CC30D9" w14:paraId="4F94ED8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C0E8707" w14:textId="77777777" w:rsidR="00CC30D9" w:rsidRDefault="00CC30D9" w:rsidP="00CC30D9">
            <w:pPr>
              <w:pStyle w:val="TAL"/>
            </w:pPr>
            <w:r>
              <w:t>ReportingLevel</w:t>
            </w:r>
          </w:p>
        </w:tc>
        <w:tc>
          <w:tcPr>
            <w:tcW w:w="1559" w:type="dxa"/>
            <w:tcBorders>
              <w:top w:val="single" w:sz="6" w:space="0" w:color="auto"/>
              <w:left w:val="single" w:sz="6" w:space="0" w:color="auto"/>
              <w:bottom w:val="single" w:sz="6" w:space="0" w:color="auto"/>
              <w:right w:val="single" w:sz="6" w:space="0" w:color="auto"/>
            </w:tcBorders>
            <w:hideMark/>
          </w:tcPr>
          <w:p w14:paraId="345F0145" w14:textId="77777777" w:rsidR="00CC30D9" w:rsidRDefault="00CC30D9">
            <w:pPr>
              <w:pStyle w:val="TAL"/>
            </w:pPr>
            <w:r>
              <w:t>5.6.3.4</w:t>
            </w:r>
          </w:p>
        </w:tc>
        <w:tc>
          <w:tcPr>
            <w:tcW w:w="4146" w:type="dxa"/>
            <w:tcBorders>
              <w:top w:val="single" w:sz="6" w:space="0" w:color="auto"/>
              <w:left w:val="single" w:sz="6" w:space="0" w:color="auto"/>
              <w:bottom w:val="single" w:sz="6" w:space="0" w:color="auto"/>
              <w:right w:val="single" w:sz="6" w:space="0" w:color="auto"/>
            </w:tcBorders>
            <w:hideMark/>
          </w:tcPr>
          <w:p w14:paraId="3BC072DB" w14:textId="77777777" w:rsidR="00CC30D9" w:rsidRDefault="00CC30D9">
            <w:pPr>
              <w:pStyle w:val="TAL"/>
            </w:pPr>
            <w:r>
              <w:t>Indicates the reporting level.</w:t>
            </w:r>
          </w:p>
        </w:tc>
        <w:tc>
          <w:tcPr>
            <w:tcW w:w="1387" w:type="dxa"/>
            <w:tcBorders>
              <w:top w:val="single" w:sz="6" w:space="0" w:color="auto"/>
              <w:left w:val="single" w:sz="6" w:space="0" w:color="auto"/>
              <w:bottom w:val="single" w:sz="6" w:space="0" w:color="auto"/>
              <w:right w:val="single" w:sz="6" w:space="0" w:color="auto"/>
            </w:tcBorders>
          </w:tcPr>
          <w:p w14:paraId="61031DA3" w14:textId="77777777" w:rsidR="00CC30D9" w:rsidRDefault="00CC30D9">
            <w:pPr>
              <w:pStyle w:val="TAL"/>
            </w:pPr>
          </w:p>
        </w:tc>
      </w:tr>
      <w:tr w:rsidR="00CC30D9" w14:paraId="6F6E701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6827EF" w14:textId="77777777" w:rsidR="00CC30D9" w:rsidRDefault="00CC30D9" w:rsidP="00CC30D9">
            <w:pPr>
              <w:pStyle w:val="TAL"/>
            </w:pPr>
            <w:r>
              <w:t>RequestedQos</w:t>
            </w:r>
          </w:p>
        </w:tc>
        <w:tc>
          <w:tcPr>
            <w:tcW w:w="1559" w:type="dxa"/>
            <w:tcBorders>
              <w:top w:val="single" w:sz="6" w:space="0" w:color="auto"/>
              <w:left w:val="single" w:sz="6" w:space="0" w:color="auto"/>
              <w:bottom w:val="single" w:sz="6" w:space="0" w:color="auto"/>
              <w:right w:val="single" w:sz="6" w:space="0" w:color="auto"/>
            </w:tcBorders>
            <w:hideMark/>
          </w:tcPr>
          <w:p w14:paraId="79D0CCE5" w14:textId="77777777" w:rsidR="00CC30D9" w:rsidRDefault="00CC30D9">
            <w:pPr>
              <w:pStyle w:val="TAL"/>
            </w:pPr>
            <w:r>
              <w:t>5.6.2.31</w:t>
            </w:r>
          </w:p>
        </w:tc>
        <w:tc>
          <w:tcPr>
            <w:tcW w:w="4146" w:type="dxa"/>
            <w:tcBorders>
              <w:top w:val="single" w:sz="6" w:space="0" w:color="auto"/>
              <w:left w:val="single" w:sz="6" w:space="0" w:color="auto"/>
              <w:bottom w:val="single" w:sz="6" w:space="0" w:color="auto"/>
              <w:right w:val="single" w:sz="6" w:space="0" w:color="auto"/>
            </w:tcBorders>
            <w:hideMark/>
          </w:tcPr>
          <w:p w14:paraId="5A515B8F" w14:textId="77777777" w:rsidR="00CC30D9" w:rsidRDefault="00CC30D9">
            <w:pPr>
              <w:pStyle w:val="TAL"/>
            </w:pPr>
            <w:r>
              <w:t>Contains the QoS information requested by the UE.</w:t>
            </w:r>
          </w:p>
        </w:tc>
        <w:tc>
          <w:tcPr>
            <w:tcW w:w="1387" w:type="dxa"/>
            <w:tcBorders>
              <w:top w:val="single" w:sz="6" w:space="0" w:color="auto"/>
              <w:left w:val="single" w:sz="6" w:space="0" w:color="auto"/>
              <w:bottom w:val="single" w:sz="6" w:space="0" w:color="auto"/>
              <w:right w:val="single" w:sz="6" w:space="0" w:color="auto"/>
            </w:tcBorders>
          </w:tcPr>
          <w:p w14:paraId="7E326C37" w14:textId="77777777" w:rsidR="00CC30D9" w:rsidRDefault="00CC30D9">
            <w:pPr>
              <w:pStyle w:val="TAL"/>
            </w:pPr>
          </w:p>
        </w:tc>
      </w:tr>
      <w:tr w:rsidR="00CC30D9" w14:paraId="66F5086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ACE2034" w14:textId="77777777" w:rsidR="00CC30D9" w:rsidRDefault="00CC30D9" w:rsidP="00CC30D9">
            <w:pPr>
              <w:pStyle w:val="TAL"/>
            </w:pPr>
            <w:r>
              <w:t>RequestedQosMonitoringParameter</w:t>
            </w:r>
          </w:p>
        </w:tc>
        <w:tc>
          <w:tcPr>
            <w:tcW w:w="1559" w:type="dxa"/>
            <w:tcBorders>
              <w:top w:val="single" w:sz="6" w:space="0" w:color="auto"/>
              <w:left w:val="single" w:sz="6" w:space="0" w:color="auto"/>
              <w:bottom w:val="single" w:sz="6" w:space="0" w:color="auto"/>
              <w:right w:val="single" w:sz="6" w:space="0" w:color="auto"/>
            </w:tcBorders>
            <w:hideMark/>
          </w:tcPr>
          <w:p w14:paraId="50B6579C" w14:textId="77777777" w:rsidR="00CC30D9" w:rsidRDefault="00CC30D9">
            <w:pPr>
              <w:pStyle w:val="TAL"/>
            </w:pPr>
            <w:r>
              <w:t>5.6.3.21</w:t>
            </w:r>
          </w:p>
        </w:tc>
        <w:tc>
          <w:tcPr>
            <w:tcW w:w="4146" w:type="dxa"/>
            <w:tcBorders>
              <w:top w:val="single" w:sz="6" w:space="0" w:color="auto"/>
              <w:left w:val="single" w:sz="6" w:space="0" w:color="auto"/>
              <w:bottom w:val="single" w:sz="6" w:space="0" w:color="auto"/>
              <w:right w:val="single" w:sz="6" w:space="0" w:color="auto"/>
            </w:tcBorders>
            <w:hideMark/>
          </w:tcPr>
          <w:p w14:paraId="7E4BEB16" w14:textId="77777777" w:rsidR="00CC30D9" w:rsidRDefault="00CC30D9">
            <w:pPr>
              <w:pStyle w:val="TAL"/>
            </w:pPr>
            <w:r>
              <w:t>Indicates the requested QoS monitoring parameters to be measured.</w:t>
            </w:r>
          </w:p>
        </w:tc>
        <w:tc>
          <w:tcPr>
            <w:tcW w:w="1387" w:type="dxa"/>
            <w:tcBorders>
              <w:top w:val="single" w:sz="6" w:space="0" w:color="auto"/>
              <w:left w:val="single" w:sz="6" w:space="0" w:color="auto"/>
              <w:bottom w:val="single" w:sz="6" w:space="0" w:color="auto"/>
              <w:right w:val="single" w:sz="6" w:space="0" w:color="auto"/>
            </w:tcBorders>
            <w:hideMark/>
          </w:tcPr>
          <w:p w14:paraId="4186AF04" w14:textId="77777777" w:rsidR="00CC30D9" w:rsidRDefault="00CC30D9">
            <w:pPr>
              <w:pStyle w:val="TAL"/>
            </w:pPr>
            <w:r>
              <w:t>QosMonitoring</w:t>
            </w:r>
          </w:p>
        </w:tc>
      </w:tr>
      <w:tr w:rsidR="00CC30D9" w14:paraId="5BFB2DD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14FB94C" w14:textId="77777777" w:rsidR="00CC30D9" w:rsidRDefault="00CC30D9" w:rsidP="00CC30D9">
            <w:pPr>
              <w:pStyle w:val="TAL"/>
            </w:pPr>
            <w:r>
              <w:t>RequestedRuleData</w:t>
            </w:r>
          </w:p>
        </w:tc>
        <w:tc>
          <w:tcPr>
            <w:tcW w:w="1559" w:type="dxa"/>
            <w:tcBorders>
              <w:top w:val="single" w:sz="6" w:space="0" w:color="auto"/>
              <w:left w:val="single" w:sz="6" w:space="0" w:color="auto"/>
              <w:bottom w:val="single" w:sz="6" w:space="0" w:color="auto"/>
              <w:right w:val="single" w:sz="6" w:space="0" w:color="auto"/>
            </w:tcBorders>
            <w:hideMark/>
          </w:tcPr>
          <w:p w14:paraId="4A8471B3" w14:textId="77777777" w:rsidR="00CC30D9" w:rsidRDefault="00CC30D9">
            <w:pPr>
              <w:pStyle w:val="TAL"/>
            </w:pPr>
            <w:r>
              <w:t>5.6.2.24</w:t>
            </w:r>
          </w:p>
        </w:tc>
        <w:tc>
          <w:tcPr>
            <w:tcW w:w="4146" w:type="dxa"/>
            <w:tcBorders>
              <w:top w:val="single" w:sz="6" w:space="0" w:color="auto"/>
              <w:left w:val="single" w:sz="6" w:space="0" w:color="auto"/>
              <w:bottom w:val="single" w:sz="6" w:space="0" w:color="auto"/>
              <w:right w:val="single" w:sz="6" w:space="0" w:color="auto"/>
            </w:tcBorders>
            <w:hideMark/>
          </w:tcPr>
          <w:p w14:paraId="560AB8BE" w14:textId="77777777" w:rsidR="00CC30D9" w:rsidRDefault="00CC30D9">
            <w:pPr>
              <w:pStyle w:val="TAL"/>
            </w:pPr>
            <w:r>
              <w:t xml:space="preserve">Contains rule data requested by the PCF to receive information associated with PCC rules. </w:t>
            </w:r>
          </w:p>
        </w:tc>
        <w:tc>
          <w:tcPr>
            <w:tcW w:w="1387" w:type="dxa"/>
            <w:tcBorders>
              <w:top w:val="single" w:sz="6" w:space="0" w:color="auto"/>
              <w:left w:val="single" w:sz="6" w:space="0" w:color="auto"/>
              <w:bottom w:val="single" w:sz="6" w:space="0" w:color="auto"/>
              <w:right w:val="single" w:sz="6" w:space="0" w:color="auto"/>
            </w:tcBorders>
          </w:tcPr>
          <w:p w14:paraId="745E2D42" w14:textId="77777777" w:rsidR="00CC30D9" w:rsidRDefault="00CC30D9">
            <w:pPr>
              <w:pStyle w:val="TAL"/>
            </w:pPr>
          </w:p>
        </w:tc>
      </w:tr>
      <w:tr w:rsidR="00CC30D9" w14:paraId="5C837B8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E199A0B" w14:textId="77777777" w:rsidR="00CC30D9" w:rsidRDefault="00CC30D9" w:rsidP="00CC30D9">
            <w:pPr>
              <w:pStyle w:val="TAL"/>
            </w:pPr>
            <w:r>
              <w:t>RequestedRuleDataType</w:t>
            </w:r>
          </w:p>
        </w:tc>
        <w:tc>
          <w:tcPr>
            <w:tcW w:w="1559" w:type="dxa"/>
            <w:tcBorders>
              <w:top w:val="single" w:sz="6" w:space="0" w:color="auto"/>
              <w:left w:val="single" w:sz="6" w:space="0" w:color="auto"/>
              <w:bottom w:val="single" w:sz="6" w:space="0" w:color="auto"/>
              <w:right w:val="single" w:sz="6" w:space="0" w:color="auto"/>
            </w:tcBorders>
            <w:hideMark/>
          </w:tcPr>
          <w:p w14:paraId="47378025" w14:textId="77777777" w:rsidR="00CC30D9" w:rsidRDefault="00CC30D9">
            <w:pPr>
              <w:pStyle w:val="TAL"/>
            </w:pPr>
            <w:r>
              <w:t>5.6.3.7</w:t>
            </w:r>
          </w:p>
        </w:tc>
        <w:tc>
          <w:tcPr>
            <w:tcW w:w="4146" w:type="dxa"/>
            <w:tcBorders>
              <w:top w:val="single" w:sz="6" w:space="0" w:color="auto"/>
              <w:left w:val="single" w:sz="6" w:space="0" w:color="auto"/>
              <w:bottom w:val="single" w:sz="6" w:space="0" w:color="auto"/>
              <w:right w:val="single" w:sz="6" w:space="0" w:color="auto"/>
            </w:tcBorders>
            <w:hideMark/>
          </w:tcPr>
          <w:p w14:paraId="373BF7B7" w14:textId="77777777" w:rsidR="00CC30D9" w:rsidRDefault="00CC30D9">
            <w:pPr>
              <w:pStyle w:val="TAL"/>
            </w:pPr>
            <w:r>
              <w:t>Contains the type of rule data requested by the PCF.</w:t>
            </w:r>
          </w:p>
        </w:tc>
        <w:tc>
          <w:tcPr>
            <w:tcW w:w="1387" w:type="dxa"/>
            <w:tcBorders>
              <w:top w:val="single" w:sz="6" w:space="0" w:color="auto"/>
              <w:left w:val="single" w:sz="6" w:space="0" w:color="auto"/>
              <w:bottom w:val="single" w:sz="6" w:space="0" w:color="auto"/>
              <w:right w:val="single" w:sz="6" w:space="0" w:color="auto"/>
            </w:tcBorders>
          </w:tcPr>
          <w:p w14:paraId="129AED04" w14:textId="77777777" w:rsidR="00CC30D9" w:rsidRDefault="00CC30D9">
            <w:pPr>
              <w:pStyle w:val="TAL"/>
            </w:pPr>
          </w:p>
        </w:tc>
      </w:tr>
      <w:tr w:rsidR="00CC30D9" w14:paraId="2AAB5F6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B2607E3" w14:textId="77777777" w:rsidR="00CC30D9" w:rsidRDefault="00CC30D9" w:rsidP="00CC30D9">
            <w:pPr>
              <w:pStyle w:val="TAL"/>
            </w:pPr>
            <w:r>
              <w:t>RequestedUsageData</w:t>
            </w:r>
          </w:p>
        </w:tc>
        <w:tc>
          <w:tcPr>
            <w:tcW w:w="1559" w:type="dxa"/>
            <w:tcBorders>
              <w:top w:val="single" w:sz="6" w:space="0" w:color="auto"/>
              <w:left w:val="single" w:sz="6" w:space="0" w:color="auto"/>
              <w:bottom w:val="single" w:sz="6" w:space="0" w:color="auto"/>
              <w:right w:val="single" w:sz="6" w:space="0" w:color="auto"/>
            </w:tcBorders>
            <w:hideMark/>
          </w:tcPr>
          <w:p w14:paraId="3D096B41" w14:textId="77777777" w:rsidR="00CC30D9" w:rsidRDefault="00CC30D9">
            <w:pPr>
              <w:pStyle w:val="TAL"/>
            </w:pPr>
            <w:r>
              <w:t>5.6.2.25</w:t>
            </w:r>
          </w:p>
        </w:tc>
        <w:tc>
          <w:tcPr>
            <w:tcW w:w="4146" w:type="dxa"/>
            <w:tcBorders>
              <w:top w:val="single" w:sz="6" w:space="0" w:color="auto"/>
              <w:left w:val="single" w:sz="6" w:space="0" w:color="auto"/>
              <w:bottom w:val="single" w:sz="6" w:space="0" w:color="auto"/>
              <w:right w:val="single" w:sz="6" w:space="0" w:color="auto"/>
            </w:tcBorders>
            <w:hideMark/>
          </w:tcPr>
          <w:p w14:paraId="2D6463A6" w14:textId="77777777" w:rsidR="00CC30D9" w:rsidRDefault="00CC30D9">
            <w:pPr>
              <w:pStyle w:val="TAL"/>
            </w:pPr>
            <w:r>
              <w:t xml:space="preserve">Contains usage data requested by the PCF requesting usage reports for the corresponding usage monitoring data instances. </w:t>
            </w:r>
          </w:p>
        </w:tc>
        <w:tc>
          <w:tcPr>
            <w:tcW w:w="1387" w:type="dxa"/>
            <w:tcBorders>
              <w:top w:val="single" w:sz="6" w:space="0" w:color="auto"/>
              <w:left w:val="single" w:sz="6" w:space="0" w:color="auto"/>
              <w:bottom w:val="single" w:sz="6" w:space="0" w:color="auto"/>
              <w:right w:val="single" w:sz="6" w:space="0" w:color="auto"/>
            </w:tcBorders>
            <w:hideMark/>
          </w:tcPr>
          <w:p w14:paraId="7F4F9245" w14:textId="77777777" w:rsidR="00CC30D9" w:rsidRDefault="00CC30D9">
            <w:pPr>
              <w:pStyle w:val="TAL"/>
              <w:rPr>
                <w:lang w:eastAsia="zh-CN"/>
              </w:rPr>
            </w:pPr>
            <w:r>
              <w:rPr>
                <w:lang w:eastAsia="zh-CN"/>
              </w:rPr>
              <w:t>UMC</w:t>
            </w:r>
          </w:p>
        </w:tc>
      </w:tr>
      <w:tr w:rsidR="00CC30D9" w14:paraId="569ED3F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B778920" w14:textId="77777777" w:rsidR="00CC30D9" w:rsidRDefault="00CC30D9" w:rsidP="00CC30D9">
            <w:pPr>
              <w:pStyle w:val="TAL"/>
            </w:pPr>
            <w:r>
              <w:t>RuleOperation</w:t>
            </w:r>
          </w:p>
        </w:tc>
        <w:tc>
          <w:tcPr>
            <w:tcW w:w="1559" w:type="dxa"/>
            <w:tcBorders>
              <w:top w:val="single" w:sz="6" w:space="0" w:color="auto"/>
              <w:left w:val="single" w:sz="6" w:space="0" w:color="auto"/>
              <w:bottom w:val="single" w:sz="6" w:space="0" w:color="auto"/>
              <w:right w:val="single" w:sz="6" w:space="0" w:color="auto"/>
            </w:tcBorders>
            <w:hideMark/>
          </w:tcPr>
          <w:p w14:paraId="03D44587" w14:textId="77777777" w:rsidR="00CC30D9" w:rsidRDefault="00CC30D9">
            <w:pPr>
              <w:pStyle w:val="TAL"/>
            </w:pPr>
            <w:r>
              <w:t>5.6.3.11</w:t>
            </w:r>
          </w:p>
        </w:tc>
        <w:tc>
          <w:tcPr>
            <w:tcW w:w="4146" w:type="dxa"/>
            <w:tcBorders>
              <w:top w:val="single" w:sz="6" w:space="0" w:color="auto"/>
              <w:left w:val="single" w:sz="6" w:space="0" w:color="auto"/>
              <w:bottom w:val="single" w:sz="6" w:space="0" w:color="auto"/>
              <w:right w:val="single" w:sz="6" w:space="0" w:color="auto"/>
            </w:tcBorders>
            <w:hideMark/>
          </w:tcPr>
          <w:p w14:paraId="017C08AA" w14:textId="77777777" w:rsidR="00CC30D9" w:rsidRDefault="00CC30D9">
            <w:pPr>
              <w:pStyle w:val="TAL"/>
            </w:pPr>
            <w:r>
              <w:t>Indicates a UE initiated resource operation that causes a request for PCC rules.</w:t>
            </w:r>
          </w:p>
        </w:tc>
        <w:tc>
          <w:tcPr>
            <w:tcW w:w="1387" w:type="dxa"/>
            <w:tcBorders>
              <w:top w:val="single" w:sz="6" w:space="0" w:color="auto"/>
              <w:left w:val="single" w:sz="6" w:space="0" w:color="auto"/>
              <w:bottom w:val="single" w:sz="6" w:space="0" w:color="auto"/>
              <w:right w:val="single" w:sz="6" w:space="0" w:color="auto"/>
            </w:tcBorders>
          </w:tcPr>
          <w:p w14:paraId="0E651337" w14:textId="77777777" w:rsidR="00CC30D9" w:rsidRDefault="00CC30D9">
            <w:pPr>
              <w:pStyle w:val="TAL"/>
            </w:pPr>
          </w:p>
        </w:tc>
      </w:tr>
      <w:tr w:rsidR="00CC30D9" w14:paraId="49B991F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26366570" w14:textId="77777777" w:rsidR="00CC30D9" w:rsidRDefault="00CC30D9" w:rsidP="00CC30D9">
            <w:pPr>
              <w:pStyle w:val="TAL"/>
            </w:pPr>
            <w:r>
              <w:t>RuleReport</w:t>
            </w:r>
          </w:p>
        </w:tc>
        <w:tc>
          <w:tcPr>
            <w:tcW w:w="1559" w:type="dxa"/>
            <w:tcBorders>
              <w:top w:val="single" w:sz="6" w:space="0" w:color="auto"/>
              <w:left w:val="single" w:sz="6" w:space="0" w:color="auto"/>
              <w:bottom w:val="single" w:sz="6" w:space="0" w:color="auto"/>
              <w:right w:val="single" w:sz="6" w:space="0" w:color="auto"/>
            </w:tcBorders>
            <w:hideMark/>
          </w:tcPr>
          <w:p w14:paraId="0FDE4C69" w14:textId="77777777" w:rsidR="00CC30D9" w:rsidRDefault="00CC30D9">
            <w:pPr>
              <w:pStyle w:val="TAL"/>
            </w:pPr>
            <w:r>
              <w:t>5.6.2.27</w:t>
            </w:r>
          </w:p>
        </w:tc>
        <w:tc>
          <w:tcPr>
            <w:tcW w:w="4146" w:type="dxa"/>
            <w:tcBorders>
              <w:top w:val="single" w:sz="6" w:space="0" w:color="auto"/>
              <w:left w:val="single" w:sz="6" w:space="0" w:color="auto"/>
              <w:bottom w:val="single" w:sz="6" w:space="0" w:color="auto"/>
              <w:right w:val="single" w:sz="6" w:space="0" w:color="auto"/>
            </w:tcBorders>
            <w:hideMark/>
          </w:tcPr>
          <w:p w14:paraId="5E262000" w14:textId="77777777" w:rsidR="00CC30D9" w:rsidRDefault="00CC30D9">
            <w:pPr>
              <w:pStyle w:val="TAL"/>
            </w:pPr>
            <w:r>
              <w:t>Reports the status of PCC rule(s).</w:t>
            </w:r>
          </w:p>
        </w:tc>
        <w:tc>
          <w:tcPr>
            <w:tcW w:w="1387" w:type="dxa"/>
            <w:tcBorders>
              <w:top w:val="single" w:sz="6" w:space="0" w:color="auto"/>
              <w:left w:val="single" w:sz="6" w:space="0" w:color="auto"/>
              <w:bottom w:val="single" w:sz="6" w:space="0" w:color="auto"/>
              <w:right w:val="single" w:sz="6" w:space="0" w:color="auto"/>
            </w:tcBorders>
          </w:tcPr>
          <w:p w14:paraId="77A68141" w14:textId="77777777" w:rsidR="00CC30D9" w:rsidRDefault="00CC30D9">
            <w:pPr>
              <w:pStyle w:val="TAL"/>
            </w:pPr>
          </w:p>
        </w:tc>
      </w:tr>
      <w:tr w:rsidR="00CC30D9" w14:paraId="5E6DDBE7"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F21E4EE" w14:textId="77777777" w:rsidR="00CC30D9" w:rsidRDefault="00CC30D9" w:rsidP="00CC30D9">
            <w:pPr>
              <w:pStyle w:val="TAL"/>
            </w:pPr>
            <w:r>
              <w:t>RuleStatus</w:t>
            </w:r>
          </w:p>
        </w:tc>
        <w:tc>
          <w:tcPr>
            <w:tcW w:w="1559" w:type="dxa"/>
            <w:tcBorders>
              <w:top w:val="single" w:sz="6" w:space="0" w:color="auto"/>
              <w:left w:val="single" w:sz="6" w:space="0" w:color="auto"/>
              <w:bottom w:val="single" w:sz="6" w:space="0" w:color="auto"/>
              <w:right w:val="single" w:sz="6" w:space="0" w:color="auto"/>
            </w:tcBorders>
            <w:hideMark/>
          </w:tcPr>
          <w:p w14:paraId="025878BF" w14:textId="77777777" w:rsidR="00CC30D9" w:rsidRDefault="00CC30D9">
            <w:pPr>
              <w:pStyle w:val="TAL"/>
            </w:pPr>
            <w:r>
              <w:t>5.6.3.8</w:t>
            </w:r>
          </w:p>
        </w:tc>
        <w:tc>
          <w:tcPr>
            <w:tcW w:w="4146" w:type="dxa"/>
            <w:tcBorders>
              <w:top w:val="single" w:sz="6" w:space="0" w:color="auto"/>
              <w:left w:val="single" w:sz="6" w:space="0" w:color="auto"/>
              <w:bottom w:val="single" w:sz="6" w:space="0" w:color="auto"/>
              <w:right w:val="single" w:sz="6" w:space="0" w:color="auto"/>
            </w:tcBorders>
            <w:hideMark/>
          </w:tcPr>
          <w:p w14:paraId="171CFBA6" w14:textId="77777777" w:rsidR="00CC30D9" w:rsidRDefault="00CC30D9">
            <w:pPr>
              <w:pStyle w:val="TAL"/>
            </w:pPr>
            <w:r>
              <w:t>Indicates the status of PCC or session rule.</w:t>
            </w:r>
          </w:p>
        </w:tc>
        <w:tc>
          <w:tcPr>
            <w:tcW w:w="1387" w:type="dxa"/>
            <w:tcBorders>
              <w:top w:val="single" w:sz="6" w:space="0" w:color="auto"/>
              <w:left w:val="single" w:sz="6" w:space="0" w:color="auto"/>
              <w:bottom w:val="single" w:sz="6" w:space="0" w:color="auto"/>
              <w:right w:val="single" w:sz="6" w:space="0" w:color="auto"/>
            </w:tcBorders>
          </w:tcPr>
          <w:p w14:paraId="4DEED4FD" w14:textId="77777777" w:rsidR="00CC30D9" w:rsidRDefault="00CC30D9">
            <w:pPr>
              <w:pStyle w:val="TAL"/>
            </w:pPr>
          </w:p>
        </w:tc>
      </w:tr>
      <w:tr w:rsidR="00CC30D9" w14:paraId="7FA32F95"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9A1FA2" w14:textId="77777777" w:rsidR="00CC30D9" w:rsidRDefault="00CC30D9">
            <w:pPr>
              <w:pStyle w:val="TAL"/>
            </w:pPr>
            <w:r>
              <w:t>ServingNfIdenty</w:t>
            </w:r>
          </w:p>
        </w:tc>
        <w:tc>
          <w:tcPr>
            <w:tcW w:w="1559" w:type="dxa"/>
            <w:tcBorders>
              <w:top w:val="single" w:sz="6" w:space="0" w:color="auto"/>
              <w:left w:val="single" w:sz="6" w:space="0" w:color="auto"/>
              <w:bottom w:val="single" w:sz="6" w:space="0" w:color="auto"/>
              <w:right w:val="single" w:sz="6" w:space="0" w:color="auto"/>
            </w:tcBorders>
            <w:hideMark/>
          </w:tcPr>
          <w:p w14:paraId="2EBC6737" w14:textId="77777777" w:rsidR="00CC30D9" w:rsidRDefault="00CC30D9">
            <w:pPr>
              <w:pStyle w:val="TAL"/>
            </w:pPr>
            <w:r>
              <w:t>5.6.2.38</w:t>
            </w:r>
          </w:p>
        </w:tc>
        <w:tc>
          <w:tcPr>
            <w:tcW w:w="4146" w:type="dxa"/>
            <w:tcBorders>
              <w:top w:val="single" w:sz="6" w:space="0" w:color="auto"/>
              <w:left w:val="single" w:sz="6" w:space="0" w:color="auto"/>
              <w:bottom w:val="single" w:sz="6" w:space="0" w:color="auto"/>
              <w:right w:val="single" w:sz="6" w:space="0" w:color="auto"/>
            </w:tcBorders>
            <w:hideMark/>
          </w:tcPr>
          <w:p w14:paraId="0CD068E6" w14:textId="77777777" w:rsidR="00CC30D9" w:rsidRDefault="00CC30D9">
            <w:pPr>
              <w:pStyle w:val="TAL"/>
            </w:pPr>
            <w:r>
              <w:t>Contains the serving Network Function identity.</w:t>
            </w:r>
          </w:p>
        </w:tc>
        <w:tc>
          <w:tcPr>
            <w:tcW w:w="1387" w:type="dxa"/>
            <w:tcBorders>
              <w:top w:val="single" w:sz="6" w:space="0" w:color="auto"/>
              <w:left w:val="single" w:sz="6" w:space="0" w:color="auto"/>
              <w:bottom w:val="single" w:sz="6" w:space="0" w:color="auto"/>
              <w:right w:val="single" w:sz="6" w:space="0" w:color="auto"/>
            </w:tcBorders>
          </w:tcPr>
          <w:p w14:paraId="3254F0B5" w14:textId="77777777" w:rsidR="00CC30D9" w:rsidRDefault="00CC30D9">
            <w:pPr>
              <w:pStyle w:val="TAL"/>
            </w:pPr>
          </w:p>
        </w:tc>
      </w:tr>
      <w:tr w:rsidR="00CC30D9" w14:paraId="5DD85F6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265738C" w14:textId="77777777" w:rsidR="00CC30D9" w:rsidRDefault="00CC30D9" w:rsidP="00CC30D9">
            <w:pPr>
              <w:pStyle w:val="TAL"/>
            </w:pPr>
            <w:r>
              <w:t>SessionRule</w:t>
            </w:r>
          </w:p>
        </w:tc>
        <w:tc>
          <w:tcPr>
            <w:tcW w:w="1559" w:type="dxa"/>
            <w:tcBorders>
              <w:top w:val="single" w:sz="6" w:space="0" w:color="auto"/>
              <w:left w:val="single" w:sz="6" w:space="0" w:color="auto"/>
              <w:bottom w:val="single" w:sz="6" w:space="0" w:color="auto"/>
              <w:right w:val="single" w:sz="6" w:space="0" w:color="auto"/>
            </w:tcBorders>
            <w:hideMark/>
          </w:tcPr>
          <w:p w14:paraId="790E849E" w14:textId="77777777" w:rsidR="00CC30D9" w:rsidRDefault="00CC30D9">
            <w:pPr>
              <w:pStyle w:val="TAL"/>
            </w:pPr>
            <w:r>
              <w:t>5.6.2.7</w:t>
            </w:r>
          </w:p>
        </w:tc>
        <w:tc>
          <w:tcPr>
            <w:tcW w:w="4146" w:type="dxa"/>
            <w:tcBorders>
              <w:top w:val="single" w:sz="6" w:space="0" w:color="auto"/>
              <w:left w:val="single" w:sz="6" w:space="0" w:color="auto"/>
              <w:bottom w:val="single" w:sz="6" w:space="0" w:color="auto"/>
              <w:right w:val="single" w:sz="6" w:space="0" w:color="auto"/>
            </w:tcBorders>
            <w:hideMark/>
          </w:tcPr>
          <w:p w14:paraId="3D029B88" w14:textId="77777777" w:rsidR="00CC30D9" w:rsidRDefault="00CC30D9">
            <w:pPr>
              <w:pStyle w:val="TAL"/>
            </w:pPr>
            <w:r>
              <w:t>Contains session level policy information.</w:t>
            </w:r>
          </w:p>
        </w:tc>
        <w:tc>
          <w:tcPr>
            <w:tcW w:w="1387" w:type="dxa"/>
            <w:tcBorders>
              <w:top w:val="single" w:sz="6" w:space="0" w:color="auto"/>
              <w:left w:val="single" w:sz="6" w:space="0" w:color="auto"/>
              <w:bottom w:val="single" w:sz="6" w:space="0" w:color="auto"/>
              <w:right w:val="single" w:sz="6" w:space="0" w:color="auto"/>
            </w:tcBorders>
          </w:tcPr>
          <w:p w14:paraId="28158D3F" w14:textId="77777777" w:rsidR="00CC30D9" w:rsidRDefault="00CC30D9">
            <w:pPr>
              <w:pStyle w:val="TAL"/>
            </w:pPr>
          </w:p>
        </w:tc>
      </w:tr>
      <w:tr w:rsidR="00CC30D9" w14:paraId="5839BE9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0D026F7" w14:textId="77777777" w:rsidR="00CC30D9" w:rsidRDefault="00CC30D9">
            <w:pPr>
              <w:pStyle w:val="TAL"/>
            </w:pPr>
            <w:r>
              <w:t>SessionRuleFailureCode</w:t>
            </w:r>
          </w:p>
        </w:tc>
        <w:tc>
          <w:tcPr>
            <w:tcW w:w="1559" w:type="dxa"/>
            <w:tcBorders>
              <w:top w:val="single" w:sz="6" w:space="0" w:color="auto"/>
              <w:left w:val="single" w:sz="6" w:space="0" w:color="auto"/>
              <w:bottom w:val="single" w:sz="6" w:space="0" w:color="auto"/>
              <w:right w:val="single" w:sz="6" w:space="0" w:color="auto"/>
            </w:tcBorders>
            <w:hideMark/>
          </w:tcPr>
          <w:p w14:paraId="5C73AEF1" w14:textId="77777777" w:rsidR="00CC30D9" w:rsidRDefault="00CC30D9">
            <w:pPr>
              <w:pStyle w:val="TAL"/>
            </w:pPr>
            <w:r>
              <w:t>5.6.3.17</w:t>
            </w:r>
          </w:p>
        </w:tc>
        <w:tc>
          <w:tcPr>
            <w:tcW w:w="4146" w:type="dxa"/>
            <w:tcBorders>
              <w:top w:val="single" w:sz="6" w:space="0" w:color="auto"/>
              <w:left w:val="single" w:sz="6" w:space="0" w:color="auto"/>
              <w:bottom w:val="single" w:sz="6" w:space="0" w:color="auto"/>
              <w:right w:val="single" w:sz="6" w:space="0" w:color="auto"/>
            </w:tcBorders>
            <w:hideMark/>
          </w:tcPr>
          <w:p w14:paraId="5D0B2BE4" w14:textId="77777777" w:rsidR="00CC30D9" w:rsidRDefault="00CC30D9">
            <w:pPr>
              <w:pStyle w:val="TAL"/>
            </w:pPr>
            <w:r>
              <w:t>Indicates the reason of the session rule failure.</w:t>
            </w:r>
          </w:p>
        </w:tc>
        <w:tc>
          <w:tcPr>
            <w:tcW w:w="1387" w:type="dxa"/>
            <w:tcBorders>
              <w:top w:val="single" w:sz="6" w:space="0" w:color="auto"/>
              <w:left w:val="single" w:sz="6" w:space="0" w:color="auto"/>
              <w:bottom w:val="single" w:sz="6" w:space="0" w:color="auto"/>
              <w:right w:val="single" w:sz="6" w:space="0" w:color="auto"/>
            </w:tcBorders>
            <w:hideMark/>
          </w:tcPr>
          <w:p w14:paraId="109FA997" w14:textId="77777777" w:rsidR="00CC30D9" w:rsidRDefault="00CC30D9">
            <w:pPr>
              <w:pStyle w:val="TAL"/>
            </w:pPr>
            <w:r>
              <w:t>SessionRuleErrorHandling</w:t>
            </w:r>
          </w:p>
        </w:tc>
      </w:tr>
      <w:tr w:rsidR="00CC30D9" w14:paraId="47A3402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A50FA80" w14:textId="77777777" w:rsidR="00CC30D9" w:rsidRDefault="00CC30D9" w:rsidP="00CC30D9">
            <w:pPr>
              <w:pStyle w:val="TAL"/>
            </w:pPr>
            <w:r>
              <w:t>SessionRuleReport</w:t>
            </w:r>
          </w:p>
        </w:tc>
        <w:tc>
          <w:tcPr>
            <w:tcW w:w="1559" w:type="dxa"/>
            <w:tcBorders>
              <w:top w:val="single" w:sz="6" w:space="0" w:color="auto"/>
              <w:left w:val="single" w:sz="6" w:space="0" w:color="auto"/>
              <w:bottom w:val="single" w:sz="6" w:space="0" w:color="auto"/>
              <w:right w:val="single" w:sz="6" w:space="0" w:color="auto"/>
            </w:tcBorders>
            <w:hideMark/>
          </w:tcPr>
          <w:p w14:paraId="4FA6C5F5" w14:textId="77777777" w:rsidR="00CC30D9" w:rsidRDefault="00CC30D9">
            <w:pPr>
              <w:pStyle w:val="TAL"/>
            </w:pPr>
            <w:r>
              <w:t>5.6.2.37</w:t>
            </w:r>
          </w:p>
        </w:tc>
        <w:tc>
          <w:tcPr>
            <w:tcW w:w="4146" w:type="dxa"/>
            <w:tcBorders>
              <w:top w:val="single" w:sz="6" w:space="0" w:color="auto"/>
              <w:left w:val="single" w:sz="6" w:space="0" w:color="auto"/>
              <w:bottom w:val="single" w:sz="6" w:space="0" w:color="auto"/>
              <w:right w:val="single" w:sz="6" w:space="0" w:color="auto"/>
            </w:tcBorders>
            <w:hideMark/>
          </w:tcPr>
          <w:p w14:paraId="4C053074" w14:textId="77777777" w:rsidR="00CC30D9" w:rsidRDefault="00CC30D9">
            <w:pPr>
              <w:pStyle w:val="TAL"/>
            </w:pPr>
            <w:r>
              <w:t>Reports the status of session rule.</w:t>
            </w:r>
          </w:p>
        </w:tc>
        <w:tc>
          <w:tcPr>
            <w:tcW w:w="1387" w:type="dxa"/>
            <w:tcBorders>
              <w:top w:val="single" w:sz="6" w:space="0" w:color="auto"/>
              <w:left w:val="single" w:sz="6" w:space="0" w:color="auto"/>
              <w:bottom w:val="single" w:sz="6" w:space="0" w:color="auto"/>
              <w:right w:val="single" w:sz="6" w:space="0" w:color="auto"/>
            </w:tcBorders>
            <w:hideMark/>
          </w:tcPr>
          <w:p w14:paraId="7E20B3EB" w14:textId="77777777" w:rsidR="00CC30D9" w:rsidRDefault="00CC30D9">
            <w:pPr>
              <w:pStyle w:val="TAL"/>
            </w:pPr>
            <w:r>
              <w:t>SessionRuleErrorHandling</w:t>
            </w:r>
          </w:p>
        </w:tc>
      </w:tr>
      <w:tr w:rsidR="00CC30D9" w14:paraId="5CBE542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CE0BC5B" w14:textId="77777777" w:rsidR="00CC30D9" w:rsidRDefault="00CC30D9" w:rsidP="00CC30D9">
            <w:pPr>
              <w:pStyle w:val="TAL"/>
            </w:pPr>
            <w:r>
              <w:t>SgsnAddress</w:t>
            </w:r>
          </w:p>
        </w:tc>
        <w:tc>
          <w:tcPr>
            <w:tcW w:w="1559" w:type="dxa"/>
            <w:tcBorders>
              <w:top w:val="single" w:sz="6" w:space="0" w:color="auto"/>
              <w:left w:val="single" w:sz="6" w:space="0" w:color="auto"/>
              <w:bottom w:val="single" w:sz="6" w:space="0" w:color="auto"/>
              <w:right w:val="single" w:sz="6" w:space="0" w:color="auto"/>
            </w:tcBorders>
            <w:hideMark/>
          </w:tcPr>
          <w:p w14:paraId="34A6E4FF" w14:textId="77777777" w:rsidR="00CC30D9" w:rsidRDefault="00CC30D9">
            <w:pPr>
              <w:pStyle w:val="TAL"/>
            </w:pPr>
            <w:r>
              <w:t>5.6.2.50</w:t>
            </w:r>
          </w:p>
        </w:tc>
        <w:tc>
          <w:tcPr>
            <w:tcW w:w="4146" w:type="dxa"/>
            <w:tcBorders>
              <w:top w:val="single" w:sz="6" w:space="0" w:color="auto"/>
              <w:left w:val="single" w:sz="6" w:space="0" w:color="auto"/>
              <w:bottom w:val="single" w:sz="6" w:space="0" w:color="auto"/>
              <w:right w:val="single" w:sz="6" w:space="0" w:color="auto"/>
            </w:tcBorders>
            <w:hideMark/>
          </w:tcPr>
          <w:p w14:paraId="01ABE0BC" w14:textId="77777777" w:rsidR="00CC30D9" w:rsidRDefault="00CC30D9">
            <w:pPr>
              <w:pStyle w:val="TAL"/>
            </w:pPr>
            <w:r>
              <w:t>Contains the serving SGSN address.</w:t>
            </w:r>
          </w:p>
        </w:tc>
        <w:tc>
          <w:tcPr>
            <w:tcW w:w="1387" w:type="dxa"/>
            <w:tcBorders>
              <w:top w:val="single" w:sz="6" w:space="0" w:color="auto"/>
              <w:left w:val="single" w:sz="6" w:space="0" w:color="auto"/>
              <w:bottom w:val="single" w:sz="6" w:space="0" w:color="auto"/>
              <w:right w:val="single" w:sz="6" w:space="0" w:color="auto"/>
            </w:tcBorders>
            <w:hideMark/>
          </w:tcPr>
          <w:p w14:paraId="39D93476" w14:textId="77777777" w:rsidR="00CC30D9" w:rsidRDefault="00CC30D9">
            <w:pPr>
              <w:pStyle w:val="TAL"/>
            </w:pPr>
            <w:r>
              <w:t>2G3GIWK</w:t>
            </w:r>
          </w:p>
        </w:tc>
      </w:tr>
      <w:tr w:rsidR="00CC30D9" w14:paraId="195E118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CAE6EDA" w14:textId="77777777" w:rsidR="00CC30D9" w:rsidRDefault="00CC30D9" w:rsidP="00CC30D9">
            <w:pPr>
              <w:pStyle w:val="TAL"/>
            </w:pPr>
            <w:r>
              <w:rPr>
                <w:noProof/>
              </w:rPr>
              <w:t>SliceUsgCtrlInfo</w:t>
            </w:r>
          </w:p>
        </w:tc>
        <w:tc>
          <w:tcPr>
            <w:tcW w:w="1559" w:type="dxa"/>
            <w:tcBorders>
              <w:top w:val="single" w:sz="6" w:space="0" w:color="auto"/>
              <w:left w:val="single" w:sz="6" w:space="0" w:color="auto"/>
              <w:bottom w:val="single" w:sz="6" w:space="0" w:color="auto"/>
              <w:right w:val="single" w:sz="6" w:space="0" w:color="auto"/>
            </w:tcBorders>
            <w:hideMark/>
          </w:tcPr>
          <w:p w14:paraId="1ADF5426" w14:textId="77777777" w:rsidR="00CC30D9" w:rsidRDefault="00CC30D9">
            <w:pPr>
              <w:pStyle w:val="TAL"/>
            </w:pPr>
            <w:r>
              <w:rPr>
                <w:noProof/>
              </w:rPr>
              <w:t>5.6.2.59</w:t>
            </w:r>
          </w:p>
        </w:tc>
        <w:tc>
          <w:tcPr>
            <w:tcW w:w="4146" w:type="dxa"/>
            <w:tcBorders>
              <w:top w:val="single" w:sz="6" w:space="0" w:color="auto"/>
              <w:left w:val="single" w:sz="6" w:space="0" w:color="auto"/>
              <w:bottom w:val="single" w:sz="6" w:space="0" w:color="auto"/>
              <w:right w:val="single" w:sz="6" w:space="0" w:color="auto"/>
            </w:tcBorders>
            <w:hideMark/>
          </w:tcPr>
          <w:p w14:paraId="04ABFD11" w14:textId="77777777" w:rsidR="00CC30D9" w:rsidRDefault="00CC30D9">
            <w:pPr>
              <w:pStyle w:val="TAL"/>
            </w:pPr>
            <w:r>
              <w:rPr>
                <w:noProof/>
              </w:rPr>
              <w:t>Represents network slice usage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55181EAF" w14:textId="77777777" w:rsidR="00CC30D9" w:rsidRDefault="00CC30D9">
            <w:pPr>
              <w:pStyle w:val="TAL"/>
            </w:pPr>
            <w:r>
              <w:rPr>
                <w:lang w:eastAsia="zh-CN"/>
              </w:rPr>
              <w:t>NetSliceUsageCtrl</w:t>
            </w:r>
          </w:p>
        </w:tc>
      </w:tr>
      <w:tr w:rsidR="00CC30D9" w14:paraId="5D379BD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8D3BF89" w14:textId="77777777" w:rsidR="00CC30D9" w:rsidRDefault="00CC30D9">
            <w:pPr>
              <w:pStyle w:val="TAL"/>
            </w:pPr>
            <w:r>
              <w:t>SmPolicyAssociationReleaseCause</w:t>
            </w:r>
          </w:p>
        </w:tc>
        <w:tc>
          <w:tcPr>
            <w:tcW w:w="1559" w:type="dxa"/>
            <w:tcBorders>
              <w:top w:val="single" w:sz="6" w:space="0" w:color="auto"/>
              <w:left w:val="single" w:sz="6" w:space="0" w:color="auto"/>
              <w:bottom w:val="single" w:sz="6" w:space="0" w:color="auto"/>
              <w:right w:val="single" w:sz="6" w:space="0" w:color="auto"/>
            </w:tcBorders>
            <w:hideMark/>
          </w:tcPr>
          <w:p w14:paraId="7E67D3E4" w14:textId="77777777" w:rsidR="00CC30D9" w:rsidRDefault="00CC30D9">
            <w:pPr>
              <w:pStyle w:val="TAL"/>
            </w:pPr>
            <w:r>
              <w:t>5.6.3.23</w:t>
            </w:r>
          </w:p>
        </w:tc>
        <w:tc>
          <w:tcPr>
            <w:tcW w:w="4146" w:type="dxa"/>
            <w:tcBorders>
              <w:top w:val="single" w:sz="6" w:space="0" w:color="auto"/>
              <w:left w:val="single" w:sz="6" w:space="0" w:color="auto"/>
              <w:bottom w:val="single" w:sz="6" w:space="0" w:color="auto"/>
              <w:right w:val="single" w:sz="6" w:space="0" w:color="auto"/>
            </w:tcBorders>
            <w:hideMark/>
          </w:tcPr>
          <w:p w14:paraId="7038CBF5" w14:textId="77777777" w:rsidR="00CC30D9" w:rsidRDefault="00CC30D9">
            <w:pPr>
              <w:pStyle w:val="TAL"/>
            </w:pPr>
            <w:r>
              <w:t>Represents the cause why the PCF requests the termination of the SM policy association.</w:t>
            </w:r>
          </w:p>
        </w:tc>
        <w:tc>
          <w:tcPr>
            <w:tcW w:w="1387" w:type="dxa"/>
            <w:tcBorders>
              <w:top w:val="single" w:sz="6" w:space="0" w:color="auto"/>
              <w:left w:val="single" w:sz="6" w:space="0" w:color="auto"/>
              <w:bottom w:val="single" w:sz="6" w:space="0" w:color="auto"/>
              <w:right w:val="single" w:sz="6" w:space="0" w:color="auto"/>
            </w:tcBorders>
          </w:tcPr>
          <w:p w14:paraId="4DF57934" w14:textId="77777777" w:rsidR="00CC30D9" w:rsidRDefault="00CC30D9">
            <w:pPr>
              <w:pStyle w:val="TAL"/>
            </w:pPr>
          </w:p>
        </w:tc>
      </w:tr>
      <w:tr w:rsidR="00CC30D9" w14:paraId="6203EC9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961E8FC" w14:textId="77777777" w:rsidR="00CC30D9" w:rsidRDefault="00CC30D9">
            <w:pPr>
              <w:pStyle w:val="TAL"/>
            </w:pPr>
            <w:r>
              <w:t>SmPolicyControl</w:t>
            </w:r>
          </w:p>
        </w:tc>
        <w:tc>
          <w:tcPr>
            <w:tcW w:w="1559" w:type="dxa"/>
            <w:tcBorders>
              <w:top w:val="single" w:sz="6" w:space="0" w:color="auto"/>
              <w:left w:val="single" w:sz="6" w:space="0" w:color="auto"/>
              <w:bottom w:val="single" w:sz="6" w:space="0" w:color="auto"/>
              <w:right w:val="single" w:sz="6" w:space="0" w:color="auto"/>
            </w:tcBorders>
            <w:hideMark/>
          </w:tcPr>
          <w:p w14:paraId="7C33E4A2" w14:textId="77777777" w:rsidR="00CC30D9" w:rsidRDefault="00CC30D9">
            <w:pPr>
              <w:pStyle w:val="TAL"/>
            </w:pPr>
            <w:r>
              <w:t>5.6.2.2</w:t>
            </w:r>
          </w:p>
        </w:tc>
        <w:tc>
          <w:tcPr>
            <w:tcW w:w="4146" w:type="dxa"/>
            <w:tcBorders>
              <w:top w:val="single" w:sz="6" w:space="0" w:color="auto"/>
              <w:left w:val="single" w:sz="6" w:space="0" w:color="auto"/>
              <w:bottom w:val="single" w:sz="6" w:space="0" w:color="auto"/>
              <w:right w:val="single" w:sz="6" w:space="0" w:color="auto"/>
            </w:tcBorders>
            <w:hideMark/>
          </w:tcPr>
          <w:p w14:paraId="6DD719ED" w14:textId="77777777" w:rsidR="00CC30D9" w:rsidRDefault="00CC30D9">
            <w:pPr>
              <w:pStyle w:val="TAL"/>
            </w:pPr>
            <w:r>
              <w:t>Contains the parameters to request the SM policies and the SM policies authorized by the PCF.</w:t>
            </w:r>
          </w:p>
        </w:tc>
        <w:tc>
          <w:tcPr>
            <w:tcW w:w="1387" w:type="dxa"/>
            <w:tcBorders>
              <w:top w:val="single" w:sz="6" w:space="0" w:color="auto"/>
              <w:left w:val="single" w:sz="6" w:space="0" w:color="auto"/>
              <w:bottom w:val="single" w:sz="6" w:space="0" w:color="auto"/>
              <w:right w:val="single" w:sz="6" w:space="0" w:color="auto"/>
            </w:tcBorders>
          </w:tcPr>
          <w:p w14:paraId="700A9BB2" w14:textId="77777777" w:rsidR="00CC30D9" w:rsidRDefault="00CC30D9">
            <w:pPr>
              <w:pStyle w:val="TAL"/>
            </w:pPr>
          </w:p>
        </w:tc>
      </w:tr>
      <w:tr w:rsidR="00CC30D9" w14:paraId="6C0AAFF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B97DFC7" w14:textId="77777777" w:rsidR="00CC30D9" w:rsidRDefault="00CC30D9">
            <w:pPr>
              <w:pStyle w:val="TAL"/>
            </w:pPr>
            <w:r>
              <w:lastRenderedPageBreak/>
              <w:t>SmPolicyContextData</w:t>
            </w:r>
          </w:p>
        </w:tc>
        <w:tc>
          <w:tcPr>
            <w:tcW w:w="1559" w:type="dxa"/>
            <w:tcBorders>
              <w:top w:val="single" w:sz="6" w:space="0" w:color="auto"/>
              <w:left w:val="single" w:sz="6" w:space="0" w:color="auto"/>
              <w:bottom w:val="single" w:sz="6" w:space="0" w:color="auto"/>
              <w:right w:val="single" w:sz="6" w:space="0" w:color="auto"/>
            </w:tcBorders>
            <w:hideMark/>
          </w:tcPr>
          <w:p w14:paraId="1C70B25B" w14:textId="77777777" w:rsidR="00CC30D9" w:rsidRDefault="00CC30D9">
            <w:pPr>
              <w:pStyle w:val="TAL"/>
            </w:pPr>
            <w:r>
              <w:t>5.6.2.3</w:t>
            </w:r>
          </w:p>
        </w:tc>
        <w:tc>
          <w:tcPr>
            <w:tcW w:w="4146" w:type="dxa"/>
            <w:tcBorders>
              <w:top w:val="single" w:sz="6" w:space="0" w:color="auto"/>
              <w:left w:val="single" w:sz="6" w:space="0" w:color="auto"/>
              <w:bottom w:val="single" w:sz="6" w:space="0" w:color="auto"/>
              <w:right w:val="single" w:sz="6" w:space="0" w:color="auto"/>
            </w:tcBorders>
            <w:hideMark/>
          </w:tcPr>
          <w:p w14:paraId="2A771777" w14:textId="77777777" w:rsidR="00CC30D9" w:rsidRDefault="00CC30D9">
            <w:pPr>
              <w:pStyle w:val="TAL"/>
            </w:pPr>
            <w:r>
              <w:t>Contains the parameters to create individual SM policy resource.</w:t>
            </w:r>
          </w:p>
        </w:tc>
        <w:tc>
          <w:tcPr>
            <w:tcW w:w="1387" w:type="dxa"/>
            <w:tcBorders>
              <w:top w:val="single" w:sz="6" w:space="0" w:color="auto"/>
              <w:left w:val="single" w:sz="6" w:space="0" w:color="auto"/>
              <w:bottom w:val="single" w:sz="6" w:space="0" w:color="auto"/>
              <w:right w:val="single" w:sz="6" w:space="0" w:color="auto"/>
            </w:tcBorders>
          </w:tcPr>
          <w:p w14:paraId="35CBF1DE" w14:textId="77777777" w:rsidR="00CC30D9" w:rsidRDefault="00CC30D9">
            <w:pPr>
              <w:pStyle w:val="TAL"/>
            </w:pPr>
          </w:p>
        </w:tc>
      </w:tr>
      <w:tr w:rsidR="00CC30D9" w14:paraId="71F93C68"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10E2452" w14:textId="77777777" w:rsidR="00CC30D9" w:rsidRDefault="00CC30D9">
            <w:pPr>
              <w:pStyle w:val="TAL"/>
            </w:pPr>
            <w:r>
              <w:t>SmPolicyDecision</w:t>
            </w:r>
          </w:p>
        </w:tc>
        <w:tc>
          <w:tcPr>
            <w:tcW w:w="1559" w:type="dxa"/>
            <w:tcBorders>
              <w:top w:val="single" w:sz="6" w:space="0" w:color="auto"/>
              <w:left w:val="single" w:sz="6" w:space="0" w:color="auto"/>
              <w:bottom w:val="single" w:sz="6" w:space="0" w:color="auto"/>
              <w:right w:val="single" w:sz="6" w:space="0" w:color="auto"/>
            </w:tcBorders>
            <w:hideMark/>
          </w:tcPr>
          <w:p w14:paraId="46944C9C" w14:textId="77777777" w:rsidR="00CC30D9" w:rsidRDefault="00CC30D9">
            <w:pPr>
              <w:pStyle w:val="TAL"/>
            </w:pPr>
            <w:r>
              <w:t>5.6.2.4</w:t>
            </w:r>
          </w:p>
        </w:tc>
        <w:tc>
          <w:tcPr>
            <w:tcW w:w="4146" w:type="dxa"/>
            <w:tcBorders>
              <w:top w:val="single" w:sz="6" w:space="0" w:color="auto"/>
              <w:left w:val="single" w:sz="6" w:space="0" w:color="auto"/>
              <w:bottom w:val="single" w:sz="6" w:space="0" w:color="auto"/>
              <w:right w:val="single" w:sz="6" w:space="0" w:color="auto"/>
            </w:tcBorders>
            <w:hideMark/>
          </w:tcPr>
          <w:p w14:paraId="424BC906" w14:textId="77777777" w:rsidR="00CC30D9" w:rsidRDefault="00CC30D9">
            <w:pPr>
              <w:pStyle w:val="TAL"/>
            </w:pPr>
            <w:r>
              <w:t>Contains the SM policies authorized by the PCF.</w:t>
            </w:r>
          </w:p>
        </w:tc>
        <w:tc>
          <w:tcPr>
            <w:tcW w:w="1387" w:type="dxa"/>
            <w:tcBorders>
              <w:top w:val="single" w:sz="6" w:space="0" w:color="auto"/>
              <w:left w:val="single" w:sz="6" w:space="0" w:color="auto"/>
              <w:bottom w:val="single" w:sz="6" w:space="0" w:color="auto"/>
              <w:right w:val="single" w:sz="6" w:space="0" w:color="auto"/>
            </w:tcBorders>
          </w:tcPr>
          <w:p w14:paraId="706BC88A" w14:textId="77777777" w:rsidR="00CC30D9" w:rsidRDefault="00CC30D9">
            <w:pPr>
              <w:pStyle w:val="TAL"/>
            </w:pPr>
          </w:p>
        </w:tc>
      </w:tr>
      <w:tr w:rsidR="00CC30D9" w14:paraId="327D70A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18F5FBD" w14:textId="77777777" w:rsidR="00CC30D9" w:rsidRDefault="00CC30D9">
            <w:pPr>
              <w:pStyle w:val="TAL"/>
            </w:pPr>
            <w:r>
              <w:t>SmPolicyNotification</w:t>
            </w:r>
          </w:p>
        </w:tc>
        <w:tc>
          <w:tcPr>
            <w:tcW w:w="1559" w:type="dxa"/>
            <w:tcBorders>
              <w:top w:val="single" w:sz="6" w:space="0" w:color="auto"/>
              <w:left w:val="single" w:sz="6" w:space="0" w:color="auto"/>
              <w:bottom w:val="single" w:sz="6" w:space="0" w:color="auto"/>
              <w:right w:val="single" w:sz="6" w:space="0" w:color="auto"/>
            </w:tcBorders>
            <w:hideMark/>
          </w:tcPr>
          <w:p w14:paraId="7458962C" w14:textId="77777777" w:rsidR="00CC30D9" w:rsidRDefault="00CC30D9">
            <w:pPr>
              <w:pStyle w:val="TAL"/>
            </w:pPr>
            <w:r>
              <w:t>5.6.2.5</w:t>
            </w:r>
          </w:p>
        </w:tc>
        <w:tc>
          <w:tcPr>
            <w:tcW w:w="4146" w:type="dxa"/>
            <w:tcBorders>
              <w:top w:val="single" w:sz="6" w:space="0" w:color="auto"/>
              <w:left w:val="single" w:sz="6" w:space="0" w:color="auto"/>
              <w:bottom w:val="single" w:sz="6" w:space="0" w:color="auto"/>
              <w:right w:val="single" w:sz="6" w:space="0" w:color="auto"/>
            </w:tcBorders>
            <w:hideMark/>
          </w:tcPr>
          <w:p w14:paraId="0585FEE4" w14:textId="77777777" w:rsidR="00CC30D9" w:rsidRDefault="00CC30D9">
            <w:pPr>
              <w:pStyle w:val="TAL"/>
            </w:pPr>
            <w:r>
              <w:t>Contains the update of the SM policies.</w:t>
            </w:r>
          </w:p>
        </w:tc>
        <w:tc>
          <w:tcPr>
            <w:tcW w:w="1387" w:type="dxa"/>
            <w:tcBorders>
              <w:top w:val="single" w:sz="6" w:space="0" w:color="auto"/>
              <w:left w:val="single" w:sz="6" w:space="0" w:color="auto"/>
              <w:bottom w:val="single" w:sz="6" w:space="0" w:color="auto"/>
              <w:right w:val="single" w:sz="6" w:space="0" w:color="auto"/>
            </w:tcBorders>
          </w:tcPr>
          <w:p w14:paraId="009014DF" w14:textId="77777777" w:rsidR="00CC30D9" w:rsidRDefault="00CC30D9">
            <w:pPr>
              <w:pStyle w:val="TAL"/>
            </w:pPr>
          </w:p>
        </w:tc>
      </w:tr>
      <w:tr w:rsidR="00CC30D9" w14:paraId="0B7CDB1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1576EA5" w14:textId="77777777" w:rsidR="00CC30D9" w:rsidRDefault="00CC30D9">
            <w:pPr>
              <w:pStyle w:val="TAL"/>
            </w:pPr>
            <w:r>
              <w:t>SmPolicyDeleteData</w:t>
            </w:r>
          </w:p>
        </w:tc>
        <w:tc>
          <w:tcPr>
            <w:tcW w:w="1559" w:type="dxa"/>
            <w:tcBorders>
              <w:top w:val="single" w:sz="6" w:space="0" w:color="auto"/>
              <w:left w:val="single" w:sz="6" w:space="0" w:color="auto"/>
              <w:bottom w:val="single" w:sz="6" w:space="0" w:color="auto"/>
              <w:right w:val="single" w:sz="6" w:space="0" w:color="auto"/>
            </w:tcBorders>
            <w:hideMark/>
          </w:tcPr>
          <w:p w14:paraId="623C62DA" w14:textId="77777777" w:rsidR="00CC30D9" w:rsidRDefault="00CC30D9">
            <w:pPr>
              <w:pStyle w:val="TAL"/>
            </w:pPr>
            <w:r>
              <w:t>5.6.2.15</w:t>
            </w:r>
          </w:p>
        </w:tc>
        <w:tc>
          <w:tcPr>
            <w:tcW w:w="4146" w:type="dxa"/>
            <w:tcBorders>
              <w:top w:val="single" w:sz="6" w:space="0" w:color="auto"/>
              <w:left w:val="single" w:sz="6" w:space="0" w:color="auto"/>
              <w:bottom w:val="single" w:sz="6" w:space="0" w:color="auto"/>
              <w:right w:val="single" w:sz="6" w:space="0" w:color="auto"/>
            </w:tcBorders>
            <w:hideMark/>
          </w:tcPr>
          <w:p w14:paraId="41A94283" w14:textId="77777777" w:rsidR="00CC30D9" w:rsidRDefault="00CC30D9">
            <w:pPr>
              <w:pStyle w:val="TAL"/>
            </w:pPr>
            <w:r>
              <w:t>Contains the parameters to be sent to the PCF when the individual SM policy is deleted.</w:t>
            </w:r>
          </w:p>
        </w:tc>
        <w:tc>
          <w:tcPr>
            <w:tcW w:w="1387" w:type="dxa"/>
            <w:tcBorders>
              <w:top w:val="single" w:sz="6" w:space="0" w:color="auto"/>
              <w:left w:val="single" w:sz="6" w:space="0" w:color="auto"/>
              <w:bottom w:val="single" w:sz="6" w:space="0" w:color="auto"/>
              <w:right w:val="single" w:sz="6" w:space="0" w:color="auto"/>
            </w:tcBorders>
          </w:tcPr>
          <w:p w14:paraId="156980BF" w14:textId="77777777" w:rsidR="00CC30D9" w:rsidRDefault="00CC30D9">
            <w:pPr>
              <w:pStyle w:val="TAL"/>
            </w:pPr>
          </w:p>
        </w:tc>
      </w:tr>
      <w:tr w:rsidR="00CC30D9" w14:paraId="35EC375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FEE6BBB" w14:textId="77777777" w:rsidR="00CC30D9" w:rsidRDefault="00CC30D9">
            <w:pPr>
              <w:pStyle w:val="TAL"/>
            </w:pPr>
            <w:r>
              <w:t>SmPolicyUpdateContextData</w:t>
            </w:r>
          </w:p>
        </w:tc>
        <w:tc>
          <w:tcPr>
            <w:tcW w:w="1559" w:type="dxa"/>
            <w:tcBorders>
              <w:top w:val="single" w:sz="6" w:space="0" w:color="auto"/>
              <w:left w:val="single" w:sz="6" w:space="0" w:color="auto"/>
              <w:bottom w:val="single" w:sz="6" w:space="0" w:color="auto"/>
              <w:right w:val="single" w:sz="6" w:space="0" w:color="auto"/>
            </w:tcBorders>
            <w:hideMark/>
          </w:tcPr>
          <w:p w14:paraId="08A7C55F" w14:textId="77777777" w:rsidR="00CC30D9" w:rsidRDefault="00CC30D9">
            <w:pPr>
              <w:pStyle w:val="TAL"/>
            </w:pPr>
            <w:r>
              <w:t>5.6.2.19</w:t>
            </w:r>
          </w:p>
        </w:tc>
        <w:tc>
          <w:tcPr>
            <w:tcW w:w="4146" w:type="dxa"/>
            <w:tcBorders>
              <w:top w:val="single" w:sz="6" w:space="0" w:color="auto"/>
              <w:left w:val="single" w:sz="6" w:space="0" w:color="auto"/>
              <w:bottom w:val="single" w:sz="6" w:space="0" w:color="auto"/>
              <w:right w:val="single" w:sz="6" w:space="0" w:color="auto"/>
            </w:tcBorders>
            <w:hideMark/>
          </w:tcPr>
          <w:p w14:paraId="274B7839" w14:textId="77777777" w:rsidR="00CC30D9" w:rsidRDefault="00CC30D9">
            <w:pPr>
              <w:pStyle w:val="TAL"/>
            </w:pPr>
            <w:r>
              <w:t>Contains the met policy control request trigger(s) and corresponding new value(s) or the error report of the policy enforcement.</w:t>
            </w:r>
          </w:p>
        </w:tc>
        <w:tc>
          <w:tcPr>
            <w:tcW w:w="1387" w:type="dxa"/>
            <w:tcBorders>
              <w:top w:val="single" w:sz="6" w:space="0" w:color="auto"/>
              <w:left w:val="single" w:sz="6" w:space="0" w:color="auto"/>
              <w:bottom w:val="single" w:sz="6" w:space="0" w:color="auto"/>
              <w:right w:val="single" w:sz="6" w:space="0" w:color="auto"/>
            </w:tcBorders>
          </w:tcPr>
          <w:p w14:paraId="154FEAB7" w14:textId="77777777" w:rsidR="00CC30D9" w:rsidRDefault="00CC30D9">
            <w:pPr>
              <w:pStyle w:val="TAL"/>
            </w:pPr>
          </w:p>
        </w:tc>
      </w:tr>
      <w:tr w:rsidR="00CC30D9" w14:paraId="1545CD29"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4212C0D1" w14:textId="77777777" w:rsidR="00CC30D9" w:rsidRDefault="00CC30D9">
            <w:pPr>
              <w:pStyle w:val="TAL"/>
            </w:pPr>
            <w:r>
              <w:t>SteeringFunctionality</w:t>
            </w:r>
          </w:p>
        </w:tc>
        <w:tc>
          <w:tcPr>
            <w:tcW w:w="1559" w:type="dxa"/>
            <w:tcBorders>
              <w:top w:val="single" w:sz="6" w:space="0" w:color="auto"/>
              <w:left w:val="single" w:sz="6" w:space="0" w:color="auto"/>
              <w:bottom w:val="single" w:sz="6" w:space="0" w:color="auto"/>
              <w:right w:val="single" w:sz="6" w:space="0" w:color="auto"/>
            </w:tcBorders>
            <w:hideMark/>
          </w:tcPr>
          <w:p w14:paraId="647BFA13" w14:textId="77777777" w:rsidR="00CC30D9" w:rsidRDefault="00CC30D9">
            <w:pPr>
              <w:pStyle w:val="TAL"/>
            </w:pPr>
            <w:r>
              <w:t>5.6.3.18</w:t>
            </w:r>
          </w:p>
        </w:tc>
        <w:tc>
          <w:tcPr>
            <w:tcW w:w="4146" w:type="dxa"/>
            <w:tcBorders>
              <w:top w:val="single" w:sz="6" w:space="0" w:color="auto"/>
              <w:left w:val="single" w:sz="6" w:space="0" w:color="auto"/>
              <w:bottom w:val="single" w:sz="6" w:space="0" w:color="auto"/>
              <w:right w:val="single" w:sz="6" w:space="0" w:color="auto"/>
            </w:tcBorders>
            <w:hideMark/>
          </w:tcPr>
          <w:p w14:paraId="0335972E" w14:textId="77777777" w:rsidR="00CC30D9" w:rsidRDefault="00CC30D9">
            <w:pPr>
              <w:pStyle w:val="TAL"/>
            </w:pPr>
            <w:r>
              <w:t>Indicates functionality to support traffic steering, switching and splitting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39F55EE2" w14:textId="77777777" w:rsidR="00CC30D9" w:rsidRDefault="00CC30D9">
            <w:pPr>
              <w:pStyle w:val="TAL"/>
            </w:pPr>
            <w:r>
              <w:t>ATSSS</w:t>
            </w:r>
          </w:p>
        </w:tc>
      </w:tr>
      <w:tr w:rsidR="00CC30D9" w14:paraId="0240044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1DC6C32" w14:textId="77777777" w:rsidR="00CC30D9" w:rsidRDefault="00CC30D9">
            <w:pPr>
              <w:pStyle w:val="TAL"/>
            </w:pPr>
            <w:r>
              <w:t>SteeringMode</w:t>
            </w:r>
          </w:p>
        </w:tc>
        <w:tc>
          <w:tcPr>
            <w:tcW w:w="1559" w:type="dxa"/>
            <w:tcBorders>
              <w:top w:val="single" w:sz="6" w:space="0" w:color="auto"/>
              <w:left w:val="single" w:sz="6" w:space="0" w:color="auto"/>
              <w:bottom w:val="single" w:sz="6" w:space="0" w:color="auto"/>
              <w:right w:val="single" w:sz="6" w:space="0" w:color="auto"/>
            </w:tcBorders>
            <w:hideMark/>
          </w:tcPr>
          <w:p w14:paraId="702F8CE2" w14:textId="77777777" w:rsidR="00CC30D9" w:rsidRDefault="00CC30D9">
            <w:pPr>
              <w:pStyle w:val="TAL"/>
            </w:pPr>
            <w:r>
              <w:t>5.6.2.39</w:t>
            </w:r>
          </w:p>
        </w:tc>
        <w:tc>
          <w:tcPr>
            <w:tcW w:w="4146" w:type="dxa"/>
            <w:tcBorders>
              <w:top w:val="single" w:sz="6" w:space="0" w:color="auto"/>
              <w:left w:val="single" w:sz="6" w:space="0" w:color="auto"/>
              <w:bottom w:val="single" w:sz="6" w:space="0" w:color="auto"/>
              <w:right w:val="single" w:sz="6" w:space="0" w:color="auto"/>
            </w:tcBorders>
            <w:hideMark/>
          </w:tcPr>
          <w:p w14:paraId="6B3CA852" w14:textId="77777777" w:rsidR="00CC30D9" w:rsidRDefault="00CC30D9">
            <w:pPr>
              <w:pStyle w:val="TAL"/>
            </w:pPr>
            <w:r>
              <w:t>Contains the steering mode value and parameters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11123320" w14:textId="77777777" w:rsidR="00CC30D9" w:rsidRDefault="00CC30D9">
            <w:pPr>
              <w:pStyle w:val="TAL"/>
            </w:pPr>
            <w:r>
              <w:t>ATSSS</w:t>
            </w:r>
          </w:p>
        </w:tc>
      </w:tr>
      <w:tr w:rsidR="00CC30D9" w14:paraId="2BA369C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CF1E838" w14:textId="77777777" w:rsidR="00CC30D9" w:rsidRDefault="00CC30D9">
            <w:pPr>
              <w:pStyle w:val="TAL"/>
            </w:pPr>
            <w:r>
              <w:rPr>
                <w:lang w:eastAsia="zh-CN"/>
              </w:rPr>
              <w:t>SteerModeIndicator</w:t>
            </w:r>
          </w:p>
        </w:tc>
        <w:tc>
          <w:tcPr>
            <w:tcW w:w="1559" w:type="dxa"/>
            <w:tcBorders>
              <w:top w:val="single" w:sz="6" w:space="0" w:color="auto"/>
              <w:left w:val="single" w:sz="6" w:space="0" w:color="auto"/>
              <w:bottom w:val="single" w:sz="6" w:space="0" w:color="auto"/>
              <w:right w:val="single" w:sz="6" w:space="0" w:color="auto"/>
            </w:tcBorders>
            <w:hideMark/>
          </w:tcPr>
          <w:p w14:paraId="17669BEB" w14:textId="77777777" w:rsidR="00CC30D9" w:rsidRDefault="00CC30D9">
            <w:pPr>
              <w:pStyle w:val="TAL"/>
            </w:pPr>
            <w:r>
              <w:t>5.6.3.31</w:t>
            </w:r>
          </w:p>
        </w:tc>
        <w:tc>
          <w:tcPr>
            <w:tcW w:w="4146" w:type="dxa"/>
            <w:tcBorders>
              <w:top w:val="single" w:sz="6" w:space="0" w:color="auto"/>
              <w:left w:val="single" w:sz="6" w:space="0" w:color="auto"/>
              <w:bottom w:val="single" w:sz="6" w:space="0" w:color="auto"/>
              <w:right w:val="single" w:sz="6" w:space="0" w:color="auto"/>
            </w:tcBorders>
            <w:hideMark/>
          </w:tcPr>
          <w:p w14:paraId="56783C3E" w14:textId="77777777" w:rsidR="00CC30D9" w:rsidRDefault="00CC30D9">
            <w:pPr>
              <w:pStyle w:val="TAL"/>
            </w:pPr>
            <w:r>
              <w:rPr>
                <w:lang w:eastAsia="zh-CN"/>
              </w:rPr>
              <w:t xml:space="preserve">Contains </w:t>
            </w:r>
            <w:r>
              <w:t>Autonomous load-balance indicator or UE-assistance indicator.</w:t>
            </w:r>
          </w:p>
        </w:tc>
        <w:tc>
          <w:tcPr>
            <w:tcW w:w="1387" w:type="dxa"/>
            <w:tcBorders>
              <w:top w:val="single" w:sz="6" w:space="0" w:color="auto"/>
              <w:left w:val="single" w:sz="6" w:space="0" w:color="auto"/>
              <w:bottom w:val="single" w:sz="6" w:space="0" w:color="auto"/>
              <w:right w:val="single" w:sz="6" w:space="0" w:color="auto"/>
            </w:tcBorders>
            <w:hideMark/>
          </w:tcPr>
          <w:p w14:paraId="5DAC075D" w14:textId="77777777" w:rsidR="00CC30D9" w:rsidRDefault="00CC30D9">
            <w:pPr>
              <w:pStyle w:val="TAL"/>
            </w:pPr>
            <w:r>
              <w:rPr>
                <w:lang w:eastAsia="zh-CN"/>
              </w:rPr>
              <w:t>EnATSSS</w:t>
            </w:r>
          </w:p>
        </w:tc>
      </w:tr>
      <w:tr w:rsidR="00CC30D9" w14:paraId="1B22407D"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71CEB54" w14:textId="77777777" w:rsidR="00CC30D9" w:rsidRDefault="00CC30D9">
            <w:pPr>
              <w:pStyle w:val="TAL"/>
            </w:pPr>
            <w:r>
              <w:t>SteerModeValue</w:t>
            </w:r>
          </w:p>
        </w:tc>
        <w:tc>
          <w:tcPr>
            <w:tcW w:w="1559" w:type="dxa"/>
            <w:tcBorders>
              <w:top w:val="single" w:sz="6" w:space="0" w:color="auto"/>
              <w:left w:val="single" w:sz="6" w:space="0" w:color="auto"/>
              <w:bottom w:val="single" w:sz="6" w:space="0" w:color="auto"/>
              <w:right w:val="single" w:sz="6" w:space="0" w:color="auto"/>
            </w:tcBorders>
            <w:hideMark/>
          </w:tcPr>
          <w:p w14:paraId="6B7CC3AA" w14:textId="77777777" w:rsidR="00CC30D9" w:rsidRDefault="00CC30D9">
            <w:pPr>
              <w:pStyle w:val="TAL"/>
            </w:pPr>
            <w:r>
              <w:t>5.6.3.19</w:t>
            </w:r>
          </w:p>
        </w:tc>
        <w:tc>
          <w:tcPr>
            <w:tcW w:w="4146" w:type="dxa"/>
            <w:tcBorders>
              <w:top w:val="single" w:sz="6" w:space="0" w:color="auto"/>
              <w:left w:val="single" w:sz="6" w:space="0" w:color="auto"/>
              <w:bottom w:val="single" w:sz="6" w:space="0" w:color="auto"/>
              <w:right w:val="single" w:sz="6" w:space="0" w:color="auto"/>
            </w:tcBorders>
            <w:hideMark/>
          </w:tcPr>
          <w:p w14:paraId="2C6B3BE8" w14:textId="77777777" w:rsidR="00CC30D9" w:rsidRDefault="00CC30D9">
            <w:pPr>
              <w:pStyle w:val="TAL"/>
            </w:pPr>
            <w:r>
              <w:t>Indicates the steering mode value determined by the PCF.</w:t>
            </w:r>
          </w:p>
        </w:tc>
        <w:tc>
          <w:tcPr>
            <w:tcW w:w="1387" w:type="dxa"/>
            <w:tcBorders>
              <w:top w:val="single" w:sz="6" w:space="0" w:color="auto"/>
              <w:left w:val="single" w:sz="6" w:space="0" w:color="auto"/>
              <w:bottom w:val="single" w:sz="6" w:space="0" w:color="auto"/>
              <w:right w:val="single" w:sz="6" w:space="0" w:color="auto"/>
            </w:tcBorders>
            <w:hideMark/>
          </w:tcPr>
          <w:p w14:paraId="28E60388" w14:textId="77777777" w:rsidR="00CC30D9" w:rsidRDefault="00CC30D9">
            <w:pPr>
              <w:pStyle w:val="TAL"/>
            </w:pPr>
            <w:r>
              <w:t>ATSSS</w:t>
            </w:r>
          </w:p>
        </w:tc>
      </w:tr>
      <w:tr w:rsidR="00CC30D9" w14:paraId="0FB14C6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C10CB36" w14:textId="77777777" w:rsidR="00CC30D9" w:rsidRDefault="00CC30D9">
            <w:pPr>
              <w:pStyle w:val="TAL"/>
            </w:pPr>
            <w:r>
              <w:t>TerminationNotification</w:t>
            </w:r>
          </w:p>
        </w:tc>
        <w:tc>
          <w:tcPr>
            <w:tcW w:w="1559" w:type="dxa"/>
            <w:tcBorders>
              <w:top w:val="single" w:sz="6" w:space="0" w:color="auto"/>
              <w:left w:val="single" w:sz="6" w:space="0" w:color="auto"/>
              <w:bottom w:val="single" w:sz="6" w:space="0" w:color="auto"/>
              <w:right w:val="single" w:sz="6" w:space="0" w:color="auto"/>
            </w:tcBorders>
            <w:hideMark/>
          </w:tcPr>
          <w:p w14:paraId="7B509B40" w14:textId="77777777" w:rsidR="00CC30D9" w:rsidRDefault="00CC30D9">
            <w:pPr>
              <w:pStyle w:val="TAL"/>
            </w:pPr>
            <w:r>
              <w:t>5.6.2.21</w:t>
            </w:r>
          </w:p>
        </w:tc>
        <w:tc>
          <w:tcPr>
            <w:tcW w:w="4146" w:type="dxa"/>
            <w:tcBorders>
              <w:top w:val="single" w:sz="6" w:space="0" w:color="auto"/>
              <w:left w:val="single" w:sz="6" w:space="0" w:color="auto"/>
              <w:bottom w:val="single" w:sz="6" w:space="0" w:color="auto"/>
              <w:right w:val="single" w:sz="6" w:space="0" w:color="auto"/>
            </w:tcBorders>
            <w:hideMark/>
          </w:tcPr>
          <w:p w14:paraId="5E60CEC6" w14:textId="77777777" w:rsidR="00CC30D9" w:rsidRDefault="00CC30D9">
            <w:pPr>
              <w:pStyle w:val="TAL"/>
            </w:pPr>
            <w:r>
              <w:t>Termination Notification.</w:t>
            </w:r>
          </w:p>
        </w:tc>
        <w:tc>
          <w:tcPr>
            <w:tcW w:w="1387" w:type="dxa"/>
            <w:tcBorders>
              <w:top w:val="single" w:sz="6" w:space="0" w:color="auto"/>
              <w:left w:val="single" w:sz="6" w:space="0" w:color="auto"/>
              <w:bottom w:val="single" w:sz="6" w:space="0" w:color="auto"/>
              <w:right w:val="single" w:sz="6" w:space="0" w:color="auto"/>
            </w:tcBorders>
          </w:tcPr>
          <w:p w14:paraId="42E96AC1" w14:textId="77777777" w:rsidR="00CC30D9" w:rsidRDefault="00CC30D9">
            <w:pPr>
              <w:pStyle w:val="TAL"/>
            </w:pPr>
          </w:p>
        </w:tc>
      </w:tr>
      <w:tr w:rsidR="00CC30D9" w14:paraId="20BC2D6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FCBC5AF" w14:textId="77777777" w:rsidR="00CC30D9" w:rsidRDefault="00CC30D9">
            <w:pPr>
              <w:pStyle w:val="TAL"/>
            </w:pPr>
            <w:r>
              <w:t>ThresholdValue</w:t>
            </w:r>
          </w:p>
        </w:tc>
        <w:tc>
          <w:tcPr>
            <w:tcW w:w="1559" w:type="dxa"/>
            <w:tcBorders>
              <w:top w:val="single" w:sz="6" w:space="0" w:color="auto"/>
              <w:left w:val="single" w:sz="6" w:space="0" w:color="auto"/>
              <w:bottom w:val="single" w:sz="6" w:space="0" w:color="auto"/>
              <w:right w:val="single" w:sz="6" w:space="0" w:color="auto"/>
            </w:tcBorders>
            <w:hideMark/>
          </w:tcPr>
          <w:p w14:paraId="676B9700" w14:textId="77777777" w:rsidR="00CC30D9" w:rsidRDefault="00CC30D9">
            <w:pPr>
              <w:pStyle w:val="TAL"/>
            </w:pPr>
            <w:r>
              <w:rPr>
                <w:lang w:eastAsia="zh-CN"/>
              </w:rPr>
              <w:t>5.6.2.52</w:t>
            </w:r>
          </w:p>
        </w:tc>
        <w:tc>
          <w:tcPr>
            <w:tcW w:w="4146" w:type="dxa"/>
            <w:tcBorders>
              <w:top w:val="single" w:sz="6" w:space="0" w:color="auto"/>
              <w:left w:val="single" w:sz="6" w:space="0" w:color="auto"/>
              <w:bottom w:val="single" w:sz="6" w:space="0" w:color="auto"/>
              <w:right w:val="single" w:sz="6" w:space="0" w:color="auto"/>
            </w:tcBorders>
            <w:hideMark/>
          </w:tcPr>
          <w:p w14:paraId="258CBF55" w14:textId="77777777" w:rsidR="00CC30D9" w:rsidRDefault="00CC30D9">
            <w:pPr>
              <w:pStyle w:val="TAL"/>
            </w:pPr>
            <w:r>
              <w:rPr>
                <w:lang w:eastAsia="zh-CN"/>
              </w:rPr>
              <w:t xml:space="preserve">Contains the threshold value(s) for </w:t>
            </w:r>
            <w:r>
              <w:t>RTT and/or Packet Loss Rate.</w:t>
            </w:r>
          </w:p>
        </w:tc>
        <w:tc>
          <w:tcPr>
            <w:tcW w:w="1387" w:type="dxa"/>
            <w:tcBorders>
              <w:top w:val="single" w:sz="6" w:space="0" w:color="auto"/>
              <w:left w:val="single" w:sz="6" w:space="0" w:color="auto"/>
              <w:bottom w:val="single" w:sz="6" w:space="0" w:color="auto"/>
              <w:right w:val="single" w:sz="6" w:space="0" w:color="auto"/>
            </w:tcBorders>
            <w:hideMark/>
          </w:tcPr>
          <w:p w14:paraId="2394DBAC" w14:textId="77777777" w:rsidR="00CC30D9" w:rsidRDefault="00CC30D9">
            <w:pPr>
              <w:pStyle w:val="TAL"/>
            </w:pPr>
            <w:r>
              <w:rPr>
                <w:lang w:eastAsia="zh-CN"/>
              </w:rPr>
              <w:t>EnATSSS</w:t>
            </w:r>
          </w:p>
        </w:tc>
      </w:tr>
      <w:tr w:rsidR="00CC30D9" w14:paraId="2FA2572B"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E25982F" w14:textId="77777777" w:rsidR="00CC30D9" w:rsidRDefault="00CC30D9">
            <w:pPr>
              <w:pStyle w:val="TAL"/>
            </w:pPr>
            <w:r>
              <w:t>TrafficControlData</w:t>
            </w:r>
          </w:p>
        </w:tc>
        <w:tc>
          <w:tcPr>
            <w:tcW w:w="1559" w:type="dxa"/>
            <w:tcBorders>
              <w:top w:val="single" w:sz="6" w:space="0" w:color="auto"/>
              <w:left w:val="single" w:sz="6" w:space="0" w:color="auto"/>
              <w:bottom w:val="single" w:sz="6" w:space="0" w:color="auto"/>
              <w:right w:val="single" w:sz="6" w:space="0" w:color="auto"/>
            </w:tcBorders>
            <w:hideMark/>
          </w:tcPr>
          <w:p w14:paraId="334C3AE3" w14:textId="77777777" w:rsidR="00CC30D9" w:rsidRDefault="00CC30D9">
            <w:pPr>
              <w:pStyle w:val="TAL"/>
            </w:pPr>
            <w:r>
              <w:t>5.6.2.10</w:t>
            </w:r>
          </w:p>
        </w:tc>
        <w:tc>
          <w:tcPr>
            <w:tcW w:w="4146" w:type="dxa"/>
            <w:tcBorders>
              <w:top w:val="single" w:sz="6" w:space="0" w:color="auto"/>
              <w:left w:val="single" w:sz="6" w:space="0" w:color="auto"/>
              <w:bottom w:val="single" w:sz="6" w:space="0" w:color="auto"/>
              <w:right w:val="single" w:sz="6" w:space="0" w:color="auto"/>
            </w:tcBorders>
            <w:hideMark/>
          </w:tcPr>
          <w:p w14:paraId="0E7BDB07" w14:textId="77777777" w:rsidR="00CC30D9" w:rsidRDefault="00CC30D9">
            <w:pPr>
              <w:pStyle w:val="TAL"/>
            </w:pPr>
            <w:r>
              <w:t>Contains parameters determining how flows associated with a PCCRule are treated (blocked, redirected, etc).</w:t>
            </w:r>
          </w:p>
        </w:tc>
        <w:tc>
          <w:tcPr>
            <w:tcW w:w="1387" w:type="dxa"/>
            <w:tcBorders>
              <w:top w:val="single" w:sz="6" w:space="0" w:color="auto"/>
              <w:left w:val="single" w:sz="6" w:space="0" w:color="auto"/>
              <w:bottom w:val="single" w:sz="6" w:space="0" w:color="auto"/>
              <w:right w:val="single" w:sz="6" w:space="0" w:color="auto"/>
            </w:tcBorders>
          </w:tcPr>
          <w:p w14:paraId="408E56BD" w14:textId="77777777" w:rsidR="00CC30D9" w:rsidRDefault="00CC30D9">
            <w:pPr>
              <w:pStyle w:val="TAL"/>
            </w:pPr>
          </w:p>
        </w:tc>
      </w:tr>
      <w:tr w:rsidR="00CC30D9" w14:paraId="2C5477D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1F6E38B" w14:textId="77777777" w:rsidR="00CC30D9" w:rsidRDefault="00CC30D9">
            <w:pPr>
              <w:pStyle w:val="TAL"/>
            </w:pPr>
            <w:r>
              <w:t>TrafficParaData</w:t>
            </w:r>
          </w:p>
        </w:tc>
        <w:tc>
          <w:tcPr>
            <w:tcW w:w="1559" w:type="dxa"/>
            <w:tcBorders>
              <w:top w:val="single" w:sz="6" w:space="0" w:color="auto"/>
              <w:left w:val="single" w:sz="6" w:space="0" w:color="auto"/>
              <w:bottom w:val="single" w:sz="6" w:space="0" w:color="auto"/>
              <w:right w:val="single" w:sz="6" w:space="0" w:color="auto"/>
            </w:tcBorders>
            <w:hideMark/>
          </w:tcPr>
          <w:p w14:paraId="7783F394" w14:textId="77777777" w:rsidR="00CC30D9" w:rsidRDefault="00CC30D9">
            <w:pPr>
              <w:pStyle w:val="TAL"/>
            </w:pPr>
            <w:r>
              <w:rPr>
                <w:lang w:eastAsia="zh-CN"/>
              </w:rPr>
              <w:t>5.6.2.56</w:t>
            </w:r>
          </w:p>
        </w:tc>
        <w:tc>
          <w:tcPr>
            <w:tcW w:w="4146" w:type="dxa"/>
            <w:tcBorders>
              <w:top w:val="single" w:sz="6" w:space="0" w:color="auto"/>
              <w:left w:val="single" w:sz="6" w:space="0" w:color="auto"/>
              <w:bottom w:val="single" w:sz="6" w:space="0" w:color="auto"/>
              <w:right w:val="single" w:sz="6" w:space="0" w:color="auto"/>
            </w:tcBorders>
            <w:hideMark/>
          </w:tcPr>
          <w:p w14:paraId="1C247BCB" w14:textId="77777777" w:rsidR="00CC30D9" w:rsidRDefault="00CC30D9">
            <w:pPr>
              <w:pStyle w:val="TAL"/>
            </w:pPr>
            <w:r>
              <w:t>Contains Traffic Parameter(s)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3EADCB13" w14:textId="77777777" w:rsidR="00CC30D9" w:rsidRDefault="00CC30D9">
            <w:pPr>
              <w:pStyle w:val="TAL"/>
            </w:pPr>
            <w:r>
              <w:rPr>
                <w:lang w:eastAsia="zh-CN"/>
              </w:rPr>
              <w:t>PowerSaving</w:t>
            </w:r>
          </w:p>
        </w:tc>
      </w:tr>
      <w:tr w:rsidR="00CC30D9" w14:paraId="6092D53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3F852D38" w14:textId="77777777" w:rsidR="00CC30D9" w:rsidRDefault="00CC30D9">
            <w:pPr>
              <w:pStyle w:val="TAL"/>
            </w:pPr>
            <w:r>
              <w:rPr>
                <w:lang w:eastAsia="zh-CN"/>
              </w:rPr>
              <w:t>TrafficParameterMeas</w:t>
            </w:r>
          </w:p>
        </w:tc>
        <w:tc>
          <w:tcPr>
            <w:tcW w:w="1559" w:type="dxa"/>
            <w:tcBorders>
              <w:top w:val="single" w:sz="6" w:space="0" w:color="auto"/>
              <w:left w:val="single" w:sz="6" w:space="0" w:color="auto"/>
              <w:bottom w:val="single" w:sz="6" w:space="0" w:color="auto"/>
              <w:right w:val="single" w:sz="6" w:space="0" w:color="auto"/>
            </w:tcBorders>
            <w:hideMark/>
          </w:tcPr>
          <w:p w14:paraId="7324A232" w14:textId="77777777" w:rsidR="00CC30D9" w:rsidRDefault="00CC30D9">
            <w:pPr>
              <w:pStyle w:val="TAL"/>
            </w:pPr>
            <w:r>
              <w:rPr>
                <w:lang w:eastAsia="zh-CN"/>
              </w:rPr>
              <w:t>5.6.3.32</w:t>
            </w:r>
          </w:p>
        </w:tc>
        <w:tc>
          <w:tcPr>
            <w:tcW w:w="4146" w:type="dxa"/>
            <w:tcBorders>
              <w:top w:val="single" w:sz="6" w:space="0" w:color="auto"/>
              <w:left w:val="single" w:sz="6" w:space="0" w:color="auto"/>
              <w:bottom w:val="single" w:sz="6" w:space="0" w:color="auto"/>
              <w:right w:val="single" w:sz="6" w:space="0" w:color="auto"/>
            </w:tcBorders>
            <w:hideMark/>
          </w:tcPr>
          <w:p w14:paraId="5F6F44BC" w14:textId="77777777" w:rsidR="00CC30D9" w:rsidRDefault="00CC30D9">
            <w:pPr>
              <w:pStyle w:val="TAL"/>
            </w:pPr>
            <w:r>
              <w:t>Indicates the traffic parameters to be measured.</w:t>
            </w:r>
          </w:p>
        </w:tc>
        <w:tc>
          <w:tcPr>
            <w:tcW w:w="1387" w:type="dxa"/>
            <w:tcBorders>
              <w:top w:val="single" w:sz="6" w:space="0" w:color="auto"/>
              <w:left w:val="single" w:sz="6" w:space="0" w:color="auto"/>
              <w:bottom w:val="single" w:sz="6" w:space="0" w:color="auto"/>
              <w:right w:val="single" w:sz="6" w:space="0" w:color="auto"/>
            </w:tcBorders>
            <w:hideMark/>
          </w:tcPr>
          <w:p w14:paraId="4AACC1C7" w14:textId="77777777" w:rsidR="00CC30D9" w:rsidRDefault="00CC30D9">
            <w:pPr>
              <w:pStyle w:val="TAL"/>
            </w:pPr>
            <w:r>
              <w:rPr>
                <w:lang w:eastAsia="zh-CN"/>
              </w:rPr>
              <w:t>PowerSaving</w:t>
            </w:r>
          </w:p>
        </w:tc>
      </w:tr>
      <w:tr w:rsidR="00CC30D9" w14:paraId="4CEE0933"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C09BA33" w14:textId="77777777" w:rsidR="00CC30D9" w:rsidRDefault="00CC30D9">
            <w:pPr>
              <w:pStyle w:val="TAL"/>
              <w:rPr>
                <w:lang w:eastAsia="zh-CN"/>
              </w:rPr>
            </w:pPr>
            <w:r>
              <w:rPr>
                <w:lang w:eastAsia="zh-CN"/>
              </w:rPr>
              <w:t>TransportMode</w:t>
            </w:r>
          </w:p>
        </w:tc>
        <w:tc>
          <w:tcPr>
            <w:tcW w:w="1559" w:type="dxa"/>
            <w:tcBorders>
              <w:top w:val="single" w:sz="6" w:space="0" w:color="auto"/>
              <w:left w:val="single" w:sz="6" w:space="0" w:color="auto"/>
              <w:bottom w:val="single" w:sz="6" w:space="0" w:color="auto"/>
              <w:right w:val="single" w:sz="6" w:space="0" w:color="auto"/>
            </w:tcBorders>
            <w:hideMark/>
          </w:tcPr>
          <w:p w14:paraId="1C392AF8" w14:textId="77777777" w:rsidR="00CC30D9" w:rsidRDefault="00CC30D9">
            <w:pPr>
              <w:pStyle w:val="TAL"/>
              <w:rPr>
                <w:lang w:eastAsia="zh-CN"/>
              </w:rPr>
            </w:pPr>
            <w:r>
              <w:rPr>
                <w:lang w:eastAsia="zh-CN"/>
              </w:rPr>
              <w:t>5.6.3.33</w:t>
            </w:r>
          </w:p>
        </w:tc>
        <w:tc>
          <w:tcPr>
            <w:tcW w:w="4146" w:type="dxa"/>
            <w:tcBorders>
              <w:top w:val="single" w:sz="6" w:space="0" w:color="auto"/>
              <w:left w:val="single" w:sz="6" w:space="0" w:color="auto"/>
              <w:bottom w:val="single" w:sz="6" w:space="0" w:color="auto"/>
              <w:right w:val="single" w:sz="6" w:space="0" w:color="auto"/>
            </w:tcBorders>
            <w:hideMark/>
          </w:tcPr>
          <w:p w14:paraId="58322A0F" w14:textId="77777777" w:rsidR="00CC30D9" w:rsidRDefault="00CC30D9">
            <w:pPr>
              <w:pStyle w:val="TAL"/>
            </w:pPr>
            <w:r>
              <w:t>Indicates the transport mode for MPQUIC steering functionality</w:t>
            </w:r>
          </w:p>
        </w:tc>
        <w:tc>
          <w:tcPr>
            <w:tcW w:w="1387" w:type="dxa"/>
            <w:tcBorders>
              <w:top w:val="single" w:sz="6" w:space="0" w:color="auto"/>
              <w:left w:val="single" w:sz="6" w:space="0" w:color="auto"/>
              <w:bottom w:val="single" w:sz="6" w:space="0" w:color="auto"/>
              <w:right w:val="single" w:sz="6" w:space="0" w:color="auto"/>
            </w:tcBorders>
            <w:hideMark/>
          </w:tcPr>
          <w:p w14:paraId="1784639C" w14:textId="77777777" w:rsidR="00CC30D9" w:rsidRDefault="00CC30D9">
            <w:pPr>
              <w:pStyle w:val="TAL"/>
              <w:rPr>
                <w:lang w:eastAsia="zh-CN"/>
              </w:rPr>
            </w:pPr>
            <w:r>
              <w:rPr>
                <w:lang w:eastAsia="zh-CN"/>
              </w:rPr>
              <w:t>EnATSSS_v2</w:t>
            </w:r>
          </w:p>
        </w:tc>
      </w:tr>
      <w:tr w:rsidR="00CC30D9" w14:paraId="2AC65AD0"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62E3C5D6" w14:textId="77777777" w:rsidR="00CC30D9" w:rsidRDefault="00CC30D9">
            <w:pPr>
              <w:pStyle w:val="TAL"/>
            </w:pPr>
            <w:r>
              <w:t>TsnBridgeInfo</w:t>
            </w:r>
          </w:p>
        </w:tc>
        <w:tc>
          <w:tcPr>
            <w:tcW w:w="1559" w:type="dxa"/>
            <w:tcBorders>
              <w:top w:val="single" w:sz="6" w:space="0" w:color="auto"/>
              <w:left w:val="single" w:sz="6" w:space="0" w:color="auto"/>
              <w:bottom w:val="single" w:sz="6" w:space="0" w:color="auto"/>
              <w:right w:val="single" w:sz="6" w:space="0" w:color="auto"/>
            </w:tcBorders>
            <w:hideMark/>
          </w:tcPr>
          <w:p w14:paraId="57299A8D" w14:textId="77777777" w:rsidR="00CC30D9" w:rsidRDefault="00CC30D9">
            <w:pPr>
              <w:pStyle w:val="TAL"/>
            </w:pPr>
            <w:r>
              <w:t>5.6.2.41</w:t>
            </w:r>
          </w:p>
        </w:tc>
        <w:tc>
          <w:tcPr>
            <w:tcW w:w="4146" w:type="dxa"/>
            <w:tcBorders>
              <w:top w:val="single" w:sz="6" w:space="0" w:color="auto"/>
              <w:left w:val="single" w:sz="6" w:space="0" w:color="auto"/>
              <w:bottom w:val="single" w:sz="6" w:space="0" w:color="auto"/>
              <w:right w:val="single" w:sz="6" w:space="0" w:color="auto"/>
            </w:tcBorders>
            <w:hideMark/>
          </w:tcPr>
          <w:p w14:paraId="721AFE11" w14:textId="77777777" w:rsidR="00CC30D9" w:rsidRDefault="00CC30D9">
            <w:pPr>
              <w:pStyle w:val="TAL"/>
            </w:pPr>
            <w:r>
              <w:t xml:space="preserve">Contains parameters that describe and identify the </w:t>
            </w:r>
            <w:r>
              <w:rPr>
                <w:lang w:eastAsia="zh-CN"/>
              </w:rPr>
              <w:t>TSC user plane node</w:t>
            </w:r>
            <w:r>
              <w:t>.</w:t>
            </w:r>
          </w:p>
        </w:tc>
        <w:tc>
          <w:tcPr>
            <w:tcW w:w="1387" w:type="dxa"/>
            <w:tcBorders>
              <w:top w:val="single" w:sz="6" w:space="0" w:color="auto"/>
              <w:left w:val="single" w:sz="6" w:space="0" w:color="auto"/>
              <w:bottom w:val="single" w:sz="6" w:space="0" w:color="auto"/>
              <w:right w:val="single" w:sz="6" w:space="0" w:color="auto"/>
            </w:tcBorders>
          </w:tcPr>
          <w:p w14:paraId="1091D321" w14:textId="77777777" w:rsidR="00CC30D9" w:rsidRDefault="00CC30D9">
            <w:pPr>
              <w:pStyle w:val="TAL"/>
            </w:pPr>
            <w:r>
              <w:t>TimeSensitiveNetworking</w:t>
            </w:r>
          </w:p>
          <w:p w14:paraId="455D63B1" w14:textId="77777777" w:rsidR="00CC30D9" w:rsidRDefault="00CC30D9">
            <w:pPr>
              <w:pStyle w:val="TAL"/>
            </w:pPr>
          </w:p>
        </w:tc>
      </w:tr>
      <w:tr w:rsidR="00CC30D9" w14:paraId="5903DFBF"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696AB6A" w14:textId="77777777" w:rsidR="00CC30D9" w:rsidRDefault="00CC30D9">
            <w:pPr>
              <w:pStyle w:val="TAL"/>
            </w:pPr>
            <w:r>
              <w:t>TsnPortNumber</w:t>
            </w:r>
          </w:p>
        </w:tc>
        <w:tc>
          <w:tcPr>
            <w:tcW w:w="1559" w:type="dxa"/>
            <w:tcBorders>
              <w:top w:val="single" w:sz="6" w:space="0" w:color="auto"/>
              <w:left w:val="single" w:sz="6" w:space="0" w:color="auto"/>
              <w:bottom w:val="single" w:sz="6" w:space="0" w:color="auto"/>
              <w:right w:val="single" w:sz="6" w:space="0" w:color="auto"/>
            </w:tcBorders>
            <w:hideMark/>
          </w:tcPr>
          <w:p w14:paraId="2D3AD0C9" w14:textId="77777777" w:rsidR="00CC30D9" w:rsidRDefault="00CC30D9">
            <w:pPr>
              <w:pStyle w:val="TAL"/>
            </w:pPr>
            <w:r>
              <w:t>5.6.3.2</w:t>
            </w:r>
          </w:p>
        </w:tc>
        <w:tc>
          <w:tcPr>
            <w:tcW w:w="4146" w:type="dxa"/>
            <w:tcBorders>
              <w:top w:val="single" w:sz="6" w:space="0" w:color="auto"/>
              <w:left w:val="single" w:sz="6" w:space="0" w:color="auto"/>
              <w:bottom w:val="single" w:sz="6" w:space="0" w:color="auto"/>
              <w:right w:val="single" w:sz="6" w:space="0" w:color="auto"/>
            </w:tcBorders>
            <w:hideMark/>
          </w:tcPr>
          <w:p w14:paraId="4468693D" w14:textId="77777777" w:rsidR="00CC30D9" w:rsidRDefault="00CC30D9">
            <w:pPr>
              <w:pStyle w:val="TAL"/>
            </w:pPr>
            <w:r>
              <w:t>Contains a port number.</w:t>
            </w:r>
          </w:p>
        </w:tc>
        <w:tc>
          <w:tcPr>
            <w:tcW w:w="1387" w:type="dxa"/>
            <w:tcBorders>
              <w:top w:val="single" w:sz="6" w:space="0" w:color="auto"/>
              <w:left w:val="single" w:sz="6" w:space="0" w:color="auto"/>
              <w:bottom w:val="single" w:sz="6" w:space="0" w:color="auto"/>
              <w:right w:val="single" w:sz="6" w:space="0" w:color="auto"/>
            </w:tcBorders>
            <w:hideMark/>
          </w:tcPr>
          <w:p w14:paraId="749A282B" w14:textId="77777777" w:rsidR="00CC30D9" w:rsidRDefault="00CC30D9">
            <w:pPr>
              <w:pStyle w:val="TAL"/>
            </w:pPr>
            <w:r>
              <w:t>TimeSensitiveNetworking</w:t>
            </w:r>
          </w:p>
        </w:tc>
      </w:tr>
      <w:tr w:rsidR="00CC30D9" w14:paraId="2D891546"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04AB9269" w14:textId="77777777" w:rsidR="00CC30D9" w:rsidRDefault="00CC30D9">
            <w:pPr>
              <w:pStyle w:val="TAL"/>
            </w:pPr>
            <w:r>
              <w:t>UeCampingRep</w:t>
            </w:r>
          </w:p>
        </w:tc>
        <w:tc>
          <w:tcPr>
            <w:tcW w:w="1559" w:type="dxa"/>
            <w:tcBorders>
              <w:top w:val="single" w:sz="6" w:space="0" w:color="auto"/>
              <w:left w:val="single" w:sz="6" w:space="0" w:color="auto"/>
              <w:bottom w:val="single" w:sz="6" w:space="0" w:color="auto"/>
              <w:right w:val="single" w:sz="6" w:space="0" w:color="auto"/>
            </w:tcBorders>
            <w:hideMark/>
          </w:tcPr>
          <w:p w14:paraId="451C6876" w14:textId="77777777" w:rsidR="00CC30D9" w:rsidRDefault="00CC30D9">
            <w:pPr>
              <w:pStyle w:val="TAL"/>
            </w:pPr>
            <w:r>
              <w:t>5.6.2.26</w:t>
            </w:r>
          </w:p>
        </w:tc>
        <w:tc>
          <w:tcPr>
            <w:tcW w:w="4146" w:type="dxa"/>
            <w:tcBorders>
              <w:top w:val="single" w:sz="6" w:space="0" w:color="auto"/>
              <w:left w:val="single" w:sz="6" w:space="0" w:color="auto"/>
              <w:bottom w:val="single" w:sz="6" w:space="0" w:color="auto"/>
              <w:right w:val="single" w:sz="6" w:space="0" w:color="auto"/>
            </w:tcBorders>
            <w:hideMark/>
          </w:tcPr>
          <w:p w14:paraId="6DE0580C" w14:textId="77777777" w:rsidR="00CC30D9" w:rsidRDefault="00CC30D9">
            <w:pPr>
              <w:pStyle w:val="TAL"/>
            </w:pPr>
            <w:r>
              <w:t>Contains the current applicable values corresponding to the policy control request triggers.</w:t>
            </w:r>
          </w:p>
        </w:tc>
        <w:tc>
          <w:tcPr>
            <w:tcW w:w="1387" w:type="dxa"/>
            <w:tcBorders>
              <w:top w:val="single" w:sz="6" w:space="0" w:color="auto"/>
              <w:left w:val="single" w:sz="6" w:space="0" w:color="auto"/>
              <w:bottom w:val="single" w:sz="6" w:space="0" w:color="auto"/>
              <w:right w:val="single" w:sz="6" w:space="0" w:color="auto"/>
            </w:tcBorders>
          </w:tcPr>
          <w:p w14:paraId="529EB4C0" w14:textId="77777777" w:rsidR="00CC30D9" w:rsidRDefault="00CC30D9">
            <w:pPr>
              <w:pStyle w:val="TAL"/>
            </w:pPr>
          </w:p>
        </w:tc>
      </w:tr>
      <w:tr w:rsidR="00CC30D9" w14:paraId="1805439C"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F01EB01" w14:textId="77777777" w:rsidR="00CC30D9" w:rsidRDefault="00CC30D9">
            <w:pPr>
              <w:pStyle w:val="TAL"/>
            </w:pPr>
            <w:r>
              <w:t>UeInitiatedResourceRequest</w:t>
            </w:r>
          </w:p>
        </w:tc>
        <w:tc>
          <w:tcPr>
            <w:tcW w:w="1559" w:type="dxa"/>
            <w:tcBorders>
              <w:top w:val="single" w:sz="6" w:space="0" w:color="auto"/>
              <w:left w:val="single" w:sz="6" w:space="0" w:color="auto"/>
              <w:bottom w:val="single" w:sz="6" w:space="0" w:color="auto"/>
              <w:right w:val="single" w:sz="6" w:space="0" w:color="auto"/>
            </w:tcBorders>
            <w:hideMark/>
          </w:tcPr>
          <w:p w14:paraId="07A177A2" w14:textId="77777777" w:rsidR="00CC30D9" w:rsidRDefault="00CC30D9">
            <w:pPr>
              <w:pStyle w:val="TAL"/>
            </w:pPr>
            <w:r>
              <w:t>5.6.2.29</w:t>
            </w:r>
          </w:p>
        </w:tc>
        <w:tc>
          <w:tcPr>
            <w:tcW w:w="4146" w:type="dxa"/>
            <w:tcBorders>
              <w:top w:val="single" w:sz="6" w:space="0" w:color="auto"/>
              <w:left w:val="single" w:sz="6" w:space="0" w:color="auto"/>
              <w:bottom w:val="single" w:sz="6" w:space="0" w:color="auto"/>
              <w:right w:val="single" w:sz="6" w:space="0" w:color="auto"/>
            </w:tcBorders>
            <w:hideMark/>
          </w:tcPr>
          <w:p w14:paraId="5877357A" w14:textId="77777777" w:rsidR="00CC30D9" w:rsidRDefault="00CC30D9">
            <w:pPr>
              <w:pStyle w:val="TAL"/>
            </w:pPr>
            <w:r>
              <w:t>Indicates a UE requests specific QoS handling for selected SDF.</w:t>
            </w:r>
          </w:p>
        </w:tc>
        <w:tc>
          <w:tcPr>
            <w:tcW w:w="1387" w:type="dxa"/>
            <w:tcBorders>
              <w:top w:val="single" w:sz="6" w:space="0" w:color="auto"/>
              <w:left w:val="single" w:sz="6" w:space="0" w:color="auto"/>
              <w:bottom w:val="single" w:sz="6" w:space="0" w:color="auto"/>
              <w:right w:val="single" w:sz="6" w:space="0" w:color="auto"/>
            </w:tcBorders>
          </w:tcPr>
          <w:p w14:paraId="704B68ED" w14:textId="77777777" w:rsidR="00CC30D9" w:rsidRDefault="00CC30D9">
            <w:pPr>
              <w:pStyle w:val="TAL"/>
            </w:pPr>
          </w:p>
        </w:tc>
      </w:tr>
      <w:tr w:rsidR="00CC30D9" w14:paraId="1FECAA84"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1CFF86B9" w14:textId="77777777" w:rsidR="00CC30D9" w:rsidRDefault="00CC30D9">
            <w:pPr>
              <w:pStyle w:val="TAL"/>
            </w:pPr>
            <w:r>
              <w:rPr>
                <w:noProof/>
              </w:rPr>
              <w:t>UePolicyContainer</w:t>
            </w:r>
          </w:p>
        </w:tc>
        <w:tc>
          <w:tcPr>
            <w:tcW w:w="1559" w:type="dxa"/>
            <w:tcBorders>
              <w:top w:val="single" w:sz="6" w:space="0" w:color="auto"/>
              <w:left w:val="single" w:sz="6" w:space="0" w:color="auto"/>
              <w:bottom w:val="single" w:sz="6" w:space="0" w:color="auto"/>
              <w:right w:val="single" w:sz="6" w:space="0" w:color="auto"/>
            </w:tcBorders>
            <w:hideMark/>
          </w:tcPr>
          <w:p w14:paraId="11E032E3" w14:textId="77777777" w:rsidR="00CC30D9" w:rsidRDefault="00CC30D9">
            <w:pPr>
              <w:pStyle w:val="TAL"/>
            </w:pPr>
            <w:r>
              <w:rPr>
                <w:noProof/>
              </w:rPr>
              <w:t>5.6.3.2</w:t>
            </w:r>
          </w:p>
        </w:tc>
        <w:tc>
          <w:tcPr>
            <w:tcW w:w="4146" w:type="dxa"/>
            <w:tcBorders>
              <w:top w:val="single" w:sz="6" w:space="0" w:color="auto"/>
              <w:left w:val="single" w:sz="6" w:space="0" w:color="auto"/>
              <w:bottom w:val="single" w:sz="6" w:space="0" w:color="auto"/>
              <w:right w:val="single" w:sz="6" w:space="0" w:color="auto"/>
            </w:tcBorders>
            <w:hideMark/>
          </w:tcPr>
          <w:p w14:paraId="610CF379" w14:textId="77777777" w:rsidR="00CC30D9" w:rsidRDefault="00CC30D9">
            <w:pPr>
              <w:pStyle w:val="TAL"/>
            </w:pPr>
            <w:r>
              <w:rPr>
                <w:rFonts w:cs="Arial"/>
                <w:noProof/>
                <w:szCs w:val="18"/>
              </w:rPr>
              <w:t>Contains a UE policy container</w:t>
            </w:r>
          </w:p>
        </w:tc>
        <w:tc>
          <w:tcPr>
            <w:tcW w:w="1387" w:type="dxa"/>
            <w:tcBorders>
              <w:top w:val="single" w:sz="6" w:space="0" w:color="auto"/>
              <w:left w:val="single" w:sz="6" w:space="0" w:color="auto"/>
              <w:bottom w:val="single" w:sz="6" w:space="0" w:color="auto"/>
              <w:right w:val="single" w:sz="6" w:space="0" w:color="auto"/>
            </w:tcBorders>
            <w:hideMark/>
          </w:tcPr>
          <w:p w14:paraId="48E54DF6" w14:textId="77777777" w:rsidR="00CC30D9" w:rsidRDefault="00CC30D9">
            <w:pPr>
              <w:pStyle w:val="TAL"/>
            </w:pPr>
            <w:r>
              <w:t>EpsUrsp</w:t>
            </w:r>
          </w:p>
        </w:tc>
      </w:tr>
      <w:tr w:rsidR="00B633EA" w14:paraId="7495F546" w14:textId="77777777" w:rsidTr="000F1EE0">
        <w:trPr>
          <w:cantSplit/>
          <w:jc w:val="center"/>
          <w:ins w:id="105" w:author="Ericsson User" w:date="2024-03-11T16:39:00Z"/>
        </w:trPr>
        <w:tc>
          <w:tcPr>
            <w:tcW w:w="2555" w:type="dxa"/>
            <w:tcBorders>
              <w:top w:val="single" w:sz="6" w:space="0" w:color="auto"/>
              <w:left w:val="single" w:sz="6" w:space="0" w:color="auto"/>
              <w:bottom w:val="single" w:sz="6" w:space="0" w:color="auto"/>
              <w:right w:val="single" w:sz="6" w:space="0" w:color="auto"/>
            </w:tcBorders>
          </w:tcPr>
          <w:p w14:paraId="0DE0EF97" w14:textId="04E42D6E" w:rsidR="00B633EA" w:rsidRDefault="00B71323">
            <w:pPr>
              <w:pStyle w:val="TAL"/>
              <w:rPr>
                <w:ins w:id="106" w:author="Ericsson User" w:date="2024-03-11T16:39:00Z"/>
                <w:noProof/>
              </w:rPr>
            </w:pPr>
            <w:ins w:id="107" w:author="Ericsson User" w:date="2024-03-11T16:39:00Z">
              <w:r>
                <w:rPr>
                  <w:noProof/>
                </w:rPr>
                <w:t>UeReachStatus</w:t>
              </w:r>
            </w:ins>
          </w:p>
        </w:tc>
        <w:tc>
          <w:tcPr>
            <w:tcW w:w="1559" w:type="dxa"/>
            <w:tcBorders>
              <w:top w:val="single" w:sz="6" w:space="0" w:color="auto"/>
              <w:left w:val="single" w:sz="6" w:space="0" w:color="auto"/>
              <w:bottom w:val="single" w:sz="6" w:space="0" w:color="auto"/>
              <w:right w:val="single" w:sz="6" w:space="0" w:color="auto"/>
            </w:tcBorders>
          </w:tcPr>
          <w:p w14:paraId="0954204B" w14:textId="7B6ADBDC" w:rsidR="00B633EA" w:rsidRDefault="00B71323">
            <w:pPr>
              <w:pStyle w:val="TAL"/>
              <w:rPr>
                <w:ins w:id="108" w:author="Ericsson User" w:date="2024-03-11T16:39:00Z"/>
                <w:noProof/>
              </w:rPr>
            </w:pPr>
            <w:ins w:id="109" w:author="Ericsson User" w:date="2024-03-11T16:39:00Z">
              <w:r>
                <w:rPr>
                  <w:noProof/>
                </w:rPr>
                <w:t>5.6.3.35</w:t>
              </w:r>
            </w:ins>
          </w:p>
        </w:tc>
        <w:tc>
          <w:tcPr>
            <w:tcW w:w="4146" w:type="dxa"/>
            <w:tcBorders>
              <w:top w:val="single" w:sz="6" w:space="0" w:color="auto"/>
              <w:left w:val="single" w:sz="6" w:space="0" w:color="auto"/>
              <w:bottom w:val="single" w:sz="6" w:space="0" w:color="auto"/>
              <w:right w:val="single" w:sz="6" w:space="0" w:color="auto"/>
            </w:tcBorders>
          </w:tcPr>
          <w:p w14:paraId="7B6785B4" w14:textId="18A5B1FC" w:rsidR="00B633EA" w:rsidRDefault="00B71323">
            <w:pPr>
              <w:pStyle w:val="TAL"/>
              <w:rPr>
                <w:ins w:id="110" w:author="Ericsson User" w:date="2024-03-11T16:39:00Z"/>
                <w:rFonts w:cs="Arial"/>
                <w:noProof/>
                <w:szCs w:val="18"/>
              </w:rPr>
            </w:pPr>
            <w:ins w:id="111" w:author="Ericsson User" w:date="2024-03-11T16:40:00Z">
              <w:r>
                <w:rPr>
                  <w:rFonts w:cs="Arial"/>
                  <w:noProof/>
                  <w:szCs w:val="18"/>
                </w:rPr>
                <w:t>Contains the UE reachability status.</w:t>
              </w:r>
            </w:ins>
          </w:p>
        </w:tc>
        <w:tc>
          <w:tcPr>
            <w:tcW w:w="1387" w:type="dxa"/>
            <w:tcBorders>
              <w:top w:val="single" w:sz="6" w:space="0" w:color="auto"/>
              <w:left w:val="single" w:sz="6" w:space="0" w:color="auto"/>
              <w:bottom w:val="single" w:sz="6" w:space="0" w:color="auto"/>
              <w:right w:val="single" w:sz="6" w:space="0" w:color="auto"/>
            </w:tcBorders>
          </w:tcPr>
          <w:p w14:paraId="4D814DE4" w14:textId="4A49226B" w:rsidR="00B633EA" w:rsidRDefault="0057369E">
            <w:pPr>
              <w:pStyle w:val="TAL"/>
              <w:rPr>
                <w:ins w:id="112" w:author="Ericsson User" w:date="2024-03-11T16:39:00Z"/>
              </w:rPr>
            </w:pPr>
            <w:ins w:id="113" w:author="Ericsson User" w:date="2024-03-11T16:40:00Z">
              <w:r>
                <w:t>UE</w:t>
              </w:r>
            </w:ins>
            <w:ins w:id="114" w:author="Ericsson User" w:date="2024-04-04T15:01:00Z">
              <w:r w:rsidR="00EB75E0">
                <w:t>Unreachable</w:t>
              </w:r>
            </w:ins>
          </w:p>
        </w:tc>
      </w:tr>
      <w:tr w:rsidR="00CC30D9" w14:paraId="778C252E"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5563CC1" w14:textId="77777777" w:rsidR="00CC30D9" w:rsidRDefault="00CC30D9">
            <w:pPr>
              <w:pStyle w:val="TAL"/>
            </w:pPr>
            <w:r>
              <w:t>UpPathChgEvent</w:t>
            </w:r>
          </w:p>
        </w:tc>
        <w:tc>
          <w:tcPr>
            <w:tcW w:w="1559" w:type="dxa"/>
            <w:tcBorders>
              <w:top w:val="single" w:sz="6" w:space="0" w:color="auto"/>
              <w:left w:val="single" w:sz="6" w:space="0" w:color="auto"/>
              <w:bottom w:val="single" w:sz="6" w:space="0" w:color="auto"/>
              <w:right w:val="single" w:sz="6" w:space="0" w:color="auto"/>
            </w:tcBorders>
            <w:hideMark/>
          </w:tcPr>
          <w:p w14:paraId="686597CB" w14:textId="77777777" w:rsidR="00CC30D9" w:rsidRDefault="00CC30D9">
            <w:pPr>
              <w:pStyle w:val="TAL"/>
            </w:pPr>
            <w:r>
              <w:t>5.6.2.20</w:t>
            </w:r>
          </w:p>
        </w:tc>
        <w:tc>
          <w:tcPr>
            <w:tcW w:w="4146" w:type="dxa"/>
            <w:tcBorders>
              <w:top w:val="single" w:sz="6" w:space="0" w:color="auto"/>
              <w:left w:val="single" w:sz="6" w:space="0" w:color="auto"/>
              <w:bottom w:val="single" w:sz="6" w:space="0" w:color="auto"/>
              <w:right w:val="single" w:sz="6" w:space="0" w:color="auto"/>
            </w:tcBorders>
            <w:hideMark/>
          </w:tcPr>
          <w:p w14:paraId="1C7D453A" w14:textId="77777777" w:rsidR="00CC30D9" w:rsidRDefault="00CC30D9">
            <w:pPr>
              <w:pStyle w:val="TAL"/>
            </w:pPr>
            <w:r>
              <w:t>Contains the UP path change event subscription from the AF.</w:t>
            </w:r>
          </w:p>
        </w:tc>
        <w:tc>
          <w:tcPr>
            <w:tcW w:w="1387" w:type="dxa"/>
            <w:tcBorders>
              <w:top w:val="single" w:sz="6" w:space="0" w:color="auto"/>
              <w:left w:val="single" w:sz="6" w:space="0" w:color="auto"/>
              <w:bottom w:val="single" w:sz="6" w:space="0" w:color="auto"/>
              <w:right w:val="single" w:sz="6" w:space="0" w:color="auto"/>
            </w:tcBorders>
            <w:hideMark/>
          </w:tcPr>
          <w:p w14:paraId="0CD58CED" w14:textId="77777777" w:rsidR="00CC30D9" w:rsidRDefault="00CC30D9">
            <w:pPr>
              <w:pStyle w:val="TAL"/>
            </w:pPr>
            <w:r>
              <w:t>TSC</w:t>
            </w:r>
          </w:p>
        </w:tc>
      </w:tr>
      <w:tr w:rsidR="00CC30D9" w14:paraId="027FC351"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567B41AE" w14:textId="77777777" w:rsidR="00CC30D9" w:rsidRDefault="00CC30D9">
            <w:pPr>
              <w:pStyle w:val="TAL"/>
            </w:pPr>
            <w:r>
              <w:rPr>
                <w:lang w:eastAsia="zh-CN"/>
              </w:rPr>
              <w:t>UrspEnforcementInfo</w:t>
            </w:r>
          </w:p>
        </w:tc>
        <w:tc>
          <w:tcPr>
            <w:tcW w:w="1559" w:type="dxa"/>
            <w:tcBorders>
              <w:top w:val="single" w:sz="6" w:space="0" w:color="auto"/>
              <w:left w:val="single" w:sz="6" w:space="0" w:color="auto"/>
              <w:bottom w:val="single" w:sz="6" w:space="0" w:color="auto"/>
              <w:right w:val="single" w:sz="6" w:space="0" w:color="auto"/>
            </w:tcBorders>
            <w:hideMark/>
          </w:tcPr>
          <w:p w14:paraId="5193A6AC" w14:textId="77777777" w:rsidR="00CC30D9" w:rsidRDefault="00CC30D9">
            <w:pPr>
              <w:pStyle w:val="TAL"/>
            </w:pPr>
            <w:r>
              <w:rPr>
                <w:lang w:eastAsia="zh-CN"/>
              </w:rPr>
              <w:t>5.6.3.2</w:t>
            </w:r>
          </w:p>
        </w:tc>
        <w:tc>
          <w:tcPr>
            <w:tcW w:w="4146" w:type="dxa"/>
            <w:tcBorders>
              <w:top w:val="single" w:sz="6" w:space="0" w:color="auto"/>
              <w:left w:val="single" w:sz="6" w:space="0" w:color="auto"/>
              <w:bottom w:val="single" w:sz="6" w:space="0" w:color="auto"/>
              <w:right w:val="single" w:sz="6" w:space="0" w:color="auto"/>
            </w:tcBorders>
            <w:hideMark/>
          </w:tcPr>
          <w:p w14:paraId="286DF4FE" w14:textId="77777777" w:rsidR="00CC30D9" w:rsidRDefault="00CC30D9">
            <w:pPr>
              <w:pStyle w:val="TAL"/>
            </w:pPr>
            <w:r>
              <w:rPr>
                <w:lang w:eastAsia="zh-CN"/>
              </w:rPr>
              <w:t xml:space="preserve">Contains the report of </w:t>
            </w:r>
            <w:r>
              <w:t>URSP rule(s) enforcement information as received from the UE.</w:t>
            </w:r>
          </w:p>
        </w:tc>
        <w:tc>
          <w:tcPr>
            <w:tcW w:w="1387" w:type="dxa"/>
            <w:tcBorders>
              <w:top w:val="single" w:sz="6" w:space="0" w:color="auto"/>
              <w:left w:val="single" w:sz="6" w:space="0" w:color="auto"/>
              <w:bottom w:val="single" w:sz="6" w:space="0" w:color="auto"/>
              <w:right w:val="single" w:sz="6" w:space="0" w:color="auto"/>
            </w:tcBorders>
            <w:hideMark/>
          </w:tcPr>
          <w:p w14:paraId="1D5C8C51" w14:textId="77777777" w:rsidR="00CC30D9" w:rsidRDefault="00CC30D9">
            <w:pPr>
              <w:pStyle w:val="TAL"/>
            </w:pPr>
            <w:r>
              <w:t>URSPEnforcement</w:t>
            </w:r>
          </w:p>
        </w:tc>
      </w:tr>
      <w:tr w:rsidR="00CC30D9" w14:paraId="512ADBB2" w14:textId="77777777" w:rsidTr="000F1EE0">
        <w:trPr>
          <w:cantSplit/>
          <w:jc w:val="center"/>
        </w:trPr>
        <w:tc>
          <w:tcPr>
            <w:tcW w:w="2555" w:type="dxa"/>
            <w:tcBorders>
              <w:top w:val="single" w:sz="6" w:space="0" w:color="auto"/>
              <w:left w:val="single" w:sz="6" w:space="0" w:color="auto"/>
              <w:bottom w:val="single" w:sz="6" w:space="0" w:color="auto"/>
              <w:right w:val="single" w:sz="6" w:space="0" w:color="auto"/>
            </w:tcBorders>
            <w:hideMark/>
          </w:tcPr>
          <w:p w14:paraId="7A749D44" w14:textId="77777777" w:rsidR="00CC30D9" w:rsidRDefault="00CC30D9">
            <w:pPr>
              <w:pStyle w:val="TAL"/>
            </w:pPr>
            <w:r>
              <w:t>UsageMonitoringData</w:t>
            </w:r>
          </w:p>
        </w:tc>
        <w:tc>
          <w:tcPr>
            <w:tcW w:w="1559" w:type="dxa"/>
            <w:tcBorders>
              <w:top w:val="single" w:sz="6" w:space="0" w:color="auto"/>
              <w:left w:val="single" w:sz="6" w:space="0" w:color="auto"/>
              <w:bottom w:val="single" w:sz="6" w:space="0" w:color="auto"/>
              <w:right w:val="single" w:sz="6" w:space="0" w:color="auto"/>
            </w:tcBorders>
            <w:hideMark/>
          </w:tcPr>
          <w:p w14:paraId="66C2254D" w14:textId="77777777" w:rsidR="00CC30D9" w:rsidRDefault="00CC30D9">
            <w:pPr>
              <w:pStyle w:val="TAL"/>
            </w:pPr>
            <w:r>
              <w:t>5.6.2.12</w:t>
            </w:r>
          </w:p>
        </w:tc>
        <w:tc>
          <w:tcPr>
            <w:tcW w:w="4146" w:type="dxa"/>
            <w:tcBorders>
              <w:top w:val="single" w:sz="6" w:space="0" w:color="auto"/>
              <w:left w:val="single" w:sz="6" w:space="0" w:color="auto"/>
              <w:bottom w:val="single" w:sz="6" w:space="0" w:color="auto"/>
              <w:right w:val="single" w:sz="6" w:space="0" w:color="auto"/>
            </w:tcBorders>
            <w:hideMark/>
          </w:tcPr>
          <w:p w14:paraId="411DE599" w14:textId="77777777" w:rsidR="00CC30D9" w:rsidRDefault="00CC30D9">
            <w:pPr>
              <w:pStyle w:val="TAL"/>
            </w:pPr>
            <w:r>
              <w:t>Contains usage monitoring related control information.</w:t>
            </w:r>
          </w:p>
        </w:tc>
        <w:tc>
          <w:tcPr>
            <w:tcW w:w="1387" w:type="dxa"/>
            <w:tcBorders>
              <w:top w:val="single" w:sz="6" w:space="0" w:color="auto"/>
              <w:left w:val="single" w:sz="6" w:space="0" w:color="auto"/>
              <w:bottom w:val="single" w:sz="6" w:space="0" w:color="auto"/>
              <w:right w:val="single" w:sz="6" w:space="0" w:color="auto"/>
            </w:tcBorders>
            <w:hideMark/>
          </w:tcPr>
          <w:p w14:paraId="32FDE444" w14:textId="77777777" w:rsidR="00CC30D9" w:rsidRDefault="00CC30D9">
            <w:pPr>
              <w:pStyle w:val="TAL"/>
            </w:pPr>
            <w:r>
              <w:t>UMC</w:t>
            </w:r>
          </w:p>
        </w:tc>
      </w:tr>
    </w:tbl>
    <w:p w14:paraId="743B1114" w14:textId="77777777" w:rsidR="00CC30D9" w:rsidRDefault="00CC30D9" w:rsidP="00CC30D9"/>
    <w:p w14:paraId="190B2F2B" w14:textId="77777777" w:rsidR="00CC30D9" w:rsidRDefault="00CC30D9" w:rsidP="00CC30D9">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14:paraId="5D1D44AF" w14:textId="77777777" w:rsidR="00CC30D9" w:rsidRDefault="00CC30D9" w:rsidP="00CC30D9">
      <w:pPr>
        <w:pStyle w:val="TH"/>
      </w:pPr>
      <w:r>
        <w:lastRenderedPageBreak/>
        <w:t>Table 5.6.1-2: Npcf_SMPolicyControl re-used Data Types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CC30D9" w14:paraId="03B5286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shd w:val="clear" w:color="auto" w:fill="C0C0C0"/>
            <w:hideMark/>
          </w:tcPr>
          <w:p w14:paraId="46E0D307" w14:textId="77777777" w:rsidR="00CC30D9" w:rsidRDefault="00CC30D9">
            <w:pPr>
              <w:pStyle w:val="TAH"/>
            </w:pPr>
            <w:r>
              <w:lastRenderedPageBreak/>
              <w:t>Data type</w:t>
            </w:r>
          </w:p>
        </w:tc>
        <w:tc>
          <w:tcPr>
            <w:tcW w:w="1980" w:type="dxa"/>
            <w:tcBorders>
              <w:top w:val="single" w:sz="6" w:space="0" w:color="auto"/>
              <w:left w:val="single" w:sz="6" w:space="0" w:color="auto"/>
              <w:bottom w:val="single" w:sz="6" w:space="0" w:color="auto"/>
              <w:right w:val="single" w:sz="6" w:space="0" w:color="auto"/>
            </w:tcBorders>
            <w:shd w:val="clear" w:color="auto" w:fill="C0C0C0"/>
            <w:hideMark/>
          </w:tcPr>
          <w:p w14:paraId="3A0C8B23" w14:textId="77777777" w:rsidR="00CC30D9" w:rsidRDefault="00CC30D9">
            <w:pPr>
              <w:pStyle w:val="TAH"/>
            </w:pPr>
            <w:r>
              <w:t>Reference</w:t>
            </w:r>
          </w:p>
        </w:tc>
        <w:tc>
          <w:tcPr>
            <w:tcW w:w="4185" w:type="dxa"/>
            <w:tcBorders>
              <w:top w:val="single" w:sz="6" w:space="0" w:color="auto"/>
              <w:left w:val="single" w:sz="6" w:space="0" w:color="auto"/>
              <w:bottom w:val="single" w:sz="6" w:space="0" w:color="auto"/>
              <w:right w:val="single" w:sz="6" w:space="0" w:color="auto"/>
            </w:tcBorders>
            <w:shd w:val="clear" w:color="auto" w:fill="C0C0C0"/>
            <w:hideMark/>
          </w:tcPr>
          <w:p w14:paraId="0E427E28" w14:textId="77777777" w:rsidR="00CC30D9" w:rsidRDefault="00CC30D9">
            <w:pPr>
              <w:pStyle w:val="TAH"/>
            </w:pPr>
            <w:r>
              <w:t>Comments</w:t>
            </w:r>
          </w:p>
        </w:tc>
        <w:tc>
          <w:tcPr>
            <w:tcW w:w="1346" w:type="dxa"/>
            <w:tcBorders>
              <w:top w:val="single" w:sz="6" w:space="0" w:color="auto"/>
              <w:left w:val="single" w:sz="6" w:space="0" w:color="auto"/>
              <w:bottom w:val="single" w:sz="6" w:space="0" w:color="auto"/>
              <w:right w:val="single" w:sz="6" w:space="0" w:color="auto"/>
            </w:tcBorders>
            <w:shd w:val="clear" w:color="auto" w:fill="C0C0C0"/>
            <w:hideMark/>
          </w:tcPr>
          <w:p w14:paraId="27EE801A" w14:textId="77777777" w:rsidR="00CC30D9" w:rsidRDefault="00CC30D9">
            <w:pPr>
              <w:pStyle w:val="TAH"/>
            </w:pPr>
            <w:r>
              <w:t>Applicability</w:t>
            </w:r>
          </w:p>
        </w:tc>
      </w:tr>
      <w:tr w:rsidR="00CC30D9" w14:paraId="3169712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7DCECA2" w14:textId="77777777" w:rsidR="00CC30D9" w:rsidRDefault="00CC30D9">
            <w:pPr>
              <w:pStyle w:val="TAL"/>
            </w:pPr>
            <w:r>
              <w:t>5GMmCause</w:t>
            </w:r>
          </w:p>
        </w:tc>
        <w:tc>
          <w:tcPr>
            <w:tcW w:w="1980" w:type="dxa"/>
            <w:tcBorders>
              <w:top w:val="single" w:sz="6" w:space="0" w:color="auto"/>
              <w:left w:val="single" w:sz="6" w:space="0" w:color="auto"/>
              <w:bottom w:val="single" w:sz="6" w:space="0" w:color="auto"/>
              <w:right w:val="single" w:sz="6" w:space="0" w:color="auto"/>
            </w:tcBorders>
            <w:hideMark/>
          </w:tcPr>
          <w:p w14:paraId="516EF98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967F22F" w14:textId="77777777" w:rsidR="00CC30D9" w:rsidRDefault="00CC30D9">
            <w:pPr>
              <w:pStyle w:val="TAL"/>
            </w:pPr>
            <w:r>
              <w:t>Contains the cause value of 5GMM protocol.</w:t>
            </w:r>
          </w:p>
        </w:tc>
        <w:tc>
          <w:tcPr>
            <w:tcW w:w="1346" w:type="dxa"/>
            <w:tcBorders>
              <w:top w:val="single" w:sz="6" w:space="0" w:color="auto"/>
              <w:left w:val="single" w:sz="6" w:space="0" w:color="auto"/>
              <w:bottom w:val="single" w:sz="6" w:space="0" w:color="auto"/>
              <w:right w:val="single" w:sz="6" w:space="0" w:color="auto"/>
            </w:tcBorders>
            <w:hideMark/>
          </w:tcPr>
          <w:p w14:paraId="13C2C0C1" w14:textId="77777777" w:rsidR="00CC30D9" w:rsidRDefault="00CC30D9">
            <w:pPr>
              <w:pStyle w:val="TAL"/>
            </w:pPr>
            <w:r>
              <w:t>RAN-NAS-Cause</w:t>
            </w:r>
          </w:p>
        </w:tc>
      </w:tr>
      <w:tr w:rsidR="00CC30D9" w14:paraId="7B3D3FA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5259744" w14:textId="77777777" w:rsidR="00CC30D9" w:rsidRDefault="00CC30D9">
            <w:pPr>
              <w:pStyle w:val="TAL"/>
            </w:pPr>
            <w:r>
              <w:t>5Qi</w:t>
            </w:r>
          </w:p>
        </w:tc>
        <w:tc>
          <w:tcPr>
            <w:tcW w:w="1980" w:type="dxa"/>
            <w:tcBorders>
              <w:top w:val="single" w:sz="6" w:space="0" w:color="auto"/>
              <w:left w:val="single" w:sz="6" w:space="0" w:color="auto"/>
              <w:bottom w:val="single" w:sz="6" w:space="0" w:color="auto"/>
              <w:right w:val="single" w:sz="6" w:space="0" w:color="auto"/>
            </w:tcBorders>
            <w:hideMark/>
          </w:tcPr>
          <w:p w14:paraId="7E28DFD8"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1206100" w14:textId="77777777" w:rsidR="00CC30D9" w:rsidRDefault="00CC30D9">
            <w:pPr>
              <w:pStyle w:val="TAL"/>
            </w:pPr>
            <w:r>
              <w:t>Unsigned integer representing a 5G QoS Identifier (see clause 5.7.2.1 of 3GPP TS 23.501 [2]), within the range 0 to 255.</w:t>
            </w:r>
          </w:p>
        </w:tc>
        <w:tc>
          <w:tcPr>
            <w:tcW w:w="1346" w:type="dxa"/>
            <w:tcBorders>
              <w:top w:val="single" w:sz="6" w:space="0" w:color="auto"/>
              <w:left w:val="single" w:sz="6" w:space="0" w:color="auto"/>
              <w:bottom w:val="single" w:sz="6" w:space="0" w:color="auto"/>
              <w:right w:val="single" w:sz="6" w:space="0" w:color="auto"/>
            </w:tcBorders>
          </w:tcPr>
          <w:p w14:paraId="5235F678" w14:textId="77777777" w:rsidR="00CC30D9" w:rsidRDefault="00CC30D9">
            <w:pPr>
              <w:pStyle w:val="TAL"/>
            </w:pPr>
          </w:p>
        </w:tc>
      </w:tr>
      <w:tr w:rsidR="00CC30D9" w14:paraId="4F2492F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7BF9160" w14:textId="77777777" w:rsidR="00CC30D9" w:rsidRDefault="00CC30D9">
            <w:pPr>
              <w:pStyle w:val="TAL"/>
            </w:pPr>
            <w:r>
              <w:t>5QiPriorityLevel</w:t>
            </w:r>
          </w:p>
        </w:tc>
        <w:tc>
          <w:tcPr>
            <w:tcW w:w="1980" w:type="dxa"/>
            <w:tcBorders>
              <w:top w:val="single" w:sz="6" w:space="0" w:color="auto"/>
              <w:left w:val="single" w:sz="6" w:space="0" w:color="auto"/>
              <w:bottom w:val="single" w:sz="6" w:space="0" w:color="auto"/>
              <w:right w:val="single" w:sz="6" w:space="0" w:color="auto"/>
            </w:tcBorders>
            <w:hideMark/>
          </w:tcPr>
          <w:p w14:paraId="0B391A9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8BD0EE9" w14:textId="77777777" w:rsidR="00CC30D9" w:rsidRDefault="00CC30D9">
            <w:pPr>
              <w:pStyle w:val="TAL"/>
            </w:pPr>
            <w:r>
              <w:t>Unsigned integer indicating the 5QI Priority Level (see clauses 5.7.3.3 and 5.7.4 of 3GPP TS 23.501 [2]), within the range 1 to 127.</w:t>
            </w:r>
          </w:p>
          <w:p w14:paraId="77F1B923" w14:textId="77777777" w:rsidR="00CC30D9" w:rsidRDefault="00CC30D9">
            <w:pPr>
              <w:pStyle w:val="TAL"/>
            </w:pPr>
            <w:r>
              <w:t>Values are ordered in decreasing order of priority, i.e. with 1 as the highest priority and 127 as the lowest priority.</w:t>
            </w:r>
          </w:p>
        </w:tc>
        <w:tc>
          <w:tcPr>
            <w:tcW w:w="1346" w:type="dxa"/>
            <w:tcBorders>
              <w:top w:val="single" w:sz="6" w:space="0" w:color="auto"/>
              <w:left w:val="single" w:sz="6" w:space="0" w:color="auto"/>
              <w:bottom w:val="single" w:sz="6" w:space="0" w:color="auto"/>
              <w:right w:val="single" w:sz="6" w:space="0" w:color="auto"/>
            </w:tcBorders>
          </w:tcPr>
          <w:p w14:paraId="0F587246" w14:textId="77777777" w:rsidR="00CC30D9" w:rsidRDefault="00CC30D9">
            <w:pPr>
              <w:pStyle w:val="TAL"/>
            </w:pPr>
          </w:p>
        </w:tc>
      </w:tr>
      <w:tr w:rsidR="00CC30D9" w14:paraId="3B5FC97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926D5A9" w14:textId="77777777" w:rsidR="00CC30D9" w:rsidRDefault="00CC30D9">
            <w:pPr>
              <w:pStyle w:val="TAL"/>
            </w:pPr>
            <w:r>
              <w:t>5QiPriorityLevelRm</w:t>
            </w:r>
          </w:p>
        </w:tc>
        <w:tc>
          <w:tcPr>
            <w:tcW w:w="1980" w:type="dxa"/>
            <w:tcBorders>
              <w:top w:val="single" w:sz="6" w:space="0" w:color="auto"/>
              <w:left w:val="single" w:sz="6" w:space="0" w:color="auto"/>
              <w:bottom w:val="single" w:sz="6" w:space="0" w:color="auto"/>
              <w:right w:val="single" w:sz="6" w:space="0" w:color="auto"/>
            </w:tcBorders>
            <w:hideMark/>
          </w:tcPr>
          <w:p w14:paraId="71DF9C9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A884CA4" w14:textId="77777777" w:rsidR="00CC30D9" w:rsidRDefault="00CC30D9">
            <w:pPr>
              <w:pStyle w:val="TAL"/>
            </w:pPr>
            <w:r>
              <w:t>This data type is defined in the same way as the "5QiPriorityLevel"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9F0F124" w14:textId="77777777" w:rsidR="00CC30D9" w:rsidRDefault="00CC30D9">
            <w:pPr>
              <w:pStyle w:val="TAL"/>
            </w:pPr>
          </w:p>
        </w:tc>
      </w:tr>
      <w:tr w:rsidR="00CC30D9" w14:paraId="1E57B1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4BFEC4F" w14:textId="77777777" w:rsidR="00CC30D9" w:rsidRDefault="00CC30D9">
            <w:pPr>
              <w:pStyle w:val="TAL"/>
            </w:pPr>
            <w:r>
              <w:t>AccessType</w:t>
            </w:r>
          </w:p>
        </w:tc>
        <w:tc>
          <w:tcPr>
            <w:tcW w:w="1980" w:type="dxa"/>
            <w:tcBorders>
              <w:top w:val="single" w:sz="6" w:space="0" w:color="auto"/>
              <w:left w:val="single" w:sz="6" w:space="0" w:color="auto"/>
              <w:bottom w:val="single" w:sz="6" w:space="0" w:color="auto"/>
              <w:right w:val="single" w:sz="6" w:space="0" w:color="auto"/>
            </w:tcBorders>
            <w:hideMark/>
          </w:tcPr>
          <w:p w14:paraId="31D980F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0367881" w14:textId="77777777" w:rsidR="00CC30D9" w:rsidRDefault="00CC30D9">
            <w:pPr>
              <w:pStyle w:val="TAL"/>
            </w:pPr>
            <w:r>
              <w:t>The identification of the type of access network.</w:t>
            </w:r>
          </w:p>
        </w:tc>
        <w:tc>
          <w:tcPr>
            <w:tcW w:w="1346" w:type="dxa"/>
            <w:tcBorders>
              <w:top w:val="single" w:sz="6" w:space="0" w:color="auto"/>
              <w:left w:val="single" w:sz="6" w:space="0" w:color="auto"/>
              <w:bottom w:val="single" w:sz="6" w:space="0" w:color="auto"/>
              <w:right w:val="single" w:sz="6" w:space="0" w:color="auto"/>
            </w:tcBorders>
          </w:tcPr>
          <w:p w14:paraId="44B99360" w14:textId="77777777" w:rsidR="00CC30D9" w:rsidRDefault="00CC30D9">
            <w:pPr>
              <w:pStyle w:val="TAL"/>
            </w:pPr>
          </w:p>
        </w:tc>
      </w:tr>
      <w:tr w:rsidR="00CC30D9" w14:paraId="21090CD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472B7C" w14:textId="77777777" w:rsidR="00CC30D9" w:rsidRDefault="00CC30D9">
            <w:pPr>
              <w:pStyle w:val="TAL"/>
            </w:pPr>
            <w:r>
              <w:t>AccessTypeRm</w:t>
            </w:r>
          </w:p>
        </w:tc>
        <w:tc>
          <w:tcPr>
            <w:tcW w:w="1980" w:type="dxa"/>
            <w:tcBorders>
              <w:top w:val="single" w:sz="6" w:space="0" w:color="auto"/>
              <w:left w:val="single" w:sz="6" w:space="0" w:color="auto"/>
              <w:bottom w:val="single" w:sz="6" w:space="0" w:color="auto"/>
              <w:right w:val="single" w:sz="6" w:space="0" w:color="auto"/>
            </w:tcBorders>
            <w:hideMark/>
          </w:tcPr>
          <w:p w14:paraId="365C096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3E116E6" w14:textId="77777777" w:rsidR="00CC30D9" w:rsidRDefault="00CC30D9">
            <w:pPr>
              <w:pStyle w:val="TAL"/>
            </w:pPr>
            <w:r>
              <w:t>This data type is defined in the same way as the "AccessType"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6D3839A9" w14:textId="77777777" w:rsidR="00CC30D9" w:rsidRDefault="00CC30D9">
            <w:pPr>
              <w:pStyle w:val="TAL"/>
              <w:rPr>
                <w:lang w:eastAsia="zh-CN"/>
              </w:rPr>
            </w:pPr>
            <w:r>
              <w:rPr>
                <w:lang w:eastAsia="zh-CN"/>
              </w:rPr>
              <w:t>ATSSS</w:t>
            </w:r>
          </w:p>
        </w:tc>
      </w:tr>
      <w:tr w:rsidR="00CC30D9" w14:paraId="4159001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33F7FE1" w14:textId="77777777" w:rsidR="00CC30D9" w:rsidRDefault="00CC30D9">
            <w:pPr>
              <w:pStyle w:val="TAL"/>
            </w:pPr>
            <w:r>
              <w:t>Ambr</w:t>
            </w:r>
          </w:p>
        </w:tc>
        <w:tc>
          <w:tcPr>
            <w:tcW w:w="1980" w:type="dxa"/>
            <w:tcBorders>
              <w:top w:val="single" w:sz="6" w:space="0" w:color="auto"/>
              <w:left w:val="single" w:sz="6" w:space="0" w:color="auto"/>
              <w:bottom w:val="single" w:sz="6" w:space="0" w:color="auto"/>
              <w:right w:val="single" w:sz="6" w:space="0" w:color="auto"/>
            </w:tcBorders>
            <w:hideMark/>
          </w:tcPr>
          <w:p w14:paraId="6619D5C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82ACA4D" w14:textId="77777777" w:rsidR="00CC30D9" w:rsidRDefault="00CC30D9">
            <w:pPr>
              <w:pStyle w:val="TAL"/>
            </w:pPr>
            <w:r>
              <w:t>Session-AMBR.</w:t>
            </w:r>
          </w:p>
        </w:tc>
        <w:tc>
          <w:tcPr>
            <w:tcW w:w="1346" w:type="dxa"/>
            <w:tcBorders>
              <w:top w:val="single" w:sz="6" w:space="0" w:color="auto"/>
              <w:left w:val="single" w:sz="6" w:space="0" w:color="auto"/>
              <w:bottom w:val="single" w:sz="6" w:space="0" w:color="auto"/>
              <w:right w:val="single" w:sz="6" w:space="0" w:color="auto"/>
            </w:tcBorders>
          </w:tcPr>
          <w:p w14:paraId="6C9F9661" w14:textId="77777777" w:rsidR="00CC30D9" w:rsidRDefault="00CC30D9">
            <w:pPr>
              <w:pStyle w:val="TAL"/>
            </w:pPr>
          </w:p>
        </w:tc>
      </w:tr>
      <w:tr w:rsidR="00CC30D9" w14:paraId="4D880F2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E65987A" w14:textId="77777777" w:rsidR="00CC30D9" w:rsidRDefault="00CC30D9">
            <w:pPr>
              <w:pStyle w:val="TAL"/>
            </w:pPr>
            <w:r>
              <w:t>AnGwAddress</w:t>
            </w:r>
          </w:p>
        </w:tc>
        <w:tc>
          <w:tcPr>
            <w:tcW w:w="1980" w:type="dxa"/>
            <w:tcBorders>
              <w:top w:val="single" w:sz="6" w:space="0" w:color="auto"/>
              <w:left w:val="single" w:sz="6" w:space="0" w:color="auto"/>
              <w:bottom w:val="single" w:sz="6" w:space="0" w:color="auto"/>
              <w:right w:val="single" w:sz="6" w:space="0" w:color="auto"/>
            </w:tcBorders>
            <w:hideMark/>
          </w:tcPr>
          <w:p w14:paraId="6A97282E"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43ED5ED4" w14:textId="77777777" w:rsidR="00CC30D9" w:rsidRDefault="00CC30D9">
            <w:pPr>
              <w:pStyle w:val="TAL"/>
            </w:pPr>
            <w:r>
              <w:t>Carries the control plane address of the access network gateway. (NOTE 1)</w:t>
            </w:r>
          </w:p>
        </w:tc>
        <w:tc>
          <w:tcPr>
            <w:tcW w:w="1346" w:type="dxa"/>
            <w:tcBorders>
              <w:top w:val="single" w:sz="6" w:space="0" w:color="auto"/>
              <w:left w:val="single" w:sz="6" w:space="0" w:color="auto"/>
              <w:bottom w:val="single" w:sz="6" w:space="0" w:color="auto"/>
              <w:right w:val="single" w:sz="6" w:space="0" w:color="auto"/>
            </w:tcBorders>
          </w:tcPr>
          <w:p w14:paraId="045BB6FF" w14:textId="77777777" w:rsidR="00CC30D9" w:rsidRDefault="00CC30D9">
            <w:pPr>
              <w:pStyle w:val="TAL"/>
            </w:pPr>
          </w:p>
        </w:tc>
      </w:tr>
      <w:tr w:rsidR="00CC30D9" w14:paraId="6EC9BEF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7BA460C" w14:textId="77777777" w:rsidR="00CC30D9" w:rsidRDefault="00CC30D9">
            <w:pPr>
              <w:pStyle w:val="TAL"/>
            </w:pPr>
            <w:r>
              <w:t>ApplicationChargingId</w:t>
            </w:r>
          </w:p>
        </w:tc>
        <w:tc>
          <w:tcPr>
            <w:tcW w:w="1980" w:type="dxa"/>
            <w:tcBorders>
              <w:top w:val="single" w:sz="6" w:space="0" w:color="auto"/>
              <w:left w:val="single" w:sz="6" w:space="0" w:color="auto"/>
              <w:bottom w:val="single" w:sz="6" w:space="0" w:color="auto"/>
              <w:right w:val="single" w:sz="6" w:space="0" w:color="auto"/>
            </w:tcBorders>
            <w:hideMark/>
          </w:tcPr>
          <w:p w14:paraId="401E365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2187F4D" w14:textId="77777777" w:rsidR="00CC30D9" w:rsidRDefault="00CC30D9">
            <w:pPr>
              <w:pStyle w:val="TAL"/>
            </w:pPr>
            <w:r>
              <w:t>Application provided charging identifier allowing correlation of charging information.</w:t>
            </w:r>
          </w:p>
        </w:tc>
        <w:tc>
          <w:tcPr>
            <w:tcW w:w="1346" w:type="dxa"/>
            <w:tcBorders>
              <w:top w:val="single" w:sz="6" w:space="0" w:color="auto"/>
              <w:left w:val="single" w:sz="6" w:space="0" w:color="auto"/>
              <w:bottom w:val="single" w:sz="6" w:space="0" w:color="auto"/>
              <w:right w:val="single" w:sz="6" w:space="0" w:color="auto"/>
            </w:tcBorders>
            <w:hideMark/>
          </w:tcPr>
          <w:p w14:paraId="60D88DEE" w14:textId="77777777" w:rsidR="00CC30D9" w:rsidRDefault="00CC30D9">
            <w:pPr>
              <w:pStyle w:val="TAL"/>
            </w:pPr>
            <w:r>
              <w:t>AF_Charging_Identifier</w:t>
            </w:r>
          </w:p>
        </w:tc>
      </w:tr>
      <w:tr w:rsidR="00CC30D9" w14:paraId="054A40F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CAF41CD" w14:textId="77777777" w:rsidR="00CC30D9" w:rsidRDefault="00CC30D9">
            <w:pPr>
              <w:pStyle w:val="TAL"/>
            </w:pPr>
            <w:r>
              <w:t>ApplicationId</w:t>
            </w:r>
          </w:p>
        </w:tc>
        <w:tc>
          <w:tcPr>
            <w:tcW w:w="1980" w:type="dxa"/>
            <w:tcBorders>
              <w:top w:val="single" w:sz="6" w:space="0" w:color="auto"/>
              <w:left w:val="single" w:sz="6" w:space="0" w:color="auto"/>
              <w:bottom w:val="single" w:sz="6" w:space="0" w:color="auto"/>
              <w:right w:val="single" w:sz="6" w:space="0" w:color="auto"/>
            </w:tcBorders>
            <w:hideMark/>
          </w:tcPr>
          <w:p w14:paraId="7A7C20E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07FA92" w14:textId="77777777" w:rsidR="00CC30D9" w:rsidRDefault="00CC30D9">
            <w:pPr>
              <w:pStyle w:val="TAL"/>
            </w:pPr>
            <w:r>
              <w:t>Application Identifier</w:t>
            </w:r>
          </w:p>
        </w:tc>
        <w:tc>
          <w:tcPr>
            <w:tcW w:w="1346" w:type="dxa"/>
            <w:tcBorders>
              <w:top w:val="single" w:sz="6" w:space="0" w:color="auto"/>
              <w:left w:val="single" w:sz="6" w:space="0" w:color="auto"/>
              <w:bottom w:val="single" w:sz="6" w:space="0" w:color="auto"/>
              <w:right w:val="single" w:sz="6" w:space="0" w:color="auto"/>
            </w:tcBorders>
            <w:hideMark/>
          </w:tcPr>
          <w:p w14:paraId="582457D4" w14:textId="77777777" w:rsidR="00CC30D9" w:rsidRDefault="00CC30D9">
            <w:pPr>
              <w:pStyle w:val="TAL"/>
            </w:pPr>
            <w:r>
              <w:t>UPEAS</w:t>
            </w:r>
          </w:p>
        </w:tc>
      </w:tr>
      <w:tr w:rsidR="00CC30D9" w14:paraId="115D2CD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CAB6BF3" w14:textId="77777777" w:rsidR="00CC30D9" w:rsidRDefault="00CC30D9">
            <w:pPr>
              <w:pStyle w:val="TAL"/>
            </w:pPr>
            <w:r>
              <w:t>Arp</w:t>
            </w:r>
          </w:p>
        </w:tc>
        <w:tc>
          <w:tcPr>
            <w:tcW w:w="1980" w:type="dxa"/>
            <w:tcBorders>
              <w:top w:val="single" w:sz="6" w:space="0" w:color="auto"/>
              <w:left w:val="single" w:sz="6" w:space="0" w:color="auto"/>
              <w:bottom w:val="single" w:sz="6" w:space="0" w:color="auto"/>
              <w:right w:val="single" w:sz="6" w:space="0" w:color="auto"/>
            </w:tcBorders>
            <w:hideMark/>
          </w:tcPr>
          <w:p w14:paraId="2758F47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AA63825" w14:textId="77777777" w:rsidR="00CC30D9" w:rsidRDefault="00CC30D9">
            <w:pPr>
              <w:pStyle w:val="TAL"/>
            </w:pPr>
            <w:r>
              <w:t>ARP.</w:t>
            </w:r>
          </w:p>
        </w:tc>
        <w:tc>
          <w:tcPr>
            <w:tcW w:w="1346" w:type="dxa"/>
            <w:tcBorders>
              <w:top w:val="single" w:sz="6" w:space="0" w:color="auto"/>
              <w:left w:val="single" w:sz="6" w:space="0" w:color="auto"/>
              <w:bottom w:val="single" w:sz="6" w:space="0" w:color="auto"/>
              <w:right w:val="single" w:sz="6" w:space="0" w:color="auto"/>
            </w:tcBorders>
          </w:tcPr>
          <w:p w14:paraId="75C4938B" w14:textId="77777777" w:rsidR="00CC30D9" w:rsidRDefault="00CC30D9">
            <w:pPr>
              <w:pStyle w:val="TAL"/>
            </w:pPr>
          </w:p>
        </w:tc>
      </w:tr>
      <w:tr w:rsidR="00CC30D9" w14:paraId="76B6C5C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E8EED62" w14:textId="77777777" w:rsidR="00CC30D9" w:rsidRDefault="00CC30D9">
            <w:pPr>
              <w:pStyle w:val="TAL"/>
            </w:pPr>
            <w:r>
              <w:t>AverWindow</w:t>
            </w:r>
          </w:p>
        </w:tc>
        <w:tc>
          <w:tcPr>
            <w:tcW w:w="1980" w:type="dxa"/>
            <w:tcBorders>
              <w:top w:val="single" w:sz="6" w:space="0" w:color="auto"/>
              <w:left w:val="single" w:sz="6" w:space="0" w:color="auto"/>
              <w:bottom w:val="single" w:sz="6" w:space="0" w:color="auto"/>
              <w:right w:val="single" w:sz="6" w:space="0" w:color="auto"/>
            </w:tcBorders>
            <w:hideMark/>
          </w:tcPr>
          <w:p w14:paraId="0C358CF1"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D6C9FD6" w14:textId="77777777" w:rsidR="00CC30D9" w:rsidRDefault="00CC30D9">
            <w:pPr>
              <w:pStyle w:val="TAL"/>
            </w:pPr>
            <w:r>
              <w:t>Averaging Window.</w:t>
            </w:r>
          </w:p>
        </w:tc>
        <w:tc>
          <w:tcPr>
            <w:tcW w:w="1346" w:type="dxa"/>
            <w:tcBorders>
              <w:top w:val="single" w:sz="6" w:space="0" w:color="auto"/>
              <w:left w:val="single" w:sz="6" w:space="0" w:color="auto"/>
              <w:bottom w:val="single" w:sz="6" w:space="0" w:color="auto"/>
              <w:right w:val="single" w:sz="6" w:space="0" w:color="auto"/>
            </w:tcBorders>
          </w:tcPr>
          <w:p w14:paraId="4B3CCDFA" w14:textId="77777777" w:rsidR="00CC30D9" w:rsidRDefault="00CC30D9">
            <w:pPr>
              <w:pStyle w:val="TAL"/>
            </w:pPr>
          </w:p>
        </w:tc>
      </w:tr>
      <w:tr w:rsidR="00CC30D9" w14:paraId="4C5DCBC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CCDB0CA" w14:textId="77777777" w:rsidR="00CC30D9" w:rsidRDefault="00CC30D9">
            <w:pPr>
              <w:pStyle w:val="TAL"/>
            </w:pPr>
            <w:r>
              <w:t>AverWindowRm</w:t>
            </w:r>
          </w:p>
        </w:tc>
        <w:tc>
          <w:tcPr>
            <w:tcW w:w="1980" w:type="dxa"/>
            <w:tcBorders>
              <w:top w:val="single" w:sz="6" w:space="0" w:color="auto"/>
              <w:left w:val="single" w:sz="6" w:space="0" w:color="auto"/>
              <w:bottom w:val="single" w:sz="6" w:space="0" w:color="auto"/>
              <w:right w:val="single" w:sz="6" w:space="0" w:color="auto"/>
            </w:tcBorders>
            <w:hideMark/>
          </w:tcPr>
          <w:p w14:paraId="5A04256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C1BA919" w14:textId="77777777" w:rsidR="00CC30D9" w:rsidRDefault="00CC30D9">
            <w:pPr>
              <w:pStyle w:val="TAL"/>
            </w:pPr>
            <w:r>
              <w:t>This data type is defined in the same way as the "AverWindow"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7C330543" w14:textId="77777777" w:rsidR="00CC30D9" w:rsidRDefault="00CC30D9">
            <w:pPr>
              <w:pStyle w:val="TAL"/>
            </w:pPr>
          </w:p>
        </w:tc>
      </w:tr>
      <w:tr w:rsidR="00CC30D9" w14:paraId="23B23DB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609067" w14:textId="77777777" w:rsidR="00CC30D9" w:rsidRDefault="00CC30D9">
            <w:pPr>
              <w:pStyle w:val="TAL"/>
            </w:pPr>
            <w:r>
              <w:t>BatOffsetInfo</w:t>
            </w:r>
          </w:p>
        </w:tc>
        <w:tc>
          <w:tcPr>
            <w:tcW w:w="1980" w:type="dxa"/>
            <w:tcBorders>
              <w:top w:val="single" w:sz="6" w:space="0" w:color="auto"/>
              <w:left w:val="single" w:sz="6" w:space="0" w:color="auto"/>
              <w:bottom w:val="single" w:sz="6" w:space="0" w:color="auto"/>
              <w:right w:val="single" w:sz="6" w:space="0" w:color="auto"/>
            </w:tcBorders>
            <w:hideMark/>
          </w:tcPr>
          <w:p w14:paraId="24908ED8"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58C4BCA0" w14:textId="77777777" w:rsidR="00CC30D9" w:rsidRDefault="00CC30D9">
            <w:pPr>
              <w:pStyle w:val="TAL"/>
            </w:pPr>
            <w:r>
              <w:t>Contains the offset of the BAT and the optionally adjusted periodicity.</w:t>
            </w:r>
          </w:p>
        </w:tc>
        <w:tc>
          <w:tcPr>
            <w:tcW w:w="1346" w:type="dxa"/>
            <w:tcBorders>
              <w:top w:val="single" w:sz="6" w:space="0" w:color="auto"/>
              <w:left w:val="single" w:sz="6" w:space="0" w:color="auto"/>
              <w:bottom w:val="single" w:sz="6" w:space="0" w:color="auto"/>
              <w:right w:val="single" w:sz="6" w:space="0" w:color="auto"/>
            </w:tcBorders>
            <w:hideMark/>
          </w:tcPr>
          <w:p w14:paraId="0E851CE5" w14:textId="77777777" w:rsidR="00CC30D9" w:rsidRDefault="00CC30D9">
            <w:pPr>
              <w:pStyle w:val="TAL"/>
            </w:pPr>
            <w:r>
              <w:rPr>
                <w:noProof/>
              </w:rPr>
              <w:t>EnTSCAC</w:t>
            </w:r>
          </w:p>
        </w:tc>
      </w:tr>
      <w:tr w:rsidR="00CC30D9" w14:paraId="614A04C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7F60B4B" w14:textId="77777777" w:rsidR="00CC30D9" w:rsidRDefault="00CC30D9">
            <w:pPr>
              <w:pStyle w:val="TAL"/>
            </w:pPr>
            <w:r>
              <w:t>BitRate</w:t>
            </w:r>
          </w:p>
        </w:tc>
        <w:tc>
          <w:tcPr>
            <w:tcW w:w="1980" w:type="dxa"/>
            <w:tcBorders>
              <w:top w:val="single" w:sz="6" w:space="0" w:color="auto"/>
              <w:left w:val="single" w:sz="6" w:space="0" w:color="auto"/>
              <w:bottom w:val="single" w:sz="6" w:space="0" w:color="auto"/>
              <w:right w:val="single" w:sz="6" w:space="0" w:color="auto"/>
            </w:tcBorders>
            <w:hideMark/>
          </w:tcPr>
          <w:p w14:paraId="051BFB1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tcPr>
          <w:p w14:paraId="1D7D4A39" w14:textId="77777777" w:rsidR="00CC30D9" w:rsidRDefault="00CC30D9">
            <w:pPr>
              <w:pStyle w:val="TAL"/>
            </w:pPr>
            <w:r>
              <w:t>String representing a bit rate that shall be formatted as follows:</w:t>
            </w:r>
          </w:p>
          <w:p w14:paraId="6A953982" w14:textId="77777777" w:rsidR="00CC30D9" w:rsidRDefault="00CC30D9">
            <w:pPr>
              <w:pStyle w:val="TAL"/>
            </w:pPr>
          </w:p>
          <w:p w14:paraId="79CC1108" w14:textId="77777777" w:rsidR="00CC30D9" w:rsidRDefault="00CC30D9">
            <w:pPr>
              <w:pStyle w:val="TAL"/>
            </w:pPr>
            <w:r>
              <w:t>pattern: "^\d+(\.\d+)? (bps|Kbps|Mbps|Gbps|Tbps)$"</w:t>
            </w:r>
          </w:p>
          <w:p w14:paraId="24B653D3" w14:textId="77777777" w:rsidR="00CC30D9" w:rsidRDefault="00CC30D9">
            <w:pPr>
              <w:pStyle w:val="TAL"/>
            </w:pPr>
            <w:r>
              <w:t xml:space="preserve">Examples: </w:t>
            </w:r>
          </w:p>
          <w:p w14:paraId="01BA7922" w14:textId="77777777" w:rsidR="00CC30D9" w:rsidRDefault="00CC30D9">
            <w:pPr>
              <w:pStyle w:val="TAL"/>
            </w:pPr>
            <w:r>
              <w:t>"125 Mbps", "0.125 Gbps", "125000 Kbps".</w:t>
            </w:r>
          </w:p>
        </w:tc>
        <w:tc>
          <w:tcPr>
            <w:tcW w:w="1346" w:type="dxa"/>
            <w:tcBorders>
              <w:top w:val="single" w:sz="6" w:space="0" w:color="auto"/>
              <w:left w:val="single" w:sz="6" w:space="0" w:color="auto"/>
              <w:bottom w:val="single" w:sz="6" w:space="0" w:color="auto"/>
              <w:right w:val="single" w:sz="6" w:space="0" w:color="auto"/>
            </w:tcBorders>
          </w:tcPr>
          <w:p w14:paraId="69C5B8A8" w14:textId="77777777" w:rsidR="00CC30D9" w:rsidRDefault="00CC30D9">
            <w:pPr>
              <w:pStyle w:val="TAL"/>
            </w:pPr>
          </w:p>
        </w:tc>
      </w:tr>
      <w:tr w:rsidR="00CC30D9" w14:paraId="328C662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A6783F" w14:textId="77777777" w:rsidR="00CC30D9" w:rsidRDefault="00CC30D9">
            <w:pPr>
              <w:pStyle w:val="TAL"/>
            </w:pPr>
            <w:r>
              <w:t>BitRateRm</w:t>
            </w:r>
          </w:p>
        </w:tc>
        <w:tc>
          <w:tcPr>
            <w:tcW w:w="1980" w:type="dxa"/>
            <w:tcBorders>
              <w:top w:val="single" w:sz="6" w:space="0" w:color="auto"/>
              <w:left w:val="single" w:sz="6" w:space="0" w:color="auto"/>
              <w:bottom w:val="single" w:sz="6" w:space="0" w:color="auto"/>
              <w:right w:val="single" w:sz="6" w:space="0" w:color="auto"/>
            </w:tcBorders>
            <w:hideMark/>
          </w:tcPr>
          <w:p w14:paraId="605FF1E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D15123" w14:textId="77777777" w:rsidR="00CC30D9" w:rsidRDefault="00CC30D9">
            <w:pPr>
              <w:pStyle w:val="TAL"/>
            </w:pPr>
            <w:r>
              <w:t>This data type is defined in the same way as the "BitRate"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8229A76" w14:textId="77777777" w:rsidR="00CC30D9" w:rsidRDefault="00CC30D9">
            <w:pPr>
              <w:pStyle w:val="TAL"/>
            </w:pPr>
          </w:p>
        </w:tc>
      </w:tr>
      <w:tr w:rsidR="00CC30D9" w14:paraId="3218DE3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F38A6DC" w14:textId="77777777" w:rsidR="00CC30D9" w:rsidRDefault="00CC30D9">
            <w:pPr>
              <w:pStyle w:val="TAL"/>
            </w:pPr>
            <w:r>
              <w:t>Bytes</w:t>
            </w:r>
          </w:p>
        </w:tc>
        <w:tc>
          <w:tcPr>
            <w:tcW w:w="1980" w:type="dxa"/>
            <w:tcBorders>
              <w:top w:val="single" w:sz="6" w:space="0" w:color="auto"/>
              <w:left w:val="single" w:sz="6" w:space="0" w:color="auto"/>
              <w:bottom w:val="single" w:sz="6" w:space="0" w:color="auto"/>
              <w:right w:val="single" w:sz="6" w:space="0" w:color="auto"/>
            </w:tcBorders>
            <w:hideMark/>
          </w:tcPr>
          <w:p w14:paraId="4B662FF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A4A3194" w14:textId="77777777" w:rsidR="00CC30D9" w:rsidRDefault="00CC30D9">
            <w:pPr>
              <w:pStyle w:val="TAL"/>
            </w:pPr>
            <w:r>
              <w:t>String with format "byte".</w:t>
            </w:r>
          </w:p>
        </w:tc>
        <w:tc>
          <w:tcPr>
            <w:tcW w:w="1346" w:type="dxa"/>
            <w:tcBorders>
              <w:top w:val="single" w:sz="6" w:space="0" w:color="auto"/>
              <w:left w:val="single" w:sz="6" w:space="0" w:color="auto"/>
              <w:bottom w:val="single" w:sz="6" w:space="0" w:color="auto"/>
              <w:right w:val="single" w:sz="6" w:space="0" w:color="auto"/>
            </w:tcBorders>
            <w:hideMark/>
          </w:tcPr>
          <w:p w14:paraId="7B5CCC5C" w14:textId="77777777" w:rsidR="00CC30D9" w:rsidRDefault="00CC30D9">
            <w:pPr>
              <w:pStyle w:val="TAL"/>
            </w:pPr>
            <w:r>
              <w:t>TimeSensitiveNetworking</w:t>
            </w:r>
          </w:p>
        </w:tc>
      </w:tr>
      <w:tr w:rsidR="00CC30D9" w14:paraId="16CAFE2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F116999" w14:textId="77777777" w:rsidR="00CC30D9" w:rsidRDefault="00CC30D9">
            <w:pPr>
              <w:pStyle w:val="TAL"/>
            </w:pPr>
            <w:r>
              <w:t>ChargingId</w:t>
            </w:r>
          </w:p>
        </w:tc>
        <w:tc>
          <w:tcPr>
            <w:tcW w:w="1980" w:type="dxa"/>
            <w:tcBorders>
              <w:top w:val="single" w:sz="6" w:space="0" w:color="auto"/>
              <w:left w:val="single" w:sz="6" w:space="0" w:color="auto"/>
              <w:bottom w:val="single" w:sz="6" w:space="0" w:color="auto"/>
              <w:right w:val="single" w:sz="6" w:space="0" w:color="auto"/>
            </w:tcBorders>
            <w:hideMark/>
          </w:tcPr>
          <w:p w14:paraId="5A0D045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06BB3CD" w14:textId="77777777" w:rsidR="00CC30D9" w:rsidRDefault="00CC30D9">
            <w:pPr>
              <w:pStyle w:val="TAL"/>
            </w:pPr>
            <w:r>
              <w:t>Charging identifier allowing correlation of charging information.</w:t>
            </w:r>
          </w:p>
        </w:tc>
        <w:tc>
          <w:tcPr>
            <w:tcW w:w="1346" w:type="dxa"/>
            <w:tcBorders>
              <w:top w:val="single" w:sz="6" w:space="0" w:color="auto"/>
              <w:left w:val="single" w:sz="6" w:space="0" w:color="auto"/>
              <w:bottom w:val="single" w:sz="6" w:space="0" w:color="auto"/>
              <w:right w:val="single" w:sz="6" w:space="0" w:color="auto"/>
            </w:tcBorders>
          </w:tcPr>
          <w:p w14:paraId="7EDD9C88" w14:textId="77777777" w:rsidR="00CC30D9" w:rsidRDefault="00CC30D9">
            <w:pPr>
              <w:pStyle w:val="TAL"/>
            </w:pPr>
          </w:p>
        </w:tc>
      </w:tr>
      <w:tr w:rsidR="00CC30D9" w14:paraId="35B51F1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485C610" w14:textId="77777777" w:rsidR="00CC30D9" w:rsidRDefault="00CC30D9">
            <w:pPr>
              <w:pStyle w:val="TAL"/>
            </w:pPr>
            <w:r>
              <w:t>ContentVersion</w:t>
            </w:r>
          </w:p>
        </w:tc>
        <w:tc>
          <w:tcPr>
            <w:tcW w:w="1980" w:type="dxa"/>
            <w:tcBorders>
              <w:top w:val="single" w:sz="6" w:space="0" w:color="auto"/>
              <w:left w:val="single" w:sz="6" w:space="0" w:color="auto"/>
              <w:bottom w:val="single" w:sz="6" w:space="0" w:color="auto"/>
              <w:right w:val="single" w:sz="6" w:space="0" w:color="auto"/>
            </w:tcBorders>
            <w:hideMark/>
          </w:tcPr>
          <w:p w14:paraId="1B0C12C1"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39383FC5" w14:textId="77777777" w:rsidR="00CC30D9" w:rsidRDefault="00CC30D9">
            <w:pPr>
              <w:pStyle w:val="TAL"/>
            </w:pPr>
            <w:r>
              <w:t>Indicates the content version of a PCC rule. It uniquely identifies a version of the PCC rule as defined in clause 4.2.6.2.14.</w:t>
            </w:r>
          </w:p>
        </w:tc>
        <w:tc>
          <w:tcPr>
            <w:tcW w:w="1346" w:type="dxa"/>
            <w:tcBorders>
              <w:top w:val="single" w:sz="6" w:space="0" w:color="auto"/>
              <w:left w:val="single" w:sz="6" w:space="0" w:color="auto"/>
              <w:bottom w:val="single" w:sz="6" w:space="0" w:color="auto"/>
              <w:right w:val="single" w:sz="6" w:space="0" w:color="auto"/>
            </w:tcBorders>
            <w:hideMark/>
          </w:tcPr>
          <w:p w14:paraId="3DF3313F" w14:textId="77777777" w:rsidR="00CC30D9" w:rsidRDefault="00CC30D9">
            <w:pPr>
              <w:pStyle w:val="TAL"/>
            </w:pPr>
            <w:r>
              <w:t>RuleVersioning</w:t>
            </w:r>
          </w:p>
        </w:tc>
      </w:tr>
      <w:tr w:rsidR="00CC30D9" w14:paraId="26B8ED3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75BF93" w14:textId="77777777" w:rsidR="00CC30D9" w:rsidRDefault="00CC30D9">
            <w:pPr>
              <w:pStyle w:val="TAL"/>
            </w:pPr>
            <w:r>
              <w:t>DateTime</w:t>
            </w:r>
          </w:p>
        </w:tc>
        <w:tc>
          <w:tcPr>
            <w:tcW w:w="1980" w:type="dxa"/>
            <w:tcBorders>
              <w:top w:val="single" w:sz="6" w:space="0" w:color="auto"/>
              <w:left w:val="single" w:sz="6" w:space="0" w:color="auto"/>
              <w:bottom w:val="single" w:sz="6" w:space="0" w:color="auto"/>
              <w:right w:val="single" w:sz="6" w:space="0" w:color="auto"/>
            </w:tcBorders>
            <w:hideMark/>
          </w:tcPr>
          <w:p w14:paraId="404309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6C4B61A" w14:textId="77777777" w:rsidR="00CC30D9" w:rsidRDefault="00CC30D9">
            <w:pPr>
              <w:pStyle w:val="TAL"/>
            </w:pPr>
            <w:r>
              <w:t>String with format "date-time" as defined in OpenAPI Specification [10].</w:t>
            </w:r>
          </w:p>
        </w:tc>
        <w:tc>
          <w:tcPr>
            <w:tcW w:w="1346" w:type="dxa"/>
            <w:tcBorders>
              <w:top w:val="single" w:sz="6" w:space="0" w:color="auto"/>
              <w:left w:val="single" w:sz="6" w:space="0" w:color="auto"/>
              <w:bottom w:val="single" w:sz="6" w:space="0" w:color="auto"/>
              <w:right w:val="single" w:sz="6" w:space="0" w:color="auto"/>
            </w:tcBorders>
          </w:tcPr>
          <w:p w14:paraId="238B012D" w14:textId="77777777" w:rsidR="00CC30D9" w:rsidRDefault="00CC30D9">
            <w:pPr>
              <w:pStyle w:val="TAL"/>
            </w:pPr>
          </w:p>
        </w:tc>
      </w:tr>
      <w:tr w:rsidR="00CC30D9" w14:paraId="66F43E1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F7251D2" w14:textId="77777777" w:rsidR="00CC30D9" w:rsidRDefault="00CC30D9">
            <w:pPr>
              <w:pStyle w:val="TAL"/>
            </w:pPr>
            <w:r>
              <w:t>DateTimeRm</w:t>
            </w:r>
          </w:p>
        </w:tc>
        <w:tc>
          <w:tcPr>
            <w:tcW w:w="1980" w:type="dxa"/>
            <w:tcBorders>
              <w:top w:val="single" w:sz="6" w:space="0" w:color="auto"/>
              <w:left w:val="single" w:sz="6" w:space="0" w:color="auto"/>
              <w:bottom w:val="single" w:sz="6" w:space="0" w:color="auto"/>
              <w:right w:val="single" w:sz="6" w:space="0" w:color="auto"/>
            </w:tcBorders>
            <w:hideMark/>
          </w:tcPr>
          <w:p w14:paraId="7FB9A72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04E500C" w14:textId="77777777" w:rsidR="00CC30D9" w:rsidRDefault="00CC30D9">
            <w:pPr>
              <w:pStyle w:val="TAL"/>
            </w:pPr>
            <w:r>
              <w:t>This data type is defined in the same way as the "DateTime"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27619DEC" w14:textId="77777777" w:rsidR="00CC30D9" w:rsidRDefault="00CC30D9">
            <w:pPr>
              <w:pStyle w:val="TAL"/>
            </w:pPr>
          </w:p>
        </w:tc>
      </w:tr>
      <w:tr w:rsidR="00CC30D9" w14:paraId="6EA3112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2FF3D58" w14:textId="77777777" w:rsidR="00CC30D9" w:rsidRDefault="00CC30D9">
            <w:pPr>
              <w:pStyle w:val="TAL"/>
            </w:pPr>
            <w:bookmarkStart w:id="115" w:name="_Hlk41311485"/>
            <w:r>
              <w:t>DddT</w:t>
            </w:r>
            <w:bookmarkStart w:id="116" w:name="_Hlk41311431"/>
            <w:r>
              <w:t>rafficDescriptor</w:t>
            </w:r>
            <w:bookmarkEnd w:id="115"/>
            <w:bookmarkEnd w:id="116"/>
          </w:p>
        </w:tc>
        <w:tc>
          <w:tcPr>
            <w:tcW w:w="1980" w:type="dxa"/>
            <w:tcBorders>
              <w:top w:val="single" w:sz="6" w:space="0" w:color="auto"/>
              <w:left w:val="single" w:sz="6" w:space="0" w:color="auto"/>
              <w:bottom w:val="single" w:sz="6" w:space="0" w:color="auto"/>
              <w:right w:val="single" w:sz="6" w:space="0" w:color="auto"/>
            </w:tcBorders>
            <w:hideMark/>
          </w:tcPr>
          <w:p w14:paraId="54E120E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B7FFC7" w14:textId="77777777" w:rsidR="00CC30D9" w:rsidRDefault="00CC30D9">
            <w:pPr>
              <w:pStyle w:val="TAL"/>
            </w:pPr>
            <w:r>
              <w:t>Traffic Descriptor</w:t>
            </w:r>
          </w:p>
        </w:tc>
        <w:tc>
          <w:tcPr>
            <w:tcW w:w="1346" w:type="dxa"/>
            <w:tcBorders>
              <w:top w:val="single" w:sz="6" w:space="0" w:color="auto"/>
              <w:left w:val="single" w:sz="6" w:space="0" w:color="auto"/>
              <w:bottom w:val="single" w:sz="6" w:space="0" w:color="auto"/>
              <w:right w:val="single" w:sz="6" w:space="0" w:color="auto"/>
            </w:tcBorders>
            <w:hideMark/>
          </w:tcPr>
          <w:p w14:paraId="3CDC6888" w14:textId="77777777" w:rsidR="00CC30D9" w:rsidRDefault="00CC30D9">
            <w:pPr>
              <w:pStyle w:val="TAL"/>
            </w:pPr>
            <w:r>
              <w:t>DDNEventPolicyControl</w:t>
            </w:r>
          </w:p>
        </w:tc>
      </w:tr>
      <w:tr w:rsidR="00CC30D9" w14:paraId="507EA32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D70182" w14:textId="77777777" w:rsidR="00CC30D9" w:rsidRDefault="00CC30D9">
            <w:pPr>
              <w:pStyle w:val="TAL"/>
            </w:pPr>
            <w:r>
              <w:t>DlDataDelivery</w:t>
            </w:r>
            <w:r>
              <w:rPr>
                <w:noProof/>
              </w:rPr>
              <w:t>Status</w:t>
            </w:r>
          </w:p>
        </w:tc>
        <w:tc>
          <w:tcPr>
            <w:tcW w:w="1980" w:type="dxa"/>
            <w:tcBorders>
              <w:top w:val="single" w:sz="6" w:space="0" w:color="auto"/>
              <w:left w:val="single" w:sz="6" w:space="0" w:color="auto"/>
              <w:bottom w:val="single" w:sz="6" w:space="0" w:color="auto"/>
              <w:right w:val="single" w:sz="6" w:space="0" w:color="auto"/>
            </w:tcBorders>
            <w:hideMark/>
          </w:tcPr>
          <w:p w14:paraId="53618C0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044C98B" w14:textId="77777777" w:rsidR="00CC30D9" w:rsidRDefault="00CC30D9">
            <w:pPr>
              <w:pStyle w:val="TAL"/>
            </w:pPr>
            <w:r>
              <w:t>Downlink data delivery status.</w:t>
            </w:r>
          </w:p>
        </w:tc>
        <w:tc>
          <w:tcPr>
            <w:tcW w:w="1346" w:type="dxa"/>
            <w:tcBorders>
              <w:top w:val="single" w:sz="6" w:space="0" w:color="auto"/>
              <w:left w:val="single" w:sz="6" w:space="0" w:color="auto"/>
              <w:bottom w:val="single" w:sz="6" w:space="0" w:color="auto"/>
              <w:right w:val="single" w:sz="6" w:space="0" w:color="auto"/>
            </w:tcBorders>
            <w:hideMark/>
          </w:tcPr>
          <w:p w14:paraId="49F4D43A" w14:textId="77777777" w:rsidR="00CC30D9" w:rsidRDefault="00CC30D9">
            <w:pPr>
              <w:pStyle w:val="TAL"/>
            </w:pPr>
            <w:r>
              <w:t>DDNEventPolicyControl</w:t>
            </w:r>
          </w:p>
        </w:tc>
      </w:tr>
      <w:tr w:rsidR="00CC30D9" w14:paraId="7AB7AF4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456F66" w14:textId="77777777" w:rsidR="00CC30D9" w:rsidRDefault="00CC30D9">
            <w:pPr>
              <w:pStyle w:val="TAL"/>
            </w:pPr>
            <w:r>
              <w:t>DnaiChangeType</w:t>
            </w:r>
          </w:p>
        </w:tc>
        <w:tc>
          <w:tcPr>
            <w:tcW w:w="1980" w:type="dxa"/>
            <w:tcBorders>
              <w:top w:val="single" w:sz="6" w:space="0" w:color="auto"/>
              <w:left w:val="single" w:sz="6" w:space="0" w:color="auto"/>
              <w:bottom w:val="single" w:sz="6" w:space="0" w:color="auto"/>
              <w:right w:val="single" w:sz="6" w:space="0" w:color="auto"/>
            </w:tcBorders>
            <w:hideMark/>
          </w:tcPr>
          <w:p w14:paraId="73CF754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8D3A4E5" w14:textId="77777777" w:rsidR="00CC30D9" w:rsidRDefault="00CC30D9">
            <w:pPr>
              <w:pStyle w:val="TAL"/>
            </w:pPr>
            <w:r>
              <w:t>Describes the types of DNAI change.</w:t>
            </w:r>
          </w:p>
        </w:tc>
        <w:tc>
          <w:tcPr>
            <w:tcW w:w="1346" w:type="dxa"/>
            <w:tcBorders>
              <w:top w:val="single" w:sz="6" w:space="0" w:color="auto"/>
              <w:left w:val="single" w:sz="6" w:space="0" w:color="auto"/>
              <w:bottom w:val="single" w:sz="6" w:space="0" w:color="auto"/>
              <w:right w:val="single" w:sz="6" w:space="0" w:color="auto"/>
            </w:tcBorders>
          </w:tcPr>
          <w:p w14:paraId="6A69DFB2" w14:textId="77777777" w:rsidR="00CC30D9" w:rsidRDefault="00CC30D9">
            <w:pPr>
              <w:pStyle w:val="TAL"/>
            </w:pPr>
          </w:p>
        </w:tc>
      </w:tr>
      <w:tr w:rsidR="00CC30D9" w14:paraId="7721C0B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3CBAA5A" w14:textId="77777777" w:rsidR="00CC30D9" w:rsidRDefault="00CC30D9">
            <w:pPr>
              <w:pStyle w:val="TAL"/>
            </w:pPr>
            <w:r>
              <w:t>Dnn</w:t>
            </w:r>
          </w:p>
        </w:tc>
        <w:tc>
          <w:tcPr>
            <w:tcW w:w="1980" w:type="dxa"/>
            <w:tcBorders>
              <w:top w:val="single" w:sz="6" w:space="0" w:color="auto"/>
              <w:left w:val="single" w:sz="6" w:space="0" w:color="auto"/>
              <w:bottom w:val="single" w:sz="6" w:space="0" w:color="auto"/>
              <w:right w:val="single" w:sz="6" w:space="0" w:color="auto"/>
            </w:tcBorders>
            <w:hideMark/>
          </w:tcPr>
          <w:p w14:paraId="675339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EC65920" w14:textId="77777777" w:rsidR="00CC30D9" w:rsidRDefault="00CC30D9">
            <w:pPr>
              <w:pStyle w:val="TAL"/>
            </w:pPr>
            <w:r>
              <w:t>The DNN the user is connected to.</w:t>
            </w:r>
          </w:p>
        </w:tc>
        <w:tc>
          <w:tcPr>
            <w:tcW w:w="1346" w:type="dxa"/>
            <w:tcBorders>
              <w:top w:val="single" w:sz="6" w:space="0" w:color="auto"/>
              <w:left w:val="single" w:sz="6" w:space="0" w:color="auto"/>
              <w:bottom w:val="single" w:sz="6" w:space="0" w:color="auto"/>
              <w:right w:val="single" w:sz="6" w:space="0" w:color="auto"/>
            </w:tcBorders>
          </w:tcPr>
          <w:p w14:paraId="1A562DA5" w14:textId="77777777" w:rsidR="00CC30D9" w:rsidRDefault="00CC30D9">
            <w:pPr>
              <w:pStyle w:val="TAL"/>
            </w:pPr>
          </w:p>
        </w:tc>
      </w:tr>
      <w:tr w:rsidR="00CC30D9" w14:paraId="054DFD9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4EB525F" w14:textId="77777777" w:rsidR="00CC30D9" w:rsidRDefault="00CC30D9">
            <w:pPr>
              <w:pStyle w:val="TAL"/>
            </w:pPr>
            <w:r>
              <w:t>DnnSelectionMode</w:t>
            </w:r>
          </w:p>
        </w:tc>
        <w:tc>
          <w:tcPr>
            <w:tcW w:w="1980" w:type="dxa"/>
            <w:tcBorders>
              <w:top w:val="single" w:sz="6" w:space="0" w:color="auto"/>
              <w:left w:val="single" w:sz="6" w:space="0" w:color="auto"/>
              <w:bottom w:val="single" w:sz="6" w:space="0" w:color="auto"/>
              <w:right w:val="single" w:sz="6" w:space="0" w:color="auto"/>
            </w:tcBorders>
            <w:hideMark/>
          </w:tcPr>
          <w:p w14:paraId="32C3E659" w14:textId="77777777" w:rsidR="00CC30D9" w:rsidRDefault="00CC30D9">
            <w:pPr>
              <w:pStyle w:val="TAL"/>
            </w:pPr>
            <w: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2068A406" w14:textId="77777777" w:rsidR="00CC30D9" w:rsidRDefault="00CC30D9">
            <w:pPr>
              <w:pStyle w:val="TAL"/>
            </w:pPr>
            <w:r>
              <w:rPr>
                <w:lang w:eastAsia="zh-CN"/>
              </w:rPr>
              <w:t>DNN selection mode.</w:t>
            </w:r>
          </w:p>
        </w:tc>
        <w:tc>
          <w:tcPr>
            <w:tcW w:w="1346" w:type="dxa"/>
            <w:tcBorders>
              <w:top w:val="single" w:sz="6" w:space="0" w:color="auto"/>
              <w:left w:val="single" w:sz="6" w:space="0" w:color="auto"/>
              <w:bottom w:val="single" w:sz="6" w:space="0" w:color="auto"/>
              <w:right w:val="single" w:sz="6" w:space="0" w:color="auto"/>
            </w:tcBorders>
            <w:hideMark/>
          </w:tcPr>
          <w:p w14:paraId="69693CCA" w14:textId="77777777" w:rsidR="00CC30D9" w:rsidRDefault="00CC30D9">
            <w:pPr>
              <w:pStyle w:val="TAL"/>
            </w:pPr>
            <w:r>
              <w:t>DNNSelectionMode</w:t>
            </w:r>
          </w:p>
        </w:tc>
      </w:tr>
      <w:tr w:rsidR="00CC30D9" w14:paraId="22D89CD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C05FBB2" w14:textId="77777777" w:rsidR="00CC30D9" w:rsidRDefault="00CC30D9">
            <w:pPr>
              <w:pStyle w:val="TAL"/>
            </w:pPr>
            <w:r>
              <w:t>DurationSec</w:t>
            </w:r>
          </w:p>
        </w:tc>
        <w:tc>
          <w:tcPr>
            <w:tcW w:w="1980" w:type="dxa"/>
            <w:tcBorders>
              <w:top w:val="single" w:sz="6" w:space="0" w:color="auto"/>
              <w:left w:val="single" w:sz="6" w:space="0" w:color="auto"/>
              <w:bottom w:val="single" w:sz="6" w:space="0" w:color="auto"/>
              <w:right w:val="single" w:sz="6" w:space="0" w:color="auto"/>
            </w:tcBorders>
            <w:hideMark/>
          </w:tcPr>
          <w:p w14:paraId="2C95A8D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47B1D65" w14:textId="77777777" w:rsidR="00CC30D9" w:rsidRDefault="00CC30D9">
            <w:pPr>
              <w:pStyle w:val="TAL"/>
            </w:pPr>
            <w:r>
              <w:t>Identifies a period of time in units of seconds.</w:t>
            </w:r>
          </w:p>
        </w:tc>
        <w:tc>
          <w:tcPr>
            <w:tcW w:w="1346" w:type="dxa"/>
            <w:tcBorders>
              <w:top w:val="single" w:sz="6" w:space="0" w:color="auto"/>
              <w:left w:val="single" w:sz="6" w:space="0" w:color="auto"/>
              <w:bottom w:val="single" w:sz="6" w:space="0" w:color="auto"/>
              <w:right w:val="single" w:sz="6" w:space="0" w:color="auto"/>
            </w:tcBorders>
          </w:tcPr>
          <w:p w14:paraId="022364A4" w14:textId="77777777" w:rsidR="00CC30D9" w:rsidRDefault="00CC30D9">
            <w:pPr>
              <w:pStyle w:val="TAL"/>
            </w:pPr>
          </w:p>
        </w:tc>
      </w:tr>
      <w:tr w:rsidR="00CC30D9" w14:paraId="61603CF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B0636A7" w14:textId="77777777" w:rsidR="00CC30D9" w:rsidRDefault="00CC30D9">
            <w:pPr>
              <w:pStyle w:val="TAL"/>
            </w:pPr>
            <w:r>
              <w:lastRenderedPageBreak/>
              <w:t>DurationSecRm</w:t>
            </w:r>
          </w:p>
        </w:tc>
        <w:tc>
          <w:tcPr>
            <w:tcW w:w="1980" w:type="dxa"/>
            <w:tcBorders>
              <w:top w:val="single" w:sz="6" w:space="0" w:color="auto"/>
              <w:left w:val="single" w:sz="6" w:space="0" w:color="auto"/>
              <w:bottom w:val="single" w:sz="6" w:space="0" w:color="auto"/>
              <w:right w:val="single" w:sz="6" w:space="0" w:color="auto"/>
            </w:tcBorders>
            <w:hideMark/>
          </w:tcPr>
          <w:p w14:paraId="686BA53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4AF300A" w14:textId="77777777" w:rsidR="00CC30D9" w:rsidRDefault="00CC30D9">
            <w:pPr>
              <w:pStyle w:val="TAL"/>
            </w:pPr>
            <w:r>
              <w:t>This data type is defined in the same way as the "DurationSec"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FD2B46B" w14:textId="77777777" w:rsidR="00CC30D9" w:rsidRDefault="00CC30D9">
            <w:pPr>
              <w:pStyle w:val="TAL"/>
            </w:pPr>
          </w:p>
        </w:tc>
      </w:tr>
      <w:tr w:rsidR="00CC30D9" w14:paraId="393119A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40FD69A" w14:textId="77777777" w:rsidR="00CC30D9" w:rsidRDefault="00CC30D9">
            <w:pPr>
              <w:pStyle w:val="TAL"/>
            </w:pPr>
            <w:r>
              <w:t>DurationMilliSec</w:t>
            </w:r>
          </w:p>
        </w:tc>
        <w:tc>
          <w:tcPr>
            <w:tcW w:w="1980" w:type="dxa"/>
            <w:tcBorders>
              <w:top w:val="single" w:sz="6" w:space="0" w:color="auto"/>
              <w:left w:val="single" w:sz="6" w:space="0" w:color="auto"/>
              <w:bottom w:val="single" w:sz="6" w:space="0" w:color="auto"/>
              <w:right w:val="single" w:sz="6" w:space="0" w:color="auto"/>
            </w:tcBorders>
            <w:hideMark/>
          </w:tcPr>
          <w:p w14:paraId="2EA8A9FD"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78E12CC" w14:textId="77777777" w:rsidR="00CC30D9" w:rsidRDefault="00CC30D9">
            <w:pPr>
              <w:pStyle w:val="TAL"/>
            </w:pPr>
            <w:r>
              <w:rPr>
                <w:lang w:val="en-US"/>
              </w:rPr>
              <w:t>Indicates</w:t>
            </w:r>
            <w:r>
              <w:rPr>
                <w:rFonts w:cs="Arial"/>
                <w:szCs w:val="18"/>
              </w:rPr>
              <w:t xml:space="preserve"> the time interval</w:t>
            </w:r>
            <w:r>
              <w:rPr>
                <w:lang w:val="en-US"/>
              </w:rPr>
              <w:t xml:space="preserve"> </w:t>
            </w:r>
            <w:r>
              <w:t>in units of milliseconds.</w:t>
            </w:r>
          </w:p>
        </w:tc>
        <w:tc>
          <w:tcPr>
            <w:tcW w:w="1346" w:type="dxa"/>
            <w:tcBorders>
              <w:top w:val="single" w:sz="6" w:space="0" w:color="auto"/>
              <w:left w:val="single" w:sz="6" w:space="0" w:color="auto"/>
              <w:bottom w:val="single" w:sz="6" w:space="0" w:color="auto"/>
              <w:right w:val="single" w:sz="6" w:space="0" w:color="auto"/>
            </w:tcBorders>
            <w:hideMark/>
          </w:tcPr>
          <w:p w14:paraId="4073E551" w14:textId="77777777" w:rsidR="00CC30D9" w:rsidRDefault="00CC30D9">
            <w:pPr>
              <w:pStyle w:val="TAL"/>
            </w:pPr>
            <w:r>
              <w:t>PowerSaving</w:t>
            </w:r>
          </w:p>
        </w:tc>
      </w:tr>
      <w:tr w:rsidR="00CC30D9" w14:paraId="5E3EBA8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BB23BF1" w14:textId="77777777" w:rsidR="00CC30D9" w:rsidRDefault="00CC30D9">
            <w:pPr>
              <w:pStyle w:val="TAL"/>
            </w:pPr>
            <w:r>
              <w:t>EasIpReplacementInfo</w:t>
            </w:r>
          </w:p>
        </w:tc>
        <w:tc>
          <w:tcPr>
            <w:tcW w:w="1980" w:type="dxa"/>
            <w:tcBorders>
              <w:top w:val="single" w:sz="6" w:space="0" w:color="auto"/>
              <w:left w:val="single" w:sz="6" w:space="0" w:color="auto"/>
              <w:bottom w:val="single" w:sz="6" w:space="0" w:color="auto"/>
              <w:right w:val="single" w:sz="6" w:space="0" w:color="auto"/>
            </w:tcBorders>
            <w:hideMark/>
          </w:tcPr>
          <w:p w14:paraId="6FB2545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5A1B2B" w14:textId="77777777" w:rsidR="00CC30D9" w:rsidRDefault="00CC30D9">
            <w:pPr>
              <w:pStyle w:val="TAL"/>
            </w:pPr>
            <w:r>
              <w:rPr>
                <w:rFonts w:cs="Arial"/>
                <w:szCs w:val="18"/>
                <w:lang w:eastAsia="zh-CN"/>
              </w:rPr>
              <w:t>Contains EAS IP replacement information for a Source and a Target EAS.</w:t>
            </w:r>
          </w:p>
        </w:tc>
        <w:tc>
          <w:tcPr>
            <w:tcW w:w="1346" w:type="dxa"/>
            <w:tcBorders>
              <w:top w:val="single" w:sz="6" w:space="0" w:color="auto"/>
              <w:left w:val="single" w:sz="6" w:space="0" w:color="auto"/>
              <w:bottom w:val="single" w:sz="6" w:space="0" w:color="auto"/>
              <w:right w:val="single" w:sz="6" w:space="0" w:color="auto"/>
            </w:tcBorders>
            <w:hideMark/>
          </w:tcPr>
          <w:p w14:paraId="46D115D1" w14:textId="77777777" w:rsidR="00CC30D9" w:rsidRDefault="00CC30D9">
            <w:pPr>
              <w:pStyle w:val="TAL"/>
            </w:pPr>
            <w:r>
              <w:rPr>
                <w:rFonts w:cs="Arial"/>
                <w:szCs w:val="18"/>
              </w:rPr>
              <w:t>EASIPreplacement</w:t>
            </w:r>
          </w:p>
        </w:tc>
      </w:tr>
      <w:tr w:rsidR="00CC30D9" w14:paraId="7405F43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787CC4E" w14:textId="77777777" w:rsidR="00CC30D9" w:rsidRDefault="00CC30D9">
            <w:pPr>
              <w:pStyle w:val="TAL"/>
            </w:pPr>
            <w:r>
              <w:t>EthFlowDescription</w:t>
            </w:r>
          </w:p>
        </w:tc>
        <w:tc>
          <w:tcPr>
            <w:tcW w:w="1980" w:type="dxa"/>
            <w:tcBorders>
              <w:top w:val="single" w:sz="6" w:space="0" w:color="auto"/>
              <w:left w:val="single" w:sz="6" w:space="0" w:color="auto"/>
              <w:bottom w:val="single" w:sz="6" w:space="0" w:color="auto"/>
              <w:right w:val="single" w:sz="6" w:space="0" w:color="auto"/>
            </w:tcBorders>
            <w:hideMark/>
          </w:tcPr>
          <w:p w14:paraId="1FB58356"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17C3A29" w14:textId="77777777" w:rsidR="00CC30D9" w:rsidRDefault="00CC30D9">
            <w:pPr>
              <w:pStyle w:val="TAL"/>
            </w:pPr>
            <w:r>
              <w:t>Defines a packet filter for an Ethernet flow. (NOTE 2)</w:t>
            </w:r>
          </w:p>
        </w:tc>
        <w:tc>
          <w:tcPr>
            <w:tcW w:w="1346" w:type="dxa"/>
            <w:tcBorders>
              <w:top w:val="single" w:sz="6" w:space="0" w:color="auto"/>
              <w:left w:val="single" w:sz="6" w:space="0" w:color="auto"/>
              <w:bottom w:val="single" w:sz="6" w:space="0" w:color="auto"/>
              <w:right w:val="single" w:sz="6" w:space="0" w:color="auto"/>
            </w:tcBorders>
          </w:tcPr>
          <w:p w14:paraId="65CFE80C" w14:textId="77777777" w:rsidR="00CC30D9" w:rsidRDefault="00CC30D9">
            <w:pPr>
              <w:pStyle w:val="TAL"/>
            </w:pPr>
          </w:p>
        </w:tc>
      </w:tr>
      <w:tr w:rsidR="00CC30D9" w14:paraId="220436F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75E1DB" w14:textId="77777777" w:rsidR="00CC30D9" w:rsidRDefault="00CC30D9">
            <w:pPr>
              <w:pStyle w:val="TAL"/>
            </w:pPr>
            <w:r>
              <w:t>ExtMaxDataBurstVol</w:t>
            </w:r>
          </w:p>
        </w:tc>
        <w:tc>
          <w:tcPr>
            <w:tcW w:w="1980" w:type="dxa"/>
            <w:tcBorders>
              <w:top w:val="single" w:sz="6" w:space="0" w:color="auto"/>
              <w:left w:val="single" w:sz="6" w:space="0" w:color="auto"/>
              <w:bottom w:val="single" w:sz="6" w:space="0" w:color="auto"/>
              <w:right w:val="single" w:sz="6" w:space="0" w:color="auto"/>
            </w:tcBorders>
            <w:hideMark/>
          </w:tcPr>
          <w:p w14:paraId="7C665151"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C4A8A8E" w14:textId="77777777" w:rsidR="00CC30D9" w:rsidRDefault="00CC30D9">
            <w:pPr>
              <w:pStyle w:val="TAL"/>
            </w:pPr>
            <w:r>
              <w:t>Maximum Data Burst Volume.</w:t>
            </w:r>
          </w:p>
        </w:tc>
        <w:tc>
          <w:tcPr>
            <w:tcW w:w="1346" w:type="dxa"/>
            <w:tcBorders>
              <w:top w:val="single" w:sz="6" w:space="0" w:color="auto"/>
              <w:left w:val="single" w:sz="6" w:space="0" w:color="auto"/>
              <w:bottom w:val="single" w:sz="6" w:space="0" w:color="auto"/>
              <w:right w:val="single" w:sz="6" w:space="0" w:color="auto"/>
            </w:tcBorders>
            <w:hideMark/>
          </w:tcPr>
          <w:p w14:paraId="52B26CC9" w14:textId="77777777" w:rsidR="00CC30D9" w:rsidRDefault="00CC30D9">
            <w:pPr>
              <w:pStyle w:val="TAL"/>
            </w:pPr>
            <w:r>
              <w:t>EMDBV</w:t>
            </w:r>
          </w:p>
        </w:tc>
      </w:tr>
      <w:tr w:rsidR="00CC30D9" w14:paraId="26C9C60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6BD29FA" w14:textId="77777777" w:rsidR="00CC30D9" w:rsidRDefault="00CC30D9">
            <w:pPr>
              <w:pStyle w:val="TAL"/>
            </w:pPr>
            <w:r>
              <w:t>ExtMaxDataBurstVolRm</w:t>
            </w:r>
          </w:p>
        </w:tc>
        <w:tc>
          <w:tcPr>
            <w:tcW w:w="1980" w:type="dxa"/>
            <w:tcBorders>
              <w:top w:val="single" w:sz="6" w:space="0" w:color="auto"/>
              <w:left w:val="single" w:sz="6" w:space="0" w:color="auto"/>
              <w:bottom w:val="single" w:sz="6" w:space="0" w:color="auto"/>
              <w:right w:val="single" w:sz="6" w:space="0" w:color="auto"/>
            </w:tcBorders>
            <w:hideMark/>
          </w:tcPr>
          <w:p w14:paraId="72000E8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3AE994" w14:textId="77777777" w:rsidR="00CC30D9" w:rsidRDefault="00CC30D9">
            <w:pPr>
              <w:pStyle w:val="TAL"/>
            </w:pPr>
            <w:r>
              <w:t>This data type is defined in the same way as the "ExtMaxDataBurstVol"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7A1F88A3" w14:textId="77777777" w:rsidR="00CC30D9" w:rsidRDefault="00CC30D9">
            <w:pPr>
              <w:pStyle w:val="TAL"/>
            </w:pPr>
            <w:r>
              <w:t>EMDBV</w:t>
            </w:r>
          </w:p>
        </w:tc>
      </w:tr>
      <w:tr w:rsidR="00CC30D9" w14:paraId="4C0937F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5BFF635" w14:textId="77777777" w:rsidR="00CC30D9" w:rsidRDefault="00CC30D9">
            <w:pPr>
              <w:pStyle w:val="TAL"/>
            </w:pPr>
            <w:r>
              <w:t>Metadata</w:t>
            </w:r>
          </w:p>
        </w:tc>
        <w:tc>
          <w:tcPr>
            <w:tcW w:w="1980" w:type="dxa"/>
            <w:tcBorders>
              <w:top w:val="single" w:sz="6" w:space="0" w:color="auto"/>
              <w:left w:val="single" w:sz="6" w:space="0" w:color="auto"/>
              <w:bottom w:val="single" w:sz="6" w:space="0" w:color="auto"/>
              <w:right w:val="single" w:sz="6" w:space="0" w:color="auto"/>
            </w:tcBorders>
            <w:hideMark/>
          </w:tcPr>
          <w:p w14:paraId="5055110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A7B98E7" w14:textId="77777777" w:rsidR="00CC30D9" w:rsidRDefault="00CC30D9">
            <w:pPr>
              <w:pStyle w:val="TAL"/>
            </w:pPr>
            <w:r>
              <w:rPr>
                <w:lang w:eastAsia="zh-CN"/>
              </w:rPr>
              <w:t>This datatype contains opaque information for the service functions in the N6-LAN that is provided by AF and transparently sent to UPF.</w:t>
            </w:r>
          </w:p>
        </w:tc>
        <w:tc>
          <w:tcPr>
            <w:tcW w:w="1346" w:type="dxa"/>
            <w:tcBorders>
              <w:top w:val="single" w:sz="6" w:space="0" w:color="auto"/>
              <w:left w:val="single" w:sz="6" w:space="0" w:color="auto"/>
              <w:bottom w:val="single" w:sz="6" w:space="0" w:color="auto"/>
              <w:right w:val="single" w:sz="6" w:space="0" w:color="auto"/>
            </w:tcBorders>
            <w:hideMark/>
          </w:tcPr>
          <w:p w14:paraId="22A5C1D1" w14:textId="77777777" w:rsidR="00CC30D9" w:rsidRDefault="00CC30D9">
            <w:pPr>
              <w:pStyle w:val="TAL"/>
            </w:pPr>
            <w:r>
              <w:t>SFC</w:t>
            </w:r>
          </w:p>
        </w:tc>
      </w:tr>
      <w:tr w:rsidR="00CC30D9" w14:paraId="7321B76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8B575D9" w14:textId="77777777" w:rsidR="00CC30D9" w:rsidRDefault="00CC30D9">
            <w:pPr>
              <w:pStyle w:val="TAL"/>
            </w:pPr>
            <w:r>
              <w:t>FinalUnitAction</w:t>
            </w:r>
          </w:p>
        </w:tc>
        <w:tc>
          <w:tcPr>
            <w:tcW w:w="1980" w:type="dxa"/>
            <w:tcBorders>
              <w:top w:val="single" w:sz="6" w:space="0" w:color="auto"/>
              <w:left w:val="single" w:sz="6" w:space="0" w:color="auto"/>
              <w:bottom w:val="single" w:sz="6" w:space="0" w:color="auto"/>
              <w:right w:val="single" w:sz="6" w:space="0" w:color="auto"/>
            </w:tcBorders>
            <w:hideMark/>
          </w:tcPr>
          <w:p w14:paraId="0476BB43" w14:textId="77777777" w:rsidR="00CC30D9" w:rsidRDefault="00CC30D9">
            <w:pPr>
              <w:pStyle w:val="TAL"/>
            </w:pPr>
            <w:r>
              <w:t>3GPP TS 32.291 [19]</w:t>
            </w:r>
          </w:p>
        </w:tc>
        <w:tc>
          <w:tcPr>
            <w:tcW w:w="4185" w:type="dxa"/>
            <w:tcBorders>
              <w:top w:val="single" w:sz="6" w:space="0" w:color="auto"/>
              <w:left w:val="single" w:sz="6" w:space="0" w:color="auto"/>
              <w:bottom w:val="single" w:sz="6" w:space="0" w:color="auto"/>
              <w:right w:val="single" w:sz="6" w:space="0" w:color="auto"/>
            </w:tcBorders>
            <w:hideMark/>
          </w:tcPr>
          <w:p w14:paraId="59FA9A02" w14:textId="77777777" w:rsidR="00CC30D9" w:rsidRDefault="00CC30D9">
            <w:pPr>
              <w:pStyle w:val="TAL"/>
            </w:pPr>
            <w:r>
              <w:t>Indicates the action to be taken when the user's account cannot cover the service cost.</w:t>
            </w:r>
          </w:p>
        </w:tc>
        <w:tc>
          <w:tcPr>
            <w:tcW w:w="1346" w:type="dxa"/>
            <w:tcBorders>
              <w:top w:val="single" w:sz="6" w:space="0" w:color="auto"/>
              <w:left w:val="single" w:sz="6" w:space="0" w:color="auto"/>
              <w:bottom w:val="single" w:sz="6" w:space="0" w:color="auto"/>
              <w:right w:val="single" w:sz="6" w:space="0" w:color="auto"/>
            </w:tcBorders>
          </w:tcPr>
          <w:p w14:paraId="7DF3200E" w14:textId="77777777" w:rsidR="00CC30D9" w:rsidRDefault="00CC30D9">
            <w:pPr>
              <w:pStyle w:val="TAL"/>
            </w:pPr>
          </w:p>
        </w:tc>
      </w:tr>
      <w:tr w:rsidR="00CC30D9" w14:paraId="5ECAB6A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8640EF" w14:textId="77777777" w:rsidR="00CC30D9" w:rsidRDefault="00CC30D9">
            <w:pPr>
              <w:pStyle w:val="TAL"/>
            </w:pPr>
            <w:r>
              <w:t>FlowStatus</w:t>
            </w:r>
          </w:p>
        </w:tc>
        <w:tc>
          <w:tcPr>
            <w:tcW w:w="1980" w:type="dxa"/>
            <w:tcBorders>
              <w:top w:val="single" w:sz="6" w:space="0" w:color="auto"/>
              <w:left w:val="single" w:sz="6" w:space="0" w:color="auto"/>
              <w:bottom w:val="single" w:sz="6" w:space="0" w:color="auto"/>
              <w:right w:val="single" w:sz="6" w:space="0" w:color="auto"/>
            </w:tcBorders>
            <w:hideMark/>
          </w:tcPr>
          <w:p w14:paraId="0C761287"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28B188B4" w14:textId="77777777" w:rsidR="00CC30D9" w:rsidRDefault="00CC30D9">
            <w:pPr>
              <w:pStyle w:val="TAL"/>
            </w:pPr>
            <w:r>
              <w:t>Describes whether the IP flow(s) are enabled or disabled. The value "REMOVED" is not applicable to Npcf_SMPolicyControl service.</w:t>
            </w:r>
          </w:p>
        </w:tc>
        <w:tc>
          <w:tcPr>
            <w:tcW w:w="1346" w:type="dxa"/>
            <w:tcBorders>
              <w:top w:val="single" w:sz="6" w:space="0" w:color="auto"/>
              <w:left w:val="single" w:sz="6" w:space="0" w:color="auto"/>
              <w:bottom w:val="single" w:sz="6" w:space="0" w:color="auto"/>
              <w:right w:val="single" w:sz="6" w:space="0" w:color="auto"/>
            </w:tcBorders>
          </w:tcPr>
          <w:p w14:paraId="3DD63C0E" w14:textId="77777777" w:rsidR="00CC30D9" w:rsidRDefault="00CC30D9">
            <w:pPr>
              <w:pStyle w:val="TAL"/>
            </w:pPr>
          </w:p>
        </w:tc>
      </w:tr>
      <w:tr w:rsidR="00CC30D9" w14:paraId="596A02B5"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1CF29FF" w14:textId="77777777" w:rsidR="00CC30D9" w:rsidRDefault="00CC30D9">
            <w:pPr>
              <w:pStyle w:val="TAL"/>
            </w:pPr>
            <w:r>
              <w:rPr>
                <w:lang w:eastAsia="zh-CN"/>
              </w:rPr>
              <w:t>FqdnPatternMatchingRule</w:t>
            </w:r>
          </w:p>
        </w:tc>
        <w:tc>
          <w:tcPr>
            <w:tcW w:w="1980" w:type="dxa"/>
            <w:tcBorders>
              <w:top w:val="single" w:sz="6" w:space="0" w:color="auto"/>
              <w:left w:val="single" w:sz="6" w:space="0" w:color="auto"/>
              <w:bottom w:val="single" w:sz="6" w:space="0" w:color="auto"/>
              <w:right w:val="single" w:sz="6" w:space="0" w:color="auto"/>
            </w:tcBorders>
            <w:hideMark/>
          </w:tcPr>
          <w:p w14:paraId="238AEDF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3D8A7ED" w14:textId="77777777" w:rsidR="00CC30D9" w:rsidRDefault="00CC30D9">
            <w:pPr>
              <w:pStyle w:val="TAL"/>
            </w:pPr>
            <w:r>
              <w:rPr>
                <w:rFonts w:cs="Arial"/>
                <w:szCs w:val="18"/>
              </w:rPr>
              <w:t>Identifies the FQDN pattern matching rule.</w:t>
            </w:r>
          </w:p>
        </w:tc>
        <w:tc>
          <w:tcPr>
            <w:tcW w:w="1346" w:type="dxa"/>
            <w:tcBorders>
              <w:top w:val="single" w:sz="6" w:space="0" w:color="auto"/>
              <w:left w:val="single" w:sz="6" w:space="0" w:color="auto"/>
              <w:bottom w:val="single" w:sz="6" w:space="0" w:color="auto"/>
              <w:right w:val="single" w:sz="6" w:space="0" w:color="auto"/>
            </w:tcBorders>
            <w:hideMark/>
          </w:tcPr>
          <w:p w14:paraId="49AEFE99" w14:textId="77777777" w:rsidR="00CC30D9" w:rsidRDefault="00CC30D9">
            <w:pPr>
              <w:pStyle w:val="TAL"/>
            </w:pPr>
            <w:r>
              <w:t>HR-SBO</w:t>
            </w:r>
          </w:p>
        </w:tc>
      </w:tr>
      <w:tr w:rsidR="00CC30D9" w14:paraId="20AE525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2F6AC66" w14:textId="77777777" w:rsidR="00CC30D9" w:rsidRDefault="00CC30D9">
            <w:pPr>
              <w:pStyle w:val="TAL"/>
            </w:pPr>
            <w:r>
              <w:t>Gpsi</w:t>
            </w:r>
          </w:p>
        </w:tc>
        <w:tc>
          <w:tcPr>
            <w:tcW w:w="1980" w:type="dxa"/>
            <w:tcBorders>
              <w:top w:val="single" w:sz="6" w:space="0" w:color="auto"/>
              <w:left w:val="single" w:sz="6" w:space="0" w:color="auto"/>
              <w:bottom w:val="single" w:sz="6" w:space="0" w:color="auto"/>
              <w:right w:val="single" w:sz="6" w:space="0" w:color="auto"/>
            </w:tcBorders>
            <w:hideMark/>
          </w:tcPr>
          <w:p w14:paraId="5C40AC4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81F11B7" w14:textId="77777777" w:rsidR="00CC30D9" w:rsidRDefault="00CC30D9">
            <w:pPr>
              <w:pStyle w:val="TAL"/>
            </w:pPr>
            <w:r>
              <w:t>Identifies a GPSI.</w:t>
            </w:r>
          </w:p>
        </w:tc>
        <w:tc>
          <w:tcPr>
            <w:tcW w:w="1346" w:type="dxa"/>
            <w:tcBorders>
              <w:top w:val="single" w:sz="6" w:space="0" w:color="auto"/>
              <w:left w:val="single" w:sz="6" w:space="0" w:color="auto"/>
              <w:bottom w:val="single" w:sz="6" w:space="0" w:color="auto"/>
              <w:right w:val="single" w:sz="6" w:space="0" w:color="auto"/>
            </w:tcBorders>
          </w:tcPr>
          <w:p w14:paraId="1AF76A1B" w14:textId="77777777" w:rsidR="00CC30D9" w:rsidRDefault="00CC30D9">
            <w:pPr>
              <w:pStyle w:val="TAL"/>
            </w:pPr>
          </w:p>
        </w:tc>
      </w:tr>
      <w:tr w:rsidR="00CC30D9" w14:paraId="7A51984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A9AC1B4" w14:textId="77777777" w:rsidR="00CC30D9" w:rsidRDefault="00CC30D9">
            <w:pPr>
              <w:pStyle w:val="TAL"/>
            </w:pPr>
            <w:r>
              <w:t>GroupId</w:t>
            </w:r>
          </w:p>
        </w:tc>
        <w:tc>
          <w:tcPr>
            <w:tcW w:w="1980" w:type="dxa"/>
            <w:tcBorders>
              <w:top w:val="single" w:sz="6" w:space="0" w:color="auto"/>
              <w:left w:val="single" w:sz="6" w:space="0" w:color="auto"/>
              <w:bottom w:val="single" w:sz="6" w:space="0" w:color="auto"/>
              <w:right w:val="single" w:sz="6" w:space="0" w:color="auto"/>
            </w:tcBorders>
            <w:hideMark/>
          </w:tcPr>
          <w:p w14:paraId="7E06034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B7F842" w14:textId="77777777" w:rsidR="00CC30D9" w:rsidRDefault="00CC30D9">
            <w:pPr>
              <w:pStyle w:val="TAL"/>
            </w:pPr>
            <w:r>
              <w:t>Identifies a group of internal globally unique ID.</w:t>
            </w:r>
          </w:p>
        </w:tc>
        <w:tc>
          <w:tcPr>
            <w:tcW w:w="1346" w:type="dxa"/>
            <w:tcBorders>
              <w:top w:val="single" w:sz="6" w:space="0" w:color="auto"/>
              <w:left w:val="single" w:sz="6" w:space="0" w:color="auto"/>
              <w:bottom w:val="single" w:sz="6" w:space="0" w:color="auto"/>
              <w:right w:val="single" w:sz="6" w:space="0" w:color="auto"/>
            </w:tcBorders>
          </w:tcPr>
          <w:p w14:paraId="77BBCA6C" w14:textId="77777777" w:rsidR="00CC30D9" w:rsidRDefault="00CC30D9">
            <w:pPr>
              <w:pStyle w:val="TAL"/>
            </w:pPr>
          </w:p>
        </w:tc>
      </w:tr>
      <w:tr w:rsidR="00CC30D9" w14:paraId="18BB60D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74ADBBE" w14:textId="77777777" w:rsidR="00CC30D9" w:rsidRDefault="00CC30D9" w:rsidP="00CC30D9">
            <w:pPr>
              <w:pStyle w:val="TAL"/>
            </w:pPr>
            <w:r>
              <w:t>Guami</w:t>
            </w:r>
          </w:p>
        </w:tc>
        <w:tc>
          <w:tcPr>
            <w:tcW w:w="1980" w:type="dxa"/>
            <w:tcBorders>
              <w:top w:val="single" w:sz="6" w:space="0" w:color="auto"/>
              <w:left w:val="single" w:sz="6" w:space="0" w:color="auto"/>
              <w:bottom w:val="single" w:sz="6" w:space="0" w:color="auto"/>
              <w:right w:val="single" w:sz="6" w:space="0" w:color="auto"/>
            </w:tcBorders>
            <w:hideMark/>
          </w:tcPr>
          <w:p w14:paraId="7DDCD1A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B64C8E5" w14:textId="77777777" w:rsidR="00CC30D9" w:rsidRDefault="00CC30D9">
            <w:pPr>
              <w:pStyle w:val="TAL"/>
            </w:pPr>
            <w:r>
              <w:t>Globally Unique AMF Identifier.</w:t>
            </w:r>
          </w:p>
        </w:tc>
        <w:tc>
          <w:tcPr>
            <w:tcW w:w="1346" w:type="dxa"/>
            <w:tcBorders>
              <w:top w:val="single" w:sz="6" w:space="0" w:color="auto"/>
              <w:left w:val="single" w:sz="6" w:space="0" w:color="auto"/>
              <w:bottom w:val="single" w:sz="6" w:space="0" w:color="auto"/>
              <w:right w:val="single" w:sz="6" w:space="0" w:color="auto"/>
            </w:tcBorders>
          </w:tcPr>
          <w:p w14:paraId="047BB42A" w14:textId="77777777" w:rsidR="00CC30D9" w:rsidRDefault="00CC30D9">
            <w:pPr>
              <w:pStyle w:val="TAL"/>
            </w:pPr>
          </w:p>
        </w:tc>
      </w:tr>
      <w:tr w:rsidR="00CC30D9" w14:paraId="2523E46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77FBB33" w14:textId="77777777" w:rsidR="00CC30D9" w:rsidRDefault="00CC30D9" w:rsidP="00CC30D9">
            <w:pPr>
              <w:pStyle w:val="TAL"/>
            </w:pPr>
            <w:r>
              <w:t>InvalidParam</w:t>
            </w:r>
          </w:p>
        </w:tc>
        <w:tc>
          <w:tcPr>
            <w:tcW w:w="1980" w:type="dxa"/>
            <w:tcBorders>
              <w:top w:val="single" w:sz="6" w:space="0" w:color="auto"/>
              <w:left w:val="single" w:sz="6" w:space="0" w:color="auto"/>
              <w:bottom w:val="single" w:sz="6" w:space="0" w:color="auto"/>
              <w:right w:val="single" w:sz="6" w:space="0" w:color="auto"/>
            </w:tcBorders>
            <w:hideMark/>
          </w:tcPr>
          <w:p w14:paraId="2A3D8738"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5793435" w14:textId="77777777" w:rsidR="00CC30D9" w:rsidRDefault="00CC30D9">
            <w:pPr>
              <w:pStyle w:val="TAL"/>
            </w:pPr>
            <w:r>
              <w:t>Invalid Parameters for the reported failed policy decisions</w:t>
            </w:r>
          </w:p>
        </w:tc>
        <w:tc>
          <w:tcPr>
            <w:tcW w:w="1346" w:type="dxa"/>
            <w:tcBorders>
              <w:top w:val="single" w:sz="6" w:space="0" w:color="auto"/>
              <w:left w:val="single" w:sz="6" w:space="0" w:color="auto"/>
              <w:bottom w:val="single" w:sz="6" w:space="0" w:color="auto"/>
              <w:right w:val="single" w:sz="6" w:space="0" w:color="auto"/>
            </w:tcBorders>
            <w:hideMark/>
          </w:tcPr>
          <w:p w14:paraId="65D485F5" w14:textId="77777777" w:rsidR="00CC30D9" w:rsidRDefault="00CC30D9">
            <w:pPr>
              <w:pStyle w:val="TAL"/>
            </w:pPr>
            <w:r>
              <w:rPr>
                <w:lang w:eastAsia="zh-CN"/>
              </w:rPr>
              <w:t>ExtPolicyDecisionErrorHandling</w:t>
            </w:r>
          </w:p>
        </w:tc>
      </w:tr>
      <w:tr w:rsidR="00CC30D9" w14:paraId="7E19F6A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CFDA8BE" w14:textId="77777777" w:rsidR="00CC30D9" w:rsidRDefault="00CC30D9">
            <w:pPr>
              <w:pStyle w:val="TAL"/>
            </w:pPr>
            <w:r>
              <w:t>IpIndex</w:t>
            </w:r>
          </w:p>
        </w:tc>
        <w:tc>
          <w:tcPr>
            <w:tcW w:w="1980" w:type="dxa"/>
            <w:tcBorders>
              <w:top w:val="single" w:sz="6" w:space="0" w:color="auto"/>
              <w:left w:val="single" w:sz="6" w:space="0" w:color="auto"/>
              <w:bottom w:val="single" w:sz="6" w:space="0" w:color="auto"/>
              <w:right w:val="single" w:sz="6" w:space="0" w:color="auto"/>
            </w:tcBorders>
            <w:hideMark/>
          </w:tcPr>
          <w:p w14:paraId="5A3F67C0" w14:textId="77777777" w:rsidR="00CC30D9" w:rsidRDefault="00CC30D9">
            <w:pPr>
              <w:pStyle w:val="TAL"/>
            </w:pPr>
            <w:r>
              <w:t>3GPP TS 29.519 [15]</w:t>
            </w:r>
          </w:p>
        </w:tc>
        <w:tc>
          <w:tcPr>
            <w:tcW w:w="4185" w:type="dxa"/>
            <w:tcBorders>
              <w:top w:val="single" w:sz="6" w:space="0" w:color="auto"/>
              <w:left w:val="single" w:sz="6" w:space="0" w:color="auto"/>
              <w:bottom w:val="single" w:sz="6" w:space="0" w:color="auto"/>
              <w:right w:val="single" w:sz="6" w:space="0" w:color="auto"/>
            </w:tcBorders>
            <w:hideMark/>
          </w:tcPr>
          <w:p w14:paraId="4D7C0BCA" w14:textId="77777777" w:rsidR="00CC30D9" w:rsidRDefault="00CC30D9">
            <w:pPr>
              <w:pStyle w:val="TAL"/>
            </w:pPr>
            <w:r>
              <w:t>Information that identifies which IP pool or external server is used to allocate the IP address.</w:t>
            </w:r>
          </w:p>
        </w:tc>
        <w:tc>
          <w:tcPr>
            <w:tcW w:w="1346" w:type="dxa"/>
            <w:tcBorders>
              <w:top w:val="single" w:sz="6" w:space="0" w:color="auto"/>
              <w:left w:val="single" w:sz="6" w:space="0" w:color="auto"/>
              <w:bottom w:val="single" w:sz="6" w:space="0" w:color="auto"/>
              <w:right w:val="single" w:sz="6" w:space="0" w:color="auto"/>
            </w:tcBorders>
          </w:tcPr>
          <w:p w14:paraId="2ADD1276" w14:textId="77777777" w:rsidR="00CC30D9" w:rsidRDefault="00CC30D9">
            <w:pPr>
              <w:pStyle w:val="TAL"/>
            </w:pPr>
          </w:p>
        </w:tc>
      </w:tr>
      <w:tr w:rsidR="00CC30D9" w14:paraId="27E2334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196BCB" w14:textId="77777777" w:rsidR="00CC30D9" w:rsidRDefault="00CC30D9">
            <w:pPr>
              <w:pStyle w:val="TAL"/>
            </w:pPr>
            <w:r>
              <w:rPr>
                <w:lang w:eastAsia="zh-CN"/>
              </w:rPr>
              <w:t>IpAddr</w:t>
            </w:r>
          </w:p>
        </w:tc>
        <w:tc>
          <w:tcPr>
            <w:tcW w:w="1980" w:type="dxa"/>
            <w:tcBorders>
              <w:top w:val="single" w:sz="6" w:space="0" w:color="auto"/>
              <w:left w:val="single" w:sz="6" w:space="0" w:color="auto"/>
              <w:bottom w:val="single" w:sz="6" w:space="0" w:color="auto"/>
              <w:right w:val="single" w:sz="6" w:space="0" w:color="auto"/>
            </w:tcBorders>
            <w:hideMark/>
          </w:tcPr>
          <w:p w14:paraId="7B492AE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0FED54D" w14:textId="77777777" w:rsidR="00CC30D9" w:rsidRDefault="00CC30D9">
            <w:pPr>
              <w:pStyle w:val="TAL"/>
            </w:pPr>
            <w:r>
              <w:rPr>
                <w:rFonts w:cs="Arial"/>
                <w:szCs w:val="18"/>
                <w:lang w:eastAsia="zh-CN"/>
              </w:rPr>
              <w:t>Identifes an IP address.</w:t>
            </w:r>
          </w:p>
        </w:tc>
        <w:tc>
          <w:tcPr>
            <w:tcW w:w="1346" w:type="dxa"/>
            <w:tcBorders>
              <w:top w:val="single" w:sz="6" w:space="0" w:color="auto"/>
              <w:left w:val="single" w:sz="6" w:space="0" w:color="auto"/>
              <w:bottom w:val="single" w:sz="6" w:space="0" w:color="auto"/>
              <w:right w:val="single" w:sz="6" w:space="0" w:color="auto"/>
            </w:tcBorders>
            <w:hideMark/>
          </w:tcPr>
          <w:p w14:paraId="0B49C39E" w14:textId="77777777" w:rsidR="00CC30D9" w:rsidRDefault="00CC30D9">
            <w:pPr>
              <w:pStyle w:val="TAL"/>
            </w:pPr>
            <w:r>
              <w:t>HR-SBO</w:t>
            </w:r>
          </w:p>
        </w:tc>
      </w:tr>
      <w:tr w:rsidR="00CC30D9" w14:paraId="04B71DF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BD705F0" w14:textId="77777777" w:rsidR="00CC30D9" w:rsidRDefault="00CC30D9">
            <w:pPr>
              <w:pStyle w:val="TAL"/>
            </w:pPr>
            <w:r>
              <w:t>Ipv4Addr</w:t>
            </w:r>
          </w:p>
        </w:tc>
        <w:tc>
          <w:tcPr>
            <w:tcW w:w="1980" w:type="dxa"/>
            <w:tcBorders>
              <w:top w:val="single" w:sz="6" w:space="0" w:color="auto"/>
              <w:left w:val="single" w:sz="6" w:space="0" w:color="auto"/>
              <w:bottom w:val="single" w:sz="6" w:space="0" w:color="auto"/>
              <w:right w:val="single" w:sz="6" w:space="0" w:color="auto"/>
            </w:tcBorders>
            <w:hideMark/>
          </w:tcPr>
          <w:p w14:paraId="730B906A" w14:textId="77777777" w:rsidR="00CC30D9" w:rsidRDefault="00CC30D9">
            <w:pPr>
              <w:pStyle w:val="TAL"/>
            </w:pPr>
            <w:r>
              <w:t xml:space="preserve">3GPP TS 29.571 [11] </w:t>
            </w:r>
          </w:p>
        </w:tc>
        <w:tc>
          <w:tcPr>
            <w:tcW w:w="4185" w:type="dxa"/>
            <w:tcBorders>
              <w:top w:val="single" w:sz="6" w:space="0" w:color="auto"/>
              <w:left w:val="single" w:sz="6" w:space="0" w:color="auto"/>
              <w:bottom w:val="single" w:sz="6" w:space="0" w:color="auto"/>
              <w:right w:val="single" w:sz="6" w:space="0" w:color="auto"/>
            </w:tcBorders>
            <w:hideMark/>
          </w:tcPr>
          <w:p w14:paraId="1DB0369C" w14:textId="77777777" w:rsidR="00CC30D9" w:rsidRDefault="00CC30D9">
            <w:pPr>
              <w:pStyle w:val="TAL"/>
            </w:pPr>
            <w:r>
              <w:t>Identifies an Ipv4 address.</w:t>
            </w:r>
          </w:p>
        </w:tc>
        <w:tc>
          <w:tcPr>
            <w:tcW w:w="1346" w:type="dxa"/>
            <w:tcBorders>
              <w:top w:val="single" w:sz="6" w:space="0" w:color="auto"/>
              <w:left w:val="single" w:sz="6" w:space="0" w:color="auto"/>
              <w:bottom w:val="single" w:sz="6" w:space="0" w:color="auto"/>
              <w:right w:val="single" w:sz="6" w:space="0" w:color="auto"/>
            </w:tcBorders>
          </w:tcPr>
          <w:p w14:paraId="0C2BBB24" w14:textId="77777777" w:rsidR="00CC30D9" w:rsidRDefault="00CC30D9">
            <w:pPr>
              <w:pStyle w:val="TAL"/>
            </w:pPr>
          </w:p>
        </w:tc>
      </w:tr>
      <w:tr w:rsidR="00CC30D9" w14:paraId="6662289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0051D98" w14:textId="77777777" w:rsidR="00CC30D9" w:rsidRDefault="00CC30D9">
            <w:pPr>
              <w:pStyle w:val="TAL"/>
            </w:pPr>
            <w:r>
              <w:t>Ipv4AddrMask</w:t>
            </w:r>
          </w:p>
        </w:tc>
        <w:tc>
          <w:tcPr>
            <w:tcW w:w="1980" w:type="dxa"/>
            <w:tcBorders>
              <w:top w:val="single" w:sz="6" w:space="0" w:color="auto"/>
              <w:left w:val="single" w:sz="6" w:space="0" w:color="auto"/>
              <w:bottom w:val="single" w:sz="6" w:space="0" w:color="auto"/>
              <w:right w:val="single" w:sz="6" w:space="0" w:color="auto"/>
            </w:tcBorders>
            <w:hideMark/>
          </w:tcPr>
          <w:p w14:paraId="5F4CFEA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D2FE01" w14:textId="77777777" w:rsidR="00CC30D9" w:rsidRDefault="00CC30D9">
            <w:pPr>
              <w:pStyle w:val="TAL"/>
            </w:pPr>
            <w:r>
              <w:rPr>
                <w:lang w:eastAsia="zh-CN"/>
              </w:rPr>
              <w:t>String identifying an IPv4 address mask.</w:t>
            </w:r>
          </w:p>
        </w:tc>
        <w:tc>
          <w:tcPr>
            <w:tcW w:w="1346" w:type="dxa"/>
            <w:tcBorders>
              <w:top w:val="single" w:sz="6" w:space="0" w:color="auto"/>
              <w:left w:val="single" w:sz="6" w:space="0" w:color="auto"/>
              <w:bottom w:val="single" w:sz="6" w:space="0" w:color="auto"/>
              <w:right w:val="single" w:sz="6" w:space="0" w:color="auto"/>
            </w:tcBorders>
          </w:tcPr>
          <w:p w14:paraId="646734D1" w14:textId="77777777" w:rsidR="00CC30D9" w:rsidRDefault="00CC30D9">
            <w:pPr>
              <w:pStyle w:val="TAL"/>
            </w:pPr>
          </w:p>
        </w:tc>
      </w:tr>
      <w:tr w:rsidR="00CC30D9" w14:paraId="4128FF7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EBB1911" w14:textId="77777777" w:rsidR="00CC30D9" w:rsidRDefault="00CC30D9">
            <w:pPr>
              <w:pStyle w:val="TAL"/>
            </w:pPr>
            <w:r>
              <w:t>Ipv6Addr</w:t>
            </w:r>
          </w:p>
        </w:tc>
        <w:tc>
          <w:tcPr>
            <w:tcW w:w="1980" w:type="dxa"/>
            <w:tcBorders>
              <w:top w:val="single" w:sz="6" w:space="0" w:color="auto"/>
              <w:left w:val="single" w:sz="6" w:space="0" w:color="auto"/>
              <w:bottom w:val="single" w:sz="6" w:space="0" w:color="auto"/>
              <w:right w:val="single" w:sz="6" w:space="0" w:color="auto"/>
            </w:tcBorders>
            <w:hideMark/>
          </w:tcPr>
          <w:p w14:paraId="4ABD8B9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4A05D8B" w14:textId="77777777" w:rsidR="00CC30D9" w:rsidRDefault="00CC30D9">
            <w:pPr>
              <w:pStyle w:val="TAL"/>
            </w:pPr>
            <w:r>
              <w:t>Identifies an IPv6 address.</w:t>
            </w:r>
          </w:p>
        </w:tc>
        <w:tc>
          <w:tcPr>
            <w:tcW w:w="1346" w:type="dxa"/>
            <w:tcBorders>
              <w:top w:val="single" w:sz="6" w:space="0" w:color="auto"/>
              <w:left w:val="single" w:sz="6" w:space="0" w:color="auto"/>
              <w:bottom w:val="single" w:sz="6" w:space="0" w:color="auto"/>
              <w:right w:val="single" w:sz="6" w:space="0" w:color="auto"/>
            </w:tcBorders>
          </w:tcPr>
          <w:p w14:paraId="773180D9" w14:textId="77777777" w:rsidR="00CC30D9" w:rsidRDefault="00CC30D9">
            <w:pPr>
              <w:pStyle w:val="TAL"/>
            </w:pPr>
          </w:p>
        </w:tc>
      </w:tr>
      <w:tr w:rsidR="00CC30D9" w14:paraId="1E37BAA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CDE4596" w14:textId="77777777" w:rsidR="00CC30D9" w:rsidRDefault="00CC30D9">
            <w:pPr>
              <w:pStyle w:val="TAL"/>
            </w:pPr>
            <w:r>
              <w:t>Ipv6Prefix</w:t>
            </w:r>
          </w:p>
        </w:tc>
        <w:tc>
          <w:tcPr>
            <w:tcW w:w="1980" w:type="dxa"/>
            <w:tcBorders>
              <w:top w:val="single" w:sz="6" w:space="0" w:color="auto"/>
              <w:left w:val="single" w:sz="6" w:space="0" w:color="auto"/>
              <w:bottom w:val="single" w:sz="6" w:space="0" w:color="auto"/>
              <w:right w:val="single" w:sz="6" w:space="0" w:color="auto"/>
            </w:tcBorders>
            <w:hideMark/>
          </w:tcPr>
          <w:p w14:paraId="562069E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48B97AA" w14:textId="77777777" w:rsidR="00CC30D9" w:rsidRDefault="00CC30D9">
            <w:pPr>
              <w:pStyle w:val="TAL"/>
            </w:pPr>
            <w:r>
              <w:t>The Ipv6 prefix allocated for the user.</w:t>
            </w:r>
          </w:p>
        </w:tc>
        <w:tc>
          <w:tcPr>
            <w:tcW w:w="1346" w:type="dxa"/>
            <w:tcBorders>
              <w:top w:val="single" w:sz="6" w:space="0" w:color="auto"/>
              <w:left w:val="single" w:sz="6" w:space="0" w:color="auto"/>
              <w:bottom w:val="single" w:sz="6" w:space="0" w:color="auto"/>
              <w:right w:val="single" w:sz="6" w:space="0" w:color="auto"/>
            </w:tcBorders>
          </w:tcPr>
          <w:p w14:paraId="6A4618F1" w14:textId="77777777" w:rsidR="00CC30D9" w:rsidRDefault="00CC30D9">
            <w:pPr>
              <w:pStyle w:val="TAL"/>
            </w:pPr>
          </w:p>
        </w:tc>
      </w:tr>
      <w:tr w:rsidR="00CC30D9" w14:paraId="4199F88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AFF8D9A" w14:textId="77777777" w:rsidR="00CC30D9" w:rsidRDefault="00CC30D9">
            <w:pPr>
              <w:pStyle w:val="TAL"/>
            </w:pPr>
            <w:r>
              <w:t>MacAddr48</w:t>
            </w:r>
          </w:p>
        </w:tc>
        <w:tc>
          <w:tcPr>
            <w:tcW w:w="1980" w:type="dxa"/>
            <w:tcBorders>
              <w:top w:val="single" w:sz="6" w:space="0" w:color="auto"/>
              <w:left w:val="single" w:sz="6" w:space="0" w:color="auto"/>
              <w:bottom w:val="single" w:sz="6" w:space="0" w:color="auto"/>
              <w:right w:val="single" w:sz="6" w:space="0" w:color="auto"/>
            </w:tcBorders>
            <w:hideMark/>
          </w:tcPr>
          <w:p w14:paraId="18E821F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C6CC6F9" w14:textId="77777777" w:rsidR="00CC30D9" w:rsidRDefault="00CC30D9">
            <w:pPr>
              <w:pStyle w:val="TAL"/>
            </w:pPr>
            <w:r>
              <w:t>MAC Address.</w:t>
            </w:r>
          </w:p>
        </w:tc>
        <w:tc>
          <w:tcPr>
            <w:tcW w:w="1346" w:type="dxa"/>
            <w:tcBorders>
              <w:top w:val="single" w:sz="6" w:space="0" w:color="auto"/>
              <w:left w:val="single" w:sz="6" w:space="0" w:color="auto"/>
              <w:bottom w:val="single" w:sz="6" w:space="0" w:color="auto"/>
              <w:right w:val="single" w:sz="6" w:space="0" w:color="auto"/>
            </w:tcBorders>
          </w:tcPr>
          <w:p w14:paraId="1419ECB1" w14:textId="77777777" w:rsidR="00CC30D9" w:rsidRDefault="00CC30D9">
            <w:pPr>
              <w:pStyle w:val="TAL"/>
            </w:pPr>
          </w:p>
        </w:tc>
      </w:tr>
      <w:tr w:rsidR="00CC30D9" w14:paraId="346C4DC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AE1002E" w14:textId="77777777" w:rsidR="00CC30D9" w:rsidRDefault="00CC30D9">
            <w:pPr>
              <w:pStyle w:val="TAL"/>
            </w:pPr>
            <w:r>
              <w:t>MaxDataBurstVol</w:t>
            </w:r>
          </w:p>
        </w:tc>
        <w:tc>
          <w:tcPr>
            <w:tcW w:w="1980" w:type="dxa"/>
            <w:tcBorders>
              <w:top w:val="single" w:sz="6" w:space="0" w:color="auto"/>
              <w:left w:val="single" w:sz="6" w:space="0" w:color="auto"/>
              <w:bottom w:val="single" w:sz="6" w:space="0" w:color="auto"/>
              <w:right w:val="single" w:sz="6" w:space="0" w:color="auto"/>
            </w:tcBorders>
            <w:hideMark/>
          </w:tcPr>
          <w:p w14:paraId="34D0BF1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3F17FD" w14:textId="77777777" w:rsidR="00CC30D9" w:rsidRDefault="00CC30D9">
            <w:pPr>
              <w:pStyle w:val="TAL"/>
            </w:pPr>
            <w:r>
              <w:t>Maximum Data Burst Volume.</w:t>
            </w:r>
          </w:p>
        </w:tc>
        <w:tc>
          <w:tcPr>
            <w:tcW w:w="1346" w:type="dxa"/>
            <w:tcBorders>
              <w:top w:val="single" w:sz="6" w:space="0" w:color="auto"/>
              <w:left w:val="single" w:sz="6" w:space="0" w:color="auto"/>
              <w:bottom w:val="single" w:sz="6" w:space="0" w:color="auto"/>
              <w:right w:val="single" w:sz="6" w:space="0" w:color="auto"/>
            </w:tcBorders>
          </w:tcPr>
          <w:p w14:paraId="5A8827D0" w14:textId="77777777" w:rsidR="00CC30D9" w:rsidRDefault="00CC30D9">
            <w:pPr>
              <w:pStyle w:val="TAL"/>
            </w:pPr>
          </w:p>
        </w:tc>
      </w:tr>
      <w:tr w:rsidR="00CC30D9" w14:paraId="42A8DBA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F07E65" w14:textId="77777777" w:rsidR="00CC30D9" w:rsidRDefault="00CC30D9">
            <w:pPr>
              <w:pStyle w:val="TAL"/>
            </w:pPr>
            <w:r>
              <w:t>MaxDataBurstVolRm</w:t>
            </w:r>
          </w:p>
        </w:tc>
        <w:tc>
          <w:tcPr>
            <w:tcW w:w="1980" w:type="dxa"/>
            <w:tcBorders>
              <w:top w:val="single" w:sz="6" w:space="0" w:color="auto"/>
              <w:left w:val="single" w:sz="6" w:space="0" w:color="auto"/>
              <w:bottom w:val="single" w:sz="6" w:space="0" w:color="auto"/>
              <w:right w:val="single" w:sz="6" w:space="0" w:color="auto"/>
            </w:tcBorders>
            <w:hideMark/>
          </w:tcPr>
          <w:p w14:paraId="5A2DBDE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7DA7519" w14:textId="77777777" w:rsidR="00CC30D9" w:rsidRDefault="00CC30D9">
            <w:pPr>
              <w:pStyle w:val="TAL"/>
            </w:pPr>
            <w:r>
              <w:t>This data type is defined in the same way as the "MaxDataBurstVol"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2CB0C70" w14:textId="77777777" w:rsidR="00CC30D9" w:rsidRDefault="00CC30D9">
            <w:pPr>
              <w:pStyle w:val="TAL"/>
            </w:pPr>
          </w:p>
        </w:tc>
      </w:tr>
      <w:tr w:rsidR="00CC30D9" w14:paraId="684162B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300AEDA" w14:textId="77777777" w:rsidR="00CC30D9" w:rsidRDefault="00CC30D9">
            <w:pPr>
              <w:pStyle w:val="TAL"/>
            </w:pPr>
            <w:r>
              <w:t>NfInstanceId</w:t>
            </w:r>
          </w:p>
        </w:tc>
        <w:tc>
          <w:tcPr>
            <w:tcW w:w="1980" w:type="dxa"/>
            <w:tcBorders>
              <w:top w:val="single" w:sz="6" w:space="0" w:color="auto"/>
              <w:left w:val="single" w:sz="6" w:space="0" w:color="auto"/>
              <w:bottom w:val="single" w:sz="6" w:space="0" w:color="auto"/>
              <w:right w:val="single" w:sz="6" w:space="0" w:color="auto"/>
            </w:tcBorders>
            <w:hideMark/>
          </w:tcPr>
          <w:p w14:paraId="2C40CFB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D6D763F" w14:textId="77777777" w:rsidR="00CC30D9" w:rsidRDefault="00CC30D9">
            <w:pPr>
              <w:pStyle w:val="TAL"/>
            </w:pPr>
            <w:r>
              <w:t>The NF instance identifier.</w:t>
            </w:r>
          </w:p>
        </w:tc>
        <w:tc>
          <w:tcPr>
            <w:tcW w:w="1346" w:type="dxa"/>
            <w:tcBorders>
              <w:top w:val="single" w:sz="6" w:space="0" w:color="auto"/>
              <w:left w:val="single" w:sz="6" w:space="0" w:color="auto"/>
              <w:bottom w:val="single" w:sz="6" w:space="0" w:color="auto"/>
              <w:right w:val="single" w:sz="6" w:space="0" w:color="auto"/>
            </w:tcBorders>
          </w:tcPr>
          <w:p w14:paraId="7B5E35C3" w14:textId="77777777" w:rsidR="00CC30D9" w:rsidRDefault="00CC30D9">
            <w:pPr>
              <w:pStyle w:val="TAL"/>
            </w:pPr>
          </w:p>
        </w:tc>
      </w:tr>
      <w:tr w:rsidR="00CC30D9" w14:paraId="41D8BD4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F75D1E4" w14:textId="77777777" w:rsidR="00CC30D9" w:rsidRDefault="00CC30D9">
            <w:pPr>
              <w:pStyle w:val="TAL"/>
            </w:pPr>
            <w:r>
              <w:t>NfSetId</w:t>
            </w:r>
          </w:p>
        </w:tc>
        <w:tc>
          <w:tcPr>
            <w:tcW w:w="1980" w:type="dxa"/>
            <w:tcBorders>
              <w:top w:val="single" w:sz="6" w:space="0" w:color="auto"/>
              <w:left w:val="single" w:sz="6" w:space="0" w:color="auto"/>
              <w:bottom w:val="single" w:sz="6" w:space="0" w:color="auto"/>
              <w:right w:val="single" w:sz="6" w:space="0" w:color="auto"/>
            </w:tcBorders>
            <w:hideMark/>
          </w:tcPr>
          <w:p w14:paraId="5601DA8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028C6C2" w14:textId="77777777" w:rsidR="00CC30D9" w:rsidRDefault="00CC30D9">
            <w:pPr>
              <w:pStyle w:val="TAL"/>
            </w:pPr>
            <w:r>
              <w:t>The NF set identifier.</w:t>
            </w:r>
          </w:p>
        </w:tc>
        <w:tc>
          <w:tcPr>
            <w:tcW w:w="1346" w:type="dxa"/>
            <w:tcBorders>
              <w:top w:val="single" w:sz="6" w:space="0" w:color="auto"/>
              <w:left w:val="single" w:sz="6" w:space="0" w:color="auto"/>
              <w:bottom w:val="single" w:sz="6" w:space="0" w:color="auto"/>
              <w:right w:val="single" w:sz="6" w:space="0" w:color="auto"/>
            </w:tcBorders>
          </w:tcPr>
          <w:p w14:paraId="575DBAEB" w14:textId="77777777" w:rsidR="00CC30D9" w:rsidRDefault="00CC30D9">
            <w:pPr>
              <w:pStyle w:val="TAL"/>
            </w:pPr>
          </w:p>
        </w:tc>
      </w:tr>
      <w:tr w:rsidR="00CC30D9" w14:paraId="7A7DA96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2E27349" w14:textId="77777777" w:rsidR="00CC30D9" w:rsidRDefault="00CC30D9">
            <w:pPr>
              <w:pStyle w:val="TAL"/>
            </w:pPr>
            <w:r>
              <w:t>NgApCause</w:t>
            </w:r>
          </w:p>
        </w:tc>
        <w:tc>
          <w:tcPr>
            <w:tcW w:w="1980" w:type="dxa"/>
            <w:tcBorders>
              <w:top w:val="single" w:sz="6" w:space="0" w:color="auto"/>
              <w:left w:val="single" w:sz="6" w:space="0" w:color="auto"/>
              <w:bottom w:val="single" w:sz="6" w:space="0" w:color="auto"/>
              <w:right w:val="single" w:sz="6" w:space="0" w:color="auto"/>
            </w:tcBorders>
            <w:hideMark/>
          </w:tcPr>
          <w:p w14:paraId="346D8239"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829A237" w14:textId="77777777" w:rsidR="00CC30D9" w:rsidRDefault="00CC30D9">
            <w:pPr>
              <w:pStyle w:val="TAL"/>
            </w:pPr>
            <w:r>
              <w:t>Contains the cause value of NgAP protocol.</w:t>
            </w:r>
          </w:p>
        </w:tc>
        <w:tc>
          <w:tcPr>
            <w:tcW w:w="1346" w:type="dxa"/>
            <w:tcBorders>
              <w:top w:val="single" w:sz="6" w:space="0" w:color="auto"/>
              <w:left w:val="single" w:sz="6" w:space="0" w:color="auto"/>
              <w:bottom w:val="single" w:sz="6" w:space="0" w:color="auto"/>
              <w:right w:val="single" w:sz="6" w:space="0" w:color="auto"/>
            </w:tcBorders>
            <w:hideMark/>
          </w:tcPr>
          <w:p w14:paraId="20410C32" w14:textId="77777777" w:rsidR="00CC30D9" w:rsidRDefault="00CC30D9">
            <w:pPr>
              <w:pStyle w:val="TAL"/>
            </w:pPr>
            <w:r>
              <w:t>RAN-NAS-Cause</w:t>
            </w:r>
          </w:p>
        </w:tc>
      </w:tr>
      <w:tr w:rsidR="00CC30D9" w14:paraId="5093CC5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1DA0E45" w14:textId="77777777" w:rsidR="00CC30D9" w:rsidRDefault="00CC30D9">
            <w:pPr>
              <w:pStyle w:val="TAL"/>
            </w:pPr>
            <w:r>
              <w:rPr>
                <w:lang w:eastAsia="zh-CN"/>
              </w:rPr>
              <w:t>NullValue</w:t>
            </w:r>
          </w:p>
        </w:tc>
        <w:tc>
          <w:tcPr>
            <w:tcW w:w="1980" w:type="dxa"/>
            <w:tcBorders>
              <w:top w:val="single" w:sz="6" w:space="0" w:color="auto"/>
              <w:left w:val="single" w:sz="6" w:space="0" w:color="auto"/>
              <w:bottom w:val="single" w:sz="6" w:space="0" w:color="auto"/>
              <w:right w:val="single" w:sz="6" w:space="0" w:color="auto"/>
            </w:tcBorders>
            <w:hideMark/>
          </w:tcPr>
          <w:p w14:paraId="65624C2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103AE7" w14:textId="77777777" w:rsidR="00CC30D9" w:rsidRDefault="00CC30D9">
            <w:pPr>
              <w:pStyle w:val="TAL"/>
            </w:pPr>
            <w:r>
              <w:rPr>
                <w:lang w:eastAsia="zh-CN"/>
              </w:rPr>
              <w:t xml:space="preserve">JSON's null value, used </w:t>
            </w:r>
            <w:r>
              <w:t>as an explicit value of an enumeration.</w:t>
            </w:r>
          </w:p>
        </w:tc>
        <w:tc>
          <w:tcPr>
            <w:tcW w:w="1346" w:type="dxa"/>
            <w:tcBorders>
              <w:top w:val="single" w:sz="6" w:space="0" w:color="auto"/>
              <w:left w:val="single" w:sz="6" w:space="0" w:color="auto"/>
              <w:bottom w:val="single" w:sz="6" w:space="0" w:color="auto"/>
              <w:right w:val="single" w:sz="6" w:space="0" w:color="auto"/>
            </w:tcBorders>
          </w:tcPr>
          <w:p w14:paraId="14B07561" w14:textId="77777777" w:rsidR="00CC30D9" w:rsidRDefault="00CC30D9">
            <w:pPr>
              <w:pStyle w:val="TAL"/>
            </w:pPr>
          </w:p>
        </w:tc>
      </w:tr>
      <w:tr w:rsidR="00CC30D9" w14:paraId="04BBF22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1126DEF" w14:textId="77777777" w:rsidR="00CC30D9" w:rsidRDefault="00CC30D9">
            <w:pPr>
              <w:pStyle w:val="TAL"/>
              <w:rPr>
                <w:lang w:eastAsia="zh-CN"/>
              </w:rPr>
            </w:pPr>
            <w:r>
              <w:rPr>
                <w:lang w:eastAsia="zh-CN"/>
              </w:rPr>
              <w:t>NwdafEvent</w:t>
            </w:r>
          </w:p>
        </w:tc>
        <w:tc>
          <w:tcPr>
            <w:tcW w:w="1980" w:type="dxa"/>
            <w:tcBorders>
              <w:top w:val="single" w:sz="6" w:space="0" w:color="auto"/>
              <w:left w:val="single" w:sz="6" w:space="0" w:color="auto"/>
              <w:bottom w:val="single" w:sz="6" w:space="0" w:color="auto"/>
              <w:right w:val="single" w:sz="6" w:space="0" w:color="auto"/>
            </w:tcBorders>
            <w:hideMark/>
          </w:tcPr>
          <w:p w14:paraId="4B10453D" w14:textId="77777777" w:rsidR="00CC30D9" w:rsidRDefault="00CC30D9">
            <w:pPr>
              <w:pStyle w:val="TAL"/>
            </w:pPr>
            <w:r>
              <w:t>3GPP TS 29.520 [51]</w:t>
            </w:r>
          </w:p>
        </w:tc>
        <w:tc>
          <w:tcPr>
            <w:tcW w:w="4185" w:type="dxa"/>
            <w:tcBorders>
              <w:top w:val="single" w:sz="6" w:space="0" w:color="auto"/>
              <w:left w:val="single" w:sz="6" w:space="0" w:color="auto"/>
              <w:bottom w:val="single" w:sz="6" w:space="0" w:color="auto"/>
              <w:right w:val="single" w:sz="6" w:space="0" w:color="auto"/>
            </w:tcBorders>
            <w:hideMark/>
          </w:tcPr>
          <w:p w14:paraId="4A3CFFB7" w14:textId="77777777" w:rsidR="00CC30D9" w:rsidRDefault="00CC30D9">
            <w:pPr>
              <w:pStyle w:val="TAL"/>
              <w:rPr>
                <w:lang w:eastAsia="zh-CN"/>
              </w:rPr>
            </w:pPr>
            <w:r>
              <w:rPr>
                <w:lang w:eastAsia="zh-CN"/>
              </w:rPr>
              <w:t>Analytics ID consumed by the NF service consumer.</w:t>
            </w:r>
          </w:p>
        </w:tc>
        <w:tc>
          <w:tcPr>
            <w:tcW w:w="1346" w:type="dxa"/>
            <w:tcBorders>
              <w:top w:val="single" w:sz="6" w:space="0" w:color="auto"/>
              <w:left w:val="single" w:sz="6" w:space="0" w:color="auto"/>
              <w:bottom w:val="single" w:sz="6" w:space="0" w:color="auto"/>
              <w:right w:val="single" w:sz="6" w:space="0" w:color="auto"/>
            </w:tcBorders>
            <w:hideMark/>
          </w:tcPr>
          <w:p w14:paraId="212ADF0E" w14:textId="77777777" w:rsidR="00CC30D9" w:rsidRDefault="00CC30D9">
            <w:pPr>
              <w:pStyle w:val="TAL"/>
            </w:pPr>
            <w:r>
              <w:rPr>
                <w:lang w:eastAsia="zh-CN"/>
              </w:rPr>
              <w:t>EneNA</w:t>
            </w:r>
          </w:p>
        </w:tc>
      </w:tr>
      <w:tr w:rsidR="00CC30D9" w14:paraId="78159C2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469D3D" w14:textId="77777777" w:rsidR="00CC30D9" w:rsidRDefault="00CC30D9">
            <w:pPr>
              <w:pStyle w:val="TAL"/>
            </w:pPr>
            <w:r>
              <w:t>PacketDelBudget</w:t>
            </w:r>
          </w:p>
        </w:tc>
        <w:tc>
          <w:tcPr>
            <w:tcW w:w="1980" w:type="dxa"/>
            <w:tcBorders>
              <w:top w:val="single" w:sz="6" w:space="0" w:color="auto"/>
              <w:left w:val="single" w:sz="6" w:space="0" w:color="auto"/>
              <w:bottom w:val="single" w:sz="6" w:space="0" w:color="auto"/>
              <w:right w:val="single" w:sz="6" w:space="0" w:color="auto"/>
            </w:tcBorders>
            <w:hideMark/>
          </w:tcPr>
          <w:p w14:paraId="650AEE6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F698717" w14:textId="77777777" w:rsidR="00CC30D9" w:rsidRDefault="00CC30D9">
            <w:pPr>
              <w:pStyle w:val="TAL"/>
            </w:pPr>
            <w:r>
              <w:t>Packet Delay Budget.</w:t>
            </w:r>
          </w:p>
        </w:tc>
        <w:tc>
          <w:tcPr>
            <w:tcW w:w="1346" w:type="dxa"/>
            <w:tcBorders>
              <w:top w:val="single" w:sz="6" w:space="0" w:color="auto"/>
              <w:left w:val="single" w:sz="6" w:space="0" w:color="auto"/>
              <w:bottom w:val="single" w:sz="6" w:space="0" w:color="auto"/>
              <w:right w:val="single" w:sz="6" w:space="0" w:color="auto"/>
            </w:tcBorders>
          </w:tcPr>
          <w:p w14:paraId="3E705FBD" w14:textId="77777777" w:rsidR="00CC30D9" w:rsidRDefault="00CC30D9">
            <w:pPr>
              <w:pStyle w:val="TAL"/>
            </w:pPr>
          </w:p>
        </w:tc>
      </w:tr>
      <w:tr w:rsidR="00CC30D9" w14:paraId="368B4A7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014F489" w14:textId="77777777" w:rsidR="00CC30D9" w:rsidRDefault="00CC30D9">
            <w:pPr>
              <w:pStyle w:val="TAL"/>
            </w:pPr>
            <w:r>
              <w:t>PacketErrRate</w:t>
            </w:r>
          </w:p>
        </w:tc>
        <w:tc>
          <w:tcPr>
            <w:tcW w:w="1980" w:type="dxa"/>
            <w:tcBorders>
              <w:top w:val="single" w:sz="6" w:space="0" w:color="auto"/>
              <w:left w:val="single" w:sz="6" w:space="0" w:color="auto"/>
              <w:bottom w:val="single" w:sz="6" w:space="0" w:color="auto"/>
              <w:right w:val="single" w:sz="6" w:space="0" w:color="auto"/>
            </w:tcBorders>
            <w:hideMark/>
          </w:tcPr>
          <w:p w14:paraId="6EF6209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34CD4DC" w14:textId="77777777" w:rsidR="00CC30D9" w:rsidRDefault="00CC30D9">
            <w:pPr>
              <w:pStyle w:val="TAL"/>
            </w:pPr>
            <w:r>
              <w:t>Packet Error Rate.</w:t>
            </w:r>
          </w:p>
        </w:tc>
        <w:tc>
          <w:tcPr>
            <w:tcW w:w="1346" w:type="dxa"/>
            <w:tcBorders>
              <w:top w:val="single" w:sz="6" w:space="0" w:color="auto"/>
              <w:left w:val="single" w:sz="6" w:space="0" w:color="auto"/>
              <w:bottom w:val="single" w:sz="6" w:space="0" w:color="auto"/>
              <w:right w:val="single" w:sz="6" w:space="0" w:color="auto"/>
            </w:tcBorders>
          </w:tcPr>
          <w:p w14:paraId="658EE8F1" w14:textId="77777777" w:rsidR="00CC30D9" w:rsidRDefault="00CC30D9">
            <w:pPr>
              <w:pStyle w:val="TAL"/>
            </w:pPr>
          </w:p>
        </w:tc>
      </w:tr>
      <w:tr w:rsidR="00CC30D9" w14:paraId="73E9C2BC"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8B51DDD" w14:textId="77777777" w:rsidR="00CC30D9" w:rsidRDefault="00CC30D9">
            <w:pPr>
              <w:pStyle w:val="TAL"/>
            </w:pPr>
            <w:r>
              <w:t>PacketLossRateRm</w:t>
            </w:r>
          </w:p>
        </w:tc>
        <w:tc>
          <w:tcPr>
            <w:tcW w:w="1980" w:type="dxa"/>
            <w:tcBorders>
              <w:top w:val="single" w:sz="6" w:space="0" w:color="auto"/>
              <w:left w:val="single" w:sz="6" w:space="0" w:color="auto"/>
              <w:bottom w:val="single" w:sz="6" w:space="0" w:color="auto"/>
              <w:right w:val="single" w:sz="6" w:space="0" w:color="auto"/>
            </w:tcBorders>
            <w:hideMark/>
          </w:tcPr>
          <w:p w14:paraId="77475E3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7F5F691" w14:textId="77777777" w:rsidR="00CC30D9" w:rsidRDefault="00CC30D9">
            <w:pPr>
              <w:pStyle w:val="TAL"/>
            </w:pPr>
            <w:r>
              <w:t>This data type is defined in the same way as the "PacketLossRate"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0200CDF4" w14:textId="77777777" w:rsidR="00CC30D9" w:rsidRDefault="00CC30D9">
            <w:pPr>
              <w:pStyle w:val="TAL"/>
            </w:pPr>
          </w:p>
        </w:tc>
      </w:tr>
      <w:tr w:rsidR="00CC30D9" w14:paraId="267FDA1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9E08FDF" w14:textId="77777777" w:rsidR="00CC30D9" w:rsidRDefault="00CC30D9">
            <w:pPr>
              <w:pStyle w:val="TAL"/>
            </w:pPr>
            <w:r>
              <w:t>PcfUeCallbackInfo</w:t>
            </w:r>
          </w:p>
        </w:tc>
        <w:tc>
          <w:tcPr>
            <w:tcW w:w="1980" w:type="dxa"/>
            <w:tcBorders>
              <w:top w:val="single" w:sz="6" w:space="0" w:color="auto"/>
              <w:left w:val="single" w:sz="6" w:space="0" w:color="auto"/>
              <w:bottom w:val="single" w:sz="6" w:space="0" w:color="auto"/>
              <w:right w:val="single" w:sz="6" w:space="0" w:color="auto"/>
            </w:tcBorders>
            <w:hideMark/>
          </w:tcPr>
          <w:p w14:paraId="66FC4C3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80554B0" w14:textId="77777777" w:rsidR="00CC30D9" w:rsidRDefault="00CC30D9">
            <w:pPr>
              <w:pStyle w:val="TAL"/>
            </w:pPr>
            <w:r>
              <w:t>Contains the PCF for the UE callback URI and SBA binding information, if available</w:t>
            </w:r>
          </w:p>
        </w:tc>
        <w:tc>
          <w:tcPr>
            <w:tcW w:w="1346" w:type="dxa"/>
            <w:tcBorders>
              <w:top w:val="single" w:sz="6" w:space="0" w:color="auto"/>
              <w:left w:val="single" w:sz="6" w:space="0" w:color="auto"/>
              <w:bottom w:val="single" w:sz="6" w:space="0" w:color="auto"/>
              <w:right w:val="single" w:sz="6" w:space="0" w:color="auto"/>
            </w:tcBorders>
            <w:hideMark/>
          </w:tcPr>
          <w:p w14:paraId="7F8EDB4B" w14:textId="77777777" w:rsidR="00CC30D9" w:rsidRDefault="00CC30D9">
            <w:pPr>
              <w:pStyle w:val="TAL"/>
            </w:pPr>
            <w:r>
              <w:t xml:space="preserve">AMInfluence </w:t>
            </w:r>
          </w:p>
        </w:tc>
      </w:tr>
      <w:tr w:rsidR="00CC30D9" w14:paraId="044F17D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1DE51FD" w14:textId="77777777" w:rsidR="00CC30D9" w:rsidRDefault="00CC30D9">
            <w:pPr>
              <w:pStyle w:val="TAL"/>
            </w:pPr>
            <w:r>
              <w:t>PduSessionId</w:t>
            </w:r>
          </w:p>
        </w:tc>
        <w:tc>
          <w:tcPr>
            <w:tcW w:w="1980" w:type="dxa"/>
            <w:tcBorders>
              <w:top w:val="single" w:sz="6" w:space="0" w:color="auto"/>
              <w:left w:val="single" w:sz="6" w:space="0" w:color="auto"/>
              <w:bottom w:val="single" w:sz="6" w:space="0" w:color="auto"/>
              <w:right w:val="single" w:sz="6" w:space="0" w:color="auto"/>
            </w:tcBorders>
            <w:hideMark/>
          </w:tcPr>
          <w:p w14:paraId="18FC222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BB680A5" w14:textId="77777777" w:rsidR="00CC30D9" w:rsidRDefault="00CC30D9">
            <w:pPr>
              <w:pStyle w:val="TAL"/>
            </w:pPr>
            <w:r>
              <w:t>The identification of the PDU session.</w:t>
            </w:r>
          </w:p>
        </w:tc>
        <w:tc>
          <w:tcPr>
            <w:tcW w:w="1346" w:type="dxa"/>
            <w:tcBorders>
              <w:top w:val="single" w:sz="6" w:space="0" w:color="auto"/>
              <w:left w:val="single" w:sz="6" w:space="0" w:color="auto"/>
              <w:bottom w:val="single" w:sz="6" w:space="0" w:color="auto"/>
              <w:right w:val="single" w:sz="6" w:space="0" w:color="auto"/>
            </w:tcBorders>
          </w:tcPr>
          <w:p w14:paraId="4371EAF2" w14:textId="77777777" w:rsidR="00CC30D9" w:rsidRDefault="00CC30D9">
            <w:pPr>
              <w:pStyle w:val="TAL"/>
            </w:pPr>
          </w:p>
        </w:tc>
      </w:tr>
      <w:tr w:rsidR="00CC30D9" w14:paraId="11CA225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9514E7E" w14:textId="77777777" w:rsidR="00CC30D9" w:rsidRDefault="00CC30D9">
            <w:pPr>
              <w:pStyle w:val="TAL"/>
            </w:pPr>
            <w:r>
              <w:t>PduSessionType</w:t>
            </w:r>
          </w:p>
        </w:tc>
        <w:tc>
          <w:tcPr>
            <w:tcW w:w="1980" w:type="dxa"/>
            <w:tcBorders>
              <w:top w:val="single" w:sz="6" w:space="0" w:color="auto"/>
              <w:left w:val="single" w:sz="6" w:space="0" w:color="auto"/>
              <w:bottom w:val="single" w:sz="6" w:space="0" w:color="auto"/>
              <w:right w:val="single" w:sz="6" w:space="0" w:color="auto"/>
            </w:tcBorders>
            <w:hideMark/>
          </w:tcPr>
          <w:p w14:paraId="6F3D1FF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016CE1" w14:textId="77777777" w:rsidR="00CC30D9" w:rsidRDefault="00CC30D9">
            <w:pPr>
              <w:pStyle w:val="TAL"/>
            </w:pPr>
            <w:r>
              <w:t>Indicate the type of a PDU session.</w:t>
            </w:r>
          </w:p>
        </w:tc>
        <w:tc>
          <w:tcPr>
            <w:tcW w:w="1346" w:type="dxa"/>
            <w:tcBorders>
              <w:top w:val="single" w:sz="6" w:space="0" w:color="auto"/>
              <w:left w:val="single" w:sz="6" w:space="0" w:color="auto"/>
              <w:bottom w:val="single" w:sz="6" w:space="0" w:color="auto"/>
              <w:right w:val="single" w:sz="6" w:space="0" w:color="auto"/>
            </w:tcBorders>
          </w:tcPr>
          <w:p w14:paraId="2CBAB54D" w14:textId="77777777" w:rsidR="00CC30D9" w:rsidRDefault="00CC30D9">
            <w:pPr>
              <w:pStyle w:val="TAL"/>
            </w:pPr>
          </w:p>
        </w:tc>
      </w:tr>
      <w:tr w:rsidR="00CC30D9" w14:paraId="48BA29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vAlign w:val="center"/>
            <w:hideMark/>
          </w:tcPr>
          <w:p w14:paraId="12943581" w14:textId="77777777" w:rsidR="00CC30D9" w:rsidRDefault="00CC30D9">
            <w:pPr>
              <w:pStyle w:val="TAL"/>
            </w:pPr>
            <w:r>
              <w:rPr>
                <w:lang w:eastAsia="zh-CN"/>
              </w:rPr>
              <w:t>PduSetQosParaRm</w:t>
            </w:r>
          </w:p>
        </w:tc>
        <w:tc>
          <w:tcPr>
            <w:tcW w:w="1980" w:type="dxa"/>
            <w:tcBorders>
              <w:top w:val="single" w:sz="6" w:space="0" w:color="auto"/>
              <w:left w:val="single" w:sz="6" w:space="0" w:color="auto"/>
              <w:bottom w:val="single" w:sz="6" w:space="0" w:color="auto"/>
              <w:right w:val="single" w:sz="6" w:space="0" w:color="auto"/>
            </w:tcBorders>
            <w:vAlign w:val="center"/>
            <w:hideMark/>
          </w:tcPr>
          <w:p w14:paraId="5AD55DC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vAlign w:val="center"/>
            <w:hideMark/>
          </w:tcPr>
          <w:p w14:paraId="467C1CF9" w14:textId="77777777" w:rsidR="00CC30D9" w:rsidRDefault="00CC30D9">
            <w:pPr>
              <w:pStyle w:val="TAL"/>
            </w:pPr>
            <w:r>
              <w:t>Represents the PDU Set level QoS parameters to be modified.</w:t>
            </w:r>
          </w:p>
        </w:tc>
        <w:tc>
          <w:tcPr>
            <w:tcW w:w="1346" w:type="dxa"/>
            <w:tcBorders>
              <w:top w:val="single" w:sz="6" w:space="0" w:color="auto"/>
              <w:left w:val="single" w:sz="6" w:space="0" w:color="auto"/>
              <w:bottom w:val="single" w:sz="6" w:space="0" w:color="auto"/>
              <w:right w:val="single" w:sz="6" w:space="0" w:color="auto"/>
            </w:tcBorders>
            <w:hideMark/>
          </w:tcPr>
          <w:p w14:paraId="22704956" w14:textId="77777777" w:rsidR="00CC30D9" w:rsidRDefault="00CC30D9">
            <w:pPr>
              <w:pStyle w:val="TAL"/>
            </w:pPr>
            <w:r>
              <w:rPr>
                <w:rFonts w:cs="Arial"/>
              </w:rPr>
              <w:t>PDUSetHandling</w:t>
            </w:r>
          </w:p>
        </w:tc>
      </w:tr>
      <w:tr w:rsidR="00CC30D9" w14:paraId="075F5AF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8DCDB76" w14:textId="77777777" w:rsidR="00CC30D9" w:rsidRDefault="00CC30D9">
            <w:pPr>
              <w:pStyle w:val="TAL"/>
            </w:pPr>
            <w:r>
              <w:t>Pei</w:t>
            </w:r>
          </w:p>
        </w:tc>
        <w:tc>
          <w:tcPr>
            <w:tcW w:w="1980" w:type="dxa"/>
            <w:tcBorders>
              <w:top w:val="single" w:sz="6" w:space="0" w:color="auto"/>
              <w:left w:val="single" w:sz="6" w:space="0" w:color="auto"/>
              <w:bottom w:val="single" w:sz="6" w:space="0" w:color="auto"/>
              <w:right w:val="single" w:sz="6" w:space="0" w:color="auto"/>
            </w:tcBorders>
            <w:hideMark/>
          </w:tcPr>
          <w:p w14:paraId="3BDC180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591CBEA" w14:textId="77777777" w:rsidR="00CC30D9" w:rsidRDefault="00CC30D9">
            <w:pPr>
              <w:pStyle w:val="TAL"/>
            </w:pPr>
            <w:r>
              <w:t>The Identification of a Permanent Equipment.</w:t>
            </w:r>
          </w:p>
        </w:tc>
        <w:tc>
          <w:tcPr>
            <w:tcW w:w="1346" w:type="dxa"/>
            <w:tcBorders>
              <w:top w:val="single" w:sz="6" w:space="0" w:color="auto"/>
              <w:left w:val="single" w:sz="6" w:space="0" w:color="auto"/>
              <w:bottom w:val="single" w:sz="6" w:space="0" w:color="auto"/>
              <w:right w:val="single" w:sz="6" w:space="0" w:color="auto"/>
            </w:tcBorders>
          </w:tcPr>
          <w:p w14:paraId="4548728D" w14:textId="77777777" w:rsidR="00CC30D9" w:rsidRDefault="00CC30D9">
            <w:pPr>
              <w:pStyle w:val="TAL"/>
            </w:pPr>
          </w:p>
        </w:tc>
      </w:tr>
      <w:tr w:rsidR="00CC30D9" w14:paraId="2E63D03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030D9F1" w14:textId="77777777" w:rsidR="00CC30D9" w:rsidRDefault="00CC30D9">
            <w:pPr>
              <w:pStyle w:val="TAL"/>
            </w:pPr>
            <w:r>
              <w:t>PlmnIdNid</w:t>
            </w:r>
          </w:p>
        </w:tc>
        <w:tc>
          <w:tcPr>
            <w:tcW w:w="1980" w:type="dxa"/>
            <w:tcBorders>
              <w:top w:val="single" w:sz="6" w:space="0" w:color="auto"/>
              <w:left w:val="single" w:sz="6" w:space="0" w:color="auto"/>
              <w:bottom w:val="single" w:sz="6" w:space="0" w:color="auto"/>
              <w:right w:val="single" w:sz="6" w:space="0" w:color="auto"/>
            </w:tcBorders>
            <w:hideMark/>
          </w:tcPr>
          <w:p w14:paraId="1D25DF3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0F069B0" w14:textId="77777777" w:rsidR="00CC30D9" w:rsidRDefault="00CC30D9">
            <w:pPr>
              <w:pStyle w:val="TAL"/>
            </w:pPr>
            <w:r>
              <w:t xml:space="preserve">The identification of the Network: The PLMN Identifier </w:t>
            </w:r>
            <w:r>
              <w:rPr>
                <w:rFonts w:cs="Arial"/>
                <w:szCs w:val="18"/>
              </w:rPr>
              <w:t>(</w:t>
            </w:r>
            <w:r>
              <w:t xml:space="preserve">the </w:t>
            </w:r>
            <w:r>
              <w:rPr>
                <w:rFonts w:cs="Arial"/>
                <w:szCs w:val="18"/>
              </w:rPr>
              <w:t xml:space="preserve">mobile country code and </w:t>
            </w:r>
            <w:r>
              <w:t xml:space="preserve">the </w:t>
            </w:r>
            <w:r>
              <w:rPr>
                <w:rFonts w:cs="Arial"/>
                <w:szCs w:val="18"/>
              </w:rPr>
              <w:t>mobile network code)</w:t>
            </w:r>
            <w:r>
              <w:t xml:space="preserve"> or the SNPN </w:t>
            </w:r>
            <w:r>
              <w:rPr>
                <w:rFonts w:cs="Arial"/>
                <w:szCs w:val="18"/>
              </w:rPr>
              <w:t xml:space="preserve">Identifier </w:t>
            </w:r>
            <w:r>
              <w:t>(the PLMN Identifier and the NID).</w:t>
            </w:r>
          </w:p>
        </w:tc>
        <w:tc>
          <w:tcPr>
            <w:tcW w:w="1346" w:type="dxa"/>
            <w:tcBorders>
              <w:top w:val="single" w:sz="6" w:space="0" w:color="auto"/>
              <w:left w:val="single" w:sz="6" w:space="0" w:color="auto"/>
              <w:bottom w:val="single" w:sz="6" w:space="0" w:color="auto"/>
              <w:right w:val="single" w:sz="6" w:space="0" w:color="auto"/>
            </w:tcBorders>
          </w:tcPr>
          <w:p w14:paraId="32136DB0" w14:textId="77777777" w:rsidR="00CC30D9" w:rsidRDefault="00CC30D9">
            <w:pPr>
              <w:pStyle w:val="TAL"/>
            </w:pPr>
          </w:p>
        </w:tc>
      </w:tr>
      <w:tr w:rsidR="00CC30D9" w14:paraId="4B43182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638325D" w14:textId="77777777" w:rsidR="00CC30D9" w:rsidRDefault="00CC30D9">
            <w:pPr>
              <w:pStyle w:val="TAL"/>
            </w:pPr>
            <w:r>
              <w:lastRenderedPageBreak/>
              <w:t>PresenceInfo</w:t>
            </w:r>
            <w:r>
              <w:tab/>
            </w:r>
          </w:p>
        </w:tc>
        <w:tc>
          <w:tcPr>
            <w:tcW w:w="1980" w:type="dxa"/>
            <w:tcBorders>
              <w:top w:val="single" w:sz="6" w:space="0" w:color="auto"/>
              <w:left w:val="single" w:sz="6" w:space="0" w:color="auto"/>
              <w:bottom w:val="single" w:sz="6" w:space="0" w:color="auto"/>
              <w:right w:val="single" w:sz="6" w:space="0" w:color="auto"/>
            </w:tcBorders>
            <w:hideMark/>
          </w:tcPr>
          <w:p w14:paraId="74F0E5D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8AE2A97" w14:textId="77777777" w:rsidR="00CC30D9" w:rsidRDefault="00CC30D9">
            <w:pPr>
              <w:pStyle w:val="TAL"/>
            </w:pPr>
            <w:r>
              <w:t>Contains the information which describes a Presence Reporting Area.</w:t>
            </w:r>
          </w:p>
        </w:tc>
        <w:tc>
          <w:tcPr>
            <w:tcW w:w="1346" w:type="dxa"/>
            <w:tcBorders>
              <w:top w:val="single" w:sz="6" w:space="0" w:color="auto"/>
              <w:left w:val="single" w:sz="6" w:space="0" w:color="auto"/>
              <w:bottom w:val="single" w:sz="6" w:space="0" w:color="auto"/>
              <w:right w:val="single" w:sz="6" w:space="0" w:color="auto"/>
            </w:tcBorders>
            <w:hideMark/>
          </w:tcPr>
          <w:p w14:paraId="2CA4D9C5" w14:textId="77777777" w:rsidR="00CC30D9" w:rsidRDefault="00CC30D9">
            <w:pPr>
              <w:pStyle w:val="TAL"/>
            </w:pPr>
            <w:r>
              <w:t>PRA</w:t>
            </w:r>
          </w:p>
        </w:tc>
      </w:tr>
      <w:tr w:rsidR="00CC30D9" w14:paraId="4D27518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8029C35" w14:textId="77777777" w:rsidR="00CC30D9" w:rsidRDefault="00CC30D9" w:rsidP="00CC30D9">
            <w:pPr>
              <w:pStyle w:val="TAL"/>
            </w:pPr>
            <w:r>
              <w:t>PresenceInfoRm</w:t>
            </w:r>
          </w:p>
        </w:tc>
        <w:tc>
          <w:tcPr>
            <w:tcW w:w="1980" w:type="dxa"/>
            <w:tcBorders>
              <w:top w:val="single" w:sz="6" w:space="0" w:color="auto"/>
              <w:left w:val="single" w:sz="6" w:space="0" w:color="auto"/>
              <w:bottom w:val="single" w:sz="6" w:space="0" w:color="auto"/>
              <w:right w:val="single" w:sz="6" w:space="0" w:color="auto"/>
            </w:tcBorders>
            <w:hideMark/>
          </w:tcPr>
          <w:p w14:paraId="472F89C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5C46531" w14:textId="77777777" w:rsidR="00CC30D9" w:rsidRDefault="00CC30D9">
            <w:pPr>
              <w:pStyle w:val="TAL"/>
            </w:pPr>
            <w:r>
              <w:t>This data type is defined in the same way as the "PresenceInfo"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5A6AC57E" w14:textId="77777777" w:rsidR="00CC30D9" w:rsidRDefault="00CC30D9">
            <w:pPr>
              <w:pStyle w:val="TAL"/>
              <w:rPr>
                <w:lang w:eastAsia="zh-CN"/>
              </w:rPr>
            </w:pPr>
            <w:r>
              <w:rPr>
                <w:lang w:eastAsia="zh-CN"/>
              </w:rPr>
              <w:t>PRA</w:t>
            </w:r>
          </w:p>
        </w:tc>
      </w:tr>
      <w:tr w:rsidR="00CC30D9" w14:paraId="2F5AD81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870AC2B" w14:textId="77777777" w:rsidR="00CC30D9" w:rsidRDefault="00CC30D9" w:rsidP="00CC30D9">
            <w:pPr>
              <w:pStyle w:val="TAL"/>
            </w:pPr>
            <w:r>
              <w:rPr>
                <w:lang w:eastAsia="zh-CN"/>
              </w:rPr>
              <w:t>ProblemDetails</w:t>
            </w:r>
          </w:p>
        </w:tc>
        <w:tc>
          <w:tcPr>
            <w:tcW w:w="1980" w:type="dxa"/>
            <w:tcBorders>
              <w:top w:val="single" w:sz="6" w:space="0" w:color="auto"/>
              <w:left w:val="single" w:sz="6" w:space="0" w:color="auto"/>
              <w:bottom w:val="single" w:sz="6" w:space="0" w:color="auto"/>
              <w:right w:val="single" w:sz="6" w:space="0" w:color="auto"/>
            </w:tcBorders>
            <w:hideMark/>
          </w:tcPr>
          <w:p w14:paraId="1589E9E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6E0101F" w14:textId="77777777" w:rsidR="00CC30D9" w:rsidRDefault="00CC30D9">
            <w:pPr>
              <w:pStyle w:val="TAL"/>
            </w:pPr>
            <w:r>
              <w:t>Contains</w:t>
            </w:r>
            <w:r>
              <w:rPr>
                <w:rFonts w:cs="Arial"/>
                <w:szCs w:val="18"/>
                <w:lang w:eastAsia="zh-CN"/>
              </w:rPr>
              <w:t xml:space="preserve"> a detailed information about an error.</w:t>
            </w:r>
          </w:p>
        </w:tc>
        <w:tc>
          <w:tcPr>
            <w:tcW w:w="1346" w:type="dxa"/>
            <w:tcBorders>
              <w:top w:val="single" w:sz="6" w:space="0" w:color="auto"/>
              <w:left w:val="single" w:sz="6" w:space="0" w:color="auto"/>
              <w:bottom w:val="single" w:sz="6" w:space="0" w:color="auto"/>
              <w:right w:val="single" w:sz="6" w:space="0" w:color="auto"/>
            </w:tcBorders>
          </w:tcPr>
          <w:p w14:paraId="3CD76C19" w14:textId="77777777" w:rsidR="00CC30D9" w:rsidRDefault="00CC30D9">
            <w:pPr>
              <w:pStyle w:val="TAL"/>
            </w:pPr>
          </w:p>
        </w:tc>
      </w:tr>
      <w:tr w:rsidR="00CC30D9" w14:paraId="6DFF5D8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B1FEDF9" w14:textId="77777777" w:rsidR="00CC30D9" w:rsidRDefault="00CC30D9">
            <w:pPr>
              <w:pStyle w:val="TAL"/>
              <w:rPr>
                <w:lang w:eastAsia="zh-CN"/>
              </w:rPr>
            </w:pPr>
            <w:r>
              <w:t>ProtocolDescription</w:t>
            </w:r>
          </w:p>
        </w:tc>
        <w:tc>
          <w:tcPr>
            <w:tcW w:w="1980" w:type="dxa"/>
            <w:tcBorders>
              <w:top w:val="single" w:sz="6" w:space="0" w:color="auto"/>
              <w:left w:val="single" w:sz="6" w:space="0" w:color="auto"/>
              <w:bottom w:val="single" w:sz="6" w:space="0" w:color="auto"/>
              <w:right w:val="single" w:sz="6" w:space="0" w:color="auto"/>
            </w:tcBorders>
            <w:hideMark/>
          </w:tcPr>
          <w:p w14:paraId="22F9559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254ECBA" w14:textId="77777777" w:rsidR="00CC30D9" w:rsidRDefault="00CC30D9">
            <w:pPr>
              <w:pStyle w:val="TAL"/>
            </w:pPr>
            <w:r>
              <w:rPr>
                <w:lang w:eastAsia="zh-CN"/>
              </w:rPr>
              <w:t>Represents Protocol description of the media flow</w:t>
            </w:r>
          </w:p>
        </w:tc>
        <w:tc>
          <w:tcPr>
            <w:tcW w:w="1346" w:type="dxa"/>
            <w:tcBorders>
              <w:top w:val="single" w:sz="6" w:space="0" w:color="auto"/>
              <w:left w:val="single" w:sz="6" w:space="0" w:color="auto"/>
              <w:bottom w:val="single" w:sz="6" w:space="0" w:color="auto"/>
              <w:right w:val="single" w:sz="6" w:space="0" w:color="auto"/>
            </w:tcBorders>
            <w:hideMark/>
          </w:tcPr>
          <w:p w14:paraId="1F0A6CDF" w14:textId="77777777" w:rsidR="00CC30D9" w:rsidRDefault="00CC30D9">
            <w:pPr>
              <w:pStyle w:val="TAL"/>
            </w:pPr>
            <w:r>
              <w:rPr>
                <w:rFonts w:cs="Arial"/>
              </w:rPr>
              <w:t>PDUSetHandling</w:t>
            </w:r>
            <w:r>
              <w:rPr>
                <w:rFonts w:cs="Arial"/>
              </w:rPr>
              <w:br/>
              <w:t>PowerSaving</w:t>
            </w:r>
          </w:p>
        </w:tc>
      </w:tr>
      <w:tr w:rsidR="00CC30D9" w14:paraId="011FF82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8B519C7" w14:textId="77777777" w:rsidR="00CC30D9" w:rsidRDefault="00CC30D9">
            <w:pPr>
              <w:pStyle w:val="TAL"/>
            </w:pPr>
            <w:r>
              <w:t>QosNotifType</w:t>
            </w:r>
          </w:p>
        </w:tc>
        <w:tc>
          <w:tcPr>
            <w:tcW w:w="1980" w:type="dxa"/>
            <w:tcBorders>
              <w:top w:val="single" w:sz="6" w:space="0" w:color="auto"/>
              <w:left w:val="single" w:sz="6" w:space="0" w:color="auto"/>
              <w:bottom w:val="single" w:sz="6" w:space="0" w:color="auto"/>
              <w:right w:val="single" w:sz="6" w:space="0" w:color="auto"/>
            </w:tcBorders>
            <w:hideMark/>
          </w:tcPr>
          <w:p w14:paraId="56AAD79C"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731E604C" w14:textId="77777777" w:rsidR="00CC30D9" w:rsidRDefault="00CC30D9">
            <w:pPr>
              <w:pStyle w:val="TAL"/>
            </w:pPr>
            <w:r>
              <w:t>Indicates whether the GBR targets for the indicated SDFs are "NOT_GUARANTEED" or "GUARANTEED" again.</w:t>
            </w:r>
          </w:p>
        </w:tc>
        <w:tc>
          <w:tcPr>
            <w:tcW w:w="1346" w:type="dxa"/>
            <w:tcBorders>
              <w:top w:val="single" w:sz="6" w:space="0" w:color="auto"/>
              <w:left w:val="single" w:sz="6" w:space="0" w:color="auto"/>
              <w:bottom w:val="single" w:sz="6" w:space="0" w:color="auto"/>
              <w:right w:val="single" w:sz="6" w:space="0" w:color="auto"/>
            </w:tcBorders>
          </w:tcPr>
          <w:p w14:paraId="6F6141A3" w14:textId="77777777" w:rsidR="00CC30D9" w:rsidRDefault="00CC30D9">
            <w:pPr>
              <w:pStyle w:val="TAL"/>
            </w:pPr>
          </w:p>
        </w:tc>
      </w:tr>
      <w:tr w:rsidR="00CC30D9" w14:paraId="1CA4898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27F1C2C" w14:textId="77777777" w:rsidR="00CC30D9" w:rsidRDefault="00CC30D9">
            <w:pPr>
              <w:pStyle w:val="TAL"/>
            </w:pPr>
            <w:r>
              <w:t>QosResourceType</w:t>
            </w:r>
          </w:p>
        </w:tc>
        <w:tc>
          <w:tcPr>
            <w:tcW w:w="1980" w:type="dxa"/>
            <w:tcBorders>
              <w:top w:val="single" w:sz="6" w:space="0" w:color="auto"/>
              <w:left w:val="single" w:sz="6" w:space="0" w:color="auto"/>
              <w:bottom w:val="single" w:sz="6" w:space="0" w:color="auto"/>
              <w:right w:val="single" w:sz="6" w:space="0" w:color="auto"/>
            </w:tcBorders>
            <w:hideMark/>
          </w:tcPr>
          <w:p w14:paraId="2168AC7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7AC0B92" w14:textId="77777777" w:rsidR="00CC30D9" w:rsidRDefault="00CC30D9">
            <w:pPr>
              <w:pStyle w:val="TAL"/>
            </w:pPr>
            <w:r>
              <w:t>Indicates whether the resource type is GBR, delay critical GBR, or non-GBR.</w:t>
            </w:r>
          </w:p>
        </w:tc>
        <w:tc>
          <w:tcPr>
            <w:tcW w:w="1346" w:type="dxa"/>
            <w:tcBorders>
              <w:top w:val="single" w:sz="6" w:space="0" w:color="auto"/>
              <w:left w:val="single" w:sz="6" w:space="0" w:color="auto"/>
              <w:bottom w:val="single" w:sz="6" w:space="0" w:color="auto"/>
              <w:right w:val="single" w:sz="6" w:space="0" w:color="auto"/>
            </w:tcBorders>
          </w:tcPr>
          <w:p w14:paraId="2E44B370" w14:textId="77777777" w:rsidR="00CC30D9" w:rsidRDefault="00CC30D9">
            <w:pPr>
              <w:pStyle w:val="TAL"/>
            </w:pPr>
          </w:p>
        </w:tc>
      </w:tr>
      <w:tr w:rsidR="00CC30D9" w14:paraId="690945B7"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F3D08EF" w14:textId="77777777" w:rsidR="00CC30D9" w:rsidRDefault="00CC30D9">
            <w:pPr>
              <w:pStyle w:val="TAL"/>
            </w:pPr>
            <w:r>
              <w:t>RatingGroup</w:t>
            </w:r>
          </w:p>
        </w:tc>
        <w:tc>
          <w:tcPr>
            <w:tcW w:w="1980" w:type="dxa"/>
            <w:tcBorders>
              <w:top w:val="single" w:sz="6" w:space="0" w:color="auto"/>
              <w:left w:val="single" w:sz="6" w:space="0" w:color="auto"/>
              <w:bottom w:val="single" w:sz="6" w:space="0" w:color="auto"/>
              <w:right w:val="single" w:sz="6" w:space="0" w:color="auto"/>
            </w:tcBorders>
            <w:hideMark/>
          </w:tcPr>
          <w:p w14:paraId="138CB38F"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D13CCF" w14:textId="77777777" w:rsidR="00CC30D9" w:rsidRDefault="00CC30D9">
            <w:pPr>
              <w:pStyle w:val="TAL"/>
            </w:pPr>
            <w:r>
              <w:t>Identifier of a rating group.</w:t>
            </w:r>
          </w:p>
        </w:tc>
        <w:tc>
          <w:tcPr>
            <w:tcW w:w="1346" w:type="dxa"/>
            <w:tcBorders>
              <w:top w:val="single" w:sz="6" w:space="0" w:color="auto"/>
              <w:left w:val="single" w:sz="6" w:space="0" w:color="auto"/>
              <w:bottom w:val="single" w:sz="6" w:space="0" w:color="auto"/>
              <w:right w:val="single" w:sz="6" w:space="0" w:color="auto"/>
            </w:tcBorders>
          </w:tcPr>
          <w:p w14:paraId="51168C18" w14:textId="77777777" w:rsidR="00CC30D9" w:rsidRDefault="00CC30D9">
            <w:pPr>
              <w:pStyle w:val="TAL"/>
            </w:pPr>
          </w:p>
        </w:tc>
      </w:tr>
      <w:tr w:rsidR="00CC30D9" w14:paraId="45B9DC6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C464E2" w14:textId="77777777" w:rsidR="00CC30D9" w:rsidRDefault="00CC30D9">
            <w:pPr>
              <w:pStyle w:val="TAL"/>
            </w:pPr>
            <w:r>
              <w:t>RatType</w:t>
            </w:r>
          </w:p>
        </w:tc>
        <w:tc>
          <w:tcPr>
            <w:tcW w:w="1980" w:type="dxa"/>
            <w:tcBorders>
              <w:top w:val="single" w:sz="6" w:space="0" w:color="auto"/>
              <w:left w:val="single" w:sz="6" w:space="0" w:color="auto"/>
              <w:bottom w:val="single" w:sz="6" w:space="0" w:color="auto"/>
              <w:right w:val="single" w:sz="6" w:space="0" w:color="auto"/>
            </w:tcBorders>
            <w:hideMark/>
          </w:tcPr>
          <w:p w14:paraId="405EFF0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76B8478" w14:textId="77777777" w:rsidR="00CC30D9" w:rsidRDefault="00CC30D9">
            <w:pPr>
              <w:pStyle w:val="TAL"/>
            </w:pPr>
            <w:r>
              <w:t>The identification of the RAT type.</w:t>
            </w:r>
          </w:p>
        </w:tc>
        <w:tc>
          <w:tcPr>
            <w:tcW w:w="1346" w:type="dxa"/>
            <w:tcBorders>
              <w:top w:val="single" w:sz="6" w:space="0" w:color="auto"/>
              <w:left w:val="single" w:sz="6" w:space="0" w:color="auto"/>
              <w:bottom w:val="single" w:sz="6" w:space="0" w:color="auto"/>
              <w:right w:val="single" w:sz="6" w:space="0" w:color="auto"/>
            </w:tcBorders>
          </w:tcPr>
          <w:p w14:paraId="12C5B4E8" w14:textId="77777777" w:rsidR="00CC30D9" w:rsidRDefault="00CC30D9">
            <w:pPr>
              <w:pStyle w:val="TAL"/>
            </w:pPr>
          </w:p>
        </w:tc>
      </w:tr>
      <w:tr w:rsidR="00CC30D9" w14:paraId="134619A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64A51FD" w14:textId="77777777" w:rsidR="00CC30D9" w:rsidRDefault="00CC30D9">
            <w:pPr>
              <w:pStyle w:val="TAL"/>
            </w:pPr>
            <w:r>
              <w:t>RedirectResponse</w:t>
            </w:r>
          </w:p>
        </w:tc>
        <w:tc>
          <w:tcPr>
            <w:tcW w:w="1980" w:type="dxa"/>
            <w:tcBorders>
              <w:top w:val="single" w:sz="6" w:space="0" w:color="auto"/>
              <w:left w:val="single" w:sz="6" w:space="0" w:color="auto"/>
              <w:bottom w:val="single" w:sz="6" w:space="0" w:color="auto"/>
              <w:right w:val="single" w:sz="6" w:space="0" w:color="auto"/>
            </w:tcBorders>
            <w:hideMark/>
          </w:tcPr>
          <w:p w14:paraId="6C380B3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D12E837" w14:textId="77777777" w:rsidR="00CC30D9" w:rsidRDefault="00CC30D9">
            <w:pPr>
              <w:pStyle w:val="TAL"/>
            </w:pPr>
            <w:r>
              <w:t>Contains</w:t>
            </w:r>
            <w:r>
              <w:rPr>
                <w:rFonts w:cs="Arial"/>
                <w:szCs w:val="18"/>
                <w:lang w:eastAsia="zh-CN"/>
              </w:rPr>
              <w:t xml:space="preserve"> redirection related information.</w:t>
            </w:r>
          </w:p>
        </w:tc>
        <w:tc>
          <w:tcPr>
            <w:tcW w:w="1346" w:type="dxa"/>
            <w:tcBorders>
              <w:top w:val="single" w:sz="6" w:space="0" w:color="auto"/>
              <w:left w:val="single" w:sz="6" w:space="0" w:color="auto"/>
              <w:bottom w:val="single" w:sz="6" w:space="0" w:color="auto"/>
              <w:right w:val="single" w:sz="6" w:space="0" w:color="auto"/>
            </w:tcBorders>
            <w:hideMark/>
          </w:tcPr>
          <w:p w14:paraId="1963587B" w14:textId="77777777" w:rsidR="00CC30D9" w:rsidRDefault="00CC30D9">
            <w:pPr>
              <w:pStyle w:val="TAL"/>
            </w:pPr>
            <w:r>
              <w:t>ES3XX</w:t>
            </w:r>
          </w:p>
        </w:tc>
      </w:tr>
      <w:tr w:rsidR="00CC30D9" w14:paraId="69FC90E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352497A" w14:textId="77777777" w:rsidR="00CC30D9" w:rsidRDefault="00CC30D9">
            <w:pPr>
              <w:pStyle w:val="TAL"/>
            </w:pPr>
            <w:r>
              <w:t>RedundantPduSessionInformation</w:t>
            </w:r>
          </w:p>
        </w:tc>
        <w:tc>
          <w:tcPr>
            <w:tcW w:w="1980" w:type="dxa"/>
            <w:tcBorders>
              <w:top w:val="single" w:sz="6" w:space="0" w:color="auto"/>
              <w:left w:val="single" w:sz="6" w:space="0" w:color="auto"/>
              <w:bottom w:val="single" w:sz="6" w:space="0" w:color="auto"/>
              <w:right w:val="single" w:sz="6" w:space="0" w:color="auto"/>
            </w:tcBorders>
            <w:hideMark/>
          </w:tcPr>
          <w:p w14:paraId="06D976D6" w14:textId="77777777" w:rsidR="00CC30D9" w:rsidRDefault="00CC30D9">
            <w:pPr>
              <w:pStyle w:val="TAL"/>
            </w:pPr>
            <w:r>
              <w:rPr>
                <w:lang w:eastAsia="zh-CN"/>
              </w:rP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5FB094FB" w14:textId="77777777" w:rsidR="00CC30D9" w:rsidRDefault="00CC30D9">
            <w:pPr>
              <w:pStyle w:val="TAL"/>
            </w:pPr>
            <w:r>
              <w:t>Contains the Redundant PDU session information, i.e, the RSN and the PDU Session Pair ID.</w:t>
            </w:r>
          </w:p>
        </w:tc>
        <w:tc>
          <w:tcPr>
            <w:tcW w:w="1346" w:type="dxa"/>
            <w:tcBorders>
              <w:top w:val="single" w:sz="6" w:space="0" w:color="auto"/>
              <w:left w:val="single" w:sz="6" w:space="0" w:color="auto"/>
              <w:bottom w:val="single" w:sz="6" w:space="0" w:color="auto"/>
              <w:right w:val="single" w:sz="6" w:space="0" w:color="auto"/>
            </w:tcBorders>
            <w:hideMark/>
          </w:tcPr>
          <w:p w14:paraId="14505C96" w14:textId="77777777" w:rsidR="00CC30D9" w:rsidRDefault="00CC30D9">
            <w:pPr>
              <w:pStyle w:val="TAL"/>
            </w:pPr>
            <w:r>
              <w:t>URSPEnforcement</w:t>
            </w:r>
          </w:p>
        </w:tc>
      </w:tr>
      <w:tr w:rsidR="00CC30D9" w14:paraId="6382FFEB"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94FC06B" w14:textId="77777777" w:rsidR="00CC30D9" w:rsidRDefault="00CC30D9">
            <w:pPr>
              <w:pStyle w:val="TAL"/>
            </w:pPr>
            <w:r>
              <w:t>RouteToLocation</w:t>
            </w:r>
          </w:p>
        </w:tc>
        <w:tc>
          <w:tcPr>
            <w:tcW w:w="1980" w:type="dxa"/>
            <w:tcBorders>
              <w:top w:val="single" w:sz="6" w:space="0" w:color="auto"/>
              <w:left w:val="single" w:sz="6" w:space="0" w:color="auto"/>
              <w:bottom w:val="single" w:sz="6" w:space="0" w:color="auto"/>
              <w:right w:val="single" w:sz="6" w:space="0" w:color="auto"/>
            </w:tcBorders>
            <w:hideMark/>
          </w:tcPr>
          <w:p w14:paraId="23957BD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8BC14E9" w14:textId="77777777" w:rsidR="00CC30D9" w:rsidRDefault="00CC30D9">
            <w:pPr>
              <w:pStyle w:val="TAL"/>
            </w:pPr>
            <w:r>
              <w:t>A traffic routes to applications location.</w:t>
            </w:r>
          </w:p>
        </w:tc>
        <w:tc>
          <w:tcPr>
            <w:tcW w:w="1346" w:type="dxa"/>
            <w:tcBorders>
              <w:top w:val="single" w:sz="6" w:space="0" w:color="auto"/>
              <w:left w:val="single" w:sz="6" w:space="0" w:color="auto"/>
              <w:bottom w:val="single" w:sz="6" w:space="0" w:color="auto"/>
              <w:right w:val="single" w:sz="6" w:space="0" w:color="auto"/>
            </w:tcBorders>
            <w:hideMark/>
          </w:tcPr>
          <w:p w14:paraId="227AFE85" w14:textId="77777777" w:rsidR="00CC30D9" w:rsidRDefault="00CC30D9">
            <w:pPr>
              <w:pStyle w:val="TAL"/>
            </w:pPr>
            <w:r>
              <w:t>TSC</w:t>
            </w:r>
          </w:p>
        </w:tc>
      </w:tr>
      <w:tr w:rsidR="00CC30D9" w14:paraId="475FC7D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3A0BEC7" w14:textId="77777777" w:rsidR="00CC30D9" w:rsidRDefault="00CC30D9">
            <w:pPr>
              <w:pStyle w:val="TAL"/>
            </w:pPr>
            <w:r>
              <w:t>SatelliteBackhaulCategory</w:t>
            </w:r>
          </w:p>
        </w:tc>
        <w:tc>
          <w:tcPr>
            <w:tcW w:w="1980" w:type="dxa"/>
            <w:tcBorders>
              <w:top w:val="single" w:sz="6" w:space="0" w:color="auto"/>
              <w:left w:val="single" w:sz="6" w:space="0" w:color="auto"/>
              <w:bottom w:val="single" w:sz="6" w:space="0" w:color="auto"/>
              <w:right w:val="single" w:sz="6" w:space="0" w:color="auto"/>
            </w:tcBorders>
            <w:hideMark/>
          </w:tcPr>
          <w:p w14:paraId="38C39B0E"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3203BDB" w14:textId="77777777" w:rsidR="00CC30D9" w:rsidRDefault="00CC30D9">
            <w:pPr>
              <w:pStyle w:val="TAL"/>
            </w:pPr>
            <w:r>
              <w:t>Indicates the satellite backhaul category or non-satellite backhaul.</w:t>
            </w:r>
          </w:p>
        </w:tc>
        <w:tc>
          <w:tcPr>
            <w:tcW w:w="1346" w:type="dxa"/>
            <w:tcBorders>
              <w:top w:val="single" w:sz="6" w:space="0" w:color="auto"/>
              <w:left w:val="single" w:sz="6" w:space="0" w:color="auto"/>
              <w:bottom w:val="single" w:sz="6" w:space="0" w:color="auto"/>
              <w:right w:val="single" w:sz="6" w:space="0" w:color="auto"/>
            </w:tcBorders>
            <w:hideMark/>
          </w:tcPr>
          <w:p w14:paraId="46A51D3F" w14:textId="77777777" w:rsidR="00CC30D9" w:rsidRDefault="00CC30D9">
            <w:pPr>
              <w:pStyle w:val="TAL"/>
            </w:pPr>
            <w:r>
              <w:t>SatBackhaulCategoryChg</w:t>
            </w:r>
          </w:p>
        </w:tc>
      </w:tr>
      <w:tr w:rsidR="00CC30D9" w14:paraId="7B78021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0814CCE" w14:textId="77777777" w:rsidR="00CC30D9" w:rsidRDefault="00CC30D9">
            <w:pPr>
              <w:pStyle w:val="TAL"/>
            </w:pPr>
            <w:r>
              <w:rPr>
                <w:lang w:eastAsia="zh-CN"/>
              </w:rPr>
              <w:t>ServerAddressingInfo</w:t>
            </w:r>
          </w:p>
        </w:tc>
        <w:tc>
          <w:tcPr>
            <w:tcW w:w="1980" w:type="dxa"/>
            <w:tcBorders>
              <w:top w:val="single" w:sz="6" w:space="0" w:color="auto"/>
              <w:left w:val="single" w:sz="6" w:space="0" w:color="auto"/>
              <w:bottom w:val="single" w:sz="6" w:space="0" w:color="auto"/>
              <w:right w:val="single" w:sz="6" w:space="0" w:color="auto"/>
            </w:tcBorders>
            <w:hideMark/>
          </w:tcPr>
          <w:p w14:paraId="3B6C574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65DDDFE" w14:textId="77777777" w:rsidR="00CC30D9" w:rsidRDefault="00CC30D9">
            <w:pPr>
              <w:pStyle w:val="TAL"/>
            </w:pPr>
            <w:r>
              <w:t>Contains</w:t>
            </w:r>
            <w:r>
              <w:rPr>
                <w:rFonts w:cs="Arial"/>
                <w:szCs w:val="18"/>
                <w:lang w:eastAsia="zh-CN"/>
              </w:rPr>
              <w:t xml:space="preserve"> the Provisioning Server information that </w:t>
            </w:r>
            <w:r>
              <w:rPr>
                <w:lang w:eastAsia="zh-CN"/>
              </w:rPr>
              <w:t>provisions the UE with credentials and other data to enable SNPN access.</w:t>
            </w:r>
          </w:p>
        </w:tc>
        <w:tc>
          <w:tcPr>
            <w:tcW w:w="1346" w:type="dxa"/>
            <w:tcBorders>
              <w:top w:val="single" w:sz="6" w:space="0" w:color="auto"/>
              <w:left w:val="single" w:sz="6" w:space="0" w:color="auto"/>
              <w:bottom w:val="single" w:sz="6" w:space="0" w:color="auto"/>
              <w:right w:val="single" w:sz="6" w:space="0" w:color="auto"/>
            </w:tcBorders>
            <w:hideMark/>
          </w:tcPr>
          <w:p w14:paraId="1A1A3BE2" w14:textId="77777777" w:rsidR="00CC30D9" w:rsidRDefault="00CC30D9">
            <w:pPr>
              <w:pStyle w:val="TAL"/>
            </w:pPr>
            <w:r>
              <w:t>PvsSupport</w:t>
            </w:r>
          </w:p>
        </w:tc>
      </w:tr>
      <w:tr w:rsidR="00CC30D9" w14:paraId="730F088D"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5F47CDA" w14:textId="77777777" w:rsidR="00CC30D9" w:rsidRDefault="00CC30D9">
            <w:pPr>
              <w:pStyle w:val="TAL"/>
            </w:pPr>
            <w:r>
              <w:t>ServiceId</w:t>
            </w:r>
          </w:p>
        </w:tc>
        <w:tc>
          <w:tcPr>
            <w:tcW w:w="1980" w:type="dxa"/>
            <w:tcBorders>
              <w:top w:val="single" w:sz="6" w:space="0" w:color="auto"/>
              <w:left w:val="single" w:sz="6" w:space="0" w:color="auto"/>
              <w:bottom w:val="single" w:sz="6" w:space="0" w:color="auto"/>
              <w:right w:val="single" w:sz="6" w:space="0" w:color="auto"/>
            </w:tcBorders>
            <w:hideMark/>
          </w:tcPr>
          <w:p w14:paraId="4F668B0A"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BF0E24A" w14:textId="77777777" w:rsidR="00CC30D9" w:rsidRDefault="00CC30D9">
            <w:pPr>
              <w:pStyle w:val="TAL"/>
            </w:pPr>
            <w:r>
              <w:t>Identifier of a service.</w:t>
            </w:r>
          </w:p>
        </w:tc>
        <w:tc>
          <w:tcPr>
            <w:tcW w:w="1346" w:type="dxa"/>
            <w:tcBorders>
              <w:top w:val="single" w:sz="6" w:space="0" w:color="auto"/>
              <w:left w:val="single" w:sz="6" w:space="0" w:color="auto"/>
              <w:bottom w:val="single" w:sz="6" w:space="0" w:color="auto"/>
              <w:right w:val="single" w:sz="6" w:space="0" w:color="auto"/>
            </w:tcBorders>
          </w:tcPr>
          <w:p w14:paraId="5325FAB0" w14:textId="77777777" w:rsidR="00CC30D9" w:rsidRDefault="00CC30D9">
            <w:pPr>
              <w:pStyle w:val="TAL"/>
            </w:pPr>
          </w:p>
        </w:tc>
      </w:tr>
      <w:tr w:rsidR="00CC30D9" w14:paraId="5156D33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2C80887" w14:textId="77777777" w:rsidR="00CC30D9" w:rsidRDefault="00CC30D9">
            <w:pPr>
              <w:pStyle w:val="TAL"/>
            </w:pPr>
            <w:r>
              <w:t>Snssai</w:t>
            </w:r>
          </w:p>
        </w:tc>
        <w:tc>
          <w:tcPr>
            <w:tcW w:w="1980" w:type="dxa"/>
            <w:tcBorders>
              <w:top w:val="single" w:sz="6" w:space="0" w:color="auto"/>
              <w:left w:val="single" w:sz="6" w:space="0" w:color="auto"/>
              <w:bottom w:val="single" w:sz="6" w:space="0" w:color="auto"/>
              <w:right w:val="single" w:sz="6" w:space="0" w:color="auto"/>
            </w:tcBorders>
            <w:hideMark/>
          </w:tcPr>
          <w:p w14:paraId="6EFBEDE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1E255A3" w14:textId="77777777" w:rsidR="00CC30D9" w:rsidRDefault="00CC30D9">
            <w:pPr>
              <w:pStyle w:val="TAL"/>
            </w:pPr>
            <w:r>
              <w:t>Identifies the S-NSSAI.</w:t>
            </w:r>
          </w:p>
        </w:tc>
        <w:tc>
          <w:tcPr>
            <w:tcW w:w="1346" w:type="dxa"/>
            <w:tcBorders>
              <w:top w:val="single" w:sz="6" w:space="0" w:color="auto"/>
              <w:left w:val="single" w:sz="6" w:space="0" w:color="auto"/>
              <w:bottom w:val="single" w:sz="6" w:space="0" w:color="auto"/>
              <w:right w:val="single" w:sz="6" w:space="0" w:color="auto"/>
            </w:tcBorders>
          </w:tcPr>
          <w:p w14:paraId="72FC3A55" w14:textId="77777777" w:rsidR="00CC30D9" w:rsidRDefault="00CC30D9">
            <w:pPr>
              <w:pStyle w:val="TAL"/>
            </w:pPr>
          </w:p>
        </w:tc>
      </w:tr>
      <w:tr w:rsidR="00CC30D9" w14:paraId="1B4D260A"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AF14357" w14:textId="77777777" w:rsidR="00CC30D9" w:rsidRDefault="00CC30D9">
            <w:pPr>
              <w:pStyle w:val="TAL"/>
            </w:pPr>
            <w:r>
              <w:t>SscMode</w:t>
            </w:r>
          </w:p>
        </w:tc>
        <w:tc>
          <w:tcPr>
            <w:tcW w:w="1980" w:type="dxa"/>
            <w:tcBorders>
              <w:top w:val="single" w:sz="6" w:space="0" w:color="auto"/>
              <w:left w:val="single" w:sz="6" w:space="0" w:color="auto"/>
              <w:bottom w:val="single" w:sz="6" w:space="0" w:color="auto"/>
              <w:right w:val="single" w:sz="6" w:space="0" w:color="auto"/>
            </w:tcBorders>
            <w:hideMark/>
          </w:tcPr>
          <w:p w14:paraId="64B12517"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7AE8BDF1" w14:textId="77777777" w:rsidR="00CC30D9" w:rsidRDefault="00CC30D9">
            <w:pPr>
              <w:pStyle w:val="TAL"/>
            </w:pPr>
            <w:r>
              <w:t>Represents the service and session continuity mode.</w:t>
            </w:r>
          </w:p>
        </w:tc>
        <w:tc>
          <w:tcPr>
            <w:tcW w:w="1346" w:type="dxa"/>
            <w:tcBorders>
              <w:top w:val="single" w:sz="6" w:space="0" w:color="auto"/>
              <w:left w:val="single" w:sz="6" w:space="0" w:color="auto"/>
              <w:bottom w:val="single" w:sz="6" w:space="0" w:color="auto"/>
              <w:right w:val="single" w:sz="6" w:space="0" w:color="auto"/>
            </w:tcBorders>
            <w:hideMark/>
          </w:tcPr>
          <w:p w14:paraId="4DCBB78B" w14:textId="77777777" w:rsidR="00CC30D9" w:rsidRDefault="00CC30D9">
            <w:pPr>
              <w:pStyle w:val="TAL"/>
            </w:pPr>
            <w:r>
              <w:t>URSPEnforcement</w:t>
            </w:r>
          </w:p>
        </w:tc>
      </w:tr>
      <w:tr w:rsidR="00CC30D9" w14:paraId="394D4BA1"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9B91F9A" w14:textId="77777777" w:rsidR="00CC30D9" w:rsidRDefault="00CC30D9">
            <w:pPr>
              <w:pStyle w:val="TAL"/>
            </w:pPr>
            <w:r>
              <w:t>SubscribedDefaultQos</w:t>
            </w:r>
          </w:p>
        </w:tc>
        <w:tc>
          <w:tcPr>
            <w:tcW w:w="1980" w:type="dxa"/>
            <w:tcBorders>
              <w:top w:val="single" w:sz="6" w:space="0" w:color="auto"/>
              <w:left w:val="single" w:sz="6" w:space="0" w:color="auto"/>
              <w:bottom w:val="single" w:sz="6" w:space="0" w:color="auto"/>
              <w:right w:val="single" w:sz="6" w:space="0" w:color="auto"/>
            </w:tcBorders>
            <w:hideMark/>
          </w:tcPr>
          <w:p w14:paraId="4DFE4C3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FBE716F" w14:textId="77777777" w:rsidR="00CC30D9" w:rsidRDefault="00CC30D9">
            <w:pPr>
              <w:pStyle w:val="TAL"/>
            </w:pPr>
            <w:r>
              <w:t>Subscribed Default QoS.</w:t>
            </w:r>
          </w:p>
        </w:tc>
        <w:tc>
          <w:tcPr>
            <w:tcW w:w="1346" w:type="dxa"/>
            <w:tcBorders>
              <w:top w:val="single" w:sz="6" w:space="0" w:color="auto"/>
              <w:left w:val="single" w:sz="6" w:space="0" w:color="auto"/>
              <w:bottom w:val="single" w:sz="6" w:space="0" w:color="auto"/>
              <w:right w:val="single" w:sz="6" w:space="0" w:color="auto"/>
            </w:tcBorders>
          </w:tcPr>
          <w:p w14:paraId="3812838B" w14:textId="77777777" w:rsidR="00CC30D9" w:rsidRDefault="00CC30D9">
            <w:pPr>
              <w:pStyle w:val="TAL"/>
            </w:pPr>
          </w:p>
        </w:tc>
      </w:tr>
      <w:tr w:rsidR="00CC30D9" w14:paraId="60D241C3"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55B3B0C" w14:textId="77777777" w:rsidR="00CC30D9" w:rsidRDefault="00CC30D9">
            <w:pPr>
              <w:pStyle w:val="TAL"/>
            </w:pPr>
            <w:r>
              <w:t>Supi</w:t>
            </w:r>
          </w:p>
        </w:tc>
        <w:tc>
          <w:tcPr>
            <w:tcW w:w="1980" w:type="dxa"/>
            <w:tcBorders>
              <w:top w:val="single" w:sz="6" w:space="0" w:color="auto"/>
              <w:left w:val="single" w:sz="6" w:space="0" w:color="auto"/>
              <w:bottom w:val="single" w:sz="6" w:space="0" w:color="auto"/>
              <w:right w:val="single" w:sz="6" w:space="0" w:color="auto"/>
            </w:tcBorders>
            <w:hideMark/>
          </w:tcPr>
          <w:p w14:paraId="77F53A36"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5C71751" w14:textId="77777777" w:rsidR="00CC30D9" w:rsidRDefault="00CC30D9">
            <w:pPr>
              <w:pStyle w:val="TAL"/>
            </w:pPr>
            <w:r>
              <w:t>The identification of the user (i.e. IMSI, NAI).</w:t>
            </w:r>
          </w:p>
        </w:tc>
        <w:tc>
          <w:tcPr>
            <w:tcW w:w="1346" w:type="dxa"/>
            <w:tcBorders>
              <w:top w:val="single" w:sz="6" w:space="0" w:color="auto"/>
              <w:left w:val="single" w:sz="6" w:space="0" w:color="auto"/>
              <w:bottom w:val="single" w:sz="6" w:space="0" w:color="auto"/>
              <w:right w:val="single" w:sz="6" w:space="0" w:color="auto"/>
            </w:tcBorders>
          </w:tcPr>
          <w:p w14:paraId="11D62EE8" w14:textId="77777777" w:rsidR="00CC30D9" w:rsidRDefault="00CC30D9">
            <w:pPr>
              <w:pStyle w:val="TAL"/>
            </w:pPr>
          </w:p>
        </w:tc>
      </w:tr>
      <w:tr w:rsidR="00CC30D9" w14:paraId="3811717F"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D31BA9D" w14:textId="77777777" w:rsidR="00CC30D9" w:rsidRDefault="00CC30D9">
            <w:pPr>
              <w:pStyle w:val="TAL"/>
            </w:pPr>
            <w:r>
              <w:t>SupportedFeatures</w:t>
            </w:r>
          </w:p>
        </w:tc>
        <w:tc>
          <w:tcPr>
            <w:tcW w:w="1980" w:type="dxa"/>
            <w:tcBorders>
              <w:top w:val="single" w:sz="6" w:space="0" w:color="auto"/>
              <w:left w:val="single" w:sz="6" w:space="0" w:color="auto"/>
              <w:bottom w:val="single" w:sz="6" w:space="0" w:color="auto"/>
              <w:right w:val="single" w:sz="6" w:space="0" w:color="auto"/>
            </w:tcBorders>
            <w:hideMark/>
          </w:tcPr>
          <w:p w14:paraId="77D12500"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2D855687" w14:textId="77777777" w:rsidR="00CC30D9" w:rsidRDefault="00CC30D9">
            <w:pPr>
              <w:pStyle w:val="TAL"/>
            </w:pPr>
            <w:r>
              <w:t>Used to negotiate the applicability of the optional features defined in table 5.8-1.</w:t>
            </w:r>
          </w:p>
        </w:tc>
        <w:tc>
          <w:tcPr>
            <w:tcW w:w="1346" w:type="dxa"/>
            <w:tcBorders>
              <w:top w:val="single" w:sz="6" w:space="0" w:color="auto"/>
              <w:left w:val="single" w:sz="6" w:space="0" w:color="auto"/>
              <w:bottom w:val="single" w:sz="6" w:space="0" w:color="auto"/>
              <w:right w:val="single" w:sz="6" w:space="0" w:color="auto"/>
            </w:tcBorders>
          </w:tcPr>
          <w:p w14:paraId="6F5557AD" w14:textId="77777777" w:rsidR="00CC30D9" w:rsidRDefault="00CC30D9">
            <w:pPr>
              <w:pStyle w:val="TAL"/>
            </w:pPr>
          </w:p>
        </w:tc>
      </w:tr>
      <w:tr w:rsidR="00CC30D9" w14:paraId="585B78F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103BF37A" w14:textId="77777777" w:rsidR="00CC30D9" w:rsidRDefault="00CC30D9">
            <w:pPr>
              <w:pStyle w:val="TAL"/>
            </w:pPr>
            <w:r>
              <w:t>TraceData</w:t>
            </w:r>
          </w:p>
        </w:tc>
        <w:tc>
          <w:tcPr>
            <w:tcW w:w="1980" w:type="dxa"/>
            <w:tcBorders>
              <w:top w:val="single" w:sz="6" w:space="0" w:color="auto"/>
              <w:left w:val="single" w:sz="6" w:space="0" w:color="auto"/>
              <w:bottom w:val="single" w:sz="6" w:space="0" w:color="auto"/>
              <w:right w:val="single" w:sz="6" w:space="0" w:color="auto"/>
            </w:tcBorders>
            <w:hideMark/>
          </w:tcPr>
          <w:p w14:paraId="66F836B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tcPr>
          <w:p w14:paraId="5B58929A" w14:textId="77777777" w:rsidR="00CC30D9" w:rsidRDefault="00CC30D9">
            <w:pPr>
              <w:pStyle w:val="TAL"/>
            </w:pPr>
          </w:p>
        </w:tc>
        <w:tc>
          <w:tcPr>
            <w:tcW w:w="1346" w:type="dxa"/>
            <w:tcBorders>
              <w:top w:val="single" w:sz="6" w:space="0" w:color="auto"/>
              <w:left w:val="single" w:sz="6" w:space="0" w:color="auto"/>
              <w:bottom w:val="single" w:sz="6" w:space="0" w:color="auto"/>
              <w:right w:val="single" w:sz="6" w:space="0" w:color="auto"/>
            </w:tcBorders>
          </w:tcPr>
          <w:p w14:paraId="6FFD02A5" w14:textId="77777777" w:rsidR="00CC30D9" w:rsidRDefault="00CC30D9">
            <w:pPr>
              <w:pStyle w:val="TAL"/>
            </w:pPr>
          </w:p>
        </w:tc>
      </w:tr>
      <w:tr w:rsidR="00CC30D9" w14:paraId="49A938A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83B78E9" w14:textId="77777777" w:rsidR="00CC30D9" w:rsidRDefault="00CC30D9">
            <w:pPr>
              <w:pStyle w:val="TAL"/>
            </w:pPr>
            <w:r>
              <w:t>TimeZone</w:t>
            </w:r>
          </w:p>
        </w:tc>
        <w:tc>
          <w:tcPr>
            <w:tcW w:w="1980" w:type="dxa"/>
            <w:tcBorders>
              <w:top w:val="single" w:sz="6" w:space="0" w:color="auto"/>
              <w:left w:val="single" w:sz="6" w:space="0" w:color="auto"/>
              <w:bottom w:val="single" w:sz="6" w:space="0" w:color="auto"/>
              <w:right w:val="single" w:sz="6" w:space="0" w:color="auto"/>
            </w:tcBorders>
            <w:hideMark/>
          </w:tcPr>
          <w:p w14:paraId="2C9A67CD"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A8CDF31" w14:textId="77777777" w:rsidR="00CC30D9" w:rsidRDefault="00CC30D9">
            <w:pPr>
              <w:pStyle w:val="TAL"/>
            </w:pPr>
            <w:r>
              <w:t>Contains the user time zone information.</w:t>
            </w:r>
          </w:p>
        </w:tc>
        <w:tc>
          <w:tcPr>
            <w:tcW w:w="1346" w:type="dxa"/>
            <w:tcBorders>
              <w:top w:val="single" w:sz="6" w:space="0" w:color="auto"/>
              <w:left w:val="single" w:sz="6" w:space="0" w:color="auto"/>
              <w:bottom w:val="single" w:sz="6" w:space="0" w:color="auto"/>
              <w:right w:val="single" w:sz="6" w:space="0" w:color="auto"/>
            </w:tcBorders>
          </w:tcPr>
          <w:p w14:paraId="495B2BB9" w14:textId="77777777" w:rsidR="00CC30D9" w:rsidRDefault="00CC30D9">
            <w:pPr>
              <w:pStyle w:val="TAL"/>
            </w:pPr>
          </w:p>
        </w:tc>
      </w:tr>
      <w:tr w:rsidR="00CC30D9" w14:paraId="315583C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BEEBCA6" w14:textId="77777777" w:rsidR="00CC30D9" w:rsidRDefault="00CC30D9">
            <w:pPr>
              <w:pStyle w:val="TAL"/>
            </w:pPr>
            <w:r>
              <w:t>TscaiInputContainer</w:t>
            </w:r>
          </w:p>
        </w:tc>
        <w:tc>
          <w:tcPr>
            <w:tcW w:w="1980" w:type="dxa"/>
            <w:tcBorders>
              <w:top w:val="single" w:sz="6" w:space="0" w:color="auto"/>
              <w:left w:val="single" w:sz="6" w:space="0" w:color="auto"/>
              <w:bottom w:val="single" w:sz="6" w:space="0" w:color="auto"/>
              <w:right w:val="single" w:sz="6" w:space="0" w:color="auto"/>
            </w:tcBorders>
            <w:hideMark/>
          </w:tcPr>
          <w:p w14:paraId="10C81AAD"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67B427C0" w14:textId="77777777" w:rsidR="00CC30D9" w:rsidRDefault="00CC30D9">
            <w:pPr>
              <w:pStyle w:val="TAL"/>
            </w:pPr>
            <w:r>
              <w:t>TSCAI Input information.</w:t>
            </w:r>
          </w:p>
        </w:tc>
        <w:tc>
          <w:tcPr>
            <w:tcW w:w="1346" w:type="dxa"/>
            <w:tcBorders>
              <w:top w:val="single" w:sz="6" w:space="0" w:color="auto"/>
              <w:left w:val="single" w:sz="6" w:space="0" w:color="auto"/>
              <w:bottom w:val="single" w:sz="6" w:space="0" w:color="auto"/>
              <w:right w:val="single" w:sz="6" w:space="0" w:color="auto"/>
            </w:tcBorders>
            <w:hideMark/>
          </w:tcPr>
          <w:p w14:paraId="0565E6D7" w14:textId="77777777" w:rsidR="00CC30D9" w:rsidRDefault="00CC30D9">
            <w:pPr>
              <w:pStyle w:val="TAL"/>
            </w:pPr>
            <w:r>
              <w:t>TimeSensitiveNetworking</w:t>
            </w:r>
          </w:p>
        </w:tc>
      </w:tr>
      <w:tr w:rsidR="00CC30D9" w14:paraId="3D607B3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vAlign w:val="center"/>
            <w:hideMark/>
          </w:tcPr>
          <w:p w14:paraId="38AD0937" w14:textId="77777777" w:rsidR="00CC30D9" w:rsidRDefault="00CC30D9">
            <w:pPr>
              <w:pStyle w:val="TAL"/>
            </w:pPr>
            <w:r>
              <w:t>TrafficCorrelationInfo</w:t>
            </w:r>
          </w:p>
        </w:tc>
        <w:tc>
          <w:tcPr>
            <w:tcW w:w="1980" w:type="dxa"/>
            <w:tcBorders>
              <w:top w:val="single" w:sz="6" w:space="0" w:color="auto"/>
              <w:left w:val="single" w:sz="6" w:space="0" w:color="auto"/>
              <w:bottom w:val="single" w:sz="6" w:space="0" w:color="auto"/>
              <w:right w:val="single" w:sz="6" w:space="0" w:color="auto"/>
            </w:tcBorders>
            <w:hideMark/>
          </w:tcPr>
          <w:p w14:paraId="614744FE" w14:textId="77777777" w:rsidR="00CC30D9" w:rsidRDefault="00CC30D9">
            <w:pPr>
              <w:pStyle w:val="TAL"/>
            </w:pPr>
            <w:r>
              <w:t>3GPP TS 29.519 [15]</w:t>
            </w:r>
          </w:p>
        </w:tc>
        <w:tc>
          <w:tcPr>
            <w:tcW w:w="4185" w:type="dxa"/>
            <w:tcBorders>
              <w:top w:val="single" w:sz="6" w:space="0" w:color="auto"/>
              <w:left w:val="single" w:sz="6" w:space="0" w:color="auto"/>
              <w:bottom w:val="single" w:sz="6" w:space="0" w:color="auto"/>
              <w:right w:val="single" w:sz="6" w:space="0" w:color="auto"/>
            </w:tcBorders>
            <w:hideMark/>
          </w:tcPr>
          <w:p w14:paraId="062E9F17" w14:textId="77777777" w:rsidR="00CC30D9" w:rsidRDefault="00CC30D9">
            <w:pPr>
              <w:pStyle w:val="TAL"/>
            </w:pPr>
            <w:r>
              <w:rPr>
                <w:rFonts w:cs="Arial"/>
                <w:szCs w:val="18"/>
                <w:lang w:eastAsia="zh-CN"/>
              </w:rPr>
              <w:t>Contains the information for traffic correlation.</w:t>
            </w:r>
          </w:p>
        </w:tc>
        <w:tc>
          <w:tcPr>
            <w:tcW w:w="1346" w:type="dxa"/>
            <w:tcBorders>
              <w:top w:val="single" w:sz="6" w:space="0" w:color="auto"/>
              <w:left w:val="single" w:sz="6" w:space="0" w:color="auto"/>
              <w:bottom w:val="single" w:sz="6" w:space="0" w:color="auto"/>
              <w:right w:val="single" w:sz="6" w:space="0" w:color="auto"/>
            </w:tcBorders>
            <w:hideMark/>
          </w:tcPr>
          <w:p w14:paraId="4599EE87" w14:textId="77777777" w:rsidR="00CC30D9" w:rsidRDefault="00CC30D9">
            <w:pPr>
              <w:pStyle w:val="TAL"/>
            </w:pPr>
            <w:r>
              <w:rPr>
                <w:rFonts w:cs="Arial"/>
                <w:szCs w:val="18"/>
                <w:lang w:eastAsia="zh-CN"/>
              </w:rPr>
              <w:t>CommonEASDNAI</w:t>
            </w:r>
          </w:p>
        </w:tc>
      </w:tr>
      <w:tr w:rsidR="00CC30D9" w14:paraId="41D9E0C9"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39640CCE" w14:textId="77777777" w:rsidR="00CC30D9" w:rsidRDefault="00CC30D9">
            <w:pPr>
              <w:pStyle w:val="TAL"/>
            </w:pPr>
            <w:r>
              <w:t>Uinteger</w:t>
            </w:r>
          </w:p>
        </w:tc>
        <w:tc>
          <w:tcPr>
            <w:tcW w:w="1980" w:type="dxa"/>
            <w:tcBorders>
              <w:top w:val="single" w:sz="6" w:space="0" w:color="auto"/>
              <w:left w:val="single" w:sz="6" w:space="0" w:color="auto"/>
              <w:bottom w:val="single" w:sz="6" w:space="0" w:color="auto"/>
              <w:right w:val="single" w:sz="6" w:space="0" w:color="auto"/>
            </w:tcBorders>
            <w:hideMark/>
          </w:tcPr>
          <w:p w14:paraId="4E4BFF2C"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48907A3" w14:textId="77777777" w:rsidR="00CC30D9" w:rsidRDefault="00CC30D9">
            <w:pPr>
              <w:pStyle w:val="TAL"/>
            </w:pPr>
            <w:r>
              <w:t>Unsigned Integer.</w:t>
            </w:r>
          </w:p>
        </w:tc>
        <w:tc>
          <w:tcPr>
            <w:tcW w:w="1346" w:type="dxa"/>
            <w:tcBorders>
              <w:top w:val="single" w:sz="6" w:space="0" w:color="auto"/>
              <w:left w:val="single" w:sz="6" w:space="0" w:color="auto"/>
              <w:bottom w:val="single" w:sz="6" w:space="0" w:color="auto"/>
              <w:right w:val="single" w:sz="6" w:space="0" w:color="auto"/>
            </w:tcBorders>
          </w:tcPr>
          <w:p w14:paraId="27F6CB16" w14:textId="77777777" w:rsidR="00CC30D9" w:rsidRDefault="00CC30D9">
            <w:pPr>
              <w:pStyle w:val="TAL"/>
            </w:pPr>
          </w:p>
        </w:tc>
      </w:tr>
      <w:tr w:rsidR="00CC30D9" w14:paraId="309F340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E915808" w14:textId="77777777" w:rsidR="00CC30D9" w:rsidRDefault="00CC30D9">
            <w:pPr>
              <w:pStyle w:val="TAL"/>
            </w:pPr>
            <w:r>
              <w:t>UintegerRm</w:t>
            </w:r>
          </w:p>
        </w:tc>
        <w:tc>
          <w:tcPr>
            <w:tcW w:w="1980" w:type="dxa"/>
            <w:tcBorders>
              <w:top w:val="single" w:sz="6" w:space="0" w:color="auto"/>
              <w:left w:val="single" w:sz="6" w:space="0" w:color="auto"/>
              <w:bottom w:val="single" w:sz="6" w:space="0" w:color="auto"/>
              <w:right w:val="single" w:sz="6" w:space="0" w:color="auto"/>
            </w:tcBorders>
            <w:hideMark/>
          </w:tcPr>
          <w:p w14:paraId="08EB2305"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3FAB30D0" w14:textId="77777777" w:rsidR="00CC30D9" w:rsidRDefault="00CC30D9">
            <w:pPr>
              <w:pStyle w:val="TAL"/>
            </w:pPr>
            <w:r>
              <w:t>This data type is defined in the same way as the "Uinteger"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hideMark/>
          </w:tcPr>
          <w:p w14:paraId="257C65AB" w14:textId="77777777" w:rsidR="00CC30D9" w:rsidRDefault="00CC30D9">
            <w:pPr>
              <w:pStyle w:val="TAL"/>
              <w:rPr>
                <w:lang w:eastAsia="zh-CN"/>
              </w:rPr>
            </w:pPr>
            <w:r>
              <w:rPr>
                <w:lang w:eastAsia="zh-CN"/>
              </w:rPr>
              <w:t>EnATSSS,</w:t>
            </w:r>
          </w:p>
          <w:p w14:paraId="30551D40" w14:textId="77777777" w:rsidR="00CC30D9" w:rsidRDefault="00CC30D9">
            <w:pPr>
              <w:pStyle w:val="TAL"/>
              <w:rPr>
                <w:lang w:eastAsia="zh-CN"/>
              </w:rPr>
            </w:pPr>
            <w:r>
              <w:rPr>
                <w:lang w:eastAsia="zh-CN"/>
              </w:rPr>
              <w:t>AF_latency,</w:t>
            </w:r>
          </w:p>
          <w:p w14:paraId="4C4FE8B5" w14:textId="77777777" w:rsidR="00CC30D9" w:rsidRDefault="00CC30D9">
            <w:pPr>
              <w:pStyle w:val="TAL"/>
            </w:pPr>
            <w:r>
              <w:rPr>
                <w:lang w:eastAsia="zh-CN"/>
              </w:rPr>
              <w:t>EnQoSMon</w:t>
            </w:r>
          </w:p>
        </w:tc>
      </w:tr>
      <w:tr w:rsidR="00CC30D9" w14:paraId="51FA00A8"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669BED4C" w14:textId="77777777" w:rsidR="00CC30D9" w:rsidRDefault="00CC30D9">
            <w:pPr>
              <w:pStyle w:val="TAL"/>
            </w:pPr>
            <w:r>
              <w:t>Uint16</w:t>
            </w:r>
          </w:p>
        </w:tc>
        <w:tc>
          <w:tcPr>
            <w:tcW w:w="1980" w:type="dxa"/>
            <w:tcBorders>
              <w:top w:val="single" w:sz="6" w:space="0" w:color="auto"/>
              <w:left w:val="single" w:sz="6" w:space="0" w:color="auto"/>
              <w:bottom w:val="single" w:sz="6" w:space="0" w:color="auto"/>
              <w:right w:val="single" w:sz="6" w:space="0" w:color="auto"/>
            </w:tcBorders>
            <w:hideMark/>
          </w:tcPr>
          <w:p w14:paraId="06EB6703"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0FDB8EDF" w14:textId="77777777" w:rsidR="00CC30D9" w:rsidRDefault="00CC30D9">
            <w:pPr>
              <w:pStyle w:val="TAL"/>
            </w:pPr>
            <w:r>
              <w:t>Unsigned 16-bit integers.</w:t>
            </w:r>
          </w:p>
        </w:tc>
        <w:tc>
          <w:tcPr>
            <w:tcW w:w="1346" w:type="dxa"/>
            <w:tcBorders>
              <w:top w:val="single" w:sz="6" w:space="0" w:color="auto"/>
              <w:left w:val="single" w:sz="6" w:space="0" w:color="auto"/>
              <w:bottom w:val="single" w:sz="6" w:space="0" w:color="auto"/>
              <w:right w:val="single" w:sz="6" w:space="0" w:color="auto"/>
            </w:tcBorders>
            <w:hideMark/>
          </w:tcPr>
          <w:p w14:paraId="7504BE00" w14:textId="77777777" w:rsidR="00CC30D9" w:rsidRDefault="00CC30D9">
            <w:pPr>
              <w:pStyle w:val="TAL"/>
              <w:rPr>
                <w:lang w:eastAsia="zh-CN"/>
              </w:rPr>
            </w:pPr>
            <w:r>
              <w:t>MTU_Size</w:t>
            </w:r>
          </w:p>
        </w:tc>
      </w:tr>
      <w:tr w:rsidR="00CC30D9" w14:paraId="62CB637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EF81434" w14:textId="77777777" w:rsidR="00CC30D9" w:rsidRDefault="00CC30D9">
            <w:pPr>
              <w:pStyle w:val="TAL"/>
            </w:pPr>
            <w:r>
              <w:t>Uint32</w:t>
            </w:r>
          </w:p>
        </w:tc>
        <w:tc>
          <w:tcPr>
            <w:tcW w:w="1980" w:type="dxa"/>
            <w:tcBorders>
              <w:top w:val="single" w:sz="6" w:space="0" w:color="auto"/>
              <w:left w:val="single" w:sz="6" w:space="0" w:color="auto"/>
              <w:bottom w:val="single" w:sz="6" w:space="0" w:color="auto"/>
              <w:right w:val="single" w:sz="6" w:space="0" w:color="auto"/>
            </w:tcBorders>
            <w:hideMark/>
          </w:tcPr>
          <w:p w14:paraId="0E2C13A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4BFB3580" w14:textId="77777777" w:rsidR="00CC30D9" w:rsidRDefault="00CC30D9">
            <w:pPr>
              <w:pStyle w:val="TAL"/>
            </w:pPr>
            <w:r>
              <w:t>Unsigned 32-bit integers.</w:t>
            </w:r>
          </w:p>
        </w:tc>
        <w:tc>
          <w:tcPr>
            <w:tcW w:w="1346" w:type="dxa"/>
            <w:tcBorders>
              <w:top w:val="single" w:sz="6" w:space="0" w:color="auto"/>
              <w:left w:val="single" w:sz="6" w:space="0" w:color="auto"/>
              <w:bottom w:val="single" w:sz="6" w:space="0" w:color="auto"/>
              <w:right w:val="single" w:sz="6" w:space="0" w:color="auto"/>
            </w:tcBorders>
            <w:hideMark/>
          </w:tcPr>
          <w:p w14:paraId="7F405A0B" w14:textId="77777777" w:rsidR="00CC30D9" w:rsidRDefault="00CC30D9">
            <w:pPr>
              <w:pStyle w:val="TAL"/>
              <w:rPr>
                <w:lang w:eastAsia="zh-CN"/>
              </w:rPr>
            </w:pPr>
            <w:r>
              <w:t>MTU_Size</w:t>
            </w:r>
          </w:p>
        </w:tc>
      </w:tr>
      <w:tr w:rsidR="00CC30D9" w14:paraId="009AFB6E"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FB29AE0" w14:textId="77777777" w:rsidR="00CC30D9" w:rsidRDefault="00CC30D9">
            <w:pPr>
              <w:pStyle w:val="TAL"/>
            </w:pPr>
            <w:r>
              <w:t>Uint64</w:t>
            </w:r>
          </w:p>
        </w:tc>
        <w:tc>
          <w:tcPr>
            <w:tcW w:w="1980" w:type="dxa"/>
            <w:tcBorders>
              <w:top w:val="single" w:sz="6" w:space="0" w:color="auto"/>
              <w:left w:val="single" w:sz="6" w:space="0" w:color="auto"/>
              <w:bottom w:val="single" w:sz="6" w:space="0" w:color="auto"/>
              <w:right w:val="single" w:sz="6" w:space="0" w:color="auto"/>
            </w:tcBorders>
            <w:hideMark/>
          </w:tcPr>
          <w:p w14:paraId="71EC5F6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41434E8" w14:textId="77777777" w:rsidR="00CC30D9" w:rsidRDefault="00CC30D9">
            <w:pPr>
              <w:pStyle w:val="TAL"/>
            </w:pPr>
            <w:r>
              <w:t>Unsigned 64-bit integers.</w:t>
            </w:r>
          </w:p>
        </w:tc>
        <w:tc>
          <w:tcPr>
            <w:tcW w:w="1346" w:type="dxa"/>
            <w:tcBorders>
              <w:top w:val="single" w:sz="6" w:space="0" w:color="auto"/>
              <w:left w:val="single" w:sz="6" w:space="0" w:color="auto"/>
              <w:bottom w:val="single" w:sz="6" w:space="0" w:color="auto"/>
              <w:right w:val="single" w:sz="6" w:space="0" w:color="auto"/>
            </w:tcBorders>
            <w:hideMark/>
          </w:tcPr>
          <w:p w14:paraId="663E56F6" w14:textId="77777777" w:rsidR="00CC30D9" w:rsidRDefault="00CC30D9">
            <w:pPr>
              <w:pStyle w:val="TAL"/>
            </w:pPr>
            <w:r>
              <w:t>TimeSensitiveNetworking</w:t>
            </w:r>
          </w:p>
        </w:tc>
      </w:tr>
      <w:tr w:rsidR="00CC30D9" w14:paraId="3926DD9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54AC5931" w14:textId="77777777" w:rsidR="00CC30D9" w:rsidRDefault="00CC30D9">
            <w:pPr>
              <w:pStyle w:val="TAL"/>
            </w:pPr>
            <w:r>
              <w:t>UplinkDownlinkSupport</w:t>
            </w:r>
          </w:p>
        </w:tc>
        <w:tc>
          <w:tcPr>
            <w:tcW w:w="1980" w:type="dxa"/>
            <w:tcBorders>
              <w:top w:val="single" w:sz="6" w:space="0" w:color="auto"/>
              <w:left w:val="single" w:sz="6" w:space="0" w:color="auto"/>
              <w:bottom w:val="single" w:sz="6" w:space="0" w:color="auto"/>
              <w:right w:val="single" w:sz="6" w:space="0" w:color="auto"/>
            </w:tcBorders>
            <w:hideMark/>
          </w:tcPr>
          <w:p w14:paraId="72E68969" w14:textId="77777777" w:rsidR="00CC30D9" w:rsidRDefault="00CC30D9">
            <w:pPr>
              <w:pStyle w:val="TAL"/>
            </w:pPr>
            <w:r>
              <w:t>3GPP TS 29.514 [17]</w:t>
            </w:r>
          </w:p>
        </w:tc>
        <w:tc>
          <w:tcPr>
            <w:tcW w:w="4185" w:type="dxa"/>
            <w:tcBorders>
              <w:top w:val="single" w:sz="6" w:space="0" w:color="auto"/>
              <w:left w:val="single" w:sz="6" w:space="0" w:color="auto"/>
              <w:bottom w:val="single" w:sz="6" w:space="0" w:color="auto"/>
              <w:right w:val="single" w:sz="6" w:space="0" w:color="auto"/>
            </w:tcBorders>
            <w:hideMark/>
          </w:tcPr>
          <w:p w14:paraId="113279EF" w14:textId="77777777" w:rsidR="00CC30D9" w:rsidRDefault="00CC30D9">
            <w:pPr>
              <w:pStyle w:val="TAL"/>
            </w:pPr>
            <w:r>
              <w:rPr>
                <w:rFonts w:cs="Arial"/>
                <w:szCs w:val="18"/>
              </w:rPr>
              <w:t>Represents whether a capability is supported for the UL, the DL or both UL and DL service data flows</w:t>
            </w:r>
          </w:p>
        </w:tc>
        <w:tc>
          <w:tcPr>
            <w:tcW w:w="1346" w:type="dxa"/>
            <w:tcBorders>
              <w:top w:val="single" w:sz="6" w:space="0" w:color="auto"/>
              <w:left w:val="single" w:sz="6" w:space="0" w:color="auto"/>
              <w:bottom w:val="single" w:sz="6" w:space="0" w:color="auto"/>
              <w:right w:val="single" w:sz="6" w:space="0" w:color="auto"/>
            </w:tcBorders>
            <w:hideMark/>
          </w:tcPr>
          <w:p w14:paraId="587C71CE" w14:textId="77777777" w:rsidR="00CC30D9" w:rsidRDefault="00CC30D9">
            <w:pPr>
              <w:pStyle w:val="TAL"/>
            </w:pPr>
            <w:r>
              <w:t>L4S</w:t>
            </w:r>
          </w:p>
        </w:tc>
      </w:tr>
      <w:tr w:rsidR="00CC30D9" w14:paraId="3F6F615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30F4644" w14:textId="77777777" w:rsidR="00CC30D9" w:rsidRDefault="00CC30D9">
            <w:pPr>
              <w:pStyle w:val="TAL"/>
            </w:pPr>
            <w:r>
              <w:t>Uri</w:t>
            </w:r>
          </w:p>
        </w:tc>
        <w:tc>
          <w:tcPr>
            <w:tcW w:w="1980" w:type="dxa"/>
            <w:tcBorders>
              <w:top w:val="single" w:sz="6" w:space="0" w:color="auto"/>
              <w:left w:val="single" w:sz="6" w:space="0" w:color="auto"/>
              <w:bottom w:val="single" w:sz="6" w:space="0" w:color="auto"/>
              <w:right w:val="single" w:sz="6" w:space="0" w:color="auto"/>
            </w:tcBorders>
            <w:hideMark/>
          </w:tcPr>
          <w:p w14:paraId="1C076DD4"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640D30A9" w14:textId="77777777" w:rsidR="00CC30D9" w:rsidRDefault="00CC30D9">
            <w:pPr>
              <w:pStyle w:val="TAL"/>
            </w:pPr>
            <w:r>
              <w:t>URI.</w:t>
            </w:r>
          </w:p>
        </w:tc>
        <w:tc>
          <w:tcPr>
            <w:tcW w:w="1346" w:type="dxa"/>
            <w:tcBorders>
              <w:top w:val="single" w:sz="6" w:space="0" w:color="auto"/>
              <w:left w:val="single" w:sz="6" w:space="0" w:color="auto"/>
              <w:bottom w:val="single" w:sz="6" w:space="0" w:color="auto"/>
              <w:right w:val="single" w:sz="6" w:space="0" w:color="auto"/>
            </w:tcBorders>
          </w:tcPr>
          <w:p w14:paraId="6910AAA5" w14:textId="77777777" w:rsidR="00CC30D9" w:rsidRDefault="00CC30D9">
            <w:pPr>
              <w:pStyle w:val="TAL"/>
            </w:pPr>
          </w:p>
        </w:tc>
      </w:tr>
      <w:tr w:rsidR="00CC30D9" w14:paraId="7DE17EC0"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2EF5576A" w14:textId="77777777" w:rsidR="00CC30D9" w:rsidRDefault="00CC30D9">
            <w:pPr>
              <w:pStyle w:val="TAL"/>
            </w:pPr>
            <w:r>
              <w:t>UserLocation</w:t>
            </w:r>
          </w:p>
        </w:tc>
        <w:tc>
          <w:tcPr>
            <w:tcW w:w="1980" w:type="dxa"/>
            <w:tcBorders>
              <w:top w:val="single" w:sz="6" w:space="0" w:color="auto"/>
              <w:left w:val="single" w:sz="6" w:space="0" w:color="auto"/>
              <w:bottom w:val="single" w:sz="6" w:space="0" w:color="auto"/>
              <w:right w:val="single" w:sz="6" w:space="0" w:color="auto"/>
            </w:tcBorders>
            <w:hideMark/>
          </w:tcPr>
          <w:p w14:paraId="15274212"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1E1E67BC" w14:textId="77777777" w:rsidR="00CC30D9" w:rsidRDefault="00CC30D9">
            <w:pPr>
              <w:pStyle w:val="TAL"/>
            </w:pPr>
            <w:r>
              <w:t>Contains the user location(s).</w:t>
            </w:r>
          </w:p>
        </w:tc>
        <w:tc>
          <w:tcPr>
            <w:tcW w:w="1346" w:type="dxa"/>
            <w:tcBorders>
              <w:top w:val="single" w:sz="6" w:space="0" w:color="auto"/>
              <w:left w:val="single" w:sz="6" w:space="0" w:color="auto"/>
              <w:bottom w:val="single" w:sz="6" w:space="0" w:color="auto"/>
              <w:right w:val="single" w:sz="6" w:space="0" w:color="auto"/>
            </w:tcBorders>
          </w:tcPr>
          <w:p w14:paraId="0F7E5DCF" w14:textId="77777777" w:rsidR="00CC30D9" w:rsidRDefault="00CC30D9">
            <w:pPr>
              <w:pStyle w:val="TAL"/>
            </w:pPr>
          </w:p>
        </w:tc>
      </w:tr>
      <w:tr w:rsidR="00CC30D9" w14:paraId="0EAFECD6"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4EC88090" w14:textId="77777777" w:rsidR="00CC30D9" w:rsidRDefault="00CC30D9">
            <w:pPr>
              <w:pStyle w:val="TAL"/>
            </w:pPr>
            <w:r>
              <w:t>Volume</w:t>
            </w:r>
          </w:p>
        </w:tc>
        <w:tc>
          <w:tcPr>
            <w:tcW w:w="1980" w:type="dxa"/>
            <w:tcBorders>
              <w:top w:val="single" w:sz="6" w:space="0" w:color="auto"/>
              <w:left w:val="single" w:sz="6" w:space="0" w:color="auto"/>
              <w:bottom w:val="single" w:sz="6" w:space="0" w:color="auto"/>
              <w:right w:val="single" w:sz="6" w:space="0" w:color="auto"/>
            </w:tcBorders>
            <w:hideMark/>
          </w:tcPr>
          <w:p w14:paraId="7CF8F50B" w14:textId="77777777" w:rsidR="00CC30D9" w:rsidRDefault="00CC30D9">
            <w:pPr>
              <w:pStyle w:val="TAL"/>
            </w:pPr>
            <w:r>
              <w:t>3GPP TS 29.122 [32]</w:t>
            </w:r>
          </w:p>
        </w:tc>
        <w:tc>
          <w:tcPr>
            <w:tcW w:w="4185" w:type="dxa"/>
            <w:tcBorders>
              <w:top w:val="single" w:sz="6" w:space="0" w:color="auto"/>
              <w:left w:val="single" w:sz="6" w:space="0" w:color="auto"/>
              <w:bottom w:val="single" w:sz="6" w:space="0" w:color="auto"/>
              <w:right w:val="single" w:sz="6" w:space="0" w:color="auto"/>
            </w:tcBorders>
            <w:hideMark/>
          </w:tcPr>
          <w:p w14:paraId="75DD93F0" w14:textId="77777777" w:rsidR="00CC30D9" w:rsidRDefault="00CC30D9">
            <w:pPr>
              <w:pStyle w:val="TAL"/>
            </w:pPr>
            <w:r>
              <w:t>Unsigned integer identifying a volume in units of bytes.</w:t>
            </w:r>
          </w:p>
        </w:tc>
        <w:tc>
          <w:tcPr>
            <w:tcW w:w="1346" w:type="dxa"/>
            <w:tcBorders>
              <w:top w:val="single" w:sz="6" w:space="0" w:color="auto"/>
              <w:left w:val="single" w:sz="6" w:space="0" w:color="auto"/>
              <w:bottom w:val="single" w:sz="6" w:space="0" w:color="auto"/>
              <w:right w:val="single" w:sz="6" w:space="0" w:color="auto"/>
            </w:tcBorders>
          </w:tcPr>
          <w:p w14:paraId="50816296" w14:textId="77777777" w:rsidR="00CC30D9" w:rsidRDefault="00CC30D9">
            <w:pPr>
              <w:pStyle w:val="TAL"/>
            </w:pPr>
          </w:p>
        </w:tc>
      </w:tr>
      <w:tr w:rsidR="00CC30D9" w14:paraId="140ACB92"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E1D8724" w14:textId="77777777" w:rsidR="00CC30D9" w:rsidRDefault="00CC30D9">
            <w:pPr>
              <w:pStyle w:val="TAL"/>
            </w:pPr>
            <w:r>
              <w:t>VolumeRm</w:t>
            </w:r>
          </w:p>
        </w:tc>
        <w:tc>
          <w:tcPr>
            <w:tcW w:w="1980" w:type="dxa"/>
            <w:tcBorders>
              <w:top w:val="single" w:sz="6" w:space="0" w:color="auto"/>
              <w:left w:val="single" w:sz="6" w:space="0" w:color="auto"/>
              <w:bottom w:val="single" w:sz="6" w:space="0" w:color="auto"/>
              <w:right w:val="single" w:sz="6" w:space="0" w:color="auto"/>
            </w:tcBorders>
            <w:hideMark/>
          </w:tcPr>
          <w:p w14:paraId="1DD628CD" w14:textId="77777777" w:rsidR="00CC30D9" w:rsidRDefault="00CC30D9">
            <w:pPr>
              <w:pStyle w:val="TAL"/>
            </w:pPr>
            <w:r>
              <w:t>3GPP TS 29.122 [32]</w:t>
            </w:r>
          </w:p>
        </w:tc>
        <w:tc>
          <w:tcPr>
            <w:tcW w:w="4185" w:type="dxa"/>
            <w:tcBorders>
              <w:top w:val="single" w:sz="6" w:space="0" w:color="auto"/>
              <w:left w:val="single" w:sz="6" w:space="0" w:color="auto"/>
              <w:bottom w:val="single" w:sz="6" w:space="0" w:color="auto"/>
              <w:right w:val="single" w:sz="6" w:space="0" w:color="auto"/>
            </w:tcBorders>
            <w:hideMark/>
          </w:tcPr>
          <w:p w14:paraId="3BE80735" w14:textId="77777777" w:rsidR="00CC30D9" w:rsidRDefault="00CC30D9">
            <w:pPr>
              <w:pStyle w:val="TAL"/>
            </w:pPr>
            <w:r>
              <w:t>This data type is defined in the same way as the "Volume" data type, but with the OpenAPI "nullable: true" property.</w:t>
            </w:r>
          </w:p>
        </w:tc>
        <w:tc>
          <w:tcPr>
            <w:tcW w:w="1346" w:type="dxa"/>
            <w:tcBorders>
              <w:top w:val="single" w:sz="6" w:space="0" w:color="auto"/>
              <w:left w:val="single" w:sz="6" w:space="0" w:color="auto"/>
              <w:bottom w:val="single" w:sz="6" w:space="0" w:color="auto"/>
              <w:right w:val="single" w:sz="6" w:space="0" w:color="auto"/>
            </w:tcBorders>
          </w:tcPr>
          <w:p w14:paraId="4F6941B6" w14:textId="77777777" w:rsidR="00CC30D9" w:rsidRDefault="00CC30D9">
            <w:pPr>
              <w:pStyle w:val="TAL"/>
            </w:pPr>
          </w:p>
        </w:tc>
      </w:tr>
      <w:tr w:rsidR="00CC30D9" w14:paraId="177BC69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7D305B74" w14:textId="77777777" w:rsidR="00CC30D9" w:rsidRDefault="00CC30D9">
            <w:pPr>
              <w:pStyle w:val="TAL"/>
            </w:pPr>
            <w:r>
              <w:t>VplmnOffloadingInfo</w:t>
            </w:r>
          </w:p>
        </w:tc>
        <w:tc>
          <w:tcPr>
            <w:tcW w:w="1980" w:type="dxa"/>
            <w:tcBorders>
              <w:top w:val="single" w:sz="6" w:space="0" w:color="auto"/>
              <w:left w:val="single" w:sz="6" w:space="0" w:color="auto"/>
              <w:bottom w:val="single" w:sz="6" w:space="0" w:color="auto"/>
              <w:right w:val="single" w:sz="6" w:space="0" w:color="auto"/>
            </w:tcBorders>
            <w:hideMark/>
          </w:tcPr>
          <w:p w14:paraId="433172EB" w14:textId="77777777" w:rsidR="00CC30D9" w:rsidRDefault="00CC30D9">
            <w:pPr>
              <w:pStyle w:val="TAL"/>
            </w:pPr>
            <w:r>
              <w:t>3GPP TS 29.571 [11]</w:t>
            </w:r>
          </w:p>
        </w:tc>
        <w:tc>
          <w:tcPr>
            <w:tcW w:w="4185" w:type="dxa"/>
            <w:tcBorders>
              <w:top w:val="single" w:sz="6" w:space="0" w:color="auto"/>
              <w:left w:val="single" w:sz="6" w:space="0" w:color="auto"/>
              <w:bottom w:val="single" w:sz="6" w:space="0" w:color="auto"/>
              <w:right w:val="single" w:sz="6" w:space="0" w:color="auto"/>
            </w:tcBorders>
            <w:hideMark/>
          </w:tcPr>
          <w:p w14:paraId="5B126BEC" w14:textId="77777777" w:rsidR="00CC30D9" w:rsidRDefault="00CC30D9">
            <w:pPr>
              <w:pStyle w:val="TAL"/>
            </w:pPr>
            <w:r>
              <w:rPr>
                <w:rFonts w:cs="Arial"/>
                <w:szCs w:val="18"/>
              </w:rPr>
              <w:t>VPLMN Specific Offloading Information</w:t>
            </w:r>
            <w:r>
              <w:rPr>
                <w:rFonts w:cs="Arial"/>
                <w:szCs w:val="18"/>
                <w:lang w:eastAsia="zh-CN"/>
              </w:rPr>
              <w:t>.</w:t>
            </w:r>
          </w:p>
        </w:tc>
        <w:tc>
          <w:tcPr>
            <w:tcW w:w="1346" w:type="dxa"/>
            <w:tcBorders>
              <w:top w:val="single" w:sz="6" w:space="0" w:color="auto"/>
              <w:left w:val="single" w:sz="6" w:space="0" w:color="auto"/>
              <w:bottom w:val="single" w:sz="6" w:space="0" w:color="auto"/>
              <w:right w:val="single" w:sz="6" w:space="0" w:color="auto"/>
            </w:tcBorders>
            <w:hideMark/>
          </w:tcPr>
          <w:p w14:paraId="6CC332AB" w14:textId="77777777" w:rsidR="00CC30D9" w:rsidRDefault="00CC30D9">
            <w:pPr>
              <w:pStyle w:val="TAL"/>
            </w:pPr>
            <w:r>
              <w:t>HR-SBO</w:t>
            </w:r>
          </w:p>
        </w:tc>
      </w:tr>
      <w:tr w:rsidR="00CC30D9" w14:paraId="010F7644" w14:textId="77777777" w:rsidTr="00CC30D9">
        <w:trPr>
          <w:cantSplit/>
          <w:trHeight w:val="227"/>
          <w:jc w:val="center"/>
        </w:trPr>
        <w:tc>
          <w:tcPr>
            <w:tcW w:w="2145" w:type="dxa"/>
            <w:tcBorders>
              <w:top w:val="single" w:sz="6" w:space="0" w:color="auto"/>
              <w:left w:val="single" w:sz="6" w:space="0" w:color="auto"/>
              <w:bottom w:val="single" w:sz="6" w:space="0" w:color="auto"/>
              <w:right w:val="single" w:sz="6" w:space="0" w:color="auto"/>
            </w:tcBorders>
            <w:hideMark/>
          </w:tcPr>
          <w:p w14:paraId="027DEA5F" w14:textId="77777777" w:rsidR="00CC30D9" w:rsidRDefault="00CC30D9">
            <w:pPr>
              <w:pStyle w:val="TAL"/>
            </w:pPr>
            <w:r>
              <w:t>VplmnQos</w:t>
            </w:r>
          </w:p>
        </w:tc>
        <w:tc>
          <w:tcPr>
            <w:tcW w:w="1980" w:type="dxa"/>
            <w:tcBorders>
              <w:top w:val="single" w:sz="6" w:space="0" w:color="auto"/>
              <w:left w:val="single" w:sz="6" w:space="0" w:color="auto"/>
              <w:bottom w:val="single" w:sz="6" w:space="0" w:color="auto"/>
              <w:right w:val="single" w:sz="6" w:space="0" w:color="auto"/>
            </w:tcBorders>
            <w:hideMark/>
          </w:tcPr>
          <w:p w14:paraId="3394E061" w14:textId="77777777" w:rsidR="00CC30D9" w:rsidRDefault="00CC30D9">
            <w:pPr>
              <w:pStyle w:val="TAL"/>
            </w:pPr>
            <w:r>
              <w:rPr>
                <w:lang w:eastAsia="zh-CN"/>
              </w:rPr>
              <w:t>3GPP TS 29.502 [22]</w:t>
            </w:r>
          </w:p>
        </w:tc>
        <w:tc>
          <w:tcPr>
            <w:tcW w:w="4185" w:type="dxa"/>
            <w:tcBorders>
              <w:top w:val="single" w:sz="6" w:space="0" w:color="auto"/>
              <w:left w:val="single" w:sz="6" w:space="0" w:color="auto"/>
              <w:bottom w:val="single" w:sz="6" w:space="0" w:color="auto"/>
              <w:right w:val="single" w:sz="6" w:space="0" w:color="auto"/>
            </w:tcBorders>
            <w:hideMark/>
          </w:tcPr>
          <w:p w14:paraId="7170C6F9" w14:textId="77777777" w:rsidR="00CC30D9" w:rsidRDefault="00CC30D9">
            <w:pPr>
              <w:pStyle w:val="TAL"/>
            </w:pPr>
            <w:r>
              <w:t>QoS constraints in the VPLMN.</w:t>
            </w:r>
          </w:p>
        </w:tc>
        <w:tc>
          <w:tcPr>
            <w:tcW w:w="1346" w:type="dxa"/>
            <w:tcBorders>
              <w:top w:val="single" w:sz="6" w:space="0" w:color="auto"/>
              <w:left w:val="single" w:sz="6" w:space="0" w:color="auto"/>
              <w:bottom w:val="single" w:sz="6" w:space="0" w:color="auto"/>
              <w:right w:val="single" w:sz="6" w:space="0" w:color="auto"/>
            </w:tcBorders>
            <w:hideMark/>
          </w:tcPr>
          <w:p w14:paraId="0E8E3838" w14:textId="77777777" w:rsidR="00CC30D9" w:rsidRDefault="00CC30D9">
            <w:pPr>
              <w:pStyle w:val="TAL"/>
            </w:pPr>
            <w:r>
              <w:t>VPLMN-QoS-Control</w:t>
            </w:r>
          </w:p>
        </w:tc>
      </w:tr>
      <w:tr w:rsidR="00CC30D9" w14:paraId="088F779B" w14:textId="77777777" w:rsidTr="00CC30D9">
        <w:trPr>
          <w:cantSplit/>
          <w:trHeight w:val="227"/>
          <w:jc w:val="center"/>
        </w:trPr>
        <w:tc>
          <w:tcPr>
            <w:tcW w:w="9656" w:type="dxa"/>
            <w:gridSpan w:val="4"/>
            <w:tcBorders>
              <w:top w:val="single" w:sz="6" w:space="0" w:color="auto"/>
              <w:left w:val="single" w:sz="6" w:space="0" w:color="auto"/>
              <w:bottom w:val="single" w:sz="6" w:space="0" w:color="auto"/>
              <w:right w:val="single" w:sz="6" w:space="0" w:color="auto"/>
            </w:tcBorders>
            <w:hideMark/>
          </w:tcPr>
          <w:p w14:paraId="4938D1D7" w14:textId="77777777" w:rsidR="00CC30D9" w:rsidRDefault="00CC30D9">
            <w:pPr>
              <w:pStyle w:val="TAN"/>
            </w:pPr>
            <w:r>
              <w:t>NOTE 1:</w:t>
            </w:r>
            <w:r>
              <w:tab/>
              <w:t>"AnGwAddress" data structure is only applicable to the 5GS and EPC/E-UTRAN interworking scenario as defined in Annex B.</w:t>
            </w:r>
          </w:p>
          <w:p w14:paraId="23D6F55B" w14:textId="77777777" w:rsidR="00CC30D9" w:rsidRDefault="00CC30D9">
            <w:pPr>
              <w:pStyle w:val="TAN"/>
            </w:pPr>
            <w:r>
              <w:t>NOTE 2:</w:t>
            </w:r>
            <w:r>
              <w:tab/>
              <w:t>In order to support a set of MAC addresses with a specific range in the traffic filter, feature MacAddressRange as specified in clause 5.8 shall be supported.</w:t>
            </w:r>
          </w:p>
        </w:tc>
      </w:tr>
    </w:tbl>
    <w:p w14:paraId="461C9D7D" w14:textId="6982C16A" w:rsidR="00CC30D9" w:rsidRPr="00D86EEE" w:rsidRDefault="00CC30D9" w:rsidP="00CC30D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682127">
        <w:rPr>
          <w:rFonts w:eastAsia="DengXian"/>
          <w:noProof/>
          <w:color w:val="0000FF"/>
          <w:sz w:val="28"/>
          <w:szCs w:val="28"/>
        </w:rPr>
        <w:t>3</w:t>
      </w:r>
      <w:r w:rsidR="00682127">
        <w:rPr>
          <w:rFonts w:eastAsia="DengXian"/>
          <w:noProof/>
          <w:color w:val="0000FF"/>
          <w:sz w:val="28"/>
          <w:szCs w:val="28"/>
          <w:vertAlign w:val="superscript"/>
        </w:rPr>
        <w:t xml:space="preserve">rd </w:t>
      </w:r>
      <w:r w:rsidRPr="008C6891">
        <w:rPr>
          <w:rFonts w:eastAsia="DengXian"/>
          <w:noProof/>
          <w:color w:val="0000FF"/>
          <w:sz w:val="28"/>
          <w:szCs w:val="28"/>
        </w:rPr>
        <w:t>Change ***</w:t>
      </w:r>
    </w:p>
    <w:p w14:paraId="6A37AEE2" w14:textId="77777777" w:rsidR="008320D6" w:rsidRDefault="008320D6" w:rsidP="008320D6">
      <w:pPr>
        <w:pStyle w:val="Heading4"/>
      </w:pPr>
      <w:bookmarkStart w:id="117" w:name="_Toc28012230"/>
      <w:bookmarkStart w:id="118" w:name="_Toc34123083"/>
      <w:bookmarkStart w:id="119" w:name="_Toc36038033"/>
      <w:bookmarkStart w:id="120" w:name="_Toc38875415"/>
      <w:bookmarkStart w:id="121" w:name="_Toc43191896"/>
      <w:bookmarkStart w:id="122" w:name="_Toc45133291"/>
      <w:bookmarkStart w:id="123" w:name="_Toc51316795"/>
      <w:bookmarkStart w:id="124" w:name="_Toc51761975"/>
      <w:bookmarkStart w:id="125" w:name="_Toc56674962"/>
      <w:bookmarkStart w:id="126" w:name="_Toc56675353"/>
      <w:bookmarkStart w:id="127" w:name="_Toc59016339"/>
      <w:bookmarkStart w:id="128" w:name="_Toc63167937"/>
      <w:bookmarkStart w:id="129" w:name="_Toc66262447"/>
      <w:bookmarkStart w:id="130" w:name="_Toc68166953"/>
      <w:bookmarkStart w:id="131" w:name="_Toc73538071"/>
      <w:bookmarkStart w:id="132" w:name="_Toc75351947"/>
      <w:bookmarkStart w:id="133" w:name="_Toc83231757"/>
      <w:bookmarkStart w:id="134" w:name="_Toc85535062"/>
      <w:bookmarkStart w:id="135" w:name="_Toc88559525"/>
      <w:bookmarkStart w:id="136" w:name="_Toc114210155"/>
      <w:bookmarkStart w:id="137" w:name="_Toc129246506"/>
      <w:bookmarkStart w:id="138" w:name="_Toc138747276"/>
      <w:bookmarkStart w:id="139" w:name="_Toc153786922"/>
      <w:r>
        <w:lastRenderedPageBreak/>
        <w:t>5.6.2.19</w:t>
      </w:r>
      <w:r>
        <w:tab/>
        <w:t>Type SmPolicyUpdateContextData</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53CFAE6" w14:textId="77777777" w:rsidR="008320D6" w:rsidRDefault="008320D6" w:rsidP="008320D6">
      <w:pPr>
        <w:pStyle w:val="TH"/>
      </w:pPr>
      <w:r>
        <w:t>Table 5.6.2.19-1: Definition of type SmPolicyUpdateContextData</w:t>
      </w:r>
    </w:p>
    <w:tbl>
      <w:tblPr>
        <w:tblW w:w="96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8320D6" w14:paraId="58DB2FC7"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shd w:val="clear" w:color="auto" w:fill="BFBFBF"/>
            <w:hideMark/>
          </w:tcPr>
          <w:p w14:paraId="3F7251DA" w14:textId="77777777" w:rsidR="008320D6" w:rsidRDefault="008320D6">
            <w:pPr>
              <w:pStyle w:val="TAH"/>
            </w:pPr>
            <w:r>
              <w:lastRenderedPageBreak/>
              <w:t>Attribute name</w:t>
            </w:r>
          </w:p>
        </w:tc>
        <w:tc>
          <w:tcPr>
            <w:tcW w:w="1620" w:type="dxa"/>
            <w:tcBorders>
              <w:top w:val="single" w:sz="6" w:space="0" w:color="auto"/>
              <w:left w:val="single" w:sz="6" w:space="0" w:color="auto"/>
              <w:bottom w:val="single" w:sz="6" w:space="0" w:color="auto"/>
              <w:right w:val="single" w:sz="6" w:space="0" w:color="auto"/>
            </w:tcBorders>
            <w:shd w:val="clear" w:color="auto" w:fill="BFBFBF"/>
            <w:hideMark/>
          </w:tcPr>
          <w:p w14:paraId="1FBADB42" w14:textId="77777777" w:rsidR="008320D6" w:rsidRDefault="008320D6">
            <w:pPr>
              <w:pStyle w:val="TAH"/>
            </w:pPr>
            <w:r>
              <w:t>Data type</w:t>
            </w:r>
          </w:p>
        </w:tc>
        <w:tc>
          <w:tcPr>
            <w:tcW w:w="450" w:type="dxa"/>
            <w:tcBorders>
              <w:top w:val="single" w:sz="6" w:space="0" w:color="auto"/>
              <w:left w:val="single" w:sz="6" w:space="0" w:color="auto"/>
              <w:bottom w:val="single" w:sz="6" w:space="0" w:color="auto"/>
              <w:right w:val="single" w:sz="6" w:space="0" w:color="auto"/>
            </w:tcBorders>
            <w:shd w:val="clear" w:color="auto" w:fill="BFBFBF"/>
            <w:hideMark/>
          </w:tcPr>
          <w:p w14:paraId="5E7A3C41" w14:textId="77777777" w:rsidR="008320D6" w:rsidRDefault="008320D6">
            <w:pPr>
              <w:pStyle w:val="TAH"/>
            </w:pPr>
            <w:r>
              <w:t>P</w:t>
            </w:r>
          </w:p>
        </w:tc>
        <w:tc>
          <w:tcPr>
            <w:tcW w:w="1168" w:type="dxa"/>
            <w:tcBorders>
              <w:top w:val="single" w:sz="6" w:space="0" w:color="auto"/>
              <w:left w:val="single" w:sz="6" w:space="0" w:color="auto"/>
              <w:bottom w:val="single" w:sz="6" w:space="0" w:color="auto"/>
              <w:right w:val="single" w:sz="6" w:space="0" w:color="auto"/>
            </w:tcBorders>
            <w:shd w:val="clear" w:color="auto" w:fill="BFBFBF"/>
            <w:hideMark/>
          </w:tcPr>
          <w:p w14:paraId="12667C2F" w14:textId="77777777" w:rsidR="008320D6" w:rsidRDefault="008320D6">
            <w:pPr>
              <w:pStyle w:val="TAH"/>
            </w:pPr>
            <w:r>
              <w:t>Cardinality</w:t>
            </w:r>
          </w:p>
        </w:tc>
        <w:tc>
          <w:tcPr>
            <w:tcW w:w="3192" w:type="dxa"/>
            <w:tcBorders>
              <w:top w:val="single" w:sz="6" w:space="0" w:color="auto"/>
              <w:left w:val="single" w:sz="6" w:space="0" w:color="auto"/>
              <w:bottom w:val="single" w:sz="6" w:space="0" w:color="auto"/>
              <w:right w:val="single" w:sz="6" w:space="0" w:color="auto"/>
            </w:tcBorders>
            <w:shd w:val="clear" w:color="auto" w:fill="BFBFBF"/>
            <w:hideMark/>
          </w:tcPr>
          <w:p w14:paraId="00B6C024" w14:textId="77777777" w:rsidR="008320D6" w:rsidRDefault="008320D6">
            <w:pPr>
              <w:pStyle w:val="TAH"/>
            </w:pPr>
            <w:r>
              <w:t>Description</w:t>
            </w:r>
          </w:p>
        </w:tc>
        <w:tc>
          <w:tcPr>
            <w:tcW w:w="1370" w:type="dxa"/>
            <w:tcBorders>
              <w:top w:val="single" w:sz="6" w:space="0" w:color="auto"/>
              <w:left w:val="single" w:sz="6" w:space="0" w:color="auto"/>
              <w:bottom w:val="single" w:sz="6" w:space="0" w:color="auto"/>
              <w:right w:val="single" w:sz="6" w:space="0" w:color="auto"/>
            </w:tcBorders>
            <w:shd w:val="clear" w:color="auto" w:fill="BFBFBF"/>
            <w:hideMark/>
          </w:tcPr>
          <w:p w14:paraId="7DF5C6DE" w14:textId="77777777" w:rsidR="008320D6" w:rsidRDefault="008320D6">
            <w:pPr>
              <w:pStyle w:val="TAH"/>
            </w:pPr>
            <w:r>
              <w:t>Applicability</w:t>
            </w:r>
          </w:p>
        </w:tc>
      </w:tr>
      <w:tr w:rsidR="008320D6" w14:paraId="35238FA2"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BC4D7B5" w14:textId="77777777" w:rsidR="008320D6" w:rsidRDefault="008320D6">
            <w:pPr>
              <w:pStyle w:val="TAL"/>
            </w:pPr>
            <w:r>
              <w:t>repPolicyCtrlReqTriggers</w:t>
            </w:r>
          </w:p>
        </w:tc>
        <w:tc>
          <w:tcPr>
            <w:tcW w:w="1620" w:type="dxa"/>
            <w:tcBorders>
              <w:top w:val="single" w:sz="6" w:space="0" w:color="auto"/>
              <w:left w:val="single" w:sz="6" w:space="0" w:color="auto"/>
              <w:bottom w:val="single" w:sz="6" w:space="0" w:color="auto"/>
              <w:right w:val="single" w:sz="6" w:space="0" w:color="auto"/>
            </w:tcBorders>
            <w:hideMark/>
          </w:tcPr>
          <w:p w14:paraId="7994229A" w14:textId="77777777" w:rsidR="008320D6" w:rsidRDefault="008320D6">
            <w:pPr>
              <w:pStyle w:val="TAL"/>
            </w:pPr>
            <w:r>
              <w:t>array(PolicyControlRequestTrigger)</w:t>
            </w:r>
          </w:p>
        </w:tc>
        <w:tc>
          <w:tcPr>
            <w:tcW w:w="450" w:type="dxa"/>
            <w:tcBorders>
              <w:top w:val="single" w:sz="6" w:space="0" w:color="auto"/>
              <w:left w:val="single" w:sz="6" w:space="0" w:color="auto"/>
              <w:bottom w:val="single" w:sz="6" w:space="0" w:color="auto"/>
              <w:right w:val="single" w:sz="6" w:space="0" w:color="auto"/>
            </w:tcBorders>
            <w:hideMark/>
          </w:tcPr>
          <w:p w14:paraId="430064DB" w14:textId="77777777" w:rsidR="008320D6" w:rsidRDefault="008320D6">
            <w:pPr>
              <w:pStyle w:val="TAC"/>
            </w:pPr>
            <w:r>
              <w:t>C</w:t>
            </w:r>
          </w:p>
        </w:tc>
        <w:tc>
          <w:tcPr>
            <w:tcW w:w="1168" w:type="dxa"/>
            <w:tcBorders>
              <w:top w:val="single" w:sz="6" w:space="0" w:color="auto"/>
              <w:left w:val="single" w:sz="6" w:space="0" w:color="auto"/>
              <w:bottom w:val="single" w:sz="6" w:space="0" w:color="auto"/>
              <w:right w:val="single" w:sz="6" w:space="0" w:color="auto"/>
            </w:tcBorders>
            <w:hideMark/>
          </w:tcPr>
          <w:p w14:paraId="012A0998"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44BEAC23" w14:textId="77777777" w:rsidR="008320D6" w:rsidRDefault="008320D6">
            <w:pPr>
              <w:pStyle w:val="TAL"/>
            </w:pPr>
            <w:r>
              <w:t>The policy control request triggers which are met. It is omitted if no triggers are met such as in clauses 4.2.4.7 and 4.2.4.15.</w:t>
            </w:r>
          </w:p>
        </w:tc>
        <w:tc>
          <w:tcPr>
            <w:tcW w:w="1370" w:type="dxa"/>
            <w:tcBorders>
              <w:top w:val="single" w:sz="6" w:space="0" w:color="auto"/>
              <w:left w:val="single" w:sz="6" w:space="0" w:color="auto"/>
              <w:bottom w:val="single" w:sz="6" w:space="0" w:color="auto"/>
              <w:right w:val="single" w:sz="6" w:space="0" w:color="auto"/>
            </w:tcBorders>
          </w:tcPr>
          <w:p w14:paraId="61DEA317" w14:textId="77777777" w:rsidR="008320D6" w:rsidRDefault="008320D6">
            <w:pPr>
              <w:pStyle w:val="TAL"/>
            </w:pPr>
          </w:p>
        </w:tc>
      </w:tr>
      <w:tr w:rsidR="008320D6" w14:paraId="72807FD1"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04A115E" w14:textId="77777777" w:rsidR="008320D6" w:rsidRDefault="008320D6">
            <w:pPr>
              <w:pStyle w:val="TAL"/>
              <w:rPr>
                <w:lang w:eastAsia="zh-CN"/>
              </w:rPr>
            </w:pPr>
            <w:r>
              <w:t>accNetChIds</w:t>
            </w:r>
          </w:p>
        </w:tc>
        <w:tc>
          <w:tcPr>
            <w:tcW w:w="1620" w:type="dxa"/>
            <w:tcBorders>
              <w:top w:val="single" w:sz="6" w:space="0" w:color="auto"/>
              <w:left w:val="single" w:sz="6" w:space="0" w:color="auto"/>
              <w:bottom w:val="single" w:sz="6" w:space="0" w:color="auto"/>
              <w:right w:val="single" w:sz="6" w:space="0" w:color="auto"/>
            </w:tcBorders>
            <w:hideMark/>
          </w:tcPr>
          <w:p w14:paraId="248922FC" w14:textId="77777777" w:rsidR="008320D6" w:rsidRDefault="008320D6">
            <w:pPr>
              <w:pStyle w:val="TAL"/>
              <w:rPr>
                <w:lang w:eastAsia="zh-CN"/>
              </w:rPr>
            </w:pPr>
            <w:r>
              <w:t>array(AccNetChId)</w:t>
            </w:r>
          </w:p>
        </w:tc>
        <w:tc>
          <w:tcPr>
            <w:tcW w:w="450" w:type="dxa"/>
            <w:tcBorders>
              <w:top w:val="single" w:sz="6" w:space="0" w:color="auto"/>
              <w:left w:val="single" w:sz="6" w:space="0" w:color="auto"/>
              <w:bottom w:val="single" w:sz="6" w:space="0" w:color="auto"/>
              <w:right w:val="single" w:sz="6" w:space="0" w:color="auto"/>
            </w:tcBorders>
            <w:hideMark/>
          </w:tcPr>
          <w:p w14:paraId="3C0FDD3D"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47A72FC5"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73E084C3" w14:textId="77777777" w:rsidR="008320D6" w:rsidRDefault="008320D6">
            <w:pPr>
              <w:pStyle w:val="TAL"/>
              <w:rPr>
                <w:lang w:eastAsia="zh-CN"/>
              </w:rPr>
            </w:pPr>
            <w:r>
              <w:t>Indicates the access network charging identifier for the whole PDU session. For EPS interworking scenarios, it indicates the access network charging identifier for the PCC rule(s) or the whole PDU session.</w:t>
            </w:r>
          </w:p>
        </w:tc>
        <w:tc>
          <w:tcPr>
            <w:tcW w:w="1370" w:type="dxa"/>
            <w:tcBorders>
              <w:top w:val="single" w:sz="6" w:space="0" w:color="auto"/>
              <w:left w:val="single" w:sz="6" w:space="0" w:color="auto"/>
              <w:bottom w:val="single" w:sz="6" w:space="0" w:color="auto"/>
              <w:right w:val="single" w:sz="6" w:space="0" w:color="auto"/>
            </w:tcBorders>
          </w:tcPr>
          <w:p w14:paraId="075211C6" w14:textId="77777777" w:rsidR="008320D6" w:rsidRDefault="008320D6">
            <w:pPr>
              <w:pStyle w:val="TAL"/>
              <w:rPr>
                <w:lang w:eastAsia="zh-CN"/>
              </w:rPr>
            </w:pPr>
          </w:p>
        </w:tc>
      </w:tr>
      <w:tr w:rsidR="008320D6" w14:paraId="02993E90"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6B4592E" w14:textId="77777777" w:rsidR="008320D6" w:rsidRDefault="008320D6">
            <w:pPr>
              <w:pStyle w:val="TAL"/>
            </w:pPr>
            <w:r>
              <w:t>accessType</w:t>
            </w:r>
          </w:p>
        </w:tc>
        <w:tc>
          <w:tcPr>
            <w:tcW w:w="1620" w:type="dxa"/>
            <w:tcBorders>
              <w:top w:val="single" w:sz="6" w:space="0" w:color="auto"/>
              <w:left w:val="single" w:sz="6" w:space="0" w:color="auto"/>
              <w:bottom w:val="single" w:sz="6" w:space="0" w:color="auto"/>
              <w:right w:val="single" w:sz="6" w:space="0" w:color="auto"/>
            </w:tcBorders>
            <w:hideMark/>
          </w:tcPr>
          <w:p w14:paraId="0FCE150D" w14:textId="77777777" w:rsidR="008320D6" w:rsidRDefault="008320D6">
            <w:pPr>
              <w:pStyle w:val="TAL"/>
            </w:pPr>
            <w:r>
              <w:t>AccessType</w:t>
            </w:r>
          </w:p>
        </w:tc>
        <w:tc>
          <w:tcPr>
            <w:tcW w:w="450" w:type="dxa"/>
            <w:tcBorders>
              <w:top w:val="single" w:sz="6" w:space="0" w:color="auto"/>
              <w:left w:val="single" w:sz="6" w:space="0" w:color="auto"/>
              <w:bottom w:val="single" w:sz="6" w:space="0" w:color="auto"/>
              <w:right w:val="single" w:sz="6" w:space="0" w:color="auto"/>
            </w:tcBorders>
            <w:hideMark/>
          </w:tcPr>
          <w:p w14:paraId="700A574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57C44565"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1FA7097D" w14:textId="77777777" w:rsidR="008320D6" w:rsidRDefault="008320D6">
            <w:pPr>
              <w:pStyle w:val="TAL"/>
            </w:pPr>
            <w:r>
              <w:t>The Access Type where the served UE is camping.</w:t>
            </w:r>
          </w:p>
        </w:tc>
        <w:tc>
          <w:tcPr>
            <w:tcW w:w="1370" w:type="dxa"/>
            <w:tcBorders>
              <w:top w:val="single" w:sz="6" w:space="0" w:color="auto"/>
              <w:left w:val="single" w:sz="6" w:space="0" w:color="auto"/>
              <w:bottom w:val="single" w:sz="6" w:space="0" w:color="auto"/>
              <w:right w:val="single" w:sz="6" w:space="0" w:color="auto"/>
            </w:tcBorders>
          </w:tcPr>
          <w:p w14:paraId="6623B30F" w14:textId="77777777" w:rsidR="008320D6" w:rsidRDefault="008320D6">
            <w:pPr>
              <w:pStyle w:val="TAL"/>
            </w:pPr>
          </w:p>
        </w:tc>
      </w:tr>
      <w:tr w:rsidR="008320D6" w14:paraId="3B67E4B6"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C01D44E" w14:textId="77777777" w:rsidR="008320D6" w:rsidRDefault="008320D6">
            <w:pPr>
              <w:pStyle w:val="TAL"/>
            </w:pPr>
            <w:r>
              <w:t>ratType</w:t>
            </w:r>
          </w:p>
        </w:tc>
        <w:tc>
          <w:tcPr>
            <w:tcW w:w="1620" w:type="dxa"/>
            <w:tcBorders>
              <w:top w:val="single" w:sz="6" w:space="0" w:color="auto"/>
              <w:left w:val="single" w:sz="6" w:space="0" w:color="auto"/>
              <w:bottom w:val="single" w:sz="6" w:space="0" w:color="auto"/>
              <w:right w:val="single" w:sz="6" w:space="0" w:color="auto"/>
            </w:tcBorders>
            <w:hideMark/>
          </w:tcPr>
          <w:p w14:paraId="7D3AA4CD" w14:textId="77777777" w:rsidR="008320D6" w:rsidRDefault="008320D6">
            <w:pPr>
              <w:pStyle w:val="TAL"/>
            </w:pPr>
            <w:r>
              <w:t>RatType</w:t>
            </w:r>
          </w:p>
        </w:tc>
        <w:tc>
          <w:tcPr>
            <w:tcW w:w="450" w:type="dxa"/>
            <w:tcBorders>
              <w:top w:val="single" w:sz="6" w:space="0" w:color="auto"/>
              <w:left w:val="single" w:sz="6" w:space="0" w:color="auto"/>
              <w:bottom w:val="single" w:sz="6" w:space="0" w:color="auto"/>
              <w:right w:val="single" w:sz="6" w:space="0" w:color="auto"/>
            </w:tcBorders>
            <w:hideMark/>
          </w:tcPr>
          <w:p w14:paraId="4DD155F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72DBCA8E"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74F6A404" w14:textId="77777777" w:rsidR="008320D6" w:rsidRDefault="008320D6">
            <w:pPr>
              <w:pStyle w:val="TAL"/>
            </w:pPr>
            <w:r>
              <w:t>The RAT Type where the served UE is camping.</w:t>
            </w:r>
          </w:p>
        </w:tc>
        <w:tc>
          <w:tcPr>
            <w:tcW w:w="1370" w:type="dxa"/>
            <w:tcBorders>
              <w:top w:val="single" w:sz="6" w:space="0" w:color="auto"/>
              <w:left w:val="single" w:sz="6" w:space="0" w:color="auto"/>
              <w:bottom w:val="single" w:sz="6" w:space="0" w:color="auto"/>
              <w:right w:val="single" w:sz="6" w:space="0" w:color="auto"/>
            </w:tcBorders>
          </w:tcPr>
          <w:p w14:paraId="34FF262A" w14:textId="77777777" w:rsidR="008320D6" w:rsidRDefault="008320D6">
            <w:pPr>
              <w:pStyle w:val="TAL"/>
            </w:pPr>
          </w:p>
        </w:tc>
      </w:tr>
      <w:tr w:rsidR="008320D6" w14:paraId="0F3A244D"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1BBDF096" w14:textId="77777777" w:rsidR="008320D6" w:rsidRDefault="008320D6">
            <w:pPr>
              <w:pStyle w:val="TAL"/>
            </w:pPr>
            <w:r>
              <w:rPr>
                <w:lang w:eastAsia="zh-CN"/>
              </w:rPr>
              <w:t>addAccessInfo</w:t>
            </w:r>
          </w:p>
        </w:tc>
        <w:tc>
          <w:tcPr>
            <w:tcW w:w="1620" w:type="dxa"/>
            <w:tcBorders>
              <w:top w:val="single" w:sz="6" w:space="0" w:color="auto"/>
              <w:left w:val="single" w:sz="6" w:space="0" w:color="auto"/>
              <w:bottom w:val="single" w:sz="6" w:space="0" w:color="auto"/>
              <w:right w:val="single" w:sz="6" w:space="0" w:color="auto"/>
            </w:tcBorders>
            <w:hideMark/>
          </w:tcPr>
          <w:p w14:paraId="60C3757E" w14:textId="77777777" w:rsidR="008320D6" w:rsidRDefault="008320D6">
            <w:pPr>
              <w:pStyle w:val="TAL"/>
            </w:pPr>
            <w:r>
              <w:rPr>
                <w:lang w:eastAsia="zh-CN"/>
              </w:rPr>
              <w:t>AdditionalAccessInfo</w:t>
            </w:r>
          </w:p>
        </w:tc>
        <w:tc>
          <w:tcPr>
            <w:tcW w:w="450" w:type="dxa"/>
            <w:tcBorders>
              <w:top w:val="single" w:sz="6" w:space="0" w:color="auto"/>
              <w:left w:val="single" w:sz="6" w:space="0" w:color="auto"/>
              <w:bottom w:val="single" w:sz="6" w:space="0" w:color="auto"/>
              <w:right w:val="single" w:sz="6" w:space="0" w:color="auto"/>
            </w:tcBorders>
            <w:hideMark/>
          </w:tcPr>
          <w:p w14:paraId="457F5C2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41FF4E43"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7A6A311C" w14:textId="77777777" w:rsidR="008320D6" w:rsidRDefault="008320D6">
            <w:pPr>
              <w:pStyle w:val="TAL"/>
            </w:pPr>
            <w:r>
              <w:rPr>
                <w:noProof/>
              </w:rPr>
              <w:t>Indicates the combination of added Access Type and RAT Type for MA PDU session.</w:t>
            </w:r>
          </w:p>
        </w:tc>
        <w:tc>
          <w:tcPr>
            <w:tcW w:w="1370" w:type="dxa"/>
            <w:tcBorders>
              <w:top w:val="single" w:sz="6" w:space="0" w:color="auto"/>
              <w:left w:val="single" w:sz="6" w:space="0" w:color="auto"/>
              <w:bottom w:val="single" w:sz="6" w:space="0" w:color="auto"/>
              <w:right w:val="single" w:sz="6" w:space="0" w:color="auto"/>
            </w:tcBorders>
            <w:hideMark/>
          </w:tcPr>
          <w:p w14:paraId="56EAF808" w14:textId="77777777" w:rsidR="008320D6" w:rsidRDefault="008320D6">
            <w:pPr>
              <w:pStyle w:val="TAL"/>
            </w:pPr>
            <w:r>
              <w:rPr>
                <w:lang w:eastAsia="zh-CN"/>
              </w:rPr>
              <w:t>ATSSS</w:t>
            </w:r>
          </w:p>
        </w:tc>
      </w:tr>
      <w:tr w:rsidR="008320D6" w14:paraId="3F2E149C"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48F45D6" w14:textId="77777777" w:rsidR="008320D6" w:rsidRDefault="008320D6">
            <w:pPr>
              <w:pStyle w:val="TAL"/>
            </w:pPr>
            <w:r>
              <w:rPr>
                <w:lang w:eastAsia="zh-CN"/>
              </w:rPr>
              <w:t>relAccessInfo</w:t>
            </w:r>
          </w:p>
        </w:tc>
        <w:tc>
          <w:tcPr>
            <w:tcW w:w="1620" w:type="dxa"/>
            <w:tcBorders>
              <w:top w:val="single" w:sz="6" w:space="0" w:color="auto"/>
              <w:left w:val="single" w:sz="6" w:space="0" w:color="auto"/>
              <w:bottom w:val="single" w:sz="6" w:space="0" w:color="auto"/>
              <w:right w:val="single" w:sz="6" w:space="0" w:color="auto"/>
            </w:tcBorders>
            <w:hideMark/>
          </w:tcPr>
          <w:p w14:paraId="4776EE7F" w14:textId="77777777" w:rsidR="008320D6" w:rsidRDefault="008320D6">
            <w:pPr>
              <w:pStyle w:val="TAL"/>
            </w:pPr>
            <w:r>
              <w:rPr>
                <w:lang w:eastAsia="zh-CN"/>
              </w:rPr>
              <w:t>AdditionalAccessInfo</w:t>
            </w:r>
          </w:p>
        </w:tc>
        <w:tc>
          <w:tcPr>
            <w:tcW w:w="450" w:type="dxa"/>
            <w:tcBorders>
              <w:top w:val="single" w:sz="6" w:space="0" w:color="auto"/>
              <w:left w:val="single" w:sz="6" w:space="0" w:color="auto"/>
              <w:bottom w:val="single" w:sz="6" w:space="0" w:color="auto"/>
              <w:right w:val="single" w:sz="6" w:space="0" w:color="auto"/>
            </w:tcBorders>
            <w:hideMark/>
          </w:tcPr>
          <w:p w14:paraId="38A84A1D"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2B301B6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6F98AC63" w14:textId="77777777" w:rsidR="008320D6" w:rsidRDefault="008320D6">
            <w:pPr>
              <w:pStyle w:val="TAL"/>
            </w:pPr>
            <w:r>
              <w:rPr>
                <w:noProof/>
              </w:rPr>
              <w:t>Indicates the combination of released Access Type and RAT Type for MA PDU session.</w:t>
            </w:r>
          </w:p>
        </w:tc>
        <w:tc>
          <w:tcPr>
            <w:tcW w:w="1370" w:type="dxa"/>
            <w:tcBorders>
              <w:top w:val="single" w:sz="6" w:space="0" w:color="auto"/>
              <w:left w:val="single" w:sz="6" w:space="0" w:color="auto"/>
              <w:bottom w:val="single" w:sz="6" w:space="0" w:color="auto"/>
              <w:right w:val="single" w:sz="6" w:space="0" w:color="auto"/>
            </w:tcBorders>
            <w:hideMark/>
          </w:tcPr>
          <w:p w14:paraId="4F1A4DF8" w14:textId="77777777" w:rsidR="008320D6" w:rsidRDefault="008320D6">
            <w:pPr>
              <w:pStyle w:val="TAL"/>
            </w:pPr>
            <w:r>
              <w:rPr>
                <w:lang w:eastAsia="zh-CN"/>
              </w:rPr>
              <w:t>ATSSS</w:t>
            </w:r>
          </w:p>
        </w:tc>
      </w:tr>
      <w:tr w:rsidR="008320D6" w14:paraId="1F9D21B7"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5D985A1" w14:textId="77777777" w:rsidR="008320D6" w:rsidRDefault="008320D6">
            <w:pPr>
              <w:pStyle w:val="TAL"/>
            </w:pPr>
            <w:r>
              <w:t>servingNetwork</w:t>
            </w:r>
          </w:p>
        </w:tc>
        <w:tc>
          <w:tcPr>
            <w:tcW w:w="1620" w:type="dxa"/>
            <w:tcBorders>
              <w:top w:val="single" w:sz="6" w:space="0" w:color="auto"/>
              <w:left w:val="single" w:sz="6" w:space="0" w:color="auto"/>
              <w:bottom w:val="single" w:sz="6" w:space="0" w:color="auto"/>
              <w:right w:val="single" w:sz="6" w:space="0" w:color="auto"/>
            </w:tcBorders>
            <w:hideMark/>
          </w:tcPr>
          <w:p w14:paraId="64E84CF9" w14:textId="77777777" w:rsidR="008320D6" w:rsidRDefault="008320D6">
            <w:pPr>
              <w:pStyle w:val="TAL"/>
            </w:pPr>
            <w:r>
              <w:t>PlmnIdNid</w:t>
            </w:r>
          </w:p>
        </w:tc>
        <w:tc>
          <w:tcPr>
            <w:tcW w:w="450" w:type="dxa"/>
            <w:tcBorders>
              <w:top w:val="single" w:sz="6" w:space="0" w:color="auto"/>
              <w:left w:val="single" w:sz="6" w:space="0" w:color="auto"/>
              <w:bottom w:val="single" w:sz="6" w:space="0" w:color="auto"/>
              <w:right w:val="single" w:sz="6" w:space="0" w:color="auto"/>
            </w:tcBorders>
            <w:hideMark/>
          </w:tcPr>
          <w:p w14:paraId="3EDDE45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618DCF6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185B38B4" w14:textId="77777777" w:rsidR="008320D6" w:rsidRDefault="008320D6">
            <w:pPr>
              <w:pStyle w:val="TAL"/>
            </w:pPr>
            <w:r>
              <w:t>The serving network (a PLMN or an SNPN) where the served UE is camping. For the SNPN the NID together with the PLMN ID identifies the SNPN.</w:t>
            </w:r>
          </w:p>
        </w:tc>
        <w:tc>
          <w:tcPr>
            <w:tcW w:w="1370" w:type="dxa"/>
            <w:tcBorders>
              <w:top w:val="single" w:sz="6" w:space="0" w:color="auto"/>
              <w:left w:val="single" w:sz="6" w:space="0" w:color="auto"/>
              <w:bottom w:val="single" w:sz="6" w:space="0" w:color="auto"/>
              <w:right w:val="single" w:sz="6" w:space="0" w:color="auto"/>
            </w:tcBorders>
          </w:tcPr>
          <w:p w14:paraId="7E9B1C64" w14:textId="77777777" w:rsidR="008320D6" w:rsidRDefault="008320D6">
            <w:pPr>
              <w:pStyle w:val="TAL"/>
            </w:pPr>
          </w:p>
        </w:tc>
      </w:tr>
      <w:tr w:rsidR="008320D6" w14:paraId="4EC4008F"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A2326D8" w14:textId="77777777" w:rsidR="008320D6" w:rsidRDefault="008320D6">
            <w:pPr>
              <w:pStyle w:val="TAL"/>
            </w:pPr>
            <w:r>
              <w:t>userLocationInfo</w:t>
            </w:r>
          </w:p>
        </w:tc>
        <w:tc>
          <w:tcPr>
            <w:tcW w:w="1620" w:type="dxa"/>
            <w:tcBorders>
              <w:top w:val="single" w:sz="6" w:space="0" w:color="auto"/>
              <w:left w:val="single" w:sz="6" w:space="0" w:color="auto"/>
              <w:bottom w:val="single" w:sz="6" w:space="0" w:color="auto"/>
              <w:right w:val="single" w:sz="6" w:space="0" w:color="auto"/>
            </w:tcBorders>
            <w:hideMark/>
          </w:tcPr>
          <w:p w14:paraId="6196239A" w14:textId="77777777" w:rsidR="008320D6" w:rsidRDefault="008320D6">
            <w:pPr>
              <w:pStyle w:val="TAL"/>
            </w:pPr>
            <w:r>
              <w:t>UserLocation</w:t>
            </w:r>
          </w:p>
        </w:tc>
        <w:tc>
          <w:tcPr>
            <w:tcW w:w="450" w:type="dxa"/>
            <w:tcBorders>
              <w:top w:val="single" w:sz="6" w:space="0" w:color="auto"/>
              <w:left w:val="single" w:sz="6" w:space="0" w:color="auto"/>
              <w:bottom w:val="single" w:sz="6" w:space="0" w:color="auto"/>
              <w:right w:val="single" w:sz="6" w:space="0" w:color="auto"/>
            </w:tcBorders>
            <w:hideMark/>
          </w:tcPr>
          <w:p w14:paraId="57E0C3C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64C48F26"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63B4926C" w14:textId="77777777" w:rsidR="008320D6" w:rsidRDefault="008320D6">
            <w:pPr>
              <w:pStyle w:val="TAL"/>
            </w:pPr>
            <w:r>
              <w:t>The location(s) where the served UE is camping. (NOTE 4)</w:t>
            </w:r>
          </w:p>
        </w:tc>
        <w:tc>
          <w:tcPr>
            <w:tcW w:w="1370" w:type="dxa"/>
            <w:tcBorders>
              <w:top w:val="single" w:sz="6" w:space="0" w:color="auto"/>
              <w:left w:val="single" w:sz="6" w:space="0" w:color="auto"/>
              <w:bottom w:val="single" w:sz="6" w:space="0" w:color="auto"/>
              <w:right w:val="single" w:sz="6" w:space="0" w:color="auto"/>
            </w:tcBorders>
          </w:tcPr>
          <w:p w14:paraId="21622F79" w14:textId="77777777" w:rsidR="008320D6" w:rsidRDefault="008320D6">
            <w:pPr>
              <w:pStyle w:val="TAL"/>
            </w:pPr>
          </w:p>
        </w:tc>
      </w:tr>
      <w:tr w:rsidR="008320D6" w14:paraId="2CF400C1"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5056525A" w14:textId="77777777" w:rsidR="008320D6" w:rsidRDefault="008320D6">
            <w:pPr>
              <w:pStyle w:val="TAL"/>
            </w:pPr>
            <w:r>
              <w:t>ueTimeZone</w:t>
            </w:r>
          </w:p>
        </w:tc>
        <w:tc>
          <w:tcPr>
            <w:tcW w:w="1620" w:type="dxa"/>
            <w:tcBorders>
              <w:top w:val="single" w:sz="6" w:space="0" w:color="auto"/>
              <w:left w:val="single" w:sz="6" w:space="0" w:color="auto"/>
              <w:bottom w:val="single" w:sz="6" w:space="0" w:color="auto"/>
              <w:right w:val="single" w:sz="6" w:space="0" w:color="auto"/>
            </w:tcBorders>
            <w:hideMark/>
          </w:tcPr>
          <w:p w14:paraId="1AA22FD3" w14:textId="77777777" w:rsidR="008320D6" w:rsidRDefault="008320D6">
            <w:pPr>
              <w:pStyle w:val="TAL"/>
            </w:pPr>
            <w:r>
              <w:t>TimeZone</w:t>
            </w:r>
          </w:p>
        </w:tc>
        <w:tc>
          <w:tcPr>
            <w:tcW w:w="450" w:type="dxa"/>
            <w:tcBorders>
              <w:top w:val="single" w:sz="6" w:space="0" w:color="auto"/>
              <w:left w:val="single" w:sz="6" w:space="0" w:color="auto"/>
              <w:bottom w:val="single" w:sz="6" w:space="0" w:color="auto"/>
              <w:right w:val="single" w:sz="6" w:space="0" w:color="auto"/>
            </w:tcBorders>
            <w:hideMark/>
          </w:tcPr>
          <w:p w14:paraId="5B115F0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44789F23"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627DCFA3" w14:textId="77777777" w:rsidR="008320D6" w:rsidRDefault="008320D6">
            <w:pPr>
              <w:pStyle w:val="TAL"/>
            </w:pPr>
            <w:r>
              <w:t>The time zone where the served UE is camping.</w:t>
            </w:r>
          </w:p>
        </w:tc>
        <w:tc>
          <w:tcPr>
            <w:tcW w:w="1370" w:type="dxa"/>
            <w:tcBorders>
              <w:top w:val="single" w:sz="6" w:space="0" w:color="auto"/>
              <w:left w:val="single" w:sz="6" w:space="0" w:color="auto"/>
              <w:bottom w:val="single" w:sz="6" w:space="0" w:color="auto"/>
              <w:right w:val="single" w:sz="6" w:space="0" w:color="auto"/>
            </w:tcBorders>
          </w:tcPr>
          <w:p w14:paraId="0F939CD3" w14:textId="77777777" w:rsidR="008320D6" w:rsidRDefault="008320D6">
            <w:pPr>
              <w:pStyle w:val="TAL"/>
            </w:pPr>
          </w:p>
        </w:tc>
      </w:tr>
      <w:tr w:rsidR="008320D6" w14:paraId="7204D96B"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7CDA523" w14:textId="77777777" w:rsidR="008320D6" w:rsidRDefault="008320D6">
            <w:pPr>
              <w:pStyle w:val="TAL"/>
            </w:pPr>
            <w:r>
              <w:t>ipv4Address</w:t>
            </w:r>
          </w:p>
        </w:tc>
        <w:tc>
          <w:tcPr>
            <w:tcW w:w="1620" w:type="dxa"/>
            <w:tcBorders>
              <w:top w:val="single" w:sz="6" w:space="0" w:color="auto"/>
              <w:left w:val="single" w:sz="6" w:space="0" w:color="auto"/>
              <w:bottom w:val="single" w:sz="6" w:space="0" w:color="auto"/>
              <w:right w:val="single" w:sz="6" w:space="0" w:color="auto"/>
            </w:tcBorders>
            <w:hideMark/>
          </w:tcPr>
          <w:p w14:paraId="1744EBF6" w14:textId="77777777" w:rsidR="008320D6" w:rsidRDefault="008320D6">
            <w:pPr>
              <w:pStyle w:val="TAL"/>
            </w:pPr>
            <w:r>
              <w:t>Ipv4Addr</w:t>
            </w:r>
          </w:p>
        </w:tc>
        <w:tc>
          <w:tcPr>
            <w:tcW w:w="450" w:type="dxa"/>
            <w:tcBorders>
              <w:top w:val="single" w:sz="6" w:space="0" w:color="auto"/>
              <w:left w:val="single" w:sz="6" w:space="0" w:color="auto"/>
              <w:bottom w:val="single" w:sz="6" w:space="0" w:color="auto"/>
              <w:right w:val="single" w:sz="6" w:space="0" w:color="auto"/>
            </w:tcBorders>
            <w:hideMark/>
          </w:tcPr>
          <w:p w14:paraId="4A1CF15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5363808E"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2B479B48" w14:textId="77777777" w:rsidR="008320D6" w:rsidRDefault="008320D6">
            <w:pPr>
              <w:pStyle w:val="TAL"/>
            </w:pPr>
            <w:r>
              <w:t>The IPv4 Address of the served UE.</w:t>
            </w:r>
          </w:p>
        </w:tc>
        <w:tc>
          <w:tcPr>
            <w:tcW w:w="1370" w:type="dxa"/>
            <w:tcBorders>
              <w:top w:val="single" w:sz="6" w:space="0" w:color="auto"/>
              <w:left w:val="single" w:sz="6" w:space="0" w:color="auto"/>
              <w:bottom w:val="single" w:sz="6" w:space="0" w:color="auto"/>
              <w:right w:val="single" w:sz="6" w:space="0" w:color="auto"/>
            </w:tcBorders>
          </w:tcPr>
          <w:p w14:paraId="751CEEDF" w14:textId="77777777" w:rsidR="008320D6" w:rsidRDefault="008320D6">
            <w:pPr>
              <w:pStyle w:val="TAL"/>
            </w:pPr>
          </w:p>
        </w:tc>
      </w:tr>
      <w:tr w:rsidR="008320D6" w14:paraId="16A8E21F"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F15DA2D" w14:textId="77777777" w:rsidR="008320D6" w:rsidRDefault="008320D6">
            <w:pPr>
              <w:pStyle w:val="TAL"/>
            </w:pPr>
            <w:r>
              <w:t>ipDomain</w:t>
            </w:r>
          </w:p>
        </w:tc>
        <w:tc>
          <w:tcPr>
            <w:tcW w:w="1620" w:type="dxa"/>
            <w:tcBorders>
              <w:top w:val="single" w:sz="6" w:space="0" w:color="auto"/>
              <w:left w:val="single" w:sz="6" w:space="0" w:color="auto"/>
              <w:bottom w:val="single" w:sz="6" w:space="0" w:color="auto"/>
              <w:right w:val="single" w:sz="6" w:space="0" w:color="auto"/>
            </w:tcBorders>
            <w:hideMark/>
          </w:tcPr>
          <w:p w14:paraId="445FD760"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
          <w:p w14:paraId="2BD64E59"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57888951"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2C08D23A" w14:textId="77777777" w:rsidR="008320D6" w:rsidRDefault="008320D6">
            <w:pPr>
              <w:pStyle w:val="TAL"/>
            </w:pPr>
            <w:r>
              <w:t>IPv4 address domain identifier.</w:t>
            </w:r>
          </w:p>
          <w:p w14:paraId="6975C0D4" w14:textId="77777777" w:rsidR="008320D6" w:rsidRDefault="008320D6">
            <w:pPr>
              <w:pStyle w:val="TAL"/>
            </w:pPr>
            <w:r>
              <w:t>(NOTE 2)</w:t>
            </w:r>
          </w:p>
        </w:tc>
        <w:tc>
          <w:tcPr>
            <w:tcW w:w="1370" w:type="dxa"/>
            <w:tcBorders>
              <w:top w:val="single" w:sz="6" w:space="0" w:color="auto"/>
              <w:left w:val="single" w:sz="6" w:space="0" w:color="auto"/>
              <w:bottom w:val="single" w:sz="6" w:space="0" w:color="auto"/>
              <w:right w:val="single" w:sz="6" w:space="0" w:color="auto"/>
            </w:tcBorders>
          </w:tcPr>
          <w:p w14:paraId="657362F9" w14:textId="77777777" w:rsidR="008320D6" w:rsidRDefault="008320D6">
            <w:pPr>
              <w:pStyle w:val="TAL"/>
            </w:pPr>
          </w:p>
        </w:tc>
      </w:tr>
      <w:tr w:rsidR="008320D6" w14:paraId="4EBA9309"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7F775CF" w14:textId="77777777" w:rsidR="008320D6" w:rsidRDefault="008320D6">
            <w:pPr>
              <w:pStyle w:val="TAL"/>
            </w:pPr>
            <w:r>
              <w:rPr>
                <w:lang w:eastAsia="zh-CN"/>
              </w:rPr>
              <w:t>relIpv4Address</w:t>
            </w:r>
          </w:p>
        </w:tc>
        <w:tc>
          <w:tcPr>
            <w:tcW w:w="1620" w:type="dxa"/>
            <w:tcBorders>
              <w:top w:val="single" w:sz="6" w:space="0" w:color="auto"/>
              <w:left w:val="single" w:sz="6" w:space="0" w:color="auto"/>
              <w:bottom w:val="single" w:sz="6" w:space="0" w:color="auto"/>
              <w:right w:val="single" w:sz="6" w:space="0" w:color="auto"/>
            </w:tcBorders>
            <w:hideMark/>
          </w:tcPr>
          <w:p w14:paraId="1B6F6908" w14:textId="77777777" w:rsidR="008320D6" w:rsidRDefault="008320D6">
            <w:pPr>
              <w:pStyle w:val="TAL"/>
            </w:pPr>
            <w:r>
              <w:t>Ipv4Addr</w:t>
            </w:r>
          </w:p>
        </w:tc>
        <w:tc>
          <w:tcPr>
            <w:tcW w:w="450" w:type="dxa"/>
            <w:tcBorders>
              <w:top w:val="single" w:sz="6" w:space="0" w:color="auto"/>
              <w:left w:val="single" w:sz="6" w:space="0" w:color="auto"/>
              <w:bottom w:val="single" w:sz="6" w:space="0" w:color="auto"/>
              <w:right w:val="single" w:sz="6" w:space="0" w:color="auto"/>
            </w:tcBorders>
            <w:hideMark/>
          </w:tcPr>
          <w:p w14:paraId="1C1D21CA"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24A5F99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0E658421" w14:textId="77777777" w:rsidR="008320D6" w:rsidRDefault="008320D6">
            <w:pPr>
              <w:pStyle w:val="TAL"/>
            </w:pPr>
            <w:r>
              <w:t>Indicates the released IPv4 Address of the served UE.</w:t>
            </w:r>
          </w:p>
        </w:tc>
        <w:tc>
          <w:tcPr>
            <w:tcW w:w="1370" w:type="dxa"/>
            <w:tcBorders>
              <w:top w:val="single" w:sz="6" w:space="0" w:color="auto"/>
              <w:left w:val="single" w:sz="6" w:space="0" w:color="auto"/>
              <w:bottom w:val="single" w:sz="6" w:space="0" w:color="auto"/>
              <w:right w:val="single" w:sz="6" w:space="0" w:color="auto"/>
            </w:tcBorders>
          </w:tcPr>
          <w:p w14:paraId="678AB124" w14:textId="77777777" w:rsidR="008320D6" w:rsidRDefault="008320D6">
            <w:pPr>
              <w:pStyle w:val="TAL"/>
            </w:pPr>
          </w:p>
        </w:tc>
      </w:tr>
      <w:tr w:rsidR="008320D6" w14:paraId="53BC5861"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6A79BC1" w14:textId="77777777" w:rsidR="008320D6" w:rsidRDefault="008320D6">
            <w:pPr>
              <w:pStyle w:val="TAL"/>
            </w:pPr>
            <w:r>
              <w:t>ipv6AddressPrefix</w:t>
            </w:r>
          </w:p>
        </w:tc>
        <w:tc>
          <w:tcPr>
            <w:tcW w:w="1620" w:type="dxa"/>
            <w:tcBorders>
              <w:top w:val="single" w:sz="6" w:space="0" w:color="auto"/>
              <w:left w:val="single" w:sz="6" w:space="0" w:color="auto"/>
              <w:bottom w:val="single" w:sz="6" w:space="0" w:color="auto"/>
              <w:right w:val="single" w:sz="6" w:space="0" w:color="auto"/>
            </w:tcBorders>
            <w:hideMark/>
          </w:tcPr>
          <w:p w14:paraId="470F3300"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
          <w:p w14:paraId="2D24527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657C029B"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617CE5AC" w14:textId="77777777" w:rsidR="008320D6" w:rsidRDefault="008320D6">
            <w:pPr>
              <w:pStyle w:val="TAL"/>
              <w:rPr>
                <w:rFonts w:ascii="Cambria" w:eastAsia="Cambria" w:hAnsi="Cambria"/>
              </w:rPr>
            </w:pPr>
            <w:r>
              <w:t>The Ipv6 Address Prefix of the served UE. (NOTE 6)</w:t>
            </w:r>
          </w:p>
        </w:tc>
        <w:tc>
          <w:tcPr>
            <w:tcW w:w="1370" w:type="dxa"/>
            <w:tcBorders>
              <w:top w:val="single" w:sz="6" w:space="0" w:color="auto"/>
              <w:left w:val="single" w:sz="6" w:space="0" w:color="auto"/>
              <w:bottom w:val="single" w:sz="6" w:space="0" w:color="auto"/>
              <w:right w:val="single" w:sz="6" w:space="0" w:color="auto"/>
            </w:tcBorders>
          </w:tcPr>
          <w:p w14:paraId="0F83F0DF" w14:textId="77777777" w:rsidR="008320D6" w:rsidRDefault="008320D6">
            <w:pPr>
              <w:pStyle w:val="TAL"/>
            </w:pPr>
          </w:p>
        </w:tc>
      </w:tr>
      <w:tr w:rsidR="008320D6" w14:paraId="561D8215"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7B975202" w14:textId="77777777" w:rsidR="008320D6" w:rsidRDefault="008320D6">
            <w:pPr>
              <w:pStyle w:val="TAL"/>
            </w:pPr>
            <w:r>
              <w:t>relIpv6AddressPrefix</w:t>
            </w:r>
          </w:p>
        </w:tc>
        <w:tc>
          <w:tcPr>
            <w:tcW w:w="1620" w:type="dxa"/>
            <w:tcBorders>
              <w:top w:val="single" w:sz="6" w:space="0" w:color="auto"/>
              <w:left w:val="single" w:sz="6" w:space="0" w:color="auto"/>
              <w:bottom w:val="single" w:sz="6" w:space="0" w:color="auto"/>
              <w:right w:val="single" w:sz="6" w:space="0" w:color="auto"/>
            </w:tcBorders>
            <w:hideMark/>
          </w:tcPr>
          <w:p w14:paraId="77320F95"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
          <w:p w14:paraId="568CC6E1"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71B69A66"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054E3425" w14:textId="77777777" w:rsidR="008320D6" w:rsidRDefault="008320D6">
            <w:pPr>
              <w:pStyle w:val="TAL"/>
              <w:rPr>
                <w:lang w:eastAsia="zh-CN"/>
              </w:rPr>
            </w:pPr>
            <w:r>
              <w:t>Indicates the released IPv6 Address Prefix of the served UE in multi-homing case. (NOTE 6)</w:t>
            </w:r>
          </w:p>
        </w:tc>
        <w:tc>
          <w:tcPr>
            <w:tcW w:w="1370" w:type="dxa"/>
            <w:tcBorders>
              <w:top w:val="single" w:sz="6" w:space="0" w:color="auto"/>
              <w:left w:val="single" w:sz="6" w:space="0" w:color="auto"/>
              <w:bottom w:val="single" w:sz="6" w:space="0" w:color="auto"/>
              <w:right w:val="single" w:sz="6" w:space="0" w:color="auto"/>
            </w:tcBorders>
          </w:tcPr>
          <w:p w14:paraId="243310F0" w14:textId="77777777" w:rsidR="008320D6" w:rsidRDefault="008320D6">
            <w:pPr>
              <w:pStyle w:val="TAL"/>
              <w:rPr>
                <w:lang w:eastAsia="zh-CN"/>
              </w:rPr>
            </w:pPr>
          </w:p>
        </w:tc>
      </w:tr>
      <w:tr w:rsidR="008320D6" w14:paraId="1948729D"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51430A0" w14:textId="77777777" w:rsidR="008320D6" w:rsidRDefault="008320D6">
            <w:pPr>
              <w:pStyle w:val="TAL"/>
            </w:pPr>
            <w:r>
              <w:rPr>
                <w:lang w:eastAsia="zh-CN"/>
              </w:rPr>
              <w:t>rel</w:t>
            </w:r>
            <w:r>
              <w:t>UeMac</w:t>
            </w:r>
          </w:p>
        </w:tc>
        <w:tc>
          <w:tcPr>
            <w:tcW w:w="1620" w:type="dxa"/>
            <w:tcBorders>
              <w:top w:val="single" w:sz="6" w:space="0" w:color="auto"/>
              <w:left w:val="single" w:sz="6" w:space="0" w:color="auto"/>
              <w:bottom w:val="single" w:sz="6" w:space="0" w:color="auto"/>
              <w:right w:val="single" w:sz="6" w:space="0" w:color="auto"/>
            </w:tcBorders>
            <w:hideMark/>
          </w:tcPr>
          <w:p w14:paraId="329A5187" w14:textId="77777777" w:rsidR="008320D6" w:rsidRDefault="008320D6">
            <w:pPr>
              <w:pStyle w:val="TAL"/>
            </w:pPr>
            <w:r>
              <w:t>MacAddr48</w:t>
            </w:r>
          </w:p>
        </w:tc>
        <w:tc>
          <w:tcPr>
            <w:tcW w:w="450" w:type="dxa"/>
            <w:tcBorders>
              <w:top w:val="single" w:sz="6" w:space="0" w:color="auto"/>
              <w:left w:val="single" w:sz="6" w:space="0" w:color="auto"/>
              <w:bottom w:val="single" w:sz="6" w:space="0" w:color="auto"/>
              <w:right w:val="single" w:sz="6" w:space="0" w:color="auto"/>
            </w:tcBorders>
            <w:hideMark/>
          </w:tcPr>
          <w:p w14:paraId="653674FE"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
          <w:p w14:paraId="7533230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
          <w:p w14:paraId="45D33C20" w14:textId="77777777" w:rsidR="008320D6" w:rsidRDefault="008320D6">
            <w:pPr>
              <w:pStyle w:val="TAL"/>
            </w:pPr>
            <w:r>
              <w:t>Indicates the released MAC Address of the served UE.</w:t>
            </w:r>
          </w:p>
        </w:tc>
        <w:tc>
          <w:tcPr>
            <w:tcW w:w="1370" w:type="dxa"/>
            <w:tcBorders>
              <w:top w:val="single" w:sz="6" w:space="0" w:color="auto"/>
              <w:left w:val="single" w:sz="6" w:space="0" w:color="auto"/>
              <w:bottom w:val="single" w:sz="6" w:space="0" w:color="auto"/>
              <w:right w:val="single" w:sz="6" w:space="0" w:color="auto"/>
            </w:tcBorders>
          </w:tcPr>
          <w:p w14:paraId="53B67236" w14:textId="77777777" w:rsidR="008320D6" w:rsidRDefault="008320D6">
            <w:pPr>
              <w:pStyle w:val="TAL"/>
              <w:rPr>
                <w:lang w:eastAsia="zh-CN"/>
              </w:rPr>
            </w:pPr>
          </w:p>
        </w:tc>
      </w:tr>
      <w:tr w:rsidR="008320D6" w14:paraId="5284993F"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0B61A138" w14:textId="77777777" w:rsidR="008320D6" w:rsidRDefault="008320D6">
            <w:pPr>
              <w:pStyle w:val="TAL"/>
            </w:pPr>
            <w:r>
              <w:rPr>
                <w:lang w:eastAsia="zh-CN"/>
              </w:rPr>
              <w:t>ueMac</w:t>
            </w:r>
          </w:p>
        </w:tc>
        <w:tc>
          <w:tcPr>
            <w:tcW w:w="1620" w:type="dxa"/>
            <w:tcBorders>
              <w:top w:val="single" w:sz="6" w:space="0" w:color="auto"/>
              <w:left w:val="single" w:sz="6" w:space="0" w:color="auto"/>
              <w:bottom w:val="single" w:sz="6" w:space="0" w:color="auto"/>
              <w:right w:val="single" w:sz="6" w:space="0" w:color="auto"/>
            </w:tcBorders>
            <w:hideMark/>
          </w:tcPr>
          <w:p w14:paraId="3B728CF4" w14:textId="77777777" w:rsidR="008320D6" w:rsidRDefault="008320D6">
            <w:pPr>
              <w:pStyle w:val="TAL"/>
            </w:pPr>
            <w:r>
              <w:t>MacAddr48</w:t>
            </w:r>
          </w:p>
        </w:tc>
        <w:tc>
          <w:tcPr>
            <w:tcW w:w="450" w:type="dxa"/>
            <w:tcBorders>
              <w:top w:val="single" w:sz="6" w:space="0" w:color="auto"/>
              <w:left w:val="single" w:sz="6" w:space="0" w:color="auto"/>
              <w:bottom w:val="single" w:sz="6" w:space="0" w:color="auto"/>
              <w:right w:val="single" w:sz="6" w:space="0" w:color="auto"/>
            </w:tcBorders>
            <w:hideMark/>
          </w:tcPr>
          <w:p w14:paraId="34963B8B"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
          <w:p w14:paraId="0277013E"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
          <w:p w14:paraId="2A774E6A" w14:textId="77777777" w:rsidR="008320D6" w:rsidRDefault="008320D6">
            <w:pPr>
              <w:pStyle w:val="TAL"/>
            </w:pPr>
            <w:r>
              <w:t>The MAC Address of the served UE.</w:t>
            </w:r>
          </w:p>
        </w:tc>
        <w:tc>
          <w:tcPr>
            <w:tcW w:w="1370" w:type="dxa"/>
            <w:tcBorders>
              <w:top w:val="single" w:sz="6" w:space="0" w:color="auto"/>
              <w:left w:val="single" w:sz="6" w:space="0" w:color="auto"/>
              <w:bottom w:val="single" w:sz="6" w:space="0" w:color="auto"/>
              <w:right w:val="single" w:sz="6" w:space="0" w:color="auto"/>
            </w:tcBorders>
          </w:tcPr>
          <w:p w14:paraId="3E07F667" w14:textId="77777777" w:rsidR="008320D6" w:rsidRDefault="008320D6">
            <w:pPr>
              <w:pStyle w:val="TAL"/>
              <w:rPr>
                <w:lang w:eastAsia="zh-CN"/>
              </w:rPr>
            </w:pPr>
          </w:p>
        </w:tc>
      </w:tr>
      <w:tr w:rsidR="008320D6" w14:paraId="6CFBF332"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3F7D8D5" w14:textId="77777777" w:rsidR="008320D6" w:rsidRDefault="008320D6">
            <w:pPr>
              <w:pStyle w:val="TAL"/>
            </w:pPr>
            <w:r>
              <w:t>subsSessAmbr</w:t>
            </w:r>
          </w:p>
        </w:tc>
        <w:tc>
          <w:tcPr>
            <w:tcW w:w="1620" w:type="dxa"/>
            <w:tcBorders>
              <w:top w:val="single" w:sz="6" w:space="0" w:color="auto"/>
              <w:left w:val="single" w:sz="6" w:space="0" w:color="auto"/>
              <w:bottom w:val="single" w:sz="6" w:space="0" w:color="auto"/>
              <w:right w:val="single" w:sz="6" w:space="0" w:color="auto"/>
            </w:tcBorders>
            <w:hideMark/>
          </w:tcPr>
          <w:p w14:paraId="16464025" w14:textId="77777777" w:rsidR="008320D6" w:rsidRDefault="008320D6">
            <w:pPr>
              <w:pStyle w:val="TAL"/>
            </w:pPr>
            <w:r>
              <w:t>Ambr</w:t>
            </w:r>
          </w:p>
        </w:tc>
        <w:tc>
          <w:tcPr>
            <w:tcW w:w="450" w:type="dxa"/>
            <w:tcBorders>
              <w:top w:val="single" w:sz="6" w:space="0" w:color="auto"/>
              <w:left w:val="single" w:sz="6" w:space="0" w:color="auto"/>
              <w:bottom w:val="single" w:sz="6" w:space="0" w:color="auto"/>
              <w:right w:val="single" w:sz="6" w:space="0" w:color="auto"/>
            </w:tcBorders>
            <w:hideMark/>
          </w:tcPr>
          <w:p w14:paraId="201779F9"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3FAF1794"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3B28659A" w14:textId="77777777" w:rsidR="008320D6" w:rsidRDefault="008320D6">
            <w:pPr>
              <w:pStyle w:val="TAL"/>
              <w:rPr>
                <w:lang w:eastAsia="zh-CN"/>
              </w:rPr>
            </w:pPr>
            <w:r>
              <w:rPr>
                <w:lang w:eastAsia="zh-CN"/>
              </w:rPr>
              <w:t>UDM subscribed or DN-AAA authorized Session-AMBR.</w:t>
            </w:r>
          </w:p>
        </w:tc>
        <w:tc>
          <w:tcPr>
            <w:tcW w:w="1370" w:type="dxa"/>
            <w:tcBorders>
              <w:top w:val="single" w:sz="6" w:space="0" w:color="auto"/>
              <w:left w:val="single" w:sz="6" w:space="0" w:color="auto"/>
              <w:bottom w:val="single" w:sz="6" w:space="0" w:color="auto"/>
              <w:right w:val="single" w:sz="6" w:space="0" w:color="auto"/>
            </w:tcBorders>
          </w:tcPr>
          <w:p w14:paraId="17CEA0CF" w14:textId="77777777" w:rsidR="008320D6" w:rsidRDefault="008320D6">
            <w:pPr>
              <w:pStyle w:val="TAL"/>
              <w:rPr>
                <w:lang w:eastAsia="zh-CN"/>
              </w:rPr>
            </w:pPr>
          </w:p>
        </w:tc>
      </w:tr>
      <w:tr w:rsidR="008320D6" w14:paraId="47E9DF44"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18ADC8BE" w14:textId="77777777" w:rsidR="008320D6" w:rsidRDefault="008320D6">
            <w:pPr>
              <w:pStyle w:val="TAL"/>
            </w:pPr>
            <w:r>
              <w:t>authProfIndex</w:t>
            </w:r>
          </w:p>
        </w:tc>
        <w:tc>
          <w:tcPr>
            <w:tcW w:w="1620" w:type="dxa"/>
            <w:tcBorders>
              <w:top w:val="single" w:sz="6" w:space="0" w:color="auto"/>
              <w:left w:val="single" w:sz="6" w:space="0" w:color="auto"/>
              <w:bottom w:val="single" w:sz="6" w:space="0" w:color="auto"/>
              <w:right w:val="single" w:sz="6" w:space="0" w:color="auto"/>
            </w:tcBorders>
            <w:hideMark/>
          </w:tcPr>
          <w:p w14:paraId="5DFAD300"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
          <w:p w14:paraId="7A7D86C1"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3CA79F90"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05A11E20" w14:textId="77777777" w:rsidR="008320D6" w:rsidRDefault="008320D6">
            <w:pPr>
              <w:pStyle w:val="TAL"/>
              <w:rPr>
                <w:lang w:eastAsia="zh-CN"/>
              </w:rPr>
            </w:pPr>
            <w:r>
              <w:t>DN-AAA authorization profile index.</w:t>
            </w:r>
          </w:p>
        </w:tc>
        <w:tc>
          <w:tcPr>
            <w:tcW w:w="1370" w:type="dxa"/>
            <w:tcBorders>
              <w:top w:val="single" w:sz="6" w:space="0" w:color="auto"/>
              <w:left w:val="single" w:sz="6" w:space="0" w:color="auto"/>
              <w:bottom w:val="single" w:sz="6" w:space="0" w:color="auto"/>
              <w:right w:val="single" w:sz="6" w:space="0" w:color="auto"/>
            </w:tcBorders>
            <w:hideMark/>
          </w:tcPr>
          <w:p w14:paraId="110D57B1" w14:textId="77777777" w:rsidR="008320D6" w:rsidRDefault="008320D6">
            <w:pPr>
              <w:pStyle w:val="TAL"/>
              <w:rPr>
                <w:lang w:eastAsia="zh-CN"/>
              </w:rPr>
            </w:pPr>
            <w:r>
              <w:rPr>
                <w:lang w:eastAsia="zh-CN"/>
              </w:rPr>
              <w:t>DN-Authorization</w:t>
            </w:r>
          </w:p>
        </w:tc>
      </w:tr>
      <w:tr w:rsidR="008320D6" w14:paraId="3E7B7355"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722715DB" w14:textId="77777777" w:rsidR="008320D6" w:rsidRDefault="008320D6">
            <w:pPr>
              <w:pStyle w:val="TAL"/>
            </w:pPr>
            <w:r>
              <w:t>subsDefQos</w:t>
            </w:r>
          </w:p>
        </w:tc>
        <w:tc>
          <w:tcPr>
            <w:tcW w:w="1620" w:type="dxa"/>
            <w:tcBorders>
              <w:top w:val="single" w:sz="6" w:space="0" w:color="auto"/>
              <w:left w:val="single" w:sz="6" w:space="0" w:color="auto"/>
              <w:bottom w:val="single" w:sz="6" w:space="0" w:color="auto"/>
              <w:right w:val="single" w:sz="6" w:space="0" w:color="auto"/>
            </w:tcBorders>
            <w:hideMark/>
          </w:tcPr>
          <w:p w14:paraId="607E70D0" w14:textId="77777777" w:rsidR="008320D6" w:rsidRDefault="008320D6">
            <w:pPr>
              <w:pStyle w:val="TAL"/>
            </w:pPr>
            <w:r>
              <w:t>SubscribedDefaultQos</w:t>
            </w:r>
          </w:p>
        </w:tc>
        <w:tc>
          <w:tcPr>
            <w:tcW w:w="450" w:type="dxa"/>
            <w:tcBorders>
              <w:top w:val="single" w:sz="6" w:space="0" w:color="auto"/>
              <w:left w:val="single" w:sz="6" w:space="0" w:color="auto"/>
              <w:bottom w:val="single" w:sz="6" w:space="0" w:color="auto"/>
              <w:right w:val="single" w:sz="6" w:space="0" w:color="auto"/>
            </w:tcBorders>
            <w:hideMark/>
          </w:tcPr>
          <w:p w14:paraId="6DBAB7F2"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2F2FBDB2"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558D1607" w14:textId="77777777" w:rsidR="008320D6" w:rsidRDefault="008320D6">
            <w:pPr>
              <w:pStyle w:val="TAL"/>
              <w:rPr>
                <w:lang w:eastAsia="zh-CN"/>
              </w:rPr>
            </w:pPr>
            <w:r>
              <w:rPr>
                <w:lang w:eastAsia="zh-CN"/>
              </w:rPr>
              <w:t>Subscribed Default QoS Information.</w:t>
            </w:r>
          </w:p>
        </w:tc>
        <w:tc>
          <w:tcPr>
            <w:tcW w:w="1370" w:type="dxa"/>
            <w:tcBorders>
              <w:top w:val="single" w:sz="6" w:space="0" w:color="auto"/>
              <w:left w:val="single" w:sz="6" w:space="0" w:color="auto"/>
              <w:bottom w:val="single" w:sz="6" w:space="0" w:color="auto"/>
              <w:right w:val="single" w:sz="6" w:space="0" w:color="auto"/>
            </w:tcBorders>
          </w:tcPr>
          <w:p w14:paraId="2092E582" w14:textId="77777777" w:rsidR="008320D6" w:rsidRDefault="008320D6">
            <w:pPr>
              <w:pStyle w:val="TAL"/>
              <w:rPr>
                <w:lang w:eastAsia="zh-CN"/>
              </w:rPr>
            </w:pPr>
          </w:p>
        </w:tc>
      </w:tr>
      <w:tr w:rsidR="008320D6" w14:paraId="0CA28D07"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1046C2E" w14:textId="77777777" w:rsidR="008320D6" w:rsidRDefault="008320D6">
            <w:pPr>
              <w:pStyle w:val="TAL"/>
            </w:pPr>
            <w:r>
              <w:t>vplmnQos</w:t>
            </w:r>
          </w:p>
        </w:tc>
        <w:tc>
          <w:tcPr>
            <w:tcW w:w="1620" w:type="dxa"/>
            <w:tcBorders>
              <w:top w:val="single" w:sz="6" w:space="0" w:color="auto"/>
              <w:left w:val="single" w:sz="6" w:space="0" w:color="auto"/>
              <w:bottom w:val="single" w:sz="6" w:space="0" w:color="auto"/>
              <w:right w:val="single" w:sz="6" w:space="0" w:color="auto"/>
            </w:tcBorders>
            <w:hideMark/>
          </w:tcPr>
          <w:p w14:paraId="41B6F48E" w14:textId="77777777" w:rsidR="008320D6" w:rsidRDefault="008320D6">
            <w:pPr>
              <w:pStyle w:val="TAL"/>
            </w:pPr>
            <w:r>
              <w:t>VplmnQos</w:t>
            </w:r>
          </w:p>
        </w:tc>
        <w:tc>
          <w:tcPr>
            <w:tcW w:w="450" w:type="dxa"/>
            <w:tcBorders>
              <w:top w:val="single" w:sz="6" w:space="0" w:color="auto"/>
              <w:left w:val="single" w:sz="6" w:space="0" w:color="auto"/>
              <w:bottom w:val="single" w:sz="6" w:space="0" w:color="auto"/>
              <w:right w:val="single" w:sz="6" w:space="0" w:color="auto"/>
            </w:tcBorders>
            <w:hideMark/>
          </w:tcPr>
          <w:p w14:paraId="22D0CF3E"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3FAB4754" w14:textId="77777777" w:rsidR="008320D6" w:rsidRDefault="008320D6">
            <w:pPr>
              <w:pStyle w:val="TAC"/>
            </w:pPr>
            <w:r>
              <w:t>0..1</w:t>
            </w:r>
          </w:p>
        </w:tc>
        <w:tc>
          <w:tcPr>
            <w:tcW w:w="3192" w:type="dxa"/>
            <w:tcBorders>
              <w:top w:val="single" w:sz="6" w:space="0" w:color="auto"/>
              <w:left w:val="single" w:sz="6" w:space="0" w:color="auto"/>
              <w:bottom w:val="single" w:sz="6" w:space="0" w:color="auto"/>
              <w:right w:val="single" w:sz="6" w:space="0" w:color="auto"/>
            </w:tcBorders>
            <w:hideMark/>
          </w:tcPr>
          <w:p w14:paraId="28DC3822" w14:textId="77777777" w:rsidR="008320D6" w:rsidRDefault="008320D6">
            <w:pPr>
              <w:pStyle w:val="TAL"/>
              <w:rPr>
                <w:lang w:eastAsia="zh-CN"/>
              </w:rPr>
            </w:pPr>
            <w:r>
              <w:t xml:space="preserve">QoS constraints in a VPLMN </w:t>
            </w:r>
            <w:r>
              <w:rPr>
                <w:lang w:eastAsia="zh-CN"/>
              </w:rPr>
              <w:t>(NOTE</w:t>
            </w:r>
            <w:r>
              <w:rPr>
                <w:rFonts w:ascii="Cambria" w:eastAsia="Cambria" w:hAnsi="Cambria"/>
                <w:lang w:val="en-US" w:eastAsia="zh-CN"/>
              </w:rPr>
              <w:t> </w:t>
            </w:r>
            <w:r>
              <w:rPr>
                <w:lang w:eastAsia="zh-CN"/>
              </w:rPr>
              <w:t>5)</w:t>
            </w:r>
          </w:p>
        </w:tc>
        <w:tc>
          <w:tcPr>
            <w:tcW w:w="1370" w:type="dxa"/>
            <w:tcBorders>
              <w:top w:val="single" w:sz="6" w:space="0" w:color="auto"/>
              <w:left w:val="single" w:sz="6" w:space="0" w:color="auto"/>
              <w:bottom w:val="single" w:sz="6" w:space="0" w:color="auto"/>
              <w:right w:val="single" w:sz="6" w:space="0" w:color="auto"/>
            </w:tcBorders>
            <w:hideMark/>
          </w:tcPr>
          <w:p w14:paraId="2362494B" w14:textId="77777777" w:rsidR="008320D6" w:rsidRDefault="008320D6">
            <w:pPr>
              <w:pStyle w:val="TAL"/>
              <w:rPr>
                <w:lang w:eastAsia="zh-CN"/>
              </w:rPr>
            </w:pPr>
            <w:r>
              <w:t>VPLMN-QoS-Control</w:t>
            </w:r>
          </w:p>
        </w:tc>
      </w:tr>
      <w:tr w:rsidR="008320D6" w14:paraId="3322FFAB"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530903A8" w14:textId="77777777" w:rsidR="008320D6" w:rsidRDefault="008320D6">
            <w:pPr>
              <w:pStyle w:val="TAL"/>
            </w:pPr>
            <w:r>
              <w:rPr>
                <w:lang w:eastAsia="x-none"/>
              </w:rPr>
              <w:t>vplmnQosNotApp</w:t>
            </w:r>
          </w:p>
        </w:tc>
        <w:tc>
          <w:tcPr>
            <w:tcW w:w="1620" w:type="dxa"/>
            <w:tcBorders>
              <w:top w:val="single" w:sz="6" w:space="0" w:color="auto"/>
              <w:left w:val="single" w:sz="6" w:space="0" w:color="auto"/>
              <w:bottom w:val="single" w:sz="6" w:space="0" w:color="auto"/>
              <w:right w:val="single" w:sz="6" w:space="0" w:color="auto"/>
            </w:tcBorders>
            <w:hideMark/>
          </w:tcPr>
          <w:p w14:paraId="1BDE3420" w14:textId="77777777" w:rsidR="008320D6" w:rsidRDefault="008320D6">
            <w:pPr>
              <w:pStyle w:val="TAL"/>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
          <w:p w14:paraId="36827F46"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47597D7E"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4F30152D" w14:textId="77777777" w:rsidR="008320D6" w:rsidRDefault="008320D6">
            <w:pPr>
              <w:pStyle w:val="TAL"/>
            </w:pPr>
            <w:r>
              <w:rPr>
                <w:lang w:eastAsia="zh-CN"/>
              </w:rPr>
              <w:t>If it is included and set to true, indicates that the QoS constraints in the VPLMN are not applicable. (NOTE</w:t>
            </w:r>
            <w:r>
              <w:rPr>
                <w:lang w:val="en-US" w:eastAsia="zh-CN"/>
              </w:rPr>
              <w:t> </w:t>
            </w:r>
            <w:r>
              <w:rPr>
                <w:lang w:eastAsia="zh-CN"/>
              </w:rPr>
              <w:t>5)</w:t>
            </w:r>
          </w:p>
        </w:tc>
        <w:tc>
          <w:tcPr>
            <w:tcW w:w="1370" w:type="dxa"/>
            <w:tcBorders>
              <w:top w:val="single" w:sz="6" w:space="0" w:color="auto"/>
              <w:left w:val="single" w:sz="6" w:space="0" w:color="auto"/>
              <w:bottom w:val="single" w:sz="6" w:space="0" w:color="auto"/>
              <w:right w:val="single" w:sz="6" w:space="0" w:color="auto"/>
            </w:tcBorders>
            <w:hideMark/>
          </w:tcPr>
          <w:p w14:paraId="02A9475A" w14:textId="77777777" w:rsidR="008320D6" w:rsidRDefault="008320D6">
            <w:pPr>
              <w:pStyle w:val="TAL"/>
            </w:pPr>
            <w:r>
              <w:t>VPLMN-QoS-Control</w:t>
            </w:r>
          </w:p>
        </w:tc>
      </w:tr>
      <w:tr w:rsidR="008320D6" w14:paraId="10EC2676"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0B710E6" w14:textId="77777777" w:rsidR="008320D6" w:rsidRDefault="008320D6">
            <w:pPr>
              <w:pStyle w:val="TAL"/>
            </w:pPr>
            <w:r>
              <w:rPr>
                <w:lang w:eastAsia="zh-CN"/>
              </w:rPr>
              <w:t>numOfPackFilter</w:t>
            </w:r>
          </w:p>
        </w:tc>
        <w:tc>
          <w:tcPr>
            <w:tcW w:w="1620" w:type="dxa"/>
            <w:tcBorders>
              <w:top w:val="single" w:sz="6" w:space="0" w:color="auto"/>
              <w:left w:val="single" w:sz="6" w:space="0" w:color="auto"/>
              <w:bottom w:val="single" w:sz="6" w:space="0" w:color="auto"/>
              <w:right w:val="single" w:sz="6" w:space="0" w:color="auto"/>
            </w:tcBorders>
            <w:hideMark/>
          </w:tcPr>
          <w:p w14:paraId="6A1026DC" w14:textId="77777777" w:rsidR="008320D6" w:rsidRDefault="008320D6">
            <w:pPr>
              <w:pStyle w:val="TAL"/>
            </w:pPr>
            <w:r>
              <w:rPr>
                <w:lang w:eastAsia="zh-CN"/>
              </w:rPr>
              <w:t>integer</w:t>
            </w:r>
          </w:p>
        </w:tc>
        <w:tc>
          <w:tcPr>
            <w:tcW w:w="450" w:type="dxa"/>
            <w:tcBorders>
              <w:top w:val="single" w:sz="6" w:space="0" w:color="auto"/>
              <w:left w:val="single" w:sz="6" w:space="0" w:color="auto"/>
              <w:bottom w:val="single" w:sz="6" w:space="0" w:color="auto"/>
              <w:right w:val="single" w:sz="6" w:space="0" w:color="auto"/>
            </w:tcBorders>
            <w:hideMark/>
          </w:tcPr>
          <w:p w14:paraId="08AFC7ED"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5A958831"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3596A960" w14:textId="77777777" w:rsidR="008320D6" w:rsidRDefault="008320D6">
            <w:pPr>
              <w:pStyle w:val="TAL"/>
            </w:pPr>
            <w:r>
              <w:t>Contains the number of supported packet filter for signalled QoS rules.</w:t>
            </w:r>
          </w:p>
          <w:p w14:paraId="6FEC9F17" w14:textId="77777777" w:rsidR="008320D6" w:rsidRDefault="008320D6">
            <w:pPr>
              <w:pStyle w:val="TAL"/>
              <w:rPr>
                <w:lang w:eastAsia="zh-CN"/>
              </w:rPr>
            </w:pPr>
            <w:r>
              <w:t>(NOTE 1)</w:t>
            </w:r>
          </w:p>
        </w:tc>
        <w:tc>
          <w:tcPr>
            <w:tcW w:w="1370" w:type="dxa"/>
            <w:tcBorders>
              <w:top w:val="single" w:sz="6" w:space="0" w:color="auto"/>
              <w:left w:val="single" w:sz="6" w:space="0" w:color="auto"/>
              <w:bottom w:val="single" w:sz="6" w:space="0" w:color="auto"/>
              <w:right w:val="single" w:sz="6" w:space="0" w:color="auto"/>
            </w:tcBorders>
          </w:tcPr>
          <w:p w14:paraId="63A01FAD" w14:textId="77777777" w:rsidR="008320D6" w:rsidRDefault="008320D6">
            <w:pPr>
              <w:pStyle w:val="TAL"/>
              <w:rPr>
                <w:lang w:eastAsia="zh-CN"/>
              </w:rPr>
            </w:pPr>
          </w:p>
        </w:tc>
      </w:tr>
      <w:tr w:rsidR="008320D6" w14:paraId="33CDAB51"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E8C44F3" w14:textId="77777777" w:rsidR="008320D6" w:rsidRDefault="008320D6">
            <w:pPr>
              <w:pStyle w:val="TAL"/>
            </w:pPr>
            <w:r>
              <w:rPr>
                <w:lang w:eastAsia="zh-CN"/>
              </w:rPr>
              <w:t>accuUsageReports</w:t>
            </w:r>
          </w:p>
        </w:tc>
        <w:tc>
          <w:tcPr>
            <w:tcW w:w="1620" w:type="dxa"/>
            <w:tcBorders>
              <w:top w:val="single" w:sz="6" w:space="0" w:color="auto"/>
              <w:left w:val="single" w:sz="6" w:space="0" w:color="auto"/>
              <w:bottom w:val="single" w:sz="6" w:space="0" w:color="auto"/>
              <w:right w:val="single" w:sz="6" w:space="0" w:color="auto"/>
            </w:tcBorders>
            <w:hideMark/>
          </w:tcPr>
          <w:p w14:paraId="763DEE13" w14:textId="77777777" w:rsidR="008320D6" w:rsidRDefault="008320D6">
            <w:pPr>
              <w:pStyle w:val="TAL"/>
            </w:pPr>
            <w:r>
              <w:rPr>
                <w:lang w:eastAsia="zh-CN"/>
              </w:rPr>
              <w:t>array(AccuUsageReport)</w:t>
            </w:r>
          </w:p>
        </w:tc>
        <w:tc>
          <w:tcPr>
            <w:tcW w:w="450" w:type="dxa"/>
            <w:tcBorders>
              <w:top w:val="single" w:sz="6" w:space="0" w:color="auto"/>
              <w:left w:val="single" w:sz="6" w:space="0" w:color="auto"/>
              <w:bottom w:val="single" w:sz="6" w:space="0" w:color="auto"/>
              <w:right w:val="single" w:sz="6" w:space="0" w:color="auto"/>
            </w:tcBorders>
            <w:hideMark/>
          </w:tcPr>
          <w:p w14:paraId="40E339E6"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68311514" w14:textId="77777777" w:rsidR="008320D6" w:rsidRDefault="008320D6">
            <w:pPr>
              <w:pStyle w:val="TAC"/>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3E028904" w14:textId="77777777" w:rsidR="008320D6" w:rsidRDefault="008320D6">
            <w:pPr>
              <w:pStyle w:val="TAL"/>
              <w:rPr>
                <w:lang w:eastAsia="zh-CN"/>
              </w:rPr>
            </w:pPr>
            <w:r>
              <w:rPr>
                <w:lang w:eastAsia="zh-CN"/>
              </w:rPr>
              <w:t>Contains the accumulated usage report(s).</w:t>
            </w:r>
          </w:p>
        </w:tc>
        <w:tc>
          <w:tcPr>
            <w:tcW w:w="1370" w:type="dxa"/>
            <w:tcBorders>
              <w:top w:val="single" w:sz="6" w:space="0" w:color="auto"/>
              <w:left w:val="single" w:sz="6" w:space="0" w:color="auto"/>
              <w:bottom w:val="single" w:sz="6" w:space="0" w:color="auto"/>
              <w:right w:val="single" w:sz="6" w:space="0" w:color="auto"/>
            </w:tcBorders>
            <w:hideMark/>
          </w:tcPr>
          <w:p w14:paraId="024F35C0" w14:textId="77777777" w:rsidR="008320D6" w:rsidRDefault="008320D6">
            <w:pPr>
              <w:pStyle w:val="TAL"/>
              <w:rPr>
                <w:lang w:eastAsia="zh-CN"/>
              </w:rPr>
            </w:pPr>
            <w:r>
              <w:rPr>
                <w:lang w:eastAsia="zh-CN"/>
              </w:rPr>
              <w:t>UMC</w:t>
            </w:r>
          </w:p>
        </w:tc>
      </w:tr>
      <w:tr w:rsidR="008320D6" w14:paraId="7D5C021C"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74320E7A" w14:textId="77777777" w:rsidR="008320D6" w:rsidRDefault="008320D6">
            <w:pPr>
              <w:pStyle w:val="TAL"/>
              <w:rPr>
                <w:lang w:eastAsia="zh-CN"/>
              </w:rPr>
            </w:pPr>
            <w:r>
              <w:t>3gppPsDataOffStatus</w:t>
            </w:r>
          </w:p>
        </w:tc>
        <w:tc>
          <w:tcPr>
            <w:tcW w:w="1620" w:type="dxa"/>
            <w:tcBorders>
              <w:top w:val="single" w:sz="6" w:space="0" w:color="auto"/>
              <w:left w:val="single" w:sz="6" w:space="0" w:color="auto"/>
              <w:bottom w:val="single" w:sz="6" w:space="0" w:color="auto"/>
              <w:right w:val="single" w:sz="6" w:space="0" w:color="auto"/>
            </w:tcBorders>
            <w:hideMark/>
          </w:tcPr>
          <w:p w14:paraId="3F625D2D"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
          <w:p w14:paraId="3B9D4EC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1CE31FED"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504C8A75" w14:textId="77777777" w:rsidR="008320D6" w:rsidRDefault="008320D6">
            <w:pPr>
              <w:pStyle w:val="TAL"/>
              <w:rPr>
                <w:lang w:eastAsia="zh-CN"/>
              </w:rPr>
            </w:pPr>
            <w:r>
              <w:rPr>
                <w:lang w:eastAsia="zh-CN"/>
              </w:rPr>
              <w:t>If it is included and set to true, the 3GPP PS Data Off is activated by the UE.</w:t>
            </w:r>
          </w:p>
        </w:tc>
        <w:tc>
          <w:tcPr>
            <w:tcW w:w="1370" w:type="dxa"/>
            <w:tcBorders>
              <w:top w:val="single" w:sz="6" w:space="0" w:color="auto"/>
              <w:left w:val="single" w:sz="6" w:space="0" w:color="auto"/>
              <w:bottom w:val="single" w:sz="6" w:space="0" w:color="auto"/>
              <w:right w:val="single" w:sz="6" w:space="0" w:color="auto"/>
            </w:tcBorders>
            <w:hideMark/>
          </w:tcPr>
          <w:p w14:paraId="23688FA9" w14:textId="77777777" w:rsidR="008320D6" w:rsidRDefault="008320D6">
            <w:pPr>
              <w:pStyle w:val="TAL"/>
              <w:rPr>
                <w:lang w:eastAsia="zh-CN"/>
              </w:rPr>
            </w:pPr>
            <w:r>
              <w:t xml:space="preserve">3GPP-PS-Data-Off </w:t>
            </w:r>
          </w:p>
        </w:tc>
      </w:tr>
      <w:tr w:rsidR="008320D6" w14:paraId="5A1A3521"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DC9E375" w14:textId="77777777" w:rsidR="008320D6" w:rsidRDefault="008320D6">
            <w:pPr>
              <w:pStyle w:val="TAL"/>
            </w:pPr>
            <w:r>
              <w:rPr>
                <w:lang w:eastAsia="zh-CN"/>
              </w:rPr>
              <w:t>appDetectionInfos</w:t>
            </w:r>
          </w:p>
        </w:tc>
        <w:tc>
          <w:tcPr>
            <w:tcW w:w="1620" w:type="dxa"/>
            <w:tcBorders>
              <w:top w:val="single" w:sz="6" w:space="0" w:color="auto"/>
              <w:left w:val="single" w:sz="6" w:space="0" w:color="auto"/>
              <w:bottom w:val="single" w:sz="6" w:space="0" w:color="auto"/>
              <w:right w:val="single" w:sz="6" w:space="0" w:color="auto"/>
            </w:tcBorders>
            <w:hideMark/>
          </w:tcPr>
          <w:p w14:paraId="5527DFF0" w14:textId="77777777" w:rsidR="008320D6" w:rsidRDefault="008320D6">
            <w:pPr>
              <w:pStyle w:val="TAL"/>
              <w:rPr>
                <w:lang w:eastAsia="zh-CN"/>
              </w:rPr>
            </w:pPr>
            <w:r>
              <w:rPr>
                <w:lang w:eastAsia="zh-CN"/>
              </w:rPr>
              <w:t>array(AppDetectionInfo)</w:t>
            </w:r>
          </w:p>
        </w:tc>
        <w:tc>
          <w:tcPr>
            <w:tcW w:w="450" w:type="dxa"/>
            <w:tcBorders>
              <w:top w:val="single" w:sz="6" w:space="0" w:color="auto"/>
              <w:left w:val="single" w:sz="6" w:space="0" w:color="auto"/>
              <w:bottom w:val="single" w:sz="6" w:space="0" w:color="auto"/>
              <w:right w:val="single" w:sz="6" w:space="0" w:color="auto"/>
            </w:tcBorders>
            <w:hideMark/>
          </w:tcPr>
          <w:p w14:paraId="75C6CB42"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66709158"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0784CC3E" w14:textId="77777777" w:rsidR="008320D6" w:rsidRDefault="008320D6">
            <w:pPr>
              <w:pStyle w:val="TAL"/>
              <w:rPr>
                <w:lang w:eastAsia="zh-CN"/>
              </w:rPr>
            </w:pPr>
            <w:r>
              <w:t>Reports the start/stop of the application traffic and detected SDF descriptions if applicable.</w:t>
            </w:r>
          </w:p>
        </w:tc>
        <w:tc>
          <w:tcPr>
            <w:tcW w:w="1370" w:type="dxa"/>
            <w:tcBorders>
              <w:top w:val="single" w:sz="6" w:space="0" w:color="auto"/>
              <w:left w:val="single" w:sz="6" w:space="0" w:color="auto"/>
              <w:bottom w:val="single" w:sz="6" w:space="0" w:color="auto"/>
              <w:right w:val="single" w:sz="6" w:space="0" w:color="auto"/>
            </w:tcBorders>
            <w:hideMark/>
          </w:tcPr>
          <w:p w14:paraId="0C9C0FE3" w14:textId="77777777" w:rsidR="008320D6" w:rsidRDefault="008320D6">
            <w:pPr>
              <w:pStyle w:val="TAL"/>
              <w:rPr>
                <w:lang w:eastAsia="zh-CN"/>
              </w:rPr>
            </w:pPr>
            <w:r>
              <w:rPr>
                <w:lang w:eastAsia="zh-CN"/>
              </w:rPr>
              <w:t>ADC</w:t>
            </w:r>
          </w:p>
        </w:tc>
      </w:tr>
      <w:tr w:rsidR="008320D6" w14:paraId="3170599C"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A751FA3" w14:textId="77777777" w:rsidR="008320D6" w:rsidRDefault="008320D6">
            <w:pPr>
              <w:pStyle w:val="TAL"/>
              <w:rPr>
                <w:lang w:eastAsia="zh-CN"/>
              </w:rPr>
            </w:pPr>
            <w:r>
              <w:lastRenderedPageBreak/>
              <w:t>ruleReports</w:t>
            </w:r>
          </w:p>
        </w:tc>
        <w:tc>
          <w:tcPr>
            <w:tcW w:w="1620" w:type="dxa"/>
            <w:tcBorders>
              <w:top w:val="single" w:sz="6" w:space="0" w:color="auto"/>
              <w:left w:val="single" w:sz="6" w:space="0" w:color="auto"/>
              <w:bottom w:val="single" w:sz="6" w:space="0" w:color="auto"/>
              <w:right w:val="single" w:sz="6" w:space="0" w:color="auto"/>
            </w:tcBorders>
            <w:hideMark/>
          </w:tcPr>
          <w:p w14:paraId="3A4B723A" w14:textId="77777777" w:rsidR="008320D6" w:rsidRDefault="008320D6">
            <w:pPr>
              <w:pStyle w:val="TAL"/>
              <w:rPr>
                <w:lang w:eastAsia="zh-CN"/>
              </w:rPr>
            </w:pPr>
            <w:r>
              <w:t>array(RuleReport)</w:t>
            </w:r>
          </w:p>
        </w:tc>
        <w:tc>
          <w:tcPr>
            <w:tcW w:w="450" w:type="dxa"/>
            <w:tcBorders>
              <w:top w:val="single" w:sz="6" w:space="0" w:color="auto"/>
              <w:left w:val="single" w:sz="6" w:space="0" w:color="auto"/>
              <w:bottom w:val="single" w:sz="6" w:space="0" w:color="auto"/>
              <w:right w:val="single" w:sz="6" w:space="0" w:color="auto"/>
            </w:tcBorders>
            <w:hideMark/>
          </w:tcPr>
          <w:p w14:paraId="7B69F5E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2B0ABEA3"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56403D78" w14:textId="77777777" w:rsidR="008320D6" w:rsidRDefault="008320D6">
            <w:pPr>
              <w:pStyle w:val="TAL"/>
            </w:pPr>
            <w:r>
              <w:t>Used to report the PCC rule</w:t>
            </w:r>
            <w:r>
              <w:rPr>
                <w:lang w:eastAsia="zh-CN"/>
              </w:rPr>
              <w:t xml:space="preserve"> failure</w:t>
            </w:r>
            <w:r>
              <w:t>.</w:t>
            </w:r>
          </w:p>
        </w:tc>
        <w:tc>
          <w:tcPr>
            <w:tcW w:w="1370" w:type="dxa"/>
            <w:tcBorders>
              <w:top w:val="single" w:sz="6" w:space="0" w:color="auto"/>
              <w:left w:val="single" w:sz="6" w:space="0" w:color="auto"/>
              <w:bottom w:val="single" w:sz="6" w:space="0" w:color="auto"/>
              <w:right w:val="single" w:sz="6" w:space="0" w:color="auto"/>
            </w:tcBorders>
          </w:tcPr>
          <w:p w14:paraId="7982FEA8" w14:textId="77777777" w:rsidR="008320D6" w:rsidRDefault="008320D6">
            <w:pPr>
              <w:pStyle w:val="TAL"/>
              <w:rPr>
                <w:lang w:eastAsia="zh-CN"/>
              </w:rPr>
            </w:pPr>
          </w:p>
        </w:tc>
      </w:tr>
      <w:tr w:rsidR="008320D6" w14:paraId="7B6F9BDF"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E2A82C6" w14:textId="77777777" w:rsidR="008320D6" w:rsidRDefault="008320D6" w:rsidP="008320D6">
            <w:pPr>
              <w:pStyle w:val="TAL"/>
              <w:tabs>
                <w:tab w:val="right" w:pos="1797"/>
              </w:tabs>
              <w:rPr>
                <w:lang w:eastAsia="zh-CN"/>
              </w:rPr>
            </w:pPr>
            <w:r>
              <w:rPr>
                <w:lang w:eastAsia="zh-CN"/>
              </w:rPr>
              <w:t>sessRuleReports</w:t>
            </w:r>
          </w:p>
        </w:tc>
        <w:tc>
          <w:tcPr>
            <w:tcW w:w="1620" w:type="dxa"/>
            <w:tcBorders>
              <w:top w:val="single" w:sz="6" w:space="0" w:color="auto"/>
              <w:left w:val="single" w:sz="6" w:space="0" w:color="auto"/>
              <w:bottom w:val="single" w:sz="6" w:space="0" w:color="auto"/>
              <w:right w:val="single" w:sz="6" w:space="0" w:color="auto"/>
            </w:tcBorders>
            <w:hideMark/>
          </w:tcPr>
          <w:p w14:paraId="7FE7BC3E" w14:textId="77777777" w:rsidR="008320D6" w:rsidRDefault="008320D6">
            <w:pPr>
              <w:pStyle w:val="TAL"/>
              <w:rPr>
                <w:lang w:eastAsia="zh-CN"/>
              </w:rPr>
            </w:pPr>
            <w:r>
              <w:rPr>
                <w:lang w:eastAsia="zh-CN"/>
              </w:rPr>
              <w:t>array(SessionRuleReport)</w:t>
            </w:r>
          </w:p>
        </w:tc>
        <w:tc>
          <w:tcPr>
            <w:tcW w:w="450" w:type="dxa"/>
            <w:tcBorders>
              <w:top w:val="single" w:sz="6" w:space="0" w:color="auto"/>
              <w:left w:val="single" w:sz="6" w:space="0" w:color="auto"/>
              <w:bottom w:val="single" w:sz="6" w:space="0" w:color="auto"/>
              <w:right w:val="single" w:sz="6" w:space="0" w:color="auto"/>
            </w:tcBorders>
            <w:hideMark/>
          </w:tcPr>
          <w:p w14:paraId="782DA05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096C1EC4"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13E508DE" w14:textId="77777777" w:rsidR="008320D6" w:rsidRDefault="008320D6">
            <w:pPr>
              <w:pStyle w:val="TAL"/>
            </w:pPr>
            <w:r>
              <w:t>Used to report the session rule</w:t>
            </w:r>
            <w:r>
              <w:rPr>
                <w:lang w:eastAsia="zh-CN"/>
              </w:rPr>
              <w:t xml:space="preserve"> failure</w:t>
            </w:r>
            <w:r>
              <w:t>.</w:t>
            </w:r>
          </w:p>
        </w:tc>
        <w:tc>
          <w:tcPr>
            <w:tcW w:w="1370" w:type="dxa"/>
            <w:tcBorders>
              <w:top w:val="single" w:sz="6" w:space="0" w:color="auto"/>
              <w:left w:val="single" w:sz="6" w:space="0" w:color="auto"/>
              <w:bottom w:val="single" w:sz="6" w:space="0" w:color="auto"/>
              <w:right w:val="single" w:sz="6" w:space="0" w:color="auto"/>
            </w:tcBorders>
            <w:hideMark/>
          </w:tcPr>
          <w:p w14:paraId="5491E0F3" w14:textId="77777777" w:rsidR="008320D6" w:rsidRDefault="008320D6">
            <w:pPr>
              <w:pStyle w:val="TAL"/>
              <w:rPr>
                <w:lang w:eastAsia="zh-CN"/>
              </w:rPr>
            </w:pPr>
            <w:r>
              <w:rPr>
                <w:lang w:eastAsia="zh-CN"/>
              </w:rPr>
              <w:t>SessionRuleErrorHandling</w:t>
            </w:r>
          </w:p>
        </w:tc>
      </w:tr>
      <w:tr w:rsidR="008320D6" w14:paraId="0A019854"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03BBB2CD" w14:textId="77777777" w:rsidR="008320D6" w:rsidRDefault="008320D6">
            <w:pPr>
              <w:pStyle w:val="TAL"/>
              <w:rPr>
                <w:lang w:eastAsia="zh-CN"/>
              </w:rPr>
            </w:pPr>
            <w:r>
              <w:rPr>
                <w:lang w:eastAsia="zh-CN"/>
              </w:rPr>
              <w:t>qncReports</w:t>
            </w:r>
          </w:p>
        </w:tc>
        <w:tc>
          <w:tcPr>
            <w:tcW w:w="1620" w:type="dxa"/>
            <w:tcBorders>
              <w:top w:val="single" w:sz="6" w:space="0" w:color="auto"/>
              <w:left w:val="single" w:sz="6" w:space="0" w:color="auto"/>
              <w:bottom w:val="single" w:sz="6" w:space="0" w:color="auto"/>
              <w:right w:val="single" w:sz="6" w:space="0" w:color="auto"/>
            </w:tcBorders>
            <w:hideMark/>
          </w:tcPr>
          <w:p w14:paraId="52C70E74" w14:textId="77777777" w:rsidR="008320D6" w:rsidRDefault="008320D6">
            <w:pPr>
              <w:pStyle w:val="TAL"/>
              <w:rPr>
                <w:lang w:eastAsia="zh-CN"/>
              </w:rPr>
            </w:pPr>
            <w:r>
              <w:rPr>
                <w:lang w:eastAsia="zh-CN"/>
              </w:rPr>
              <w:t>array(QosNotificationControlInfo)</w:t>
            </w:r>
          </w:p>
        </w:tc>
        <w:tc>
          <w:tcPr>
            <w:tcW w:w="450" w:type="dxa"/>
            <w:tcBorders>
              <w:top w:val="single" w:sz="6" w:space="0" w:color="auto"/>
              <w:left w:val="single" w:sz="6" w:space="0" w:color="auto"/>
              <w:bottom w:val="single" w:sz="6" w:space="0" w:color="auto"/>
              <w:right w:val="single" w:sz="6" w:space="0" w:color="auto"/>
            </w:tcBorders>
            <w:hideMark/>
          </w:tcPr>
          <w:p w14:paraId="398269E2"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5B24D299"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2EB02D12" w14:textId="77777777" w:rsidR="008320D6" w:rsidRDefault="008320D6">
            <w:pPr>
              <w:pStyle w:val="TAL"/>
              <w:rPr>
                <w:lang w:eastAsia="zh-CN"/>
              </w:rPr>
            </w:pPr>
            <w:r>
              <w:rPr>
                <w:lang w:eastAsia="zh-CN"/>
              </w:rPr>
              <w:t>QoS Notification Control information.</w:t>
            </w:r>
          </w:p>
        </w:tc>
        <w:tc>
          <w:tcPr>
            <w:tcW w:w="1370" w:type="dxa"/>
            <w:tcBorders>
              <w:top w:val="single" w:sz="6" w:space="0" w:color="auto"/>
              <w:left w:val="single" w:sz="6" w:space="0" w:color="auto"/>
              <w:bottom w:val="single" w:sz="6" w:space="0" w:color="auto"/>
              <w:right w:val="single" w:sz="6" w:space="0" w:color="auto"/>
            </w:tcBorders>
          </w:tcPr>
          <w:p w14:paraId="37BDDE30" w14:textId="77777777" w:rsidR="008320D6" w:rsidRDefault="008320D6">
            <w:pPr>
              <w:pStyle w:val="TAL"/>
              <w:rPr>
                <w:lang w:eastAsia="zh-CN"/>
              </w:rPr>
            </w:pPr>
          </w:p>
        </w:tc>
      </w:tr>
      <w:tr w:rsidR="008320D6" w14:paraId="14572A23"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7A3D8D87" w14:textId="77777777" w:rsidR="008320D6" w:rsidRDefault="008320D6">
            <w:pPr>
              <w:pStyle w:val="TAL"/>
            </w:pPr>
            <w:r>
              <w:t>qosMonReports</w:t>
            </w:r>
          </w:p>
        </w:tc>
        <w:tc>
          <w:tcPr>
            <w:tcW w:w="1620" w:type="dxa"/>
            <w:tcBorders>
              <w:top w:val="single" w:sz="6" w:space="0" w:color="auto"/>
              <w:left w:val="single" w:sz="6" w:space="0" w:color="auto"/>
              <w:bottom w:val="single" w:sz="6" w:space="0" w:color="auto"/>
              <w:right w:val="single" w:sz="6" w:space="0" w:color="auto"/>
            </w:tcBorders>
            <w:hideMark/>
          </w:tcPr>
          <w:p w14:paraId="266B6B08" w14:textId="77777777" w:rsidR="008320D6" w:rsidRDefault="008320D6">
            <w:pPr>
              <w:pStyle w:val="TAL"/>
            </w:pPr>
            <w:r>
              <w:t>array(QosMonitoringReport)</w:t>
            </w:r>
          </w:p>
        </w:tc>
        <w:tc>
          <w:tcPr>
            <w:tcW w:w="450" w:type="dxa"/>
            <w:tcBorders>
              <w:top w:val="single" w:sz="6" w:space="0" w:color="auto"/>
              <w:left w:val="single" w:sz="6" w:space="0" w:color="auto"/>
              <w:bottom w:val="single" w:sz="6" w:space="0" w:color="auto"/>
              <w:right w:val="single" w:sz="6" w:space="0" w:color="auto"/>
            </w:tcBorders>
            <w:hideMark/>
          </w:tcPr>
          <w:p w14:paraId="01F5D67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4F3174C9"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
          <w:p w14:paraId="375A2FE5" w14:textId="77777777" w:rsidR="008320D6" w:rsidRDefault="008320D6">
            <w:pPr>
              <w:pStyle w:val="TAL"/>
              <w:rPr>
                <w:rFonts w:cs="Arial"/>
                <w:szCs w:val="18"/>
              </w:rPr>
            </w:pPr>
            <w:r>
              <w:rPr>
                <w:rFonts w:cs="Arial"/>
                <w:szCs w:val="18"/>
              </w:rPr>
              <w:t xml:space="preserve">QoS Monitoring reporting information with packet delay. It shall be present when the notified event is </w:t>
            </w:r>
            <w:r>
              <w:t>"QOS_MONITORING" and packet delay measurements are available</w:t>
            </w:r>
            <w:r>
              <w:rPr>
                <w:rFonts w:cs="Arial"/>
                <w:szCs w:val="18"/>
              </w:rPr>
              <w:t>.</w:t>
            </w:r>
          </w:p>
        </w:tc>
        <w:tc>
          <w:tcPr>
            <w:tcW w:w="1370" w:type="dxa"/>
            <w:tcBorders>
              <w:top w:val="single" w:sz="6" w:space="0" w:color="auto"/>
              <w:left w:val="single" w:sz="6" w:space="0" w:color="auto"/>
              <w:bottom w:val="single" w:sz="6" w:space="0" w:color="auto"/>
              <w:right w:val="single" w:sz="6" w:space="0" w:color="auto"/>
            </w:tcBorders>
            <w:hideMark/>
          </w:tcPr>
          <w:p w14:paraId="19EC2BC0" w14:textId="77777777" w:rsidR="008320D6" w:rsidRDefault="008320D6">
            <w:pPr>
              <w:pStyle w:val="TAL"/>
              <w:rPr>
                <w:rFonts w:cs="Arial"/>
                <w:szCs w:val="18"/>
              </w:rPr>
            </w:pPr>
            <w:r>
              <w:rPr>
                <w:rFonts w:cs="Arial"/>
                <w:szCs w:val="18"/>
              </w:rPr>
              <w:t>QosMonitoring</w:t>
            </w:r>
          </w:p>
        </w:tc>
      </w:tr>
      <w:tr w:rsidR="008320D6" w14:paraId="603180C9"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EF83BD5" w14:textId="77777777" w:rsidR="008320D6" w:rsidRDefault="008320D6">
            <w:pPr>
              <w:pStyle w:val="TAL"/>
            </w:pPr>
            <w:r>
              <w:t>qosMonDatRateReps</w:t>
            </w:r>
          </w:p>
        </w:tc>
        <w:tc>
          <w:tcPr>
            <w:tcW w:w="1620" w:type="dxa"/>
            <w:tcBorders>
              <w:top w:val="single" w:sz="6" w:space="0" w:color="auto"/>
              <w:left w:val="single" w:sz="6" w:space="0" w:color="auto"/>
              <w:bottom w:val="single" w:sz="6" w:space="0" w:color="auto"/>
              <w:right w:val="single" w:sz="6" w:space="0" w:color="auto"/>
            </w:tcBorders>
            <w:hideMark/>
          </w:tcPr>
          <w:p w14:paraId="441C4048" w14:textId="77777777" w:rsidR="008320D6" w:rsidRDefault="008320D6">
            <w:pPr>
              <w:pStyle w:val="TAL"/>
            </w:pPr>
            <w:r>
              <w:rPr>
                <w:lang w:eastAsia="zh-CN"/>
              </w:rPr>
              <w:t>array(QosMonitoringReport)</w:t>
            </w:r>
          </w:p>
        </w:tc>
        <w:tc>
          <w:tcPr>
            <w:tcW w:w="450" w:type="dxa"/>
            <w:tcBorders>
              <w:top w:val="single" w:sz="6" w:space="0" w:color="auto"/>
              <w:left w:val="single" w:sz="6" w:space="0" w:color="auto"/>
              <w:bottom w:val="single" w:sz="6" w:space="0" w:color="auto"/>
              <w:right w:val="single" w:sz="6" w:space="0" w:color="auto"/>
            </w:tcBorders>
            <w:hideMark/>
          </w:tcPr>
          <w:p w14:paraId="0ADAE533"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0A977D3E"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
          <w:p w14:paraId="70AC7156" w14:textId="77777777" w:rsidR="008320D6" w:rsidRDefault="008320D6">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70" w:type="dxa"/>
            <w:tcBorders>
              <w:top w:val="single" w:sz="6" w:space="0" w:color="auto"/>
              <w:left w:val="single" w:sz="6" w:space="0" w:color="auto"/>
              <w:bottom w:val="single" w:sz="6" w:space="0" w:color="auto"/>
              <w:right w:val="single" w:sz="6" w:space="0" w:color="auto"/>
            </w:tcBorders>
            <w:hideMark/>
          </w:tcPr>
          <w:p w14:paraId="2284EAD4" w14:textId="77777777" w:rsidR="008320D6" w:rsidRDefault="008320D6">
            <w:pPr>
              <w:pStyle w:val="TAL"/>
              <w:rPr>
                <w:rFonts w:cs="Arial"/>
                <w:szCs w:val="18"/>
              </w:rPr>
            </w:pPr>
            <w:r>
              <w:rPr>
                <w:lang w:eastAsia="zh-CN"/>
              </w:rPr>
              <w:t>EnQoSMon</w:t>
            </w:r>
          </w:p>
        </w:tc>
      </w:tr>
      <w:tr w:rsidR="008320D6" w14:paraId="10F0D949"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6267A94" w14:textId="77777777" w:rsidR="008320D6" w:rsidRDefault="008320D6">
            <w:pPr>
              <w:pStyle w:val="TAL"/>
            </w:pPr>
            <w:r>
              <w:t>qosMonCongReps</w:t>
            </w:r>
          </w:p>
        </w:tc>
        <w:tc>
          <w:tcPr>
            <w:tcW w:w="1620" w:type="dxa"/>
            <w:tcBorders>
              <w:top w:val="single" w:sz="6" w:space="0" w:color="auto"/>
              <w:left w:val="single" w:sz="6" w:space="0" w:color="auto"/>
              <w:bottom w:val="single" w:sz="6" w:space="0" w:color="auto"/>
              <w:right w:val="single" w:sz="6" w:space="0" w:color="auto"/>
            </w:tcBorders>
            <w:hideMark/>
          </w:tcPr>
          <w:p w14:paraId="6D397E9E" w14:textId="77777777" w:rsidR="008320D6" w:rsidRDefault="008320D6">
            <w:pPr>
              <w:pStyle w:val="TAL"/>
              <w:rPr>
                <w:lang w:eastAsia="zh-CN"/>
              </w:rPr>
            </w:pPr>
            <w:r>
              <w:rPr>
                <w:lang w:eastAsia="zh-CN"/>
              </w:rPr>
              <w:t>array(QosMonitoringReport)</w:t>
            </w:r>
          </w:p>
        </w:tc>
        <w:tc>
          <w:tcPr>
            <w:tcW w:w="450" w:type="dxa"/>
            <w:tcBorders>
              <w:top w:val="single" w:sz="6" w:space="0" w:color="auto"/>
              <w:left w:val="single" w:sz="6" w:space="0" w:color="auto"/>
              <w:bottom w:val="single" w:sz="6" w:space="0" w:color="auto"/>
              <w:right w:val="single" w:sz="6" w:space="0" w:color="auto"/>
            </w:tcBorders>
            <w:hideMark/>
          </w:tcPr>
          <w:p w14:paraId="51BB6118"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1C88AC90" w14:textId="77777777" w:rsidR="008320D6" w:rsidRDefault="008320D6">
            <w:pPr>
              <w:pStyle w:val="TAC"/>
            </w:pPr>
            <w:r>
              <w:t>1..N</w:t>
            </w:r>
          </w:p>
        </w:tc>
        <w:tc>
          <w:tcPr>
            <w:tcW w:w="3192" w:type="dxa"/>
            <w:tcBorders>
              <w:top w:val="single" w:sz="6" w:space="0" w:color="auto"/>
              <w:left w:val="single" w:sz="6" w:space="0" w:color="auto"/>
              <w:bottom w:val="single" w:sz="6" w:space="0" w:color="auto"/>
              <w:right w:val="single" w:sz="6" w:space="0" w:color="auto"/>
            </w:tcBorders>
            <w:hideMark/>
          </w:tcPr>
          <w:p w14:paraId="4250D7CB" w14:textId="77777777" w:rsidR="008320D6" w:rsidRDefault="008320D6">
            <w:pPr>
              <w:pStyle w:val="TAL"/>
              <w:rPr>
                <w:rFonts w:cs="Arial"/>
                <w:szCs w:val="18"/>
              </w:rPr>
            </w:pPr>
            <w:r>
              <w:rPr>
                <w:rFonts w:cs="Arial"/>
                <w:szCs w:val="18"/>
              </w:rPr>
              <w:t xml:space="preserve">QoS Monitoring reporting information with congestion measurements. It shall be present when the notified event is </w:t>
            </w:r>
            <w:r>
              <w:t>"QOS_MONITORING" and data rate measurements are available.</w:t>
            </w:r>
          </w:p>
        </w:tc>
        <w:tc>
          <w:tcPr>
            <w:tcW w:w="1370" w:type="dxa"/>
            <w:tcBorders>
              <w:top w:val="single" w:sz="6" w:space="0" w:color="auto"/>
              <w:left w:val="single" w:sz="6" w:space="0" w:color="auto"/>
              <w:bottom w:val="single" w:sz="6" w:space="0" w:color="auto"/>
              <w:right w:val="single" w:sz="6" w:space="0" w:color="auto"/>
            </w:tcBorders>
            <w:hideMark/>
          </w:tcPr>
          <w:p w14:paraId="32736B87" w14:textId="77777777" w:rsidR="008320D6" w:rsidRDefault="008320D6">
            <w:pPr>
              <w:pStyle w:val="TAL"/>
              <w:rPr>
                <w:lang w:eastAsia="zh-CN"/>
              </w:rPr>
            </w:pPr>
            <w:r>
              <w:rPr>
                <w:lang w:eastAsia="zh-CN"/>
              </w:rPr>
              <w:t>EnQoSMon</w:t>
            </w:r>
          </w:p>
        </w:tc>
      </w:tr>
      <w:tr w:rsidR="008320D6" w14:paraId="0804B963"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02CC84B0" w14:textId="77777777" w:rsidR="008320D6" w:rsidRDefault="008320D6">
            <w:pPr>
              <w:pStyle w:val="TAL"/>
              <w:rPr>
                <w:lang w:eastAsia="zh-CN"/>
              </w:rPr>
            </w:pPr>
            <w:r>
              <w:rPr>
                <w:lang w:eastAsia="zh-CN"/>
              </w:rPr>
              <w:t>userLocationInfoTime</w:t>
            </w:r>
          </w:p>
        </w:tc>
        <w:tc>
          <w:tcPr>
            <w:tcW w:w="1620" w:type="dxa"/>
            <w:tcBorders>
              <w:top w:val="single" w:sz="6" w:space="0" w:color="auto"/>
              <w:left w:val="single" w:sz="6" w:space="0" w:color="auto"/>
              <w:bottom w:val="single" w:sz="6" w:space="0" w:color="auto"/>
              <w:right w:val="single" w:sz="6" w:space="0" w:color="auto"/>
            </w:tcBorders>
            <w:hideMark/>
          </w:tcPr>
          <w:p w14:paraId="7B0B0C21" w14:textId="77777777" w:rsidR="008320D6" w:rsidRDefault="008320D6">
            <w:pPr>
              <w:pStyle w:val="TAL"/>
              <w:rPr>
                <w:lang w:eastAsia="zh-CN"/>
              </w:rPr>
            </w:pPr>
            <w:r>
              <w:t>DateTime</w:t>
            </w:r>
          </w:p>
        </w:tc>
        <w:tc>
          <w:tcPr>
            <w:tcW w:w="450" w:type="dxa"/>
            <w:tcBorders>
              <w:top w:val="single" w:sz="6" w:space="0" w:color="auto"/>
              <w:left w:val="single" w:sz="6" w:space="0" w:color="auto"/>
              <w:bottom w:val="single" w:sz="6" w:space="0" w:color="auto"/>
              <w:right w:val="single" w:sz="6" w:space="0" w:color="auto"/>
            </w:tcBorders>
            <w:hideMark/>
          </w:tcPr>
          <w:p w14:paraId="71DD570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5360C737"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42C765D1" w14:textId="77777777" w:rsidR="008320D6" w:rsidRDefault="008320D6">
            <w:pPr>
              <w:pStyle w:val="TAL"/>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r>
              <w:t xml:space="preserve"> (NOTE 3)</w:t>
            </w:r>
          </w:p>
        </w:tc>
        <w:tc>
          <w:tcPr>
            <w:tcW w:w="1370" w:type="dxa"/>
            <w:tcBorders>
              <w:top w:val="single" w:sz="6" w:space="0" w:color="auto"/>
              <w:left w:val="single" w:sz="6" w:space="0" w:color="auto"/>
              <w:bottom w:val="single" w:sz="6" w:space="0" w:color="auto"/>
              <w:right w:val="single" w:sz="6" w:space="0" w:color="auto"/>
            </w:tcBorders>
          </w:tcPr>
          <w:p w14:paraId="7699DEC9" w14:textId="77777777" w:rsidR="008320D6" w:rsidRDefault="008320D6">
            <w:pPr>
              <w:pStyle w:val="TAL"/>
              <w:rPr>
                <w:lang w:eastAsia="zh-CN"/>
              </w:rPr>
            </w:pPr>
          </w:p>
        </w:tc>
      </w:tr>
      <w:tr w:rsidR="008320D6" w14:paraId="6018F862"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848C1E3" w14:textId="77777777" w:rsidR="008320D6" w:rsidRDefault="008320D6">
            <w:pPr>
              <w:pStyle w:val="TAL"/>
              <w:rPr>
                <w:lang w:eastAsia="zh-CN"/>
              </w:rPr>
            </w:pPr>
            <w:r>
              <w:rPr>
                <w:lang w:eastAsia="zh-CN"/>
              </w:rPr>
              <w:t>repPraInfos</w:t>
            </w:r>
          </w:p>
        </w:tc>
        <w:tc>
          <w:tcPr>
            <w:tcW w:w="1620" w:type="dxa"/>
            <w:tcBorders>
              <w:top w:val="single" w:sz="6" w:space="0" w:color="auto"/>
              <w:left w:val="single" w:sz="6" w:space="0" w:color="auto"/>
              <w:bottom w:val="single" w:sz="6" w:space="0" w:color="auto"/>
              <w:right w:val="single" w:sz="6" w:space="0" w:color="auto"/>
            </w:tcBorders>
            <w:hideMark/>
          </w:tcPr>
          <w:p w14:paraId="5A4300C6" w14:textId="77777777" w:rsidR="008320D6" w:rsidRDefault="008320D6">
            <w:pPr>
              <w:pStyle w:val="TAL"/>
            </w:pPr>
            <w:r>
              <w:rPr>
                <w:lang w:eastAsia="zh-CN"/>
              </w:rPr>
              <w:t>map(PresenceInfo)</w:t>
            </w:r>
          </w:p>
        </w:tc>
        <w:tc>
          <w:tcPr>
            <w:tcW w:w="450" w:type="dxa"/>
            <w:tcBorders>
              <w:top w:val="single" w:sz="6" w:space="0" w:color="auto"/>
              <w:left w:val="single" w:sz="6" w:space="0" w:color="auto"/>
              <w:bottom w:val="single" w:sz="6" w:space="0" w:color="auto"/>
              <w:right w:val="single" w:sz="6" w:space="0" w:color="auto"/>
            </w:tcBorders>
            <w:hideMark/>
          </w:tcPr>
          <w:p w14:paraId="57818791"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1F3AA523"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27DDF2ED" w14:textId="77777777" w:rsidR="008320D6" w:rsidRDefault="008320D6">
            <w:pPr>
              <w:pStyle w:val="TAL"/>
              <w:rPr>
                <w:lang w:eastAsia="zh-CN"/>
              </w:rPr>
            </w:pPr>
            <w:r>
              <w:rPr>
                <w:lang w:eastAsia="zh-CN"/>
              </w:rPr>
              <w:t xml:space="preserve">Reports the changes of presence reporting area. </w:t>
            </w:r>
            <w:r>
              <w:t>The "</w:t>
            </w:r>
            <w:r>
              <w:rPr>
                <w:lang w:eastAsia="zh-CN"/>
              </w:rPr>
              <w:t>praId" attribute within the PresenceInfo data type shall also be the key of the map. The "presenceState" attribute within the PresenceInfo data type shall be supplied. The "additionalPraId" attribute within the PresenceInfo data type shall not be supplied.</w:t>
            </w:r>
          </w:p>
        </w:tc>
        <w:tc>
          <w:tcPr>
            <w:tcW w:w="1370" w:type="dxa"/>
            <w:tcBorders>
              <w:top w:val="single" w:sz="6" w:space="0" w:color="auto"/>
              <w:left w:val="single" w:sz="6" w:space="0" w:color="auto"/>
              <w:bottom w:val="single" w:sz="6" w:space="0" w:color="auto"/>
              <w:right w:val="single" w:sz="6" w:space="0" w:color="auto"/>
            </w:tcBorders>
            <w:hideMark/>
          </w:tcPr>
          <w:p w14:paraId="08BD4551" w14:textId="77777777" w:rsidR="008320D6" w:rsidRDefault="008320D6">
            <w:pPr>
              <w:pStyle w:val="TAL"/>
              <w:rPr>
                <w:lang w:eastAsia="zh-CN"/>
              </w:rPr>
            </w:pPr>
            <w:r>
              <w:rPr>
                <w:lang w:eastAsia="zh-CN"/>
              </w:rPr>
              <w:t>PRA</w:t>
            </w:r>
          </w:p>
        </w:tc>
      </w:tr>
      <w:tr w:rsidR="008320D6" w14:paraId="4DCA8154"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8FDBE24" w14:textId="77777777" w:rsidR="008320D6" w:rsidRDefault="008320D6">
            <w:pPr>
              <w:pStyle w:val="TAL"/>
              <w:rPr>
                <w:lang w:eastAsia="zh-CN"/>
              </w:rPr>
            </w:pPr>
            <w:r>
              <w:rPr>
                <w:lang w:eastAsia="zh-CN"/>
              </w:rPr>
              <w:t>ueInitResReq</w:t>
            </w:r>
          </w:p>
        </w:tc>
        <w:tc>
          <w:tcPr>
            <w:tcW w:w="1620" w:type="dxa"/>
            <w:tcBorders>
              <w:top w:val="single" w:sz="6" w:space="0" w:color="auto"/>
              <w:left w:val="single" w:sz="6" w:space="0" w:color="auto"/>
              <w:bottom w:val="single" w:sz="6" w:space="0" w:color="auto"/>
              <w:right w:val="single" w:sz="6" w:space="0" w:color="auto"/>
            </w:tcBorders>
            <w:hideMark/>
          </w:tcPr>
          <w:p w14:paraId="79742C30" w14:textId="77777777" w:rsidR="008320D6" w:rsidRDefault="008320D6">
            <w:pPr>
              <w:pStyle w:val="TAL"/>
              <w:rPr>
                <w:lang w:eastAsia="zh-CN"/>
              </w:rPr>
            </w:pPr>
            <w:r>
              <w:rPr>
                <w:lang w:eastAsia="zh-CN"/>
              </w:rPr>
              <w:t>UeInitiatedResourceRequest</w:t>
            </w:r>
          </w:p>
        </w:tc>
        <w:tc>
          <w:tcPr>
            <w:tcW w:w="450" w:type="dxa"/>
            <w:tcBorders>
              <w:top w:val="single" w:sz="6" w:space="0" w:color="auto"/>
              <w:left w:val="single" w:sz="6" w:space="0" w:color="auto"/>
              <w:bottom w:val="single" w:sz="6" w:space="0" w:color="auto"/>
              <w:right w:val="single" w:sz="6" w:space="0" w:color="auto"/>
            </w:tcBorders>
            <w:hideMark/>
          </w:tcPr>
          <w:p w14:paraId="78D027B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6490A877"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1C9BC95B" w14:textId="77777777" w:rsidR="008320D6" w:rsidRDefault="008320D6">
            <w:pPr>
              <w:pStyle w:val="TAL"/>
              <w:rPr>
                <w:lang w:eastAsia="zh-CN"/>
              </w:rPr>
            </w:pPr>
            <w:r>
              <w:t xml:space="preserve">Indicates a UE </w:t>
            </w:r>
            <w:r>
              <w:rPr>
                <w:lang w:eastAsia="ko-KR"/>
              </w:rPr>
              <w:t>requests specific QoS handling for selected SDF.</w:t>
            </w:r>
          </w:p>
        </w:tc>
        <w:tc>
          <w:tcPr>
            <w:tcW w:w="1370" w:type="dxa"/>
            <w:tcBorders>
              <w:top w:val="single" w:sz="6" w:space="0" w:color="auto"/>
              <w:left w:val="single" w:sz="6" w:space="0" w:color="auto"/>
              <w:bottom w:val="single" w:sz="6" w:space="0" w:color="auto"/>
              <w:right w:val="single" w:sz="6" w:space="0" w:color="auto"/>
            </w:tcBorders>
          </w:tcPr>
          <w:p w14:paraId="1F885FA8" w14:textId="77777777" w:rsidR="008320D6" w:rsidRDefault="008320D6">
            <w:pPr>
              <w:pStyle w:val="TAL"/>
              <w:rPr>
                <w:lang w:eastAsia="zh-CN"/>
              </w:rPr>
            </w:pPr>
          </w:p>
        </w:tc>
      </w:tr>
      <w:tr w:rsidR="008320D6" w14:paraId="7C3F23D5"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CD0506D" w14:textId="77777777" w:rsidR="008320D6" w:rsidRDefault="008320D6">
            <w:pPr>
              <w:pStyle w:val="TAL"/>
              <w:rPr>
                <w:lang w:eastAsia="zh-CN"/>
              </w:rPr>
            </w:pPr>
            <w:r>
              <w:t>refQosIndication</w:t>
            </w:r>
          </w:p>
        </w:tc>
        <w:tc>
          <w:tcPr>
            <w:tcW w:w="1620" w:type="dxa"/>
            <w:tcBorders>
              <w:top w:val="single" w:sz="6" w:space="0" w:color="auto"/>
              <w:left w:val="single" w:sz="6" w:space="0" w:color="auto"/>
              <w:bottom w:val="single" w:sz="6" w:space="0" w:color="auto"/>
              <w:right w:val="single" w:sz="6" w:space="0" w:color="auto"/>
            </w:tcBorders>
            <w:hideMark/>
          </w:tcPr>
          <w:p w14:paraId="0EAA486E"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
          <w:p w14:paraId="35A96DEB"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3FEA8E90"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246BFB03" w14:textId="77777777" w:rsidR="008320D6" w:rsidRDefault="008320D6">
            <w:pPr>
              <w:pStyle w:val="TAL"/>
            </w:pPr>
            <w:r>
              <w:rPr>
                <w:lang w:eastAsia="zh-CN"/>
              </w:rPr>
              <w:t>If it is included and set to true, the reflective QoS is supported by the UE. If it is included and set to false, the reflective QoS is revoked by the UE.</w:t>
            </w:r>
          </w:p>
        </w:tc>
        <w:tc>
          <w:tcPr>
            <w:tcW w:w="1370" w:type="dxa"/>
            <w:tcBorders>
              <w:top w:val="single" w:sz="6" w:space="0" w:color="auto"/>
              <w:left w:val="single" w:sz="6" w:space="0" w:color="auto"/>
              <w:bottom w:val="single" w:sz="6" w:space="0" w:color="auto"/>
              <w:right w:val="single" w:sz="6" w:space="0" w:color="auto"/>
            </w:tcBorders>
          </w:tcPr>
          <w:p w14:paraId="5D896D9E" w14:textId="77777777" w:rsidR="008320D6" w:rsidRDefault="008320D6">
            <w:pPr>
              <w:pStyle w:val="TAL"/>
              <w:rPr>
                <w:lang w:eastAsia="zh-CN"/>
              </w:rPr>
            </w:pPr>
          </w:p>
        </w:tc>
      </w:tr>
      <w:tr w:rsidR="008320D6" w14:paraId="0D4D9789"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1D4E8FA0" w14:textId="77777777" w:rsidR="008320D6" w:rsidRDefault="008320D6">
            <w:pPr>
              <w:pStyle w:val="TAL"/>
              <w:rPr>
                <w:lang w:eastAsia="zh-CN"/>
              </w:rPr>
            </w:pPr>
            <w:r>
              <w:rPr>
                <w:lang w:eastAsia="zh-CN"/>
              </w:rPr>
              <w:t>qosFlowUsage</w:t>
            </w:r>
          </w:p>
        </w:tc>
        <w:tc>
          <w:tcPr>
            <w:tcW w:w="1620" w:type="dxa"/>
            <w:tcBorders>
              <w:top w:val="single" w:sz="6" w:space="0" w:color="auto"/>
              <w:left w:val="single" w:sz="6" w:space="0" w:color="auto"/>
              <w:bottom w:val="single" w:sz="6" w:space="0" w:color="auto"/>
              <w:right w:val="single" w:sz="6" w:space="0" w:color="auto"/>
            </w:tcBorders>
            <w:hideMark/>
          </w:tcPr>
          <w:p w14:paraId="69E8C0AB" w14:textId="77777777" w:rsidR="008320D6" w:rsidRDefault="008320D6">
            <w:pPr>
              <w:pStyle w:val="TAL"/>
              <w:rPr>
                <w:lang w:eastAsia="zh-CN"/>
              </w:rPr>
            </w:pPr>
            <w:r>
              <w:rPr>
                <w:lang w:eastAsia="zh-CN"/>
              </w:rPr>
              <w:t>QosFlowUsage</w:t>
            </w:r>
          </w:p>
        </w:tc>
        <w:tc>
          <w:tcPr>
            <w:tcW w:w="450" w:type="dxa"/>
            <w:tcBorders>
              <w:top w:val="single" w:sz="6" w:space="0" w:color="auto"/>
              <w:left w:val="single" w:sz="6" w:space="0" w:color="auto"/>
              <w:bottom w:val="single" w:sz="6" w:space="0" w:color="auto"/>
              <w:right w:val="single" w:sz="6" w:space="0" w:color="auto"/>
            </w:tcBorders>
            <w:hideMark/>
          </w:tcPr>
          <w:p w14:paraId="21344E45"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6EAB60FD"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3FB4C564" w14:textId="77777777" w:rsidR="008320D6" w:rsidRDefault="008320D6">
            <w:pPr>
              <w:pStyle w:val="TAL"/>
              <w:rPr>
                <w:lang w:eastAsia="zh-CN"/>
              </w:rPr>
            </w:pPr>
            <w:r>
              <w:rPr>
                <w:lang w:eastAsia="zh-CN"/>
              </w:rPr>
              <w:t>Indicates the required usage for default QoS flow.</w:t>
            </w:r>
          </w:p>
        </w:tc>
        <w:tc>
          <w:tcPr>
            <w:tcW w:w="1370" w:type="dxa"/>
            <w:tcBorders>
              <w:top w:val="single" w:sz="6" w:space="0" w:color="auto"/>
              <w:left w:val="single" w:sz="6" w:space="0" w:color="auto"/>
              <w:bottom w:val="single" w:sz="6" w:space="0" w:color="auto"/>
              <w:right w:val="single" w:sz="6" w:space="0" w:color="auto"/>
            </w:tcBorders>
          </w:tcPr>
          <w:p w14:paraId="1505745C" w14:textId="77777777" w:rsidR="008320D6" w:rsidRDefault="008320D6">
            <w:pPr>
              <w:pStyle w:val="TAL"/>
              <w:rPr>
                <w:lang w:eastAsia="zh-CN"/>
              </w:rPr>
            </w:pPr>
          </w:p>
        </w:tc>
      </w:tr>
      <w:tr w:rsidR="008320D6" w14:paraId="084DEAE4"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74BB1964" w14:textId="77777777" w:rsidR="008320D6" w:rsidRDefault="008320D6">
            <w:pPr>
              <w:pStyle w:val="TAL"/>
              <w:rPr>
                <w:lang w:eastAsia="zh-CN"/>
              </w:rPr>
            </w:pPr>
            <w:r>
              <w:rPr>
                <w:lang w:eastAsia="zh-CN"/>
              </w:rPr>
              <w:t>creditManageStatus</w:t>
            </w:r>
          </w:p>
        </w:tc>
        <w:tc>
          <w:tcPr>
            <w:tcW w:w="1620" w:type="dxa"/>
            <w:tcBorders>
              <w:top w:val="single" w:sz="6" w:space="0" w:color="auto"/>
              <w:left w:val="single" w:sz="6" w:space="0" w:color="auto"/>
              <w:bottom w:val="single" w:sz="6" w:space="0" w:color="auto"/>
              <w:right w:val="single" w:sz="6" w:space="0" w:color="auto"/>
            </w:tcBorders>
            <w:hideMark/>
          </w:tcPr>
          <w:p w14:paraId="48C9FB20" w14:textId="77777777" w:rsidR="008320D6" w:rsidRDefault="008320D6">
            <w:pPr>
              <w:pStyle w:val="TAL"/>
              <w:rPr>
                <w:lang w:eastAsia="zh-CN"/>
              </w:rPr>
            </w:pPr>
            <w:r>
              <w:t>CreditManagementStatus</w:t>
            </w:r>
          </w:p>
        </w:tc>
        <w:tc>
          <w:tcPr>
            <w:tcW w:w="450" w:type="dxa"/>
            <w:tcBorders>
              <w:top w:val="single" w:sz="6" w:space="0" w:color="auto"/>
              <w:left w:val="single" w:sz="6" w:space="0" w:color="auto"/>
              <w:bottom w:val="single" w:sz="6" w:space="0" w:color="auto"/>
              <w:right w:val="single" w:sz="6" w:space="0" w:color="auto"/>
            </w:tcBorders>
            <w:hideMark/>
          </w:tcPr>
          <w:p w14:paraId="07B3E6C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1BA80B5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18C826A2" w14:textId="77777777" w:rsidR="008320D6" w:rsidRDefault="008320D6">
            <w:pPr>
              <w:pStyle w:val="TAL"/>
              <w:rPr>
                <w:lang w:eastAsia="zh-CN"/>
              </w:rPr>
            </w:pPr>
            <w:r>
              <w:rPr>
                <w:lang w:eastAsia="zh-CN"/>
              </w:rPr>
              <w:t>Indicates the reason of the credit management session failure.</w:t>
            </w:r>
          </w:p>
        </w:tc>
        <w:tc>
          <w:tcPr>
            <w:tcW w:w="1370" w:type="dxa"/>
            <w:tcBorders>
              <w:top w:val="single" w:sz="6" w:space="0" w:color="auto"/>
              <w:left w:val="single" w:sz="6" w:space="0" w:color="auto"/>
              <w:bottom w:val="single" w:sz="6" w:space="0" w:color="auto"/>
              <w:right w:val="single" w:sz="6" w:space="0" w:color="auto"/>
            </w:tcBorders>
          </w:tcPr>
          <w:p w14:paraId="517ECB66" w14:textId="77777777" w:rsidR="008320D6" w:rsidRDefault="008320D6">
            <w:pPr>
              <w:pStyle w:val="TAL"/>
              <w:rPr>
                <w:lang w:eastAsia="zh-CN"/>
              </w:rPr>
            </w:pPr>
          </w:p>
        </w:tc>
      </w:tr>
      <w:tr w:rsidR="008320D6" w14:paraId="5FE27D59"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038D058" w14:textId="77777777" w:rsidR="008320D6" w:rsidRDefault="008320D6">
            <w:pPr>
              <w:pStyle w:val="TAL"/>
            </w:pPr>
            <w:r>
              <w:rPr>
                <w:lang w:eastAsia="zh-CN"/>
              </w:rPr>
              <w:t>servNfId</w:t>
            </w:r>
          </w:p>
        </w:tc>
        <w:tc>
          <w:tcPr>
            <w:tcW w:w="1620" w:type="dxa"/>
            <w:tcBorders>
              <w:top w:val="single" w:sz="6" w:space="0" w:color="auto"/>
              <w:left w:val="single" w:sz="6" w:space="0" w:color="auto"/>
              <w:bottom w:val="single" w:sz="6" w:space="0" w:color="auto"/>
              <w:right w:val="single" w:sz="6" w:space="0" w:color="auto"/>
            </w:tcBorders>
            <w:hideMark/>
          </w:tcPr>
          <w:p w14:paraId="0E9D9D8F" w14:textId="77777777" w:rsidR="008320D6" w:rsidRDefault="008320D6">
            <w:pPr>
              <w:pStyle w:val="TAL"/>
            </w:pPr>
            <w:r>
              <w:rPr>
                <w:lang w:eastAsia="zh-CN"/>
              </w:rPr>
              <w:t>ServingNfIdentity</w:t>
            </w:r>
          </w:p>
        </w:tc>
        <w:tc>
          <w:tcPr>
            <w:tcW w:w="450" w:type="dxa"/>
            <w:tcBorders>
              <w:top w:val="single" w:sz="6" w:space="0" w:color="auto"/>
              <w:left w:val="single" w:sz="6" w:space="0" w:color="auto"/>
              <w:bottom w:val="single" w:sz="6" w:space="0" w:color="auto"/>
              <w:right w:val="single" w:sz="6" w:space="0" w:color="auto"/>
            </w:tcBorders>
            <w:hideMark/>
          </w:tcPr>
          <w:p w14:paraId="4FB22567"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0051D1F0"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5DEF9EC8" w14:textId="77777777" w:rsidR="008320D6" w:rsidRDefault="008320D6">
            <w:pPr>
              <w:pStyle w:val="TAL"/>
              <w:rPr>
                <w:szCs w:val="18"/>
              </w:rPr>
            </w:pPr>
            <w:r>
              <w:rPr>
                <w:lang w:eastAsia="zh-CN"/>
              </w:rPr>
              <w:t>Contains the serving network function identity.</w:t>
            </w:r>
          </w:p>
        </w:tc>
        <w:tc>
          <w:tcPr>
            <w:tcW w:w="1370" w:type="dxa"/>
            <w:tcBorders>
              <w:top w:val="single" w:sz="6" w:space="0" w:color="auto"/>
              <w:left w:val="single" w:sz="6" w:space="0" w:color="auto"/>
              <w:bottom w:val="single" w:sz="6" w:space="0" w:color="auto"/>
              <w:right w:val="single" w:sz="6" w:space="0" w:color="auto"/>
            </w:tcBorders>
          </w:tcPr>
          <w:p w14:paraId="4CAB3A25" w14:textId="77777777" w:rsidR="008320D6" w:rsidRDefault="008320D6">
            <w:pPr>
              <w:pStyle w:val="TAL"/>
              <w:rPr>
                <w:lang w:eastAsia="zh-CN"/>
              </w:rPr>
            </w:pPr>
          </w:p>
        </w:tc>
      </w:tr>
      <w:tr w:rsidR="008320D6" w14:paraId="23CFA839"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0EEFAC5B" w14:textId="77777777" w:rsidR="008320D6" w:rsidRDefault="008320D6">
            <w:pPr>
              <w:pStyle w:val="TAL"/>
            </w:pPr>
            <w:r>
              <w:t>traceReq</w:t>
            </w:r>
          </w:p>
        </w:tc>
        <w:tc>
          <w:tcPr>
            <w:tcW w:w="1620" w:type="dxa"/>
            <w:tcBorders>
              <w:top w:val="single" w:sz="6" w:space="0" w:color="auto"/>
              <w:left w:val="single" w:sz="6" w:space="0" w:color="auto"/>
              <w:bottom w:val="single" w:sz="6" w:space="0" w:color="auto"/>
              <w:right w:val="single" w:sz="6" w:space="0" w:color="auto"/>
            </w:tcBorders>
            <w:hideMark/>
          </w:tcPr>
          <w:p w14:paraId="1BB3DD8D" w14:textId="77777777" w:rsidR="008320D6" w:rsidRDefault="008320D6">
            <w:pPr>
              <w:pStyle w:val="TAL"/>
              <w:rPr>
                <w:lang w:eastAsia="zh-CN"/>
              </w:rPr>
            </w:pPr>
            <w:r>
              <w:t>TraceData</w:t>
            </w:r>
          </w:p>
        </w:tc>
        <w:tc>
          <w:tcPr>
            <w:tcW w:w="450" w:type="dxa"/>
            <w:tcBorders>
              <w:top w:val="single" w:sz="6" w:space="0" w:color="auto"/>
              <w:left w:val="single" w:sz="6" w:space="0" w:color="auto"/>
              <w:bottom w:val="single" w:sz="6" w:space="0" w:color="auto"/>
              <w:right w:val="single" w:sz="6" w:space="0" w:color="auto"/>
            </w:tcBorders>
            <w:hideMark/>
          </w:tcPr>
          <w:p w14:paraId="5E47306E" w14:textId="77777777" w:rsidR="008320D6" w:rsidRDefault="008320D6">
            <w:pPr>
              <w:pStyle w:val="TAC"/>
              <w:rPr>
                <w:lang w:eastAsia="zh-CN"/>
              </w:rPr>
            </w:pPr>
            <w:r>
              <w:t>C</w:t>
            </w:r>
          </w:p>
        </w:tc>
        <w:tc>
          <w:tcPr>
            <w:tcW w:w="1168" w:type="dxa"/>
            <w:tcBorders>
              <w:top w:val="single" w:sz="6" w:space="0" w:color="auto"/>
              <w:left w:val="single" w:sz="6" w:space="0" w:color="auto"/>
              <w:bottom w:val="single" w:sz="6" w:space="0" w:color="auto"/>
              <w:right w:val="single" w:sz="6" w:space="0" w:color="auto"/>
            </w:tcBorders>
            <w:hideMark/>
          </w:tcPr>
          <w:p w14:paraId="6C19CD5E"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
          <w:p w14:paraId="34E86E15" w14:textId="77777777" w:rsidR="008320D6" w:rsidRDefault="008320D6">
            <w:pPr>
              <w:pStyle w:val="TAL"/>
              <w:rPr>
                <w:szCs w:val="18"/>
              </w:rPr>
            </w:pPr>
            <w:r>
              <w:rPr>
                <w:szCs w:val="18"/>
              </w:rPr>
              <w:t>It shall be included if trace is required to be activated, modified or deactivated (see 3GPP TS 32.422 [24]). For trace modification, it shall contai</w:t>
            </w:r>
            <w:r>
              <w:rPr>
                <w:rFonts w:cs="Arial"/>
                <w:szCs w:val="18"/>
              </w:rPr>
              <w:t>n a complete replacement of trace data.</w:t>
            </w:r>
          </w:p>
          <w:p w14:paraId="53D3FADD" w14:textId="77777777" w:rsidR="008320D6" w:rsidRDefault="008320D6">
            <w:pPr>
              <w:pStyle w:val="TAL"/>
              <w:rPr>
                <w:lang w:eastAsia="zh-CN"/>
              </w:rPr>
            </w:pPr>
            <w:r>
              <w:rPr>
                <w:rFonts w:cs="Arial"/>
                <w:szCs w:val="18"/>
              </w:rPr>
              <w:t>For trace deactivation, it shall contain the Null value.</w:t>
            </w:r>
          </w:p>
        </w:tc>
        <w:tc>
          <w:tcPr>
            <w:tcW w:w="1370" w:type="dxa"/>
            <w:tcBorders>
              <w:top w:val="single" w:sz="6" w:space="0" w:color="auto"/>
              <w:left w:val="single" w:sz="6" w:space="0" w:color="auto"/>
              <w:bottom w:val="single" w:sz="6" w:space="0" w:color="auto"/>
              <w:right w:val="single" w:sz="6" w:space="0" w:color="auto"/>
            </w:tcBorders>
          </w:tcPr>
          <w:p w14:paraId="064BC4F5" w14:textId="77777777" w:rsidR="008320D6" w:rsidRDefault="008320D6">
            <w:pPr>
              <w:pStyle w:val="TAL"/>
              <w:rPr>
                <w:lang w:eastAsia="zh-CN"/>
              </w:rPr>
            </w:pPr>
          </w:p>
        </w:tc>
      </w:tr>
      <w:tr w:rsidR="008320D6" w14:paraId="70F6C9DE"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7075558A" w14:textId="77777777" w:rsidR="008320D6" w:rsidRDefault="008320D6">
            <w:pPr>
              <w:pStyle w:val="TAL"/>
            </w:pPr>
            <w:r>
              <w:t>addIpv6AddrPrefixes</w:t>
            </w:r>
          </w:p>
        </w:tc>
        <w:tc>
          <w:tcPr>
            <w:tcW w:w="1620" w:type="dxa"/>
            <w:tcBorders>
              <w:top w:val="single" w:sz="6" w:space="0" w:color="auto"/>
              <w:left w:val="single" w:sz="6" w:space="0" w:color="auto"/>
              <w:bottom w:val="single" w:sz="6" w:space="0" w:color="auto"/>
              <w:right w:val="single" w:sz="6" w:space="0" w:color="auto"/>
            </w:tcBorders>
            <w:hideMark/>
          </w:tcPr>
          <w:p w14:paraId="605F903C"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
          <w:p w14:paraId="4D2D2670"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58286BF4"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21C2649B" w14:textId="77777777" w:rsidR="008320D6" w:rsidRDefault="008320D6">
            <w:pPr>
              <w:pStyle w:val="TAL"/>
            </w:pPr>
            <w:r>
              <w:t>An additional Ipv6 Address Prefix of the served UE. (NOTE 6)</w:t>
            </w:r>
          </w:p>
        </w:tc>
        <w:tc>
          <w:tcPr>
            <w:tcW w:w="1370" w:type="dxa"/>
            <w:tcBorders>
              <w:top w:val="single" w:sz="6" w:space="0" w:color="auto"/>
              <w:left w:val="single" w:sz="6" w:space="0" w:color="auto"/>
              <w:bottom w:val="single" w:sz="6" w:space="0" w:color="auto"/>
              <w:right w:val="single" w:sz="6" w:space="0" w:color="auto"/>
            </w:tcBorders>
            <w:hideMark/>
          </w:tcPr>
          <w:p w14:paraId="399A568A" w14:textId="77777777" w:rsidR="008320D6" w:rsidRDefault="008320D6">
            <w:pPr>
              <w:pStyle w:val="TAL"/>
            </w:pPr>
            <w:r>
              <w:t>MultiIpv6AddrPrefix</w:t>
            </w:r>
          </w:p>
        </w:tc>
      </w:tr>
      <w:tr w:rsidR="008320D6" w14:paraId="72C1E7A5"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6AB2C67" w14:textId="77777777" w:rsidR="008320D6" w:rsidRDefault="008320D6">
            <w:pPr>
              <w:pStyle w:val="TAL"/>
            </w:pPr>
            <w:r>
              <w:t>addRelIpv6AddrPrefixes</w:t>
            </w:r>
          </w:p>
        </w:tc>
        <w:tc>
          <w:tcPr>
            <w:tcW w:w="1620" w:type="dxa"/>
            <w:tcBorders>
              <w:top w:val="single" w:sz="6" w:space="0" w:color="auto"/>
              <w:left w:val="single" w:sz="6" w:space="0" w:color="auto"/>
              <w:bottom w:val="single" w:sz="6" w:space="0" w:color="auto"/>
              <w:right w:val="single" w:sz="6" w:space="0" w:color="auto"/>
            </w:tcBorders>
            <w:hideMark/>
          </w:tcPr>
          <w:p w14:paraId="2FD354D8" w14:textId="77777777" w:rsidR="008320D6" w:rsidRDefault="008320D6">
            <w:pPr>
              <w:pStyle w:val="TAL"/>
            </w:pPr>
            <w:r>
              <w:t>Ipv6Prefix</w:t>
            </w:r>
          </w:p>
        </w:tc>
        <w:tc>
          <w:tcPr>
            <w:tcW w:w="450" w:type="dxa"/>
            <w:tcBorders>
              <w:top w:val="single" w:sz="6" w:space="0" w:color="auto"/>
              <w:left w:val="single" w:sz="6" w:space="0" w:color="auto"/>
              <w:bottom w:val="single" w:sz="6" w:space="0" w:color="auto"/>
              <w:right w:val="single" w:sz="6" w:space="0" w:color="auto"/>
            </w:tcBorders>
            <w:hideMark/>
          </w:tcPr>
          <w:p w14:paraId="596AABB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6C4BB0F3"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2ED05011" w14:textId="77777777" w:rsidR="008320D6" w:rsidRDefault="008320D6">
            <w:pPr>
              <w:pStyle w:val="TAL"/>
            </w:pPr>
            <w:r>
              <w:t>Indicates an additional released IPv6 Address Prefix of the served UE. (NOTE 6)</w:t>
            </w:r>
          </w:p>
        </w:tc>
        <w:tc>
          <w:tcPr>
            <w:tcW w:w="1370" w:type="dxa"/>
            <w:tcBorders>
              <w:top w:val="single" w:sz="6" w:space="0" w:color="auto"/>
              <w:left w:val="single" w:sz="6" w:space="0" w:color="auto"/>
              <w:bottom w:val="single" w:sz="6" w:space="0" w:color="auto"/>
              <w:right w:val="single" w:sz="6" w:space="0" w:color="auto"/>
            </w:tcBorders>
            <w:hideMark/>
          </w:tcPr>
          <w:p w14:paraId="089C6456" w14:textId="77777777" w:rsidR="008320D6" w:rsidRDefault="008320D6">
            <w:pPr>
              <w:pStyle w:val="TAL"/>
            </w:pPr>
            <w:r>
              <w:t>MultiIpv6AddrPrefix</w:t>
            </w:r>
          </w:p>
        </w:tc>
      </w:tr>
      <w:tr w:rsidR="008320D6" w14:paraId="322AC78F"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13E08BD2" w14:textId="77777777" w:rsidR="008320D6" w:rsidRDefault="008320D6">
            <w:pPr>
              <w:pStyle w:val="TAL"/>
            </w:pPr>
            <w:r>
              <w:t>multiIpv6Prefixes</w:t>
            </w:r>
          </w:p>
        </w:tc>
        <w:tc>
          <w:tcPr>
            <w:tcW w:w="1620" w:type="dxa"/>
            <w:tcBorders>
              <w:top w:val="single" w:sz="6" w:space="0" w:color="auto"/>
              <w:left w:val="single" w:sz="6" w:space="0" w:color="auto"/>
              <w:bottom w:val="single" w:sz="6" w:space="0" w:color="auto"/>
              <w:right w:val="single" w:sz="6" w:space="0" w:color="auto"/>
            </w:tcBorders>
            <w:hideMark/>
          </w:tcPr>
          <w:p w14:paraId="2860B9E7" w14:textId="77777777" w:rsidR="008320D6" w:rsidRDefault="008320D6">
            <w:pPr>
              <w:pStyle w:val="TAL"/>
            </w:pPr>
            <w:r>
              <w:t>array(Ipv6Prefix)</w:t>
            </w:r>
          </w:p>
        </w:tc>
        <w:tc>
          <w:tcPr>
            <w:tcW w:w="450" w:type="dxa"/>
            <w:tcBorders>
              <w:top w:val="single" w:sz="6" w:space="0" w:color="auto"/>
              <w:left w:val="single" w:sz="6" w:space="0" w:color="auto"/>
              <w:bottom w:val="single" w:sz="6" w:space="0" w:color="auto"/>
              <w:right w:val="single" w:sz="6" w:space="0" w:color="auto"/>
            </w:tcBorders>
            <w:hideMark/>
          </w:tcPr>
          <w:p w14:paraId="21C898C1"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2798E2AE"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2F3CFA63" w14:textId="77777777" w:rsidR="008320D6" w:rsidRDefault="008320D6">
            <w:pPr>
              <w:pStyle w:val="TAL"/>
            </w:pPr>
            <w:r>
              <w:t>The Ipv6 Address Prefixes of the served UE. (NOTE 6)</w:t>
            </w:r>
          </w:p>
        </w:tc>
        <w:tc>
          <w:tcPr>
            <w:tcW w:w="1370" w:type="dxa"/>
            <w:tcBorders>
              <w:top w:val="single" w:sz="6" w:space="0" w:color="auto"/>
              <w:left w:val="single" w:sz="6" w:space="0" w:color="auto"/>
              <w:bottom w:val="single" w:sz="6" w:space="0" w:color="auto"/>
              <w:right w:val="single" w:sz="6" w:space="0" w:color="auto"/>
            </w:tcBorders>
            <w:hideMark/>
          </w:tcPr>
          <w:p w14:paraId="515E8540" w14:textId="77777777" w:rsidR="008320D6" w:rsidRDefault="008320D6">
            <w:pPr>
              <w:pStyle w:val="TAL"/>
            </w:pPr>
            <w:r>
              <w:t>UnlimitedMultiIpv6Prefix</w:t>
            </w:r>
          </w:p>
        </w:tc>
      </w:tr>
      <w:tr w:rsidR="008320D6" w14:paraId="4E9BD1E2"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E369497" w14:textId="77777777" w:rsidR="008320D6" w:rsidRDefault="008320D6">
            <w:pPr>
              <w:pStyle w:val="TAL"/>
            </w:pPr>
            <w:r>
              <w:t>multiRelIpv6Prefixes</w:t>
            </w:r>
          </w:p>
        </w:tc>
        <w:tc>
          <w:tcPr>
            <w:tcW w:w="1620" w:type="dxa"/>
            <w:tcBorders>
              <w:top w:val="single" w:sz="6" w:space="0" w:color="auto"/>
              <w:left w:val="single" w:sz="6" w:space="0" w:color="auto"/>
              <w:bottom w:val="single" w:sz="6" w:space="0" w:color="auto"/>
              <w:right w:val="single" w:sz="6" w:space="0" w:color="auto"/>
            </w:tcBorders>
            <w:hideMark/>
          </w:tcPr>
          <w:p w14:paraId="7EEF1DF3" w14:textId="77777777" w:rsidR="008320D6" w:rsidRDefault="008320D6">
            <w:pPr>
              <w:pStyle w:val="TAL"/>
            </w:pPr>
            <w:r>
              <w:t>array(Ipv6Prefix)</w:t>
            </w:r>
          </w:p>
        </w:tc>
        <w:tc>
          <w:tcPr>
            <w:tcW w:w="450" w:type="dxa"/>
            <w:tcBorders>
              <w:top w:val="single" w:sz="6" w:space="0" w:color="auto"/>
              <w:left w:val="single" w:sz="6" w:space="0" w:color="auto"/>
              <w:bottom w:val="single" w:sz="6" w:space="0" w:color="auto"/>
              <w:right w:val="single" w:sz="6" w:space="0" w:color="auto"/>
            </w:tcBorders>
            <w:hideMark/>
          </w:tcPr>
          <w:p w14:paraId="365CDCDA"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23916E7D"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1D487C57" w14:textId="77777777" w:rsidR="008320D6" w:rsidRDefault="008320D6">
            <w:pPr>
              <w:pStyle w:val="TAL"/>
            </w:pPr>
            <w:r>
              <w:t>Indicates the released IPv6 Address Prefixes of the served UE. (NOTE 6)</w:t>
            </w:r>
          </w:p>
        </w:tc>
        <w:tc>
          <w:tcPr>
            <w:tcW w:w="1370" w:type="dxa"/>
            <w:tcBorders>
              <w:top w:val="single" w:sz="6" w:space="0" w:color="auto"/>
              <w:left w:val="single" w:sz="6" w:space="0" w:color="auto"/>
              <w:bottom w:val="single" w:sz="6" w:space="0" w:color="auto"/>
              <w:right w:val="single" w:sz="6" w:space="0" w:color="auto"/>
            </w:tcBorders>
            <w:hideMark/>
          </w:tcPr>
          <w:p w14:paraId="00D6E1A9" w14:textId="77777777" w:rsidR="008320D6" w:rsidRDefault="008320D6">
            <w:pPr>
              <w:pStyle w:val="TAL"/>
            </w:pPr>
            <w:r>
              <w:t>UnlimitedMultiIpv6Prefix</w:t>
            </w:r>
          </w:p>
        </w:tc>
      </w:tr>
      <w:tr w:rsidR="008320D6" w14:paraId="1E3A5D02"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ACF9B80" w14:textId="77777777" w:rsidR="008320D6" w:rsidRDefault="008320D6">
            <w:pPr>
              <w:pStyle w:val="TAL"/>
            </w:pPr>
            <w:r>
              <w:t>tsnBridgeInfo</w:t>
            </w:r>
          </w:p>
        </w:tc>
        <w:tc>
          <w:tcPr>
            <w:tcW w:w="1620" w:type="dxa"/>
            <w:tcBorders>
              <w:top w:val="single" w:sz="6" w:space="0" w:color="auto"/>
              <w:left w:val="single" w:sz="6" w:space="0" w:color="auto"/>
              <w:bottom w:val="single" w:sz="6" w:space="0" w:color="auto"/>
              <w:right w:val="single" w:sz="6" w:space="0" w:color="auto"/>
            </w:tcBorders>
            <w:hideMark/>
          </w:tcPr>
          <w:p w14:paraId="198D5EFC" w14:textId="77777777" w:rsidR="008320D6" w:rsidRDefault="008320D6">
            <w:pPr>
              <w:pStyle w:val="TAL"/>
            </w:pPr>
            <w:r>
              <w:t>TsnBridgeInfo</w:t>
            </w:r>
          </w:p>
        </w:tc>
        <w:tc>
          <w:tcPr>
            <w:tcW w:w="450" w:type="dxa"/>
            <w:tcBorders>
              <w:top w:val="single" w:sz="6" w:space="0" w:color="auto"/>
              <w:left w:val="single" w:sz="6" w:space="0" w:color="auto"/>
              <w:bottom w:val="single" w:sz="6" w:space="0" w:color="auto"/>
              <w:right w:val="single" w:sz="6" w:space="0" w:color="auto"/>
            </w:tcBorders>
            <w:hideMark/>
          </w:tcPr>
          <w:p w14:paraId="5F81A916"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0C408C0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2348DCFC" w14:textId="77777777" w:rsidR="008320D6" w:rsidRDefault="008320D6">
            <w:pPr>
              <w:pStyle w:val="TAL"/>
            </w:pPr>
            <w:r>
              <w:t>Transports TSC user plane node information.</w:t>
            </w:r>
          </w:p>
        </w:tc>
        <w:tc>
          <w:tcPr>
            <w:tcW w:w="1370" w:type="dxa"/>
            <w:tcBorders>
              <w:top w:val="single" w:sz="6" w:space="0" w:color="auto"/>
              <w:left w:val="single" w:sz="6" w:space="0" w:color="auto"/>
              <w:bottom w:val="single" w:sz="6" w:space="0" w:color="auto"/>
              <w:right w:val="single" w:sz="6" w:space="0" w:color="auto"/>
            </w:tcBorders>
            <w:hideMark/>
          </w:tcPr>
          <w:p w14:paraId="3D526D5D" w14:textId="77777777" w:rsidR="008320D6" w:rsidRDefault="008320D6">
            <w:pPr>
              <w:pStyle w:val="TAL"/>
            </w:pPr>
            <w:r>
              <w:t>TimeSensitiveNetworking</w:t>
            </w:r>
          </w:p>
        </w:tc>
      </w:tr>
      <w:tr w:rsidR="008320D6" w14:paraId="4B94DB2B"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00ECF7F" w14:textId="77777777" w:rsidR="008320D6" w:rsidRDefault="008320D6">
            <w:pPr>
              <w:pStyle w:val="TAL"/>
            </w:pPr>
            <w:r>
              <w:t>tsnBridgeManCont</w:t>
            </w:r>
          </w:p>
        </w:tc>
        <w:tc>
          <w:tcPr>
            <w:tcW w:w="1620" w:type="dxa"/>
            <w:tcBorders>
              <w:top w:val="single" w:sz="6" w:space="0" w:color="auto"/>
              <w:left w:val="single" w:sz="6" w:space="0" w:color="auto"/>
              <w:bottom w:val="single" w:sz="6" w:space="0" w:color="auto"/>
              <w:right w:val="single" w:sz="6" w:space="0" w:color="auto"/>
            </w:tcBorders>
            <w:hideMark/>
          </w:tcPr>
          <w:p w14:paraId="133B16B4" w14:textId="77777777" w:rsidR="008320D6" w:rsidRDefault="008320D6">
            <w:pPr>
              <w:pStyle w:val="TAL"/>
            </w:pPr>
            <w:r>
              <w:t>BridgeManagementContainer</w:t>
            </w:r>
          </w:p>
        </w:tc>
        <w:tc>
          <w:tcPr>
            <w:tcW w:w="450" w:type="dxa"/>
            <w:tcBorders>
              <w:top w:val="single" w:sz="6" w:space="0" w:color="auto"/>
              <w:left w:val="single" w:sz="6" w:space="0" w:color="auto"/>
              <w:bottom w:val="single" w:sz="6" w:space="0" w:color="auto"/>
              <w:right w:val="single" w:sz="6" w:space="0" w:color="auto"/>
            </w:tcBorders>
            <w:hideMark/>
          </w:tcPr>
          <w:p w14:paraId="5CE2A98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7E8E1AA5"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2CA12926" w14:textId="77777777" w:rsidR="008320D6" w:rsidRDefault="008320D6">
            <w:pPr>
              <w:pStyle w:val="TAL"/>
            </w:pPr>
            <w:r>
              <w:t>Transports TSC user plane node management information.</w:t>
            </w:r>
          </w:p>
        </w:tc>
        <w:tc>
          <w:tcPr>
            <w:tcW w:w="1370" w:type="dxa"/>
            <w:tcBorders>
              <w:top w:val="single" w:sz="6" w:space="0" w:color="auto"/>
              <w:left w:val="single" w:sz="6" w:space="0" w:color="auto"/>
              <w:bottom w:val="single" w:sz="6" w:space="0" w:color="auto"/>
              <w:right w:val="single" w:sz="6" w:space="0" w:color="auto"/>
            </w:tcBorders>
            <w:hideMark/>
          </w:tcPr>
          <w:p w14:paraId="3DB45E5D" w14:textId="77777777" w:rsidR="008320D6" w:rsidRDefault="008320D6">
            <w:pPr>
              <w:pStyle w:val="TAL"/>
            </w:pPr>
            <w:r>
              <w:t>TimeSensitiveNetworking</w:t>
            </w:r>
          </w:p>
        </w:tc>
      </w:tr>
      <w:tr w:rsidR="008320D6" w14:paraId="6AB4DD8A"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8A8E21B" w14:textId="77777777" w:rsidR="008320D6" w:rsidRDefault="008320D6">
            <w:pPr>
              <w:pStyle w:val="TAL"/>
            </w:pPr>
            <w:r>
              <w:lastRenderedPageBreak/>
              <w:t>tsnPortManContDstt</w:t>
            </w:r>
          </w:p>
        </w:tc>
        <w:tc>
          <w:tcPr>
            <w:tcW w:w="1620" w:type="dxa"/>
            <w:tcBorders>
              <w:top w:val="single" w:sz="6" w:space="0" w:color="auto"/>
              <w:left w:val="single" w:sz="6" w:space="0" w:color="auto"/>
              <w:bottom w:val="single" w:sz="6" w:space="0" w:color="auto"/>
              <w:right w:val="single" w:sz="6" w:space="0" w:color="auto"/>
            </w:tcBorders>
            <w:hideMark/>
          </w:tcPr>
          <w:p w14:paraId="71F6E558" w14:textId="77777777" w:rsidR="008320D6" w:rsidRDefault="008320D6">
            <w:pPr>
              <w:pStyle w:val="TAL"/>
            </w:pPr>
            <w:r>
              <w:t>PortManagementContainer</w:t>
            </w:r>
          </w:p>
        </w:tc>
        <w:tc>
          <w:tcPr>
            <w:tcW w:w="450" w:type="dxa"/>
            <w:tcBorders>
              <w:top w:val="single" w:sz="6" w:space="0" w:color="auto"/>
              <w:left w:val="single" w:sz="6" w:space="0" w:color="auto"/>
              <w:bottom w:val="single" w:sz="6" w:space="0" w:color="auto"/>
              <w:right w:val="single" w:sz="6" w:space="0" w:color="auto"/>
            </w:tcBorders>
            <w:hideMark/>
          </w:tcPr>
          <w:p w14:paraId="27C9625F"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73CFA4A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7FECD28A" w14:textId="77777777" w:rsidR="008320D6" w:rsidRDefault="008320D6">
            <w:pPr>
              <w:pStyle w:val="TAL"/>
            </w:pPr>
            <w:r>
              <w:t>When DS-TT functionality is used, transports TSN port management information for the DS-TT port.</w:t>
            </w:r>
          </w:p>
        </w:tc>
        <w:tc>
          <w:tcPr>
            <w:tcW w:w="1370" w:type="dxa"/>
            <w:tcBorders>
              <w:top w:val="single" w:sz="6" w:space="0" w:color="auto"/>
              <w:left w:val="single" w:sz="6" w:space="0" w:color="auto"/>
              <w:bottom w:val="single" w:sz="6" w:space="0" w:color="auto"/>
              <w:right w:val="single" w:sz="6" w:space="0" w:color="auto"/>
            </w:tcBorders>
            <w:hideMark/>
          </w:tcPr>
          <w:p w14:paraId="3B55EEBF" w14:textId="77777777" w:rsidR="008320D6" w:rsidRDefault="008320D6">
            <w:pPr>
              <w:pStyle w:val="TAL"/>
            </w:pPr>
            <w:r>
              <w:t>TimeSensitiveNetworking</w:t>
            </w:r>
          </w:p>
        </w:tc>
      </w:tr>
      <w:tr w:rsidR="008320D6" w14:paraId="25274950"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7A3F444" w14:textId="77777777" w:rsidR="008320D6" w:rsidRDefault="008320D6">
            <w:pPr>
              <w:pStyle w:val="TAL"/>
            </w:pPr>
            <w:r>
              <w:t>tsnPortManContNwtts</w:t>
            </w:r>
          </w:p>
        </w:tc>
        <w:tc>
          <w:tcPr>
            <w:tcW w:w="1620" w:type="dxa"/>
            <w:tcBorders>
              <w:top w:val="single" w:sz="6" w:space="0" w:color="auto"/>
              <w:left w:val="single" w:sz="6" w:space="0" w:color="auto"/>
              <w:bottom w:val="single" w:sz="6" w:space="0" w:color="auto"/>
              <w:right w:val="single" w:sz="6" w:space="0" w:color="auto"/>
            </w:tcBorders>
            <w:hideMark/>
          </w:tcPr>
          <w:p w14:paraId="27DE9538" w14:textId="77777777" w:rsidR="008320D6" w:rsidRDefault="008320D6">
            <w:pPr>
              <w:pStyle w:val="TAL"/>
            </w:pPr>
            <w:r>
              <w:t>array(PortManagementContainer)</w:t>
            </w:r>
          </w:p>
        </w:tc>
        <w:tc>
          <w:tcPr>
            <w:tcW w:w="450" w:type="dxa"/>
            <w:tcBorders>
              <w:top w:val="single" w:sz="6" w:space="0" w:color="auto"/>
              <w:left w:val="single" w:sz="6" w:space="0" w:color="auto"/>
              <w:bottom w:val="single" w:sz="6" w:space="0" w:color="auto"/>
              <w:right w:val="single" w:sz="6" w:space="0" w:color="auto"/>
            </w:tcBorders>
            <w:hideMark/>
          </w:tcPr>
          <w:p w14:paraId="210F47E2"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624567F7"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1BB257C8" w14:textId="77777777" w:rsidR="008320D6" w:rsidRDefault="008320D6">
            <w:pPr>
              <w:pStyle w:val="TAL"/>
            </w:pPr>
            <w:r>
              <w:t>When NW-TT functionality is used, transports TSN port management information for one or more NW-TT ports.</w:t>
            </w:r>
          </w:p>
        </w:tc>
        <w:tc>
          <w:tcPr>
            <w:tcW w:w="1370" w:type="dxa"/>
            <w:tcBorders>
              <w:top w:val="single" w:sz="6" w:space="0" w:color="auto"/>
              <w:left w:val="single" w:sz="6" w:space="0" w:color="auto"/>
              <w:bottom w:val="single" w:sz="6" w:space="0" w:color="auto"/>
              <w:right w:val="single" w:sz="6" w:space="0" w:color="auto"/>
            </w:tcBorders>
            <w:hideMark/>
          </w:tcPr>
          <w:p w14:paraId="23DE6076" w14:textId="77777777" w:rsidR="008320D6" w:rsidRDefault="008320D6">
            <w:pPr>
              <w:pStyle w:val="TAL"/>
            </w:pPr>
            <w:r>
              <w:t>TimeSensitiveNetworking</w:t>
            </w:r>
          </w:p>
        </w:tc>
      </w:tr>
      <w:tr w:rsidR="008320D6" w14:paraId="0ED9BEC8"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F344F9C" w14:textId="77777777" w:rsidR="008320D6" w:rsidRDefault="008320D6">
            <w:pPr>
              <w:pStyle w:val="TAL"/>
            </w:pPr>
            <w:r>
              <w:t>tscNotifUri</w:t>
            </w:r>
          </w:p>
        </w:tc>
        <w:tc>
          <w:tcPr>
            <w:tcW w:w="1620" w:type="dxa"/>
            <w:tcBorders>
              <w:top w:val="single" w:sz="6" w:space="0" w:color="auto"/>
              <w:left w:val="single" w:sz="6" w:space="0" w:color="auto"/>
              <w:bottom w:val="single" w:sz="6" w:space="0" w:color="auto"/>
              <w:right w:val="single" w:sz="6" w:space="0" w:color="auto"/>
            </w:tcBorders>
            <w:hideMark/>
          </w:tcPr>
          <w:p w14:paraId="44DF13CD" w14:textId="77777777" w:rsidR="008320D6" w:rsidRDefault="008320D6">
            <w:pPr>
              <w:pStyle w:val="TAL"/>
            </w:pPr>
            <w:r>
              <w:t>Uri</w:t>
            </w:r>
          </w:p>
        </w:tc>
        <w:tc>
          <w:tcPr>
            <w:tcW w:w="450" w:type="dxa"/>
            <w:tcBorders>
              <w:top w:val="single" w:sz="6" w:space="0" w:color="auto"/>
              <w:left w:val="single" w:sz="6" w:space="0" w:color="auto"/>
              <w:bottom w:val="single" w:sz="6" w:space="0" w:color="auto"/>
              <w:right w:val="single" w:sz="6" w:space="0" w:color="auto"/>
            </w:tcBorders>
            <w:hideMark/>
          </w:tcPr>
          <w:p w14:paraId="3D076A54"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6086DD99"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tcPr>
          <w:p w14:paraId="30F0228E" w14:textId="77777777" w:rsidR="008320D6" w:rsidRDefault="008320D6">
            <w:pPr>
              <w:pStyle w:val="TAL"/>
            </w:pPr>
            <w:r>
              <w:t>For PMIC/UMIC UPF event notification target address of the TSCTSF or TSN AF receiving the TSC management information.</w:t>
            </w:r>
          </w:p>
          <w:p w14:paraId="076A719D" w14:textId="77777777" w:rsidR="008320D6" w:rsidRDefault="008320D6">
            <w:pPr>
              <w:pStyle w:val="TAL"/>
            </w:pPr>
          </w:p>
        </w:tc>
        <w:tc>
          <w:tcPr>
            <w:tcW w:w="1370" w:type="dxa"/>
            <w:tcBorders>
              <w:top w:val="single" w:sz="6" w:space="0" w:color="auto"/>
              <w:left w:val="single" w:sz="6" w:space="0" w:color="auto"/>
              <w:bottom w:val="single" w:sz="6" w:space="0" w:color="auto"/>
              <w:right w:val="single" w:sz="6" w:space="0" w:color="auto"/>
            </w:tcBorders>
            <w:hideMark/>
          </w:tcPr>
          <w:p w14:paraId="19954737" w14:textId="77777777" w:rsidR="008320D6" w:rsidRDefault="008320D6">
            <w:pPr>
              <w:pStyle w:val="TAL"/>
            </w:pPr>
            <w:r>
              <w:t>ExposureToTSC</w:t>
            </w:r>
          </w:p>
        </w:tc>
      </w:tr>
      <w:tr w:rsidR="008320D6" w14:paraId="42ED68B7"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5278C22A" w14:textId="77777777" w:rsidR="008320D6" w:rsidRDefault="008320D6">
            <w:pPr>
              <w:pStyle w:val="TAL"/>
            </w:pPr>
            <w:r>
              <w:t>tscNotifCorreId</w:t>
            </w:r>
          </w:p>
        </w:tc>
        <w:tc>
          <w:tcPr>
            <w:tcW w:w="1620" w:type="dxa"/>
            <w:tcBorders>
              <w:top w:val="single" w:sz="6" w:space="0" w:color="auto"/>
              <w:left w:val="single" w:sz="6" w:space="0" w:color="auto"/>
              <w:bottom w:val="single" w:sz="6" w:space="0" w:color="auto"/>
              <w:right w:val="single" w:sz="6" w:space="0" w:color="auto"/>
            </w:tcBorders>
            <w:hideMark/>
          </w:tcPr>
          <w:p w14:paraId="7DBDB858" w14:textId="77777777" w:rsidR="008320D6" w:rsidRDefault="008320D6">
            <w:pPr>
              <w:pStyle w:val="TAL"/>
            </w:pPr>
            <w:r>
              <w:t>string</w:t>
            </w:r>
          </w:p>
        </w:tc>
        <w:tc>
          <w:tcPr>
            <w:tcW w:w="450" w:type="dxa"/>
            <w:tcBorders>
              <w:top w:val="single" w:sz="6" w:space="0" w:color="auto"/>
              <w:left w:val="single" w:sz="6" w:space="0" w:color="auto"/>
              <w:bottom w:val="single" w:sz="6" w:space="0" w:color="auto"/>
              <w:right w:val="single" w:sz="6" w:space="0" w:color="auto"/>
            </w:tcBorders>
            <w:hideMark/>
          </w:tcPr>
          <w:p w14:paraId="7256082B"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698451BB"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
          <w:p w14:paraId="1440535F" w14:textId="77777777" w:rsidR="008320D6" w:rsidRDefault="008320D6">
            <w:pPr>
              <w:pStyle w:val="TAL"/>
            </w:pPr>
            <w:r>
              <w:t>Correlation identifier for TSC management information notifications.</w:t>
            </w:r>
          </w:p>
        </w:tc>
        <w:tc>
          <w:tcPr>
            <w:tcW w:w="1370" w:type="dxa"/>
            <w:tcBorders>
              <w:top w:val="single" w:sz="6" w:space="0" w:color="auto"/>
              <w:left w:val="single" w:sz="6" w:space="0" w:color="auto"/>
              <w:bottom w:val="single" w:sz="6" w:space="0" w:color="auto"/>
              <w:right w:val="single" w:sz="6" w:space="0" w:color="auto"/>
            </w:tcBorders>
            <w:hideMark/>
          </w:tcPr>
          <w:p w14:paraId="02CB0E3A" w14:textId="77777777" w:rsidR="008320D6" w:rsidRDefault="008320D6">
            <w:pPr>
              <w:pStyle w:val="TAL"/>
            </w:pPr>
            <w:r>
              <w:t>ExposureToTSC</w:t>
            </w:r>
          </w:p>
        </w:tc>
      </w:tr>
      <w:tr w:rsidR="008320D6" w14:paraId="5C4BE778"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8D6FD51" w14:textId="77777777" w:rsidR="008320D6" w:rsidRDefault="008320D6">
            <w:pPr>
              <w:pStyle w:val="TAL"/>
            </w:pPr>
            <w:r>
              <w:t>maPduInd</w:t>
            </w:r>
          </w:p>
        </w:tc>
        <w:tc>
          <w:tcPr>
            <w:tcW w:w="1620" w:type="dxa"/>
            <w:tcBorders>
              <w:top w:val="single" w:sz="6" w:space="0" w:color="auto"/>
              <w:left w:val="single" w:sz="6" w:space="0" w:color="auto"/>
              <w:bottom w:val="single" w:sz="6" w:space="0" w:color="auto"/>
              <w:right w:val="single" w:sz="6" w:space="0" w:color="auto"/>
            </w:tcBorders>
            <w:hideMark/>
          </w:tcPr>
          <w:p w14:paraId="5AC0C5D2" w14:textId="77777777" w:rsidR="008320D6" w:rsidRDefault="008320D6">
            <w:pPr>
              <w:pStyle w:val="TAL"/>
            </w:pPr>
            <w:r>
              <w:rPr>
                <w:lang w:eastAsia="zh-CN"/>
              </w:rPr>
              <w:t>MaPduIndication</w:t>
            </w:r>
          </w:p>
        </w:tc>
        <w:tc>
          <w:tcPr>
            <w:tcW w:w="450" w:type="dxa"/>
            <w:tcBorders>
              <w:top w:val="single" w:sz="6" w:space="0" w:color="auto"/>
              <w:left w:val="single" w:sz="6" w:space="0" w:color="auto"/>
              <w:bottom w:val="single" w:sz="6" w:space="0" w:color="auto"/>
              <w:right w:val="single" w:sz="6" w:space="0" w:color="auto"/>
            </w:tcBorders>
            <w:hideMark/>
          </w:tcPr>
          <w:p w14:paraId="3071E860" w14:textId="77777777" w:rsidR="008320D6" w:rsidRDefault="008320D6">
            <w:pPr>
              <w:pStyle w:val="TAC"/>
            </w:pPr>
            <w:r>
              <w:rPr>
                <w:noProof/>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1CEC719C" w14:textId="77777777" w:rsidR="008320D6" w:rsidRDefault="008320D6">
            <w:pPr>
              <w:pStyle w:val="TAC"/>
              <w:rPr>
                <w:lang w:eastAsia="zh-CN"/>
              </w:rPr>
            </w:pPr>
            <w:r>
              <w:rPr>
                <w:noProof/>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35CF3322" w14:textId="77777777" w:rsidR="008320D6" w:rsidRDefault="008320D6">
            <w:pPr>
              <w:pStyle w:val="TAL"/>
            </w:pPr>
            <w:r>
              <w:rPr>
                <w:lang w:eastAsia="zh-CN"/>
              </w:rPr>
              <w:t xml:space="preserve">Contains the MA PDU session indication, i.e., MA PDU Request or </w:t>
            </w:r>
            <w:r>
              <w:t>MA PDU Network-Upgrade Allowed. (NOTE </w:t>
            </w:r>
            <w:r>
              <w:rPr>
                <w:lang w:eastAsia="zh-CN"/>
              </w:rPr>
              <w:t>1</w:t>
            </w:r>
            <w:r>
              <w:t>)</w:t>
            </w:r>
          </w:p>
        </w:tc>
        <w:tc>
          <w:tcPr>
            <w:tcW w:w="1370" w:type="dxa"/>
            <w:tcBorders>
              <w:top w:val="single" w:sz="6" w:space="0" w:color="auto"/>
              <w:left w:val="single" w:sz="6" w:space="0" w:color="auto"/>
              <w:bottom w:val="single" w:sz="6" w:space="0" w:color="auto"/>
              <w:right w:val="single" w:sz="6" w:space="0" w:color="auto"/>
            </w:tcBorders>
            <w:hideMark/>
          </w:tcPr>
          <w:p w14:paraId="68E96170" w14:textId="77777777" w:rsidR="008320D6" w:rsidRDefault="008320D6">
            <w:pPr>
              <w:pStyle w:val="TAL"/>
            </w:pPr>
            <w:r>
              <w:rPr>
                <w:lang w:eastAsia="zh-CN"/>
              </w:rPr>
              <w:t>ATSSS</w:t>
            </w:r>
          </w:p>
        </w:tc>
      </w:tr>
      <w:tr w:rsidR="008320D6" w14:paraId="4D21C654"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6FBC201" w14:textId="77777777" w:rsidR="008320D6" w:rsidRDefault="008320D6">
            <w:pPr>
              <w:pStyle w:val="TAL"/>
            </w:pPr>
            <w:r>
              <w:rPr>
                <w:lang w:eastAsia="zh-CN"/>
              </w:rPr>
              <w:t>atsssCapab</w:t>
            </w:r>
          </w:p>
        </w:tc>
        <w:tc>
          <w:tcPr>
            <w:tcW w:w="1620" w:type="dxa"/>
            <w:tcBorders>
              <w:top w:val="single" w:sz="6" w:space="0" w:color="auto"/>
              <w:left w:val="single" w:sz="6" w:space="0" w:color="auto"/>
              <w:bottom w:val="single" w:sz="6" w:space="0" w:color="auto"/>
              <w:right w:val="single" w:sz="6" w:space="0" w:color="auto"/>
            </w:tcBorders>
            <w:hideMark/>
          </w:tcPr>
          <w:p w14:paraId="634E9147" w14:textId="77777777" w:rsidR="008320D6" w:rsidRDefault="008320D6">
            <w:pPr>
              <w:pStyle w:val="TAL"/>
            </w:pPr>
            <w:r>
              <w:rPr>
                <w:noProof/>
              </w:rPr>
              <w:t>AtsssCapability</w:t>
            </w:r>
          </w:p>
        </w:tc>
        <w:tc>
          <w:tcPr>
            <w:tcW w:w="450" w:type="dxa"/>
            <w:tcBorders>
              <w:top w:val="single" w:sz="6" w:space="0" w:color="auto"/>
              <w:left w:val="single" w:sz="6" w:space="0" w:color="auto"/>
              <w:bottom w:val="single" w:sz="6" w:space="0" w:color="auto"/>
              <w:right w:val="single" w:sz="6" w:space="0" w:color="auto"/>
            </w:tcBorders>
            <w:hideMark/>
          </w:tcPr>
          <w:p w14:paraId="582846BB" w14:textId="77777777" w:rsidR="008320D6" w:rsidRDefault="008320D6">
            <w:pPr>
              <w:pStyle w:val="TAC"/>
            </w:pPr>
            <w:r>
              <w:rPr>
                <w:noProof/>
              </w:rPr>
              <w:t>O</w:t>
            </w:r>
          </w:p>
        </w:tc>
        <w:tc>
          <w:tcPr>
            <w:tcW w:w="1168" w:type="dxa"/>
            <w:tcBorders>
              <w:top w:val="single" w:sz="6" w:space="0" w:color="auto"/>
              <w:left w:val="single" w:sz="6" w:space="0" w:color="auto"/>
              <w:bottom w:val="single" w:sz="6" w:space="0" w:color="auto"/>
              <w:right w:val="single" w:sz="6" w:space="0" w:color="auto"/>
            </w:tcBorders>
            <w:hideMark/>
          </w:tcPr>
          <w:p w14:paraId="1C2E4A07" w14:textId="77777777" w:rsidR="008320D6" w:rsidRDefault="008320D6">
            <w:pPr>
              <w:pStyle w:val="TAC"/>
              <w:rPr>
                <w:lang w:eastAsia="zh-CN"/>
              </w:rPr>
            </w:pPr>
            <w:r>
              <w:rPr>
                <w:noProof/>
              </w:rPr>
              <w:t>0..1</w:t>
            </w:r>
          </w:p>
        </w:tc>
        <w:tc>
          <w:tcPr>
            <w:tcW w:w="3192" w:type="dxa"/>
            <w:tcBorders>
              <w:top w:val="single" w:sz="6" w:space="0" w:color="auto"/>
              <w:left w:val="single" w:sz="6" w:space="0" w:color="auto"/>
              <w:bottom w:val="single" w:sz="6" w:space="0" w:color="auto"/>
              <w:right w:val="single" w:sz="6" w:space="0" w:color="auto"/>
            </w:tcBorders>
            <w:hideMark/>
          </w:tcPr>
          <w:p w14:paraId="36DABD12" w14:textId="77777777" w:rsidR="008320D6" w:rsidRDefault="008320D6">
            <w:pPr>
              <w:pStyle w:val="TAL"/>
            </w:pPr>
            <w:r>
              <w:rPr>
                <w:lang w:eastAsia="zh-CN"/>
              </w:rPr>
              <w:t>Contains</w:t>
            </w:r>
            <w:r>
              <w:rPr>
                <w:noProof/>
                <w:lang w:eastAsia="zh-CN"/>
              </w:rPr>
              <w:t xml:space="preserve"> the ATSSS capability </w:t>
            </w:r>
            <w:r>
              <w:rPr>
                <w:lang w:val="en-US"/>
              </w:rPr>
              <w:t>supported for</w:t>
            </w:r>
            <w:r>
              <w:rPr>
                <w:noProof/>
                <w:lang w:eastAsia="zh-CN"/>
              </w:rPr>
              <w:t xml:space="preserve"> the MA PDU session.</w:t>
            </w:r>
            <w:r>
              <w:t xml:space="preserve"> (NOTE </w:t>
            </w:r>
            <w:r>
              <w:rPr>
                <w:lang w:eastAsia="zh-CN"/>
              </w:rPr>
              <w:t>1</w:t>
            </w:r>
            <w:r>
              <w:t>)</w:t>
            </w:r>
          </w:p>
        </w:tc>
        <w:tc>
          <w:tcPr>
            <w:tcW w:w="1370" w:type="dxa"/>
            <w:tcBorders>
              <w:top w:val="single" w:sz="6" w:space="0" w:color="auto"/>
              <w:left w:val="single" w:sz="6" w:space="0" w:color="auto"/>
              <w:bottom w:val="single" w:sz="6" w:space="0" w:color="auto"/>
              <w:right w:val="single" w:sz="6" w:space="0" w:color="auto"/>
            </w:tcBorders>
            <w:hideMark/>
          </w:tcPr>
          <w:p w14:paraId="00941CCE" w14:textId="77777777" w:rsidR="008320D6" w:rsidRDefault="008320D6">
            <w:pPr>
              <w:pStyle w:val="TAL"/>
            </w:pPr>
            <w:r>
              <w:rPr>
                <w:lang w:eastAsia="zh-CN"/>
              </w:rPr>
              <w:t>ATSSS</w:t>
            </w:r>
          </w:p>
        </w:tc>
      </w:tr>
      <w:tr w:rsidR="008320D6" w14:paraId="341ABD80"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3C266E6" w14:textId="77777777" w:rsidR="008320D6" w:rsidRDefault="008320D6">
            <w:pPr>
              <w:pStyle w:val="TAL"/>
              <w:rPr>
                <w:lang w:eastAsia="zh-CN"/>
              </w:rPr>
            </w:pPr>
            <w:r>
              <w:rPr>
                <w:lang w:eastAsia="zh-CN"/>
              </w:rPr>
              <w:t>mulAddrInfos</w:t>
            </w:r>
          </w:p>
        </w:tc>
        <w:tc>
          <w:tcPr>
            <w:tcW w:w="1620" w:type="dxa"/>
            <w:tcBorders>
              <w:top w:val="single" w:sz="6" w:space="0" w:color="auto"/>
              <w:left w:val="single" w:sz="6" w:space="0" w:color="auto"/>
              <w:bottom w:val="single" w:sz="6" w:space="0" w:color="auto"/>
              <w:right w:val="single" w:sz="6" w:space="0" w:color="auto"/>
            </w:tcBorders>
            <w:hideMark/>
          </w:tcPr>
          <w:p w14:paraId="73F25773" w14:textId="77777777" w:rsidR="008320D6" w:rsidRDefault="008320D6">
            <w:pPr>
              <w:pStyle w:val="TAL"/>
              <w:rPr>
                <w:noProof/>
              </w:rPr>
            </w:pPr>
            <w:r>
              <w:rPr>
                <w:lang w:eastAsia="zh-CN"/>
              </w:rPr>
              <w:t>array(IpMulticastAddressInfo)</w:t>
            </w:r>
          </w:p>
        </w:tc>
        <w:tc>
          <w:tcPr>
            <w:tcW w:w="450" w:type="dxa"/>
            <w:tcBorders>
              <w:top w:val="single" w:sz="6" w:space="0" w:color="auto"/>
              <w:left w:val="single" w:sz="6" w:space="0" w:color="auto"/>
              <w:bottom w:val="single" w:sz="6" w:space="0" w:color="auto"/>
              <w:right w:val="single" w:sz="6" w:space="0" w:color="auto"/>
            </w:tcBorders>
            <w:hideMark/>
          </w:tcPr>
          <w:p w14:paraId="3311C513" w14:textId="77777777" w:rsidR="008320D6" w:rsidRDefault="008320D6">
            <w:pPr>
              <w:pStyle w:val="TAC"/>
              <w:rPr>
                <w:noProof/>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4BC22BC4" w14:textId="77777777" w:rsidR="008320D6" w:rsidRDefault="008320D6">
            <w:pPr>
              <w:pStyle w:val="TAC"/>
              <w:rPr>
                <w:noProof/>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7315CB14" w14:textId="77777777" w:rsidR="008320D6" w:rsidRDefault="008320D6">
            <w:pPr>
              <w:pStyle w:val="TAL"/>
              <w:rPr>
                <w:lang w:eastAsia="zh-CN"/>
              </w:rPr>
            </w:pPr>
            <w:r>
              <w:rPr>
                <w:lang w:eastAsia="zh-CN"/>
              </w:rPr>
              <w:t>Contains the IP multicast address information</w:t>
            </w:r>
            <w:r>
              <w:t>.</w:t>
            </w:r>
          </w:p>
        </w:tc>
        <w:tc>
          <w:tcPr>
            <w:tcW w:w="1370" w:type="dxa"/>
            <w:tcBorders>
              <w:top w:val="single" w:sz="6" w:space="0" w:color="auto"/>
              <w:left w:val="single" w:sz="6" w:space="0" w:color="auto"/>
              <w:bottom w:val="single" w:sz="6" w:space="0" w:color="auto"/>
              <w:right w:val="single" w:sz="6" w:space="0" w:color="auto"/>
            </w:tcBorders>
            <w:hideMark/>
          </w:tcPr>
          <w:p w14:paraId="261CA60B" w14:textId="77777777" w:rsidR="008320D6" w:rsidRDefault="008320D6">
            <w:pPr>
              <w:pStyle w:val="TAL"/>
              <w:rPr>
                <w:lang w:eastAsia="zh-CN"/>
              </w:rPr>
            </w:pPr>
            <w:r>
              <w:rPr>
                <w:lang w:eastAsia="zh-CN"/>
              </w:rPr>
              <w:t>WWC</w:t>
            </w:r>
          </w:p>
        </w:tc>
      </w:tr>
      <w:tr w:rsidR="008320D6" w14:paraId="23EAC7C0"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00E4B89C" w14:textId="77777777" w:rsidR="008320D6" w:rsidRDefault="008320D6">
            <w:pPr>
              <w:pStyle w:val="TAL"/>
              <w:rPr>
                <w:lang w:eastAsia="zh-CN"/>
              </w:rPr>
            </w:pPr>
            <w:r>
              <w:rPr>
                <w:lang w:eastAsia="zh-CN"/>
              </w:rPr>
              <w:t>policyDecFailureReports</w:t>
            </w:r>
          </w:p>
        </w:tc>
        <w:tc>
          <w:tcPr>
            <w:tcW w:w="1620" w:type="dxa"/>
            <w:tcBorders>
              <w:top w:val="single" w:sz="6" w:space="0" w:color="auto"/>
              <w:left w:val="single" w:sz="6" w:space="0" w:color="auto"/>
              <w:bottom w:val="single" w:sz="6" w:space="0" w:color="auto"/>
              <w:right w:val="single" w:sz="6" w:space="0" w:color="auto"/>
            </w:tcBorders>
            <w:hideMark/>
          </w:tcPr>
          <w:p w14:paraId="618AFBBB" w14:textId="77777777" w:rsidR="008320D6" w:rsidRDefault="008320D6">
            <w:pPr>
              <w:pStyle w:val="TAL"/>
              <w:rPr>
                <w:lang w:eastAsia="zh-CN"/>
              </w:rPr>
            </w:pPr>
            <w:r>
              <w:rPr>
                <w:lang w:eastAsia="zh-CN"/>
              </w:rPr>
              <w:t>array(PolicyDecisionFailureCode)</w:t>
            </w:r>
          </w:p>
        </w:tc>
        <w:tc>
          <w:tcPr>
            <w:tcW w:w="450" w:type="dxa"/>
            <w:tcBorders>
              <w:top w:val="single" w:sz="6" w:space="0" w:color="auto"/>
              <w:left w:val="single" w:sz="6" w:space="0" w:color="auto"/>
              <w:bottom w:val="single" w:sz="6" w:space="0" w:color="auto"/>
              <w:right w:val="single" w:sz="6" w:space="0" w:color="auto"/>
            </w:tcBorders>
            <w:hideMark/>
          </w:tcPr>
          <w:p w14:paraId="2BE82494"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03D01970"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616C7EBB" w14:textId="77777777" w:rsidR="008320D6" w:rsidRDefault="008320D6">
            <w:pPr>
              <w:pStyle w:val="TAL"/>
              <w:rPr>
                <w:lang w:eastAsia="zh-CN"/>
              </w:rPr>
            </w:pPr>
            <w:r>
              <w:rPr>
                <w:lang w:eastAsia="zh-CN"/>
              </w:rPr>
              <w:t>Indicates the type(s) of the failed policy decision and/or condition data</w:t>
            </w:r>
            <w:r>
              <w:t>.</w:t>
            </w:r>
          </w:p>
        </w:tc>
        <w:tc>
          <w:tcPr>
            <w:tcW w:w="1370" w:type="dxa"/>
            <w:tcBorders>
              <w:top w:val="single" w:sz="6" w:space="0" w:color="auto"/>
              <w:left w:val="single" w:sz="6" w:space="0" w:color="auto"/>
              <w:bottom w:val="single" w:sz="6" w:space="0" w:color="auto"/>
              <w:right w:val="single" w:sz="6" w:space="0" w:color="auto"/>
            </w:tcBorders>
            <w:hideMark/>
          </w:tcPr>
          <w:p w14:paraId="1A46A9BF" w14:textId="77777777" w:rsidR="008320D6" w:rsidRDefault="008320D6">
            <w:pPr>
              <w:pStyle w:val="TAL"/>
              <w:rPr>
                <w:lang w:eastAsia="zh-CN"/>
              </w:rPr>
            </w:pPr>
            <w:r>
              <w:rPr>
                <w:lang w:eastAsia="zh-CN"/>
              </w:rPr>
              <w:t>PolicyDecisionErrorHandling</w:t>
            </w:r>
          </w:p>
        </w:tc>
      </w:tr>
      <w:tr w:rsidR="008320D6" w14:paraId="71ABD759"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00FDCF8B" w14:textId="77777777" w:rsidR="008320D6" w:rsidRDefault="008320D6">
            <w:pPr>
              <w:pStyle w:val="TAL"/>
              <w:rPr>
                <w:lang w:eastAsia="zh-CN"/>
              </w:rPr>
            </w:pPr>
            <w:r>
              <w:rPr>
                <w:lang w:eastAsia="zh-CN"/>
              </w:rPr>
              <w:t>invalidPolicyDecs</w:t>
            </w:r>
          </w:p>
        </w:tc>
        <w:tc>
          <w:tcPr>
            <w:tcW w:w="1620" w:type="dxa"/>
            <w:tcBorders>
              <w:top w:val="single" w:sz="6" w:space="0" w:color="auto"/>
              <w:left w:val="single" w:sz="6" w:space="0" w:color="auto"/>
              <w:bottom w:val="single" w:sz="6" w:space="0" w:color="auto"/>
              <w:right w:val="single" w:sz="6" w:space="0" w:color="auto"/>
            </w:tcBorders>
            <w:hideMark/>
          </w:tcPr>
          <w:p w14:paraId="240FC337" w14:textId="77777777" w:rsidR="008320D6" w:rsidRDefault="008320D6">
            <w:pPr>
              <w:pStyle w:val="TAL"/>
              <w:rPr>
                <w:lang w:eastAsia="zh-CN"/>
              </w:rPr>
            </w:pPr>
            <w:r>
              <w:rPr>
                <w:lang w:eastAsia="zh-CN"/>
              </w:rPr>
              <w:t>array(InvalidParam)</w:t>
            </w:r>
          </w:p>
        </w:tc>
        <w:tc>
          <w:tcPr>
            <w:tcW w:w="450" w:type="dxa"/>
            <w:tcBorders>
              <w:top w:val="single" w:sz="6" w:space="0" w:color="auto"/>
              <w:left w:val="single" w:sz="6" w:space="0" w:color="auto"/>
              <w:bottom w:val="single" w:sz="6" w:space="0" w:color="auto"/>
              <w:right w:val="single" w:sz="6" w:space="0" w:color="auto"/>
            </w:tcBorders>
            <w:hideMark/>
          </w:tcPr>
          <w:p w14:paraId="0BC0E5E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0240BADB"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084D1CEC" w14:textId="77777777" w:rsidR="008320D6" w:rsidRDefault="008320D6">
            <w:pPr>
              <w:pStyle w:val="TAL"/>
              <w:rPr>
                <w:lang w:eastAsia="zh-CN"/>
              </w:rPr>
            </w:pPr>
            <w:r>
              <w:rPr>
                <w:lang w:eastAsia="zh-CN"/>
              </w:rPr>
              <w:t>Indicates the invalid parameters for the reported type(s) of the failed policy decision and/or condition data</w:t>
            </w:r>
            <w:r>
              <w:t>.</w:t>
            </w:r>
          </w:p>
        </w:tc>
        <w:tc>
          <w:tcPr>
            <w:tcW w:w="1370" w:type="dxa"/>
            <w:tcBorders>
              <w:top w:val="single" w:sz="6" w:space="0" w:color="auto"/>
              <w:left w:val="single" w:sz="6" w:space="0" w:color="auto"/>
              <w:bottom w:val="single" w:sz="6" w:space="0" w:color="auto"/>
              <w:right w:val="single" w:sz="6" w:space="0" w:color="auto"/>
            </w:tcBorders>
            <w:hideMark/>
          </w:tcPr>
          <w:p w14:paraId="115B2BCB" w14:textId="77777777" w:rsidR="008320D6" w:rsidRDefault="008320D6">
            <w:pPr>
              <w:pStyle w:val="TAL"/>
              <w:rPr>
                <w:lang w:eastAsia="zh-CN"/>
              </w:rPr>
            </w:pPr>
            <w:r>
              <w:rPr>
                <w:lang w:eastAsia="zh-CN"/>
              </w:rPr>
              <w:t>ExtPolicyDecisionErrorHandling</w:t>
            </w:r>
          </w:p>
        </w:tc>
      </w:tr>
      <w:tr w:rsidR="008320D6" w14:paraId="6159E942"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8716B03" w14:textId="77777777" w:rsidR="008320D6" w:rsidRDefault="008320D6">
            <w:pPr>
              <w:pStyle w:val="TAL"/>
              <w:rPr>
                <w:lang w:eastAsia="zh-CN"/>
              </w:rPr>
            </w:pPr>
            <w:r>
              <w:t>trafficDescriptors</w:t>
            </w:r>
          </w:p>
        </w:tc>
        <w:tc>
          <w:tcPr>
            <w:tcW w:w="1620" w:type="dxa"/>
            <w:tcBorders>
              <w:top w:val="single" w:sz="6" w:space="0" w:color="auto"/>
              <w:left w:val="single" w:sz="6" w:space="0" w:color="auto"/>
              <w:bottom w:val="single" w:sz="6" w:space="0" w:color="auto"/>
              <w:right w:val="single" w:sz="6" w:space="0" w:color="auto"/>
            </w:tcBorders>
            <w:hideMark/>
          </w:tcPr>
          <w:p w14:paraId="622351B1" w14:textId="77777777" w:rsidR="008320D6" w:rsidRDefault="008320D6">
            <w:pPr>
              <w:pStyle w:val="TAL"/>
              <w:rPr>
                <w:lang w:eastAsia="zh-CN"/>
              </w:rPr>
            </w:pPr>
            <w:r>
              <w:t>array(DddTrafficDescriptor)</w:t>
            </w:r>
          </w:p>
        </w:tc>
        <w:tc>
          <w:tcPr>
            <w:tcW w:w="450" w:type="dxa"/>
            <w:tcBorders>
              <w:top w:val="single" w:sz="6" w:space="0" w:color="auto"/>
              <w:left w:val="single" w:sz="6" w:space="0" w:color="auto"/>
              <w:bottom w:val="single" w:sz="6" w:space="0" w:color="auto"/>
              <w:right w:val="single" w:sz="6" w:space="0" w:color="auto"/>
            </w:tcBorders>
            <w:hideMark/>
          </w:tcPr>
          <w:p w14:paraId="0001D9F5" w14:textId="77777777" w:rsidR="008320D6" w:rsidRDefault="008320D6">
            <w:pPr>
              <w:pStyle w:val="TAC"/>
              <w:rPr>
                <w:lang w:eastAsia="zh-CN"/>
              </w:rPr>
            </w:pPr>
            <w:r>
              <w:rPr>
                <w:noProof/>
              </w:rPr>
              <w:t>O</w:t>
            </w:r>
          </w:p>
        </w:tc>
        <w:tc>
          <w:tcPr>
            <w:tcW w:w="1168" w:type="dxa"/>
            <w:tcBorders>
              <w:top w:val="single" w:sz="6" w:space="0" w:color="auto"/>
              <w:left w:val="single" w:sz="6" w:space="0" w:color="auto"/>
              <w:bottom w:val="single" w:sz="6" w:space="0" w:color="auto"/>
              <w:right w:val="single" w:sz="6" w:space="0" w:color="auto"/>
            </w:tcBorders>
            <w:hideMark/>
          </w:tcPr>
          <w:p w14:paraId="621339A2" w14:textId="77777777" w:rsidR="008320D6" w:rsidRDefault="008320D6">
            <w:pPr>
              <w:pStyle w:val="TAC"/>
              <w:rPr>
                <w:lang w:eastAsia="zh-CN"/>
              </w:rPr>
            </w:pPr>
            <w:r>
              <w:rPr>
                <w:noProof/>
              </w:rPr>
              <w:t>1..N</w:t>
            </w:r>
          </w:p>
        </w:tc>
        <w:tc>
          <w:tcPr>
            <w:tcW w:w="3192" w:type="dxa"/>
            <w:tcBorders>
              <w:top w:val="single" w:sz="6" w:space="0" w:color="auto"/>
              <w:left w:val="single" w:sz="6" w:space="0" w:color="auto"/>
              <w:bottom w:val="single" w:sz="6" w:space="0" w:color="auto"/>
              <w:right w:val="single" w:sz="6" w:space="0" w:color="auto"/>
            </w:tcBorders>
            <w:hideMark/>
          </w:tcPr>
          <w:p w14:paraId="1696ED72" w14:textId="77777777" w:rsidR="008320D6" w:rsidRDefault="008320D6">
            <w:pPr>
              <w:pStyle w:val="TAL"/>
              <w:rPr>
                <w:lang w:eastAsia="zh-CN"/>
              </w:rPr>
            </w:pPr>
            <w:r>
              <w:rPr>
                <w:lang w:eastAsia="zh-CN"/>
              </w:rPr>
              <w:t>Contains the traffic descriptor(s)</w:t>
            </w:r>
          </w:p>
        </w:tc>
        <w:tc>
          <w:tcPr>
            <w:tcW w:w="1370" w:type="dxa"/>
            <w:tcBorders>
              <w:top w:val="single" w:sz="6" w:space="0" w:color="auto"/>
              <w:left w:val="single" w:sz="6" w:space="0" w:color="auto"/>
              <w:bottom w:val="single" w:sz="6" w:space="0" w:color="auto"/>
              <w:right w:val="single" w:sz="6" w:space="0" w:color="auto"/>
            </w:tcBorders>
            <w:hideMark/>
          </w:tcPr>
          <w:p w14:paraId="371FFDD7" w14:textId="77777777" w:rsidR="008320D6" w:rsidRDefault="008320D6">
            <w:pPr>
              <w:pStyle w:val="TAL"/>
              <w:rPr>
                <w:lang w:eastAsia="zh-CN"/>
              </w:rPr>
            </w:pPr>
            <w:r>
              <w:rPr>
                <w:lang w:eastAsia="zh-CN"/>
              </w:rPr>
              <w:t>DDNEventPolicyControl</w:t>
            </w:r>
          </w:p>
        </w:tc>
      </w:tr>
      <w:tr w:rsidR="008320D6" w14:paraId="234F0768"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5156861B" w14:textId="77777777" w:rsidR="008320D6" w:rsidRDefault="008320D6">
            <w:pPr>
              <w:pStyle w:val="TAL"/>
            </w:pPr>
            <w:r>
              <w:rPr>
                <w:lang w:eastAsia="zh-CN"/>
              </w:rPr>
              <w:t>typesOfNotif</w:t>
            </w:r>
          </w:p>
        </w:tc>
        <w:tc>
          <w:tcPr>
            <w:tcW w:w="1620" w:type="dxa"/>
            <w:tcBorders>
              <w:top w:val="single" w:sz="6" w:space="0" w:color="auto"/>
              <w:left w:val="single" w:sz="6" w:space="0" w:color="auto"/>
              <w:bottom w:val="single" w:sz="6" w:space="0" w:color="auto"/>
              <w:right w:val="single" w:sz="6" w:space="0" w:color="auto"/>
            </w:tcBorders>
            <w:hideMark/>
          </w:tcPr>
          <w:p w14:paraId="7F63A0AE" w14:textId="77777777" w:rsidR="008320D6" w:rsidRDefault="008320D6">
            <w:pPr>
              <w:pStyle w:val="TAL"/>
            </w:pPr>
            <w:r>
              <w:rPr>
                <w:noProof/>
              </w:rPr>
              <w:t>array(</w:t>
            </w:r>
            <w:r>
              <w:t>DlDataDelivery</w:t>
            </w:r>
            <w:r>
              <w:rPr>
                <w:noProof/>
              </w:rPr>
              <w:t>Status)</w:t>
            </w:r>
          </w:p>
        </w:tc>
        <w:tc>
          <w:tcPr>
            <w:tcW w:w="450" w:type="dxa"/>
            <w:tcBorders>
              <w:top w:val="single" w:sz="6" w:space="0" w:color="auto"/>
              <w:left w:val="single" w:sz="6" w:space="0" w:color="auto"/>
              <w:bottom w:val="single" w:sz="6" w:space="0" w:color="auto"/>
              <w:right w:val="single" w:sz="6" w:space="0" w:color="auto"/>
            </w:tcBorders>
            <w:hideMark/>
          </w:tcPr>
          <w:p w14:paraId="2C18427A" w14:textId="77777777" w:rsidR="008320D6" w:rsidRDefault="008320D6">
            <w:pPr>
              <w:pStyle w:val="TAC"/>
              <w:rPr>
                <w:noProof/>
              </w:rPr>
            </w:pPr>
            <w:r>
              <w:t>O</w:t>
            </w:r>
          </w:p>
        </w:tc>
        <w:tc>
          <w:tcPr>
            <w:tcW w:w="1168" w:type="dxa"/>
            <w:tcBorders>
              <w:top w:val="single" w:sz="6" w:space="0" w:color="auto"/>
              <w:left w:val="single" w:sz="6" w:space="0" w:color="auto"/>
              <w:bottom w:val="single" w:sz="6" w:space="0" w:color="auto"/>
              <w:right w:val="single" w:sz="6" w:space="0" w:color="auto"/>
            </w:tcBorders>
            <w:hideMark/>
          </w:tcPr>
          <w:p w14:paraId="39BB0130" w14:textId="77777777" w:rsidR="008320D6" w:rsidRDefault="008320D6">
            <w:pPr>
              <w:pStyle w:val="TAC"/>
              <w:rPr>
                <w:noProof/>
              </w:rPr>
            </w:pPr>
            <w:r>
              <w:t>1</w:t>
            </w:r>
            <w:r>
              <w:rPr>
                <w:lang w:eastAsia="zh-CN"/>
              </w:rPr>
              <w:t>..N</w:t>
            </w:r>
          </w:p>
        </w:tc>
        <w:tc>
          <w:tcPr>
            <w:tcW w:w="3192" w:type="dxa"/>
            <w:tcBorders>
              <w:top w:val="single" w:sz="6" w:space="0" w:color="auto"/>
              <w:left w:val="single" w:sz="6" w:space="0" w:color="auto"/>
              <w:bottom w:val="single" w:sz="6" w:space="0" w:color="auto"/>
              <w:right w:val="single" w:sz="6" w:space="0" w:color="auto"/>
            </w:tcBorders>
            <w:hideMark/>
          </w:tcPr>
          <w:p w14:paraId="5629511F" w14:textId="77777777" w:rsidR="008320D6" w:rsidRDefault="008320D6">
            <w:pPr>
              <w:pStyle w:val="TAL"/>
              <w:rPr>
                <w:lang w:eastAsia="zh-CN"/>
              </w:rPr>
            </w:pPr>
            <w:r>
              <w:rPr>
                <w:lang w:eastAsia="zh-CN"/>
              </w:rPr>
              <w:t>Contains the type of notification of DDD Status.</w:t>
            </w:r>
          </w:p>
        </w:tc>
        <w:tc>
          <w:tcPr>
            <w:tcW w:w="1370" w:type="dxa"/>
            <w:tcBorders>
              <w:top w:val="single" w:sz="6" w:space="0" w:color="auto"/>
              <w:left w:val="single" w:sz="6" w:space="0" w:color="auto"/>
              <w:bottom w:val="single" w:sz="6" w:space="0" w:color="auto"/>
              <w:right w:val="single" w:sz="6" w:space="0" w:color="auto"/>
            </w:tcBorders>
            <w:hideMark/>
          </w:tcPr>
          <w:p w14:paraId="0A1A056E" w14:textId="77777777" w:rsidR="008320D6" w:rsidRDefault="008320D6">
            <w:pPr>
              <w:pStyle w:val="TAL"/>
              <w:rPr>
                <w:lang w:eastAsia="zh-CN"/>
              </w:rPr>
            </w:pPr>
            <w:r>
              <w:t>DDNEventPolicyControl</w:t>
            </w:r>
          </w:p>
        </w:tc>
      </w:tr>
      <w:tr w:rsidR="008320D6" w14:paraId="108BE8A6"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9DBEE55" w14:textId="77777777" w:rsidR="008320D6" w:rsidRDefault="008320D6">
            <w:pPr>
              <w:pStyle w:val="TAL"/>
              <w:rPr>
                <w:lang w:eastAsia="zh-CN"/>
              </w:rPr>
            </w:pPr>
            <w:r>
              <w:rPr>
                <w:lang w:eastAsia="zh-CN"/>
              </w:rPr>
              <w:t>pccRuleId</w:t>
            </w:r>
          </w:p>
        </w:tc>
        <w:tc>
          <w:tcPr>
            <w:tcW w:w="1620" w:type="dxa"/>
            <w:tcBorders>
              <w:top w:val="single" w:sz="6" w:space="0" w:color="auto"/>
              <w:left w:val="single" w:sz="6" w:space="0" w:color="auto"/>
              <w:bottom w:val="single" w:sz="6" w:space="0" w:color="auto"/>
              <w:right w:val="single" w:sz="6" w:space="0" w:color="auto"/>
            </w:tcBorders>
            <w:hideMark/>
          </w:tcPr>
          <w:p w14:paraId="75530CA4" w14:textId="77777777" w:rsidR="008320D6" w:rsidRDefault="008320D6">
            <w:pPr>
              <w:pStyle w:val="TAL"/>
              <w:rPr>
                <w:noProof/>
              </w:rPr>
            </w:pPr>
            <w:r>
              <w:rPr>
                <w:lang w:eastAsia="zh-CN"/>
              </w:rPr>
              <w:t>string</w:t>
            </w:r>
          </w:p>
        </w:tc>
        <w:tc>
          <w:tcPr>
            <w:tcW w:w="450" w:type="dxa"/>
            <w:tcBorders>
              <w:top w:val="single" w:sz="6" w:space="0" w:color="auto"/>
              <w:left w:val="single" w:sz="6" w:space="0" w:color="auto"/>
              <w:bottom w:val="single" w:sz="6" w:space="0" w:color="auto"/>
              <w:right w:val="single" w:sz="6" w:space="0" w:color="auto"/>
            </w:tcBorders>
            <w:hideMark/>
          </w:tcPr>
          <w:p w14:paraId="0E18E0A6" w14:textId="77777777" w:rsidR="008320D6" w:rsidRDefault="008320D6">
            <w:pPr>
              <w:pStyle w:val="TAC"/>
            </w:pPr>
            <w:r>
              <w:rPr>
                <w:noProof/>
              </w:rPr>
              <w:t>O</w:t>
            </w:r>
          </w:p>
        </w:tc>
        <w:tc>
          <w:tcPr>
            <w:tcW w:w="1168" w:type="dxa"/>
            <w:tcBorders>
              <w:top w:val="single" w:sz="6" w:space="0" w:color="auto"/>
              <w:left w:val="single" w:sz="6" w:space="0" w:color="auto"/>
              <w:bottom w:val="single" w:sz="6" w:space="0" w:color="auto"/>
              <w:right w:val="single" w:sz="6" w:space="0" w:color="auto"/>
            </w:tcBorders>
            <w:hideMark/>
          </w:tcPr>
          <w:p w14:paraId="6B6EF786" w14:textId="77777777" w:rsidR="008320D6" w:rsidRDefault="008320D6">
            <w:pPr>
              <w:pStyle w:val="TAC"/>
            </w:pPr>
            <w:r>
              <w:rPr>
                <w:noProof/>
              </w:rPr>
              <w:t>0..1</w:t>
            </w:r>
          </w:p>
        </w:tc>
        <w:tc>
          <w:tcPr>
            <w:tcW w:w="3192" w:type="dxa"/>
            <w:tcBorders>
              <w:top w:val="single" w:sz="6" w:space="0" w:color="auto"/>
              <w:left w:val="single" w:sz="6" w:space="0" w:color="auto"/>
              <w:bottom w:val="single" w:sz="6" w:space="0" w:color="auto"/>
              <w:right w:val="single" w:sz="6" w:space="0" w:color="auto"/>
            </w:tcBorders>
            <w:hideMark/>
          </w:tcPr>
          <w:p w14:paraId="1B1ACADD" w14:textId="77777777" w:rsidR="008320D6" w:rsidRDefault="008320D6">
            <w:pPr>
              <w:pStyle w:val="TAL"/>
              <w:rPr>
                <w:lang w:eastAsia="zh-CN"/>
              </w:rPr>
            </w:pPr>
            <w:r>
              <w:rPr>
                <w:lang w:eastAsia="zh-CN"/>
              </w:rPr>
              <w:t xml:space="preserve">Contains the identifier of the PCC rule which is used for </w:t>
            </w:r>
            <w:r>
              <w:t>traffic detection of event (e.g. DDN failure).</w:t>
            </w:r>
          </w:p>
        </w:tc>
        <w:tc>
          <w:tcPr>
            <w:tcW w:w="1370" w:type="dxa"/>
            <w:tcBorders>
              <w:top w:val="single" w:sz="6" w:space="0" w:color="auto"/>
              <w:left w:val="single" w:sz="6" w:space="0" w:color="auto"/>
              <w:bottom w:val="single" w:sz="6" w:space="0" w:color="auto"/>
              <w:right w:val="single" w:sz="6" w:space="0" w:color="auto"/>
            </w:tcBorders>
            <w:hideMark/>
          </w:tcPr>
          <w:p w14:paraId="6DE54B70" w14:textId="77777777" w:rsidR="008320D6" w:rsidRDefault="008320D6">
            <w:pPr>
              <w:pStyle w:val="TAL"/>
            </w:pPr>
            <w:r>
              <w:rPr>
                <w:lang w:eastAsia="zh-CN"/>
              </w:rPr>
              <w:t>DDNEventPolicyControl2</w:t>
            </w:r>
          </w:p>
        </w:tc>
      </w:tr>
      <w:tr w:rsidR="008320D6" w14:paraId="16C969B1"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268DD94" w14:textId="77777777" w:rsidR="008320D6" w:rsidRDefault="008320D6">
            <w:pPr>
              <w:pStyle w:val="TAL"/>
            </w:pPr>
            <w:r>
              <w:rPr>
                <w:lang w:eastAsia="zh-CN"/>
              </w:rPr>
              <w:t>interGrpIds</w:t>
            </w:r>
          </w:p>
        </w:tc>
        <w:tc>
          <w:tcPr>
            <w:tcW w:w="1620" w:type="dxa"/>
            <w:tcBorders>
              <w:top w:val="single" w:sz="6" w:space="0" w:color="auto"/>
              <w:left w:val="single" w:sz="6" w:space="0" w:color="auto"/>
              <w:bottom w:val="single" w:sz="6" w:space="0" w:color="auto"/>
              <w:right w:val="single" w:sz="6" w:space="0" w:color="auto"/>
            </w:tcBorders>
            <w:hideMark/>
          </w:tcPr>
          <w:p w14:paraId="6C095639" w14:textId="77777777" w:rsidR="008320D6" w:rsidRDefault="008320D6">
            <w:pPr>
              <w:pStyle w:val="TAL"/>
            </w:pPr>
            <w:r>
              <w:rPr>
                <w:noProof/>
              </w:rPr>
              <w:t>array(GroupId)</w:t>
            </w:r>
          </w:p>
        </w:tc>
        <w:tc>
          <w:tcPr>
            <w:tcW w:w="450" w:type="dxa"/>
            <w:tcBorders>
              <w:top w:val="single" w:sz="6" w:space="0" w:color="auto"/>
              <w:left w:val="single" w:sz="6" w:space="0" w:color="auto"/>
              <w:bottom w:val="single" w:sz="6" w:space="0" w:color="auto"/>
              <w:right w:val="single" w:sz="6" w:space="0" w:color="auto"/>
            </w:tcBorders>
            <w:hideMark/>
          </w:tcPr>
          <w:p w14:paraId="3D3DB248" w14:textId="77777777" w:rsidR="008320D6" w:rsidRDefault="008320D6">
            <w:pPr>
              <w:pStyle w:val="TAC"/>
              <w:rPr>
                <w:noProof/>
              </w:rPr>
            </w:pPr>
            <w:r>
              <w:rPr>
                <w:noProof/>
              </w:rPr>
              <w:t>O</w:t>
            </w:r>
          </w:p>
        </w:tc>
        <w:tc>
          <w:tcPr>
            <w:tcW w:w="1168" w:type="dxa"/>
            <w:tcBorders>
              <w:top w:val="single" w:sz="6" w:space="0" w:color="auto"/>
              <w:left w:val="single" w:sz="6" w:space="0" w:color="auto"/>
              <w:bottom w:val="single" w:sz="6" w:space="0" w:color="auto"/>
              <w:right w:val="single" w:sz="6" w:space="0" w:color="auto"/>
            </w:tcBorders>
            <w:hideMark/>
          </w:tcPr>
          <w:p w14:paraId="02ED4B74" w14:textId="77777777" w:rsidR="008320D6" w:rsidRDefault="008320D6">
            <w:pPr>
              <w:pStyle w:val="TAC"/>
              <w:rPr>
                <w:noProof/>
              </w:rPr>
            </w:pPr>
            <w:r>
              <w:rPr>
                <w:noProof/>
              </w:rPr>
              <w:t>1..N</w:t>
            </w:r>
          </w:p>
        </w:tc>
        <w:tc>
          <w:tcPr>
            <w:tcW w:w="3192" w:type="dxa"/>
            <w:tcBorders>
              <w:top w:val="single" w:sz="6" w:space="0" w:color="auto"/>
              <w:left w:val="single" w:sz="6" w:space="0" w:color="auto"/>
              <w:bottom w:val="single" w:sz="6" w:space="0" w:color="auto"/>
              <w:right w:val="single" w:sz="6" w:space="0" w:color="auto"/>
            </w:tcBorders>
            <w:hideMark/>
          </w:tcPr>
          <w:p w14:paraId="647445B4" w14:textId="77777777" w:rsidR="008320D6" w:rsidRDefault="008320D6">
            <w:pPr>
              <w:pStyle w:val="TAL"/>
              <w:rPr>
                <w:lang w:eastAsia="zh-CN"/>
              </w:rPr>
            </w:pPr>
            <w:r>
              <w:rPr>
                <w:rFonts w:cs="Arial"/>
                <w:noProof/>
                <w:szCs w:val="18"/>
              </w:rPr>
              <w:t>Internal Group Identifier(s) of the served UE</w:t>
            </w:r>
            <w:r>
              <w:rPr>
                <w:noProof/>
              </w:rPr>
              <w:t>.</w:t>
            </w:r>
          </w:p>
        </w:tc>
        <w:tc>
          <w:tcPr>
            <w:tcW w:w="1370" w:type="dxa"/>
            <w:tcBorders>
              <w:top w:val="single" w:sz="6" w:space="0" w:color="auto"/>
              <w:left w:val="single" w:sz="6" w:space="0" w:color="auto"/>
              <w:bottom w:val="single" w:sz="6" w:space="0" w:color="auto"/>
              <w:right w:val="single" w:sz="6" w:space="0" w:color="auto"/>
            </w:tcBorders>
            <w:hideMark/>
          </w:tcPr>
          <w:p w14:paraId="5BA2FCCF" w14:textId="77777777" w:rsidR="008320D6" w:rsidRDefault="008320D6">
            <w:pPr>
              <w:pStyle w:val="TAL"/>
              <w:rPr>
                <w:lang w:eastAsia="zh-CN"/>
              </w:rPr>
            </w:pPr>
            <w:r>
              <w:rPr>
                <w:lang w:val="en-US"/>
              </w:rPr>
              <w:t>GroupIdListChange</w:t>
            </w:r>
          </w:p>
        </w:tc>
      </w:tr>
      <w:tr w:rsidR="008320D6" w14:paraId="6AF95D80"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7E872A2" w14:textId="77777777" w:rsidR="008320D6" w:rsidRDefault="008320D6">
            <w:pPr>
              <w:pStyle w:val="TAL"/>
              <w:rPr>
                <w:lang w:eastAsia="zh-CN"/>
              </w:rPr>
            </w:pPr>
            <w:r>
              <w:rPr>
                <w:lang w:eastAsia="zh-CN"/>
              </w:rPr>
              <w:t>satBackhaulCategory</w:t>
            </w:r>
          </w:p>
        </w:tc>
        <w:tc>
          <w:tcPr>
            <w:tcW w:w="1620" w:type="dxa"/>
            <w:tcBorders>
              <w:top w:val="single" w:sz="6" w:space="0" w:color="auto"/>
              <w:left w:val="single" w:sz="6" w:space="0" w:color="auto"/>
              <w:bottom w:val="single" w:sz="6" w:space="0" w:color="auto"/>
              <w:right w:val="single" w:sz="6" w:space="0" w:color="auto"/>
            </w:tcBorders>
            <w:hideMark/>
          </w:tcPr>
          <w:p w14:paraId="3B8287B2" w14:textId="77777777" w:rsidR="008320D6" w:rsidRDefault="008320D6">
            <w:pPr>
              <w:pStyle w:val="TAL"/>
              <w:rPr>
                <w:lang w:eastAsia="zh-CN"/>
              </w:rPr>
            </w:pPr>
            <w:r>
              <w:rPr>
                <w:lang w:eastAsia="zh-CN"/>
              </w:rPr>
              <w:t>SatelliteBackhaulCategory</w:t>
            </w:r>
          </w:p>
        </w:tc>
        <w:tc>
          <w:tcPr>
            <w:tcW w:w="450" w:type="dxa"/>
            <w:tcBorders>
              <w:top w:val="single" w:sz="6" w:space="0" w:color="auto"/>
              <w:left w:val="single" w:sz="6" w:space="0" w:color="auto"/>
              <w:bottom w:val="single" w:sz="6" w:space="0" w:color="auto"/>
              <w:right w:val="single" w:sz="6" w:space="0" w:color="auto"/>
            </w:tcBorders>
            <w:hideMark/>
          </w:tcPr>
          <w:p w14:paraId="199C7F26"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23C69339"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140AB0F3" w14:textId="77777777" w:rsidR="008320D6" w:rsidRDefault="008320D6">
            <w:pPr>
              <w:pStyle w:val="TAL"/>
              <w:rPr>
                <w:lang w:eastAsia="zh-CN"/>
              </w:rPr>
            </w:pPr>
            <w:r>
              <w:rPr>
                <w:noProof/>
                <w:lang w:eastAsia="zh-CN"/>
              </w:rPr>
              <w:t>Indicates the</w:t>
            </w:r>
            <w:r>
              <w:rPr>
                <w:lang w:eastAsia="zh-CN"/>
              </w:rPr>
              <w:t xml:space="preserve"> satellite backhaul category</w:t>
            </w:r>
            <w:r>
              <w:t xml:space="preserve"> or non-satellite backhaul</w:t>
            </w:r>
            <w:r>
              <w:rPr>
                <w:lang w:eastAsia="zh-CN"/>
              </w:rPr>
              <w:t xml:space="preserve"> used for the PDU session.</w:t>
            </w:r>
          </w:p>
          <w:p w14:paraId="79331970" w14:textId="77777777" w:rsidR="008320D6" w:rsidRDefault="008320D6">
            <w:pPr>
              <w:pStyle w:val="TAL"/>
              <w:rPr>
                <w:lang w:eastAsia="zh-CN"/>
              </w:rPr>
            </w:pPr>
            <w:r>
              <w:t>If the "EnSatBackhaulCatChg" feature is supported, the dynamic satellite backhaul categories may also be provided.</w:t>
            </w:r>
          </w:p>
        </w:tc>
        <w:tc>
          <w:tcPr>
            <w:tcW w:w="1370" w:type="dxa"/>
            <w:tcBorders>
              <w:top w:val="single" w:sz="6" w:space="0" w:color="auto"/>
              <w:left w:val="single" w:sz="6" w:space="0" w:color="auto"/>
              <w:bottom w:val="single" w:sz="6" w:space="0" w:color="auto"/>
              <w:right w:val="single" w:sz="6" w:space="0" w:color="auto"/>
            </w:tcBorders>
            <w:hideMark/>
          </w:tcPr>
          <w:p w14:paraId="3863E29C" w14:textId="77777777" w:rsidR="008320D6" w:rsidRDefault="008320D6">
            <w:pPr>
              <w:pStyle w:val="TAL"/>
              <w:rPr>
                <w:lang w:eastAsia="zh-CN"/>
              </w:rPr>
            </w:pPr>
            <w:r>
              <w:rPr>
                <w:lang w:eastAsia="zh-CN"/>
              </w:rPr>
              <w:t>SatBackhaulCategoryChg</w:t>
            </w:r>
          </w:p>
        </w:tc>
      </w:tr>
      <w:tr w:rsidR="008320D6" w14:paraId="14BEF51C"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7B84E7BD" w14:textId="77777777" w:rsidR="008320D6" w:rsidRDefault="008320D6">
            <w:pPr>
              <w:pStyle w:val="TAL"/>
              <w:rPr>
                <w:lang w:eastAsia="zh-CN"/>
              </w:rPr>
            </w:pPr>
            <w:r>
              <w:t>pcfUeInfo</w:t>
            </w:r>
          </w:p>
        </w:tc>
        <w:tc>
          <w:tcPr>
            <w:tcW w:w="1620" w:type="dxa"/>
            <w:tcBorders>
              <w:top w:val="single" w:sz="6" w:space="0" w:color="auto"/>
              <w:left w:val="single" w:sz="6" w:space="0" w:color="auto"/>
              <w:bottom w:val="single" w:sz="6" w:space="0" w:color="auto"/>
              <w:right w:val="single" w:sz="6" w:space="0" w:color="auto"/>
            </w:tcBorders>
            <w:hideMark/>
          </w:tcPr>
          <w:p w14:paraId="34BB41C2" w14:textId="77777777" w:rsidR="008320D6" w:rsidRDefault="008320D6">
            <w:pPr>
              <w:pStyle w:val="TAL"/>
              <w:rPr>
                <w:lang w:eastAsia="zh-CN"/>
              </w:rPr>
            </w:pPr>
            <w:r>
              <w:t>PcfUeCallbackInfo</w:t>
            </w:r>
          </w:p>
        </w:tc>
        <w:tc>
          <w:tcPr>
            <w:tcW w:w="450" w:type="dxa"/>
            <w:tcBorders>
              <w:top w:val="single" w:sz="6" w:space="0" w:color="auto"/>
              <w:left w:val="single" w:sz="6" w:space="0" w:color="auto"/>
              <w:bottom w:val="single" w:sz="6" w:space="0" w:color="auto"/>
              <w:right w:val="single" w:sz="6" w:space="0" w:color="auto"/>
            </w:tcBorders>
            <w:hideMark/>
          </w:tcPr>
          <w:p w14:paraId="0ED6924F"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
          <w:p w14:paraId="58B7AA9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
          <w:p w14:paraId="1917CD5B" w14:textId="77777777" w:rsidR="008320D6" w:rsidRDefault="008320D6">
            <w:pPr>
              <w:pStyle w:val="TAL"/>
              <w:rPr>
                <w:lang w:eastAsia="zh-CN"/>
              </w:rPr>
            </w:pPr>
            <w:r>
              <w:t>PCF for the UE callback URI and SBA binding information.</w:t>
            </w:r>
          </w:p>
        </w:tc>
        <w:tc>
          <w:tcPr>
            <w:tcW w:w="1370" w:type="dxa"/>
            <w:tcBorders>
              <w:top w:val="single" w:sz="6" w:space="0" w:color="auto"/>
              <w:left w:val="single" w:sz="6" w:space="0" w:color="auto"/>
              <w:bottom w:val="single" w:sz="6" w:space="0" w:color="auto"/>
              <w:right w:val="single" w:sz="6" w:space="0" w:color="auto"/>
            </w:tcBorders>
            <w:hideMark/>
          </w:tcPr>
          <w:p w14:paraId="412DCA84" w14:textId="77777777" w:rsidR="008320D6" w:rsidRDefault="008320D6">
            <w:pPr>
              <w:pStyle w:val="TAL"/>
              <w:rPr>
                <w:lang w:eastAsia="zh-CN"/>
              </w:rPr>
            </w:pPr>
            <w:r>
              <w:t>AMInfluence</w:t>
            </w:r>
          </w:p>
        </w:tc>
      </w:tr>
      <w:tr w:rsidR="008320D6" w14:paraId="35589102"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7CCDEDC3" w14:textId="77777777" w:rsidR="008320D6" w:rsidRDefault="008320D6">
            <w:pPr>
              <w:pStyle w:val="TAL"/>
            </w:pPr>
            <w:r>
              <w:t>nwdafDatas</w:t>
            </w:r>
          </w:p>
        </w:tc>
        <w:tc>
          <w:tcPr>
            <w:tcW w:w="1620" w:type="dxa"/>
            <w:tcBorders>
              <w:top w:val="single" w:sz="6" w:space="0" w:color="auto"/>
              <w:left w:val="single" w:sz="6" w:space="0" w:color="auto"/>
              <w:bottom w:val="single" w:sz="6" w:space="0" w:color="auto"/>
              <w:right w:val="single" w:sz="6" w:space="0" w:color="auto"/>
            </w:tcBorders>
            <w:hideMark/>
          </w:tcPr>
          <w:p w14:paraId="032753B2" w14:textId="77777777" w:rsidR="008320D6" w:rsidRDefault="008320D6">
            <w:pPr>
              <w:pStyle w:val="TAL"/>
            </w:pPr>
            <w:r>
              <w:rPr>
                <w:lang w:eastAsia="zh-CN"/>
              </w:rPr>
              <w:t>array(NwdafData)</w:t>
            </w:r>
          </w:p>
        </w:tc>
        <w:tc>
          <w:tcPr>
            <w:tcW w:w="450" w:type="dxa"/>
            <w:tcBorders>
              <w:top w:val="single" w:sz="6" w:space="0" w:color="auto"/>
              <w:left w:val="single" w:sz="6" w:space="0" w:color="auto"/>
              <w:bottom w:val="single" w:sz="6" w:space="0" w:color="auto"/>
              <w:right w:val="single" w:sz="6" w:space="0" w:color="auto"/>
            </w:tcBorders>
            <w:hideMark/>
          </w:tcPr>
          <w:p w14:paraId="16C27EE7" w14:textId="77777777" w:rsidR="008320D6" w:rsidRDefault="008320D6">
            <w:pPr>
              <w:pStyle w:val="TAC"/>
            </w:pPr>
            <w:r>
              <w:t>O</w:t>
            </w:r>
          </w:p>
        </w:tc>
        <w:tc>
          <w:tcPr>
            <w:tcW w:w="1168" w:type="dxa"/>
            <w:tcBorders>
              <w:top w:val="single" w:sz="6" w:space="0" w:color="auto"/>
              <w:left w:val="single" w:sz="6" w:space="0" w:color="auto"/>
              <w:bottom w:val="single" w:sz="6" w:space="0" w:color="auto"/>
              <w:right w:val="single" w:sz="6" w:space="0" w:color="auto"/>
            </w:tcBorders>
            <w:hideMark/>
          </w:tcPr>
          <w:p w14:paraId="3E8B0FFB" w14:textId="77777777" w:rsidR="008320D6" w:rsidRDefault="008320D6">
            <w:pPr>
              <w:pStyle w:val="TAC"/>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77F0D32B" w14:textId="77777777" w:rsidR="008320D6" w:rsidRDefault="008320D6">
            <w:pPr>
              <w:pStyle w:val="TAL"/>
            </w:pPr>
            <w:r>
              <w:t>List of NWDAF Instance IDs and their associated Analytics IDs consumed by the NF service consumer.</w:t>
            </w:r>
          </w:p>
        </w:tc>
        <w:tc>
          <w:tcPr>
            <w:tcW w:w="1370" w:type="dxa"/>
            <w:tcBorders>
              <w:top w:val="single" w:sz="6" w:space="0" w:color="auto"/>
              <w:left w:val="single" w:sz="6" w:space="0" w:color="auto"/>
              <w:bottom w:val="single" w:sz="6" w:space="0" w:color="auto"/>
              <w:right w:val="single" w:sz="6" w:space="0" w:color="auto"/>
            </w:tcBorders>
            <w:hideMark/>
          </w:tcPr>
          <w:p w14:paraId="6CE2014B" w14:textId="77777777" w:rsidR="008320D6" w:rsidRDefault="008320D6">
            <w:pPr>
              <w:pStyle w:val="TAL"/>
            </w:pPr>
            <w:r>
              <w:rPr>
                <w:lang w:eastAsia="zh-CN"/>
              </w:rPr>
              <w:t>EneNA</w:t>
            </w:r>
          </w:p>
        </w:tc>
      </w:tr>
      <w:tr w:rsidR="008320D6" w14:paraId="3FBBF9AF"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1BFCFD2" w14:textId="77777777" w:rsidR="008320D6" w:rsidRDefault="008320D6">
            <w:pPr>
              <w:pStyle w:val="TAL"/>
            </w:pPr>
            <w:r>
              <w:rPr>
                <w:lang w:eastAsia="zh-CN"/>
              </w:rPr>
              <w:t>anGwStatus</w:t>
            </w:r>
          </w:p>
        </w:tc>
        <w:tc>
          <w:tcPr>
            <w:tcW w:w="1620" w:type="dxa"/>
            <w:tcBorders>
              <w:top w:val="single" w:sz="6" w:space="0" w:color="auto"/>
              <w:left w:val="single" w:sz="6" w:space="0" w:color="auto"/>
              <w:bottom w:val="single" w:sz="6" w:space="0" w:color="auto"/>
              <w:right w:val="single" w:sz="6" w:space="0" w:color="auto"/>
            </w:tcBorders>
            <w:hideMark/>
          </w:tcPr>
          <w:p w14:paraId="569479D0"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
          <w:p w14:paraId="19120831"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63D0FB4B"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63454EA0" w14:textId="77777777" w:rsidR="008320D6" w:rsidRDefault="008320D6">
            <w:pPr>
              <w:pStyle w:val="TAL"/>
            </w:pPr>
            <w:r>
              <w:rPr>
                <w:lang w:eastAsia="zh-CN"/>
              </w:rPr>
              <w:t xml:space="preserve">When it is included and set to </w:t>
            </w:r>
            <w:r>
              <w:t>"</w:t>
            </w:r>
            <w:r>
              <w:rPr>
                <w:lang w:eastAsia="zh-CN"/>
              </w:rPr>
              <w:t>true</w:t>
            </w:r>
            <w:r>
              <w:t>"</w:t>
            </w:r>
            <w:r>
              <w:rPr>
                <w:lang w:eastAsia="zh-CN"/>
              </w:rPr>
              <w:t>, it indicates that t</w:t>
            </w:r>
            <w:r>
              <w:t>he AN-Gateway has failed and that the PCF should refrain from sending policy decisions to the SMF until it is informed that the AN-Gateway has been recovered. (NOTE 1)</w:t>
            </w:r>
          </w:p>
        </w:tc>
        <w:tc>
          <w:tcPr>
            <w:tcW w:w="1370" w:type="dxa"/>
            <w:tcBorders>
              <w:top w:val="single" w:sz="6" w:space="0" w:color="auto"/>
              <w:left w:val="single" w:sz="6" w:space="0" w:color="auto"/>
              <w:bottom w:val="single" w:sz="6" w:space="0" w:color="auto"/>
              <w:right w:val="single" w:sz="6" w:space="0" w:color="auto"/>
            </w:tcBorders>
            <w:hideMark/>
          </w:tcPr>
          <w:p w14:paraId="74E63CEB" w14:textId="77777777" w:rsidR="008320D6" w:rsidRDefault="008320D6">
            <w:pPr>
              <w:pStyle w:val="TAL"/>
              <w:rPr>
                <w:lang w:eastAsia="zh-CN"/>
              </w:rPr>
            </w:pPr>
            <w:r>
              <w:rPr>
                <w:rFonts w:eastAsia="Times New Roman"/>
              </w:rPr>
              <w:t>SGWRest</w:t>
            </w:r>
          </w:p>
        </w:tc>
      </w:tr>
      <w:tr w:rsidR="008320D6" w14:paraId="34F66BC5"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29668139" w14:textId="77777777" w:rsidR="008320D6" w:rsidRDefault="008320D6">
            <w:pPr>
              <w:pStyle w:val="TAL"/>
              <w:rPr>
                <w:lang w:eastAsia="zh-CN"/>
              </w:rPr>
            </w:pPr>
            <w:bookmarkStart w:id="140" w:name="_Hlk127465990"/>
            <w:r>
              <w:t>uePolCont</w:t>
            </w:r>
            <w:bookmarkEnd w:id="140"/>
          </w:p>
        </w:tc>
        <w:tc>
          <w:tcPr>
            <w:tcW w:w="1620" w:type="dxa"/>
            <w:tcBorders>
              <w:top w:val="single" w:sz="6" w:space="0" w:color="auto"/>
              <w:left w:val="single" w:sz="6" w:space="0" w:color="auto"/>
              <w:bottom w:val="single" w:sz="6" w:space="0" w:color="auto"/>
              <w:right w:val="single" w:sz="6" w:space="0" w:color="auto"/>
            </w:tcBorders>
            <w:hideMark/>
          </w:tcPr>
          <w:p w14:paraId="5C782898" w14:textId="77777777" w:rsidR="008320D6" w:rsidRDefault="008320D6">
            <w:pPr>
              <w:pStyle w:val="TAL"/>
              <w:rPr>
                <w:lang w:eastAsia="zh-CN"/>
              </w:rPr>
            </w:pPr>
            <w:r>
              <w:t xml:space="preserve">UePolicyContainer </w:t>
            </w:r>
          </w:p>
        </w:tc>
        <w:tc>
          <w:tcPr>
            <w:tcW w:w="450" w:type="dxa"/>
            <w:tcBorders>
              <w:top w:val="single" w:sz="6" w:space="0" w:color="auto"/>
              <w:left w:val="single" w:sz="6" w:space="0" w:color="auto"/>
              <w:bottom w:val="single" w:sz="6" w:space="0" w:color="auto"/>
              <w:right w:val="single" w:sz="6" w:space="0" w:color="auto"/>
            </w:tcBorders>
            <w:hideMark/>
          </w:tcPr>
          <w:p w14:paraId="08BA349A" w14:textId="77777777" w:rsidR="008320D6" w:rsidRDefault="008320D6">
            <w:pPr>
              <w:pStyle w:val="TAC"/>
              <w:rPr>
                <w:lang w:eastAsia="zh-CN"/>
              </w:rPr>
            </w:pPr>
            <w:r>
              <w:t>C</w:t>
            </w:r>
          </w:p>
        </w:tc>
        <w:tc>
          <w:tcPr>
            <w:tcW w:w="1168" w:type="dxa"/>
            <w:tcBorders>
              <w:top w:val="single" w:sz="6" w:space="0" w:color="auto"/>
              <w:left w:val="single" w:sz="6" w:space="0" w:color="auto"/>
              <w:bottom w:val="single" w:sz="6" w:space="0" w:color="auto"/>
              <w:right w:val="single" w:sz="6" w:space="0" w:color="auto"/>
            </w:tcBorders>
            <w:hideMark/>
          </w:tcPr>
          <w:p w14:paraId="6A80A23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
          <w:p w14:paraId="63DB8FD0" w14:textId="77777777" w:rsidR="008320D6" w:rsidRDefault="008320D6">
            <w:pPr>
              <w:pStyle w:val="TAL"/>
              <w:rPr>
                <w:lang w:eastAsia="zh-CN"/>
              </w:rPr>
            </w:pPr>
            <w:r>
              <w:t>Indicates a UE policy container received from the UE. (NOTE 1)</w:t>
            </w:r>
          </w:p>
        </w:tc>
        <w:tc>
          <w:tcPr>
            <w:tcW w:w="1370" w:type="dxa"/>
            <w:tcBorders>
              <w:top w:val="single" w:sz="6" w:space="0" w:color="auto"/>
              <w:left w:val="single" w:sz="6" w:space="0" w:color="auto"/>
              <w:bottom w:val="single" w:sz="6" w:space="0" w:color="auto"/>
              <w:right w:val="single" w:sz="6" w:space="0" w:color="auto"/>
            </w:tcBorders>
            <w:hideMark/>
          </w:tcPr>
          <w:p w14:paraId="7929001E" w14:textId="77777777" w:rsidR="008320D6" w:rsidRDefault="008320D6">
            <w:pPr>
              <w:pStyle w:val="TAL"/>
              <w:rPr>
                <w:rFonts w:eastAsia="Times New Roman"/>
              </w:rPr>
            </w:pPr>
            <w:r>
              <w:rPr>
                <w:lang w:eastAsia="zh-CN"/>
              </w:rPr>
              <w:t>EpsUrsp</w:t>
            </w:r>
          </w:p>
        </w:tc>
      </w:tr>
      <w:tr w:rsidR="008320D6" w14:paraId="4FAA1A88"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6C913B8E" w14:textId="77777777" w:rsidR="008320D6" w:rsidRDefault="008320D6">
            <w:pPr>
              <w:pStyle w:val="TAL"/>
            </w:pPr>
            <w:r>
              <w:t>urspEnfInfo</w:t>
            </w:r>
          </w:p>
        </w:tc>
        <w:tc>
          <w:tcPr>
            <w:tcW w:w="1620" w:type="dxa"/>
            <w:tcBorders>
              <w:top w:val="single" w:sz="6" w:space="0" w:color="auto"/>
              <w:left w:val="single" w:sz="6" w:space="0" w:color="auto"/>
              <w:bottom w:val="single" w:sz="6" w:space="0" w:color="auto"/>
              <w:right w:val="single" w:sz="6" w:space="0" w:color="auto"/>
            </w:tcBorders>
            <w:hideMark/>
          </w:tcPr>
          <w:p w14:paraId="1AA6B25F" w14:textId="77777777" w:rsidR="008320D6" w:rsidRDefault="008320D6">
            <w:pPr>
              <w:pStyle w:val="TAL"/>
            </w:pPr>
            <w:r>
              <w:rPr>
                <w:lang w:eastAsia="zh-CN"/>
              </w:rPr>
              <w:t>UrspEnforcementInfo</w:t>
            </w:r>
          </w:p>
        </w:tc>
        <w:tc>
          <w:tcPr>
            <w:tcW w:w="450" w:type="dxa"/>
            <w:tcBorders>
              <w:top w:val="single" w:sz="6" w:space="0" w:color="auto"/>
              <w:left w:val="single" w:sz="6" w:space="0" w:color="auto"/>
              <w:bottom w:val="single" w:sz="6" w:space="0" w:color="auto"/>
              <w:right w:val="single" w:sz="6" w:space="0" w:color="auto"/>
            </w:tcBorders>
            <w:hideMark/>
          </w:tcPr>
          <w:p w14:paraId="08159CB0"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4028CBED"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78242194" w14:textId="77777777" w:rsidR="008320D6" w:rsidRDefault="008320D6">
            <w:pPr>
              <w:pStyle w:val="TAL"/>
            </w:pPr>
            <w:r>
              <w:rPr>
                <w:lang w:eastAsia="zh-CN"/>
              </w:rPr>
              <w:t>Contains the reporting of URSP rule enforcement form the UE.</w:t>
            </w:r>
          </w:p>
        </w:tc>
        <w:tc>
          <w:tcPr>
            <w:tcW w:w="1370" w:type="dxa"/>
            <w:tcBorders>
              <w:top w:val="single" w:sz="6" w:space="0" w:color="auto"/>
              <w:left w:val="single" w:sz="6" w:space="0" w:color="auto"/>
              <w:bottom w:val="single" w:sz="6" w:space="0" w:color="auto"/>
              <w:right w:val="single" w:sz="6" w:space="0" w:color="auto"/>
            </w:tcBorders>
            <w:hideMark/>
          </w:tcPr>
          <w:p w14:paraId="1D292CD8" w14:textId="77777777" w:rsidR="008320D6" w:rsidRDefault="008320D6">
            <w:pPr>
              <w:pStyle w:val="TAL"/>
              <w:rPr>
                <w:lang w:eastAsia="zh-CN"/>
              </w:rPr>
            </w:pPr>
            <w:r>
              <w:t>URSPEnforcement</w:t>
            </w:r>
          </w:p>
        </w:tc>
      </w:tr>
      <w:tr w:rsidR="008320D6" w14:paraId="6594DC38"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4BC8B8DC" w14:textId="77777777" w:rsidR="008320D6" w:rsidRDefault="008320D6">
            <w:pPr>
              <w:pStyle w:val="TAL"/>
            </w:pPr>
            <w:r>
              <w:t>sscMode</w:t>
            </w:r>
          </w:p>
        </w:tc>
        <w:tc>
          <w:tcPr>
            <w:tcW w:w="1620" w:type="dxa"/>
            <w:tcBorders>
              <w:top w:val="single" w:sz="6" w:space="0" w:color="auto"/>
              <w:left w:val="single" w:sz="6" w:space="0" w:color="auto"/>
              <w:bottom w:val="single" w:sz="6" w:space="0" w:color="auto"/>
              <w:right w:val="single" w:sz="6" w:space="0" w:color="auto"/>
            </w:tcBorders>
            <w:hideMark/>
          </w:tcPr>
          <w:p w14:paraId="6E68A783" w14:textId="77777777" w:rsidR="008320D6" w:rsidRDefault="008320D6">
            <w:pPr>
              <w:pStyle w:val="TAL"/>
              <w:rPr>
                <w:lang w:eastAsia="zh-CN"/>
              </w:rPr>
            </w:pPr>
            <w:r>
              <w:rPr>
                <w:noProof/>
              </w:rPr>
              <w:t>SscMode</w:t>
            </w:r>
          </w:p>
        </w:tc>
        <w:tc>
          <w:tcPr>
            <w:tcW w:w="450" w:type="dxa"/>
            <w:tcBorders>
              <w:top w:val="single" w:sz="6" w:space="0" w:color="auto"/>
              <w:left w:val="single" w:sz="6" w:space="0" w:color="auto"/>
              <w:bottom w:val="single" w:sz="6" w:space="0" w:color="auto"/>
              <w:right w:val="single" w:sz="6" w:space="0" w:color="auto"/>
            </w:tcBorders>
            <w:hideMark/>
          </w:tcPr>
          <w:p w14:paraId="3FEF3364"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56936542"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
          <w:p w14:paraId="6FA07E53" w14:textId="77777777" w:rsidR="008320D6" w:rsidRDefault="008320D6">
            <w:pPr>
              <w:pStyle w:val="TAL"/>
              <w:rPr>
                <w:lang w:eastAsia="zh-CN"/>
              </w:rPr>
            </w:pPr>
            <w:r>
              <w:rPr>
                <w:lang w:eastAsia="zh-CN"/>
              </w:rPr>
              <w:t>SSC Mode of the PDU session.</w:t>
            </w:r>
          </w:p>
          <w:p w14:paraId="7B1B1ED3" w14:textId="77777777" w:rsidR="008320D6" w:rsidRDefault="008320D6">
            <w:pPr>
              <w:pStyle w:val="TAL"/>
              <w:rPr>
                <w:lang w:eastAsia="zh-CN"/>
              </w:rPr>
            </w:pPr>
          </w:p>
          <w:p w14:paraId="5A7A7B6A" w14:textId="77777777" w:rsidR="008320D6" w:rsidRDefault="008320D6">
            <w:pPr>
              <w:pStyle w:val="TAL"/>
              <w:rPr>
                <w:lang w:eastAsia="zh-CN"/>
              </w:rPr>
            </w:pPr>
            <w:r>
              <w:rPr>
                <w:lang w:eastAsia="zh-CN"/>
              </w:rPr>
              <w:t>It may be present when the "urspEnfInfo" attribute is present.</w:t>
            </w:r>
          </w:p>
          <w:p w14:paraId="27DD679A"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
          <w:p w14:paraId="73DC4D78" w14:textId="77777777" w:rsidR="008320D6" w:rsidRDefault="008320D6">
            <w:pPr>
              <w:pStyle w:val="TAL"/>
            </w:pPr>
            <w:r>
              <w:t>URSPEnforcement</w:t>
            </w:r>
          </w:p>
        </w:tc>
      </w:tr>
      <w:tr w:rsidR="008320D6" w14:paraId="709182DB"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1AD13247" w14:textId="77777777" w:rsidR="008320D6" w:rsidRDefault="008320D6">
            <w:pPr>
              <w:pStyle w:val="TAL"/>
            </w:pPr>
            <w:r>
              <w:lastRenderedPageBreak/>
              <w:t>ueReqDnn</w:t>
            </w:r>
          </w:p>
        </w:tc>
        <w:tc>
          <w:tcPr>
            <w:tcW w:w="1620" w:type="dxa"/>
            <w:tcBorders>
              <w:top w:val="single" w:sz="6" w:space="0" w:color="auto"/>
              <w:left w:val="single" w:sz="6" w:space="0" w:color="auto"/>
              <w:bottom w:val="single" w:sz="6" w:space="0" w:color="auto"/>
              <w:right w:val="single" w:sz="6" w:space="0" w:color="auto"/>
            </w:tcBorders>
            <w:hideMark/>
          </w:tcPr>
          <w:p w14:paraId="668290C7" w14:textId="77777777" w:rsidR="008320D6" w:rsidRDefault="008320D6">
            <w:pPr>
              <w:pStyle w:val="TAL"/>
              <w:rPr>
                <w:lang w:eastAsia="zh-CN"/>
              </w:rPr>
            </w:pPr>
            <w:r>
              <w:rPr>
                <w:noProof/>
              </w:rPr>
              <w:t>Dnn</w:t>
            </w:r>
          </w:p>
        </w:tc>
        <w:tc>
          <w:tcPr>
            <w:tcW w:w="450" w:type="dxa"/>
            <w:tcBorders>
              <w:top w:val="single" w:sz="6" w:space="0" w:color="auto"/>
              <w:left w:val="single" w:sz="6" w:space="0" w:color="auto"/>
              <w:bottom w:val="single" w:sz="6" w:space="0" w:color="auto"/>
              <w:right w:val="single" w:sz="6" w:space="0" w:color="auto"/>
            </w:tcBorders>
            <w:hideMark/>
          </w:tcPr>
          <w:p w14:paraId="39F90AF8"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22269C6B"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
          <w:p w14:paraId="3E4B83EC" w14:textId="77777777" w:rsidR="008320D6" w:rsidRDefault="008320D6">
            <w:pPr>
              <w:pStyle w:val="TAL"/>
              <w:rPr>
                <w:lang w:eastAsia="zh-CN"/>
              </w:rPr>
            </w:pPr>
            <w:r>
              <w:rPr>
                <w:lang w:eastAsia="zh-CN"/>
              </w:rPr>
              <w:t>UE requested DNN.</w:t>
            </w:r>
          </w:p>
          <w:p w14:paraId="7210C069" w14:textId="77777777" w:rsidR="008320D6" w:rsidRDefault="008320D6">
            <w:pPr>
              <w:pStyle w:val="TAL"/>
              <w:rPr>
                <w:lang w:eastAsia="zh-CN"/>
              </w:rPr>
            </w:pPr>
          </w:p>
          <w:p w14:paraId="07B26785" w14:textId="77777777" w:rsidR="008320D6" w:rsidRDefault="008320D6">
            <w:pPr>
              <w:pStyle w:val="TAL"/>
              <w:rPr>
                <w:lang w:eastAsia="zh-CN"/>
              </w:rPr>
            </w:pPr>
            <w:r>
              <w:rPr>
                <w:lang w:eastAsia="zh-CN"/>
              </w:rPr>
              <w:t>It may be present when the "urspEnfInfo" attribute is present.</w:t>
            </w:r>
          </w:p>
          <w:p w14:paraId="623A1808"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
          <w:p w14:paraId="69B8C604" w14:textId="77777777" w:rsidR="008320D6" w:rsidRDefault="008320D6">
            <w:pPr>
              <w:pStyle w:val="TAL"/>
            </w:pPr>
            <w:r>
              <w:t>URSPEnforcement</w:t>
            </w:r>
          </w:p>
        </w:tc>
      </w:tr>
      <w:tr w:rsidR="008320D6" w14:paraId="271D8D21"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195611FC" w14:textId="77777777" w:rsidR="008320D6" w:rsidRDefault="008320D6">
            <w:pPr>
              <w:pStyle w:val="TAL"/>
            </w:pPr>
            <w:r>
              <w:t>redundantPduSessionInfo</w:t>
            </w:r>
          </w:p>
        </w:tc>
        <w:tc>
          <w:tcPr>
            <w:tcW w:w="1620" w:type="dxa"/>
            <w:tcBorders>
              <w:top w:val="single" w:sz="6" w:space="0" w:color="auto"/>
              <w:left w:val="single" w:sz="6" w:space="0" w:color="auto"/>
              <w:bottom w:val="single" w:sz="6" w:space="0" w:color="auto"/>
              <w:right w:val="single" w:sz="6" w:space="0" w:color="auto"/>
            </w:tcBorders>
            <w:hideMark/>
          </w:tcPr>
          <w:p w14:paraId="15FC9EEE" w14:textId="77777777" w:rsidR="008320D6" w:rsidRDefault="008320D6">
            <w:pPr>
              <w:pStyle w:val="TAL"/>
              <w:rPr>
                <w:lang w:eastAsia="zh-CN"/>
              </w:rPr>
            </w:pPr>
            <w:r>
              <w:rPr>
                <w:noProof/>
              </w:rPr>
              <w:t>RedundantPduSessionInformation</w:t>
            </w:r>
          </w:p>
        </w:tc>
        <w:tc>
          <w:tcPr>
            <w:tcW w:w="450" w:type="dxa"/>
            <w:tcBorders>
              <w:top w:val="single" w:sz="6" w:space="0" w:color="auto"/>
              <w:left w:val="single" w:sz="6" w:space="0" w:color="auto"/>
              <w:bottom w:val="single" w:sz="6" w:space="0" w:color="auto"/>
              <w:right w:val="single" w:sz="6" w:space="0" w:color="auto"/>
            </w:tcBorders>
            <w:hideMark/>
          </w:tcPr>
          <w:p w14:paraId="1769D4A6"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520FA305"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tcPr>
          <w:p w14:paraId="3CEDD1EE" w14:textId="77777777" w:rsidR="008320D6" w:rsidRDefault="008320D6">
            <w:pPr>
              <w:pStyle w:val="TAL"/>
              <w:rPr>
                <w:lang w:eastAsia="zh-CN"/>
              </w:rPr>
            </w:pPr>
            <w:r>
              <w:rPr>
                <w:lang w:eastAsia="zh-CN"/>
              </w:rPr>
              <w:t>RSN and PDU session pair ID of the redundant PDU session.</w:t>
            </w:r>
          </w:p>
          <w:p w14:paraId="0A9B6C82" w14:textId="77777777" w:rsidR="008320D6" w:rsidRDefault="008320D6">
            <w:pPr>
              <w:pStyle w:val="TAL"/>
              <w:rPr>
                <w:lang w:eastAsia="zh-CN"/>
              </w:rPr>
            </w:pPr>
            <w:r>
              <w:rPr>
                <w:lang w:eastAsia="zh-CN"/>
              </w:rPr>
              <w:t>It may be present when the "urspEnfInfo" attribute is present.</w:t>
            </w:r>
          </w:p>
          <w:p w14:paraId="079E70ED" w14:textId="77777777" w:rsidR="008320D6" w:rsidRDefault="008320D6">
            <w:pPr>
              <w:pStyle w:val="TAL"/>
              <w:rPr>
                <w:lang w:eastAsia="zh-CN"/>
              </w:rPr>
            </w:pPr>
          </w:p>
        </w:tc>
        <w:tc>
          <w:tcPr>
            <w:tcW w:w="1370" w:type="dxa"/>
            <w:tcBorders>
              <w:top w:val="single" w:sz="6" w:space="0" w:color="auto"/>
              <w:left w:val="single" w:sz="6" w:space="0" w:color="auto"/>
              <w:bottom w:val="single" w:sz="6" w:space="0" w:color="auto"/>
              <w:right w:val="single" w:sz="6" w:space="0" w:color="auto"/>
            </w:tcBorders>
            <w:hideMark/>
          </w:tcPr>
          <w:p w14:paraId="645EE254" w14:textId="77777777" w:rsidR="008320D6" w:rsidRDefault="008320D6">
            <w:pPr>
              <w:pStyle w:val="TAL"/>
            </w:pPr>
            <w:r>
              <w:t>URSPEnforcement</w:t>
            </w:r>
          </w:p>
        </w:tc>
      </w:tr>
      <w:tr w:rsidR="008320D6" w14:paraId="46D29A07"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33BBF1F2" w14:textId="77777777" w:rsidR="008320D6" w:rsidRDefault="008320D6">
            <w:pPr>
              <w:pStyle w:val="TAL"/>
            </w:pPr>
            <w:r>
              <w:rPr>
                <w:lang w:eastAsia="zh-CN"/>
              </w:rPr>
              <w:t>l4sReports</w:t>
            </w:r>
          </w:p>
        </w:tc>
        <w:tc>
          <w:tcPr>
            <w:tcW w:w="1620" w:type="dxa"/>
            <w:tcBorders>
              <w:top w:val="single" w:sz="6" w:space="0" w:color="auto"/>
              <w:left w:val="single" w:sz="6" w:space="0" w:color="auto"/>
              <w:bottom w:val="single" w:sz="6" w:space="0" w:color="auto"/>
              <w:right w:val="single" w:sz="6" w:space="0" w:color="auto"/>
            </w:tcBorders>
            <w:hideMark/>
          </w:tcPr>
          <w:p w14:paraId="4C3DAB47" w14:textId="77777777" w:rsidR="008320D6" w:rsidRDefault="008320D6">
            <w:pPr>
              <w:pStyle w:val="TAL"/>
              <w:rPr>
                <w:lang w:eastAsia="zh-CN"/>
              </w:rPr>
            </w:pPr>
            <w:r>
              <w:rPr>
                <w:lang w:eastAsia="zh-CN"/>
              </w:rPr>
              <w:t>array(L4sSupportInfo)</w:t>
            </w:r>
          </w:p>
        </w:tc>
        <w:tc>
          <w:tcPr>
            <w:tcW w:w="450" w:type="dxa"/>
            <w:tcBorders>
              <w:top w:val="single" w:sz="6" w:space="0" w:color="auto"/>
              <w:left w:val="single" w:sz="6" w:space="0" w:color="auto"/>
              <w:bottom w:val="single" w:sz="6" w:space="0" w:color="auto"/>
              <w:right w:val="single" w:sz="6" w:space="0" w:color="auto"/>
            </w:tcBorders>
            <w:hideMark/>
          </w:tcPr>
          <w:p w14:paraId="74E09EE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683C00A4" w14:textId="77777777" w:rsidR="008320D6" w:rsidRDefault="008320D6">
            <w:pPr>
              <w:pStyle w:val="TAC"/>
              <w:rPr>
                <w:lang w:eastAsia="zh-CN"/>
              </w:rPr>
            </w:pPr>
            <w:r>
              <w:rPr>
                <w:lang w:eastAsia="zh-CN"/>
              </w:rPr>
              <w:t>1..N</w:t>
            </w:r>
          </w:p>
        </w:tc>
        <w:tc>
          <w:tcPr>
            <w:tcW w:w="3192" w:type="dxa"/>
            <w:tcBorders>
              <w:top w:val="single" w:sz="6" w:space="0" w:color="auto"/>
              <w:left w:val="single" w:sz="6" w:space="0" w:color="auto"/>
              <w:bottom w:val="single" w:sz="6" w:space="0" w:color="auto"/>
              <w:right w:val="single" w:sz="6" w:space="0" w:color="auto"/>
            </w:tcBorders>
            <w:hideMark/>
          </w:tcPr>
          <w:p w14:paraId="60F18ACA" w14:textId="77777777" w:rsidR="008320D6" w:rsidRDefault="008320D6">
            <w:pPr>
              <w:pStyle w:val="TAL"/>
              <w:rPr>
                <w:lang w:eastAsia="zh-CN"/>
              </w:rPr>
            </w:pPr>
            <w:r>
              <w:rPr>
                <w:lang w:eastAsia="zh-CN"/>
              </w:rPr>
              <w:t>ECN marking for L4S support report information.</w:t>
            </w:r>
          </w:p>
        </w:tc>
        <w:tc>
          <w:tcPr>
            <w:tcW w:w="1370" w:type="dxa"/>
            <w:tcBorders>
              <w:top w:val="single" w:sz="6" w:space="0" w:color="auto"/>
              <w:left w:val="single" w:sz="6" w:space="0" w:color="auto"/>
              <w:bottom w:val="single" w:sz="6" w:space="0" w:color="auto"/>
              <w:right w:val="single" w:sz="6" w:space="0" w:color="auto"/>
            </w:tcBorders>
            <w:hideMark/>
          </w:tcPr>
          <w:p w14:paraId="2D6640D9" w14:textId="77777777" w:rsidR="008320D6" w:rsidRDefault="008320D6">
            <w:pPr>
              <w:pStyle w:val="TAL"/>
            </w:pPr>
            <w:r>
              <w:rPr>
                <w:lang w:val="en-US"/>
              </w:rPr>
              <w:t>L4S</w:t>
            </w:r>
          </w:p>
        </w:tc>
      </w:tr>
      <w:tr w:rsidR="008320D6" w14:paraId="62FB04B0"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186BC62D" w14:textId="77777777" w:rsidR="008320D6" w:rsidRDefault="008320D6">
            <w:pPr>
              <w:pStyle w:val="TAL"/>
              <w:rPr>
                <w:lang w:eastAsia="zh-CN"/>
              </w:rPr>
            </w:pPr>
            <w:r>
              <w:rPr>
                <w:lang w:eastAsia="zh-CN"/>
              </w:rPr>
              <w:t>alt</w:t>
            </w:r>
            <w:r>
              <w:t>SliceInfo</w:t>
            </w:r>
          </w:p>
        </w:tc>
        <w:tc>
          <w:tcPr>
            <w:tcW w:w="1620" w:type="dxa"/>
            <w:tcBorders>
              <w:top w:val="single" w:sz="6" w:space="0" w:color="auto"/>
              <w:left w:val="single" w:sz="6" w:space="0" w:color="auto"/>
              <w:bottom w:val="single" w:sz="6" w:space="0" w:color="auto"/>
              <w:right w:val="single" w:sz="6" w:space="0" w:color="auto"/>
            </w:tcBorders>
            <w:hideMark/>
          </w:tcPr>
          <w:p w14:paraId="799E78B2" w14:textId="77777777" w:rsidR="008320D6" w:rsidRDefault="008320D6">
            <w:pPr>
              <w:pStyle w:val="TAL"/>
              <w:rPr>
                <w:lang w:eastAsia="zh-CN"/>
              </w:rPr>
            </w:pPr>
            <w:r>
              <w:t>Snssai</w:t>
            </w:r>
          </w:p>
        </w:tc>
        <w:tc>
          <w:tcPr>
            <w:tcW w:w="450" w:type="dxa"/>
            <w:tcBorders>
              <w:top w:val="single" w:sz="6" w:space="0" w:color="auto"/>
              <w:left w:val="single" w:sz="6" w:space="0" w:color="auto"/>
              <w:bottom w:val="single" w:sz="6" w:space="0" w:color="auto"/>
              <w:right w:val="single" w:sz="6" w:space="0" w:color="auto"/>
            </w:tcBorders>
            <w:hideMark/>
          </w:tcPr>
          <w:p w14:paraId="4F894863" w14:textId="77777777" w:rsidR="008320D6" w:rsidRDefault="008320D6">
            <w:pPr>
              <w:pStyle w:val="TAC"/>
              <w:rPr>
                <w:lang w:eastAsia="zh-CN"/>
              </w:rPr>
            </w:pPr>
            <w:r>
              <w:t>O</w:t>
            </w:r>
          </w:p>
        </w:tc>
        <w:tc>
          <w:tcPr>
            <w:tcW w:w="1168" w:type="dxa"/>
            <w:tcBorders>
              <w:top w:val="single" w:sz="6" w:space="0" w:color="auto"/>
              <w:left w:val="single" w:sz="6" w:space="0" w:color="auto"/>
              <w:bottom w:val="single" w:sz="6" w:space="0" w:color="auto"/>
              <w:right w:val="single" w:sz="6" w:space="0" w:color="auto"/>
            </w:tcBorders>
            <w:hideMark/>
          </w:tcPr>
          <w:p w14:paraId="60AAE464" w14:textId="77777777" w:rsidR="008320D6" w:rsidRDefault="008320D6">
            <w:pPr>
              <w:pStyle w:val="TAC"/>
              <w:rPr>
                <w:lang w:eastAsia="zh-CN"/>
              </w:rPr>
            </w:pPr>
            <w:r>
              <w:t>0..1</w:t>
            </w:r>
          </w:p>
        </w:tc>
        <w:tc>
          <w:tcPr>
            <w:tcW w:w="3192" w:type="dxa"/>
            <w:tcBorders>
              <w:top w:val="single" w:sz="6" w:space="0" w:color="auto"/>
              <w:left w:val="single" w:sz="6" w:space="0" w:color="auto"/>
              <w:bottom w:val="single" w:sz="6" w:space="0" w:color="auto"/>
              <w:right w:val="single" w:sz="6" w:space="0" w:color="auto"/>
            </w:tcBorders>
            <w:hideMark/>
          </w:tcPr>
          <w:p w14:paraId="1708B5C9" w14:textId="77777777" w:rsidR="008320D6" w:rsidRDefault="008320D6">
            <w:pPr>
              <w:pStyle w:val="TAL"/>
              <w:rPr>
                <w:lang w:eastAsia="zh-CN"/>
              </w:rPr>
            </w:pPr>
            <w:r>
              <w:t>Contains the updated S-NSSAI.</w:t>
            </w:r>
          </w:p>
        </w:tc>
        <w:tc>
          <w:tcPr>
            <w:tcW w:w="1370" w:type="dxa"/>
            <w:tcBorders>
              <w:top w:val="single" w:sz="6" w:space="0" w:color="auto"/>
              <w:left w:val="single" w:sz="6" w:space="0" w:color="auto"/>
              <w:bottom w:val="single" w:sz="6" w:space="0" w:color="auto"/>
              <w:right w:val="single" w:sz="6" w:space="0" w:color="auto"/>
            </w:tcBorders>
            <w:hideMark/>
          </w:tcPr>
          <w:p w14:paraId="4432913F" w14:textId="77777777" w:rsidR="008320D6" w:rsidRDefault="008320D6">
            <w:pPr>
              <w:pStyle w:val="TAL"/>
              <w:rPr>
                <w:lang w:eastAsia="zh-CN"/>
              </w:rPr>
            </w:pPr>
            <w:r>
              <w:rPr>
                <w:lang w:eastAsia="zh-CN"/>
              </w:rPr>
              <w:t>NetSliceRepl</w:t>
            </w:r>
          </w:p>
        </w:tc>
      </w:tr>
      <w:tr w:rsidR="008320D6" w14:paraId="4B90C15C"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52EFB5DE" w14:textId="77777777" w:rsidR="008320D6" w:rsidRDefault="008320D6">
            <w:pPr>
              <w:pStyle w:val="TAL"/>
            </w:pPr>
            <w:r>
              <w:t>batOffsetInfo</w:t>
            </w:r>
          </w:p>
        </w:tc>
        <w:tc>
          <w:tcPr>
            <w:tcW w:w="1620" w:type="dxa"/>
            <w:tcBorders>
              <w:top w:val="single" w:sz="6" w:space="0" w:color="auto"/>
              <w:left w:val="single" w:sz="6" w:space="0" w:color="auto"/>
              <w:bottom w:val="single" w:sz="6" w:space="0" w:color="auto"/>
              <w:right w:val="single" w:sz="6" w:space="0" w:color="auto"/>
            </w:tcBorders>
            <w:hideMark/>
          </w:tcPr>
          <w:p w14:paraId="5120EEFF" w14:textId="77777777" w:rsidR="008320D6" w:rsidRDefault="008320D6">
            <w:pPr>
              <w:pStyle w:val="TAL"/>
            </w:pPr>
            <w:r>
              <w:rPr>
                <w:lang w:eastAsia="zh-CN"/>
              </w:rPr>
              <w:t>BatOffsetInfo</w:t>
            </w:r>
          </w:p>
        </w:tc>
        <w:tc>
          <w:tcPr>
            <w:tcW w:w="450" w:type="dxa"/>
            <w:tcBorders>
              <w:top w:val="single" w:sz="6" w:space="0" w:color="auto"/>
              <w:left w:val="single" w:sz="6" w:space="0" w:color="auto"/>
              <w:bottom w:val="single" w:sz="6" w:space="0" w:color="auto"/>
              <w:right w:val="single" w:sz="6" w:space="0" w:color="auto"/>
            </w:tcBorders>
            <w:hideMark/>
          </w:tcPr>
          <w:p w14:paraId="777D954F" w14:textId="77777777" w:rsidR="008320D6" w:rsidRDefault="008320D6">
            <w:pPr>
              <w:pStyle w:val="TAC"/>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27D5EE63" w14:textId="77777777" w:rsidR="008320D6" w:rsidRDefault="008320D6">
            <w:pPr>
              <w:pStyle w:val="TAC"/>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55271B03" w14:textId="77777777" w:rsidR="008320D6" w:rsidRDefault="008320D6">
            <w:pPr>
              <w:pStyle w:val="TAL"/>
            </w:pPr>
            <w:r>
              <w:rPr>
                <w:rFonts w:cs="Arial"/>
                <w:szCs w:val="18"/>
                <w:lang w:eastAsia="zh-CN"/>
              </w:rPr>
              <w:t>Contains the BAT offset and the optionally adjusted periodicity.</w:t>
            </w:r>
          </w:p>
        </w:tc>
        <w:tc>
          <w:tcPr>
            <w:tcW w:w="1370" w:type="dxa"/>
            <w:tcBorders>
              <w:top w:val="single" w:sz="6" w:space="0" w:color="auto"/>
              <w:left w:val="single" w:sz="6" w:space="0" w:color="auto"/>
              <w:bottom w:val="single" w:sz="6" w:space="0" w:color="auto"/>
              <w:right w:val="single" w:sz="6" w:space="0" w:color="auto"/>
            </w:tcBorders>
            <w:hideMark/>
          </w:tcPr>
          <w:p w14:paraId="58443421" w14:textId="77777777" w:rsidR="008320D6" w:rsidRDefault="008320D6">
            <w:pPr>
              <w:pStyle w:val="TAL"/>
              <w:rPr>
                <w:lang w:eastAsia="zh-CN"/>
              </w:rPr>
            </w:pPr>
            <w:r>
              <w:rPr>
                <w:noProof/>
              </w:rPr>
              <w:t>EnTSCAC</w:t>
            </w:r>
          </w:p>
        </w:tc>
      </w:tr>
      <w:tr w:rsidR="008320D6" w14:paraId="2D6515CE" w14:textId="77777777" w:rsidTr="008320D6">
        <w:trPr>
          <w:cantSplit/>
          <w:jc w:val="center"/>
        </w:trPr>
        <w:tc>
          <w:tcPr>
            <w:tcW w:w="1890" w:type="dxa"/>
            <w:tcBorders>
              <w:top w:val="single" w:sz="6" w:space="0" w:color="auto"/>
              <w:left w:val="single" w:sz="6" w:space="0" w:color="auto"/>
              <w:bottom w:val="single" w:sz="6" w:space="0" w:color="auto"/>
              <w:right w:val="single" w:sz="6" w:space="0" w:color="auto"/>
            </w:tcBorders>
            <w:hideMark/>
          </w:tcPr>
          <w:p w14:paraId="0B56CB6E" w14:textId="77777777" w:rsidR="008320D6" w:rsidRDefault="008320D6">
            <w:pPr>
              <w:pStyle w:val="TAL"/>
            </w:pPr>
            <w:r>
              <w:rPr>
                <w:lang w:eastAsia="zh-CN"/>
              </w:rPr>
              <w:t>hrsboInd</w:t>
            </w:r>
          </w:p>
        </w:tc>
        <w:tc>
          <w:tcPr>
            <w:tcW w:w="1620" w:type="dxa"/>
            <w:tcBorders>
              <w:top w:val="single" w:sz="6" w:space="0" w:color="auto"/>
              <w:left w:val="single" w:sz="6" w:space="0" w:color="auto"/>
              <w:bottom w:val="single" w:sz="6" w:space="0" w:color="auto"/>
              <w:right w:val="single" w:sz="6" w:space="0" w:color="auto"/>
            </w:tcBorders>
            <w:hideMark/>
          </w:tcPr>
          <w:p w14:paraId="1BC6E8BF" w14:textId="77777777" w:rsidR="008320D6" w:rsidRDefault="008320D6">
            <w:pPr>
              <w:pStyle w:val="TAL"/>
              <w:rPr>
                <w:lang w:eastAsia="zh-CN"/>
              </w:rPr>
            </w:pPr>
            <w:r>
              <w:rPr>
                <w:lang w:eastAsia="zh-CN"/>
              </w:rPr>
              <w:t>boolean</w:t>
            </w:r>
          </w:p>
        </w:tc>
        <w:tc>
          <w:tcPr>
            <w:tcW w:w="450" w:type="dxa"/>
            <w:tcBorders>
              <w:top w:val="single" w:sz="6" w:space="0" w:color="auto"/>
              <w:left w:val="single" w:sz="6" w:space="0" w:color="auto"/>
              <w:bottom w:val="single" w:sz="6" w:space="0" w:color="auto"/>
              <w:right w:val="single" w:sz="6" w:space="0" w:color="auto"/>
            </w:tcBorders>
            <w:hideMark/>
          </w:tcPr>
          <w:p w14:paraId="38DB9A30" w14:textId="77777777" w:rsidR="008320D6" w:rsidRDefault="008320D6">
            <w:pPr>
              <w:pStyle w:val="TAC"/>
              <w:rPr>
                <w:lang w:eastAsia="zh-CN"/>
              </w:rPr>
            </w:pPr>
            <w:r>
              <w:rPr>
                <w:lang w:eastAsia="zh-CN"/>
              </w:rPr>
              <w:t>O</w:t>
            </w:r>
          </w:p>
        </w:tc>
        <w:tc>
          <w:tcPr>
            <w:tcW w:w="1168" w:type="dxa"/>
            <w:tcBorders>
              <w:top w:val="single" w:sz="6" w:space="0" w:color="auto"/>
              <w:left w:val="single" w:sz="6" w:space="0" w:color="auto"/>
              <w:bottom w:val="single" w:sz="6" w:space="0" w:color="auto"/>
              <w:right w:val="single" w:sz="6" w:space="0" w:color="auto"/>
            </w:tcBorders>
            <w:hideMark/>
          </w:tcPr>
          <w:p w14:paraId="5BB7031F" w14:textId="77777777" w:rsidR="008320D6" w:rsidRDefault="008320D6">
            <w:pPr>
              <w:pStyle w:val="TAC"/>
              <w:rPr>
                <w:lang w:eastAsia="zh-CN"/>
              </w:rPr>
            </w:pPr>
            <w:r>
              <w:rPr>
                <w:lang w:eastAsia="zh-CN"/>
              </w:rPr>
              <w:t>0..1</w:t>
            </w:r>
          </w:p>
        </w:tc>
        <w:tc>
          <w:tcPr>
            <w:tcW w:w="3192" w:type="dxa"/>
            <w:tcBorders>
              <w:top w:val="single" w:sz="6" w:space="0" w:color="auto"/>
              <w:left w:val="single" w:sz="6" w:space="0" w:color="auto"/>
              <w:bottom w:val="single" w:sz="6" w:space="0" w:color="auto"/>
              <w:right w:val="single" w:sz="6" w:space="0" w:color="auto"/>
            </w:tcBorders>
            <w:hideMark/>
          </w:tcPr>
          <w:p w14:paraId="16FF9461" w14:textId="77777777" w:rsidR="008320D6" w:rsidRDefault="008320D6">
            <w:pPr>
              <w:pStyle w:val="TAL"/>
              <w:rPr>
                <w:rFonts w:cs="Arial"/>
                <w:szCs w:val="18"/>
                <w:lang w:eastAsia="zh-CN"/>
              </w:rPr>
            </w:pPr>
            <w:r>
              <w:t>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cs="Arial"/>
                <w:szCs w:val="18"/>
                <w:lang w:eastAsia="zh-CN"/>
              </w:rPr>
              <w:t>.</w:t>
            </w:r>
            <w:r>
              <w:t xml:space="preserve"> </w:t>
            </w:r>
          </w:p>
        </w:tc>
        <w:tc>
          <w:tcPr>
            <w:tcW w:w="1370" w:type="dxa"/>
            <w:tcBorders>
              <w:top w:val="single" w:sz="6" w:space="0" w:color="auto"/>
              <w:left w:val="single" w:sz="6" w:space="0" w:color="auto"/>
              <w:bottom w:val="single" w:sz="6" w:space="0" w:color="auto"/>
              <w:right w:val="single" w:sz="6" w:space="0" w:color="auto"/>
            </w:tcBorders>
            <w:hideMark/>
          </w:tcPr>
          <w:p w14:paraId="65EC1817" w14:textId="77777777" w:rsidR="008320D6" w:rsidRDefault="008320D6">
            <w:pPr>
              <w:pStyle w:val="TAL"/>
              <w:rPr>
                <w:noProof/>
              </w:rPr>
            </w:pPr>
            <w:r>
              <w:t>HR-SBO</w:t>
            </w:r>
          </w:p>
        </w:tc>
      </w:tr>
      <w:tr w:rsidR="0057369E" w14:paraId="0CF81E81" w14:textId="77777777" w:rsidTr="008320D6">
        <w:trPr>
          <w:cantSplit/>
          <w:jc w:val="center"/>
          <w:ins w:id="141" w:author="Ericsson User" w:date="2024-03-11T16:41:00Z"/>
        </w:trPr>
        <w:tc>
          <w:tcPr>
            <w:tcW w:w="1890" w:type="dxa"/>
            <w:tcBorders>
              <w:top w:val="single" w:sz="6" w:space="0" w:color="auto"/>
              <w:left w:val="single" w:sz="6" w:space="0" w:color="auto"/>
              <w:bottom w:val="single" w:sz="6" w:space="0" w:color="auto"/>
              <w:right w:val="single" w:sz="6" w:space="0" w:color="auto"/>
            </w:tcBorders>
          </w:tcPr>
          <w:p w14:paraId="579A2160" w14:textId="2B666691" w:rsidR="0057369E" w:rsidRDefault="0057369E">
            <w:pPr>
              <w:pStyle w:val="TAL"/>
              <w:rPr>
                <w:ins w:id="142" w:author="Ericsson User" w:date="2024-03-11T16:41:00Z"/>
                <w:lang w:eastAsia="zh-CN"/>
              </w:rPr>
            </w:pPr>
            <w:ins w:id="143" w:author="Ericsson User" w:date="2024-03-11T16:41:00Z">
              <w:r>
                <w:rPr>
                  <w:lang w:eastAsia="zh-CN"/>
                </w:rPr>
                <w:t>ueReachStatus</w:t>
              </w:r>
            </w:ins>
          </w:p>
        </w:tc>
        <w:tc>
          <w:tcPr>
            <w:tcW w:w="1620" w:type="dxa"/>
            <w:tcBorders>
              <w:top w:val="single" w:sz="6" w:space="0" w:color="auto"/>
              <w:left w:val="single" w:sz="6" w:space="0" w:color="auto"/>
              <w:bottom w:val="single" w:sz="6" w:space="0" w:color="auto"/>
              <w:right w:val="single" w:sz="6" w:space="0" w:color="auto"/>
            </w:tcBorders>
          </w:tcPr>
          <w:p w14:paraId="4EFF3F42" w14:textId="6552339A" w:rsidR="0057369E" w:rsidRDefault="00DC4DA2">
            <w:pPr>
              <w:pStyle w:val="TAL"/>
              <w:rPr>
                <w:ins w:id="144" w:author="Ericsson User" w:date="2024-03-11T16:41:00Z"/>
                <w:lang w:eastAsia="zh-CN"/>
              </w:rPr>
            </w:pPr>
            <w:ins w:id="145" w:author="Ericsson User" w:date="2024-03-11T16:41:00Z">
              <w:r>
                <w:rPr>
                  <w:lang w:eastAsia="zh-CN"/>
                </w:rPr>
                <w:t>UeReachStatus</w:t>
              </w:r>
            </w:ins>
          </w:p>
        </w:tc>
        <w:tc>
          <w:tcPr>
            <w:tcW w:w="450" w:type="dxa"/>
            <w:tcBorders>
              <w:top w:val="single" w:sz="6" w:space="0" w:color="auto"/>
              <w:left w:val="single" w:sz="6" w:space="0" w:color="auto"/>
              <w:bottom w:val="single" w:sz="6" w:space="0" w:color="auto"/>
              <w:right w:val="single" w:sz="6" w:space="0" w:color="auto"/>
            </w:tcBorders>
          </w:tcPr>
          <w:p w14:paraId="312AA995" w14:textId="0F5AFAD1" w:rsidR="0057369E" w:rsidRDefault="00DC4DA2">
            <w:pPr>
              <w:pStyle w:val="TAC"/>
              <w:rPr>
                <w:ins w:id="146" w:author="Ericsson User" w:date="2024-03-11T16:41:00Z"/>
                <w:lang w:eastAsia="zh-CN"/>
              </w:rPr>
            </w:pPr>
            <w:ins w:id="147" w:author="Ericsson User" w:date="2024-03-11T16:41:00Z">
              <w:r>
                <w:rPr>
                  <w:lang w:eastAsia="zh-CN"/>
                </w:rPr>
                <w:t>O</w:t>
              </w:r>
            </w:ins>
          </w:p>
        </w:tc>
        <w:tc>
          <w:tcPr>
            <w:tcW w:w="1168" w:type="dxa"/>
            <w:tcBorders>
              <w:top w:val="single" w:sz="6" w:space="0" w:color="auto"/>
              <w:left w:val="single" w:sz="6" w:space="0" w:color="auto"/>
              <w:bottom w:val="single" w:sz="6" w:space="0" w:color="auto"/>
              <w:right w:val="single" w:sz="6" w:space="0" w:color="auto"/>
            </w:tcBorders>
          </w:tcPr>
          <w:p w14:paraId="4CB89477" w14:textId="753AAF0F" w:rsidR="0057369E" w:rsidRDefault="00DC4DA2">
            <w:pPr>
              <w:pStyle w:val="TAC"/>
              <w:rPr>
                <w:ins w:id="148" w:author="Ericsson User" w:date="2024-03-11T16:41:00Z"/>
                <w:lang w:eastAsia="zh-CN"/>
              </w:rPr>
            </w:pPr>
            <w:ins w:id="149" w:author="Ericsson User" w:date="2024-03-11T16:41:00Z">
              <w:r>
                <w:rPr>
                  <w:lang w:eastAsia="zh-CN"/>
                </w:rPr>
                <w:t>0..1</w:t>
              </w:r>
            </w:ins>
          </w:p>
        </w:tc>
        <w:tc>
          <w:tcPr>
            <w:tcW w:w="3192" w:type="dxa"/>
            <w:tcBorders>
              <w:top w:val="single" w:sz="6" w:space="0" w:color="auto"/>
              <w:left w:val="single" w:sz="6" w:space="0" w:color="auto"/>
              <w:bottom w:val="single" w:sz="6" w:space="0" w:color="auto"/>
              <w:right w:val="single" w:sz="6" w:space="0" w:color="auto"/>
            </w:tcBorders>
          </w:tcPr>
          <w:p w14:paraId="6024832D" w14:textId="08C194FE" w:rsidR="0057369E" w:rsidRDefault="00DC4DA2">
            <w:pPr>
              <w:pStyle w:val="TAL"/>
              <w:rPr>
                <w:ins w:id="150" w:author="Ericsson User" w:date="2024-03-11T16:41:00Z"/>
              </w:rPr>
            </w:pPr>
            <w:ins w:id="151" w:author="Ericsson User" w:date="2024-03-11T16:41:00Z">
              <w:r>
                <w:t xml:space="preserve">UE Reachability Status. </w:t>
              </w:r>
            </w:ins>
            <w:ins w:id="152" w:author="Ericsson User" w:date="2024-03-11T16:42:00Z">
              <w:r w:rsidR="00E82FD9">
                <w:rPr>
                  <w:rFonts w:cs="Arial"/>
                  <w:szCs w:val="18"/>
                </w:rPr>
                <w:t xml:space="preserve">It shall be present when the notified event is </w:t>
              </w:r>
              <w:r w:rsidR="00E82FD9">
                <w:t>"</w:t>
              </w:r>
              <w:r w:rsidR="005528C9">
                <w:t>UE_REACH_STATUS_CH</w:t>
              </w:r>
              <w:r w:rsidR="00E82FD9">
                <w:t>"</w:t>
              </w:r>
            </w:ins>
            <w:ins w:id="153" w:author="Ericsson User" w:date="2024-03-11T16:43:00Z">
              <w:r w:rsidR="005528C9">
                <w:t>.</w:t>
              </w:r>
            </w:ins>
          </w:p>
        </w:tc>
        <w:tc>
          <w:tcPr>
            <w:tcW w:w="1370" w:type="dxa"/>
            <w:tcBorders>
              <w:top w:val="single" w:sz="6" w:space="0" w:color="auto"/>
              <w:left w:val="single" w:sz="6" w:space="0" w:color="auto"/>
              <w:bottom w:val="single" w:sz="6" w:space="0" w:color="auto"/>
              <w:right w:val="single" w:sz="6" w:space="0" w:color="auto"/>
            </w:tcBorders>
          </w:tcPr>
          <w:p w14:paraId="73C94F67" w14:textId="59618CE5" w:rsidR="0057369E" w:rsidRDefault="00DC4DA2">
            <w:pPr>
              <w:pStyle w:val="TAL"/>
              <w:rPr>
                <w:ins w:id="154" w:author="Ericsson User" w:date="2024-03-11T16:41:00Z"/>
              </w:rPr>
            </w:pPr>
            <w:ins w:id="155" w:author="Ericsson User" w:date="2024-03-11T16:41:00Z">
              <w:r>
                <w:t>UE</w:t>
              </w:r>
            </w:ins>
            <w:ins w:id="156" w:author="Ericsson User" w:date="2024-04-04T15:01:00Z">
              <w:r w:rsidR="00EB75E0">
                <w:t>Unreachable</w:t>
              </w:r>
            </w:ins>
          </w:p>
        </w:tc>
      </w:tr>
      <w:tr w:rsidR="00613BC4" w14:paraId="66ABD93B" w14:textId="77777777" w:rsidTr="008320D6">
        <w:trPr>
          <w:cantSplit/>
          <w:jc w:val="center"/>
          <w:ins w:id="157" w:author="Ericsson User" w:date="2024-03-25T09:42:00Z"/>
        </w:trPr>
        <w:tc>
          <w:tcPr>
            <w:tcW w:w="1890" w:type="dxa"/>
            <w:tcBorders>
              <w:top w:val="single" w:sz="6" w:space="0" w:color="auto"/>
              <w:left w:val="single" w:sz="6" w:space="0" w:color="auto"/>
              <w:bottom w:val="single" w:sz="6" w:space="0" w:color="auto"/>
              <w:right w:val="single" w:sz="6" w:space="0" w:color="auto"/>
            </w:tcBorders>
          </w:tcPr>
          <w:p w14:paraId="65EE0E89" w14:textId="70891055" w:rsidR="00613BC4" w:rsidRDefault="00613BC4" w:rsidP="00613BC4">
            <w:pPr>
              <w:pStyle w:val="TAL"/>
              <w:rPr>
                <w:ins w:id="158" w:author="Ericsson User" w:date="2024-03-25T09:42:00Z"/>
                <w:lang w:eastAsia="zh-CN"/>
              </w:rPr>
            </w:pPr>
            <w:proofErr w:type="spellStart"/>
            <w:ins w:id="159" w:author="Ericsson User" w:date="2024-03-25T09:42:00Z">
              <w:r>
                <w:t>retryAfter</w:t>
              </w:r>
              <w:proofErr w:type="spellEnd"/>
            </w:ins>
          </w:p>
        </w:tc>
        <w:tc>
          <w:tcPr>
            <w:tcW w:w="1620" w:type="dxa"/>
            <w:tcBorders>
              <w:top w:val="single" w:sz="6" w:space="0" w:color="auto"/>
              <w:left w:val="single" w:sz="6" w:space="0" w:color="auto"/>
              <w:bottom w:val="single" w:sz="6" w:space="0" w:color="auto"/>
              <w:right w:val="single" w:sz="6" w:space="0" w:color="auto"/>
            </w:tcBorders>
          </w:tcPr>
          <w:p w14:paraId="78B07B21" w14:textId="55447E65" w:rsidR="00613BC4" w:rsidRDefault="00613BC4" w:rsidP="00613BC4">
            <w:pPr>
              <w:pStyle w:val="TAL"/>
              <w:rPr>
                <w:ins w:id="160" w:author="Ericsson User" w:date="2024-03-25T09:42:00Z"/>
                <w:lang w:eastAsia="zh-CN"/>
              </w:rPr>
            </w:pPr>
            <w:ins w:id="161" w:author="Ericsson User" w:date="2024-03-25T09:42:00Z">
              <w:r>
                <w:t>Uinteger</w:t>
              </w:r>
            </w:ins>
          </w:p>
        </w:tc>
        <w:tc>
          <w:tcPr>
            <w:tcW w:w="450" w:type="dxa"/>
            <w:tcBorders>
              <w:top w:val="single" w:sz="6" w:space="0" w:color="auto"/>
              <w:left w:val="single" w:sz="6" w:space="0" w:color="auto"/>
              <w:bottom w:val="single" w:sz="6" w:space="0" w:color="auto"/>
              <w:right w:val="single" w:sz="6" w:space="0" w:color="auto"/>
            </w:tcBorders>
          </w:tcPr>
          <w:p w14:paraId="25708744" w14:textId="3FB1C9B9" w:rsidR="00613BC4" w:rsidRDefault="00613BC4" w:rsidP="00613BC4">
            <w:pPr>
              <w:pStyle w:val="TAC"/>
              <w:rPr>
                <w:ins w:id="162" w:author="Ericsson User" w:date="2024-03-25T09:42:00Z"/>
                <w:lang w:eastAsia="zh-CN"/>
              </w:rPr>
            </w:pPr>
            <w:ins w:id="163" w:author="Ericsson User" w:date="2024-03-25T09:42:00Z">
              <w:r>
                <w:t>O</w:t>
              </w:r>
            </w:ins>
          </w:p>
        </w:tc>
        <w:tc>
          <w:tcPr>
            <w:tcW w:w="1168" w:type="dxa"/>
            <w:tcBorders>
              <w:top w:val="single" w:sz="6" w:space="0" w:color="auto"/>
              <w:left w:val="single" w:sz="6" w:space="0" w:color="auto"/>
              <w:bottom w:val="single" w:sz="6" w:space="0" w:color="auto"/>
              <w:right w:val="single" w:sz="6" w:space="0" w:color="auto"/>
            </w:tcBorders>
          </w:tcPr>
          <w:p w14:paraId="6902134B" w14:textId="2294A0AA" w:rsidR="00613BC4" w:rsidRDefault="00613BC4" w:rsidP="00613BC4">
            <w:pPr>
              <w:pStyle w:val="TAC"/>
              <w:rPr>
                <w:ins w:id="164" w:author="Ericsson User" w:date="2024-03-25T09:42:00Z"/>
                <w:lang w:eastAsia="zh-CN"/>
              </w:rPr>
            </w:pPr>
            <w:ins w:id="165" w:author="Ericsson User" w:date="2024-03-25T09:42:00Z">
              <w:r>
                <w:t>0..1</w:t>
              </w:r>
            </w:ins>
          </w:p>
        </w:tc>
        <w:tc>
          <w:tcPr>
            <w:tcW w:w="3192" w:type="dxa"/>
            <w:tcBorders>
              <w:top w:val="single" w:sz="6" w:space="0" w:color="auto"/>
              <w:left w:val="single" w:sz="6" w:space="0" w:color="auto"/>
              <w:bottom w:val="single" w:sz="6" w:space="0" w:color="auto"/>
              <w:right w:val="single" w:sz="6" w:space="0" w:color="auto"/>
            </w:tcBorders>
          </w:tcPr>
          <w:p w14:paraId="0FAB0B0D" w14:textId="42611902" w:rsidR="00613BC4" w:rsidRDefault="00613BC4" w:rsidP="00613BC4">
            <w:pPr>
              <w:pStyle w:val="TAL"/>
              <w:rPr>
                <w:ins w:id="166" w:author="Ericsson User" w:date="2024-03-25T09:42:00Z"/>
              </w:rPr>
            </w:pPr>
            <w:ins w:id="167" w:author="Ericsson User" w:date="2024-03-25T09:42:00Z">
              <w:r>
                <w:t xml:space="preserve">Indicates the estimate on how long it will take before it can be considered the UE is reachable. It may be provided when the </w:t>
              </w:r>
            </w:ins>
            <w:ins w:id="168" w:author="Ericsson User" w:date="2024-03-25T09:43:00Z">
              <w:r w:rsidR="00A04F3F">
                <w:rPr>
                  <w:rFonts w:ascii="Abadi" w:hAnsi="Abadi"/>
                </w:rPr>
                <w:t>"</w:t>
              </w:r>
              <w:r w:rsidR="00A04F3F">
                <w:t>ueReachStatus</w:t>
              </w:r>
              <w:r w:rsidR="00A04F3F">
                <w:rPr>
                  <w:rFonts w:ascii="Abadi" w:hAnsi="Abadi"/>
                </w:rPr>
                <w:t>"</w:t>
              </w:r>
            </w:ins>
            <w:ins w:id="169" w:author="Ericsson User" w:date="2024-03-25T09:42:00Z">
              <w:r>
                <w:t xml:space="preserve"> attribute</w:t>
              </w:r>
            </w:ins>
            <w:ins w:id="170" w:author="Ericsson User" w:date="2024-03-25T09:43:00Z">
              <w:r w:rsidR="00A04F3F">
                <w:t xml:space="preserve"> is received and it</w:t>
              </w:r>
            </w:ins>
            <w:ins w:id="171" w:author="Ericsson User" w:date="2024-03-25T09:42:00Z">
              <w:r>
                <w:t xml:space="preserve"> indicates </w:t>
              </w:r>
            </w:ins>
            <w:ins w:id="172" w:author="Ericsson User" w:date="2024-03-25T09:44:00Z">
              <w:r w:rsidR="00A04F3F">
                <w:rPr>
                  <w:rFonts w:ascii="Abadi" w:hAnsi="Abadi"/>
                </w:rPr>
                <w:t>"</w:t>
              </w:r>
              <w:r w:rsidR="00A04F3F">
                <w:t>UNREACHABLE</w:t>
              </w:r>
              <w:r w:rsidR="00A04F3F">
                <w:rPr>
                  <w:rFonts w:ascii="Abadi" w:hAnsi="Abadi"/>
                </w:rPr>
                <w:t>"</w:t>
              </w:r>
            </w:ins>
            <w:ins w:id="173" w:author="Ericsson User" w:date="2024-03-25T09:42:00Z">
              <w:r>
                <w:t>. The value shall be in seconds.</w:t>
              </w:r>
            </w:ins>
          </w:p>
        </w:tc>
        <w:tc>
          <w:tcPr>
            <w:tcW w:w="1370" w:type="dxa"/>
            <w:tcBorders>
              <w:top w:val="single" w:sz="6" w:space="0" w:color="auto"/>
              <w:left w:val="single" w:sz="6" w:space="0" w:color="auto"/>
              <w:bottom w:val="single" w:sz="6" w:space="0" w:color="auto"/>
              <w:right w:val="single" w:sz="6" w:space="0" w:color="auto"/>
            </w:tcBorders>
          </w:tcPr>
          <w:p w14:paraId="2FD3AD4B" w14:textId="7F66BAC7" w:rsidR="00613BC4" w:rsidRDefault="00613BC4" w:rsidP="00613BC4">
            <w:pPr>
              <w:pStyle w:val="TAL"/>
              <w:rPr>
                <w:ins w:id="174" w:author="Ericsson User" w:date="2024-03-25T09:42:00Z"/>
              </w:rPr>
            </w:pPr>
            <w:ins w:id="175" w:author="Ericsson User" w:date="2024-03-25T09:42:00Z">
              <w:r>
                <w:t>UE</w:t>
              </w:r>
            </w:ins>
            <w:ins w:id="176" w:author="Ericsson User" w:date="2024-04-04T15:02:00Z">
              <w:r w:rsidR="00EB75E0">
                <w:t>Unreachable</w:t>
              </w:r>
            </w:ins>
          </w:p>
        </w:tc>
      </w:tr>
      <w:tr w:rsidR="008320D6" w14:paraId="1D5E2AC4" w14:textId="77777777" w:rsidTr="008320D6">
        <w:trPr>
          <w:cantSplit/>
          <w:jc w:val="center"/>
        </w:trPr>
        <w:tc>
          <w:tcPr>
            <w:tcW w:w="9690" w:type="dxa"/>
            <w:gridSpan w:val="6"/>
            <w:tcBorders>
              <w:top w:val="single" w:sz="6" w:space="0" w:color="auto"/>
              <w:left w:val="single" w:sz="6" w:space="0" w:color="auto"/>
              <w:bottom w:val="single" w:sz="6" w:space="0" w:color="auto"/>
              <w:right w:val="single" w:sz="6" w:space="0" w:color="auto"/>
            </w:tcBorders>
          </w:tcPr>
          <w:p w14:paraId="1A024572" w14:textId="77777777" w:rsidR="008320D6" w:rsidRDefault="008320D6">
            <w:pPr>
              <w:pStyle w:val="TAN"/>
            </w:pPr>
            <w:r>
              <w:t>NOTE 1:</w:t>
            </w:r>
            <w:r>
              <w:tab/>
              <w:t>This attribute is only applicable to the 5GS and EPC/E-UTRAN interworking scenario as defined in Annex B.</w:t>
            </w:r>
          </w:p>
          <w:p w14:paraId="642EF670" w14:textId="77777777" w:rsidR="008320D6" w:rsidRDefault="008320D6">
            <w:pPr>
              <w:pStyle w:val="TAN"/>
            </w:pPr>
            <w:r>
              <w:t>NOTE 2:</w:t>
            </w:r>
            <w:r>
              <w:tab/>
              <w:t>The value provided in this attribute is implementation specific. The only constraint is that the NF service consumer shall supply a different identifier for each overlapping address domain (e.g. the SMF NF instance identifier).</w:t>
            </w:r>
          </w:p>
          <w:p w14:paraId="78B10039" w14:textId="77777777" w:rsidR="008320D6" w:rsidRDefault="008320D6">
            <w:pPr>
              <w:pStyle w:val="TAN"/>
            </w:pPr>
            <w:r>
              <w:t>NOTE 3:</w:t>
            </w:r>
            <w:r>
              <w:tab/>
              <w:t>The age of UE location included within the "userLocationInfoTime" attribute is the age of the 3GPP access UE location received from the AMF and shall be included only when the reported "userLocationInfo" attribute includes the UE location in the 3GPP access.</w:t>
            </w:r>
          </w:p>
          <w:p w14:paraId="39628D3C" w14:textId="77777777" w:rsidR="008320D6" w:rsidRDefault="008320D6">
            <w:pPr>
              <w:pStyle w:val="TAN"/>
            </w:pPr>
            <w:r>
              <w:t>NOTE 4:</w:t>
            </w:r>
            <w:r>
              <w:tab/>
              <w:t>The SMF may encode both 3GPP and non-3GPP access UE location in the "userLocationInfo" attribute.</w:t>
            </w:r>
          </w:p>
          <w:p w14:paraId="14D0FA76" w14:textId="77777777" w:rsidR="008320D6" w:rsidRDefault="008320D6">
            <w:pPr>
              <w:pStyle w:val="TAN"/>
            </w:pPr>
            <w:r>
              <w:t>NOTE 5:</w:t>
            </w:r>
            <w:r>
              <w:tab/>
              <w:t xml:space="preserve"> Only one of "vplmnQos" or "vplmnQosNotApp" attributes may be present.</w:t>
            </w:r>
          </w:p>
          <w:p w14:paraId="3025352B" w14:textId="77777777" w:rsidR="008320D6" w:rsidRDefault="008320D6">
            <w:pPr>
              <w:pStyle w:val="TAN"/>
            </w:pPr>
            <w:r>
              <w:t>NOTE 6:</w:t>
            </w:r>
            <w:r>
              <w:tab/>
              <w:t>When the "WWC" feature is supported, according to 3GPP TS 23.316 [42], clause 8.3.1 and 4.6.2, more than one IPv6 prefix shorter than /64 or more than one full IPv6 addres with a /128 prefix may be allocated to the RG. When feature MultiIpv6AddrPrefix is supported, additional IPv6 prefix shorter than /64 or full IPv6 address with a /128 prefix may be reported encoded as the "addIpv6AddrPrefixes" and the "addRelIpv6AddrPrefixes" attributes, , if the "MultiIpv6AddrPrefix" feature is supported, or as the "multiIpv6Prefixes" and the "multiRelIpv6Prefixes" attributes, if the "UnlimitedMultiIpv6Prefix" feature is supported. If the attribute "multiIpv6Prefixes" is provided, then attributes "ipv6AddressPrefix" and "addIpv6AddrPrefixes" shall be both absent. If the attribute "multiRelIpv6Prefixes" is provided, then attributes "relIpv6AddressPrefix" and "addRelIpv6AddrPrefixes" shall be both absent.</w:t>
            </w:r>
          </w:p>
          <w:p w14:paraId="1E758438" w14:textId="77777777" w:rsidR="008320D6" w:rsidRDefault="008320D6">
            <w:pPr>
              <w:pStyle w:val="TAN"/>
              <w:rPr>
                <w:lang w:eastAsia="zh-CN"/>
              </w:rPr>
            </w:pPr>
          </w:p>
        </w:tc>
      </w:tr>
    </w:tbl>
    <w:p w14:paraId="409B738D" w14:textId="77777777" w:rsidR="008320D6" w:rsidRDefault="008320D6" w:rsidP="008320D6"/>
    <w:p w14:paraId="26ACB39A" w14:textId="77777777" w:rsidR="008320D6" w:rsidRDefault="008320D6" w:rsidP="008320D6">
      <w:pPr>
        <w:pStyle w:val="EditorsNote"/>
        <w:rPr>
          <w:noProof/>
        </w:rPr>
      </w:pPr>
      <w:r>
        <w:rPr>
          <w:noProof/>
        </w:rPr>
        <w:t>Editor’s Note: It is FFS how the bat offset is indicated and reported per PCC rule.</w:t>
      </w:r>
    </w:p>
    <w:p w14:paraId="2AE728A2" w14:textId="089D883D" w:rsidR="000F1EE0" w:rsidRPr="004216CE" w:rsidRDefault="004216CE" w:rsidP="004216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77" w:name="_Toc144394417"/>
      <w:r w:rsidRPr="008C6891">
        <w:rPr>
          <w:rFonts w:eastAsia="DengXian"/>
          <w:noProof/>
          <w:color w:val="0000FF"/>
          <w:sz w:val="28"/>
          <w:szCs w:val="28"/>
        </w:rPr>
        <w:t xml:space="preserve">*** </w:t>
      </w:r>
      <w:r w:rsidR="00703DD5">
        <w:rPr>
          <w:rFonts w:eastAsia="DengXian"/>
          <w:noProof/>
          <w:color w:val="0000FF"/>
          <w:sz w:val="28"/>
          <w:szCs w:val="28"/>
        </w:rPr>
        <w:t>4</w:t>
      </w:r>
      <w:r w:rsidRPr="004216CE">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42127EA8" w14:textId="77777777" w:rsidR="0004232F" w:rsidRDefault="0004232F" w:rsidP="0004232F">
      <w:pPr>
        <w:pStyle w:val="Heading4"/>
      </w:pPr>
      <w:bookmarkStart w:id="178" w:name="_Toc28012260"/>
      <w:bookmarkStart w:id="179" w:name="_Toc34123117"/>
      <w:bookmarkStart w:id="180" w:name="_Toc36038067"/>
      <w:bookmarkStart w:id="181" w:name="_Toc38875449"/>
      <w:bookmarkStart w:id="182" w:name="_Toc43191931"/>
      <w:bookmarkStart w:id="183" w:name="_Toc45133326"/>
      <w:bookmarkStart w:id="184" w:name="_Toc51316830"/>
      <w:bookmarkStart w:id="185" w:name="_Toc51762010"/>
      <w:bookmarkStart w:id="186" w:name="_Toc56674997"/>
      <w:bookmarkStart w:id="187" w:name="_Toc56675388"/>
      <w:bookmarkStart w:id="188" w:name="_Toc59016374"/>
      <w:bookmarkStart w:id="189" w:name="_Toc63167973"/>
      <w:bookmarkStart w:id="190" w:name="_Toc66262483"/>
      <w:bookmarkStart w:id="191" w:name="_Toc68166989"/>
      <w:bookmarkStart w:id="192" w:name="_Toc73538111"/>
      <w:bookmarkStart w:id="193" w:name="_Toc75351987"/>
      <w:bookmarkStart w:id="194" w:name="_Toc83231797"/>
      <w:bookmarkStart w:id="195" w:name="_Toc85535103"/>
      <w:bookmarkStart w:id="196" w:name="_Toc88559566"/>
      <w:bookmarkStart w:id="197" w:name="_Toc114210196"/>
      <w:bookmarkStart w:id="198" w:name="_Toc129246547"/>
      <w:bookmarkStart w:id="199" w:name="_Toc138747323"/>
      <w:bookmarkStart w:id="200" w:name="_Toc153786969"/>
      <w:r>
        <w:lastRenderedPageBreak/>
        <w:t>5.6.3.6</w:t>
      </w:r>
      <w:r>
        <w:tab/>
        <w:t>Enumeration: PolicyControlRequestTrigger</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5A91C441" w14:textId="77777777" w:rsidR="0004232F" w:rsidRDefault="0004232F" w:rsidP="0004232F">
      <w:pPr>
        <w:pStyle w:val="TH"/>
      </w:pPr>
      <w:r>
        <w:t>Table 5.6.3.6-1: Enumeration PolicyControlRequestTrigger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04232F" w14:paraId="33E98A53"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2522C78F" w14:textId="77777777" w:rsidR="0004232F" w:rsidRDefault="0004232F">
            <w:pPr>
              <w:pStyle w:val="TAH"/>
            </w:pPr>
            <w:r>
              <w:lastRenderedPageBreak/>
              <w:t>Enumeration value</w:t>
            </w:r>
          </w:p>
        </w:tc>
        <w:tc>
          <w:tcPr>
            <w:tcW w:w="5433"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424E798A" w14:textId="77777777" w:rsidR="0004232F" w:rsidRDefault="0004232F">
            <w:pPr>
              <w:pStyle w:val="TAH"/>
            </w:pPr>
            <w:r>
              <w:t>Description</w:t>
            </w:r>
          </w:p>
        </w:tc>
        <w:tc>
          <w:tcPr>
            <w:tcW w:w="1608" w:type="dxa"/>
            <w:tcBorders>
              <w:top w:val="single" w:sz="6" w:space="0" w:color="auto"/>
              <w:left w:val="single" w:sz="6" w:space="0" w:color="auto"/>
              <w:bottom w:val="single" w:sz="6" w:space="0" w:color="auto"/>
              <w:right w:val="single" w:sz="6" w:space="0" w:color="auto"/>
            </w:tcBorders>
            <w:shd w:val="clear" w:color="auto" w:fill="C0C0C0"/>
            <w:hideMark/>
          </w:tcPr>
          <w:p w14:paraId="57996CA3" w14:textId="77777777" w:rsidR="0004232F" w:rsidRDefault="0004232F">
            <w:pPr>
              <w:pStyle w:val="TAH"/>
            </w:pPr>
            <w:r>
              <w:t>Applicability</w:t>
            </w:r>
          </w:p>
        </w:tc>
      </w:tr>
      <w:tr w:rsidR="0004232F" w14:paraId="316489E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16C5537" w14:textId="77777777" w:rsidR="0004232F" w:rsidRDefault="0004232F">
            <w:pPr>
              <w:pStyle w:val="TAL"/>
            </w:pPr>
            <w:r>
              <w:t>PLMN_CH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0DE842" w14:textId="77777777" w:rsidR="0004232F" w:rsidRDefault="0004232F">
            <w:pPr>
              <w:pStyle w:val="TAL"/>
            </w:pPr>
            <w:r>
              <w:t>PLMN Change.</w:t>
            </w:r>
          </w:p>
        </w:tc>
        <w:tc>
          <w:tcPr>
            <w:tcW w:w="1608" w:type="dxa"/>
            <w:tcBorders>
              <w:top w:val="single" w:sz="6" w:space="0" w:color="auto"/>
              <w:left w:val="single" w:sz="6" w:space="0" w:color="auto"/>
              <w:bottom w:val="single" w:sz="6" w:space="0" w:color="auto"/>
              <w:right w:val="single" w:sz="6" w:space="0" w:color="auto"/>
            </w:tcBorders>
          </w:tcPr>
          <w:p w14:paraId="34941E8B" w14:textId="77777777" w:rsidR="0004232F" w:rsidRDefault="0004232F">
            <w:pPr>
              <w:pStyle w:val="TAL"/>
            </w:pPr>
          </w:p>
        </w:tc>
      </w:tr>
      <w:tr w:rsidR="0004232F" w14:paraId="1790D25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0BEAE3" w14:textId="77777777" w:rsidR="0004232F" w:rsidRDefault="0004232F">
            <w:pPr>
              <w:pStyle w:val="TAL"/>
            </w:pPr>
            <w:r>
              <w:t>RES_MO_RE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93F0398" w14:textId="77777777" w:rsidR="0004232F" w:rsidRDefault="0004232F">
            <w:pPr>
              <w:pStyle w:val="TAL"/>
            </w:pPr>
            <w:r>
              <w:t>A request for resource modification has been received by the NF service consumer. (NOTE)</w:t>
            </w:r>
          </w:p>
        </w:tc>
        <w:tc>
          <w:tcPr>
            <w:tcW w:w="1608" w:type="dxa"/>
            <w:tcBorders>
              <w:top w:val="single" w:sz="6" w:space="0" w:color="auto"/>
              <w:left w:val="single" w:sz="6" w:space="0" w:color="auto"/>
              <w:bottom w:val="single" w:sz="6" w:space="0" w:color="auto"/>
              <w:right w:val="single" w:sz="6" w:space="0" w:color="auto"/>
            </w:tcBorders>
          </w:tcPr>
          <w:p w14:paraId="6179C53E" w14:textId="77777777" w:rsidR="0004232F" w:rsidRDefault="0004232F">
            <w:pPr>
              <w:pStyle w:val="TAL"/>
            </w:pPr>
          </w:p>
        </w:tc>
      </w:tr>
      <w:tr w:rsidR="0004232F" w14:paraId="2DB65E6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E2F069" w14:textId="77777777" w:rsidR="0004232F" w:rsidRDefault="0004232F">
            <w:pPr>
              <w:pStyle w:val="TAL"/>
            </w:pPr>
            <w:r>
              <w:t>AC_TY_CH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22DAF96" w14:textId="77777777" w:rsidR="0004232F" w:rsidRDefault="0004232F">
            <w:pPr>
              <w:pStyle w:val="TAL"/>
            </w:pPr>
            <w:r>
              <w:t xml:space="preserve">Access Type Change. It also </w:t>
            </w:r>
            <w:r>
              <w:rPr>
                <w:lang w:eastAsia="zh-CN"/>
              </w:rPr>
              <w:t>indicates the addition or removal of Access Type for MA PDU session.</w:t>
            </w:r>
          </w:p>
        </w:tc>
        <w:tc>
          <w:tcPr>
            <w:tcW w:w="1608" w:type="dxa"/>
            <w:tcBorders>
              <w:top w:val="single" w:sz="6" w:space="0" w:color="auto"/>
              <w:left w:val="single" w:sz="6" w:space="0" w:color="auto"/>
              <w:bottom w:val="single" w:sz="6" w:space="0" w:color="auto"/>
              <w:right w:val="single" w:sz="6" w:space="0" w:color="auto"/>
            </w:tcBorders>
          </w:tcPr>
          <w:p w14:paraId="2DB5ACE3" w14:textId="77777777" w:rsidR="0004232F" w:rsidRDefault="0004232F">
            <w:pPr>
              <w:pStyle w:val="TAL"/>
            </w:pPr>
          </w:p>
        </w:tc>
      </w:tr>
      <w:tr w:rsidR="0004232F" w14:paraId="725BDE1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5163E6" w14:textId="77777777" w:rsidR="0004232F" w:rsidRDefault="0004232F">
            <w:pPr>
              <w:pStyle w:val="TAL"/>
            </w:pPr>
            <w:r>
              <w:t>UE_IP_CH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724266" w14:textId="77777777" w:rsidR="0004232F" w:rsidRDefault="0004232F">
            <w:pPr>
              <w:pStyle w:val="TAL"/>
            </w:pPr>
            <w:r>
              <w:t>UE IP address change. (NOTE)</w:t>
            </w:r>
          </w:p>
        </w:tc>
        <w:tc>
          <w:tcPr>
            <w:tcW w:w="1608" w:type="dxa"/>
            <w:tcBorders>
              <w:top w:val="single" w:sz="6" w:space="0" w:color="auto"/>
              <w:left w:val="single" w:sz="6" w:space="0" w:color="auto"/>
              <w:bottom w:val="single" w:sz="6" w:space="0" w:color="auto"/>
              <w:right w:val="single" w:sz="6" w:space="0" w:color="auto"/>
            </w:tcBorders>
          </w:tcPr>
          <w:p w14:paraId="3B6A26B6" w14:textId="77777777" w:rsidR="0004232F" w:rsidRDefault="0004232F">
            <w:pPr>
              <w:pStyle w:val="TAL"/>
            </w:pPr>
          </w:p>
        </w:tc>
      </w:tr>
      <w:tr w:rsidR="0004232F" w14:paraId="0A99A06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633D18" w14:textId="77777777" w:rsidR="0004232F" w:rsidRDefault="0004232F">
            <w:pPr>
              <w:pStyle w:val="TAL"/>
            </w:pPr>
            <w:r>
              <w:t>UE_MAC_CH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2B9290" w14:textId="77777777" w:rsidR="0004232F" w:rsidRDefault="0004232F">
            <w:pPr>
              <w:pStyle w:val="TAL"/>
            </w:pPr>
            <w:r>
              <w:t>A new UE MAC address is detected or a used UE MAC address is inactive for a specific period.</w:t>
            </w:r>
          </w:p>
        </w:tc>
        <w:tc>
          <w:tcPr>
            <w:tcW w:w="1608" w:type="dxa"/>
            <w:tcBorders>
              <w:top w:val="single" w:sz="6" w:space="0" w:color="auto"/>
              <w:left w:val="single" w:sz="6" w:space="0" w:color="auto"/>
              <w:bottom w:val="single" w:sz="6" w:space="0" w:color="auto"/>
              <w:right w:val="single" w:sz="6" w:space="0" w:color="auto"/>
            </w:tcBorders>
          </w:tcPr>
          <w:p w14:paraId="45A29E24" w14:textId="77777777" w:rsidR="0004232F" w:rsidRDefault="0004232F">
            <w:pPr>
              <w:pStyle w:val="TAL"/>
            </w:pPr>
          </w:p>
        </w:tc>
      </w:tr>
      <w:tr w:rsidR="0004232F" w14:paraId="264C056A"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AC24CD" w14:textId="77777777" w:rsidR="0004232F" w:rsidRDefault="0004232F">
            <w:pPr>
              <w:pStyle w:val="TAL"/>
            </w:pPr>
            <w:r>
              <w:t>AN_CH_COR</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10CB6F2" w14:textId="77777777" w:rsidR="0004232F" w:rsidRDefault="0004232F">
            <w:pPr>
              <w:pStyle w:val="TAL"/>
            </w:pPr>
            <w:r>
              <w:t>Access Network Charging Correlation Information.</w:t>
            </w:r>
          </w:p>
        </w:tc>
        <w:tc>
          <w:tcPr>
            <w:tcW w:w="1608" w:type="dxa"/>
            <w:tcBorders>
              <w:top w:val="single" w:sz="6" w:space="0" w:color="auto"/>
              <w:left w:val="single" w:sz="6" w:space="0" w:color="auto"/>
              <w:bottom w:val="single" w:sz="6" w:space="0" w:color="auto"/>
              <w:right w:val="single" w:sz="6" w:space="0" w:color="auto"/>
            </w:tcBorders>
          </w:tcPr>
          <w:p w14:paraId="3FD34006" w14:textId="77777777" w:rsidR="0004232F" w:rsidRDefault="0004232F">
            <w:pPr>
              <w:pStyle w:val="TAL"/>
            </w:pPr>
          </w:p>
        </w:tc>
      </w:tr>
      <w:tr w:rsidR="0004232F" w14:paraId="50BEE85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D78882D" w14:textId="77777777" w:rsidR="0004232F" w:rsidRDefault="0004232F">
            <w:pPr>
              <w:pStyle w:val="TAL"/>
            </w:pPr>
            <w:r>
              <w:t>US_RE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40D09EE" w14:textId="77777777" w:rsidR="0004232F" w:rsidRDefault="0004232F">
            <w:pPr>
              <w:pStyle w:val="TAL"/>
            </w:pPr>
            <w:r>
              <w:t>The PDU Session or the Monitoring key specific resources consumed by a UE either reached the threshold or needs to be reported for other reasons.</w:t>
            </w:r>
          </w:p>
        </w:tc>
        <w:tc>
          <w:tcPr>
            <w:tcW w:w="1608" w:type="dxa"/>
            <w:tcBorders>
              <w:top w:val="single" w:sz="6" w:space="0" w:color="auto"/>
              <w:left w:val="single" w:sz="6" w:space="0" w:color="auto"/>
              <w:bottom w:val="single" w:sz="6" w:space="0" w:color="auto"/>
              <w:right w:val="single" w:sz="6" w:space="0" w:color="auto"/>
            </w:tcBorders>
            <w:hideMark/>
          </w:tcPr>
          <w:p w14:paraId="2342B24D" w14:textId="77777777" w:rsidR="0004232F" w:rsidRDefault="0004232F">
            <w:pPr>
              <w:pStyle w:val="TAL"/>
              <w:rPr>
                <w:lang w:eastAsia="zh-CN"/>
              </w:rPr>
            </w:pPr>
            <w:r>
              <w:rPr>
                <w:lang w:eastAsia="zh-CN"/>
              </w:rPr>
              <w:t>UMC</w:t>
            </w:r>
          </w:p>
        </w:tc>
      </w:tr>
      <w:tr w:rsidR="0004232F" w14:paraId="1AB8A10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E476E6" w14:textId="77777777" w:rsidR="0004232F" w:rsidRDefault="0004232F">
            <w:pPr>
              <w:pStyle w:val="TAL"/>
            </w:pPr>
            <w:r>
              <w:t>APP_STA</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5B223DB" w14:textId="77777777" w:rsidR="0004232F" w:rsidRDefault="0004232F">
            <w:pPr>
              <w:pStyle w:val="TAL"/>
            </w:pPr>
            <w:r>
              <w:t>The start of application traffic has been detected.</w:t>
            </w:r>
          </w:p>
        </w:tc>
        <w:tc>
          <w:tcPr>
            <w:tcW w:w="1608" w:type="dxa"/>
            <w:tcBorders>
              <w:top w:val="single" w:sz="6" w:space="0" w:color="auto"/>
              <w:left w:val="single" w:sz="6" w:space="0" w:color="auto"/>
              <w:bottom w:val="single" w:sz="6" w:space="0" w:color="auto"/>
              <w:right w:val="single" w:sz="6" w:space="0" w:color="auto"/>
            </w:tcBorders>
            <w:hideMark/>
          </w:tcPr>
          <w:p w14:paraId="5E165B47" w14:textId="77777777" w:rsidR="0004232F" w:rsidRDefault="0004232F">
            <w:pPr>
              <w:pStyle w:val="TAL"/>
            </w:pPr>
            <w:r>
              <w:rPr>
                <w:lang w:eastAsia="zh-CN"/>
              </w:rPr>
              <w:t>ADC</w:t>
            </w:r>
          </w:p>
        </w:tc>
      </w:tr>
      <w:tr w:rsidR="0004232F" w14:paraId="51B9215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805D159" w14:textId="77777777" w:rsidR="0004232F" w:rsidRDefault="0004232F">
            <w:pPr>
              <w:pStyle w:val="TAL"/>
            </w:pPr>
            <w:r>
              <w:t>APP_STO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23D1454" w14:textId="77777777" w:rsidR="0004232F" w:rsidRDefault="0004232F">
            <w:pPr>
              <w:pStyle w:val="TAL"/>
            </w:pPr>
            <w:r>
              <w:t>The stop of application traffic has been detected.</w:t>
            </w:r>
          </w:p>
        </w:tc>
        <w:tc>
          <w:tcPr>
            <w:tcW w:w="1608" w:type="dxa"/>
            <w:tcBorders>
              <w:top w:val="single" w:sz="6" w:space="0" w:color="auto"/>
              <w:left w:val="single" w:sz="6" w:space="0" w:color="auto"/>
              <w:bottom w:val="single" w:sz="6" w:space="0" w:color="auto"/>
              <w:right w:val="single" w:sz="6" w:space="0" w:color="auto"/>
            </w:tcBorders>
            <w:hideMark/>
          </w:tcPr>
          <w:p w14:paraId="0C41C1EC" w14:textId="77777777" w:rsidR="0004232F" w:rsidRDefault="0004232F">
            <w:pPr>
              <w:pStyle w:val="TAL"/>
            </w:pPr>
            <w:r>
              <w:rPr>
                <w:lang w:eastAsia="zh-CN"/>
              </w:rPr>
              <w:t>ADC</w:t>
            </w:r>
          </w:p>
        </w:tc>
      </w:tr>
      <w:tr w:rsidR="0004232F" w14:paraId="57CA0F51"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403588" w14:textId="77777777" w:rsidR="0004232F" w:rsidRDefault="0004232F">
            <w:pPr>
              <w:pStyle w:val="TAL"/>
            </w:pPr>
            <w:r>
              <w:t>AN_INFO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528E14" w14:textId="77777777" w:rsidR="0004232F" w:rsidRDefault="0004232F">
            <w:pPr>
              <w:pStyle w:val="TAL"/>
            </w:pPr>
            <w:r>
              <w:t>Access Network Information report.</w:t>
            </w:r>
          </w:p>
        </w:tc>
        <w:tc>
          <w:tcPr>
            <w:tcW w:w="1608" w:type="dxa"/>
            <w:tcBorders>
              <w:top w:val="single" w:sz="6" w:space="0" w:color="auto"/>
              <w:left w:val="single" w:sz="6" w:space="0" w:color="auto"/>
              <w:bottom w:val="single" w:sz="6" w:space="0" w:color="auto"/>
              <w:right w:val="single" w:sz="6" w:space="0" w:color="auto"/>
            </w:tcBorders>
            <w:hideMark/>
          </w:tcPr>
          <w:p w14:paraId="02216FC8" w14:textId="77777777" w:rsidR="0004232F" w:rsidRDefault="0004232F">
            <w:pPr>
              <w:pStyle w:val="TAL"/>
            </w:pPr>
            <w:r>
              <w:rPr>
                <w:lang w:eastAsia="zh-CN"/>
              </w:rPr>
              <w:t>NetLoc</w:t>
            </w:r>
          </w:p>
        </w:tc>
      </w:tr>
      <w:tr w:rsidR="0004232F" w14:paraId="0D4AFBA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BA7117" w14:textId="77777777" w:rsidR="0004232F" w:rsidRDefault="0004232F">
            <w:pPr>
              <w:pStyle w:val="TAL"/>
            </w:pPr>
            <w:r>
              <w:t>CM_SES_FAIL</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49167F4" w14:textId="77777777" w:rsidR="0004232F" w:rsidRDefault="0004232F">
            <w:pPr>
              <w:pStyle w:val="TAL"/>
            </w:pPr>
            <w:r>
              <w:t>Credit management session failure.</w:t>
            </w:r>
          </w:p>
        </w:tc>
        <w:tc>
          <w:tcPr>
            <w:tcW w:w="1608" w:type="dxa"/>
            <w:tcBorders>
              <w:top w:val="single" w:sz="6" w:space="0" w:color="auto"/>
              <w:left w:val="single" w:sz="6" w:space="0" w:color="auto"/>
              <w:bottom w:val="single" w:sz="6" w:space="0" w:color="auto"/>
              <w:right w:val="single" w:sz="6" w:space="0" w:color="auto"/>
            </w:tcBorders>
          </w:tcPr>
          <w:p w14:paraId="094DEB5D" w14:textId="77777777" w:rsidR="0004232F" w:rsidRDefault="0004232F">
            <w:pPr>
              <w:pStyle w:val="TAL"/>
            </w:pPr>
          </w:p>
        </w:tc>
      </w:tr>
      <w:tr w:rsidR="0004232F" w14:paraId="131013E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0A5A165" w14:textId="77777777" w:rsidR="0004232F" w:rsidRDefault="0004232F">
            <w:pPr>
              <w:pStyle w:val="TAL"/>
            </w:pPr>
            <w:r>
              <w:t>PS_DA_OFF</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D2D641A" w14:textId="77777777" w:rsidR="0004232F" w:rsidRDefault="0004232F">
            <w:pPr>
              <w:pStyle w:val="TAL"/>
            </w:pPr>
            <w:r>
              <w:t>The NF service consumer reports when the 3GPP PS Data Off status changes. (NOTE)</w:t>
            </w:r>
          </w:p>
        </w:tc>
        <w:tc>
          <w:tcPr>
            <w:tcW w:w="1608" w:type="dxa"/>
            <w:tcBorders>
              <w:top w:val="single" w:sz="6" w:space="0" w:color="auto"/>
              <w:left w:val="single" w:sz="6" w:space="0" w:color="auto"/>
              <w:bottom w:val="single" w:sz="6" w:space="0" w:color="auto"/>
              <w:right w:val="single" w:sz="6" w:space="0" w:color="auto"/>
            </w:tcBorders>
            <w:hideMark/>
          </w:tcPr>
          <w:p w14:paraId="11660D12" w14:textId="77777777" w:rsidR="0004232F" w:rsidRDefault="0004232F">
            <w:pPr>
              <w:pStyle w:val="TAL"/>
            </w:pPr>
            <w:r>
              <w:rPr>
                <w:lang w:eastAsia="zh-CN"/>
              </w:rPr>
              <w:t>3GPP-PS-Data-Off</w:t>
            </w:r>
          </w:p>
        </w:tc>
      </w:tr>
      <w:tr w:rsidR="0004232F" w14:paraId="1A7E9A3A"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AD94143" w14:textId="77777777" w:rsidR="0004232F" w:rsidRDefault="0004232F">
            <w:pPr>
              <w:pStyle w:val="TAL"/>
            </w:pPr>
            <w:r>
              <w:t>DEF_QOS_CH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BA9A333" w14:textId="77777777" w:rsidR="0004232F" w:rsidRDefault="0004232F">
            <w:pPr>
              <w:pStyle w:val="TAL"/>
            </w:pPr>
            <w:r>
              <w:t>Default QoS Change. (NOTE)</w:t>
            </w:r>
          </w:p>
        </w:tc>
        <w:tc>
          <w:tcPr>
            <w:tcW w:w="1608" w:type="dxa"/>
            <w:tcBorders>
              <w:top w:val="single" w:sz="6" w:space="0" w:color="auto"/>
              <w:left w:val="single" w:sz="6" w:space="0" w:color="auto"/>
              <w:bottom w:val="single" w:sz="6" w:space="0" w:color="auto"/>
              <w:right w:val="single" w:sz="6" w:space="0" w:color="auto"/>
            </w:tcBorders>
          </w:tcPr>
          <w:p w14:paraId="25E698BF" w14:textId="77777777" w:rsidR="0004232F" w:rsidRDefault="0004232F">
            <w:pPr>
              <w:pStyle w:val="TAL"/>
            </w:pPr>
          </w:p>
        </w:tc>
      </w:tr>
      <w:tr w:rsidR="0004232F" w14:paraId="7C6F0EC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EF5773" w14:textId="77777777" w:rsidR="0004232F" w:rsidRDefault="0004232F">
            <w:pPr>
              <w:pStyle w:val="TAL"/>
            </w:pPr>
            <w:r>
              <w:t>SE_AMBR_CH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FA88FB" w14:textId="77777777" w:rsidR="0004232F" w:rsidRDefault="0004232F">
            <w:pPr>
              <w:pStyle w:val="TAL"/>
            </w:pPr>
            <w:r>
              <w:t>Session-AMBR Change. (NOTE)</w:t>
            </w:r>
          </w:p>
        </w:tc>
        <w:tc>
          <w:tcPr>
            <w:tcW w:w="1608" w:type="dxa"/>
            <w:tcBorders>
              <w:top w:val="single" w:sz="6" w:space="0" w:color="auto"/>
              <w:left w:val="single" w:sz="6" w:space="0" w:color="auto"/>
              <w:bottom w:val="single" w:sz="6" w:space="0" w:color="auto"/>
              <w:right w:val="single" w:sz="6" w:space="0" w:color="auto"/>
            </w:tcBorders>
          </w:tcPr>
          <w:p w14:paraId="2B65D37C" w14:textId="77777777" w:rsidR="0004232F" w:rsidRDefault="0004232F">
            <w:pPr>
              <w:pStyle w:val="TAL"/>
            </w:pPr>
          </w:p>
        </w:tc>
      </w:tr>
      <w:tr w:rsidR="0004232F" w14:paraId="5749FFD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96636C" w14:textId="77777777" w:rsidR="0004232F" w:rsidRDefault="0004232F">
            <w:pPr>
              <w:pStyle w:val="TAL"/>
            </w:pPr>
            <w:r>
              <w:t>QOS_NOTIF</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3710790" w14:textId="77777777" w:rsidR="0004232F" w:rsidRDefault="0004232F">
            <w:pPr>
              <w:pStyle w:val="TAL"/>
            </w:pPr>
            <w:r>
              <w:t>The NF service consumer notify the PCF when receiving notification from RAN that QoS targets of the QoS Flow cannot be guaranteed or can be guaranteed.</w:t>
            </w:r>
          </w:p>
        </w:tc>
        <w:tc>
          <w:tcPr>
            <w:tcW w:w="1608" w:type="dxa"/>
            <w:tcBorders>
              <w:top w:val="single" w:sz="6" w:space="0" w:color="auto"/>
              <w:left w:val="single" w:sz="6" w:space="0" w:color="auto"/>
              <w:bottom w:val="single" w:sz="6" w:space="0" w:color="auto"/>
              <w:right w:val="single" w:sz="6" w:space="0" w:color="auto"/>
            </w:tcBorders>
          </w:tcPr>
          <w:p w14:paraId="023C1DA5" w14:textId="77777777" w:rsidR="0004232F" w:rsidRDefault="0004232F">
            <w:pPr>
              <w:pStyle w:val="TAL"/>
            </w:pPr>
          </w:p>
        </w:tc>
      </w:tr>
      <w:tr w:rsidR="0004232F" w14:paraId="325685F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E96840" w14:textId="77777777" w:rsidR="0004232F" w:rsidRDefault="0004232F">
            <w:pPr>
              <w:pStyle w:val="TAL"/>
            </w:pPr>
            <w:r>
              <w:t>NO_CREDIT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513B1D" w14:textId="77777777" w:rsidR="0004232F" w:rsidRDefault="0004232F">
            <w:pPr>
              <w:pStyle w:val="TAL"/>
            </w:pPr>
            <w:r>
              <w:t>Out of credit.</w:t>
            </w:r>
          </w:p>
        </w:tc>
        <w:tc>
          <w:tcPr>
            <w:tcW w:w="1608" w:type="dxa"/>
            <w:tcBorders>
              <w:top w:val="single" w:sz="6" w:space="0" w:color="auto"/>
              <w:left w:val="single" w:sz="6" w:space="0" w:color="auto"/>
              <w:bottom w:val="single" w:sz="6" w:space="0" w:color="auto"/>
              <w:right w:val="single" w:sz="6" w:space="0" w:color="auto"/>
            </w:tcBorders>
          </w:tcPr>
          <w:p w14:paraId="1455958A" w14:textId="77777777" w:rsidR="0004232F" w:rsidRDefault="0004232F">
            <w:pPr>
              <w:pStyle w:val="TAL"/>
            </w:pPr>
          </w:p>
        </w:tc>
      </w:tr>
      <w:tr w:rsidR="0004232F" w14:paraId="73478FA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C5EC686" w14:textId="77777777" w:rsidR="0004232F" w:rsidRDefault="0004232F">
            <w:pPr>
              <w:pStyle w:val="TAL"/>
            </w:pPr>
            <w:r>
              <w:rPr>
                <w:lang w:eastAsia="zh-CN"/>
              </w:rPr>
              <w:t>REALLO_OF_CREDIT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F2E271" w14:textId="77777777" w:rsidR="0004232F" w:rsidRDefault="0004232F">
            <w:pPr>
              <w:pStyle w:val="TAL"/>
            </w:pPr>
            <w:r>
              <w:rPr>
                <w:lang w:eastAsia="zh-CN"/>
              </w:rPr>
              <w:t>Reallocation of credit</w:t>
            </w:r>
          </w:p>
        </w:tc>
        <w:tc>
          <w:tcPr>
            <w:tcW w:w="1608" w:type="dxa"/>
            <w:tcBorders>
              <w:top w:val="single" w:sz="6" w:space="0" w:color="auto"/>
              <w:left w:val="single" w:sz="6" w:space="0" w:color="auto"/>
              <w:bottom w:val="single" w:sz="6" w:space="0" w:color="auto"/>
              <w:right w:val="single" w:sz="6" w:space="0" w:color="auto"/>
            </w:tcBorders>
            <w:hideMark/>
          </w:tcPr>
          <w:p w14:paraId="72E5C1C5" w14:textId="77777777" w:rsidR="0004232F" w:rsidRDefault="0004232F">
            <w:pPr>
              <w:pStyle w:val="TAL"/>
            </w:pPr>
            <w:r>
              <w:t>ReallocationOfCredit</w:t>
            </w:r>
          </w:p>
        </w:tc>
      </w:tr>
      <w:tr w:rsidR="0004232F" w14:paraId="177D575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5F3238" w14:textId="77777777" w:rsidR="0004232F" w:rsidRDefault="0004232F">
            <w:pPr>
              <w:pStyle w:val="TAL"/>
            </w:pPr>
            <w:r>
              <w:t>PRA_CH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165082" w14:textId="77777777" w:rsidR="0004232F" w:rsidRDefault="0004232F">
            <w:pPr>
              <w:pStyle w:val="TAL"/>
            </w:pPr>
            <w:r>
              <w:t>Change of UE presence in Presence Reporting Area.</w:t>
            </w:r>
          </w:p>
        </w:tc>
        <w:tc>
          <w:tcPr>
            <w:tcW w:w="1608" w:type="dxa"/>
            <w:tcBorders>
              <w:top w:val="single" w:sz="6" w:space="0" w:color="auto"/>
              <w:left w:val="single" w:sz="6" w:space="0" w:color="auto"/>
              <w:bottom w:val="single" w:sz="6" w:space="0" w:color="auto"/>
              <w:right w:val="single" w:sz="6" w:space="0" w:color="auto"/>
            </w:tcBorders>
            <w:hideMark/>
          </w:tcPr>
          <w:p w14:paraId="291B4D9D" w14:textId="77777777" w:rsidR="0004232F" w:rsidRDefault="0004232F">
            <w:pPr>
              <w:pStyle w:val="TAL"/>
              <w:rPr>
                <w:lang w:eastAsia="zh-CN"/>
              </w:rPr>
            </w:pPr>
            <w:r>
              <w:rPr>
                <w:lang w:eastAsia="zh-CN"/>
              </w:rPr>
              <w:t>PRA</w:t>
            </w:r>
          </w:p>
        </w:tc>
      </w:tr>
      <w:tr w:rsidR="0004232F" w14:paraId="0777340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E8BFC72" w14:textId="77777777" w:rsidR="0004232F" w:rsidRDefault="0004232F">
            <w:pPr>
              <w:pStyle w:val="TAL"/>
            </w:pPr>
            <w:r>
              <w:t>SAREA_CH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606D78" w14:textId="77777777" w:rsidR="0004232F" w:rsidRDefault="0004232F">
            <w:pPr>
              <w:pStyle w:val="TAL"/>
            </w:pPr>
            <w:r>
              <w:t>Location Change with respect to the Serving Area.</w:t>
            </w:r>
          </w:p>
        </w:tc>
        <w:tc>
          <w:tcPr>
            <w:tcW w:w="1608" w:type="dxa"/>
            <w:tcBorders>
              <w:top w:val="single" w:sz="6" w:space="0" w:color="auto"/>
              <w:left w:val="single" w:sz="6" w:space="0" w:color="auto"/>
              <w:bottom w:val="single" w:sz="6" w:space="0" w:color="auto"/>
              <w:right w:val="single" w:sz="6" w:space="0" w:color="auto"/>
            </w:tcBorders>
          </w:tcPr>
          <w:p w14:paraId="5D545614" w14:textId="77777777" w:rsidR="0004232F" w:rsidRDefault="0004232F">
            <w:pPr>
              <w:pStyle w:val="TAL"/>
            </w:pPr>
          </w:p>
        </w:tc>
      </w:tr>
      <w:tr w:rsidR="0004232F" w14:paraId="1A3EDC2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313C691" w14:textId="77777777" w:rsidR="0004232F" w:rsidRDefault="0004232F">
            <w:pPr>
              <w:pStyle w:val="TAL"/>
            </w:pPr>
            <w:r>
              <w:t>SCNN_CH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B549DF" w14:textId="77777777" w:rsidR="0004232F" w:rsidRDefault="0004232F">
            <w:pPr>
              <w:pStyle w:val="TAL"/>
            </w:pPr>
            <w:r>
              <w:t>Location Change with respect to the Serving CN node.</w:t>
            </w:r>
          </w:p>
        </w:tc>
        <w:tc>
          <w:tcPr>
            <w:tcW w:w="1608" w:type="dxa"/>
            <w:tcBorders>
              <w:top w:val="single" w:sz="6" w:space="0" w:color="auto"/>
              <w:left w:val="single" w:sz="6" w:space="0" w:color="auto"/>
              <w:bottom w:val="single" w:sz="6" w:space="0" w:color="auto"/>
              <w:right w:val="single" w:sz="6" w:space="0" w:color="auto"/>
            </w:tcBorders>
          </w:tcPr>
          <w:p w14:paraId="4DDFB566" w14:textId="77777777" w:rsidR="0004232F" w:rsidRDefault="0004232F">
            <w:pPr>
              <w:pStyle w:val="TAL"/>
            </w:pPr>
          </w:p>
        </w:tc>
      </w:tr>
      <w:tr w:rsidR="0004232F" w14:paraId="17CC986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891872E" w14:textId="77777777" w:rsidR="0004232F" w:rsidRDefault="0004232F">
            <w:pPr>
              <w:pStyle w:val="TAL"/>
            </w:pPr>
            <w:r>
              <w:t>RE_TIMEOUT</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1FBF1F1" w14:textId="77777777" w:rsidR="0004232F" w:rsidRDefault="0004232F">
            <w:pPr>
              <w:pStyle w:val="TAL"/>
            </w:pPr>
            <w:r>
              <w:t>Indicates the NF service consumer generated the request because there has been a PCC revalidation timeout (i.e. Enforced PCC rule request defined in table 6.1.3.5.-1 of 3GPP TS 23.503 [6]).</w:t>
            </w:r>
          </w:p>
        </w:tc>
        <w:tc>
          <w:tcPr>
            <w:tcW w:w="1608" w:type="dxa"/>
            <w:tcBorders>
              <w:top w:val="single" w:sz="6" w:space="0" w:color="auto"/>
              <w:left w:val="single" w:sz="6" w:space="0" w:color="auto"/>
              <w:bottom w:val="single" w:sz="6" w:space="0" w:color="auto"/>
              <w:right w:val="single" w:sz="6" w:space="0" w:color="auto"/>
            </w:tcBorders>
          </w:tcPr>
          <w:p w14:paraId="397D5257" w14:textId="77777777" w:rsidR="0004232F" w:rsidRDefault="0004232F">
            <w:pPr>
              <w:pStyle w:val="TAL"/>
            </w:pPr>
          </w:p>
        </w:tc>
      </w:tr>
      <w:tr w:rsidR="0004232F" w14:paraId="2D6E8E5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EFF1B6F" w14:textId="77777777" w:rsidR="0004232F" w:rsidRDefault="0004232F">
            <w:pPr>
              <w:pStyle w:val="TAL"/>
            </w:pPr>
            <w:r>
              <w:t>RES_RELEASE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CC2267" w14:textId="77777777" w:rsidR="0004232F" w:rsidRDefault="0004232F">
            <w:pPr>
              <w:pStyle w:val="TAL"/>
            </w:pPr>
            <w:r>
              <w:t>Indicates that the NF service consumer can inform the PCF of the outcome of the release of resources for those rules that require so.</w:t>
            </w:r>
          </w:p>
        </w:tc>
        <w:tc>
          <w:tcPr>
            <w:tcW w:w="1608" w:type="dxa"/>
            <w:tcBorders>
              <w:top w:val="single" w:sz="6" w:space="0" w:color="auto"/>
              <w:left w:val="single" w:sz="6" w:space="0" w:color="auto"/>
              <w:bottom w:val="single" w:sz="6" w:space="0" w:color="auto"/>
              <w:right w:val="single" w:sz="6" w:space="0" w:color="auto"/>
            </w:tcBorders>
            <w:hideMark/>
          </w:tcPr>
          <w:p w14:paraId="2150A249" w14:textId="77777777" w:rsidR="0004232F" w:rsidRDefault="0004232F">
            <w:pPr>
              <w:pStyle w:val="TAL"/>
            </w:pPr>
            <w:r>
              <w:t>RAN-NAS-Cause</w:t>
            </w:r>
          </w:p>
        </w:tc>
      </w:tr>
      <w:tr w:rsidR="0004232F" w14:paraId="78922B7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57151F" w14:textId="77777777" w:rsidR="0004232F" w:rsidRDefault="0004232F">
            <w:pPr>
              <w:pStyle w:val="TAL"/>
            </w:pPr>
            <w:r>
              <w:t>SUCC_RES_ALLO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8D1E940" w14:textId="77777777" w:rsidR="0004232F" w:rsidRDefault="0004232F">
            <w:pPr>
              <w:pStyle w:val="TAL"/>
            </w:pPr>
            <w:r>
              <w:t>Indicates that the NF service consumer shall inform the PCF of the successful resource allocation for those rules that requires so.</w:t>
            </w:r>
          </w:p>
        </w:tc>
        <w:tc>
          <w:tcPr>
            <w:tcW w:w="1608" w:type="dxa"/>
            <w:tcBorders>
              <w:top w:val="single" w:sz="6" w:space="0" w:color="auto"/>
              <w:left w:val="single" w:sz="6" w:space="0" w:color="auto"/>
              <w:bottom w:val="single" w:sz="6" w:space="0" w:color="auto"/>
              <w:right w:val="single" w:sz="6" w:space="0" w:color="auto"/>
            </w:tcBorders>
          </w:tcPr>
          <w:p w14:paraId="27EE35C9" w14:textId="77777777" w:rsidR="0004232F" w:rsidRDefault="0004232F">
            <w:pPr>
              <w:pStyle w:val="TAL"/>
            </w:pPr>
          </w:p>
        </w:tc>
      </w:tr>
      <w:tr w:rsidR="0004232F" w14:paraId="12685C3F"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9A976D" w14:textId="77777777" w:rsidR="0004232F" w:rsidRDefault="0004232F">
            <w:pPr>
              <w:pStyle w:val="TAL"/>
            </w:pPr>
            <w:r>
              <w:t>RAT_TY_CH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7AFFBC0" w14:textId="77777777" w:rsidR="0004232F" w:rsidRDefault="0004232F">
            <w:pPr>
              <w:pStyle w:val="TAL"/>
            </w:pPr>
            <w:r>
              <w:t>RAT type change.</w:t>
            </w:r>
          </w:p>
        </w:tc>
        <w:tc>
          <w:tcPr>
            <w:tcW w:w="1608" w:type="dxa"/>
            <w:tcBorders>
              <w:top w:val="single" w:sz="6" w:space="0" w:color="auto"/>
              <w:left w:val="single" w:sz="6" w:space="0" w:color="auto"/>
              <w:bottom w:val="single" w:sz="6" w:space="0" w:color="auto"/>
              <w:right w:val="single" w:sz="6" w:space="0" w:color="auto"/>
            </w:tcBorders>
          </w:tcPr>
          <w:p w14:paraId="7559D5B4" w14:textId="77777777" w:rsidR="0004232F" w:rsidRDefault="0004232F">
            <w:pPr>
              <w:pStyle w:val="TAL"/>
            </w:pPr>
          </w:p>
        </w:tc>
      </w:tr>
      <w:tr w:rsidR="0004232F" w14:paraId="18183F1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A7881F" w14:textId="77777777" w:rsidR="0004232F" w:rsidRDefault="0004232F">
            <w:pPr>
              <w:pStyle w:val="TAL"/>
            </w:pPr>
            <w:r>
              <w:rPr>
                <w:lang w:eastAsia="zh-CN"/>
              </w:rPr>
              <w:t>REF_QOS_IND_CH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E1DDFAE" w14:textId="77777777" w:rsidR="0004232F" w:rsidRDefault="0004232F">
            <w:pPr>
              <w:pStyle w:val="TAL"/>
            </w:pPr>
            <w:r>
              <w:rPr>
                <w:lang w:eastAsia="zh-CN"/>
              </w:rPr>
              <w:t>Reflective QoS indication Change.</w:t>
            </w:r>
          </w:p>
        </w:tc>
        <w:tc>
          <w:tcPr>
            <w:tcW w:w="1608" w:type="dxa"/>
            <w:tcBorders>
              <w:top w:val="single" w:sz="6" w:space="0" w:color="auto"/>
              <w:left w:val="single" w:sz="6" w:space="0" w:color="auto"/>
              <w:bottom w:val="single" w:sz="6" w:space="0" w:color="auto"/>
              <w:right w:val="single" w:sz="6" w:space="0" w:color="auto"/>
            </w:tcBorders>
          </w:tcPr>
          <w:p w14:paraId="3B1B0EEC" w14:textId="77777777" w:rsidR="0004232F" w:rsidRDefault="0004232F">
            <w:pPr>
              <w:pStyle w:val="TAL"/>
            </w:pPr>
          </w:p>
        </w:tc>
      </w:tr>
      <w:tr w:rsidR="0004232F" w14:paraId="57FF6A7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53A0B08" w14:textId="77777777" w:rsidR="0004232F" w:rsidRDefault="0004232F">
            <w:pPr>
              <w:pStyle w:val="TAL"/>
              <w:rPr>
                <w:lang w:eastAsia="zh-CN"/>
              </w:rPr>
            </w:pPr>
            <w:r>
              <w:t>NUM_OF_PACKET_FILTER</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C62765" w14:textId="77777777" w:rsidR="0004232F" w:rsidRDefault="0004232F">
            <w:pPr>
              <w:pStyle w:val="TAL"/>
              <w:rPr>
                <w:lang w:eastAsia="zh-CN"/>
              </w:rPr>
            </w:pPr>
            <w:r>
              <w:t>Indicates that the NF service consumer shall report the number of supported packet filter for signalled QoS rules. (NOTE) Only applicable to the interworking scenario as defined in Annex B.</w:t>
            </w:r>
          </w:p>
        </w:tc>
        <w:tc>
          <w:tcPr>
            <w:tcW w:w="1608" w:type="dxa"/>
            <w:tcBorders>
              <w:top w:val="single" w:sz="6" w:space="0" w:color="auto"/>
              <w:left w:val="single" w:sz="6" w:space="0" w:color="auto"/>
              <w:bottom w:val="single" w:sz="6" w:space="0" w:color="auto"/>
              <w:right w:val="single" w:sz="6" w:space="0" w:color="auto"/>
            </w:tcBorders>
          </w:tcPr>
          <w:p w14:paraId="22E22057" w14:textId="77777777" w:rsidR="0004232F" w:rsidRDefault="0004232F">
            <w:pPr>
              <w:pStyle w:val="TAL"/>
            </w:pPr>
          </w:p>
        </w:tc>
      </w:tr>
      <w:tr w:rsidR="0004232F" w14:paraId="7DD956F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CA54926" w14:textId="77777777" w:rsidR="0004232F" w:rsidRDefault="0004232F">
            <w:pPr>
              <w:pStyle w:val="TAL"/>
            </w:pPr>
            <w:r>
              <w:rPr>
                <w:lang w:eastAsia="zh-CN"/>
              </w:rPr>
              <w:t>UE_STATUS_RESUME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BF42DCA" w14:textId="77777777" w:rsidR="0004232F" w:rsidRDefault="0004232F">
            <w:pPr>
              <w:pStyle w:val="TAL"/>
            </w:pPr>
            <w:r>
              <w:t>Indicates that the UE's status is resumed. Only applicable to the interworking scenario as defined in Annex B.</w:t>
            </w:r>
          </w:p>
        </w:tc>
        <w:tc>
          <w:tcPr>
            <w:tcW w:w="1608" w:type="dxa"/>
            <w:tcBorders>
              <w:top w:val="single" w:sz="6" w:space="0" w:color="auto"/>
              <w:left w:val="single" w:sz="6" w:space="0" w:color="auto"/>
              <w:bottom w:val="single" w:sz="6" w:space="0" w:color="auto"/>
              <w:right w:val="single" w:sz="6" w:space="0" w:color="auto"/>
            </w:tcBorders>
            <w:hideMark/>
          </w:tcPr>
          <w:p w14:paraId="118D894F" w14:textId="77777777" w:rsidR="0004232F" w:rsidRDefault="0004232F">
            <w:pPr>
              <w:pStyle w:val="TAL"/>
            </w:pPr>
            <w:r>
              <w:rPr>
                <w:lang w:eastAsia="zh-CN"/>
              </w:rPr>
              <w:t>PolicyUpdateWhenUESuspends</w:t>
            </w:r>
          </w:p>
        </w:tc>
      </w:tr>
      <w:tr w:rsidR="0004232F" w14:paraId="0F9D5F99"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EA3593" w14:textId="77777777" w:rsidR="0004232F" w:rsidRDefault="0004232F">
            <w:pPr>
              <w:pStyle w:val="TAL"/>
              <w:rPr>
                <w:lang w:eastAsia="zh-CN"/>
              </w:rPr>
            </w:pPr>
            <w:r>
              <w:rPr>
                <w:lang w:eastAsia="zh-CN"/>
              </w:rPr>
              <w:t>UE_TZ_CH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515F4FC" w14:textId="77777777" w:rsidR="0004232F" w:rsidRDefault="0004232F">
            <w:pPr>
              <w:pStyle w:val="TAL"/>
            </w:pPr>
            <w:r>
              <w:rPr>
                <w:lang w:eastAsia="zh-CN"/>
              </w:rPr>
              <w:t>UE Time Zone Change.</w:t>
            </w:r>
          </w:p>
        </w:tc>
        <w:tc>
          <w:tcPr>
            <w:tcW w:w="1608" w:type="dxa"/>
            <w:tcBorders>
              <w:top w:val="single" w:sz="6" w:space="0" w:color="auto"/>
              <w:left w:val="single" w:sz="6" w:space="0" w:color="auto"/>
              <w:bottom w:val="single" w:sz="6" w:space="0" w:color="auto"/>
              <w:right w:val="single" w:sz="6" w:space="0" w:color="auto"/>
            </w:tcBorders>
          </w:tcPr>
          <w:p w14:paraId="4664444F" w14:textId="77777777" w:rsidR="0004232F" w:rsidRDefault="0004232F">
            <w:pPr>
              <w:pStyle w:val="TAL"/>
              <w:rPr>
                <w:lang w:eastAsia="zh-CN"/>
              </w:rPr>
            </w:pPr>
          </w:p>
        </w:tc>
      </w:tr>
      <w:tr w:rsidR="0004232F" w14:paraId="440F630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691C58" w14:textId="77777777" w:rsidR="0004232F" w:rsidRDefault="0004232F">
            <w:pPr>
              <w:pStyle w:val="TAL"/>
              <w:rPr>
                <w:lang w:eastAsia="zh-CN"/>
              </w:rPr>
            </w:pPr>
            <w:r>
              <w:rPr>
                <w:lang w:eastAsia="zh-CN"/>
              </w:rPr>
              <w:t>AUTH_PROF_CH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2711272" w14:textId="77777777" w:rsidR="0004232F" w:rsidRDefault="0004232F">
            <w:pPr>
              <w:pStyle w:val="TAL"/>
              <w:rPr>
                <w:lang w:eastAsia="zh-CN"/>
              </w:rPr>
            </w:pPr>
            <w:r>
              <w:rPr>
                <w:lang w:eastAsia="zh-CN"/>
              </w:rPr>
              <w:t>Indicates that the DN-AAA authorization profile index has changed. (NOTE)</w:t>
            </w:r>
          </w:p>
        </w:tc>
        <w:tc>
          <w:tcPr>
            <w:tcW w:w="1608" w:type="dxa"/>
            <w:tcBorders>
              <w:top w:val="single" w:sz="6" w:space="0" w:color="auto"/>
              <w:left w:val="single" w:sz="6" w:space="0" w:color="auto"/>
              <w:bottom w:val="single" w:sz="6" w:space="0" w:color="auto"/>
              <w:right w:val="single" w:sz="6" w:space="0" w:color="auto"/>
            </w:tcBorders>
            <w:hideMark/>
          </w:tcPr>
          <w:p w14:paraId="16DD54EA" w14:textId="77777777" w:rsidR="0004232F" w:rsidRDefault="0004232F">
            <w:pPr>
              <w:pStyle w:val="TAL"/>
              <w:rPr>
                <w:lang w:eastAsia="zh-CN"/>
              </w:rPr>
            </w:pPr>
            <w:r>
              <w:rPr>
                <w:lang w:eastAsia="zh-CN"/>
              </w:rPr>
              <w:t>DN-Authorization</w:t>
            </w:r>
          </w:p>
        </w:tc>
      </w:tr>
      <w:tr w:rsidR="0004232F" w14:paraId="6EE2308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5620F1" w14:textId="77777777" w:rsidR="0004232F" w:rsidRDefault="0004232F">
            <w:pPr>
              <w:pStyle w:val="TAL"/>
              <w:rPr>
                <w:lang w:eastAsia="zh-CN"/>
              </w:rPr>
            </w:pPr>
            <w:r>
              <w:rPr>
                <w:lang w:eastAsia="zh-CN"/>
              </w:rPr>
              <w:t>TSN_BRIDGE_INFO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C3A6F88" w14:textId="77777777" w:rsidR="0004232F" w:rsidRDefault="0004232F">
            <w:pPr>
              <w:pStyle w:val="TAL"/>
              <w:rPr>
                <w:lang w:eastAsia="zh-CN"/>
              </w:rPr>
            </w:pPr>
            <w:r>
              <w:rPr>
                <w:lang w:eastAsia="zh-CN"/>
              </w:rPr>
              <w:t>Indicates the NF service consumer has detected information about new TSC user plane node port(s), and/or new/updated UMIC and/or PMIC(s).</w:t>
            </w:r>
          </w:p>
        </w:tc>
        <w:tc>
          <w:tcPr>
            <w:tcW w:w="1608" w:type="dxa"/>
            <w:tcBorders>
              <w:top w:val="single" w:sz="6" w:space="0" w:color="auto"/>
              <w:left w:val="single" w:sz="6" w:space="0" w:color="auto"/>
              <w:bottom w:val="single" w:sz="6" w:space="0" w:color="auto"/>
              <w:right w:val="single" w:sz="6" w:space="0" w:color="auto"/>
            </w:tcBorders>
            <w:hideMark/>
          </w:tcPr>
          <w:p w14:paraId="38D56DCD" w14:textId="77777777" w:rsidR="0004232F" w:rsidRDefault="0004232F">
            <w:pPr>
              <w:pStyle w:val="TAL"/>
              <w:rPr>
                <w:lang w:eastAsia="zh-CN"/>
              </w:rPr>
            </w:pPr>
            <w:bookmarkStart w:id="201" w:name="_Hlk24652836"/>
            <w:r>
              <w:rPr>
                <w:lang w:eastAsia="zh-CN"/>
              </w:rPr>
              <w:t>TimeSensitiveNetworking</w:t>
            </w:r>
            <w:bookmarkEnd w:id="201"/>
          </w:p>
        </w:tc>
      </w:tr>
      <w:tr w:rsidR="0004232F" w14:paraId="08649EB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66DA4AE" w14:textId="77777777" w:rsidR="0004232F" w:rsidRDefault="0004232F">
            <w:pPr>
              <w:pStyle w:val="TAL"/>
              <w:rPr>
                <w:lang w:eastAsia="zh-CN"/>
              </w:rPr>
            </w:pPr>
            <w:r>
              <w:rPr>
                <w:lang w:eastAsia="zh-CN"/>
              </w:rPr>
              <w:t>QOS_MONITORING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7539308" w14:textId="77777777" w:rsidR="0004232F" w:rsidRDefault="0004232F">
            <w:pPr>
              <w:pStyle w:val="TAL"/>
              <w:rPr>
                <w:lang w:eastAsia="zh-CN"/>
              </w:rPr>
            </w:pPr>
            <w:r>
              <w:rPr>
                <w:lang w:eastAsia="zh-CN"/>
              </w:rPr>
              <w:t>Indicates that the NF service consumer notifies the PCF of the QoS Monitoring information.</w:t>
            </w:r>
          </w:p>
        </w:tc>
        <w:tc>
          <w:tcPr>
            <w:tcW w:w="1608" w:type="dxa"/>
            <w:tcBorders>
              <w:top w:val="single" w:sz="6" w:space="0" w:color="auto"/>
              <w:left w:val="single" w:sz="6" w:space="0" w:color="auto"/>
              <w:bottom w:val="single" w:sz="6" w:space="0" w:color="auto"/>
              <w:right w:val="single" w:sz="6" w:space="0" w:color="auto"/>
            </w:tcBorders>
            <w:hideMark/>
          </w:tcPr>
          <w:p w14:paraId="0C3C826F" w14:textId="77777777" w:rsidR="0004232F" w:rsidRDefault="0004232F">
            <w:pPr>
              <w:pStyle w:val="TAL"/>
              <w:rPr>
                <w:lang w:eastAsia="zh-CN"/>
              </w:rPr>
            </w:pPr>
            <w:r>
              <w:rPr>
                <w:lang w:eastAsia="zh-CN"/>
              </w:rPr>
              <w:t>QosMonitoring</w:t>
            </w:r>
          </w:p>
        </w:tc>
      </w:tr>
      <w:tr w:rsidR="0004232F" w14:paraId="2F709A7E"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7298369" w14:textId="77777777" w:rsidR="0004232F" w:rsidRDefault="0004232F">
            <w:pPr>
              <w:pStyle w:val="TAL"/>
              <w:rPr>
                <w:lang w:eastAsia="zh-CN"/>
              </w:rPr>
            </w:pPr>
            <w:r>
              <w:rPr>
                <w:lang w:eastAsia="zh-CN"/>
              </w:rPr>
              <w:t>SCELL_CH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A31E13" w14:textId="77777777" w:rsidR="0004232F" w:rsidRDefault="0004232F">
            <w:pPr>
              <w:pStyle w:val="TAL"/>
              <w:rPr>
                <w:rFonts w:eastAsia="Times New Roman"/>
              </w:rPr>
            </w:pPr>
            <w:r>
              <w:t>Location Change with respect to the Serving Cell.</w:t>
            </w:r>
          </w:p>
        </w:tc>
        <w:tc>
          <w:tcPr>
            <w:tcW w:w="1608" w:type="dxa"/>
            <w:tcBorders>
              <w:top w:val="single" w:sz="6" w:space="0" w:color="auto"/>
              <w:left w:val="single" w:sz="6" w:space="0" w:color="auto"/>
              <w:bottom w:val="single" w:sz="6" w:space="0" w:color="auto"/>
              <w:right w:val="single" w:sz="6" w:space="0" w:color="auto"/>
            </w:tcBorders>
          </w:tcPr>
          <w:p w14:paraId="42C58AF4" w14:textId="77777777" w:rsidR="0004232F" w:rsidRDefault="0004232F">
            <w:pPr>
              <w:pStyle w:val="TAL"/>
            </w:pPr>
          </w:p>
        </w:tc>
      </w:tr>
      <w:tr w:rsidR="0004232F" w14:paraId="5019CE31"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DE3A42D" w14:textId="77777777" w:rsidR="0004232F" w:rsidRDefault="0004232F">
            <w:pPr>
              <w:pStyle w:val="TAL"/>
              <w:rPr>
                <w:lang w:eastAsia="zh-CN"/>
              </w:rPr>
            </w:pPr>
            <w:r>
              <w:rPr>
                <w:lang w:eastAsia="zh-CN"/>
              </w:rPr>
              <w:t>USER_LOCATION_CH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11E0200" w14:textId="77777777" w:rsidR="0004232F" w:rsidRDefault="0004232F">
            <w:pPr>
              <w:pStyle w:val="TAL"/>
            </w:pPr>
            <w:r>
              <w:t>Indicates that user location has changed, applicable to serving area change and serving cell change.</w:t>
            </w:r>
          </w:p>
        </w:tc>
        <w:tc>
          <w:tcPr>
            <w:tcW w:w="1608" w:type="dxa"/>
            <w:tcBorders>
              <w:top w:val="single" w:sz="6" w:space="0" w:color="auto"/>
              <w:left w:val="single" w:sz="6" w:space="0" w:color="auto"/>
              <w:bottom w:val="single" w:sz="6" w:space="0" w:color="auto"/>
              <w:right w:val="single" w:sz="6" w:space="0" w:color="auto"/>
            </w:tcBorders>
            <w:hideMark/>
          </w:tcPr>
          <w:p w14:paraId="273FA7EC" w14:textId="77777777" w:rsidR="0004232F" w:rsidRDefault="0004232F">
            <w:pPr>
              <w:pStyle w:val="TAL"/>
            </w:pPr>
            <w:r>
              <w:t>AggregatedUELocChanges</w:t>
            </w:r>
          </w:p>
        </w:tc>
      </w:tr>
      <w:tr w:rsidR="0004232F" w14:paraId="489A995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9081641" w14:textId="77777777" w:rsidR="0004232F" w:rsidRDefault="0004232F">
            <w:pPr>
              <w:pStyle w:val="TAL"/>
              <w:rPr>
                <w:lang w:eastAsia="zh-CN"/>
              </w:rPr>
            </w:pPr>
            <w:r>
              <w:rPr>
                <w:lang w:eastAsia="zh-CN"/>
              </w:rPr>
              <w:t>EPS_FALLBACK</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64A7709" w14:textId="77777777" w:rsidR="0004232F" w:rsidRDefault="0004232F">
            <w:pPr>
              <w:pStyle w:val="TAL"/>
            </w:pPr>
            <w:r>
              <w:rPr>
                <w:rFonts w:eastAsia="Times New Roman"/>
              </w:rPr>
              <w:t>EPS Fallback report is enabled in the NF service consumer. Only applicable to the interworking scenario as defined is Annex</w:t>
            </w:r>
            <w:r>
              <w:t> B.</w:t>
            </w:r>
          </w:p>
        </w:tc>
        <w:tc>
          <w:tcPr>
            <w:tcW w:w="1608" w:type="dxa"/>
            <w:tcBorders>
              <w:top w:val="single" w:sz="6" w:space="0" w:color="auto"/>
              <w:left w:val="single" w:sz="6" w:space="0" w:color="auto"/>
              <w:bottom w:val="single" w:sz="6" w:space="0" w:color="auto"/>
              <w:right w:val="single" w:sz="6" w:space="0" w:color="auto"/>
            </w:tcBorders>
            <w:hideMark/>
          </w:tcPr>
          <w:p w14:paraId="41C54952" w14:textId="77777777" w:rsidR="0004232F" w:rsidRDefault="0004232F">
            <w:pPr>
              <w:pStyle w:val="TAL"/>
            </w:pPr>
            <w:r>
              <w:t>EPSFallbackReport</w:t>
            </w:r>
          </w:p>
        </w:tc>
      </w:tr>
      <w:tr w:rsidR="0004232F" w14:paraId="54E801BC"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F9948A" w14:textId="77777777" w:rsidR="0004232F" w:rsidRDefault="0004232F">
            <w:pPr>
              <w:pStyle w:val="TAL"/>
              <w:rPr>
                <w:lang w:eastAsia="zh-CN"/>
              </w:rPr>
            </w:pPr>
            <w:r>
              <w:rPr>
                <w:lang w:eastAsia="zh-CN"/>
              </w:rPr>
              <w:t>MA_PDU</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C46E97" w14:textId="77777777" w:rsidR="0004232F" w:rsidRDefault="0004232F">
            <w:pPr>
              <w:pStyle w:val="TAL"/>
              <w:rPr>
                <w:rFonts w:eastAsia="Times New Roman"/>
              </w:rPr>
            </w:pPr>
            <w:r>
              <w:t xml:space="preserve">Indicates that the NF service consumer </w:t>
            </w:r>
            <w:r>
              <w:rPr>
                <w:rFonts w:eastAsia="Times New Roman"/>
              </w:rPr>
              <w:t>notifies the PCF</w:t>
            </w:r>
            <w:r>
              <w:t xml:space="preserve"> of the MA PDU session request. Only applicable to the interworking scenario as defined in Annex B. (NOTE)</w:t>
            </w:r>
          </w:p>
        </w:tc>
        <w:tc>
          <w:tcPr>
            <w:tcW w:w="1608" w:type="dxa"/>
            <w:tcBorders>
              <w:top w:val="single" w:sz="6" w:space="0" w:color="auto"/>
              <w:left w:val="single" w:sz="6" w:space="0" w:color="auto"/>
              <w:bottom w:val="single" w:sz="6" w:space="0" w:color="auto"/>
              <w:right w:val="single" w:sz="6" w:space="0" w:color="auto"/>
            </w:tcBorders>
            <w:hideMark/>
          </w:tcPr>
          <w:p w14:paraId="7CD36574" w14:textId="77777777" w:rsidR="0004232F" w:rsidRDefault="0004232F">
            <w:pPr>
              <w:pStyle w:val="TAL"/>
            </w:pPr>
            <w:r>
              <w:rPr>
                <w:lang w:eastAsia="zh-CN"/>
              </w:rPr>
              <w:t>ATSSS</w:t>
            </w:r>
          </w:p>
        </w:tc>
      </w:tr>
      <w:tr w:rsidR="0004232F" w14:paraId="12EECDD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3976708" w14:textId="77777777" w:rsidR="0004232F" w:rsidRDefault="0004232F">
            <w:pPr>
              <w:pStyle w:val="TAL"/>
              <w:rPr>
                <w:lang w:eastAsia="zh-CN"/>
              </w:rPr>
            </w:pPr>
            <w:r>
              <w:rPr>
                <w:lang w:eastAsia="zh-CN"/>
              </w:rPr>
              <w:t>5G_RG_JOIN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5880A9" w14:textId="77777777" w:rsidR="0004232F" w:rsidRDefault="0004232F">
            <w:pPr>
              <w:pStyle w:val="TAL"/>
            </w:pPr>
            <w:r>
              <w:rPr>
                <w:szCs w:val="18"/>
              </w:rPr>
              <w:t>The 5G-RG has joined to an IP Multicast Group.</w:t>
            </w:r>
          </w:p>
        </w:tc>
        <w:tc>
          <w:tcPr>
            <w:tcW w:w="1608" w:type="dxa"/>
            <w:tcBorders>
              <w:top w:val="single" w:sz="6" w:space="0" w:color="auto"/>
              <w:left w:val="single" w:sz="6" w:space="0" w:color="auto"/>
              <w:bottom w:val="single" w:sz="6" w:space="0" w:color="auto"/>
              <w:right w:val="single" w:sz="6" w:space="0" w:color="auto"/>
            </w:tcBorders>
            <w:hideMark/>
          </w:tcPr>
          <w:p w14:paraId="584CBCAB" w14:textId="77777777" w:rsidR="0004232F" w:rsidRDefault="0004232F">
            <w:pPr>
              <w:pStyle w:val="TAL"/>
              <w:rPr>
                <w:lang w:eastAsia="zh-CN"/>
              </w:rPr>
            </w:pPr>
            <w:r>
              <w:t>WWC</w:t>
            </w:r>
          </w:p>
        </w:tc>
      </w:tr>
      <w:tr w:rsidR="0004232F" w14:paraId="28A7FC0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5B1275" w14:textId="77777777" w:rsidR="0004232F" w:rsidRDefault="0004232F">
            <w:pPr>
              <w:pStyle w:val="TAL"/>
              <w:rPr>
                <w:lang w:eastAsia="zh-CN"/>
              </w:rPr>
            </w:pPr>
            <w:r>
              <w:rPr>
                <w:lang w:eastAsia="zh-CN"/>
              </w:rPr>
              <w:t>5G_RG_LEAVE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6E0078B" w14:textId="77777777" w:rsidR="0004232F" w:rsidRDefault="0004232F">
            <w:pPr>
              <w:pStyle w:val="TAL"/>
            </w:pPr>
            <w:r>
              <w:rPr>
                <w:szCs w:val="18"/>
              </w:rPr>
              <w:t>The 5G-RG has left an IP Multicast Group.</w:t>
            </w:r>
          </w:p>
        </w:tc>
        <w:tc>
          <w:tcPr>
            <w:tcW w:w="1608" w:type="dxa"/>
            <w:tcBorders>
              <w:top w:val="single" w:sz="6" w:space="0" w:color="auto"/>
              <w:left w:val="single" w:sz="6" w:space="0" w:color="auto"/>
              <w:bottom w:val="single" w:sz="6" w:space="0" w:color="auto"/>
              <w:right w:val="single" w:sz="6" w:space="0" w:color="auto"/>
            </w:tcBorders>
            <w:hideMark/>
          </w:tcPr>
          <w:p w14:paraId="4B8E2ED8" w14:textId="77777777" w:rsidR="0004232F" w:rsidRDefault="0004232F">
            <w:pPr>
              <w:pStyle w:val="TAL"/>
              <w:rPr>
                <w:lang w:eastAsia="zh-CN"/>
              </w:rPr>
            </w:pPr>
            <w:r>
              <w:t>WWC</w:t>
            </w:r>
          </w:p>
        </w:tc>
      </w:tr>
      <w:tr w:rsidR="0004232F" w14:paraId="78A99AB8"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F7C26B4" w14:textId="77777777" w:rsidR="0004232F" w:rsidRDefault="0004232F">
            <w:pPr>
              <w:pStyle w:val="TAL"/>
              <w:rPr>
                <w:lang w:eastAsia="zh-CN"/>
              </w:rPr>
            </w:pPr>
            <w:bookmarkStart w:id="202" w:name="_Hlk41311835"/>
            <w:r>
              <w:rPr>
                <w:lang w:eastAsia="zh-CN"/>
              </w:rPr>
              <w:lastRenderedPageBreak/>
              <w:t>DDN_FAILURE</w:t>
            </w:r>
            <w:bookmarkEnd w:id="202"/>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8E5ADE4" w14:textId="77777777" w:rsidR="0004232F" w:rsidRDefault="0004232F">
            <w:pPr>
              <w:pStyle w:val="TAL"/>
              <w:rPr>
                <w:szCs w:val="18"/>
              </w:rPr>
            </w:pPr>
            <w:r>
              <w:rPr>
                <w:szCs w:val="18"/>
              </w:rPr>
              <w:t>Indicates that the NF service consumer requests policies from PCF if it received an event subscription for DDN Failure event.</w:t>
            </w:r>
          </w:p>
        </w:tc>
        <w:tc>
          <w:tcPr>
            <w:tcW w:w="1608" w:type="dxa"/>
            <w:tcBorders>
              <w:top w:val="single" w:sz="6" w:space="0" w:color="auto"/>
              <w:left w:val="single" w:sz="6" w:space="0" w:color="auto"/>
              <w:bottom w:val="single" w:sz="6" w:space="0" w:color="auto"/>
              <w:right w:val="single" w:sz="6" w:space="0" w:color="auto"/>
            </w:tcBorders>
            <w:hideMark/>
          </w:tcPr>
          <w:p w14:paraId="4E4CF040" w14:textId="77777777" w:rsidR="0004232F" w:rsidRDefault="0004232F">
            <w:pPr>
              <w:pStyle w:val="TAL"/>
            </w:pPr>
            <w:r>
              <w:t>DDNEventPolicyControl</w:t>
            </w:r>
          </w:p>
        </w:tc>
      </w:tr>
      <w:tr w:rsidR="0004232F" w14:paraId="73DFFB00"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A16C06" w14:textId="77777777" w:rsidR="0004232F" w:rsidRDefault="0004232F">
            <w:pPr>
              <w:pStyle w:val="TAL"/>
              <w:rPr>
                <w:lang w:eastAsia="zh-CN"/>
              </w:rPr>
            </w:pPr>
            <w:bookmarkStart w:id="203" w:name="_Hlk41309656"/>
            <w:r>
              <w:rPr>
                <w:lang w:eastAsia="zh-CN"/>
              </w:rPr>
              <w:t>DDN_DELIVERY_STATUS</w:t>
            </w:r>
            <w:bookmarkEnd w:id="203"/>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B9DA4D" w14:textId="77777777" w:rsidR="0004232F" w:rsidRDefault="0004232F">
            <w:pPr>
              <w:pStyle w:val="TAL"/>
              <w:rPr>
                <w:szCs w:val="18"/>
              </w:rPr>
            </w:pPr>
            <w:r>
              <w:rPr>
                <w:szCs w:val="18"/>
              </w:rPr>
              <w:t xml:space="preserve">Indicates that the NF service consumer requests policies from PCF if it </w:t>
            </w:r>
            <w:bookmarkStart w:id="204" w:name="_Hlk41311982"/>
            <w:r>
              <w:rPr>
                <w:szCs w:val="18"/>
              </w:rPr>
              <w:t xml:space="preserve">received </w:t>
            </w:r>
            <w:bookmarkEnd w:id="204"/>
            <w:r>
              <w:rPr>
                <w:szCs w:val="18"/>
              </w:rPr>
              <w:t xml:space="preserve">an event subscription for DDN </w:t>
            </w:r>
            <w:bookmarkStart w:id="205" w:name="_Hlk41310712"/>
            <w:r>
              <w:rPr>
                <w:szCs w:val="18"/>
              </w:rPr>
              <w:t xml:space="preserve">Delievery Status </w:t>
            </w:r>
            <w:bookmarkEnd w:id="205"/>
            <w:r>
              <w:rPr>
                <w:szCs w:val="18"/>
              </w:rPr>
              <w:t>event.</w:t>
            </w:r>
          </w:p>
        </w:tc>
        <w:tc>
          <w:tcPr>
            <w:tcW w:w="1608" w:type="dxa"/>
            <w:tcBorders>
              <w:top w:val="single" w:sz="6" w:space="0" w:color="auto"/>
              <w:left w:val="single" w:sz="6" w:space="0" w:color="auto"/>
              <w:bottom w:val="single" w:sz="6" w:space="0" w:color="auto"/>
              <w:right w:val="single" w:sz="6" w:space="0" w:color="auto"/>
            </w:tcBorders>
            <w:hideMark/>
          </w:tcPr>
          <w:p w14:paraId="78F897AF" w14:textId="77777777" w:rsidR="0004232F" w:rsidRDefault="0004232F">
            <w:pPr>
              <w:pStyle w:val="TAL"/>
            </w:pPr>
            <w:r>
              <w:t>DDNEventPolicyControl</w:t>
            </w:r>
          </w:p>
        </w:tc>
      </w:tr>
      <w:tr w:rsidR="0004232F" w14:paraId="10758945"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AD1486" w14:textId="77777777" w:rsidR="0004232F" w:rsidRDefault="0004232F">
            <w:pPr>
              <w:pStyle w:val="TAL"/>
              <w:rPr>
                <w:lang w:eastAsia="zh-CN"/>
              </w:rPr>
            </w:pPr>
            <w:r>
              <w:rPr>
                <w:lang w:val="en-US"/>
              </w:rPr>
              <w:t>GROUP_ID_LIST_CHG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4F95DAD" w14:textId="77777777" w:rsidR="0004232F" w:rsidRDefault="0004232F">
            <w:pPr>
              <w:pStyle w:val="TAL"/>
              <w:rPr>
                <w:szCs w:val="18"/>
              </w:rPr>
            </w:pPr>
            <w:r>
              <w:rPr>
                <w:noProof/>
              </w:rPr>
              <w:t xml:space="preserve">UE Internal Group Identifier(s) has changed: the NF service consumer reports that </w:t>
            </w:r>
            <w:r>
              <w:rPr>
                <w:noProof/>
                <w:lang w:eastAsia="zh-CN"/>
              </w:rPr>
              <w:t xml:space="preserve">UDM provided list of group Ids has changed. </w:t>
            </w:r>
            <w:r>
              <w:t>(NOTE)</w:t>
            </w:r>
          </w:p>
        </w:tc>
        <w:tc>
          <w:tcPr>
            <w:tcW w:w="1608" w:type="dxa"/>
            <w:tcBorders>
              <w:top w:val="single" w:sz="6" w:space="0" w:color="auto"/>
              <w:left w:val="single" w:sz="6" w:space="0" w:color="auto"/>
              <w:bottom w:val="single" w:sz="6" w:space="0" w:color="auto"/>
              <w:right w:val="single" w:sz="6" w:space="0" w:color="auto"/>
            </w:tcBorders>
            <w:hideMark/>
          </w:tcPr>
          <w:p w14:paraId="1D8B9F93" w14:textId="77777777" w:rsidR="0004232F" w:rsidRDefault="0004232F">
            <w:pPr>
              <w:pStyle w:val="TAL"/>
            </w:pPr>
            <w:r>
              <w:rPr>
                <w:lang w:val="en-US"/>
              </w:rPr>
              <w:t>GroupIdListChange</w:t>
            </w:r>
          </w:p>
        </w:tc>
      </w:tr>
      <w:tr w:rsidR="0004232F" w14:paraId="0A057A7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1FDEC2" w14:textId="77777777" w:rsidR="0004232F" w:rsidRDefault="0004232F">
            <w:pPr>
              <w:pStyle w:val="TAL"/>
              <w:rPr>
                <w:lang w:eastAsia="zh-CN"/>
              </w:rPr>
            </w:pPr>
            <w:r>
              <w:rPr>
                <w:lang w:eastAsia="zh-CN"/>
              </w:rPr>
              <w:t>DDN_FAILURE_CANCELLATION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B15EEA" w14:textId="77777777" w:rsidR="0004232F" w:rsidRDefault="0004232F">
            <w:pPr>
              <w:pStyle w:val="TAL"/>
              <w:rPr>
                <w:szCs w:val="18"/>
              </w:rPr>
            </w:pPr>
            <w:r>
              <w:rPr>
                <w:szCs w:val="18"/>
              </w:rPr>
              <w:t>Indicates that the event subscription for DDN Failure event is cancelled.</w:t>
            </w:r>
          </w:p>
        </w:tc>
        <w:tc>
          <w:tcPr>
            <w:tcW w:w="1608" w:type="dxa"/>
            <w:tcBorders>
              <w:top w:val="single" w:sz="6" w:space="0" w:color="auto"/>
              <w:left w:val="single" w:sz="6" w:space="0" w:color="auto"/>
              <w:bottom w:val="single" w:sz="6" w:space="0" w:color="auto"/>
              <w:right w:val="single" w:sz="6" w:space="0" w:color="auto"/>
            </w:tcBorders>
            <w:hideMark/>
          </w:tcPr>
          <w:p w14:paraId="349317D1" w14:textId="77777777" w:rsidR="0004232F" w:rsidRDefault="0004232F">
            <w:pPr>
              <w:pStyle w:val="TAL"/>
            </w:pPr>
            <w:r>
              <w:t>DDNEventPolicyControl2</w:t>
            </w:r>
          </w:p>
        </w:tc>
      </w:tr>
      <w:tr w:rsidR="0004232F" w14:paraId="63863832"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F387416" w14:textId="77777777" w:rsidR="0004232F" w:rsidRDefault="0004232F">
            <w:pPr>
              <w:pStyle w:val="TAL"/>
              <w:rPr>
                <w:lang w:eastAsia="zh-CN"/>
              </w:rPr>
            </w:pPr>
            <w:r>
              <w:rPr>
                <w:lang w:eastAsia="zh-CN"/>
              </w:rPr>
              <w:t>DDN_DELIVERY_STATUS_CANCELLATION</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3CA3AB3" w14:textId="77777777" w:rsidR="0004232F" w:rsidRDefault="0004232F">
            <w:pPr>
              <w:pStyle w:val="TAL"/>
              <w:rPr>
                <w:szCs w:val="18"/>
              </w:rPr>
            </w:pPr>
            <w:r>
              <w:rPr>
                <w:szCs w:val="18"/>
              </w:rPr>
              <w:t xml:space="preserve">Indicates that the event subscription for </w:t>
            </w:r>
            <w:r>
              <w:rPr>
                <w:lang w:eastAsia="zh-CN"/>
              </w:rPr>
              <w:t>DDD STATUS</w:t>
            </w:r>
            <w:r>
              <w:rPr>
                <w:szCs w:val="18"/>
              </w:rPr>
              <w:t xml:space="preserve"> is cancelled.</w:t>
            </w:r>
          </w:p>
        </w:tc>
        <w:tc>
          <w:tcPr>
            <w:tcW w:w="1608" w:type="dxa"/>
            <w:tcBorders>
              <w:top w:val="single" w:sz="6" w:space="0" w:color="auto"/>
              <w:left w:val="single" w:sz="6" w:space="0" w:color="auto"/>
              <w:bottom w:val="single" w:sz="6" w:space="0" w:color="auto"/>
              <w:right w:val="single" w:sz="6" w:space="0" w:color="auto"/>
            </w:tcBorders>
            <w:hideMark/>
          </w:tcPr>
          <w:p w14:paraId="003A9C2E" w14:textId="77777777" w:rsidR="0004232F" w:rsidRDefault="0004232F">
            <w:pPr>
              <w:pStyle w:val="TAL"/>
            </w:pPr>
            <w:r>
              <w:t>DDNEventPolicyControl2</w:t>
            </w:r>
          </w:p>
        </w:tc>
      </w:tr>
      <w:tr w:rsidR="0004232F" w14:paraId="14AA19D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F26CBCE" w14:textId="77777777" w:rsidR="0004232F" w:rsidRDefault="0004232F">
            <w:pPr>
              <w:pStyle w:val="TAL"/>
              <w:rPr>
                <w:lang w:eastAsia="zh-CN"/>
              </w:rPr>
            </w:pPr>
            <w:r>
              <w:rPr>
                <w:lang w:val="en-US"/>
              </w:rPr>
              <w:t>VPLMN_</w:t>
            </w:r>
            <w:r>
              <w:t>QOS_CH</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E656670" w14:textId="77777777" w:rsidR="0004232F" w:rsidRDefault="0004232F">
            <w:pPr>
              <w:pStyle w:val="TAL"/>
              <w:rPr>
                <w:szCs w:val="18"/>
              </w:rPr>
            </w:pPr>
            <w:r>
              <w:t xml:space="preserve">Indicates that the </w:t>
            </w:r>
            <w:r>
              <w:rPr>
                <w:szCs w:val="18"/>
              </w:rPr>
              <w:t>NF service consumer</w:t>
            </w:r>
            <w:r>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Borders>
              <w:top w:val="single" w:sz="6" w:space="0" w:color="auto"/>
              <w:left w:val="single" w:sz="6" w:space="0" w:color="auto"/>
              <w:bottom w:val="single" w:sz="6" w:space="0" w:color="auto"/>
              <w:right w:val="single" w:sz="6" w:space="0" w:color="auto"/>
            </w:tcBorders>
            <w:hideMark/>
          </w:tcPr>
          <w:p w14:paraId="1317D744" w14:textId="77777777" w:rsidR="0004232F" w:rsidRDefault="0004232F">
            <w:pPr>
              <w:pStyle w:val="TAL"/>
            </w:pPr>
            <w:r>
              <w:t>VPLMN-QoS-Control</w:t>
            </w:r>
          </w:p>
        </w:tc>
      </w:tr>
      <w:tr w:rsidR="0004232F" w14:paraId="6934A49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AEAB57" w14:textId="77777777" w:rsidR="0004232F" w:rsidRDefault="0004232F">
            <w:pPr>
              <w:pStyle w:val="TAL"/>
              <w:rPr>
                <w:lang w:val="en-US"/>
              </w:rPr>
            </w:pPr>
            <w:r>
              <w:t>SUCC_QOS_UPDATE</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F01F11" w14:textId="77777777" w:rsidR="0004232F" w:rsidRDefault="0004232F">
            <w:pPr>
              <w:pStyle w:val="TAL"/>
            </w:pPr>
            <w:r>
              <w:t xml:space="preserve">Indicates that the NF service consumer notifies the PCF of the successful update of the QoS for MPS. </w:t>
            </w:r>
          </w:p>
        </w:tc>
        <w:tc>
          <w:tcPr>
            <w:tcW w:w="1608" w:type="dxa"/>
            <w:tcBorders>
              <w:top w:val="single" w:sz="6" w:space="0" w:color="auto"/>
              <w:left w:val="single" w:sz="6" w:space="0" w:color="auto"/>
              <w:bottom w:val="single" w:sz="6" w:space="0" w:color="auto"/>
              <w:right w:val="single" w:sz="6" w:space="0" w:color="auto"/>
            </w:tcBorders>
            <w:hideMark/>
          </w:tcPr>
          <w:p w14:paraId="1DE4AFB0" w14:textId="77777777" w:rsidR="0004232F" w:rsidRDefault="0004232F">
            <w:pPr>
              <w:pStyle w:val="TAL"/>
            </w:pPr>
            <w:r>
              <w:rPr>
                <w:rFonts w:cs="Arial"/>
                <w:szCs w:val="18"/>
              </w:rPr>
              <w:t>MPSforDTS</w:t>
            </w:r>
          </w:p>
        </w:tc>
      </w:tr>
      <w:tr w:rsidR="0004232F" w14:paraId="0670A063"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9C0549" w14:textId="77777777" w:rsidR="0004232F" w:rsidRDefault="0004232F">
            <w:pPr>
              <w:pStyle w:val="TAL"/>
            </w:pPr>
            <w:bookmarkStart w:id="206" w:name="_Hlk61278709"/>
            <w:r>
              <w:rPr>
                <w:lang w:eastAsia="zh-CN"/>
              </w:rPr>
              <w:t>SAT_CATEGORY_CH</w:t>
            </w:r>
            <w:bookmarkEnd w:id="206"/>
            <w:r>
              <w:rPr>
                <w:lang w:eastAsia="zh-CN"/>
              </w:rPr>
              <w:t>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3838ABA" w14:textId="77777777" w:rsidR="0004232F" w:rsidRDefault="0004232F">
            <w:pPr>
              <w:pStyle w:val="TAL"/>
            </w:pPr>
            <w:bookmarkStart w:id="207" w:name="_Hlk69488065"/>
            <w:r>
              <w:rPr>
                <w:szCs w:val="18"/>
              </w:rPr>
              <w:t>Indicates that the SMF has detected a change between different satellite category, or non-satellite backhaul.</w:t>
            </w:r>
            <w:bookmarkEnd w:id="207"/>
          </w:p>
        </w:tc>
        <w:tc>
          <w:tcPr>
            <w:tcW w:w="1608" w:type="dxa"/>
            <w:tcBorders>
              <w:top w:val="single" w:sz="6" w:space="0" w:color="auto"/>
              <w:left w:val="single" w:sz="6" w:space="0" w:color="auto"/>
              <w:bottom w:val="single" w:sz="6" w:space="0" w:color="auto"/>
              <w:right w:val="single" w:sz="6" w:space="0" w:color="auto"/>
            </w:tcBorders>
            <w:hideMark/>
          </w:tcPr>
          <w:p w14:paraId="586DC6CE" w14:textId="77777777" w:rsidR="0004232F" w:rsidRDefault="0004232F">
            <w:pPr>
              <w:pStyle w:val="TAL"/>
              <w:rPr>
                <w:rFonts w:cs="Arial"/>
                <w:szCs w:val="18"/>
              </w:rPr>
            </w:pPr>
            <w:r>
              <w:t>SatBackhaulCategoryChg</w:t>
            </w:r>
          </w:p>
        </w:tc>
      </w:tr>
      <w:tr w:rsidR="0004232F" w14:paraId="03155B0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C59762" w14:textId="77777777" w:rsidR="0004232F" w:rsidRDefault="0004232F">
            <w:pPr>
              <w:pStyle w:val="TAL"/>
              <w:rPr>
                <w:lang w:eastAsia="zh-CN"/>
              </w:rPr>
            </w:pPr>
            <w:r>
              <w:rPr>
                <w:lang w:eastAsia="zh-CN"/>
              </w:rPr>
              <w:t>PCF_UE_NOTIF_IND</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4D64E5" w14:textId="77777777" w:rsidR="0004232F" w:rsidRDefault="0004232F">
            <w:pPr>
              <w:pStyle w:val="TAL"/>
              <w:rPr>
                <w:szCs w:val="18"/>
              </w:rPr>
            </w:pPr>
            <w:r>
              <w:rPr>
                <w:szCs w:val="18"/>
              </w:rPr>
              <w:t>Indicates the SMF has detected the AMF forwarded the PCF for the UE indication to receive/stop receiving notifications of SM Policy association established/terminated events.</w:t>
            </w:r>
          </w:p>
          <w:p w14:paraId="602453F2" w14:textId="77777777" w:rsidR="0004232F" w:rsidRDefault="0004232F">
            <w:pPr>
              <w:pStyle w:val="TAL"/>
              <w:rPr>
                <w:szCs w:val="18"/>
              </w:rPr>
            </w:pPr>
            <w:r>
              <w:rPr>
                <w:szCs w:val="18"/>
              </w:rPr>
              <w:t>(NOTE)</w:t>
            </w:r>
          </w:p>
        </w:tc>
        <w:tc>
          <w:tcPr>
            <w:tcW w:w="1608" w:type="dxa"/>
            <w:tcBorders>
              <w:top w:val="single" w:sz="6" w:space="0" w:color="auto"/>
              <w:left w:val="single" w:sz="6" w:space="0" w:color="auto"/>
              <w:bottom w:val="single" w:sz="6" w:space="0" w:color="auto"/>
              <w:right w:val="single" w:sz="6" w:space="0" w:color="auto"/>
            </w:tcBorders>
            <w:hideMark/>
          </w:tcPr>
          <w:p w14:paraId="6CB551F0" w14:textId="77777777" w:rsidR="0004232F" w:rsidRDefault="0004232F">
            <w:pPr>
              <w:pStyle w:val="TAL"/>
            </w:pPr>
            <w:r>
              <w:t>AMInfluence</w:t>
            </w:r>
          </w:p>
        </w:tc>
      </w:tr>
      <w:tr w:rsidR="0004232F" w14:paraId="2C316FE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551D250" w14:textId="77777777" w:rsidR="0004232F" w:rsidRDefault="0004232F">
            <w:pPr>
              <w:pStyle w:val="TAL"/>
              <w:rPr>
                <w:lang w:eastAsia="zh-CN"/>
              </w:rPr>
            </w:pPr>
            <w:r>
              <w:rPr>
                <w:lang w:eastAsia="zh-CN"/>
              </w:rPr>
              <w:t>NWDAF_DATA_CHG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EFE3ECE" w14:textId="77777777" w:rsidR="0004232F" w:rsidRDefault="0004232F">
            <w:pPr>
              <w:pStyle w:val="TAL"/>
              <w:rPr>
                <w:szCs w:val="18"/>
              </w:rPr>
            </w:pPr>
            <w:r>
              <w:rPr>
                <w:szCs w:val="18"/>
              </w:rPr>
              <w:t>Indicates that t</w:t>
            </w:r>
            <w:r>
              <w:t>he NWDAF instance IDs used for the PDU session and/or associated Analytics IDs have changed. (NOTE)</w:t>
            </w:r>
          </w:p>
        </w:tc>
        <w:tc>
          <w:tcPr>
            <w:tcW w:w="1608" w:type="dxa"/>
            <w:tcBorders>
              <w:top w:val="single" w:sz="6" w:space="0" w:color="auto"/>
              <w:left w:val="single" w:sz="6" w:space="0" w:color="auto"/>
              <w:bottom w:val="single" w:sz="6" w:space="0" w:color="auto"/>
              <w:right w:val="single" w:sz="6" w:space="0" w:color="auto"/>
            </w:tcBorders>
            <w:hideMark/>
          </w:tcPr>
          <w:p w14:paraId="4ABC12FE" w14:textId="77777777" w:rsidR="0004232F" w:rsidRDefault="0004232F">
            <w:pPr>
              <w:pStyle w:val="TAL"/>
            </w:pPr>
            <w:r>
              <w:rPr>
                <w:lang w:eastAsia="zh-CN"/>
              </w:rPr>
              <w:t>EneNA</w:t>
            </w:r>
          </w:p>
        </w:tc>
      </w:tr>
      <w:tr w:rsidR="0004232F" w14:paraId="715F8894"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9F5572" w14:textId="77777777" w:rsidR="0004232F" w:rsidRDefault="0004232F">
            <w:pPr>
              <w:pStyle w:val="TAL"/>
              <w:rPr>
                <w:lang w:eastAsia="zh-CN"/>
              </w:rPr>
            </w:pPr>
            <w:r>
              <w:rPr>
                <w:lang w:eastAsia="zh-CN"/>
              </w:rPr>
              <w:t>UE_POL_CONT_IND</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E9DF6C5" w14:textId="77777777" w:rsidR="0004232F" w:rsidRDefault="0004232F">
            <w:pPr>
              <w:pStyle w:val="TAL"/>
              <w:rPr>
                <w:szCs w:val="18"/>
              </w:rPr>
            </w:pPr>
            <w:r>
              <w:rPr>
                <w:lang w:eastAsia="zh-CN"/>
              </w:rPr>
              <w:t xml:space="preserve">Indicates that the </w:t>
            </w:r>
            <w:r>
              <w:t>NF service consumer</w:t>
            </w:r>
            <w:r>
              <w:rPr>
                <w:lang w:eastAsia="zh-CN"/>
              </w:rPr>
              <w:t xml:space="preserve"> has received a new UE policy container</w:t>
            </w:r>
            <w:r>
              <w:rPr>
                <w:rFonts w:cs="Arial"/>
                <w:szCs w:val="18"/>
                <w:lang w:eastAsia="zh-CN"/>
              </w:rPr>
              <w:t xml:space="preserve"> from the UE</w:t>
            </w:r>
            <w:r>
              <w:rPr>
                <w:rFonts w:cs="Arial"/>
                <w:szCs w:val="18"/>
              </w:rPr>
              <w:t xml:space="preserve"> in EPC over a PDN connection</w:t>
            </w:r>
            <w:r>
              <w:rPr>
                <w:lang w:eastAsia="zh-CN"/>
              </w:rPr>
              <w:t>. Only applicable to the interworking scenario as defined in Annex B.</w:t>
            </w:r>
            <w:r>
              <w:rPr>
                <w:rFonts w:cs="Arial"/>
                <w:noProof/>
                <w:szCs w:val="18"/>
                <w:lang w:eastAsia="zh-CN"/>
              </w:rPr>
              <w:t xml:space="preserve"> </w:t>
            </w:r>
            <w:r>
              <w:rPr>
                <w:rFonts w:cs="Arial"/>
                <w:szCs w:val="18"/>
              </w:rPr>
              <w:t>(NOTE)</w:t>
            </w:r>
          </w:p>
        </w:tc>
        <w:tc>
          <w:tcPr>
            <w:tcW w:w="1608" w:type="dxa"/>
            <w:tcBorders>
              <w:top w:val="single" w:sz="6" w:space="0" w:color="auto"/>
              <w:left w:val="single" w:sz="6" w:space="0" w:color="auto"/>
              <w:bottom w:val="single" w:sz="6" w:space="0" w:color="auto"/>
              <w:right w:val="single" w:sz="6" w:space="0" w:color="auto"/>
            </w:tcBorders>
            <w:hideMark/>
          </w:tcPr>
          <w:p w14:paraId="2D109CE3" w14:textId="77777777" w:rsidR="0004232F" w:rsidRDefault="0004232F">
            <w:pPr>
              <w:pStyle w:val="TAL"/>
              <w:rPr>
                <w:lang w:eastAsia="zh-CN"/>
              </w:rPr>
            </w:pPr>
            <w:r>
              <w:rPr>
                <w:lang w:eastAsia="zh-CN"/>
              </w:rPr>
              <w:t>EpsUrsp</w:t>
            </w:r>
          </w:p>
        </w:tc>
      </w:tr>
      <w:tr w:rsidR="0004232F" w14:paraId="368F8AA7"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90786FB" w14:textId="77777777" w:rsidR="0004232F" w:rsidRDefault="0004232F">
            <w:pPr>
              <w:pStyle w:val="TAL"/>
              <w:rPr>
                <w:lang w:eastAsia="zh-CN"/>
              </w:rPr>
            </w:pPr>
            <w:r>
              <w:rPr>
                <w:lang w:eastAsia="zh-CN"/>
              </w:rPr>
              <w:t>URSP_ENFORCEMENT_INFO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D236B5" w14:textId="77777777" w:rsidR="0004232F" w:rsidRDefault="0004232F">
            <w:pPr>
              <w:pStyle w:val="TAL"/>
              <w:rPr>
                <w:lang w:eastAsia="zh-CN"/>
              </w:rPr>
            </w:pPr>
            <w:r>
              <w:rPr>
                <w:lang w:eastAsia="zh-CN"/>
              </w:rPr>
              <w:t xml:space="preserve">Indicates that the </w:t>
            </w:r>
            <w:r>
              <w:t>NF service consumer</w:t>
            </w:r>
            <w:r>
              <w:rPr>
                <w:lang w:eastAsia="zh-CN"/>
              </w:rPr>
              <w:t xml:space="preserve"> has detected a report of URSP rule enforcement information.</w:t>
            </w:r>
          </w:p>
        </w:tc>
        <w:tc>
          <w:tcPr>
            <w:tcW w:w="1608" w:type="dxa"/>
            <w:tcBorders>
              <w:top w:val="single" w:sz="6" w:space="0" w:color="auto"/>
              <w:left w:val="single" w:sz="6" w:space="0" w:color="auto"/>
              <w:bottom w:val="single" w:sz="6" w:space="0" w:color="auto"/>
              <w:right w:val="single" w:sz="6" w:space="0" w:color="auto"/>
            </w:tcBorders>
            <w:hideMark/>
          </w:tcPr>
          <w:p w14:paraId="0B898A69" w14:textId="77777777" w:rsidR="0004232F" w:rsidRDefault="0004232F">
            <w:pPr>
              <w:pStyle w:val="TAL"/>
              <w:rPr>
                <w:lang w:eastAsia="zh-CN"/>
              </w:rPr>
            </w:pPr>
            <w:r>
              <w:t>URSPEnforcement</w:t>
            </w:r>
          </w:p>
        </w:tc>
      </w:tr>
      <w:tr w:rsidR="0004232F" w14:paraId="7212ED30"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C6FE76" w14:textId="77777777" w:rsidR="0004232F" w:rsidRDefault="0004232F">
            <w:pPr>
              <w:pStyle w:val="TAL"/>
              <w:rPr>
                <w:lang w:eastAsia="zh-CN"/>
              </w:rPr>
            </w:pPr>
            <w:r>
              <w:rPr>
                <w:lang w:eastAsia="zh-CN"/>
              </w:rPr>
              <w:t>HR_SBO_IND_CHG</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1CCDE1" w14:textId="77777777" w:rsidR="0004232F" w:rsidRDefault="0004232F">
            <w:pPr>
              <w:pStyle w:val="TAL"/>
              <w:rPr>
                <w:lang w:eastAsia="zh-CN"/>
              </w:rPr>
            </w:pPr>
            <w:r>
              <w:rPr>
                <w:lang w:eastAsia="zh-CN"/>
              </w:rPr>
              <w:t>Indicates the HR-SBO support indication has changed.</w:t>
            </w:r>
            <w:r>
              <w:t xml:space="preserve"> (NOTE)</w:t>
            </w:r>
          </w:p>
        </w:tc>
        <w:tc>
          <w:tcPr>
            <w:tcW w:w="1608" w:type="dxa"/>
            <w:tcBorders>
              <w:top w:val="single" w:sz="6" w:space="0" w:color="auto"/>
              <w:left w:val="single" w:sz="6" w:space="0" w:color="auto"/>
              <w:bottom w:val="single" w:sz="6" w:space="0" w:color="auto"/>
              <w:right w:val="single" w:sz="6" w:space="0" w:color="auto"/>
            </w:tcBorders>
            <w:hideMark/>
          </w:tcPr>
          <w:p w14:paraId="581328D9" w14:textId="77777777" w:rsidR="0004232F" w:rsidRDefault="0004232F">
            <w:pPr>
              <w:pStyle w:val="TAL"/>
            </w:pPr>
            <w:r>
              <w:t>HR-SBO</w:t>
            </w:r>
          </w:p>
        </w:tc>
      </w:tr>
      <w:tr w:rsidR="0004232F" w14:paraId="5701701D"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B223AE7" w14:textId="77777777" w:rsidR="0004232F" w:rsidRDefault="0004232F">
            <w:pPr>
              <w:pStyle w:val="TAL"/>
              <w:rPr>
                <w:lang w:eastAsia="zh-CN"/>
              </w:rPr>
            </w:pPr>
            <w:r>
              <w:rPr>
                <w:lang w:eastAsia="zh-CN"/>
              </w:rPr>
              <w:t>L4S_SUPP</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3AA27C" w14:textId="77777777" w:rsidR="0004232F" w:rsidRDefault="0004232F">
            <w:pPr>
              <w:pStyle w:val="TAL"/>
              <w:rPr>
                <w:lang w:eastAsia="zh-CN"/>
              </w:rPr>
            </w:pPr>
            <w:r>
              <w:rPr>
                <w:szCs w:val="18"/>
              </w:rPr>
              <w:t>Indicates whether the ECN marking for L4S support is not available or available again in 5GS.</w:t>
            </w:r>
          </w:p>
        </w:tc>
        <w:tc>
          <w:tcPr>
            <w:tcW w:w="1608" w:type="dxa"/>
            <w:tcBorders>
              <w:top w:val="single" w:sz="6" w:space="0" w:color="auto"/>
              <w:left w:val="single" w:sz="6" w:space="0" w:color="auto"/>
              <w:bottom w:val="single" w:sz="6" w:space="0" w:color="auto"/>
              <w:right w:val="single" w:sz="6" w:space="0" w:color="auto"/>
            </w:tcBorders>
            <w:hideMark/>
          </w:tcPr>
          <w:p w14:paraId="23783E79" w14:textId="77777777" w:rsidR="0004232F" w:rsidRDefault="0004232F">
            <w:pPr>
              <w:pStyle w:val="TAL"/>
            </w:pPr>
            <w:r>
              <w:t>L4S</w:t>
            </w:r>
          </w:p>
        </w:tc>
      </w:tr>
      <w:tr w:rsidR="0004232F" w14:paraId="6704AF1B"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36DF4D" w14:textId="77777777" w:rsidR="0004232F" w:rsidRDefault="0004232F">
            <w:pPr>
              <w:pStyle w:val="TAL"/>
              <w:rPr>
                <w:lang w:eastAsia="zh-CN"/>
              </w:rPr>
            </w:pPr>
            <w:r>
              <w:rPr>
                <w:lang w:eastAsia="zh-CN"/>
              </w:rPr>
              <w:t>NET_SLICE_REPL</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2173D9" w14:textId="77777777" w:rsidR="0004232F" w:rsidRDefault="0004232F">
            <w:pPr>
              <w:pStyle w:val="TAL"/>
              <w:rPr>
                <w:szCs w:val="18"/>
              </w:rPr>
            </w:pPr>
            <w:r>
              <w:rPr>
                <w:szCs w:val="18"/>
              </w:rPr>
              <w:t xml:space="preserve">Indicates </w:t>
            </w:r>
            <w:r>
              <w:t xml:space="preserve">network slice replacement, i.e., </w:t>
            </w:r>
            <w:r>
              <w:rPr>
                <w:szCs w:val="18"/>
              </w:rPr>
              <w:t>a change between the initial S-NSSAI of the PDU Session and the Alternative S-NSSAI</w:t>
            </w:r>
            <w:r>
              <w:t>. (NOTE)</w:t>
            </w:r>
          </w:p>
        </w:tc>
        <w:tc>
          <w:tcPr>
            <w:tcW w:w="1608" w:type="dxa"/>
            <w:tcBorders>
              <w:top w:val="single" w:sz="6" w:space="0" w:color="auto"/>
              <w:left w:val="single" w:sz="6" w:space="0" w:color="auto"/>
              <w:bottom w:val="single" w:sz="6" w:space="0" w:color="auto"/>
              <w:right w:val="single" w:sz="6" w:space="0" w:color="auto"/>
            </w:tcBorders>
            <w:hideMark/>
          </w:tcPr>
          <w:p w14:paraId="376634CF" w14:textId="77777777" w:rsidR="0004232F" w:rsidRDefault="0004232F">
            <w:pPr>
              <w:pStyle w:val="TAL"/>
            </w:pPr>
            <w:r>
              <w:rPr>
                <w:lang w:eastAsia="zh-CN"/>
              </w:rPr>
              <w:t>NetSliceRepl</w:t>
            </w:r>
          </w:p>
        </w:tc>
      </w:tr>
      <w:tr w:rsidR="0004232F" w14:paraId="18D0C7B6" w14:textId="77777777" w:rsidTr="0004232F">
        <w:trPr>
          <w:cantSplit/>
          <w:jc w:val="center"/>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9BE8AB5" w14:textId="77777777" w:rsidR="0004232F" w:rsidRDefault="0004232F">
            <w:pPr>
              <w:pStyle w:val="TAL"/>
              <w:rPr>
                <w:lang w:eastAsia="zh-CN"/>
              </w:rPr>
            </w:pPr>
            <w:r>
              <w:rPr>
                <w:lang w:eastAsia="zh-CN"/>
              </w:rPr>
              <w:t>BAT_OFFSET_INFO</w:t>
            </w:r>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DC0ACF" w14:textId="77777777" w:rsidR="0004232F" w:rsidRDefault="0004232F">
            <w:pPr>
              <w:pStyle w:val="TAL"/>
              <w:rPr>
                <w:szCs w:val="18"/>
              </w:rPr>
            </w:pPr>
            <w:r>
              <w:rPr>
                <w:szCs w:val="18"/>
              </w:rPr>
              <w:t>Indicates that the NF service consumer has detected the information about</w:t>
            </w:r>
            <w:r>
              <w:t xml:space="preserve"> </w:t>
            </w:r>
            <w:r>
              <w:rPr>
                <w:szCs w:val="18"/>
              </w:rPr>
              <w:t>the BAT offset and optionally adjusted periodicity.</w:t>
            </w:r>
          </w:p>
        </w:tc>
        <w:tc>
          <w:tcPr>
            <w:tcW w:w="1608" w:type="dxa"/>
            <w:tcBorders>
              <w:top w:val="single" w:sz="6" w:space="0" w:color="auto"/>
              <w:left w:val="single" w:sz="6" w:space="0" w:color="auto"/>
              <w:bottom w:val="single" w:sz="6" w:space="0" w:color="auto"/>
              <w:right w:val="single" w:sz="6" w:space="0" w:color="auto"/>
            </w:tcBorders>
            <w:hideMark/>
          </w:tcPr>
          <w:p w14:paraId="5D9784DC" w14:textId="77777777" w:rsidR="0004232F" w:rsidRDefault="0004232F">
            <w:pPr>
              <w:pStyle w:val="TAL"/>
              <w:rPr>
                <w:lang w:eastAsia="zh-CN"/>
              </w:rPr>
            </w:pPr>
            <w:r>
              <w:rPr>
                <w:lang w:eastAsia="zh-CN"/>
              </w:rPr>
              <w:t>EnTSCAC</w:t>
            </w:r>
          </w:p>
        </w:tc>
      </w:tr>
      <w:tr w:rsidR="00FC5D3F" w14:paraId="6F5EF092" w14:textId="77777777" w:rsidTr="0004232F">
        <w:trPr>
          <w:cantSplit/>
          <w:jc w:val="center"/>
          <w:ins w:id="208" w:author="Ericsson User" w:date="2024-03-25T09:32:00Z"/>
        </w:trPr>
        <w:tc>
          <w:tcPr>
            <w:tcW w:w="25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C6BB017" w14:textId="002B7A03" w:rsidR="00FC5D3F" w:rsidRDefault="00FC5D3F">
            <w:pPr>
              <w:pStyle w:val="TAL"/>
              <w:rPr>
                <w:ins w:id="209" w:author="Ericsson User" w:date="2024-03-25T09:32:00Z"/>
                <w:lang w:eastAsia="zh-CN"/>
              </w:rPr>
            </w:pPr>
            <w:ins w:id="210" w:author="Ericsson User" w:date="2024-03-25T09:32:00Z">
              <w:r>
                <w:rPr>
                  <w:lang w:eastAsia="zh-CN"/>
                </w:rPr>
                <w:t>UE_REACH_STATUS_CH</w:t>
              </w:r>
            </w:ins>
          </w:p>
        </w:tc>
        <w:tc>
          <w:tcPr>
            <w:tcW w:w="54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4F2618" w14:textId="777A1C4C" w:rsidR="00FC5D3F" w:rsidRDefault="00FC5D3F">
            <w:pPr>
              <w:pStyle w:val="TAL"/>
              <w:rPr>
                <w:ins w:id="211" w:author="Ericsson User" w:date="2024-03-25T09:32:00Z"/>
                <w:szCs w:val="18"/>
              </w:rPr>
            </w:pPr>
            <w:ins w:id="212" w:author="Ericsson User" w:date="2024-03-25T09:32:00Z">
              <w:r>
                <w:rPr>
                  <w:szCs w:val="18"/>
                </w:rPr>
                <w:t>Indicates that there i</w:t>
              </w:r>
            </w:ins>
            <w:ins w:id="213" w:author="Ericsson User" w:date="2024-04-03T08:43:00Z">
              <w:r w:rsidR="00703DD5">
                <w:rPr>
                  <w:szCs w:val="18"/>
                </w:rPr>
                <w:t>s</w:t>
              </w:r>
            </w:ins>
            <w:ins w:id="214" w:author="Ericsson User" w:date="2024-03-25T09:32:00Z">
              <w:r>
                <w:rPr>
                  <w:szCs w:val="18"/>
                </w:rPr>
                <w:t xml:space="preserve"> a change in the UE Reachability status.</w:t>
              </w:r>
            </w:ins>
          </w:p>
        </w:tc>
        <w:tc>
          <w:tcPr>
            <w:tcW w:w="1608" w:type="dxa"/>
            <w:tcBorders>
              <w:top w:val="single" w:sz="6" w:space="0" w:color="auto"/>
              <w:left w:val="single" w:sz="6" w:space="0" w:color="auto"/>
              <w:bottom w:val="single" w:sz="6" w:space="0" w:color="auto"/>
              <w:right w:val="single" w:sz="6" w:space="0" w:color="auto"/>
            </w:tcBorders>
          </w:tcPr>
          <w:p w14:paraId="09752D7E" w14:textId="00C3D650" w:rsidR="00FC5D3F" w:rsidRDefault="00FC5D3F">
            <w:pPr>
              <w:pStyle w:val="TAL"/>
              <w:rPr>
                <w:ins w:id="215" w:author="Ericsson User" w:date="2024-03-25T09:32:00Z"/>
                <w:lang w:eastAsia="zh-CN"/>
              </w:rPr>
            </w:pPr>
            <w:ins w:id="216" w:author="Ericsson User" w:date="2024-03-25T09:33:00Z">
              <w:r>
                <w:rPr>
                  <w:lang w:eastAsia="zh-CN"/>
                </w:rPr>
                <w:t>UE</w:t>
              </w:r>
            </w:ins>
            <w:ins w:id="217" w:author="Ericsson User" w:date="2024-04-04T15:02:00Z">
              <w:r w:rsidR="00815580">
                <w:rPr>
                  <w:lang w:eastAsia="zh-CN"/>
                </w:rPr>
                <w:t>Unreachable</w:t>
              </w:r>
            </w:ins>
          </w:p>
        </w:tc>
      </w:tr>
      <w:tr w:rsidR="0004232F" w14:paraId="02648B24" w14:textId="77777777" w:rsidTr="0004232F">
        <w:trPr>
          <w:cantSplit/>
          <w:jc w:val="center"/>
        </w:trPr>
        <w:tc>
          <w:tcPr>
            <w:tcW w:w="954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8A5827" w14:textId="77777777" w:rsidR="0004232F" w:rsidRDefault="0004232F">
            <w:pPr>
              <w:pStyle w:val="TAN"/>
            </w:pPr>
            <w:r>
              <w:rPr>
                <w:lang w:eastAsia="ja-JP"/>
              </w:rPr>
              <w:t>NOTE:</w:t>
            </w:r>
            <w:r>
              <w:rPr>
                <w:lang w:eastAsia="zh-CN"/>
              </w:rPr>
              <w:tab/>
            </w:r>
            <w:r>
              <w:rPr>
                <w:lang w:eastAsia="ja-JP"/>
              </w:rPr>
              <w:t>The NF service consumer always reports to the PCF.</w:t>
            </w:r>
          </w:p>
        </w:tc>
      </w:tr>
    </w:tbl>
    <w:p w14:paraId="663A95AE" w14:textId="77777777" w:rsidR="0004232F" w:rsidRDefault="0004232F" w:rsidP="0004232F">
      <w:pPr>
        <w:rPr>
          <w:lang w:eastAsia="zh-CN"/>
        </w:rPr>
      </w:pPr>
    </w:p>
    <w:p w14:paraId="708D177E" w14:textId="77777777" w:rsidR="0004232F" w:rsidRDefault="0004232F" w:rsidP="0004232F">
      <w:r>
        <w:t>The PCF may provision the values of policy control request trigger which are not always reported by the NF service consumer as defined in clause 4.2.6.4.</w:t>
      </w:r>
    </w:p>
    <w:p w14:paraId="6FCB211A" w14:textId="77777777" w:rsidR="0004232F" w:rsidRDefault="0004232F" w:rsidP="0004232F">
      <w:r>
        <w:t>When the NF service consumer detects the corresponding policy control request trigger(s), the NF service consumer shall report the detected trigger(s) to the PCF as defined in clause 4.2.4.1 with the additional information for different independent policy control request triggers as follows:</w:t>
      </w:r>
    </w:p>
    <w:p w14:paraId="5EC1C4AD" w14:textId="77777777" w:rsidR="0004232F" w:rsidRDefault="0004232F" w:rsidP="0004232F">
      <w:r>
        <w:t>If the "PLMN_CH" is provisioned, when the NF service consumer detects a change of the serving network (a PLMN or an SNPN), the NF service consumer shall include the "PLMN_CH" within the "repPolicyCtrlReqTriggers" attribute and the current identifier of the serving network within the "servingNetwork" attribute.</w:t>
      </w:r>
    </w:p>
    <w:p w14:paraId="4AA2FFC8" w14:textId="77777777" w:rsidR="0004232F" w:rsidRDefault="0004232F" w:rsidP="0004232F">
      <w:pPr>
        <w:pStyle w:val="NO"/>
      </w:pPr>
      <w:r>
        <w:t>NOTE 1:</w:t>
      </w:r>
      <w:r>
        <w:tab/>
        <w:t>Handover between non-equivalent SNPNs, and between SNPN and PLMN is not supported. When the UE is operating in SNPN access mode, the trigger reports changes of equivalent SNPNs.</w:t>
      </w:r>
    </w:p>
    <w:p w14:paraId="6A3B7AD0" w14:textId="77777777" w:rsidR="0004232F" w:rsidRDefault="0004232F" w:rsidP="0004232F">
      <w:r>
        <w:t>When the NF service consumer receives the resource modification request from the UE, the NF service consumer shall include the "RES_MO_RE" within the "repPolicyCtrlReqTriggers" attribute and the information for requesting the PCC rule as defined in clause 4.2.4.17.</w:t>
      </w:r>
    </w:p>
    <w:p w14:paraId="06E371A1" w14:textId="77777777" w:rsidR="0004232F" w:rsidRDefault="0004232F" w:rsidP="0004232F">
      <w:r>
        <w:lastRenderedPageBreak/>
        <w:t>If the "AC_TY_CH" is provisioned, when the NF service consumer detects a change of access type, the NF service consumer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 If the ATSSS feature is supported, when</w:t>
      </w:r>
      <w:r>
        <w:rPr>
          <w:lang w:eastAsia="zh-CN"/>
        </w:rPr>
        <w:t xml:space="preserve"> the NF service consumer detects an access is added or released for MA PDU session, </w:t>
      </w:r>
      <w:r>
        <w:t>t</w:t>
      </w:r>
      <w:r>
        <w:rPr>
          <w:lang w:eastAsia="zh-CN"/>
        </w:rPr>
        <w:t xml:space="preserve">he NF service consumer shall include the added </w:t>
      </w:r>
      <w:r>
        <w:t>Access Type or released Access type</w:t>
      </w:r>
      <w:r>
        <w:rPr>
          <w:noProof/>
        </w:rPr>
        <w:t xml:space="preserve"> encoded as "accessType"</w:t>
      </w:r>
      <w:r>
        <w:t xml:space="preserve"> attribute within the </w:t>
      </w:r>
      <w:r>
        <w:rPr>
          <w:lang w:eastAsia="zh-CN"/>
        </w:rPr>
        <w:t xml:space="preserve">AdditionalAccessInfo </w:t>
      </w:r>
      <w:r>
        <w:rPr>
          <w:noProof/>
        </w:rPr>
        <w:t>data structure</w:t>
      </w:r>
      <w:r>
        <w:t xml:space="preserve">. The RAT type encoded in the </w:t>
      </w:r>
      <w:r>
        <w:rPr>
          <w:noProof/>
        </w:rPr>
        <w:t>"ratType"</w:t>
      </w:r>
      <w:r>
        <w:t xml:space="preserve"> attribute shall also be provided within the </w:t>
      </w:r>
      <w:r>
        <w:rPr>
          <w:lang w:eastAsia="zh-CN"/>
        </w:rPr>
        <w:t xml:space="preserve">AdditionalAccessInfo </w:t>
      </w:r>
      <w:r>
        <w:rPr>
          <w:noProof/>
        </w:rPr>
        <w:t>data structure</w:t>
      </w:r>
      <w:r>
        <w:t xml:space="preserve"> when applicable to the </w:t>
      </w:r>
      <w:r>
        <w:rPr>
          <w:lang w:eastAsia="zh-CN"/>
        </w:rPr>
        <w:t xml:space="preserve">added </w:t>
      </w:r>
      <w:r>
        <w:t>access type or released access type.</w:t>
      </w:r>
    </w:p>
    <w:p w14:paraId="5E8AEED3" w14:textId="77777777" w:rsidR="0004232F" w:rsidRDefault="0004232F" w:rsidP="0004232F">
      <w:r>
        <w:t>When the NF service consumer detects an IPv4 address and/or an IPv6 prefix is allocated or released, the NF service consumer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an additional allocated or released IPv6 prefix is detected, the NF service consumer shall include the new allocated UE Ipv6 prefix within the "addIpv6AddrPrefixes" attribute and the released UE Ipv6 prefix within the "addRelIpv6AddrPrefixes" attribute. If the "UnlimitedMultiIpv6Prefix" feature is supported, and if multiple allocated or released IPv6 prefixes are detected, the NF service consumer shall include the new allocated UE Ipv6 prefixes within the "multiIpv6Prefixes" attribute and the released UE Ipv6 prefixes within the "mutliRelIpv6Prefixes" attribute.</w:t>
      </w:r>
    </w:p>
    <w:p w14:paraId="12F8FD7B" w14:textId="77777777" w:rsidR="0004232F" w:rsidRDefault="0004232F" w:rsidP="0004232F">
      <w:r>
        <w:t>When the NF service consumer detects a new UE MAC address or a used UE MAC address is not used any more, the NF service consumer shall include the "UE_MAC_CH" within the "repPolicyCtrlReqTriggers" attribute and new detected UE MAC address within the "ueMac" attribute or the not used UE MAC address within the "relUeMac" attribute.</w:t>
      </w:r>
    </w:p>
    <w:p w14:paraId="75210F94" w14:textId="77777777" w:rsidR="0004232F" w:rsidRDefault="0004232F" w:rsidP="0004232F">
      <w:r>
        <w:t>If the "AN_CH_COR" is provisioned, when the NF service consumer is provisioned with the PCC rule as defined in clause 4.2.6.5.1, the NF service consumer shall notify the PCF of access network charging identifier associated with the PCC rules as defined in clause 4.2.4.13.</w:t>
      </w:r>
    </w:p>
    <w:p w14:paraId="105F8DF0" w14:textId="77777777" w:rsidR="0004232F" w:rsidRDefault="0004232F" w:rsidP="0004232F">
      <w:r>
        <w:t>If the "US_RE" is provisioned, when the NF service consumer receives the usage report from the UPF, the NF service consumer shall notify the PCF of the accumulated usage as defined in clause 4.2.4.10. Applicable to functionality introduced with the UMC feature as described in clause 5.8.</w:t>
      </w:r>
    </w:p>
    <w:p w14:paraId="3CD4FCB1" w14:textId="77777777" w:rsidR="0004232F" w:rsidRDefault="0004232F" w:rsidP="0004232F">
      <w:r>
        <w:t>If the "APP_STA" is provisioned, when the NF service consumer receives the application start report from the UPF, the NF service consumer shall notify the PCF of the application start report as defined in clause 4.2.4.6. Applicable to functionality introduced with the ADC feature as described in clause 5.8.</w:t>
      </w:r>
    </w:p>
    <w:p w14:paraId="51EED73C" w14:textId="77777777" w:rsidR="0004232F" w:rsidRDefault="0004232F" w:rsidP="0004232F">
      <w:r>
        <w:t>If the "APP_STO" is provisioned, when the NF service consumer receives the application stop report from the UPF, the NF service consumer shall notify the PCF of the application stop report as defined in clause 4.2.4.6. Applicable to functionality introduced with the ADC feature as described in clause 5.8.</w:t>
      </w:r>
    </w:p>
    <w:p w14:paraId="52C3F6D5" w14:textId="77777777" w:rsidR="0004232F" w:rsidRDefault="0004232F" w:rsidP="0004232F">
      <w:r>
        <w:t>If the "AN_INFO" is provisioned, when the NF service consumer receives the reported access network information from the access network, the NF service consumer shall notify the PCF of the access network information as defined in clause 4.2.4.9. Applicable to functionality introduced with the NetLoc feature as described in clause 5.8.</w:t>
      </w:r>
    </w:p>
    <w:p w14:paraId="42E121A5" w14:textId="77777777" w:rsidR="0004232F" w:rsidRDefault="0004232F" w:rsidP="0004232F">
      <w:r>
        <w:t>If the "CM_SES_FAIL" is provisioned, when the NF service consumer receives a detected transient/permanent failure from the CHF, the NF service consumer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14:paraId="51D48FBB" w14:textId="77777777" w:rsidR="0004232F" w:rsidRDefault="0004232F" w:rsidP="0004232F">
      <w:r>
        <w:t>If the "PS_DA_OFF" is provisioned, when the NF service consumer receives a change of 3GPP PS Data Off status from the UE, the NF service consumer shall notify the PCF as defined in clause 4.2.4.8. Applicable to functionality introduced with the 3GPP-PS-Data-Off feature as described in clause 5.8.</w:t>
      </w:r>
    </w:p>
    <w:p w14:paraId="629ADC23" w14:textId="77777777" w:rsidR="0004232F" w:rsidRDefault="0004232F" w:rsidP="0004232F">
      <w:r>
        <w:t>When the NF service consumer detects a change of subscribed default QoS, the NF service consumer shall include the "DEF_QOS_CH" within the "repPolicyCtrlReqTriggers" attribute and the new subscribed default QoS within the "subsDefQos" attribute.</w:t>
      </w:r>
    </w:p>
    <w:p w14:paraId="69FC176F" w14:textId="77777777" w:rsidR="0004232F" w:rsidRDefault="0004232F" w:rsidP="0004232F">
      <w:r>
        <w:t>When the NF service consumer detects a change of Session-AMBR, the NF service consumer shall include the "SE_AMBR_CH" within the "repPolicyCtrlReqTriggers" attribute and the new Session-AMBR within the "subsSessAmbr" attribute.</w:t>
      </w:r>
    </w:p>
    <w:p w14:paraId="071BECAC" w14:textId="77777777" w:rsidR="0004232F" w:rsidRDefault="0004232F" w:rsidP="0004232F">
      <w:r>
        <w:lastRenderedPageBreak/>
        <w:t>If the "QOS_NOTIF" is provisioned, when the NF service consumer receives a notification from access network that QoS targets of the QoS Flow cannot be guaranteed or can be guaranteed again, the NF service consumer shall send the notification as defined in clause 4.2.4.20.</w:t>
      </w:r>
    </w:p>
    <w:p w14:paraId="555332D0" w14:textId="77777777" w:rsidR="0004232F" w:rsidRDefault="0004232F" w:rsidP="0004232F">
      <w:r>
        <w:t>If the "NO_CREDIT" is provisioned, when the NF service consumer detects the credit for the PCC rule(s) is no longer available, the NF service consumer shall include the "NO_CREDIT" within the "repPolicyCtrlReqTriggers" attribute, the termination action the NF service consumer applies to the PCC rules as instructed by the CHF within the "finUnitAct" attribute and the affected PCC rules within the "ruleReports" attribute.</w:t>
      </w:r>
    </w:p>
    <w:p w14:paraId="73D13578" w14:textId="77777777" w:rsidR="0004232F" w:rsidRDefault="0004232F" w:rsidP="0004232F">
      <w:r>
        <w:t>When the "ReallocationOfCredit" feature is supported, if the "REALLO_</w:t>
      </w:r>
      <w:r>
        <w:rPr>
          <w:lang w:eastAsia="zh-CN"/>
        </w:rPr>
        <w:t>OF</w:t>
      </w:r>
      <w:r>
        <w:t>_CREDIT" is provisioned, when the NF service consumer detects the credit for the PCC rule(s) is reallocated, the NF service consumer shall include the "REALLO_</w:t>
      </w:r>
      <w:r>
        <w:rPr>
          <w:lang w:eastAsia="zh-CN"/>
        </w:rPr>
        <w:t>OF</w:t>
      </w:r>
      <w:r>
        <w:t>_CREDIT" within the "repPolicyCtrlReqTriggers" attribute and include the affected PCC rules for which credit has been reallocated after credit was no longer available and the "ruleStatus" attribute set to value ACTIVE within the "ruleReports" attribute.</w:t>
      </w:r>
    </w:p>
    <w:p w14:paraId="3BFD299D" w14:textId="77777777" w:rsidR="0004232F" w:rsidRDefault="0004232F" w:rsidP="0004232F">
      <w:r>
        <w:t xml:space="preserve">If the "PRA_CH" is provisioned, </w:t>
      </w:r>
      <w:r>
        <w:rPr>
          <w:lang w:eastAsia="zh-CN"/>
        </w:rPr>
        <w:t xml:space="preserve">to detect when the UE enters/leaves certain presence reporting areas, </w:t>
      </w:r>
      <w:r>
        <w:t>the NF service consumer is provisioned the presence reporting area information as defined in clause 4.2.6.5.6. When the NF service consumer receives the presence reporting area information from the serving node, the NF service consumer shall notify the PCF of the reported presence area information as defined in clause 4.2.4.16. This report includes reporting the initial status at the time the request for reports is initiated. Applicable to the functionality introduced by the PRA or ePRA feature as described in clause 5.8.</w:t>
      </w:r>
    </w:p>
    <w:p w14:paraId="7A3250F6" w14:textId="77777777" w:rsidR="0004232F" w:rsidRDefault="0004232F" w:rsidP="0004232F">
      <w:r>
        <w:t>If the "SAREA_CH" is provisioned, when the NF service consumer detects a change of serving area (i.e. tracking area, or if the feature "2G3GIWK" is supported r</w:t>
      </w:r>
      <w:r>
        <w:rPr>
          <w:lang w:val="en-US"/>
        </w:rPr>
        <w:t>outing area</w:t>
      </w:r>
      <w:r>
        <w:t xml:space="preserve">), the NF service consumer shall include the "SAREA_CH" within the "repPolicyCtrlReqTriggers" attribute and the current TAI within the "userLocationInfo" attribute in either the "eutraLocation" or "nrLocation", or the current </w:t>
      </w:r>
      <w:r>
        <w:rPr>
          <w:lang w:val="en-US"/>
        </w:rPr>
        <w:t xml:space="preserve">Routing Area within the </w:t>
      </w:r>
      <w:r>
        <w:t>"userLocationInfo" attribute in the "utraLocation" attribute when UTRAN access, or in the "geraLocation" attribute when GERAN access, as applicable. Non-3GPP access user location is reported in the "n3gaLocation" attribute when applicable. The attributes used in case of EPC interworking are described in Annex B.</w:t>
      </w:r>
    </w:p>
    <w:p w14:paraId="7758E0E7" w14:textId="77777777" w:rsidR="0004232F" w:rsidRDefault="0004232F" w:rsidP="0004232F">
      <w:r>
        <w:t>If the "SCNN_CH" is provisioned, when the NF service consumer detects a change of serving Network Function (i.e. the AMF, ePDG, S-GW or if the feature "2G3GIWK" is supported SGSN), the NF service consumer shall include the "SCNN_CH" within the "repPolicyCtrlReqTriggers" attribute and the current serving Network Function in the "servNfId" attribute if available. When the serving Network Function is an AMF, the NF service consumer shall include the AMF Network Function Instance Identifier within the "servNfInstId" attribute and the Globally Unique AMF Identifier within the "guami" attribute. The attributes included in case of EPC interworking are described in Annex B.</w:t>
      </w:r>
    </w:p>
    <w:p w14:paraId="27B901B8" w14:textId="77777777" w:rsidR="0004232F" w:rsidRDefault="0004232F" w:rsidP="0004232F">
      <w:pPr>
        <w:pStyle w:val="NO"/>
      </w:pPr>
      <w:r>
        <w:t>NOTE</w:t>
      </w:r>
      <w:r>
        <w:rPr>
          <w:lang w:val="en-US"/>
        </w:rPr>
        <w:t> 1</w:t>
      </w:r>
      <w:r>
        <w:t>:</w:t>
      </w:r>
      <w:r>
        <w:tab/>
        <w:t>In the home-routed roaming case, if the AMF change is unknown to the H-SMF, then the AMF change is not reported.</w:t>
      </w:r>
    </w:p>
    <w:p w14:paraId="7F83B6CC" w14:textId="77777777" w:rsidR="0004232F" w:rsidRDefault="0004232F" w:rsidP="0004232F">
      <w:r>
        <w:t>If the "RE_TIMEOUT" is provisioned, when the NF service consumer is provisioned with the revalidation time by the PCF, the NF service consumer shall request the policy before the indicated revalidation time is reached as defined in clause 4.2.4.3.</w:t>
      </w:r>
    </w:p>
    <w:p w14:paraId="7B08B0D5" w14:textId="77777777" w:rsidR="0004232F" w:rsidRDefault="0004232F" w:rsidP="0004232F">
      <w:r>
        <w:t>If the "RES_RELEASE" is provisioned, when the NF service consumer receives the request of PCC rule removal as defined in clause 4.2.6.5.2, the NF service consumer shall report the outcome of resource release as defined in clause 4.2.4.12. Applicable to functionality introduced with the RAN-NAS-Cause feature as described in clause 5.8.</w:t>
      </w:r>
    </w:p>
    <w:p w14:paraId="1774DDFB" w14:textId="77777777" w:rsidR="0004232F" w:rsidRDefault="0004232F" w:rsidP="0004232F">
      <w:r>
        <w:t>When "SUCC_RES_ALLO" is provisioned and PCC rules are provisioned according to clause 4.2.6.5.5, the NF service consumer shall inform the PCF of the successful resource allocation as defined in clause 4.2.4.14.</w:t>
      </w:r>
    </w:p>
    <w:p w14:paraId="7974B0BC" w14:textId="77777777" w:rsidR="0004232F" w:rsidRDefault="0004232F" w:rsidP="0004232F">
      <w:r>
        <w:t>If the feature "2G3GIWK" is supported, and if the "RAI_CH" is provisioned, when the NF service consumer detects a change of routing area, the NF service consumer shall include the "RAI_CH" within the "repPolicyCtrlReqTriggers" attribute and the current RAI within the "userLocationInfo" attribute as described in Annex B.</w:t>
      </w:r>
    </w:p>
    <w:p w14:paraId="0CAD123D" w14:textId="77777777" w:rsidR="0004232F" w:rsidRDefault="0004232F" w:rsidP="0004232F">
      <w:r>
        <w:t xml:space="preserve">If the "RAT_TY_CH" is provisioned, when the NF service consumer detects a change of the RAT type, the NF service consumer shall include the "RAT_TY_CH" within the "repPolicyCtrlReqTriggers" attribute and the current RAT type within the "ratType" attribute. For MA PDU session, the NF service consumer shall include the current RAT type at the </w:t>
      </w:r>
      <w:r>
        <w:rPr>
          <w:noProof/>
        </w:rPr>
        <w:t>SmPolicyUpdateContextData</w:t>
      </w:r>
      <w:r>
        <w:t xml:space="preserve"> data type level or </w:t>
      </w:r>
      <w:r>
        <w:rPr>
          <w:lang w:eastAsia="zh-CN"/>
        </w:rPr>
        <w:t>AdditionalAccessInfo</w:t>
      </w:r>
      <w:r>
        <w:t xml:space="preserve"> data type level. If the RAT type is provided at the </w:t>
      </w:r>
      <w:r>
        <w:rPr>
          <w:noProof/>
        </w:rPr>
        <w:t>SmPolicyUpdateContextData</w:t>
      </w:r>
      <w:r>
        <w:t xml:space="preserve"> data type level, the NF service consumer shall also provide the associated access type within the </w:t>
      </w:r>
      <w:r>
        <w:rPr>
          <w:noProof/>
        </w:rPr>
        <w:t>SmPolicyUpdateContextData</w:t>
      </w:r>
      <w:r>
        <w:t xml:space="preserve"> data structure</w:t>
      </w:r>
      <w:r>
        <w:rPr>
          <w:lang w:eastAsia="zh-CN"/>
        </w:rPr>
        <w:t>.</w:t>
      </w:r>
    </w:p>
    <w:p w14:paraId="66A15E0A" w14:textId="77777777" w:rsidR="0004232F" w:rsidRDefault="0004232F" w:rsidP="0004232F">
      <w:r>
        <w:lastRenderedPageBreak/>
        <w:t>If the "REF_QOS_IND_CH" is provisioned, when the NF service consumer receives a change of reflective QoS indication from the UE, the NF service consumer shall include the "REF_QOS_IND_CH" within the "repPolicyCtrlReqTriggers" attribute and the indication within the "refQosIndication" attribute.</w:t>
      </w:r>
    </w:p>
    <w:p w14:paraId="57A18218" w14:textId="77777777" w:rsidR="0004232F" w:rsidRDefault="0004232F" w:rsidP="0004232F">
      <w:r>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"repPolicyCtrlReqTriggers" attribute and the number of supported packet filter for signalled QoS rules within the "numOfPackFilter" attribute. Only applicable to the interworking scenario as defined in Annex B.</w:t>
      </w:r>
    </w:p>
    <w:p w14:paraId="6A08B21A" w14:textId="77777777" w:rsidR="0004232F" w:rsidRDefault="0004232F" w:rsidP="0004232F">
      <w:r>
        <w:t>If the "UE_STATUS_RESUME" is provisioned, when the NF service consumer detected the UE's status is resumed from suspend state, the NF service consumer shall inform the PCF of the UE status including the "UE_STATUS_RESUME" within "repPolicyCtrlReqTriggers" attribute. The PCF shall after this update the NF service consumer with PCC Rules or session rules if necessary. Applicable to functionality introduced with the PolicyUpdateWhenUESuspends feature as described in clause 5.8.</w:t>
      </w:r>
    </w:p>
    <w:p w14:paraId="6AA5720C" w14:textId="77777777" w:rsidR="0004232F" w:rsidRDefault="0004232F" w:rsidP="0004232F">
      <w:r>
        <w:t>If the "UE_TZ_CH" is provisioned, when the NF service consumer detects a change of the UE Time Zone, the NF service consumer shall include the "UE_TZ_CH" within the "repPolicyCtrlReqTriggers" attribute and the current UE Time Zone within the "ueTimeZone" attribute.</w:t>
      </w:r>
    </w:p>
    <w:p w14:paraId="6815380F" w14:textId="77777777" w:rsidR="0004232F" w:rsidRDefault="0004232F" w:rsidP="0004232F">
      <w:r>
        <w:t>If the "DN-Authorization" feature is supported, when the NF service consumer detects a change of DN-AAA authorization profile index, the NF service consumer shall include the "AUTH_PROF_CH" within the "repPolicyCtrlReqTriggers" attribute and the new DN-AAA authorization profile index within the "authProfIndex" attribute.</w:t>
      </w:r>
    </w:p>
    <w:p w14:paraId="11148167" w14:textId="77777777" w:rsidR="0004232F" w:rsidRDefault="0004232F" w:rsidP="0004232F">
      <w:r>
        <w:t>If the "TimeSensitiveNetworking" or "</w:t>
      </w:r>
      <w:r>
        <w:rPr>
          <w:lang w:eastAsia="zh-CN"/>
        </w:rPr>
        <w:t>TimeSensitive</w:t>
      </w:r>
      <w:r>
        <w:t>Communication" feature is supported and "TSN_</w:t>
      </w:r>
      <w:r>
        <w:rPr>
          <w:lang w:eastAsia="zh-CN"/>
        </w:rPr>
        <w:t>BRIDGE_INFO</w:t>
      </w:r>
      <w:r>
        <w:t>" is provisioned, when the NF service consumer detects:</w:t>
      </w:r>
    </w:p>
    <w:p w14:paraId="5AB4F9C0" w14:textId="77777777" w:rsidR="0004232F" w:rsidRDefault="0004232F" w:rsidP="0004232F">
      <w:pPr>
        <w:pStyle w:val="B10"/>
      </w:pPr>
      <w:r>
        <w:t>-</w:t>
      </w:r>
      <w:r>
        <w:tab/>
        <w:t>there is information about new TSC user plane node port(s), e.g. a new manageable Ethernet port, the NF service consumer shall include the "TSN_</w:t>
      </w:r>
      <w:r>
        <w:rPr>
          <w:lang w:eastAsia="zh-CN"/>
        </w:rPr>
        <w:t>BRIDGE_INFO</w:t>
      </w:r>
      <w:r>
        <w:t>" within the "repPolicyCtrlReqTriggers" attribute and the updated TSC user plane node information within the "tsnBridgeInfo" attribute; and/or</w:t>
      </w:r>
    </w:p>
    <w:p w14:paraId="6BDE1077" w14:textId="77777777" w:rsidR="0004232F" w:rsidRDefault="0004232F" w:rsidP="0004232F">
      <w:pPr>
        <w:pStyle w:val="B10"/>
      </w:pPr>
      <w:r>
        <w:t>-</w:t>
      </w:r>
      <w:r>
        <w:tab/>
        <w:t>the NF service consumer detects a UMIC or PMIC, the NF service consumer shall include the "TSN_BRIDGE_INFO" within the "repPolicyCtrlReqTriggers" attribute and the UMIC, if available, within the "tsnBridgeManCont" attribute, and/or the PMIC(s), if available, within the "tsnPortManContDstt" and the "tsnPortManContNwtts" attributes.</w:t>
      </w:r>
    </w:p>
    <w:p w14:paraId="412A9DA4" w14:textId="77777777" w:rsidR="0004232F" w:rsidRDefault="0004232F" w:rsidP="0004232F">
      <w:pPr>
        <w:pStyle w:val="NO"/>
      </w:pPr>
      <w:r>
        <w:t>NOTE 2:</w:t>
      </w:r>
      <w:r>
        <w:tab/>
        <w:t>When the NF service consumer detects updated Port Management Information of the NW-TT ports, the NF service consumer includes the PMIC within the "tsnPortManContNwtts" attribute of SmPolicyUpdateContextData data type.</w:t>
      </w:r>
    </w:p>
    <w:p w14:paraId="1AEE7286" w14:textId="77777777" w:rsidR="0004232F" w:rsidRDefault="0004232F" w:rsidP="0004232F">
      <w:r>
        <w:t>If the "QoSMonitoring" feature and/or the "</w:t>
      </w:r>
      <w:r>
        <w:rPr>
          <w:lang w:eastAsia="zh-CN"/>
        </w:rPr>
        <w:t>EnQoSMon</w:t>
      </w:r>
      <w:r>
        <w:t>" is supported and if the "QOS_MONITORING" is provisioned, upon receiving the QoS Monitoring report from the UPF, the NF service consumer shall send the QoS monitoring report(s) for the concerned PCC rules to the PCF as defined in clause 4.2.4.24.</w:t>
      </w:r>
    </w:p>
    <w:p w14:paraId="48AC3F45" w14:textId="77777777" w:rsidR="0004232F" w:rsidRDefault="0004232F" w:rsidP="0004232F">
      <w:pPr>
        <w:rPr>
          <w:lang w:eastAsia="zh-CN"/>
        </w:rPr>
      </w:pPr>
      <w:r>
        <w:rPr>
          <w:lang w:eastAsia="zh-CN"/>
        </w:rPr>
        <w:t>If the "</w:t>
      </w:r>
      <w:r>
        <w:t>SCELL_CH</w:t>
      </w:r>
      <w:r>
        <w:rPr>
          <w:lang w:eastAsia="zh-CN"/>
        </w:rPr>
        <w:t>" is provisioned, when the NF service consumer detects a</w:t>
      </w:r>
      <w:r>
        <w:t xml:space="preserve"> change of serving cell, t</w:t>
      </w:r>
      <w:r>
        <w:rPr>
          <w:lang w:eastAsia="zh-CN"/>
        </w:rPr>
        <w:t>he NF service consumer shall include the "</w:t>
      </w:r>
      <w:r>
        <w:t>SCELL_CH" within the "repPolicyCtrlReqTriggers" attribute and</w:t>
      </w:r>
      <w:r>
        <w:rPr>
          <w:lang w:eastAsia="zh-CN"/>
        </w:rPr>
        <w:t xml:space="preserve"> the current cell Id</w:t>
      </w:r>
      <w:r>
        <w:t xml:space="preserve"> within the </w:t>
      </w:r>
      <w:r>
        <w:rPr>
          <w:noProof/>
        </w:rPr>
        <w:t>"userLocationInfo"</w:t>
      </w:r>
      <w:r>
        <w:t xml:space="preserve"> attribute either in the </w:t>
      </w:r>
      <w:r>
        <w:rPr>
          <w:noProof/>
        </w:rPr>
        <w:t>"eutraLocation" attribute when EPC/E-UTRAN access or "nrLocation" attribute</w:t>
      </w:r>
      <w:r>
        <w:t xml:space="preserve"> </w:t>
      </w:r>
      <w:r>
        <w:rPr>
          <w:noProof/>
        </w:rPr>
        <w:t>when NR access or "geraLocation" attribute</w:t>
      </w:r>
      <w:r>
        <w:t xml:space="preserve"> </w:t>
      </w:r>
      <w:r>
        <w:rPr>
          <w:noProof/>
        </w:rPr>
        <w:t>when GERAN access or "utraLocation" attribute</w:t>
      </w:r>
      <w:r>
        <w:t xml:space="preserve"> </w:t>
      </w:r>
      <w:r>
        <w:rPr>
          <w:noProof/>
        </w:rPr>
        <w:t>when UTRAN access, as applicable</w:t>
      </w:r>
      <w:r>
        <w:t xml:space="preserve">. </w:t>
      </w:r>
    </w:p>
    <w:p w14:paraId="13040393" w14:textId="77777777" w:rsidR="0004232F" w:rsidRDefault="0004232F" w:rsidP="0004232F">
      <w:pPr>
        <w:pStyle w:val="NO"/>
        <w:rPr>
          <w:lang w:eastAsia="zh-CN"/>
        </w:rPr>
      </w:pPr>
      <w:r>
        <w:rPr>
          <w:lang w:eastAsia="zh-CN"/>
        </w:rPr>
        <w:t>NOTE 3:</w:t>
      </w:r>
      <w:r>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1C09D926" w14:textId="77777777" w:rsidR="0004232F" w:rsidRDefault="0004232F" w:rsidP="0004232F">
      <w:pPr>
        <w:rPr>
          <w:lang w:eastAsia="zh-CN"/>
        </w:rPr>
      </w:pPr>
      <w:r>
        <w:rPr>
          <w:lang w:eastAsia="zh-CN"/>
        </w:rPr>
        <w:t xml:space="preserve">If </w:t>
      </w:r>
      <w:r>
        <w:t>the "AggregatedUELocChanges" feature is supported</w:t>
      </w:r>
      <w:r>
        <w:rPr>
          <w:lang w:eastAsia="zh-CN"/>
        </w:rPr>
        <w:t xml:space="preserve"> and the "</w:t>
      </w:r>
      <w:r>
        <w:t>USER_LOCATION_CH</w:t>
      </w:r>
      <w:r>
        <w:rPr>
          <w:lang w:eastAsia="zh-CN"/>
        </w:rPr>
        <w:t>" is provisioned, when the NF service consumer detects a</w:t>
      </w:r>
      <w:r>
        <w:t xml:space="preserve"> change of serving cell and/or a change of serving area (i.e. tracking area), t</w:t>
      </w:r>
      <w:r>
        <w:rPr>
          <w:lang w:eastAsia="zh-CN"/>
        </w:rPr>
        <w:t>he NF service consumer shall include the "</w:t>
      </w:r>
      <w:r>
        <w:t>USER_LOCATION_CH" within the "repPolicyCtrlReqTriggers" attribute and</w:t>
      </w:r>
      <w:r>
        <w:rPr>
          <w:lang w:eastAsia="zh-CN"/>
        </w:rPr>
        <w:t xml:space="preserve"> the current serving area and/or cell Id</w:t>
      </w:r>
      <w:r>
        <w:t xml:space="preserve"> within the </w:t>
      </w:r>
      <w:r>
        <w:rPr>
          <w:noProof/>
        </w:rPr>
        <w:t>"userLocationInfo"</w:t>
      </w:r>
      <w:r>
        <w:t xml:space="preserve"> attribute in the </w:t>
      </w:r>
      <w:r>
        <w:rPr>
          <w:noProof/>
        </w:rPr>
        <w:t>"eutraLocation" attribute or "nrLocation" attribute or "geraLocation" attribute or "utraLocation" attribute, as applicable</w:t>
      </w:r>
      <w:r>
        <w:rPr>
          <w:lang w:eastAsia="zh-CN"/>
        </w:rPr>
        <w:t>.</w:t>
      </w:r>
    </w:p>
    <w:p w14:paraId="40DC49DE" w14:textId="77777777" w:rsidR="0004232F" w:rsidRDefault="0004232F" w:rsidP="0004232F">
      <w:pPr>
        <w:pStyle w:val="NO"/>
      </w:pPr>
      <w:r>
        <w:t>NOTE 4:</w:t>
      </w:r>
      <w:r>
        <w:tab/>
        <w:t>The access network can be configured to report location changes only when transmission resources are established in the radio access network.</w:t>
      </w:r>
    </w:p>
    <w:p w14:paraId="5E0A92ED" w14:textId="77777777" w:rsidR="0004232F" w:rsidRDefault="0004232F" w:rsidP="0004232F">
      <w:r>
        <w:lastRenderedPageBreak/>
        <w:t>If the "EPSFallbackReport"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fallback as defined in clause B.3.4.6.</w:t>
      </w:r>
    </w:p>
    <w:p w14:paraId="56B380A9" w14:textId="77777777" w:rsidR="0004232F" w:rsidRDefault="0004232F" w:rsidP="0004232F">
      <w:r>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Pr>
          <w:lang w:eastAsia="zh-CN"/>
        </w:rPr>
        <w:t>the NF service consumer shall include the "</w:t>
      </w:r>
      <w:r>
        <w:t>MA_PDU" within the "repPolicyCtrlReqTriggers" attribute, the MA PDU session Indication in the "maPduInd" attribute,</w:t>
      </w:r>
      <w:r>
        <w:rPr>
          <w:lang w:eastAsia="zh-CN"/>
        </w:rPr>
        <w:t xml:space="preserve"> </w:t>
      </w:r>
      <w:r>
        <w:rPr>
          <w:lang w:val="en-US"/>
        </w:rPr>
        <w:t>the ATSSS capability of the MA PDU session</w:t>
      </w:r>
      <w:r>
        <w:t xml:space="preserve"> within the "</w:t>
      </w:r>
      <w:r>
        <w:rPr>
          <w:lang w:eastAsia="zh-CN"/>
        </w:rPr>
        <w:t>atsssCapab</w:t>
      </w:r>
      <w:r>
        <w:t>" attribute. Only applicable to the interworking scenario as defined in Annex B.</w:t>
      </w:r>
    </w:p>
    <w:p w14:paraId="3F5BC92F" w14:textId="77777777" w:rsidR="0004232F" w:rsidRDefault="0004232F" w:rsidP="0004232F">
      <w:r>
        <w:t xml:space="preserve">If the "WWC" feature is supported and "5G_RG_JOIN" is provisioned and when the NF service consumer detects a </w:t>
      </w:r>
      <w:r>
        <w:rPr>
          <w:szCs w:val="18"/>
        </w:rPr>
        <w:t>5G-RG has joined to an IP Multicast Group</w:t>
      </w:r>
      <w:r>
        <w:t xml:space="preserve">, the NF service consumer shall include the "5G_RG_JOIN" within the "repPolicyCtrlReqTriggers" attribute and the </w:t>
      </w:r>
      <w:r>
        <w:rPr>
          <w:lang w:eastAsia="zh-CN"/>
        </w:rPr>
        <w:t>IP multicast addressing information within the "mulAddrInfos" attribute</w:t>
      </w:r>
      <w:r>
        <w:t>.</w:t>
      </w:r>
    </w:p>
    <w:p w14:paraId="3F41D83B" w14:textId="77777777" w:rsidR="0004232F" w:rsidRDefault="0004232F" w:rsidP="0004232F">
      <w:r>
        <w:t xml:space="preserve">If the "WWC" feature is supported and "5G_RG_LEAVE" is provisioned and when the NF service consumer detects a </w:t>
      </w:r>
      <w:r>
        <w:rPr>
          <w:szCs w:val="18"/>
        </w:rPr>
        <w:t>5G-RG has left an IP Multicast Group</w:t>
      </w:r>
      <w:r>
        <w:t xml:space="preserve">, the NF service consumer shall include the "5G_RG_LEAVE" within the "repPolicyCtrlReqTriggers" attribute and the </w:t>
      </w:r>
      <w:r>
        <w:rPr>
          <w:lang w:eastAsia="zh-CN"/>
        </w:rPr>
        <w:t>IP multicast addressing information within the "mulAddrInfos" attribute</w:t>
      </w:r>
      <w:r>
        <w:t>.</w:t>
      </w:r>
    </w:p>
    <w:p w14:paraId="5C112633" w14:textId="77777777" w:rsidR="0004232F" w:rsidRDefault="0004232F" w:rsidP="0004232F">
      <w:r>
        <w:t>If "DDNEventPolicyControl" feature is supported, and if "DDN_FAILURE" is provisioned, when the NF service consumer receives an event subscription for DDN Failure event including the traffic descriptors, t</w:t>
      </w:r>
      <w:r>
        <w:rPr>
          <w:lang w:eastAsia="zh-CN"/>
        </w:rPr>
        <w:t>he NF service consumer shall include the "</w:t>
      </w:r>
      <w:r>
        <w:t>DDN_FAILURE" within the "repPolicyCtrlReqTriggers" attribute and</w:t>
      </w:r>
      <w:r>
        <w:rPr>
          <w:lang w:eastAsia="zh-CN"/>
        </w:rPr>
        <w:t xml:space="preserve"> traffic descriptor(s) </w:t>
      </w:r>
      <w:r>
        <w:t xml:space="preserve">within the </w:t>
      </w:r>
      <w:r>
        <w:rPr>
          <w:lang w:eastAsia="zh-CN"/>
        </w:rPr>
        <w:t>"</w:t>
      </w:r>
      <w:r>
        <w:t>trafficDescriptors</w:t>
      </w:r>
      <w:r>
        <w:rPr>
          <w:lang w:eastAsia="zh-CN"/>
        </w:rPr>
        <w:t>"</w:t>
      </w:r>
      <w:r>
        <w:t xml:space="preserve"> attribute. </w:t>
      </w:r>
    </w:p>
    <w:p w14:paraId="18F35968" w14:textId="77777777" w:rsidR="0004232F" w:rsidRDefault="0004232F" w:rsidP="0004232F">
      <w:r>
        <w:t>If "DDNEventPolicyControl" feature is supported, and if "DDN_DELIVERY_STATUS" is provisioned, when the NF service consumer receives an event subscription for DDD Status event including the traffic descriptors, t</w:t>
      </w:r>
      <w:r>
        <w:rPr>
          <w:lang w:eastAsia="zh-CN"/>
        </w:rPr>
        <w:t>he NF service consumer shall include the "</w:t>
      </w:r>
      <w:r>
        <w:t>DDN_DELIVERY_STATUS" within the "repPolicyCtrlReqTriggers" attribute and</w:t>
      </w:r>
      <w:r>
        <w:rPr>
          <w:lang w:eastAsia="zh-CN"/>
        </w:rPr>
        <w:t xml:space="preserve"> traffic descriptor(s) </w:t>
      </w:r>
      <w:r>
        <w:t xml:space="preserve">within the </w:t>
      </w:r>
      <w:r>
        <w:rPr>
          <w:lang w:eastAsia="zh-CN"/>
        </w:rPr>
        <w:t>"</w:t>
      </w:r>
      <w:r>
        <w:t>trafficDescriptors</w:t>
      </w:r>
      <w:r>
        <w:rPr>
          <w:lang w:eastAsia="zh-CN"/>
        </w:rPr>
        <w:t>" attribute and the requested type(s) of notifications (notifications about downlink packets being buffered, and/or discarded)</w:t>
      </w:r>
      <w:r>
        <w:t>.</w:t>
      </w:r>
    </w:p>
    <w:p w14:paraId="4AB9AD51" w14:textId="77777777" w:rsidR="0004232F" w:rsidRDefault="0004232F" w:rsidP="0004232F">
      <w:r>
        <w:t>If "</w:t>
      </w:r>
      <w:r>
        <w:rPr>
          <w:lang w:val="en-US"/>
        </w:rPr>
        <w:t>GroupIdListChange</w:t>
      </w:r>
      <w:r>
        <w:t>" feature is supported, when the SMF receives the updated Internal Group Identifier(s) from the UDM, the SMF shall include the "</w:t>
      </w:r>
      <w:r>
        <w:rPr>
          <w:lang w:val="en-US"/>
        </w:rPr>
        <w:t>GROUP_ID_LIST_CHG</w:t>
      </w:r>
      <w:r>
        <w:t>" within the "repPolicyCtrlReqTriggers" attribute and the Internal Group Identifier(s) of the served UE within the "</w:t>
      </w:r>
      <w:r>
        <w:rPr>
          <w:lang w:eastAsia="zh-CN"/>
        </w:rPr>
        <w:t>interGrpIds</w:t>
      </w:r>
      <w:r>
        <w:t>" attribute.</w:t>
      </w:r>
    </w:p>
    <w:p w14:paraId="503AE1A7" w14:textId="77777777" w:rsidR="0004232F" w:rsidRDefault="0004232F" w:rsidP="0004232F">
      <w:r>
        <w:t>If "DDNEventPolicyControl2" feature is supported, and if "</w:t>
      </w:r>
      <w:r>
        <w:rPr>
          <w:lang w:eastAsia="zh-CN"/>
        </w:rPr>
        <w:t>DDN_FAILURE_CANCELLATION</w:t>
      </w:r>
      <w:r>
        <w:t>" is provisioned, when the SMF receives a cancellation of event subscription for DDN Failure event, t</w:t>
      </w:r>
      <w:r>
        <w:rPr>
          <w:lang w:eastAsia="zh-CN"/>
        </w:rPr>
        <w:t>he SMF shall include the "</w:t>
      </w:r>
      <w:r>
        <w:t>DDN_FAILURE_</w:t>
      </w:r>
      <w:r>
        <w:rPr>
          <w:lang w:eastAsia="zh-CN"/>
        </w:rPr>
        <w:t>CANCELLATION</w:t>
      </w:r>
      <w:r>
        <w:t>" within the "repPolicyCtrlReqTriggers" attribute and</w:t>
      </w:r>
      <w:r>
        <w:rPr>
          <w:lang w:eastAsia="zh-CN"/>
        </w:rPr>
        <w:t xml:space="preserve"> the PCC rule identifier of the PCC rule which is used for </w:t>
      </w:r>
      <w:r>
        <w:t>traffic detection of DDN failure event</w:t>
      </w:r>
      <w:r>
        <w:rPr>
          <w:lang w:eastAsia="zh-CN"/>
        </w:rPr>
        <w:t xml:space="preserve"> within the "pccRuleId"</w:t>
      </w:r>
      <w:r>
        <w:t xml:space="preserve"> attribute.</w:t>
      </w:r>
    </w:p>
    <w:p w14:paraId="7DEFACB7" w14:textId="77777777" w:rsidR="0004232F" w:rsidRDefault="0004232F" w:rsidP="0004232F">
      <w:r>
        <w:t>If "DDNEventPolicyControl2" feature is supported, and if "DDN_DELIVERY_STATUS</w:t>
      </w:r>
      <w:r>
        <w:rPr>
          <w:lang w:eastAsia="zh-CN"/>
        </w:rPr>
        <w:t>_CANCELLATION</w:t>
      </w:r>
      <w:r>
        <w:t>" is provisioned, when the SMF receives a cancellation of event subscription for DDD Status event, t</w:t>
      </w:r>
      <w:r>
        <w:rPr>
          <w:lang w:eastAsia="zh-CN"/>
        </w:rPr>
        <w:t xml:space="preserve">he SMF shall include the </w:t>
      </w:r>
      <w:r>
        <w:t>"DDN_DELIVERY_STATUS</w:t>
      </w:r>
      <w:r>
        <w:rPr>
          <w:lang w:eastAsia="zh-CN"/>
        </w:rPr>
        <w:t>_CANCELLATION</w:t>
      </w:r>
      <w:r>
        <w:t>" within the "repPolicyCtrlReqTriggers" attribute and</w:t>
      </w:r>
      <w:r>
        <w:rPr>
          <w:lang w:eastAsia="zh-CN"/>
        </w:rPr>
        <w:t xml:space="preserve"> the PCC rule identifier of the PCC rule which is used for </w:t>
      </w:r>
      <w:r>
        <w:t>traffic detection of DDD status event</w:t>
      </w:r>
      <w:r>
        <w:rPr>
          <w:lang w:eastAsia="zh-CN"/>
        </w:rPr>
        <w:t xml:space="preserve"> within the "pccRuleId"</w:t>
      </w:r>
      <w:r>
        <w:t xml:space="preserve"> attribute.</w:t>
      </w:r>
    </w:p>
    <w:p w14:paraId="6EC1DBA5" w14:textId="77777777" w:rsidR="0004232F" w:rsidRDefault="0004232F" w:rsidP="0004232F">
      <w:r>
        <w:t xml:space="preserve">When </w:t>
      </w:r>
      <w:r>
        <w:rPr>
          <w:lang w:eastAsia="zh-CN"/>
        </w:rPr>
        <w:t xml:space="preserve">the </w:t>
      </w:r>
      <w:r>
        <w:t>"VPLMN-QoS-Control" feature is supported and if the NF service consumer receives a new QoS value supported in the VPLMN, the NF service consumer shall include the "VPLMN_QOS_CH" within the "repPolicyCtrlReqTriggers" attribute and the received QoS constraints within the "vplmnQos" attribute; if the NF service consumer detects that the UE moves from a VPLMN with QoS constraints to the HPLMN or to a VPLMN without QoS constraints, the NF service consumer shall include the "VPLMN_QOS_CH" within the "repPolicyCtrlReqTriggers" attribute and the "</w:t>
      </w:r>
      <w:r>
        <w:rPr>
          <w:lang w:eastAsia="x-none"/>
        </w:rPr>
        <w:t>vplmnQosNotApp</w:t>
      </w:r>
      <w:r>
        <w:t>" attribute set to true.</w:t>
      </w:r>
    </w:p>
    <w:p w14:paraId="1E1429D3" w14:textId="77777777" w:rsidR="0004232F" w:rsidRDefault="0004232F" w:rsidP="0004232F">
      <w:r>
        <w:t>If the "MPSforDTS" feature is supported, and if "SUCC_QOS_UPDATE" is provisioned, when the resources for the MPS for DTS invocation/revocation are successfully allocated for MPS for DTS, the NF service consu</w:t>
      </w:r>
      <w:r>
        <w:rPr>
          <w:rStyle w:val="B1Char"/>
        </w:rPr>
        <w:t>m</w:t>
      </w:r>
      <w:r>
        <w:t>er shall include the "SUCC_QOS_UPDATE" within the "repPolicyCtrlReqTriggers" attribute.</w:t>
      </w:r>
    </w:p>
    <w:p w14:paraId="06955840" w14:textId="77777777" w:rsidR="0004232F" w:rsidRDefault="0004232F" w:rsidP="0004232F">
      <w:r>
        <w:t>If "SatBackhaulCategoryChg" is supported, and if "SAT_CATEGORY_CHG" is provisioned, the NF service consumer notifies the PCF when there is a change of the backhaul which is used for the PDU session between different satellite backhaul categories or between a satellite backhaul and a non-satellite backhaul. When the "EnSatBackhaulCatChg" feature is supported, the different dynamic satellite backhaul categories may also be reported. The NF service consumer shall include the satellite backhaul category or dynamic satellite backhaul category or non-satellite backhaul within the "satBackhaulCategory" attribute together with the "SAT_CATEGORY_CHG" policy control request trigger within the "repPolicyCtrlReqTriggers" attribute.</w:t>
      </w:r>
    </w:p>
    <w:p w14:paraId="2A674580" w14:textId="77777777" w:rsidR="0004232F" w:rsidRDefault="0004232F" w:rsidP="0004232F">
      <w:pPr>
        <w:pStyle w:val="NO"/>
      </w:pPr>
      <w:r>
        <w:lastRenderedPageBreak/>
        <w:t>NOTE 5:</w:t>
      </w:r>
      <w:r>
        <w:tab/>
        <w:t>Only a single backhaul category can be indicated.</w:t>
      </w:r>
    </w:p>
    <w:p w14:paraId="56E20675" w14:textId="77777777" w:rsidR="0004232F" w:rsidRDefault="0004232F" w:rsidP="0004232F">
      <w:r>
        <w:t xml:space="preserve">If the "AMInfluence" feature is supported, the NF service consumer notifies the PCF about the PCF for the UE request to be notified of PDU session established/terminated events </w:t>
      </w:r>
      <w:r>
        <w:rPr>
          <w:lang w:eastAsia="zh-CN"/>
        </w:rPr>
        <w:t>and</w:t>
      </w:r>
      <w:r>
        <w:t xml:space="preserve"> </w:t>
      </w:r>
      <w:r>
        <w:rPr>
          <w:lang w:eastAsia="zh-CN"/>
        </w:rPr>
        <w:t>if</w:t>
      </w:r>
      <w:r>
        <w:t xml:space="preserve"> </w:t>
      </w:r>
      <w:r>
        <w:rPr>
          <w:lang w:eastAsia="zh-CN"/>
        </w:rPr>
        <w:t>applicable</w:t>
      </w:r>
      <w:r>
        <w:t>, about the PCF for the UE binding information in the initial reporting and when the PCF for the UE changes by forwarding within the "pcfUeInfo" attribute, the received PCF for the UE callback URI within the "callbackUri" attribute and, if received, SBA binding information within the "bindingInfo" attribute, together with the "PCF_UE_NOTIF_IND" policy control request trigger within the "repPolicyCtrlReqTriggers" attribute. The NF service consumer notifies the PCF about the PCF for the UE request to stop being notified about the PDU session established/terminated events by sending the "pcfUeInfo" attribute set to NULL together with the "PCF_UE_NOTIF_IND" policy control request trigger within the "repPolicyCtrlReqTriggers" attribute.</w:t>
      </w:r>
    </w:p>
    <w:p w14:paraId="381E90DE" w14:textId="77777777" w:rsidR="0004232F" w:rsidRDefault="0004232F" w:rsidP="0004232F">
      <w:r>
        <w:t>If "</w:t>
      </w:r>
      <w:r>
        <w:rPr>
          <w:lang w:eastAsia="zh-CN"/>
        </w:rPr>
        <w:t>EneNA</w:t>
      </w:r>
      <w:r>
        <w:t>" feature is supported, the NF service consumer notifies the PCF when there is a change in the list of NWDAF Instance IDs used for the PDU Session and/or associated Analytics IDs. The NF service consumer shall include within the "</w:t>
      </w:r>
      <w:r>
        <w:rPr>
          <w:lang w:eastAsia="zh-CN"/>
        </w:rPr>
        <w:t>nwdafDatas</w:t>
      </w:r>
      <w:r>
        <w:t>" attribute the list of NWDAF instance IDs used for the PDU Session within the "</w:t>
      </w:r>
      <w:r>
        <w:rPr>
          <w:lang w:eastAsia="zh-CN"/>
        </w:rPr>
        <w:t>nwdafInstanceId</w:t>
      </w:r>
      <w:r>
        <w:t>" attribute and their associated Analytic ID(s) within the "nwdafEvents" attribute, and the "</w:t>
      </w:r>
      <w:r>
        <w:rPr>
          <w:lang w:eastAsia="zh-CN"/>
        </w:rPr>
        <w:t>NWDAF_DATA_CHG</w:t>
      </w:r>
      <w:r>
        <w:t>" within the "repPolicyCtrlReqTriggers" attribute.</w:t>
      </w:r>
    </w:p>
    <w:p w14:paraId="07A870BD" w14:textId="77777777" w:rsidR="0004232F" w:rsidRDefault="0004232F" w:rsidP="0004232F">
      <w:pPr>
        <w:rPr>
          <w:lang w:eastAsia="zh-CN"/>
        </w:rPr>
      </w:pPr>
      <w:r>
        <w:t>If the "EpsUrsp" feature is supported, when the NF service consumer</w:t>
      </w:r>
      <w:r>
        <w:rPr>
          <w:lang w:eastAsia="zh-CN"/>
        </w:rPr>
        <w:t xml:space="preserve"> </w:t>
      </w:r>
      <w:r>
        <w:t xml:space="preserve">receives a new UE policy container from the UE in EPC over a PDN connection, the NF service consumer shall include the "UE_POL_CONT_IND" within the "repPolicyCtrlReqTriggers" attribute and the received UE policy container within the "uePolCont" attribute. </w:t>
      </w:r>
      <w:r>
        <w:rPr>
          <w:lang w:eastAsia="zh-CN"/>
        </w:rPr>
        <w:t>Only applicable to the interworking scenario as defined in Annex B.</w:t>
      </w:r>
    </w:p>
    <w:p w14:paraId="63F9BF33" w14:textId="77777777" w:rsidR="0004232F" w:rsidRDefault="0004232F" w:rsidP="0004232F">
      <w:r>
        <w:t>If the "URSPEnforcement" feature is supported and "URSP_ENFORCEMENT_INFO" is provisioned, when the NF service consumer detects the UE includes URSP enforcement information in the PDU session modification request, the NF service consumer shall include the "URSP_ENFORCEMENT_INFO" within the "repPolicyCtrlReqTriggers" attribute and shall forward the received information from the UE within the "urspEnfInfo" attribute. In this case, the NF service consumer shall also include, if they were not previously provided, the SSC mode within the "sscMode" attribute, the UE requested DNN (if available and different from the selected DNN) within the "ueReqDnn" attribute, and if the PDU session is redundant, the RSN and the PDU session pair ID within the "redundantPduSessionInfo" attribute. The NF service consumer shall also include the access type within the "accessType" attribute, if changed compared with the latest provided value.</w:t>
      </w:r>
    </w:p>
    <w:p w14:paraId="7F28FEBC" w14:textId="77777777" w:rsidR="0004232F" w:rsidRDefault="0004232F" w:rsidP="0004232F">
      <w:r>
        <w:t xml:space="preserve">If "HR-SBO" feature is supported, the NF service consumer notifies the PCF when </w:t>
      </w:r>
      <w:r>
        <w:rPr>
          <w:lang w:eastAsia="zh-CN"/>
        </w:rPr>
        <w:t>the HR-SBO support indication has changed</w:t>
      </w:r>
      <w:r>
        <w:t>. The NF service consumer shall include the "</w:t>
      </w:r>
      <w:r>
        <w:rPr>
          <w:lang w:eastAsia="zh-CN"/>
        </w:rPr>
        <w:t>hrsboInd</w:t>
      </w:r>
      <w:r>
        <w:t>" attribute and set it to "true" if the HR-SBO is supported, otherwise set it to "false", and the "</w:t>
      </w:r>
      <w:r>
        <w:rPr>
          <w:lang w:eastAsia="zh-CN"/>
        </w:rPr>
        <w:t>HR_SBO_IND_CHG</w:t>
      </w:r>
      <w:r>
        <w:t>" within the "repPolicyCtrlReqTriggers" attribute.</w:t>
      </w:r>
    </w:p>
    <w:p w14:paraId="62C1721F" w14:textId="77777777" w:rsidR="0004232F" w:rsidRDefault="0004232F" w:rsidP="0004232F">
      <w:r>
        <w:t>When the "L4S" feature is supported and the "L4S_SUPP" is provisioned, when the PCC rules are provisioned with the explicit indication of ECN marking for L4S according to clause 4.2.6.21.3, the NF service consumer shall inform the PCF of the unavailability or availability again in 5GS for ECN marking for L4S support as defined in clause 4.2.6.2.21.</w:t>
      </w:r>
    </w:p>
    <w:p w14:paraId="32440AF8" w14:textId="77777777" w:rsidR="0004232F" w:rsidRDefault="0004232F" w:rsidP="0004232F">
      <w:r>
        <w:t>If "</w:t>
      </w:r>
      <w:r>
        <w:rPr>
          <w:lang w:eastAsia="zh-CN"/>
        </w:rPr>
        <w:t>NetSliceRepl</w:t>
      </w:r>
      <w:r>
        <w:t xml:space="preserve">" feature is supported, the NF service consumer notifies the PCF about network slice replacement, i.e., when there is a change </w:t>
      </w:r>
      <w:r>
        <w:rPr>
          <w:szCs w:val="18"/>
        </w:rPr>
        <w:t xml:space="preserve">between the initial S-NSSAI of the PDU Session and the Alternative S-NSSAI by including the </w:t>
      </w:r>
      <w:r>
        <w:t>"</w:t>
      </w:r>
      <w:r>
        <w:rPr>
          <w:lang w:eastAsia="zh-CN"/>
        </w:rPr>
        <w:t>NET_SLICE_REPL</w:t>
      </w:r>
      <w:r>
        <w:t xml:space="preserve">" PCRT within the "repPolicyCtrlReqTriggers" attribute. When the NF service consumer reports a change from the initial S-NSSAI of the PDU Session to the Alternative S-NSSAI, it shall additionally include the Alternative S-NSSAI within the "altSliceInfo" attribute. </w:t>
      </w:r>
    </w:p>
    <w:p w14:paraId="7765A1A9" w14:textId="77777777" w:rsidR="0004232F" w:rsidRDefault="0004232F" w:rsidP="0004232F">
      <w:r>
        <w:t xml:space="preserve">If "EnTSCAC" feature is supported, and if "BAT_OFFSET_INFO" is provisioned, when the SMF receives the </w:t>
      </w:r>
      <w:r>
        <w:rPr>
          <w:lang w:eastAsia="zh-CN"/>
        </w:rPr>
        <w:t>notification on BAT offset and optionally adjusted periodicity</w:t>
      </w:r>
      <w:r>
        <w:t>, t</w:t>
      </w:r>
      <w:r>
        <w:rPr>
          <w:lang w:eastAsia="zh-CN"/>
        </w:rPr>
        <w:t xml:space="preserve">he SMF shall include the </w:t>
      </w:r>
      <w:r>
        <w:t>"BAT_OFFSET_INFO" within the "repPolicyCtrlReqTriggers" attribute and</w:t>
      </w:r>
      <w:r>
        <w:rPr>
          <w:lang w:eastAsia="zh-CN"/>
        </w:rPr>
        <w:t xml:space="preserve"> </w:t>
      </w:r>
      <w:r>
        <w:t>the BAT offset and optionally adjusted periodicity</w:t>
      </w:r>
      <w:r>
        <w:rPr>
          <w:lang w:eastAsia="zh-CN"/>
        </w:rPr>
        <w:t xml:space="preserve"> within the "batOffsetInfo"</w:t>
      </w:r>
      <w:r>
        <w:t xml:space="preserve"> attribute.</w:t>
      </w:r>
    </w:p>
    <w:p w14:paraId="10F7BADF" w14:textId="77777777" w:rsidR="0004232F" w:rsidRDefault="0004232F" w:rsidP="0004232F">
      <w:pPr>
        <w:pStyle w:val="EditorsNote"/>
        <w:rPr>
          <w:noProof/>
        </w:rPr>
      </w:pPr>
      <w:r>
        <w:rPr>
          <w:noProof/>
        </w:rPr>
        <w:t>Editor’s Note: It is FFS how the bat offset is indicated and reported per PCC rule.</w:t>
      </w:r>
    </w:p>
    <w:p w14:paraId="36785EFF" w14:textId="507066C8" w:rsidR="006A7A04" w:rsidRDefault="00A45ACD" w:rsidP="0004232F">
      <w:ins w:id="218" w:author="Ericsson User" w:date="2024-03-25T09:33:00Z">
        <w:r>
          <w:t>If "UE</w:t>
        </w:r>
      </w:ins>
      <w:ins w:id="219" w:author="Ericsson User" w:date="2024-04-04T15:02:00Z">
        <w:r w:rsidR="00815580">
          <w:t>Unreachable</w:t>
        </w:r>
      </w:ins>
      <w:ins w:id="220" w:author="Ericsson User" w:date="2024-03-25T09:33:00Z">
        <w:r>
          <w:t>" feature is supported</w:t>
        </w:r>
      </w:ins>
      <w:ins w:id="221" w:author="Ericsson User" w:date="2024-03-26T16:03:00Z">
        <w:r w:rsidR="00A54BF4" w:rsidRPr="00A54BF4">
          <w:t xml:space="preserve"> </w:t>
        </w:r>
        <w:r w:rsidR="00A54BF4">
          <w:t>and if "UE_REACH_STATUS_CH" is provisioned</w:t>
        </w:r>
      </w:ins>
      <w:ins w:id="222" w:author="Ericsson User" w:date="2024-03-25T09:33:00Z">
        <w:r>
          <w:t>,</w:t>
        </w:r>
      </w:ins>
      <w:ins w:id="223" w:author="Ericsson User" w:date="2024-03-25T09:34:00Z">
        <w:r w:rsidR="00B775C3">
          <w:t xml:space="preserve"> </w:t>
        </w:r>
        <w:r>
          <w:t xml:space="preserve">when the </w:t>
        </w:r>
      </w:ins>
      <w:ins w:id="224" w:author="Ericsson User" w:date="2024-03-26T16:08:00Z">
        <w:r w:rsidR="006C26D0">
          <w:t xml:space="preserve">AMF </w:t>
        </w:r>
        <w:r w:rsidR="00DE209F">
          <w:t xml:space="preserve">informs the SMF that the </w:t>
        </w:r>
      </w:ins>
      <w:ins w:id="225" w:author="Ericsson User" w:date="2024-03-25T09:34:00Z">
        <w:r>
          <w:t>reachability status of the UE has changed</w:t>
        </w:r>
      </w:ins>
      <w:ins w:id="226" w:author="Ericsson User" w:date="2024-03-26T16:09:00Z">
        <w:r w:rsidR="00DE209F">
          <w:t xml:space="preserve"> (see 3GPP TS 29.</w:t>
        </w:r>
        <w:r w:rsidR="001A1EBA">
          <w:t>518 [</w:t>
        </w:r>
      </w:ins>
      <w:ins w:id="227" w:author="Ericsson User" w:date="2024-03-26T16:10:00Z">
        <w:r w:rsidR="00C56994">
          <w:t>36</w:t>
        </w:r>
      </w:ins>
      <w:ins w:id="228" w:author="Ericsson User" w:date="2024-03-26T16:09:00Z">
        <w:r w:rsidR="001A1EBA">
          <w:t>])</w:t>
        </w:r>
      </w:ins>
      <w:ins w:id="229" w:author="Ericsson User" w:date="2024-03-25T09:34:00Z">
        <w:r w:rsidR="00B775C3">
          <w:t>, the NF service consumer shall include</w:t>
        </w:r>
        <w:r w:rsidR="0042090C">
          <w:t xml:space="preserve"> the</w:t>
        </w:r>
      </w:ins>
      <w:ins w:id="230" w:author="Ericsson User" w:date="2024-03-25T09:35:00Z">
        <w:r w:rsidR="0042090C">
          <w:t xml:space="preserve"> "UE_REACH_STATUS_CH" within the "</w:t>
        </w:r>
        <w:proofErr w:type="spellStart"/>
        <w:r w:rsidR="0042090C">
          <w:t>repPolicyCtrlReqTriggers</w:t>
        </w:r>
        <w:proofErr w:type="spellEnd"/>
        <w:r w:rsidR="0042090C">
          <w:t>" attribute</w:t>
        </w:r>
      </w:ins>
      <w:ins w:id="231" w:author="Ericsson User" w:date="2024-03-25T09:46:00Z">
        <w:r w:rsidR="00FF6B41">
          <w:t xml:space="preserve"> and</w:t>
        </w:r>
      </w:ins>
      <w:ins w:id="232" w:author="Ericsson User" w:date="2024-03-25T09:45:00Z">
        <w:r w:rsidR="008927D1">
          <w:t xml:space="preserve"> </w:t>
        </w:r>
      </w:ins>
      <w:ins w:id="233" w:author="Ericsson User" w:date="2024-03-25T09:35:00Z">
        <w:r w:rsidR="0042090C">
          <w:t>the UE status within the "</w:t>
        </w:r>
      </w:ins>
      <w:ins w:id="234" w:author="Ericsson User" w:date="2024-03-25T09:36:00Z">
        <w:r w:rsidR="00F74E25">
          <w:t>ueReachStatus</w:t>
        </w:r>
      </w:ins>
      <w:ins w:id="235" w:author="Ericsson User" w:date="2024-03-25T09:35:00Z">
        <w:r w:rsidR="0042090C">
          <w:t>" attribute</w:t>
        </w:r>
      </w:ins>
      <w:ins w:id="236" w:author="Ericsson User" w:date="2024-03-25T09:46:00Z">
        <w:r w:rsidR="00FF6B41">
          <w:t xml:space="preserve">. </w:t>
        </w:r>
      </w:ins>
      <w:ins w:id="237" w:author="Ericsson User" w:date="2024-03-25T09:37:00Z">
        <w:r w:rsidR="00033A43">
          <w:t xml:space="preserve">When the </w:t>
        </w:r>
        <w:r w:rsidR="00013D89">
          <w:t>received "ueReachStatus" is set to "</w:t>
        </w:r>
      </w:ins>
      <w:ins w:id="238" w:author="Ericsson User" w:date="2024-03-25T09:38:00Z">
        <w:r w:rsidR="00013D89">
          <w:t>UN</w:t>
        </w:r>
      </w:ins>
      <w:ins w:id="239" w:author="Ericsson User" w:date="2024-03-25T09:37:00Z">
        <w:r w:rsidR="00013D89">
          <w:t>REACHABLE"</w:t>
        </w:r>
      </w:ins>
      <w:ins w:id="240" w:author="Ericsson User" w:date="2024-03-25T09:38:00Z">
        <w:r w:rsidR="00013D89">
          <w:t xml:space="preserve"> t</w:t>
        </w:r>
      </w:ins>
      <w:ins w:id="241" w:author="Ericsson User" w:date="2024-03-25T09:37:00Z">
        <w:r w:rsidR="00033A43">
          <w:t xml:space="preserve">he </w:t>
        </w:r>
      </w:ins>
      <w:ins w:id="242" w:author="Ericsson User" w:date="2024-03-25T09:46:00Z">
        <w:r w:rsidR="00FF6B41">
          <w:t>SMF may also include the "</w:t>
        </w:r>
        <w:proofErr w:type="spellStart"/>
        <w:r w:rsidR="00FF6B41">
          <w:t>retry</w:t>
        </w:r>
      </w:ins>
      <w:ins w:id="243" w:author="Ericsson April r1" w:date="2024-04-17T07:19:00Z">
        <w:r w:rsidR="000410CF">
          <w:t>After</w:t>
        </w:r>
      </w:ins>
      <w:proofErr w:type="spellEnd"/>
      <w:ins w:id="244" w:author="Ericsson User" w:date="2024-03-25T09:46:00Z">
        <w:r w:rsidR="00FF6B41">
          <w:t>" at</w:t>
        </w:r>
      </w:ins>
      <w:ins w:id="245" w:author="Ericsson User" w:date="2024-03-25T09:47:00Z">
        <w:r w:rsidR="00FF6B41">
          <w:t>tribute</w:t>
        </w:r>
      </w:ins>
      <w:ins w:id="246" w:author="Ericsson User" w:date="2024-03-26T16:10:00Z">
        <w:r w:rsidR="00C56994">
          <w:t xml:space="preserve"> as received from the A</w:t>
        </w:r>
      </w:ins>
      <w:ins w:id="247" w:author="Ericsson User" w:date="2024-03-26T16:11:00Z">
        <w:r w:rsidR="00C56994">
          <w:t>MF</w:t>
        </w:r>
      </w:ins>
      <w:ins w:id="248" w:author="Ericsson User" w:date="2024-03-25T09:47:00Z">
        <w:r w:rsidR="00FF6B41">
          <w:t>. The</w:t>
        </w:r>
      </w:ins>
      <w:ins w:id="249" w:author="Ericsson User" w:date="2024-03-25T09:46:00Z">
        <w:r w:rsidR="00FF6B41">
          <w:t xml:space="preserve"> </w:t>
        </w:r>
      </w:ins>
      <w:ins w:id="250" w:author="Ericsson User" w:date="2024-03-25T09:37:00Z">
        <w:r w:rsidR="00033A43">
          <w:t>PCF should not attempt the installation, re-</w:t>
        </w:r>
        <w:proofErr w:type="gramStart"/>
        <w:r w:rsidR="00033A43">
          <w:t>installation</w:t>
        </w:r>
        <w:proofErr w:type="gramEnd"/>
        <w:r w:rsidR="00033A43">
          <w:t xml:space="preserve"> or modification of PCC rules</w:t>
        </w:r>
      </w:ins>
      <w:ins w:id="251" w:author="Ericsson User" w:date="2024-03-25T09:44:00Z">
        <w:r w:rsidR="008927D1">
          <w:t xml:space="preserve"> u</w:t>
        </w:r>
      </w:ins>
      <w:ins w:id="252" w:author="Ericsson User" w:date="2024-03-25T09:45:00Z">
        <w:r w:rsidR="008927D1">
          <w:t xml:space="preserve">ntil </w:t>
        </w:r>
      </w:ins>
      <w:ins w:id="253" w:author="Ericsson April r1" w:date="2024-04-17T07:23:00Z">
        <w:r w:rsidR="001548B2">
          <w:t xml:space="preserve">any of </w:t>
        </w:r>
      </w:ins>
      <w:ins w:id="254" w:author="Ericsson User" w:date="2024-03-25T09:45:00Z">
        <w:r w:rsidR="008927D1">
          <w:t xml:space="preserve">the </w:t>
        </w:r>
      </w:ins>
      <w:ins w:id="255" w:author="Ericsson April r1" w:date="2024-04-17T07:20:00Z">
        <w:r w:rsidR="000410CF">
          <w:t>time indicated in the "</w:t>
        </w:r>
        <w:proofErr w:type="spellStart"/>
        <w:r w:rsidR="000410CF">
          <w:t>retryAfter</w:t>
        </w:r>
        <w:proofErr w:type="spellEnd"/>
        <w:r w:rsidR="000410CF">
          <w:t>" attribute</w:t>
        </w:r>
      </w:ins>
      <w:ins w:id="256" w:author="Ericsson User" w:date="2024-03-25T09:45:00Z">
        <w:r w:rsidR="008927D1">
          <w:t xml:space="preserve"> expires</w:t>
        </w:r>
      </w:ins>
      <w:ins w:id="257" w:author="Ericsson User" w:date="2024-03-25T09:47:00Z">
        <w:r w:rsidR="00CE1F0B">
          <w:t xml:space="preserve"> or the "UE_REACH_STATUS_CH" Policy Control Request trigger is received including the "</w:t>
        </w:r>
        <w:proofErr w:type="spellStart"/>
        <w:r w:rsidR="00CE1F0B">
          <w:t>ueReachStatus</w:t>
        </w:r>
        <w:proofErr w:type="spellEnd"/>
        <w:r w:rsidR="00CE1F0B">
          <w:t xml:space="preserve">" </w:t>
        </w:r>
      </w:ins>
      <w:ins w:id="258" w:author="Ericsson April r1" w:date="2024-04-17T07:29:00Z">
        <w:r w:rsidR="001548B2">
          <w:t xml:space="preserve">attribute </w:t>
        </w:r>
      </w:ins>
      <w:ins w:id="259" w:author="Ericsson User" w:date="2024-03-25T09:47:00Z">
        <w:r w:rsidR="00CE1F0B">
          <w:t>set to "REACHABLE".</w:t>
        </w:r>
      </w:ins>
    </w:p>
    <w:p w14:paraId="43057137" w14:textId="3A6672C2" w:rsidR="0004232F" w:rsidRPr="003E28DA" w:rsidRDefault="0004232F" w:rsidP="0004232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703DD5">
        <w:rPr>
          <w:rFonts w:eastAsia="DengXian"/>
          <w:noProof/>
          <w:color w:val="0000FF"/>
          <w:sz w:val="28"/>
          <w:szCs w:val="28"/>
        </w:rPr>
        <w:t>5</w:t>
      </w:r>
      <w:r>
        <w:rPr>
          <w:rFonts w:eastAsia="DengXian"/>
          <w:noProof/>
          <w:color w:val="0000FF"/>
          <w:sz w:val="28"/>
          <w:szCs w:val="28"/>
        </w:rPr>
        <w:t>th</w:t>
      </w:r>
      <w:r w:rsidRPr="008C6891">
        <w:rPr>
          <w:rFonts w:eastAsia="DengXian"/>
          <w:noProof/>
          <w:color w:val="0000FF"/>
          <w:sz w:val="28"/>
          <w:szCs w:val="28"/>
        </w:rPr>
        <w:t xml:space="preserve"> Change ***</w:t>
      </w:r>
    </w:p>
    <w:p w14:paraId="07B4C5B1" w14:textId="77777777" w:rsidR="0004232F" w:rsidRDefault="0004232F" w:rsidP="00740053">
      <w:pPr>
        <w:pStyle w:val="Heading4"/>
      </w:pPr>
    </w:p>
    <w:p w14:paraId="33A2BE64" w14:textId="260ACF05" w:rsidR="00740053" w:rsidRDefault="00740053" w:rsidP="00740053">
      <w:pPr>
        <w:pStyle w:val="Heading4"/>
        <w:rPr>
          <w:ins w:id="260" w:author="Ericsson User" w:date="2024-03-11T16:33:00Z"/>
        </w:rPr>
      </w:pPr>
      <w:ins w:id="261" w:author="Ericsson User" w:date="2024-03-11T16:33:00Z">
        <w:r>
          <w:t>5.6.3.3</w:t>
        </w:r>
      </w:ins>
      <w:ins w:id="262" w:author="Ericsson User" w:date="2024-03-11T16:46:00Z">
        <w:r w:rsidR="00AA320C">
          <w:t>5</w:t>
        </w:r>
      </w:ins>
      <w:ins w:id="263" w:author="Ericsson User" w:date="2024-03-11T16:33:00Z">
        <w:r>
          <w:tab/>
          <w:t xml:space="preserve">Enumeration: </w:t>
        </w:r>
      </w:ins>
      <w:bookmarkEnd w:id="177"/>
      <w:ins w:id="264" w:author="Ericsson User" w:date="2024-03-11T16:46:00Z">
        <w:r w:rsidR="00AA320C">
          <w:t xml:space="preserve">UeReachStatus </w:t>
        </w:r>
      </w:ins>
      <w:ins w:id="265" w:author="Ericsson User" w:date="2024-03-11T16:33:00Z">
        <w:r>
          <w:t>Type</w:t>
        </w:r>
      </w:ins>
    </w:p>
    <w:p w14:paraId="056EC94A" w14:textId="4E3AFCD7" w:rsidR="00740053" w:rsidRDefault="00740053" w:rsidP="00740053">
      <w:pPr>
        <w:pStyle w:val="TH"/>
        <w:rPr>
          <w:ins w:id="266" w:author="Ericsson User" w:date="2024-03-11T16:33:00Z"/>
        </w:rPr>
      </w:pPr>
      <w:ins w:id="267" w:author="Ericsson User" w:date="2024-03-11T16:33:00Z">
        <w:r>
          <w:t>Table 5.6.3.3</w:t>
        </w:r>
      </w:ins>
      <w:ins w:id="268" w:author="Ericsson User" w:date="2024-03-11T16:46:00Z">
        <w:r w:rsidR="00AA320C">
          <w:t>5</w:t>
        </w:r>
      </w:ins>
      <w:ins w:id="269" w:author="Ericsson User" w:date="2024-03-11T16:33:00Z">
        <w:r>
          <w:t xml:space="preserve">-1: Enumeration </w:t>
        </w:r>
      </w:ins>
      <w:ins w:id="270" w:author="Ericsson User" w:date="2024-03-11T16:46:00Z">
        <w:r w:rsidR="00AA320C">
          <w:t>UeReachStatus</w:t>
        </w:r>
      </w:ins>
      <w:ins w:id="271" w:author="Ericsson User" w:date="2024-03-11T16:33:00Z">
        <w:r>
          <w:t>Type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62"/>
        <w:gridCol w:w="5387"/>
        <w:gridCol w:w="1795"/>
      </w:tblGrid>
      <w:tr w:rsidR="00740053" w14:paraId="46F759D1" w14:textId="77777777" w:rsidTr="00740053">
        <w:trPr>
          <w:cantSplit/>
          <w:jc w:val="center"/>
          <w:ins w:id="272" w:author="Ericsson User" w:date="2024-03-11T16:33:00Z"/>
        </w:trPr>
        <w:tc>
          <w:tcPr>
            <w:tcW w:w="2362"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062CCFE3" w14:textId="77777777" w:rsidR="00740053" w:rsidRDefault="00740053">
            <w:pPr>
              <w:pStyle w:val="TAH"/>
              <w:rPr>
                <w:ins w:id="273" w:author="Ericsson User" w:date="2024-03-11T16:33:00Z"/>
              </w:rPr>
            </w:pPr>
            <w:ins w:id="274" w:author="Ericsson User" w:date="2024-03-11T16:33:00Z">
              <w:r>
                <w:t>Enumeration value</w:t>
              </w:r>
            </w:ins>
          </w:p>
        </w:tc>
        <w:tc>
          <w:tcPr>
            <w:tcW w:w="5387" w:type="dxa"/>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002FED31" w14:textId="77777777" w:rsidR="00740053" w:rsidRDefault="00740053">
            <w:pPr>
              <w:pStyle w:val="TAH"/>
              <w:rPr>
                <w:ins w:id="275" w:author="Ericsson User" w:date="2024-03-11T16:33:00Z"/>
              </w:rPr>
            </w:pPr>
            <w:ins w:id="276" w:author="Ericsson User" w:date="2024-03-11T16:33:00Z">
              <w:r>
                <w:t>Description</w:t>
              </w:r>
            </w:ins>
          </w:p>
        </w:tc>
        <w:tc>
          <w:tcPr>
            <w:tcW w:w="1795" w:type="dxa"/>
            <w:tcBorders>
              <w:top w:val="single" w:sz="6" w:space="0" w:color="auto"/>
              <w:left w:val="single" w:sz="6" w:space="0" w:color="auto"/>
              <w:bottom w:val="single" w:sz="6" w:space="0" w:color="auto"/>
              <w:right w:val="single" w:sz="6" w:space="0" w:color="auto"/>
            </w:tcBorders>
            <w:shd w:val="clear" w:color="auto" w:fill="C0C0C0"/>
            <w:hideMark/>
          </w:tcPr>
          <w:p w14:paraId="49AB2D58" w14:textId="77777777" w:rsidR="00740053" w:rsidRDefault="00740053">
            <w:pPr>
              <w:pStyle w:val="TAH"/>
              <w:rPr>
                <w:ins w:id="277" w:author="Ericsson User" w:date="2024-03-11T16:33:00Z"/>
              </w:rPr>
            </w:pPr>
            <w:ins w:id="278" w:author="Ericsson User" w:date="2024-03-11T16:33:00Z">
              <w:r>
                <w:t>Applicability</w:t>
              </w:r>
            </w:ins>
          </w:p>
        </w:tc>
      </w:tr>
      <w:tr w:rsidR="00740053" w14:paraId="20447559" w14:textId="77777777" w:rsidTr="00740053">
        <w:trPr>
          <w:cantSplit/>
          <w:jc w:val="center"/>
          <w:ins w:id="279" w:author="Ericsson User" w:date="2024-03-11T16:33:00Z"/>
        </w:trPr>
        <w:tc>
          <w:tcPr>
            <w:tcW w:w="236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3D8EC7" w14:textId="1DE7D746" w:rsidR="00740053" w:rsidRDefault="00AA320C">
            <w:pPr>
              <w:pStyle w:val="TAL"/>
              <w:rPr>
                <w:ins w:id="280" w:author="Ericsson User" w:date="2024-03-11T16:33:00Z"/>
              </w:rPr>
            </w:pPr>
            <w:ins w:id="281" w:author="Ericsson User" w:date="2024-03-11T16:47:00Z">
              <w:r>
                <w:t>REACHABLE</w:t>
              </w:r>
            </w:ins>
          </w:p>
        </w:tc>
        <w:tc>
          <w:tcPr>
            <w:tcW w:w="53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9B38B1" w14:textId="53339E7B" w:rsidR="00740053" w:rsidRDefault="00740053">
            <w:pPr>
              <w:pStyle w:val="TAL"/>
              <w:rPr>
                <w:ins w:id="282" w:author="Ericsson User" w:date="2024-03-11T16:33:00Z"/>
              </w:rPr>
            </w:pPr>
            <w:ins w:id="283" w:author="Ericsson User" w:date="2024-03-11T16:33:00Z">
              <w:r>
                <w:t xml:space="preserve">Indicates that the </w:t>
              </w:r>
            </w:ins>
            <w:ins w:id="284" w:author="Ericsson User" w:date="2024-03-11T16:47:00Z">
              <w:r w:rsidR="00AA320C">
                <w:t>UE is reachable.</w:t>
              </w:r>
            </w:ins>
          </w:p>
        </w:tc>
        <w:tc>
          <w:tcPr>
            <w:tcW w:w="1795" w:type="dxa"/>
            <w:tcBorders>
              <w:top w:val="single" w:sz="6" w:space="0" w:color="auto"/>
              <w:left w:val="single" w:sz="6" w:space="0" w:color="auto"/>
              <w:bottom w:val="single" w:sz="6" w:space="0" w:color="auto"/>
              <w:right w:val="single" w:sz="6" w:space="0" w:color="auto"/>
            </w:tcBorders>
          </w:tcPr>
          <w:p w14:paraId="4BDAB451" w14:textId="77777777" w:rsidR="00740053" w:rsidRDefault="00740053">
            <w:pPr>
              <w:pStyle w:val="TAL"/>
              <w:rPr>
                <w:ins w:id="285" w:author="Ericsson User" w:date="2024-03-11T16:33:00Z"/>
              </w:rPr>
            </w:pPr>
          </w:p>
        </w:tc>
      </w:tr>
      <w:tr w:rsidR="00740053" w14:paraId="162E6A0E" w14:textId="77777777" w:rsidTr="00740053">
        <w:trPr>
          <w:cantSplit/>
          <w:jc w:val="center"/>
          <w:ins w:id="286" w:author="Ericsson User" w:date="2024-03-11T16:33:00Z"/>
        </w:trPr>
        <w:tc>
          <w:tcPr>
            <w:tcW w:w="236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569CB6" w14:textId="1A27C2AC" w:rsidR="00740053" w:rsidRDefault="00AA320C">
            <w:pPr>
              <w:pStyle w:val="TAL"/>
              <w:rPr>
                <w:ins w:id="287" w:author="Ericsson User" w:date="2024-03-11T16:33:00Z"/>
              </w:rPr>
            </w:pPr>
            <w:ins w:id="288" w:author="Ericsson User" w:date="2024-03-11T16:47:00Z">
              <w:r>
                <w:t>UNREACHABLE</w:t>
              </w:r>
            </w:ins>
          </w:p>
        </w:tc>
        <w:tc>
          <w:tcPr>
            <w:tcW w:w="53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EC6F9F5" w14:textId="042E880C" w:rsidR="00740053" w:rsidRDefault="00740053">
            <w:pPr>
              <w:pStyle w:val="TAL"/>
              <w:rPr>
                <w:ins w:id="289" w:author="Ericsson User" w:date="2024-03-11T16:33:00Z"/>
              </w:rPr>
            </w:pPr>
            <w:ins w:id="290" w:author="Ericsson User" w:date="2024-03-11T16:33:00Z">
              <w:r>
                <w:t xml:space="preserve">Indicates that the </w:t>
              </w:r>
            </w:ins>
            <w:ins w:id="291" w:author="Ericsson User" w:date="2024-03-11T16:47:00Z">
              <w:r w:rsidR="00AA320C">
                <w:t xml:space="preserve">UE is </w:t>
              </w:r>
            </w:ins>
            <w:ins w:id="292" w:author="Ericsson User" w:date="2024-04-03T08:44:00Z">
              <w:r w:rsidR="00C86E93">
                <w:t>un</w:t>
              </w:r>
            </w:ins>
            <w:ins w:id="293" w:author="Ericsson User" w:date="2024-03-11T16:47:00Z">
              <w:r w:rsidR="00AA320C">
                <w:t>reachable.</w:t>
              </w:r>
            </w:ins>
          </w:p>
        </w:tc>
        <w:tc>
          <w:tcPr>
            <w:tcW w:w="1795" w:type="dxa"/>
            <w:tcBorders>
              <w:top w:val="single" w:sz="6" w:space="0" w:color="auto"/>
              <w:left w:val="single" w:sz="6" w:space="0" w:color="auto"/>
              <w:bottom w:val="single" w:sz="6" w:space="0" w:color="auto"/>
              <w:right w:val="single" w:sz="6" w:space="0" w:color="auto"/>
            </w:tcBorders>
          </w:tcPr>
          <w:p w14:paraId="32703859" w14:textId="77777777" w:rsidR="00740053" w:rsidRDefault="00740053">
            <w:pPr>
              <w:pStyle w:val="TAL"/>
              <w:rPr>
                <w:ins w:id="294" w:author="Ericsson User" w:date="2024-03-11T16:33:00Z"/>
              </w:rPr>
            </w:pPr>
          </w:p>
        </w:tc>
      </w:tr>
    </w:tbl>
    <w:p w14:paraId="53C5CA0F" w14:textId="77777777" w:rsidR="00F92DA4" w:rsidRDefault="00F92DA4" w:rsidP="00CC30D9"/>
    <w:p w14:paraId="037B257C" w14:textId="399F7982" w:rsidR="00F92DA4" w:rsidRPr="003E28DA" w:rsidRDefault="00F92DA4" w:rsidP="00F92DA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03DD5">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6C2D5540" w14:textId="77777777" w:rsidR="006F1825" w:rsidRDefault="006F1825" w:rsidP="006F1825">
      <w:pPr>
        <w:pStyle w:val="Heading1"/>
      </w:pPr>
      <w:bookmarkStart w:id="295" w:name="_Toc28012287"/>
      <w:bookmarkStart w:id="296" w:name="_Toc34123146"/>
      <w:bookmarkStart w:id="297" w:name="_Toc36038096"/>
      <w:bookmarkStart w:id="298" w:name="_Toc38875479"/>
      <w:bookmarkStart w:id="299" w:name="_Toc43191962"/>
      <w:bookmarkStart w:id="300" w:name="_Toc45133357"/>
      <w:bookmarkStart w:id="301" w:name="_Toc51316861"/>
      <w:bookmarkStart w:id="302" w:name="_Toc51762041"/>
      <w:bookmarkStart w:id="303" w:name="_Toc56675028"/>
      <w:bookmarkStart w:id="304" w:name="_Toc56675419"/>
      <w:bookmarkStart w:id="305" w:name="_Toc59016405"/>
      <w:bookmarkStart w:id="306" w:name="_Toc63168005"/>
      <w:bookmarkStart w:id="307" w:name="_Toc66262515"/>
      <w:bookmarkStart w:id="308" w:name="_Toc68167021"/>
      <w:bookmarkStart w:id="309" w:name="_Toc73538144"/>
      <w:bookmarkStart w:id="310" w:name="_Toc75352020"/>
      <w:bookmarkStart w:id="311" w:name="_Toc83231830"/>
      <w:bookmarkStart w:id="312" w:name="_Toc85535136"/>
      <w:bookmarkStart w:id="313" w:name="_Toc88559599"/>
      <w:bookmarkStart w:id="314" w:name="_Toc114210229"/>
      <w:bookmarkStart w:id="315" w:name="_Toc129246580"/>
      <w:bookmarkStart w:id="316" w:name="_Toc138747357"/>
      <w:bookmarkStart w:id="317" w:name="_Toc15378700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A.2</w:t>
      </w:r>
      <w:r>
        <w:tab/>
        <w:t>Npcf_SMPolicyControl API</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222C656C" w14:textId="77777777" w:rsidR="006F1825" w:rsidRDefault="006F1825" w:rsidP="006F1825">
      <w:pPr>
        <w:pStyle w:val="PL"/>
      </w:pPr>
      <w:r>
        <w:t>openapi: 3.0.0</w:t>
      </w:r>
    </w:p>
    <w:p w14:paraId="1C3BACBD" w14:textId="77777777" w:rsidR="006F1825" w:rsidRDefault="006F1825" w:rsidP="006F1825">
      <w:pPr>
        <w:pStyle w:val="PL"/>
      </w:pPr>
    </w:p>
    <w:p w14:paraId="385E9398" w14:textId="77777777" w:rsidR="006F1825" w:rsidRDefault="006F1825" w:rsidP="006F1825">
      <w:pPr>
        <w:pStyle w:val="PL"/>
      </w:pPr>
      <w:r>
        <w:t>info:</w:t>
      </w:r>
    </w:p>
    <w:p w14:paraId="1F510C42" w14:textId="77777777" w:rsidR="006F1825" w:rsidRDefault="006F1825" w:rsidP="006F1825">
      <w:pPr>
        <w:pStyle w:val="PL"/>
      </w:pPr>
      <w:r>
        <w:t xml:space="preserve">  title: Npcf_SMPolicyControl API</w:t>
      </w:r>
    </w:p>
    <w:p w14:paraId="034FF1E2" w14:textId="77777777" w:rsidR="006F1825" w:rsidRDefault="006F1825" w:rsidP="006F1825">
      <w:pPr>
        <w:pStyle w:val="PL"/>
      </w:pPr>
      <w:r>
        <w:t xml:space="preserve">  version: 1.3.0-alpha.6</w:t>
      </w:r>
    </w:p>
    <w:p w14:paraId="2CFF1D88" w14:textId="77777777" w:rsidR="006F1825" w:rsidRDefault="006F1825" w:rsidP="006F1825">
      <w:pPr>
        <w:pStyle w:val="PL"/>
      </w:pPr>
      <w:r>
        <w:t xml:space="preserve">  description: |</w:t>
      </w:r>
    </w:p>
    <w:p w14:paraId="521CA740" w14:textId="77777777" w:rsidR="006F1825" w:rsidRDefault="006F1825" w:rsidP="006F1825">
      <w:pPr>
        <w:pStyle w:val="PL"/>
      </w:pPr>
      <w:r>
        <w:t xml:space="preserve">    Session Management Policy Control Service  </w:t>
      </w:r>
    </w:p>
    <w:p w14:paraId="30491F9D" w14:textId="77777777" w:rsidR="006F1825" w:rsidRDefault="006F1825" w:rsidP="006F1825">
      <w:pPr>
        <w:pStyle w:val="PL"/>
      </w:pPr>
      <w:r>
        <w:t xml:space="preserve">    © 2024, 3GPP Organizational Partners (ARIB, ATIS, CCSA, ETSI, TSDSI, TTA, TTC).  </w:t>
      </w:r>
    </w:p>
    <w:p w14:paraId="004E89F4" w14:textId="77777777" w:rsidR="006F1825" w:rsidRDefault="006F1825" w:rsidP="006F1825">
      <w:pPr>
        <w:pStyle w:val="PL"/>
      </w:pPr>
      <w:r>
        <w:t xml:space="preserve">    All rights reserved.</w:t>
      </w:r>
    </w:p>
    <w:p w14:paraId="600F06CB" w14:textId="77777777" w:rsidR="006F1825" w:rsidRDefault="006F1825" w:rsidP="006F1825">
      <w:pPr>
        <w:pStyle w:val="PL"/>
      </w:pPr>
    </w:p>
    <w:p w14:paraId="3B847995" w14:textId="77777777" w:rsidR="006F1825" w:rsidRDefault="006F1825" w:rsidP="006F1825">
      <w:pPr>
        <w:pStyle w:val="PL"/>
      </w:pPr>
      <w:r>
        <w:t>externalDocs:</w:t>
      </w:r>
    </w:p>
    <w:p w14:paraId="64391734" w14:textId="77777777" w:rsidR="006F1825" w:rsidRDefault="006F1825" w:rsidP="006F1825">
      <w:pPr>
        <w:pStyle w:val="PL"/>
      </w:pPr>
      <w:r>
        <w:t xml:space="preserve">  description: 3GPP TS 29.512 V18.5.0; 5G System; Session Management Policy Control Service.</w:t>
      </w:r>
    </w:p>
    <w:p w14:paraId="7D3C0A11" w14:textId="77777777" w:rsidR="006F1825" w:rsidRDefault="006F1825" w:rsidP="006F1825">
      <w:pPr>
        <w:pStyle w:val="PL"/>
      </w:pPr>
      <w:r>
        <w:t xml:space="preserve">  url: 'https://www.3gpp.org/ftp/Specs/archive/29_series/29.512/'</w:t>
      </w:r>
    </w:p>
    <w:p w14:paraId="035B28C3" w14:textId="77777777" w:rsidR="006F1825" w:rsidRDefault="006F1825" w:rsidP="006F1825">
      <w:pPr>
        <w:pStyle w:val="PL"/>
      </w:pPr>
    </w:p>
    <w:p w14:paraId="5B377A9C" w14:textId="77777777" w:rsidR="006F1825" w:rsidRDefault="006F1825" w:rsidP="006F1825">
      <w:pPr>
        <w:pStyle w:val="PL"/>
      </w:pPr>
      <w:r>
        <w:t>security:</w:t>
      </w:r>
    </w:p>
    <w:p w14:paraId="7A678E3B" w14:textId="77777777" w:rsidR="006F1825" w:rsidRDefault="006F1825" w:rsidP="006F1825">
      <w:pPr>
        <w:pStyle w:val="PL"/>
      </w:pPr>
      <w:r>
        <w:t xml:space="preserve">  - {}</w:t>
      </w:r>
    </w:p>
    <w:p w14:paraId="71C86C49" w14:textId="77777777" w:rsidR="006F1825" w:rsidRDefault="006F1825" w:rsidP="006F1825">
      <w:pPr>
        <w:pStyle w:val="PL"/>
      </w:pPr>
      <w:r>
        <w:t xml:space="preserve">  - oAuth2ClientCredentials:</w:t>
      </w:r>
    </w:p>
    <w:p w14:paraId="30EF1A4A" w14:textId="77777777" w:rsidR="006F1825" w:rsidRDefault="006F1825" w:rsidP="006F1825">
      <w:pPr>
        <w:pStyle w:val="PL"/>
      </w:pPr>
      <w:r>
        <w:t xml:space="preserve">    - npcf-smpolicycontrol</w:t>
      </w:r>
    </w:p>
    <w:p w14:paraId="5FD066C4" w14:textId="77777777" w:rsidR="006F1825" w:rsidRDefault="006F1825" w:rsidP="006F1825">
      <w:pPr>
        <w:pStyle w:val="PL"/>
      </w:pPr>
    </w:p>
    <w:p w14:paraId="59035DE5" w14:textId="77777777" w:rsidR="006F1825" w:rsidRDefault="006F1825" w:rsidP="006F1825">
      <w:pPr>
        <w:pStyle w:val="PL"/>
      </w:pPr>
      <w:r>
        <w:t>servers:</w:t>
      </w:r>
    </w:p>
    <w:p w14:paraId="7135FB39" w14:textId="77777777" w:rsidR="006F1825" w:rsidRDefault="006F1825" w:rsidP="006F1825">
      <w:pPr>
        <w:pStyle w:val="PL"/>
      </w:pPr>
      <w:r>
        <w:t xml:space="preserve">  - url: '{apiRoot}/npcf-smpolicycontrol/v1'</w:t>
      </w:r>
    </w:p>
    <w:p w14:paraId="3EF39C2A" w14:textId="77777777" w:rsidR="006F1825" w:rsidRDefault="006F1825" w:rsidP="006F1825">
      <w:pPr>
        <w:pStyle w:val="PL"/>
      </w:pPr>
      <w:r>
        <w:t xml:space="preserve">    variables:</w:t>
      </w:r>
    </w:p>
    <w:p w14:paraId="22BAC4D0" w14:textId="77777777" w:rsidR="006F1825" w:rsidRDefault="006F1825" w:rsidP="006F1825">
      <w:pPr>
        <w:pStyle w:val="PL"/>
      </w:pPr>
      <w:r>
        <w:t xml:space="preserve">      apiRoot:</w:t>
      </w:r>
    </w:p>
    <w:p w14:paraId="721D12F6" w14:textId="77777777" w:rsidR="006F1825" w:rsidRDefault="006F1825" w:rsidP="006F1825">
      <w:pPr>
        <w:pStyle w:val="PL"/>
      </w:pPr>
      <w:r>
        <w:t xml:space="preserve">        default: https://example.com</w:t>
      </w:r>
    </w:p>
    <w:p w14:paraId="606D586F" w14:textId="77777777" w:rsidR="006F1825" w:rsidRDefault="006F1825" w:rsidP="006F1825">
      <w:pPr>
        <w:pStyle w:val="PL"/>
      </w:pPr>
      <w:r>
        <w:t xml:space="preserve">        description: apiRoot as defined in clause 4.4 of 3GPP TS 29.501</w:t>
      </w:r>
    </w:p>
    <w:p w14:paraId="5DE677E8" w14:textId="77777777" w:rsidR="006F1825" w:rsidRDefault="006F1825" w:rsidP="006F1825">
      <w:pPr>
        <w:pStyle w:val="PL"/>
      </w:pPr>
    </w:p>
    <w:p w14:paraId="6D92FA76" w14:textId="77777777" w:rsidR="006F1825" w:rsidRDefault="006F1825" w:rsidP="006F1825">
      <w:pPr>
        <w:pStyle w:val="PL"/>
      </w:pPr>
      <w:r>
        <w:t>paths:</w:t>
      </w:r>
    </w:p>
    <w:p w14:paraId="3A9F7262" w14:textId="77777777" w:rsidR="006F1825" w:rsidRDefault="006F1825" w:rsidP="006F1825">
      <w:pPr>
        <w:pStyle w:val="PL"/>
      </w:pPr>
      <w:r>
        <w:t xml:space="preserve">  /sm-policies:</w:t>
      </w:r>
    </w:p>
    <w:p w14:paraId="11F3FAA3" w14:textId="77777777" w:rsidR="006F1825" w:rsidRDefault="006F1825" w:rsidP="006F1825">
      <w:pPr>
        <w:pStyle w:val="PL"/>
      </w:pPr>
      <w:r>
        <w:t xml:space="preserve">    post:</w:t>
      </w:r>
    </w:p>
    <w:p w14:paraId="57E2FB4E" w14:textId="77777777" w:rsidR="006F1825" w:rsidRDefault="006F1825" w:rsidP="006F1825">
      <w:pPr>
        <w:pStyle w:val="PL"/>
      </w:pPr>
      <w:r>
        <w:t xml:space="preserve">      summary: Create a new Individual SM Policy.</w:t>
      </w:r>
    </w:p>
    <w:p w14:paraId="39CFD31A" w14:textId="77777777" w:rsidR="006F1825" w:rsidRDefault="006F1825" w:rsidP="006F1825">
      <w:pPr>
        <w:pStyle w:val="PL"/>
      </w:pPr>
      <w:r>
        <w:t xml:space="preserve">      operationId: CreateSMPolicy</w:t>
      </w:r>
    </w:p>
    <w:p w14:paraId="74E25845" w14:textId="77777777" w:rsidR="006F1825" w:rsidRDefault="006F1825" w:rsidP="006F1825">
      <w:pPr>
        <w:pStyle w:val="PL"/>
      </w:pPr>
      <w:r>
        <w:t xml:space="preserve">      tags:</w:t>
      </w:r>
    </w:p>
    <w:p w14:paraId="2A614861" w14:textId="77777777" w:rsidR="006F1825" w:rsidRDefault="006F1825" w:rsidP="006F1825">
      <w:pPr>
        <w:pStyle w:val="PL"/>
      </w:pPr>
      <w:r>
        <w:t xml:space="preserve">        - SM Policies (Collection)</w:t>
      </w:r>
    </w:p>
    <w:p w14:paraId="712267B5" w14:textId="77777777" w:rsidR="006F1825" w:rsidRDefault="006F1825" w:rsidP="006F1825">
      <w:pPr>
        <w:pStyle w:val="PL"/>
      </w:pPr>
      <w:r>
        <w:t xml:space="preserve">      requestBody:</w:t>
      </w:r>
    </w:p>
    <w:p w14:paraId="4FF18CFB" w14:textId="77777777" w:rsidR="006F1825" w:rsidRDefault="006F1825" w:rsidP="006F1825">
      <w:pPr>
        <w:pStyle w:val="PL"/>
      </w:pPr>
      <w:r>
        <w:t xml:space="preserve">        required: true</w:t>
      </w:r>
    </w:p>
    <w:p w14:paraId="00BA4757" w14:textId="77777777" w:rsidR="006F1825" w:rsidRDefault="006F1825" w:rsidP="006F1825">
      <w:pPr>
        <w:pStyle w:val="PL"/>
      </w:pPr>
      <w:r>
        <w:t xml:space="preserve">        content:</w:t>
      </w:r>
    </w:p>
    <w:p w14:paraId="054F7308" w14:textId="77777777" w:rsidR="006F1825" w:rsidRDefault="006F1825" w:rsidP="006F1825">
      <w:pPr>
        <w:pStyle w:val="PL"/>
      </w:pPr>
      <w:r>
        <w:t xml:space="preserve">          application/json:</w:t>
      </w:r>
    </w:p>
    <w:p w14:paraId="53FCA3A4" w14:textId="77777777" w:rsidR="006F1825" w:rsidRDefault="006F1825" w:rsidP="006F1825">
      <w:pPr>
        <w:pStyle w:val="PL"/>
      </w:pPr>
      <w:r>
        <w:t xml:space="preserve">            schema:</w:t>
      </w:r>
    </w:p>
    <w:p w14:paraId="1E1EB696" w14:textId="77777777" w:rsidR="006F1825" w:rsidRDefault="006F1825" w:rsidP="006F1825">
      <w:pPr>
        <w:pStyle w:val="PL"/>
      </w:pPr>
      <w:r>
        <w:t xml:space="preserve">              $ref: '#/components/schemas/SmPolicyContextData'</w:t>
      </w:r>
    </w:p>
    <w:p w14:paraId="1B4F5137" w14:textId="77777777" w:rsidR="006F1825" w:rsidRDefault="006F1825" w:rsidP="006F1825">
      <w:pPr>
        <w:pStyle w:val="PL"/>
      </w:pPr>
      <w:r>
        <w:t xml:space="preserve">      responses:</w:t>
      </w:r>
    </w:p>
    <w:p w14:paraId="4CEB71B6" w14:textId="77777777" w:rsidR="006F1825" w:rsidRDefault="006F1825" w:rsidP="006F1825">
      <w:pPr>
        <w:pStyle w:val="PL"/>
      </w:pPr>
      <w:r>
        <w:t xml:space="preserve">        '201':</w:t>
      </w:r>
    </w:p>
    <w:p w14:paraId="7F763EEF" w14:textId="77777777" w:rsidR="006F1825" w:rsidRDefault="006F1825" w:rsidP="006F1825">
      <w:pPr>
        <w:pStyle w:val="PL"/>
      </w:pPr>
      <w:r>
        <w:t xml:space="preserve">          description: Created</w:t>
      </w:r>
    </w:p>
    <w:p w14:paraId="765965A2" w14:textId="77777777" w:rsidR="006F1825" w:rsidRDefault="006F1825" w:rsidP="006F1825">
      <w:pPr>
        <w:pStyle w:val="PL"/>
      </w:pPr>
      <w:r>
        <w:t xml:space="preserve">          content:</w:t>
      </w:r>
    </w:p>
    <w:p w14:paraId="5E9D0025" w14:textId="77777777" w:rsidR="006F1825" w:rsidRDefault="006F1825" w:rsidP="006F1825">
      <w:pPr>
        <w:pStyle w:val="PL"/>
      </w:pPr>
      <w:r>
        <w:t xml:space="preserve">            application/json:</w:t>
      </w:r>
    </w:p>
    <w:p w14:paraId="481B74DE" w14:textId="77777777" w:rsidR="006F1825" w:rsidRDefault="006F1825" w:rsidP="006F1825">
      <w:pPr>
        <w:pStyle w:val="PL"/>
      </w:pPr>
      <w:r>
        <w:t xml:space="preserve">              schema:</w:t>
      </w:r>
    </w:p>
    <w:p w14:paraId="605F31ED" w14:textId="77777777" w:rsidR="006F1825" w:rsidRDefault="006F1825" w:rsidP="006F1825">
      <w:pPr>
        <w:pStyle w:val="PL"/>
      </w:pPr>
      <w:r>
        <w:t xml:space="preserve">                $ref: '#/components/schemas/SmPolicyDecision'</w:t>
      </w:r>
    </w:p>
    <w:p w14:paraId="3F0B43AA" w14:textId="77777777" w:rsidR="006F1825" w:rsidRDefault="006F1825" w:rsidP="006F1825">
      <w:pPr>
        <w:pStyle w:val="PL"/>
      </w:pPr>
      <w:r>
        <w:t xml:space="preserve">          headers:</w:t>
      </w:r>
    </w:p>
    <w:p w14:paraId="2E2FA02F" w14:textId="77777777" w:rsidR="006F1825" w:rsidRDefault="006F1825" w:rsidP="006F1825">
      <w:pPr>
        <w:pStyle w:val="PL"/>
      </w:pPr>
      <w:r>
        <w:t xml:space="preserve">            Location:</w:t>
      </w:r>
    </w:p>
    <w:p w14:paraId="7420F33A" w14:textId="77777777" w:rsidR="006F1825" w:rsidRDefault="006F1825" w:rsidP="006F1825">
      <w:pPr>
        <w:pStyle w:val="PL"/>
      </w:pPr>
      <w:r>
        <w:t xml:space="preserve">              description: Contains the URI of the newly created resource.</w:t>
      </w:r>
    </w:p>
    <w:p w14:paraId="2F1FF534" w14:textId="77777777" w:rsidR="006F1825" w:rsidRDefault="006F1825" w:rsidP="006F1825">
      <w:pPr>
        <w:pStyle w:val="PL"/>
      </w:pPr>
      <w:r>
        <w:t xml:space="preserve">              required: true</w:t>
      </w:r>
    </w:p>
    <w:p w14:paraId="780E8C8D" w14:textId="77777777" w:rsidR="006F1825" w:rsidRDefault="006F1825" w:rsidP="006F1825">
      <w:pPr>
        <w:pStyle w:val="PL"/>
      </w:pPr>
      <w:r>
        <w:t xml:space="preserve">              schema:</w:t>
      </w:r>
    </w:p>
    <w:p w14:paraId="6132F40F" w14:textId="77777777" w:rsidR="006F1825" w:rsidRDefault="006F1825" w:rsidP="006F1825">
      <w:pPr>
        <w:pStyle w:val="PL"/>
      </w:pPr>
      <w:r>
        <w:t xml:space="preserve">                type: string</w:t>
      </w:r>
    </w:p>
    <w:p w14:paraId="7AC9C095" w14:textId="77777777" w:rsidR="006F1825" w:rsidRDefault="006F1825" w:rsidP="006F1825">
      <w:pPr>
        <w:pStyle w:val="PL"/>
      </w:pPr>
      <w:r>
        <w:t xml:space="preserve">        '308':</w:t>
      </w:r>
    </w:p>
    <w:p w14:paraId="28EE0BDE" w14:textId="77777777" w:rsidR="006F1825" w:rsidRDefault="006F1825" w:rsidP="006F1825">
      <w:pPr>
        <w:pStyle w:val="PL"/>
      </w:pPr>
      <w:r>
        <w:t xml:space="preserve">          description: Permanent Redirect</w:t>
      </w:r>
    </w:p>
    <w:p w14:paraId="4F4A0150" w14:textId="77777777" w:rsidR="006F1825" w:rsidRDefault="006F1825" w:rsidP="006F1825">
      <w:pPr>
        <w:pStyle w:val="PL"/>
      </w:pPr>
      <w:r>
        <w:t xml:space="preserve">          headers:</w:t>
      </w:r>
    </w:p>
    <w:p w14:paraId="652146B5" w14:textId="77777777" w:rsidR="006F1825" w:rsidRDefault="006F1825" w:rsidP="006F1825">
      <w:pPr>
        <w:pStyle w:val="PL"/>
      </w:pPr>
      <w:r>
        <w:lastRenderedPageBreak/>
        <w:t xml:space="preserve">            Location:</w:t>
      </w:r>
    </w:p>
    <w:p w14:paraId="48A27621" w14:textId="77777777" w:rsidR="006F1825" w:rsidRDefault="006F1825" w:rsidP="006F1825">
      <w:pPr>
        <w:pStyle w:val="PL"/>
      </w:pPr>
      <w:r>
        <w:t xml:space="preserve">              description: &gt;</w:t>
      </w:r>
    </w:p>
    <w:p w14:paraId="1B9AAACE" w14:textId="77777777" w:rsidR="006F1825" w:rsidRDefault="006F1825" w:rsidP="006F1825">
      <w:pPr>
        <w:pStyle w:val="PL"/>
      </w:pPr>
      <w:r>
        <w:t xml:space="preserve">                Contains the URI of the PCF within the existing PCF binding information stored in</w:t>
      </w:r>
    </w:p>
    <w:p w14:paraId="17975A02" w14:textId="77777777" w:rsidR="006F1825" w:rsidRDefault="006F1825" w:rsidP="006F1825">
      <w:pPr>
        <w:pStyle w:val="PL"/>
      </w:pPr>
      <w:r>
        <w:t xml:space="preserve">                the BSF for the same UE ID, S-NSSAI and DNN combination.</w:t>
      </w:r>
    </w:p>
    <w:p w14:paraId="2464C8E8" w14:textId="77777777" w:rsidR="006F1825" w:rsidRDefault="006F1825" w:rsidP="006F1825">
      <w:pPr>
        <w:pStyle w:val="PL"/>
      </w:pPr>
      <w:r>
        <w:t xml:space="preserve">              required: true</w:t>
      </w:r>
    </w:p>
    <w:p w14:paraId="497C3F60" w14:textId="77777777" w:rsidR="006F1825" w:rsidRDefault="006F1825" w:rsidP="006F1825">
      <w:pPr>
        <w:pStyle w:val="PL"/>
      </w:pPr>
      <w:r>
        <w:t xml:space="preserve">              schema:</w:t>
      </w:r>
    </w:p>
    <w:p w14:paraId="3E983093" w14:textId="77777777" w:rsidR="006F1825" w:rsidRDefault="006F1825" w:rsidP="006F1825">
      <w:pPr>
        <w:pStyle w:val="PL"/>
      </w:pPr>
      <w:r>
        <w:t xml:space="preserve">                type: string</w:t>
      </w:r>
    </w:p>
    <w:p w14:paraId="6F8C440D" w14:textId="77777777" w:rsidR="006F1825" w:rsidRDefault="006F1825" w:rsidP="006F1825">
      <w:pPr>
        <w:pStyle w:val="PL"/>
      </w:pPr>
      <w:r>
        <w:t xml:space="preserve">        '400':</w:t>
      </w:r>
    </w:p>
    <w:p w14:paraId="731B9FF4" w14:textId="77777777" w:rsidR="006F1825" w:rsidRDefault="006F1825" w:rsidP="006F1825">
      <w:pPr>
        <w:pStyle w:val="PL"/>
      </w:pPr>
      <w:r>
        <w:t xml:space="preserve">          $ref: 'TS29571_CommonData.yaml#/components/responses/400'</w:t>
      </w:r>
    </w:p>
    <w:p w14:paraId="05D44FF3" w14:textId="77777777" w:rsidR="006F1825" w:rsidRDefault="006F1825" w:rsidP="006F1825">
      <w:pPr>
        <w:pStyle w:val="PL"/>
      </w:pPr>
      <w:r>
        <w:t xml:space="preserve">        '401':</w:t>
      </w:r>
    </w:p>
    <w:p w14:paraId="3D0BDDF1" w14:textId="77777777" w:rsidR="006F1825" w:rsidRDefault="006F1825" w:rsidP="006F1825">
      <w:pPr>
        <w:pStyle w:val="PL"/>
      </w:pPr>
      <w:r>
        <w:t xml:space="preserve">          $ref: 'TS29571_CommonData.yaml#/components/responses/401'</w:t>
      </w:r>
    </w:p>
    <w:p w14:paraId="0B4E3707" w14:textId="77777777" w:rsidR="006F1825" w:rsidRDefault="006F1825" w:rsidP="006F1825">
      <w:pPr>
        <w:pStyle w:val="PL"/>
      </w:pPr>
      <w:r>
        <w:t xml:space="preserve">        '403':</w:t>
      </w:r>
    </w:p>
    <w:p w14:paraId="52A1BE2A" w14:textId="77777777" w:rsidR="006F1825" w:rsidRDefault="006F1825" w:rsidP="006F1825">
      <w:pPr>
        <w:pStyle w:val="PL"/>
      </w:pPr>
      <w:r>
        <w:t xml:space="preserve">          $ref: 'TS29571_CommonData.yaml#/components/responses/403'</w:t>
      </w:r>
    </w:p>
    <w:p w14:paraId="22093B0F" w14:textId="77777777" w:rsidR="006F1825" w:rsidRDefault="006F1825" w:rsidP="006F1825">
      <w:pPr>
        <w:pStyle w:val="PL"/>
      </w:pPr>
      <w:r>
        <w:t xml:space="preserve">        '404':</w:t>
      </w:r>
    </w:p>
    <w:p w14:paraId="572B7435" w14:textId="77777777" w:rsidR="006F1825" w:rsidRDefault="006F1825" w:rsidP="006F1825">
      <w:pPr>
        <w:pStyle w:val="PL"/>
      </w:pPr>
      <w:r>
        <w:t xml:space="preserve">          $ref: 'TS29571_CommonData.yaml#/components/responses/404'</w:t>
      </w:r>
    </w:p>
    <w:p w14:paraId="3915F337" w14:textId="77777777" w:rsidR="006F1825" w:rsidRDefault="006F1825" w:rsidP="006F1825">
      <w:pPr>
        <w:pStyle w:val="PL"/>
      </w:pPr>
      <w:r>
        <w:t xml:space="preserve">        '411':</w:t>
      </w:r>
    </w:p>
    <w:p w14:paraId="1A205648" w14:textId="77777777" w:rsidR="006F1825" w:rsidRDefault="006F1825" w:rsidP="006F1825">
      <w:pPr>
        <w:pStyle w:val="PL"/>
      </w:pPr>
      <w:r>
        <w:t xml:space="preserve">          $ref: 'TS29571_CommonData.yaml#/components/responses/411'</w:t>
      </w:r>
    </w:p>
    <w:p w14:paraId="659ABEB4" w14:textId="77777777" w:rsidR="006F1825" w:rsidRDefault="006F1825" w:rsidP="006F1825">
      <w:pPr>
        <w:pStyle w:val="PL"/>
      </w:pPr>
      <w:r>
        <w:t xml:space="preserve">        '413':</w:t>
      </w:r>
    </w:p>
    <w:p w14:paraId="7C92E238" w14:textId="77777777" w:rsidR="006F1825" w:rsidRDefault="006F1825" w:rsidP="006F1825">
      <w:pPr>
        <w:pStyle w:val="PL"/>
      </w:pPr>
      <w:r>
        <w:t xml:space="preserve">          $ref: 'TS29571_CommonData.yaml#/components/responses/413'</w:t>
      </w:r>
    </w:p>
    <w:p w14:paraId="29FD6E97" w14:textId="77777777" w:rsidR="006F1825" w:rsidRDefault="006F1825" w:rsidP="006F1825">
      <w:pPr>
        <w:pStyle w:val="PL"/>
      </w:pPr>
      <w:r>
        <w:t xml:space="preserve">        '415':</w:t>
      </w:r>
    </w:p>
    <w:p w14:paraId="7A884E39" w14:textId="77777777" w:rsidR="006F1825" w:rsidRDefault="006F1825" w:rsidP="006F1825">
      <w:pPr>
        <w:pStyle w:val="PL"/>
      </w:pPr>
      <w:r>
        <w:t xml:space="preserve">          $ref: 'TS29571_CommonData.yaml#/components/responses/415'</w:t>
      </w:r>
    </w:p>
    <w:p w14:paraId="5A2DE9D3" w14:textId="77777777" w:rsidR="006F1825" w:rsidRDefault="006F1825" w:rsidP="006F1825">
      <w:pPr>
        <w:pStyle w:val="PL"/>
      </w:pPr>
      <w:r>
        <w:t xml:space="preserve">        '429':</w:t>
      </w:r>
    </w:p>
    <w:p w14:paraId="2E702D14" w14:textId="77777777" w:rsidR="006F1825" w:rsidRDefault="006F1825" w:rsidP="006F1825">
      <w:pPr>
        <w:pStyle w:val="PL"/>
      </w:pPr>
      <w:r>
        <w:t xml:space="preserve">          $ref: 'TS29571_CommonData.yaml#/components/responses/429'</w:t>
      </w:r>
    </w:p>
    <w:p w14:paraId="207E218C" w14:textId="77777777" w:rsidR="006F1825" w:rsidRDefault="006F1825" w:rsidP="006F1825">
      <w:pPr>
        <w:pStyle w:val="PL"/>
      </w:pPr>
      <w:r>
        <w:t xml:space="preserve">        '500':</w:t>
      </w:r>
    </w:p>
    <w:p w14:paraId="21D9C410" w14:textId="77777777" w:rsidR="006F1825" w:rsidRDefault="006F1825" w:rsidP="006F1825">
      <w:pPr>
        <w:pStyle w:val="PL"/>
      </w:pPr>
      <w:r>
        <w:t xml:space="preserve">          $ref: 'TS29571_CommonData.yaml#/components/responses/500'</w:t>
      </w:r>
    </w:p>
    <w:p w14:paraId="3A43693D" w14:textId="77777777" w:rsidR="006F1825" w:rsidRDefault="006F1825" w:rsidP="006F1825">
      <w:pPr>
        <w:pStyle w:val="PL"/>
      </w:pPr>
      <w:r>
        <w:t xml:space="preserve">        '502':</w:t>
      </w:r>
    </w:p>
    <w:p w14:paraId="47291151" w14:textId="77777777" w:rsidR="006F1825" w:rsidRDefault="006F1825" w:rsidP="006F1825">
      <w:pPr>
        <w:pStyle w:val="PL"/>
      </w:pPr>
      <w:r>
        <w:t xml:space="preserve">          $ref: 'TS29571_CommonData.yaml#/components/responses/502'</w:t>
      </w:r>
    </w:p>
    <w:p w14:paraId="0D8A2732" w14:textId="77777777" w:rsidR="006F1825" w:rsidRDefault="006F1825" w:rsidP="006F1825">
      <w:pPr>
        <w:pStyle w:val="PL"/>
      </w:pPr>
      <w:r>
        <w:t xml:space="preserve">        '503':</w:t>
      </w:r>
    </w:p>
    <w:p w14:paraId="080E69AE" w14:textId="77777777" w:rsidR="006F1825" w:rsidRDefault="006F1825" w:rsidP="006F1825">
      <w:pPr>
        <w:pStyle w:val="PL"/>
      </w:pPr>
      <w:r>
        <w:t xml:space="preserve">          $ref: 'TS29571_CommonData.yaml#/components/responses/503'</w:t>
      </w:r>
    </w:p>
    <w:p w14:paraId="2BF8FAC0" w14:textId="77777777" w:rsidR="006F1825" w:rsidRDefault="006F1825" w:rsidP="006F1825">
      <w:pPr>
        <w:pStyle w:val="PL"/>
      </w:pPr>
      <w:r>
        <w:t xml:space="preserve">        default:</w:t>
      </w:r>
    </w:p>
    <w:p w14:paraId="09B8569E" w14:textId="77777777" w:rsidR="006F1825" w:rsidRDefault="006F1825" w:rsidP="006F1825">
      <w:pPr>
        <w:pStyle w:val="PL"/>
      </w:pPr>
      <w:r>
        <w:t xml:space="preserve">          $ref: 'TS29571_CommonData.yaml#/components/responses/default'</w:t>
      </w:r>
    </w:p>
    <w:p w14:paraId="7FDFAE15" w14:textId="77777777" w:rsidR="006F1825" w:rsidRDefault="006F1825" w:rsidP="006F1825">
      <w:pPr>
        <w:pStyle w:val="PL"/>
      </w:pPr>
      <w:r>
        <w:t xml:space="preserve">      callbacks:</w:t>
      </w:r>
    </w:p>
    <w:p w14:paraId="43264ECB" w14:textId="77777777" w:rsidR="006F1825" w:rsidRDefault="006F1825" w:rsidP="006F1825">
      <w:pPr>
        <w:pStyle w:val="PL"/>
      </w:pPr>
      <w:r>
        <w:t xml:space="preserve">        SmPolicyUpdateNotification:</w:t>
      </w:r>
    </w:p>
    <w:p w14:paraId="2FA9A2A1" w14:textId="77777777" w:rsidR="006F1825" w:rsidRDefault="006F1825" w:rsidP="006F1825">
      <w:pPr>
        <w:pStyle w:val="PL"/>
      </w:pPr>
      <w:r>
        <w:t xml:space="preserve">          '{$request.body#/notificationUri}/update': </w:t>
      </w:r>
    </w:p>
    <w:p w14:paraId="19D0CF03" w14:textId="77777777" w:rsidR="006F1825" w:rsidRDefault="006F1825" w:rsidP="006F1825">
      <w:pPr>
        <w:pStyle w:val="PL"/>
      </w:pPr>
      <w:r>
        <w:t xml:space="preserve">            post:</w:t>
      </w:r>
    </w:p>
    <w:p w14:paraId="7AA2555E" w14:textId="77777777" w:rsidR="006F1825" w:rsidRDefault="006F1825" w:rsidP="006F1825">
      <w:pPr>
        <w:pStyle w:val="PL"/>
      </w:pPr>
      <w:r>
        <w:t xml:space="preserve">              requestBody:</w:t>
      </w:r>
    </w:p>
    <w:p w14:paraId="40B1E897" w14:textId="77777777" w:rsidR="006F1825" w:rsidRDefault="006F1825" w:rsidP="006F1825">
      <w:pPr>
        <w:pStyle w:val="PL"/>
      </w:pPr>
      <w:r>
        <w:t xml:space="preserve">                required: true</w:t>
      </w:r>
    </w:p>
    <w:p w14:paraId="0434C300" w14:textId="77777777" w:rsidR="006F1825" w:rsidRDefault="006F1825" w:rsidP="006F1825">
      <w:pPr>
        <w:pStyle w:val="PL"/>
      </w:pPr>
      <w:r>
        <w:t xml:space="preserve">                content:</w:t>
      </w:r>
    </w:p>
    <w:p w14:paraId="772977D1" w14:textId="77777777" w:rsidR="006F1825" w:rsidRDefault="006F1825" w:rsidP="006F1825">
      <w:pPr>
        <w:pStyle w:val="PL"/>
      </w:pPr>
      <w:r>
        <w:t xml:space="preserve">                  application/json:</w:t>
      </w:r>
    </w:p>
    <w:p w14:paraId="0CE67C33" w14:textId="77777777" w:rsidR="006F1825" w:rsidRDefault="006F1825" w:rsidP="006F1825">
      <w:pPr>
        <w:pStyle w:val="PL"/>
      </w:pPr>
      <w:r>
        <w:t xml:space="preserve">                    schema:</w:t>
      </w:r>
    </w:p>
    <w:p w14:paraId="013759F8" w14:textId="77777777" w:rsidR="006F1825" w:rsidRDefault="006F1825" w:rsidP="006F1825">
      <w:pPr>
        <w:pStyle w:val="PL"/>
      </w:pPr>
      <w:r>
        <w:t xml:space="preserve">                      $ref: '#/components/schemas/SmPolicyNotification'</w:t>
      </w:r>
    </w:p>
    <w:p w14:paraId="43831D5D" w14:textId="77777777" w:rsidR="006F1825" w:rsidRDefault="006F1825" w:rsidP="006F1825">
      <w:pPr>
        <w:pStyle w:val="PL"/>
      </w:pPr>
      <w:r>
        <w:t xml:space="preserve">              responses:</w:t>
      </w:r>
    </w:p>
    <w:p w14:paraId="180A6150" w14:textId="77777777" w:rsidR="006F1825" w:rsidRDefault="006F1825" w:rsidP="006F1825">
      <w:pPr>
        <w:pStyle w:val="PL"/>
      </w:pPr>
      <w:r>
        <w:t xml:space="preserve">                '200':</w:t>
      </w:r>
    </w:p>
    <w:p w14:paraId="614407E9" w14:textId="77777777" w:rsidR="006F1825" w:rsidRDefault="006F1825" w:rsidP="006F1825">
      <w:pPr>
        <w:pStyle w:val="PL"/>
      </w:pPr>
      <w:r>
        <w:t xml:space="preserve">                  description: &gt;</w:t>
      </w:r>
    </w:p>
    <w:p w14:paraId="09F06B49" w14:textId="77777777" w:rsidR="006F1825" w:rsidRDefault="006F1825" w:rsidP="006F1825">
      <w:pPr>
        <w:pStyle w:val="PL"/>
      </w:pPr>
      <w:r>
        <w:t xml:space="preserve">                    OK. The current applicable values corresponding to the policy control request </w:t>
      </w:r>
    </w:p>
    <w:p w14:paraId="675089BD" w14:textId="77777777" w:rsidR="006F1825" w:rsidRDefault="006F1825" w:rsidP="006F1825">
      <w:pPr>
        <w:pStyle w:val="PL"/>
      </w:pPr>
      <w:r>
        <w:t xml:space="preserve">                    trigger is reported.</w:t>
      </w:r>
    </w:p>
    <w:p w14:paraId="17C0F6AC" w14:textId="77777777" w:rsidR="006F1825" w:rsidRDefault="006F1825" w:rsidP="006F1825">
      <w:pPr>
        <w:pStyle w:val="PL"/>
      </w:pPr>
      <w:r>
        <w:t xml:space="preserve">                  content:</w:t>
      </w:r>
    </w:p>
    <w:p w14:paraId="60C3E43F" w14:textId="77777777" w:rsidR="006F1825" w:rsidRDefault="006F1825" w:rsidP="006F1825">
      <w:pPr>
        <w:pStyle w:val="PL"/>
      </w:pPr>
      <w:r>
        <w:t xml:space="preserve">                    application/json:</w:t>
      </w:r>
    </w:p>
    <w:p w14:paraId="561834D4" w14:textId="77777777" w:rsidR="006F1825" w:rsidRDefault="006F1825" w:rsidP="006F1825">
      <w:pPr>
        <w:pStyle w:val="PL"/>
      </w:pPr>
      <w:r>
        <w:t xml:space="preserve">                      schema:</w:t>
      </w:r>
    </w:p>
    <w:p w14:paraId="79AF9116" w14:textId="77777777" w:rsidR="006F1825" w:rsidRDefault="006F1825" w:rsidP="006F1825">
      <w:pPr>
        <w:pStyle w:val="PL"/>
      </w:pPr>
      <w:r>
        <w:t xml:space="preserve">                        oneOf:</w:t>
      </w:r>
    </w:p>
    <w:p w14:paraId="5F5E04A8" w14:textId="77777777" w:rsidR="006F1825" w:rsidRDefault="006F1825" w:rsidP="006F1825">
      <w:pPr>
        <w:pStyle w:val="PL"/>
      </w:pPr>
      <w:r>
        <w:t xml:space="preserve">                          - $ref: '#/components/schemas/UeCampingRep'</w:t>
      </w:r>
    </w:p>
    <w:p w14:paraId="34E5910D" w14:textId="77777777" w:rsidR="006F1825" w:rsidRDefault="006F1825" w:rsidP="006F1825">
      <w:pPr>
        <w:pStyle w:val="PL"/>
      </w:pPr>
      <w:r>
        <w:t xml:space="preserve">                          - type: array</w:t>
      </w:r>
    </w:p>
    <w:p w14:paraId="65FA6867" w14:textId="77777777" w:rsidR="006F1825" w:rsidRDefault="006F1825" w:rsidP="006F1825">
      <w:pPr>
        <w:pStyle w:val="PL"/>
      </w:pPr>
      <w:r>
        <w:t xml:space="preserve">                            items:</w:t>
      </w:r>
    </w:p>
    <w:p w14:paraId="52841899" w14:textId="77777777" w:rsidR="006F1825" w:rsidRDefault="006F1825" w:rsidP="006F1825">
      <w:pPr>
        <w:pStyle w:val="PL"/>
      </w:pPr>
      <w:r>
        <w:t xml:space="preserve">                              $ref: '#/components/schemas/PartialSuccessReport'</w:t>
      </w:r>
    </w:p>
    <w:p w14:paraId="30B095FA" w14:textId="77777777" w:rsidR="006F1825" w:rsidRDefault="006F1825" w:rsidP="006F1825">
      <w:pPr>
        <w:pStyle w:val="PL"/>
      </w:pPr>
      <w:r>
        <w:t xml:space="preserve">                            minItems: 1</w:t>
      </w:r>
    </w:p>
    <w:p w14:paraId="01765CFC" w14:textId="77777777" w:rsidR="006F1825" w:rsidRDefault="006F1825" w:rsidP="006F1825">
      <w:pPr>
        <w:pStyle w:val="PL"/>
      </w:pPr>
      <w:r>
        <w:t xml:space="preserve">                          - type: array</w:t>
      </w:r>
    </w:p>
    <w:p w14:paraId="34D9D5C3" w14:textId="77777777" w:rsidR="006F1825" w:rsidRDefault="006F1825" w:rsidP="006F1825">
      <w:pPr>
        <w:pStyle w:val="PL"/>
      </w:pPr>
      <w:r>
        <w:t xml:space="preserve">                            items:</w:t>
      </w:r>
    </w:p>
    <w:p w14:paraId="23EA65BF" w14:textId="77777777" w:rsidR="006F1825" w:rsidRDefault="006F1825" w:rsidP="006F1825">
      <w:pPr>
        <w:pStyle w:val="PL"/>
      </w:pPr>
      <w:r>
        <w:t xml:space="preserve">                              $ref: '#/components/schemas/PolicyDecisionFailureCode'</w:t>
      </w:r>
    </w:p>
    <w:p w14:paraId="724E0F70" w14:textId="77777777" w:rsidR="006F1825" w:rsidRDefault="006F1825" w:rsidP="006F1825">
      <w:pPr>
        <w:pStyle w:val="PL"/>
      </w:pPr>
      <w:r>
        <w:t xml:space="preserve">                            minItems: 1</w:t>
      </w:r>
    </w:p>
    <w:p w14:paraId="37B322FA" w14:textId="77777777" w:rsidR="006F1825" w:rsidRDefault="006F1825" w:rsidP="006F1825">
      <w:pPr>
        <w:pStyle w:val="PL"/>
      </w:pPr>
      <w:r>
        <w:t xml:space="preserve">                '204':</w:t>
      </w:r>
    </w:p>
    <w:p w14:paraId="6E51A69C" w14:textId="77777777" w:rsidR="006F1825" w:rsidRDefault="006F1825" w:rsidP="006F1825">
      <w:pPr>
        <w:pStyle w:val="PL"/>
      </w:pPr>
      <w:r>
        <w:t xml:space="preserve">                  description: No Content, Notification was succesfull</w:t>
      </w:r>
    </w:p>
    <w:p w14:paraId="4D71AE0D" w14:textId="77777777" w:rsidR="006F1825" w:rsidRDefault="006F1825" w:rsidP="006F1825">
      <w:pPr>
        <w:pStyle w:val="PL"/>
      </w:pPr>
      <w:r>
        <w:t xml:space="preserve">                '307':</w:t>
      </w:r>
    </w:p>
    <w:p w14:paraId="1D2EFA79" w14:textId="77777777" w:rsidR="006F1825" w:rsidRDefault="006F1825" w:rsidP="006F1825">
      <w:pPr>
        <w:pStyle w:val="PL"/>
      </w:pPr>
      <w:r>
        <w:t xml:space="preserve">                  $ref: 'TS29571_CommonData.yaml#/components/responses/307'</w:t>
      </w:r>
    </w:p>
    <w:p w14:paraId="2E4BADF4" w14:textId="77777777" w:rsidR="006F1825" w:rsidRDefault="006F1825" w:rsidP="006F1825">
      <w:pPr>
        <w:pStyle w:val="PL"/>
      </w:pPr>
      <w:r>
        <w:t xml:space="preserve">                '308':</w:t>
      </w:r>
    </w:p>
    <w:p w14:paraId="285D33BF" w14:textId="77777777" w:rsidR="006F1825" w:rsidRDefault="006F1825" w:rsidP="006F1825">
      <w:pPr>
        <w:pStyle w:val="PL"/>
      </w:pPr>
      <w:r>
        <w:t xml:space="preserve">                  $ref: 'TS29571_CommonData.yaml#/components/responses/308'</w:t>
      </w:r>
    </w:p>
    <w:p w14:paraId="1A96F284" w14:textId="77777777" w:rsidR="006F1825" w:rsidRDefault="006F1825" w:rsidP="006F1825">
      <w:pPr>
        <w:pStyle w:val="PL"/>
      </w:pPr>
      <w:r>
        <w:t xml:space="preserve">                '400':</w:t>
      </w:r>
    </w:p>
    <w:p w14:paraId="2BE27A69" w14:textId="77777777" w:rsidR="006F1825" w:rsidRDefault="006F1825" w:rsidP="006F1825">
      <w:pPr>
        <w:pStyle w:val="PL"/>
      </w:pPr>
      <w:r>
        <w:t xml:space="preserve">                  description: Bad Request.</w:t>
      </w:r>
    </w:p>
    <w:p w14:paraId="2A7EDA6C" w14:textId="77777777" w:rsidR="006F1825" w:rsidRDefault="006F1825" w:rsidP="006F1825">
      <w:pPr>
        <w:pStyle w:val="PL"/>
      </w:pPr>
      <w:r>
        <w:t xml:space="preserve">                  content:</w:t>
      </w:r>
    </w:p>
    <w:p w14:paraId="5F8E37A0" w14:textId="77777777" w:rsidR="006F1825" w:rsidRDefault="006F1825" w:rsidP="006F1825">
      <w:pPr>
        <w:pStyle w:val="PL"/>
      </w:pPr>
      <w:r>
        <w:t xml:space="preserve">                    application/json:</w:t>
      </w:r>
    </w:p>
    <w:p w14:paraId="6DF8DF85" w14:textId="77777777" w:rsidR="006F1825" w:rsidRDefault="006F1825" w:rsidP="006F1825">
      <w:pPr>
        <w:pStyle w:val="PL"/>
      </w:pPr>
      <w:r>
        <w:t xml:space="preserve">                      schema:</w:t>
      </w:r>
    </w:p>
    <w:p w14:paraId="7FA3EED1" w14:textId="77777777" w:rsidR="006F1825" w:rsidRDefault="006F1825" w:rsidP="006F1825">
      <w:pPr>
        <w:pStyle w:val="PL"/>
      </w:pPr>
      <w:r>
        <w:t xml:space="preserve">                        $ref: '#/components/schemas/ErrorReport'</w:t>
      </w:r>
    </w:p>
    <w:p w14:paraId="4F0DD1B8" w14:textId="77777777" w:rsidR="006F1825" w:rsidRDefault="006F1825" w:rsidP="006F1825">
      <w:pPr>
        <w:pStyle w:val="PL"/>
      </w:pPr>
      <w:r>
        <w:t xml:space="preserve">                '401':</w:t>
      </w:r>
    </w:p>
    <w:p w14:paraId="60335B2E" w14:textId="77777777" w:rsidR="006F1825" w:rsidRDefault="006F1825" w:rsidP="006F1825">
      <w:pPr>
        <w:pStyle w:val="PL"/>
      </w:pPr>
      <w:r>
        <w:t xml:space="preserve">                  $ref: 'TS29571_CommonData.yaml#/components/responses/401'</w:t>
      </w:r>
    </w:p>
    <w:p w14:paraId="2D3DDDA9" w14:textId="77777777" w:rsidR="006F1825" w:rsidRDefault="006F1825" w:rsidP="006F1825">
      <w:pPr>
        <w:pStyle w:val="PL"/>
      </w:pPr>
      <w:r>
        <w:t xml:space="preserve">                '403':</w:t>
      </w:r>
    </w:p>
    <w:p w14:paraId="396D7017" w14:textId="77777777" w:rsidR="006F1825" w:rsidRDefault="006F1825" w:rsidP="006F1825">
      <w:pPr>
        <w:pStyle w:val="PL"/>
      </w:pPr>
      <w:r>
        <w:t xml:space="preserve">                  $ref: 'TS29571_CommonData.yaml#/components/responses/403'</w:t>
      </w:r>
    </w:p>
    <w:p w14:paraId="3671F813" w14:textId="77777777" w:rsidR="006F1825" w:rsidRDefault="006F1825" w:rsidP="006F1825">
      <w:pPr>
        <w:pStyle w:val="PL"/>
      </w:pPr>
      <w:r>
        <w:t xml:space="preserve">                '404':</w:t>
      </w:r>
    </w:p>
    <w:p w14:paraId="4D46C2F3" w14:textId="77777777" w:rsidR="006F1825" w:rsidRDefault="006F1825" w:rsidP="006F1825">
      <w:pPr>
        <w:pStyle w:val="PL"/>
      </w:pPr>
      <w:r>
        <w:t xml:space="preserve">                  $ref: 'TS29571_CommonData.yaml#/components/responses/404'</w:t>
      </w:r>
    </w:p>
    <w:p w14:paraId="2EB1BA26" w14:textId="77777777" w:rsidR="006F1825" w:rsidRDefault="006F1825" w:rsidP="006F1825">
      <w:pPr>
        <w:pStyle w:val="PL"/>
      </w:pPr>
      <w:r>
        <w:t xml:space="preserve">                '411':</w:t>
      </w:r>
    </w:p>
    <w:p w14:paraId="733EFD6C" w14:textId="77777777" w:rsidR="006F1825" w:rsidRDefault="006F1825" w:rsidP="006F1825">
      <w:pPr>
        <w:pStyle w:val="PL"/>
      </w:pPr>
      <w:r>
        <w:lastRenderedPageBreak/>
        <w:t xml:space="preserve">                  $ref: 'TS29571_CommonData.yaml#/components/responses/411'</w:t>
      </w:r>
    </w:p>
    <w:p w14:paraId="528D0C39" w14:textId="77777777" w:rsidR="006F1825" w:rsidRDefault="006F1825" w:rsidP="006F1825">
      <w:pPr>
        <w:pStyle w:val="PL"/>
      </w:pPr>
      <w:r>
        <w:t xml:space="preserve">                '413':</w:t>
      </w:r>
    </w:p>
    <w:p w14:paraId="081AC771" w14:textId="77777777" w:rsidR="006F1825" w:rsidRDefault="006F1825" w:rsidP="006F1825">
      <w:pPr>
        <w:pStyle w:val="PL"/>
      </w:pPr>
      <w:r>
        <w:t xml:space="preserve">                  $ref: 'TS29571_CommonData.yaml#/components/responses/413'</w:t>
      </w:r>
    </w:p>
    <w:p w14:paraId="066200A3" w14:textId="77777777" w:rsidR="006F1825" w:rsidRDefault="006F1825" w:rsidP="006F1825">
      <w:pPr>
        <w:pStyle w:val="PL"/>
      </w:pPr>
      <w:r>
        <w:t xml:space="preserve">                '415':</w:t>
      </w:r>
    </w:p>
    <w:p w14:paraId="78BF24BC" w14:textId="77777777" w:rsidR="006F1825" w:rsidRDefault="006F1825" w:rsidP="006F1825">
      <w:pPr>
        <w:pStyle w:val="PL"/>
      </w:pPr>
      <w:r>
        <w:t xml:space="preserve">                  $ref: 'TS29571_CommonData.yaml#/components/responses/415'</w:t>
      </w:r>
    </w:p>
    <w:p w14:paraId="57F130FD" w14:textId="77777777" w:rsidR="006F1825" w:rsidRDefault="006F1825" w:rsidP="006F1825">
      <w:pPr>
        <w:pStyle w:val="PL"/>
      </w:pPr>
      <w:r>
        <w:t xml:space="preserve">                '429':</w:t>
      </w:r>
    </w:p>
    <w:p w14:paraId="5AF13AF1" w14:textId="77777777" w:rsidR="006F1825" w:rsidRDefault="006F1825" w:rsidP="006F1825">
      <w:pPr>
        <w:pStyle w:val="PL"/>
      </w:pPr>
      <w:r>
        <w:t xml:space="preserve">                  $ref: 'TS29571_CommonData.yaml#/components/responses/429'</w:t>
      </w:r>
    </w:p>
    <w:p w14:paraId="736F1201" w14:textId="77777777" w:rsidR="006F1825" w:rsidRDefault="006F1825" w:rsidP="006F1825">
      <w:pPr>
        <w:pStyle w:val="PL"/>
      </w:pPr>
      <w:r>
        <w:t xml:space="preserve">                '500':</w:t>
      </w:r>
    </w:p>
    <w:p w14:paraId="0712A422" w14:textId="77777777" w:rsidR="006F1825" w:rsidRDefault="006F1825" w:rsidP="006F1825">
      <w:pPr>
        <w:pStyle w:val="PL"/>
      </w:pPr>
      <w:r>
        <w:t xml:space="preserve">                  $ref: 'TS29571_CommonData.yaml#/components/responses/500'</w:t>
      </w:r>
    </w:p>
    <w:p w14:paraId="712F51E3" w14:textId="77777777" w:rsidR="006F1825" w:rsidRDefault="006F1825" w:rsidP="006F1825">
      <w:pPr>
        <w:pStyle w:val="PL"/>
      </w:pPr>
      <w:r>
        <w:t xml:space="preserve">                '502':</w:t>
      </w:r>
    </w:p>
    <w:p w14:paraId="3F6571BE" w14:textId="77777777" w:rsidR="006F1825" w:rsidRDefault="006F1825" w:rsidP="006F1825">
      <w:pPr>
        <w:pStyle w:val="PL"/>
      </w:pPr>
      <w:r>
        <w:t xml:space="preserve">                  $ref: 'TS29571_CommonData.yaml#/components/responses/502'</w:t>
      </w:r>
    </w:p>
    <w:p w14:paraId="31C95EAA" w14:textId="77777777" w:rsidR="006F1825" w:rsidRDefault="006F1825" w:rsidP="006F1825">
      <w:pPr>
        <w:pStyle w:val="PL"/>
      </w:pPr>
      <w:r>
        <w:t xml:space="preserve">                '503':</w:t>
      </w:r>
    </w:p>
    <w:p w14:paraId="15417507" w14:textId="77777777" w:rsidR="006F1825" w:rsidRDefault="006F1825" w:rsidP="006F1825">
      <w:pPr>
        <w:pStyle w:val="PL"/>
      </w:pPr>
      <w:r>
        <w:t xml:space="preserve">                  $ref: 'TS29571_CommonData.yaml#/components/responses/503'</w:t>
      </w:r>
    </w:p>
    <w:p w14:paraId="0B335C25" w14:textId="77777777" w:rsidR="006F1825" w:rsidRDefault="006F1825" w:rsidP="006F1825">
      <w:pPr>
        <w:pStyle w:val="PL"/>
      </w:pPr>
      <w:r>
        <w:t xml:space="preserve">                default:</w:t>
      </w:r>
    </w:p>
    <w:p w14:paraId="4C62BFAC" w14:textId="77777777" w:rsidR="006F1825" w:rsidRDefault="006F1825" w:rsidP="006F1825">
      <w:pPr>
        <w:pStyle w:val="PL"/>
      </w:pPr>
      <w:r>
        <w:t xml:space="preserve">                  $ref: 'TS29571_CommonData.yaml#/components/responses/default'</w:t>
      </w:r>
    </w:p>
    <w:p w14:paraId="03600739" w14:textId="77777777" w:rsidR="006F1825" w:rsidRDefault="006F1825" w:rsidP="006F1825">
      <w:pPr>
        <w:pStyle w:val="PL"/>
      </w:pPr>
      <w:r>
        <w:t xml:space="preserve">        SmPolicyControlTerminationRequestNotification:</w:t>
      </w:r>
    </w:p>
    <w:p w14:paraId="1601D21A" w14:textId="77777777" w:rsidR="006F1825" w:rsidRDefault="006F1825" w:rsidP="006F1825">
      <w:pPr>
        <w:pStyle w:val="PL"/>
      </w:pPr>
      <w:r>
        <w:t xml:space="preserve">          '{$request.body#/notificationUri}/terminate': </w:t>
      </w:r>
    </w:p>
    <w:p w14:paraId="5EE5F25B" w14:textId="77777777" w:rsidR="006F1825" w:rsidRDefault="006F1825" w:rsidP="006F1825">
      <w:pPr>
        <w:pStyle w:val="PL"/>
      </w:pPr>
      <w:r>
        <w:t xml:space="preserve">            post:</w:t>
      </w:r>
    </w:p>
    <w:p w14:paraId="368F6EC4" w14:textId="77777777" w:rsidR="006F1825" w:rsidRDefault="006F1825" w:rsidP="006F1825">
      <w:pPr>
        <w:pStyle w:val="PL"/>
      </w:pPr>
      <w:r>
        <w:t xml:space="preserve">              requestBody:</w:t>
      </w:r>
    </w:p>
    <w:p w14:paraId="379929A6" w14:textId="77777777" w:rsidR="006F1825" w:rsidRDefault="006F1825" w:rsidP="006F1825">
      <w:pPr>
        <w:pStyle w:val="PL"/>
      </w:pPr>
      <w:r>
        <w:t xml:space="preserve">                required: true</w:t>
      </w:r>
    </w:p>
    <w:p w14:paraId="09DF93FC" w14:textId="77777777" w:rsidR="006F1825" w:rsidRDefault="006F1825" w:rsidP="006F1825">
      <w:pPr>
        <w:pStyle w:val="PL"/>
      </w:pPr>
      <w:r>
        <w:t xml:space="preserve">                content:</w:t>
      </w:r>
    </w:p>
    <w:p w14:paraId="613CD362" w14:textId="77777777" w:rsidR="006F1825" w:rsidRDefault="006F1825" w:rsidP="006F1825">
      <w:pPr>
        <w:pStyle w:val="PL"/>
      </w:pPr>
      <w:r>
        <w:t xml:space="preserve">                  application/json:</w:t>
      </w:r>
    </w:p>
    <w:p w14:paraId="75863036" w14:textId="77777777" w:rsidR="006F1825" w:rsidRDefault="006F1825" w:rsidP="006F1825">
      <w:pPr>
        <w:pStyle w:val="PL"/>
      </w:pPr>
      <w:r>
        <w:t xml:space="preserve">                    schema:</w:t>
      </w:r>
    </w:p>
    <w:p w14:paraId="37F4911D" w14:textId="77777777" w:rsidR="006F1825" w:rsidRDefault="006F1825" w:rsidP="006F1825">
      <w:pPr>
        <w:pStyle w:val="PL"/>
      </w:pPr>
      <w:r>
        <w:t xml:space="preserve">                      $ref: '#/components/schemas/TerminationNotification'</w:t>
      </w:r>
    </w:p>
    <w:p w14:paraId="3C6FC500" w14:textId="77777777" w:rsidR="006F1825" w:rsidRDefault="006F1825" w:rsidP="006F1825">
      <w:pPr>
        <w:pStyle w:val="PL"/>
      </w:pPr>
      <w:r>
        <w:t xml:space="preserve">              responses:</w:t>
      </w:r>
    </w:p>
    <w:p w14:paraId="26E56512" w14:textId="77777777" w:rsidR="006F1825" w:rsidRDefault="006F1825" w:rsidP="006F1825">
      <w:pPr>
        <w:pStyle w:val="PL"/>
      </w:pPr>
      <w:r>
        <w:t xml:space="preserve">                '204':</w:t>
      </w:r>
    </w:p>
    <w:p w14:paraId="496335BC" w14:textId="77777777" w:rsidR="006F1825" w:rsidRDefault="006F1825" w:rsidP="006F1825">
      <w:pPr>
        <w:pStyle w:val="PL"/>
      </w:pPr>
      <w:r>
        <w:t xml:space="preserve">                  description: No Content, Notification was successful</w:t>
      </w:r>
    </w:p>
    <w:p w14:paraId="7E115119" w14:textId="77777777" w:rsidR="006F1825" w:rsidRDefault="006F1825" w:rsidP="006F1825">
      <w:pPr>
        <w:pStyle w:val="PL"/>
      </w:pPr>
      <w:r>
        <w:t xml:space="preserve">                '307':</w:t>
      </w:r>
    </w:p>
    <w:p w14:paraId="79612A2F" w14:textId="77777777" w:rsidR="006F1825" w:rsidRDefault="006F1825" w:rsidP="006F1825">
      <w:pPr>
        <w:pStyle w:val="PL"/>
      </w:pPr>
      <w:r>
        <w:t xml:space="preserve">                  $ref: 'TS29571_CommonData.yaml#/components/responses/307'</w:t>
      </w:r>
    </w:p>
    <w:p w14:paraId="1F9C41E4" w14:textId="77777777" w:rsidR="006F1825" w:rsidRDefault="006F1825" w:rsidP="006F1825">
      <w:pPr>
        <w:pStyle w:val="PL"/>
      </w:pPr>
      <w:r>
        <w:rPr>
          <w:rFonts w:ascii="Times New Roman" w:hAnsi="Times New Roman"/>
        </w:rPr>
        <w:t xml:space="preserve"> </w:t>
      </w:r>
      <w:r>
        <w:t xml:space="preserve">               '308':</w:t>
      </w:r>
    </w:p>
    <w:p w14:paraId="48988232" w14:textId="77777777" w:rsidR="006F1825" w:rsidRDefault="006F1825" w:rsidP="006F1825">
      <w:pPr>
        <w:pStyle w:val="PL"/>
      </w:pPr>
      <w:r>
        <w:t xml:space="preserve">                  $ref: 'TS29571_CommonData.yaml#/components/responses/308'</w:t>
      </w:r>
    </w:p>
    <w:p w14:paraId="1DC7A51D" w14:textId="77777777" w:rsidR="006F1825" w:rsidRDefault="006F1825" w:rsidP="006F1825">
      <w:pPr>
        <w:pStyle w:val="PL"/>
      </w:pPr>
      <w:r>
        <w:t xml:space="preserve">                '400':</w:t>
      </w:r>
    </w:p>
    <w:p w14:paraId="0F16010F" w14:textId="77777777" w:rsidR="006F1825" w:rsidRDefault="006F1825" w:rsidP="006F1825">
      <w:pPr>
        <w:pStyle w:val="PL"/>
      </w:pPr>
      <w:r>
        <w:t xml:space="preserve">                  $ref: 'TS29571_CommonData.yaml#/components/responses/400'</w:t>
      </w:r>
    </w:p>
    <w:p w14:paraId="5A3366C7" w14:textId="77777777" w:rsidR="006F1825" w:rsidRDefault="006F1825" w:rsidP="006F1825">
      <w:pPr>
        <w:pStyle w:val="PL"/>
      </w:pPr>
      <w:r>
        <w:t xml:space="preserve">                '401':</w:t>
      </w:r>
    </w:p>
    <w:p w14:paraId="00FAC154" w14:textId="77777777" w:rsidR="006F1825" w:rsidRDefault="006F1825" w:rsidP="006F1825">
      <w:pPr>
        <w:pStyle w:val="PL"/>
      </w:pPr>
      <w:r>
        <w:t xml:space="preserve">                  $ref: 'TS29571_CommonData.yaml#/components/responses/401'</w:t>
      </w:r>
    </w:p>
    <w:p w14:paraId="2ED76F9C" w14:textId="77777777" w:rsidR="006F1825" w:rsidRDefault="006F1825" w:rsidP="006F1825">
      <w:pPr>
        <w:pStyle w:val="PL"/>
      </w:pPr>
      <w:r>
        <w:t xml:space="preserve">                '403':</w:t>
      </w:r>
    </w:p>
    <w:p w14:paraId="19E18114" w14:textId="77777777" w:rsidR="006F1825" w:rsidRDefault="006F1825" w:rsidP="006F1825">
      <w:pPr>
        <w:pStyle w:val="PL"/>
      </w:pPr>
      <w:r>
        <w:t xml:space="preserve">                  $ref: 'TS29571_CommonData.yaml#/components/responses/403'</w:t>
      </w:r>
    </w:p>
    <w:p w14:paraId="7B218D3A" w14:textId="77777777" w:rsidR="006F1825" w:rsidRDefault="006F1825" w:rsidP="006F1825">
      <w:pPr>
        <w:pStyle w:val="PL"/>
      </w:pPr>
      <w:r>
        <w:t xml:space="preserve">                '404':</w:t>
      </w:r>
    </w:p>
    <w:p w14:paraId="5133F207" w14:textId="77777777" w:rsidR="006F1825" w:rsidRDefault="006F1825" w:rsidP="006F1825">
      <w:pPr>
        <w:pStyle w:val="PL"/>
      </w:pPr>
      <w:r>
        <w:t xml:space="preserve">                  $ref: 'TS29571_CommonData.yaml#/components/responses/404'</w:t>
      </w:r>
    </w:p>
    <w:p w14:paraId="50D8D3D4" w14:textId="77777777" w:rsidR="006F1825" w:rsidRDefault="006F1825" w:rsidP="006F1825">
      <w:pPr>
        <w:pStyle w:val="PL"/>
      </w:pPr>
      <w:r>
        <w:t xml:space="preserve">                '411':</w:t>
      </w:r>
    </w:p>
    <w:p w14:paraId="29434B53" w14:textId="77777777" w:rsidR="006F1825" w:rsidRDefault="006F1825" w:rsidP="006F1825">
      <w:pPr>
        <w:pStyle w:val="PL"/>
      </w:pPr>
      <w:r>
        <w:t xml:space="preserve">                  $ref: 'TS29571_CommonData.yaml#/components/responses/411'</w:t>
      </w:r>
    </w:p>
    <w:p w14:paraId="15AD8ACB" w14:textId="77777777" w:rsidR="006F1825" w:rsidRDefault="006F1825" w:rsidP="006F1825">
      <w:pPr>
        <w:pStyle w:val="PL"/>
      </w:pPr>
      <w:r>
        <w:t xml:space="preserve">                '413':</w:t>
      </w:r>
    </w:p>
    <w:p w14:paraId="3DB246D8" w14:textId="77777777" w:rsidR="006F1825" w:rsidRDefault="006F1825" w:rsidP="006F1825">
      <w:pPr>
        <w:pStyle w:val="PL"/>
      </w:pPr>
      <w:r>
        <w:t xml:space="preserve">                  $ref: 'TS29571_CommonData.yaml#/components/responses/413'</w:t>
      </w:r>
    </w:p>
    <w:p w14:paraId="7B548FAD" w14:textId="77777777" w:rsidR="006F1825" w:rsidRDefault="006F1825" w:rsidP="006F1825">
      <w:pPr>
        <w:pStyle w:val="PL"/>
      </w:pPr>
      <w:r>
        <w:t xml:space="preserve">                '415':</w:t>
      </w:r>
    </w:p>
    <w:p w14:paraId="7618DD6D" w14:textId="77777777" w:rsidR="006F1825" w:rsidRDefault="006F1825" w:rsidP="006F1825">
      <w:pPr>
        <w:pStyle w:val="PL"/>
      </w:pPr>
      <w:r>
        <w:t xml:space="preserve">                  $ref: 'TS29571_CommonData.yaml#/components/responses/415'</w:t>
      </w:r>
    </w:p>
    <w:p w14:paraId="32F388EC" w14:textId="77777777" w:rsidR="006F1825" w:rsidRDefault="006F1825" w:rsidP="006F1825">
      <w:pPr>
        <w:pStyle w:val="PL"/>
      </w:pPr>
      <w:r>
        <w:t xml:space="preserve">                '429':</w:t>
      </w:r>
    </w:p>
    <w:p w14:paraId="43D895FC" w14:textId="77777777" w:rsidR="006F1825" w:rsidRDefault="006F1825" w:rsidP="006F1825">
      <w:pPr>
        <w:pStyle w:val="PL"/>
      </w:pPr>
      <w:r>
        <w:t xml:space="preserve">                  $ref: 'TS29571_CommonData.yaml#/components/responses/429'</w:t>
      </w:r>
    </w:p>
    <w:p w14:paraId="66FEACA0" w14:textId="77777777" w:rsidR="006F1825" w:rsidRDefault="006F1825" w:rsidP="006F1825">
      <w:pPr>
        <w:pStyle w:val="PL"/>
      </w:pPr>
      <w:r>
        <w:t xml:space="preserve">                '500':</w:t>
      </w:r>
    </w:p>
    <w:p w14:paraId="53316C49" w14:textId="77777777" w:rsidR="006F1825" w:rsidRDefault="006F1825" w:rsidP="006F1825">
      <w:pPr>
        <w:pStyle w:val="PL"/>
      </w:pPr>
      <w:r>
        <w:t xml:space="preserve">                  $ref: 'TS29571_CommonData.yaml#/components/responses/500'</w:t>
      </w:r>
    </w:p>
    <w:p w14:paraId="2A141785" w14:textId="77777777" w:rsidR="006F1825" w:rsidRDefault="006F1825" w:rsidP="006F1825">
      <w:pPr>
        <w:pStyle w:val="PL"/>
      </w:pPr>
      <w:r>
        <w:t xml:space="preserve">                '502':</w:t>
      </w:r>
    </w:p>
    <w:p w14:paraId="5FD70B7A" w14:textId="77777777" w:rsidR="006F1825" w:rsidRDefault="006F1825" w:rsidP="006F1825">
      <w:pPr>
        <w:pStyle w:val="PL"/>
      </w:pPr>
      <w:r>
        <w:t xml:space="preserve">                  $ref: 'TS29571_CommonData.yaml#/components/responses/502'</w:t>
      </w:r>
    </w:p>
    <w:p w14:paraId="57E03012" w14:textId="77777777" w:rsidR="006F1825" w:rsidRDefault="006F1825" w:rsidP="006F1825">
      <w:pPr>
        <w:pStyle w:val="PL"/>
      </w:pPr>
      <w:r>
        <w:t xml:space="preserve">                '503':</w:t>
      </w:r>
    </w:p>
    <w:p w14:paraId="4EA0F9D4" w14:textId="77777777" w:rsidR="006F1825" w:rsidRDefault="006F1825" w:rsidP="006F1825">
      <w:pPr>
        <w:pStyle w:val="PL"/>
      </w:pPr>
      <w:r>
        <w:t xml:space="preserve">                  $ref: 'TS29571_CommonData.yaml#/components/responses/503'</w:t>
      </w:r>
    </w:p>
    <w:p w14:paraId="109D2B4F" w14:textId="77777777" w:rsidR="006F1825" w:rsidRDefault="006F1825" w:rsidP="006F1825">
      <w:pPr>
        <w:pStyle w:val="PL"/>
      </w:pPr>
      <w:r>
        <w:t xml:space="preserve">                default:</w:t>
      </w:r>
    </w:p>
    <w:p w14:paraId="789341C0" w14:textId="77777777" w:rsidR="006F1825" w:rsidRDefault="006F1825" w:rsidP="006F1825">
      <w:pPr>
        <w:pStyle w:val="PL"/>
      </w:pPr>
      <w:r>
        <w:t xml:space="preserve">                  $ref: 'TS29571_CommonData.yaml#/components/responses/default'</w:t>
      </w:r>
    </w:p>
    <w:p w14:paraId="444E4A9A" w14:textId="77777777" w:rsidR="006F1825" w:rsidRDefault="006F1825" w:rsidP="006F1825">
      <w:pPr>
        <w:pStyle w:val="PL"/>
      </w:pPr>
      <w:r>
        <w:t xml:space="preserve">  /sm-policies/{smPolicyId}:</w:t>
      </w:r>
    </w:p>
    <w:p w14:paraId="0A90C67F" w14:textId="77777777" w:rsidR="006F1825" w:rsidRDefault="006F1825" w:rsidP="006F1825">
      <w:pPr>
        <w:pStyle w:val="PL"/>
      </w:pPr>
      <w:r>
        <w:t xml:space="preserve">    get:</w:t>
      </w:r>
    </w:p>
    <w:p w14:paraId="6F1BB3BA" w14:textId="77777777" w:rsidR="006F1825" w:rsidRDefault="006F1825" w:rsidP="006F1825">
      <w:pPr>
        <w:pStyle w:val="PL"/>
      </w:pPr>
      <w:r>
        <w:t xml:space="preserve">      summary: Read an Individual SM Policy</w:t>
      </w:r>
    </w:p>
    <w:p w14:paraId="14CACC40" w14:textId="77777777" w:rsidR="006F1825" w:rsidRDefault="006F1825" w:rsidP="006F1825">
      <w:pPr>
        <w:pStyle w:val="PL"/>
      </w:pPr>
      <w:r>
        <w:t xml:space="preserve">      operationId: GetSMPolicy</w:t>
      </w:r>
    </w:p>
    <w:p w14:paraId="430A7975" w14:textId="77777777" w:rsidR="006F1825" w:rsidRDefault="006F1825" w:rsidP="006F1825">
      <w:pPr>
        <w:pStyle w:val="PL"/>
      </w:pPr>
      <w:r>
        <w:t xml:space="preserve">      tags:</w:t>
      </w:r>
    </w:p>
    <w:p w14:paraId="03E25EEA" w14:textId="77777777" w:rsidR="006F1825" w:rsidRDefault="006F1825" w:rsidP="006F1825">
      <w:pPr>
        <w:pStyle w:val="PL"/>
      </w:pPr>
      <w:r>
        <w:t xml:space="preserve">        - Individual SM Policy (Document)</w:t>
      </w:r>
    </w:p>
    <w:p w14:paraId="1E5FEF95" w14:textId="77777777" w:rsidR="006F1825" w:rsidRDefault="006F1825" w:rsidP="006F1825">
      <w:pPr>
        <w:pStyle w:val="PL"/>
      </w:pPr>
      <w:r>
        <w:t xml:space="preserve">      parameters:</w:t>
      </w:r>
    </w:p>
    <w:p w14:paraId="6176DFEC" w14:textId="77777777" w:rsidR="006F1825" w:rsidRDefault="006F1825" w:rsidP="006F1825">
      <w:pPr>
        <w:pStyle w:val="PL"/>
      </w:pPr>
      <w:r>
        <w:t xml:space="preserve">        - name: smPolicyId</w:t>
      </w:r>
    </w:p>
    <w:p w14:paraId="287954CD" w14:textId="77777777" w:rsidR="006F1825" w:rsidRDefault="006F1825" w:rsidP="006F1825">
      <w:pPr>
        <w:pStyle w:val="PL"/>
      </w:pPr>
      <w:r>
        <w:t xml:space="preserve">          in: path</w:t>
      </w:r>
    </w:p>
    <w:p w14:paraId="51B6FDCF" w14:textId="77777777" w:rsidR="006F1825" w:rsidRDefault="006F1825" w:rsidP="006F1825">
      <w:pPr>
        <w:pStyle w:val="PL"/>
      </w:pPr>
      <w:r>
        <w:t xml:space="preserve">          description: Identifier of a policy association.</w:t>
      </w:r>
    </w:p>
    <w:p w14:paraId="7433D705" w14:textId="77777777" w:rsidR="006F1825" w:rsidRDefault="006F1825" w:rsidP="006F1825">
      <w:pPr>
        <w:pStyle w:val="PL"/>
      </w:pPr>
      <w:r>
        <w:t xml:space="preserve">          required: true</w:t>
      </w:r>
    </w:p>
    <w:p w14:paraId="03CCDF72" w14:textId="77777777" w:rsidR="006F1825" w:rsidRDefault="006F1825" w:rsidP="006F1825">
      <w:pPr>
        <w:pStyle w:val="PL"/>
      </w:pPr>
      <w:r>
        <w:t xml:space="preserve">          schema:</w:t>
      </w:r>
    </w:p>
    <w:p w14:paraId="65A4B902" w14:textId="77777777" w:rsidR="006F1825" w:rsidRDefault="006F1825" w:rsidP="006F1825">
      <w:pPr>
        <w:pStyle w:val="PL"/>
      </w:pPr>
      <w:r>
        <w:t xml:space="preserve">            type: string</w:t>
      </w:r>
    </w:p>
    <w:p w14:paraId="7B5A5C16" w14:textId="77777777" w:rsidR="006F1825" w:rsidRDefault="006F1825" w:rsidP="006F1825">
      <w:pPr>
        <w:pStyle w:val="PL"/>
      </w:pPr>
      <w:r>
        <w:t xml:space="preserve">      responses:</w:t>
      </w:r>
    </w:p>
    <w:p w14:paraId="548BBA71" w14:textId="77777777" w:rsidR="006F1825" w:rsidRDefault="006F1825" w:rsidP="006F1825">
      <w:pPr>
        <w:pStyle w:val="PL"/>
      </w:pPr>
      <w:r>
        <w:t xml:space="preserve">        '200':</w:t>
      </w:r>
    </w:p>
    <w:p w14:paraId="0F7C6409" w14:textId="77777777" w:rsidR="006F1825" w:rsidRDefault="006F1825" w:rsidP="006F1825">
      <w:pPr>
        <w:pStyle w:val="PL"/>
      </w:pPr>
      <w:r>
        <w:t xml:space="preserve">          description: OK. Resource representation is returned.</w:t>
      </w:r>
    </w:p>
    <w:p w14:paraId="32165EB9" w14:textId="77777777" w:rsidR="006F1825" w:rsidRDefault="006F1825" w:rsidP="006F1825">
      <w:pPr>
        <w:pStyle w:val="PL"/>
      </w:pPr>
      <w:r>
        <w:t xml:space="preserve">          content:</w:t>
      </w:r>
    </w:p>
    <w:p w14:paraId="1F3CB48D" w14:textId="77777777" w:rsidR="006F1825" w:rsidRDefault="006F1825" w:rsidP="006F1825">
      <w:pPr>
        <w:pStyle w:val="PL"/>
      </w:pPr>
      <w:r>
        <w:t xml:space="preserve">            application/json:</w:t>
      </w:r>
    </w:p>
    <w:p w14:paraId="76E75ACA" w14:textId="77777777" w:rsidR="006F1825" w:rsidRDefault="006F1825" w:rsidP="006F1825">
      <w:pPr>
        <w:pStyle w:val="PL"/>
      </w:pPr>
      <w:r>
        <w:t xml:space="preserve">              schema:</w:t>
      </w:r>
    </w:p>
    <w:p w14:paraId="2492E1DC" w14:textId="77777777" w:rsidR="006F1825" w:rsidRDefault="006F1825" w:rsidP="006F1825">
      <w:pPr>
        <w:pStyle w:val="PL"/>
      </w:pPr>
      <w:r>
        <w:t xml:space="preserve">                $ref: '#/components/schemas/SmPolicyControl'</w:t>
      </w:r>
    </w:p>
    <w:p w14:paraId="31EF6CBF" w14:textId="77777777" w:rsidR="006F1825" w:rsidRDefault="006F1825" w:rsidP="006F1825">
      <w:pPr>
        <w:pStyle w:val="PL"/>
      </w:pPr>
      <w:r>
        <w:t xml:space="preserve">        '307':</w:t>
      </w:r>
    </w:p>
    <w:p w14:paraId="492B9B3A" w14:textId="77777777" w:rsidR="006F1825" w:rsidRDefault="006F1825" w:rsidP="006F1825">
      <w:pPr>
        <w:pStyle w:val="PL"/>
      </w:pPr>
      <w:r>
        <w:t xml:space="preserve">          $ref: 'TS29571_CommonData.yaml#/components/responses/307'</w:t>
      </w:r>
    </w:p>
    <w:p w14:paraId="28EED09F" w14:textId="77777777" w:rsidR="006F1825" w:rsidRDefault="006F1825" w:rsidP="006F1825">
      <w:pPr>
        <w:pStyle w:val="PL"/>
      </w:pPr>
      <w:r>
        <w:t xml:space="preserve">        '308':</w:t>
      </w:r>
    </w:p>
    <w:p w14:paraId="6CC6215A" w14:textId="77777777" w:rsidR="006F1825" w:rsidRDefault="006F1825" w:rsidP="006F1825">
      <w:pPr>
        <w:pStyle w:val="PL"/>
      </w:pPr>
      <w:r>
        <w:lastRenderedPageBreak/>
        <w:t xml:space="preserve">          $ref: 'TS29571_CommonData.yaml#/components/responses/308'</w:t>
      </w:r>
    </w:p>
    <w:p w14:paraId="07FA5F60" w14:textId="77777777" w:rsidR="006F1825" w:rsidRDefault="006F1825" w:rsidP="006F1825">
      <w:pPr>
        <w:pStyle w:val="PL"/>
      </w:pPr>
      <w:r>
        <w:t xml:space="preserve">        '400':</w:t>
      </w:r>
    </w:p>
    <w:p w14:paraId="2B29AC16" w14:textId="77777777" w:rsidR="006F1825" w:rsidRDefault="006F1825" w:rsidP="006F1825">
      <w:pPr>
        <w:pStyle w:val="PL"/>
      </w:pPr>
      <w:r>
        <w:t xml:space="preserve">          $ref: 'TS29571_CommonData.yaml#/components/responses/400'</w:t>
      </w:r>
    </w:p>
    <w:p w14:paraId="78BB8308" w14:textId="77777777" w:rsidR="006F1825" w:rsidRDefault="006F1825" w:rsidP="006F1825">
      <w:pPr>
        <w:pStyle w:val="PL"/>
      </w:pPr>
      <w:r>
        <w:t xml:space="preserve">        '401':</w:t>
      </w:r>
    </w:p>
    <w:p w14:paraId="4C9ECF34" w14:textId="77777777" w:rsidR="006F1825" w:rsidRDefault="006F1825" w:rsidP="006F1825">
      <w:pPr>
        <w:pStyle w:val="PL"/>
      </w:pPr>
      <w:r>
        <w:t xml:space="preserve">          $ref: 'TS29571_CommonData.yaml#/components/responses/401'</w:t>
      </w:r>
    </w:p>
    <w:p w14:paraId="037FDD21" w14:textId="77777777" w:rsidR="006F1825" w:rsidRDefault="006F1825" w:rsidP="006F1825">
      <w:pPr>
        <w:pStyle w:val="PL"/>
      </w:pPr>
      <w:r>
        <w:t xml:space="preserve">        '403':</w:t>
      </w:r>
    </w:p>
    <w:p w14:paraId="5B52E94B" w14:textId="77777777" w:rsidR="006F1825" w:rsidRDefault="006F1825" w:rsidP="006F1825">
      <w:pPr>
        <w:pStyle w:val="PL"/>
      </w:pPr>
      <w:r>
        <w:t xml:space="preserve">          $ref: 'TS29571_CommonData.yaml#/components/responses/403'</w:t>
      </w:r>
    </w:p>
    <w:p w14:paraId="16CCC5D4" w14:textId="77777777" w:rsidR="006F1825" w:rsidRDefault="006F1825" w:rsidP="006F1825">
      <w:pPr>
        <w:pStyle w:val="PL"/>
      </w:pPr>
      <w:r>
        <w:t xml:space="preserve">        '404':</w:t>
      </w:r>
    </w:p>
    <w:p w14:paraId="48CE18DA" w14:textId="77777777" w:rsidR="006F1825" w:rsidRDefault="006F1825" w:rsidP="006F1825">
      <w:pPr>
        <w:pStyle w:val="PL"/>
      </w:pPr>
      <w:r>
        <w:t xml:space="preserve">          $ref: 'TS29571_CommonData.yaml#/components/responses/404'</w:t>
      </w:r>
    </w:p>
    <w:p w14:paraId="259C3DEF" w14:textId="77777777" w:rsidR="006F1825" w:rsidRDefault="006F1825" w:rsidP="006F1825">
      <w:pPr>
        <w:pStyle w:val="PL"/>
      </w:pPr>
      <w:r>
        <w:t xml:space="preserve">        '406':</w:t>
      </w:r>
    </w:p>
    <w:p w14:paraId="7600D263" w14:textId="77777777" w:rsidR="006F1825" w:rsidRDefault="006F1825" w:rsidP="006F1825">
      <w:pPr>
        <w:pStyle w:val="PL"/>
      </w:pPr>
      <w:r>
        <w:t xml:space="preserve">          $ref: 'TS29571_CommonData.yaml#/components/responses/406'</w:t>
      </w:r>
    </w:p>
    <w:p w14:paraId="189414A2" w14:textId="77777777" w:rsidR="006F1825" w:rsidRDefault="006F1825" w:rsidP="006F1825">
      <w:pPr>
        <w:pStyle w:val="PL"/>
      </w:pPr>
      <w:r>
        <w:t xml:space="preserve">        '429':</w:t>
      </w:r>
    </w:p>
    <w:p w14:paraId="03E8374A" w14:textId="77777777" w:rsidR="006F1825" w:rsidRDefault="006F1825" w:rsidP="006F1825">
      <w:pPr>
        <w:pStyle w:val="PL"/>
      </w:pPr>
      <w:r>
        <w:t xml:space="preserve">          $ref: 'TS29571_CommonData.yaml#/components/responses/429'</w:t>
      </w:r>
    </w:p>
    <w:p w14:paraId="7E9DBA57" w14:textId="77777777" w:rsidR="006F1825" w:rsidRDefault="006F1825" w:rsidP="006F1825">
      <w:pPr>
        <w:pStyle w:val="PL"/>
      </w:pPr>
      <w:r>
        <w:t xml:space="preserve">        '500':</w:t>
      </w:r>
    </w:p>
    <w:p w14:paraId="04029F1C" w14:textId="77777777" w:rsidR="006F1825" w:rsidRDefault="006F1825" w:rsidP="006F1825">
      <w:pPr>
        <w:pStyle w:val="PL"/>
      </w:pPr>
      <w:r>
        <w:t xml:space="preserve">          $ref: 'TS29571_CommonData.yaml#/components/responses/500'</w:t>
      </w:r>
    </w:p>
    <w:p w14:paraId="739EA041" w14:textId="77777777" w:rsidR="006F1825" w:rsidRDefault="006F1825" w:rsidP="006F1825">
      <w:pPr>
        <w:pStyle w:val="PL"/>
      </w:pPr>
      <w:r>
        <w:t xml:space="preserve">        '502':</w:t>
      </w:r>
    </w:p>
    <w:p w14:paraId="2776C876" w14:textId="77777777" w:rsidR="006F1825" w:rsidRDefault="006F1825" w:rsidP="006F1825">
      <w:pPr>
        <w:pStyle w:val="PL"/>
      </w:pPr>
      <w:r>
        <w:t xml:space="preserve">          $ref: 'TS29571_CommonData.yaml#/components/responses/502'</w:t>
      </w:r>
    </w:p>
    <w:p w14:paraId="12F5319C" w14:textId="77777777" w:rsidR="006F1825" w:rsidRDefault="006F1825" w:rsidP="006F1825">
      <w:pPr>
        <w:pStyle w:val="PL"/>
      </w:pPr>
      <w:r>
        <w:t xml:space="preserve">        '503':</w:t>
      </w:r>
    </w:p>
    <w:p w14:paraId="637CDFDF" w14:textId="77777777" w:rsidR="006F1825" w:rsidRDefault="006F1825" w:rsidP="006F1825">
      <w:pPr>
        <w:pStyle w:val="PL"/>
      </w:pPr>
      <w:r>
        <w:t xml:space="preserve">          $ref: 'TS29571_CommonData.yaml#/components/responses/503'</w:t>
      </w:r>
    </w:p>
    <w:p w14:paraId="48A562AD" w14:textId="77777777" w:rsidR="006F1825" w:rsidRDefault="006F1825" w:rsidP="006F1825">
      <w:pPr>
        <w:pStyle w:val="PL"/>
      </w:pPr>
      <w:r>
        <w:t xml:space="preserve">        default:</w:t>
      </w:r>
    </w:p>
    <w:p w14:paraId="0BC75992" w14:textId="77777777" w:rsidR="006F1825" w:rsidRDefault="006F1825" w:rsidP="006F1825">
      <w:pPr>
        <w:pStyle w:val="PL"/>
      </w:pPr>
      <w:r>
        <w:t xml:space="preserve">          $ref: 'TS29571_CommonData.yaml#/components/responses/default'</w:t>
      </w:r>
    </w:p>
    <w:p w14:paraId="79C3FDE4" w14:textId="77777777" w:rsidR="006F1825" w:rsidRDefault="006F1825" w:rsidP="006F1825">
      <w:pPr>
        <w:pStyle w:val="PL"/>
      </w:pPr>
      <w:r>
        <w:t xml:space="preserve">  /sm-policies/{smPolicyId}/update:</w:t>
      </w:r>
    </w:p>
    <w:p w14:paraId="6EF01B72" w14:textId="77777777" w:rsidR="006F1825" w:rsidRDefault="006F1825" w:rsidP="006F1825">
      <w:pPr>
        <w:pStyle w:val="PL"/>
      </w:pPr>
      <w:r>
        <w:t xml:space="preserve">    post:</w:t>
      </w:r>
    </w:p>
    <w:p w14:paraId="0C59DBEE" w14:textId="77777777" w:rsidR="006F1825" w:rsidRDefault="006F1825" w:rsidP="006F1825">
      <w:pPr>
        <w:pStyle w:val="PL"/>
      </w:pPr>
      <w:r>
        <w:t xml:space="preserve">      summary: Update an existing Individual SM Policy</w:t>
      </w:r>
    </w:p>
    <w:p w14:paraId="6E56E225" w14:textId="77777777" w:rsidR="006F1825" w:rsidRDefault="006F1825" w:rsidP="006F1825">
      <w:pPr>
        <w:pStyle w:val="PL"/>
      </w:pPr>
      <w:r>
        <w:t xml:space="preserve">      operationId: UpdateSMPolicy</w:t>
      </w:r>
    </w:p>
    <w:p w14:paraId="162E977C" w14:textId="77777777" w:rsidR="006F1825" w:rsidRDefault="006F1825" w:rsidP="006F1825">
      <w:pPr>
        <w:pStyle w:val="PL"/>
      </w:pPr>
      <w:r>
        <w:t xml:space="preserve">      tags:</w:t>
      </w:r>
    </w:p>
    <w:p w14:paraId="14763535" w14:textId="77777777" w:rsidR="006F1825" w:rsidRDefault="006F1825" w:rsidP="006F1825">
      <w:pPr>
        <w:pStyle w:val="PL"/>
      </w:pPr>
      <w:r>
        <w:t xml:space="preserve">        - Individual SM Policy (Document)</w:t>
      </w:r>
    </w:p>
    <w:p w14:paraId="15E3FED5" w14:textId="77777777" w:rsidR="006F1825" w:rsidRDefault="006F1825" w:rsidP="006F1825">
      <w:pPr>
        <w:pStyle w:val="PL"/>
      </w:pPr>
      <w:r>
        <w:t xml:space="preserve">      requestBody:</w:t>
      </w:r>
    </w:p>
    <w:p w14:paraId="66B3FD47" w14:textId="77777777" w:rsidR="006F1825" w:rsidRDefault="006F1825" w:rsidP="006F1825">
      <w:pPr>
        <w:pStyle w:val="PL"/>
      </w:pPr>
      <w:r>
        <w:t xml:space="preserve">        required: true</w:t>
      </w:r>
    </w:p>
    <w:p w14:paraId="22088D13" w14:textId="77777777" w:rsidR="006F1825" w:rsidRDefault="006F1825" w:rsidP="006F1825">
      <w:pPr>
        <w:pStyle w:val="PL"/>
      </w:pPr>
      <w:r>
        <w:t xml:space="preserve">        content:</w:t>
      </w:r>
    </w:p>
    <w:p w14:paraId="3D18C42E" w14:textId="77777777" w:rsidR="006F1825" w:rsidRDefault="006F1825" w:rsidP="006F1825">
      <w:pPr>
        <w:pStyle w:val="PL"/>
      </w:pPr>
      <w:r>
        <w:t xml:space="preserve">          application/json:</w:t>
      </w:r>
    </w:p>
    <w:p w14:paraId="7A2AEDFA" w14:textId="77777777" w:rsidR="006F1825" w:rsidRDefault="006F1825" w:rsidP="006F1825">
      <w:pPr>
        <w:pStyle w:val="PL"/>
      </w:pPr>
      <w:r>
        <w:t xml:space="preserve">            schema:</w:t>
      </w:r>
    </w:p>
    <w:p w14:paraId="5BF884C8" w14:textId="77777777" w:rsidR="006F1825" w:rsidRDefault="006F1825" w:rsidP="006F1825">
      <w:pPr>
        <w:pStyle w:val="PL"/>
      </w:pPr>
      <w:r>
        <w:t xml:space="preserve">              $ref: '#/components/schemas/SmPolicyUpdateContextData'</w:t>
      </w:r>
    </w:p>
    <w:p w14:paraId="680ADB53" w14:textId="77777777" w:rsidR="006F1825" w:rsidRDefault="006F1825" w:rsidP="006F1825">
      <w:pPr>
        <w:pStyle w:val="PL"/>
      </w:pPr>
      <w:r>
        <w:t xml:space="preserve">      parameters:</w:t>
      </w:r>
    </w:p>
    <w:p w14:paraId="038CE3DC" w14:textId="77777777" w:rsidR="006F1825" w:rsidRDefault="006F1825" w:rsidP="006F1825">
      <w:pPr>
        <w:pStyle w:val="PL"/>
      </w:pPr>
      <w:r>
        <w:t xml:space="preserve">        - name: smPolicyId</w:t>
      </w:r>
    </w:p>
    <w:p w14:paraId="4F0E2731" w14:textId="77777777" w:rsidR="006F1825" w:rsidRDefault="006F1825" w:rsidP="006F1825">
      <w:pPr>
        <w:pStyle w:val="PL"/>
      </w:pPr>
      <w:r>
        <w:t xml:space="preserve">          in: path</w:t>
      </w:r>
    </w:p>
    <w:p w14:paraId="6D026C72" w14:textId="77777777" w:rsidR="006F1825" w:rsidRDefault="006F1825" w:rsidP="006F1825">
      <w:pPr>
        <w:pStyle w:val="PL"/>
      </w:pPr>
      <w:r>
        <w:t xml:space="preserve">          description: Identifier of a policy association.</w:t>
      </w:r>
    </w:p>
    <w:p w14:paraId="110755F7" w14:textId="77777777" w:rsidR="006F1825" w:rsidRDefault="006F1825" w:rsidP="006F1825">
      <w:pPr>
        <w:pStyle w:val="PL"/>
      </w:pPr>
      <w:r>
        <w:t xml:space="preserve">          required: true</w:t>
      </w:r>
    </w:p>
    <w:p w14:paraId="6179A4A5" w14:textId="77777777" w:rsidR="006F1825" w:rsidRDefault="006F1825" w:rsidP="006F1825">
      <w:pPr>
        <w:pStyle w:val="PL"/>
      </w:pPr>
      <w:r>
        <w:t xml:space="preserve">          schema:</w:t>
      </w:r>
    </w:p>
    <w:p w14:paraId="12AE2576" w14:textId="77777777" w:rsidR="006F1825" w:rsidRDefault="006F1825" w:rsidP="006F1825">
      <w:pPr>
        <w:pStyle w:val="PL"/>
      </w:pPr>
      <w:r>
        <w:t xml:space="preserve">            type: string</w:t>
      </w:r>
    </w:p>
    <w:p w14:paraId="3DDFD956" w14:textId="77777777" w:rsidR="006F1825" w:rsidRDefault="006F1825" w:rsidP="006F1825">
      <w:pPr>
        <w:pStyle w:val="PL"/>
      </w:pPr>
      <w:r>
        <w:t xml:space="preserve">      responses:</w:t>
      </w:r>
    </w:p>
    <w:p w14:paraId="4FA19E4B" w14:textId="77777777" w:rsidR="006F1825" w:rsidRDefault="006F1825" w:rsidP="006F1825">
      <w:pPr>
        <w:pStyle w:val="PL"/>
      </w:pPr>
      <w:r>
        <w:t xml:space="preserve">        '200':</w:t>
      </w:r>
    </w:p>
    <w:p w14:paraId="06428C39" w14:textId="77777777" w:rsidR="006F1825" w:rsidRDefault="006F1825" w:rsidP="006F1825">
      <w:pPr>
        <w:pStyle w:val="PL"/>
      </w:pPr>
      <w:r>
        <w:t xml:space="preserve">          description: OK. Updated policies are returned</w:t>
      </w:r>
    </w:p>
    <w:p w14:paraId="420A2C8A" w14:textId="77777777" w:rsidR="006F1825" w:rsidRDefault="006F1825" w:rsidP="006F1825">
      <w:pPr>
        <w:pStyle w:val="PL"/>
      </w:pPr>
      <w:r>
        <w:t xml:space="preserve">          content:</w:t>
      </w:r>
    </w:p>
    <w:p w14:paraId="1B5B8F10" w14:textId="77777777" w:rsidR="006F1825" w:rsidRDefault="006F1825" w:rsidP="006F1825">
      <w:pPr>
        <w:pStyle w:val="PL"/>
      </w:pPr>
      <w:r>
        <w:t xml:space="preserve">            application/json:</w:t>
      </w:r>
    </w:p>
    <w:p w14:paraId="228C25FE" w14:textId="77777777" w:rsidR="006F1825" w:rsidRDefault="006F1825" w:rsidP="006F1825">
      <w:pPr>
        <w:pStyle w:val="PL"/>
      </w:pPr>
      <w:r>
        <w:t xml:space="preserve">              schema:</w:t>
      </w:r>
    </w:p>
    <w:p w14:paraId="759A3831" w14:textId="77777777" w:rsidR="006F1825" w:rsidRDefault="006F1825" w:rsidP="006F1825">
      <w:pPr>
        <w:pStyle w:val="PL"/>
      </w:pPr>
      <w:r>
        <w:t xml:space="preserve">                $ref: '#/components/schemas/SmPolicyDecision'</w:t>
      </w:r>
    </w:p>
    <w:p w14:paraId="386AB579" w14:textId="77777777" w:rsidR="006F1825" w:rsidRDefault="006F1825" w:rsidP="006F1825">
      <w:pPr>
        <w:pStyle w:val="PL"/>
      </w:pPr>
      <w:r>
        <w:t xml:space="preserve">        '307':</w:t>
      </w:r>
    </w:p>
    <w:p w14:paraId="70C0BE97" w14:textId="77777777" w:rsidR="006F1825" w:rsidRDefault="006F1825" w:rsidP="006F1825">
      <w:pPr>
        <w:pStyle w:val="PL"/>
      </w:pPr>
      <w:r>
        <w:t xml:space="preserve">          $ref: 'TS29571_CommonData.yaml#/components/responses/307'</w:t>
      </w:r>
    </w:p>
    <w:p w14:paraId="2D5CACAE" w14:textId="77777777" w:rsidR="006F1825" w:rsidRDefault="006F1825" w:rsidP="006F1825">
      <w:pPr>
        <w:pStyle w:val="PL"/>
      </w:pPr>
      <w:r>
        <w:t xml:space="preserve">        '308':</w:t>
      </w:r>
    </w:p>
    <w:p w14:paraId="57595292" w14:textId="77777777" w:rsidR="006F1825" w:rsidRDefault="006F1825" w:rsidP="006F1825">
      <w:pPr>
        <w:pStyle w:val="PL"/>
      </w:pPr>
      <w:r>
        <w:t xml:space="preserve">          $ref: 'TS29571_CommonData.yaml#/components/responses/308'</w:t>
      </w:r>
    </w:p>
    <w:p w14:paraId="18C19032" w14:textId="77777777" w:rsidR="006F1825" w:rsidRDefault="006F1825" w:rsidP="006F1825">
      <w:pPr>
        <w:pStyle w:val="PL"/>
      </w:pPr>
      <w:r>
        <w:t xml:space="preserve">        '400':</w:t>
      </w:r>
    </w:p>
    <w:p w14:paraId="54C589E2" w14:textId="77777777" w:rsidR="006F1825" w:rsidRDefault="006F1825" w:rsidP="006F1825">
      <w:pPr>
        <w:pStyle w:val="PL"/>
      </w:pPr>
      <w:r>
        <w:t xml:space="preserve">          $ref: 'TS29571_CommonData.yaml#/components/responses/400'</w:t>
      </w:r>
    </w:p>
    <w:p w14:paraId="39477406" w14:textId="77777777" w:rsidR="006F1825" w:rsidRDefault="006F1825" w:rsidP="006F1825">
      <w:pPr>
        <w:pStyle w:val="PL"/>
      </w:pPr>
      <w:r>
        <w:t xml:space="preserve">        '401':</w:t>
      </w:r>
    </w:p>
    <w:p w14:paraId="053AEA9E" w14:textId="77777777" w:rsidR="006F1825" w:rsidRDefault="006F1825" w:rsidP="006F1825">
      <w:pPr>
        <w:pStyle w:val="PL"/>
      </w:pPr>
      <w:r>
        <w:t xml:space="preserve">          $ref: 'TS29571_CommonData.yaml#/components/responses/401'</w:t>
      </w:r>
    </w:p>
    <w:p w14:paraId="40475A1C" w14:textId="77777777" w:rsidR="006F1825" w:rsidRDefault="006F1825" w:rsidP="006F1825">
      <w:pPr>
        <w:pStyle w:val="PL"/>
      </w:pPr>
      <w:r>
        <w:t xml:space="preserve">        '403':</w:t>
      </w:r>
    </w:p>
    <w:p w14:paraId="0C58AC2E" w14:textId="77777777" w:rsidR="006F1825" w:rsidRDefault="006F1825" w:rsidP="006F1825">
      <w:pPr>
        <w:pStyle w:val="PL"/>
      </w:pPr>
      <w:r>
        <w:t xml:space="preserve">          $ref: 'TS29571_CommonData.yaml#/components/responses/403'</w:t>
      </w:r>
    </w:p>
    <w:p w14:paraId="40D2298B" w14:textId="77777777" w:rsidR="006F1825" w:rsidRDefault="006F1825" w:rsidP="006F1825">
      <w:pPr>
        <w:pStyle w:val="PL"/>
      </w:pPr>
      <w:r>
        <w:t xml:space="preserve">        '404':</w:t>
      </w:r>
    </w:p>
    <w:p w14:paraId="59908240" w14:textId="77777777" w:rsidR="006F1825" w:rsidRDefault="006F1825" w:rsidP="006F1825">
      <w:pPr>
        <w:pStyle w:val="PL"/>
      </w:pPr>
      <w:r>
        <w:t xml:space="preserve">          $ref: 'TS29571_CommonData.yaml#/components/responses/404'</w:t>
      </w:r>
    </w:p>
    <w:p w14:paraId="17E1B967" w14:textId="77777777" w:rsidR="006F1825" w:rsidRDefault="006F1825" w:rsidP="006F1825">
      <w:pPr>
        <w:pStyle w:val="PL"/>
      </w:pPr>
      <w:r>
        <w:t xml:space="preserve">        '411':</w:t>
      </w:r>
    </w:p>
    <w:p w14:paraId="49926A53" w14:textId="77777777" w:rsidR="006F1825" w:rsidRDefault="006F1825" w:rsidP="006F1825">
      <w:pPr>
        <w:pStyle w:val="PL"/>
      </w:pPr>
      <w:r>
        <w:t xml:space="preserve">          $ref: 'TS29571_CommonData.yaml#/components/responses/411'</w:t>
      </w:r>
    </w:p>
    <w:p w14:paraId="1105DE0D" w14:textId="77777777" w:rsidR="006F1825" w:rsidRDefault="006F1825" w:rsidP="006F1825">
      <w:pPr>
        <w:pStyle w:val="PL"/>
      </w:pPr>
      <w:r>
        <w:t xml:space="preserve">        '413':</w:t>
      </w:r>
    </w:p>
    <w:p w14:paraId="292461C8" w14:textId="77777777" w:rsidR="006F1825" w:rsidRDefault="006F1825" w:rsidP="006F1825">
      <w:pPr>
        <w:pStyle w:val="PL"/>
      </w:pPr>
      <w:r>
        <w:t xml:space="preserve">          $ref: 'TS29571_CommonData.yaml#/components/responses/413'</w:t>
      </w:r>
    </w:p>
    <w:p w14:paraId="73C7ECF3" w14:textId="77777777" w:rsidR="006F1825" w:rsidRDefault="006F1825" w:rsidP="006F1825">
      <w:pPr>
        <w:pStyle w:val="PL"/>
      </w:pPr>
      <w:r>
        <w:t xml:space="preserve">        '415':</w:t>
      </w:r>
    </w:p>
    <w:p w14:paraId="57DA286D" w14:textId="77777777" w:rsidR="006F1825" w:rsidRDefault="006F1825" w:rsidP="006F1825">
      <w:pPr>
        <w:pStyle w:val="PL"/>
      </w:pPr>
      <w:r>
        <w:t xml:space="preserve">          $ref: 'TS29571_CommonData.yaml#/components/responses/415'</w:t>
      </w:r>
    </w:p>
    <w:p w14:paraId="674DCB11" w14:textId="77777777" w:rsidR="006F1825" w:rsidRDefault="006F1825" w:rsidP="006F1825">
      <w:pPr>
        <w:pStyle w:val="PL"/>
      </w:pPr>
      <w:r>
        <w:t xml:space="preserve">        '429':</w:t>
      </w:r>
    </w:p>
    <w:p w14:paraId="2E74337A" w14:textId="77777777" w:rsidR="006F1825" w:rsidRDefault="006F1825" w:rsidP="006F1825">
      <w:pPr>
        <w:pStyle w:val="PL"/>
      </w:pPr>
      <w:r>
        <w:t xml:space="preserve">          $ref: 'TS29571_CommonData.yaml#/components/responses/429'</w:t>
      </w:r>
    </w:p>
    <w:p w14:paraId="3AE7A32A" w14:textId="77777777" w:rsidR="006F1825" w:rsidRDefault="006F1825" w:rsidP="006F1825">
      <w:pPr>
        <w:pStyle w:val="PL"/>
      </w:pPr>
      <w:r>
        <w:t xml:space="preserve">        '500':</w:t>
      </w:r>
    </w:p>
    <w:p w14:paraId="636B65E9" w14:textId="77777777" w:rsidR="006F1825" w:rsidRDefault="006F1825" w:rsidP="006F1825">
      <w:pPr>
        <w:pStyle w:val="PL"/>
      </w:pPr>
      <w:r>
        <w:t xml:space="preserve">          $ref: 'TS29571_CommonData.yaml#/components/responses/500'</w:t>
      </w:r>
    </w:p>
    <w:p w14:paraId="2A318BD0" w14:textId="77777777" w:rsidR="006F1825" w:rsidRDefault="006F1825" w:rsidP="006F1825">
      <w:pPr>
        <w:pStyle w:val="PL"/>
      </w:pPr>
      <w:r>
        <w:t xml:space="preserve">        '502':</w:t>
      </w:r>
    </w:p>
    <w:p w14:paraId="49CD812E" w14:textId="77777777" w:rsidR="006F1825" w:rsidRDefault="006F1825" w:rsidP="006F1825">
      <w:pPr>
        <w:pStyle w:val="PL"/>
      </w:pPr>
      <w:r>
        <w:t xml:space="preserve">          $ref: 'TS29571_CommonData.yaml#/components/responses/502'</w:t>
      </w:r>
    </w:p>
    <w:p w14:paraId="6BE19AA6" w14:textId="77777777" w:rsidR="006F1825" w:rsidRDefault="006F1825" w:rsidP="006F1825">
      <w:pPr>
        <w:pStyle w:val="PL"/>
      </w:pPr>
      <w:r>
        <w:t xml:space="preserve">        '503':</w:t>
      </w:r>
    </w:p>
    <w:p w14:paraId="48F6C372" w14:textId="77777777" w:rsidR="006F1825" w:rsidRDefault="006F1825" w:rsidP="006F1825">
      <w:pPr>
        <w:pStyle w:val="PL"/>
      </w:pPr>
      <w:r>
        <w:t xml:space="preserve">          $ref: 'TS29571_CommonData.yaml#/components/responses/503'</w:t>
      </w:r>
    </w:p>
    <w:p w14:paraId="3DB4D10B" w14:textId="77777777" w:rsidR="006F1825" w:rsidRDefault="006F1825" w:rsidP="006F1825">
      <w:pPr>
        <w:pStyle w:val="PL"/>
      </w:pPr>
      <w:r>
        <w:t xml:space="preserve">        default:</w:t>
      </w:r>
    </w:p>
    <w:p w14:paraId="5CC46AA9" w14:textId="77777777" w:rsidR="006F1825" w:rsidRDefault="006F1825" w:rsidP="006F1825">
      <w:pPr>
        <w:pStyle w:val="PL"/>
      </w:pPr>
      <w:r>
        <w:t xml:space="preserve">          $ref: 'TS29571_CommonData.yaml#/components/responses/default'</w:t>
      </w:r>
    </w:p>
    <w:p w14:paraId="763CC329" w14:textId="77777777" w:rsidR="006F1825" w:rsidRDefault="006F1825" w:rsidP="006F1825">
      <w:pPr>
        <w:pStyle w:val="PL"/>
      </w:pPr>
      <w:r>
        <w:t xml:space="preserve">  /sm-policies/{smPolicyId}/delete:</w:t>
      </w:r>
    </w:p>
    <w:p w14:paraId="14180012" w14:textId="77777777" w:rsidR="006F1825" w:rsidRDefault="006F1825" w:rsidP="006F1825">
      <w:pPr>
        <w:pStyle w:val="PL"/>
      </w:pPr>
      <w:r>
        <w:t xml:space="preserve">    post:</w:t>
      </w:r>
    </w:p>
    <w:p w14:paraId="77C775E6" w14:textId="77777777" w:rsidR="006F1825" w:rsidRDefault="006F1825" w:rsidP="006F1825">
      <w:pPr>
        <w:pStyle w:val="PL"/>
      </w:pPr>
      <w:r>
        <w:t xml:space="preserve">      summary: Delete an existing Individual SM Policy.</w:t>
      </w:r>
    </w:p>
    <w:p w14:paraId="3A02DDB5" w14:textId="77777777" w:rsidR="006F1825" w:rsidRDefault="006F1825" w:rsidP="006F1825">
      <w:pPr>
        <w:pStyle w:val="PL"/>
      </w:pPr>
      <w:r>
        <w:lastRenderedPageBreak/>
        <w:t xml:space="preserve">      operationId: DeleteSMPolicy</w:t>
      </w:r>
    </w:p>
    <w:p w14:paraId="1B004AFD" w14:textId="77777777" w:rsidR="006F1825" w:rsidRDefault="006F1825" w:rsidP="006F1825">
      <w:pPr>
        <w:pStyle w:val="PL"/>
      </w:pPr>
      <w:r>
        <w:t xml:space="preserve">      tags:</w:t>
      </w:r>
    </w:p>
    <w:p w14:paraId="75498467" w14:textId="77777777" w:rsidR="006F1825" w:rsidRDefault="006F1825" w:rsidP="006F1825">
      <w:pPr>
        <w:pStyle w:val="PL"/>
      </w:pPr>
      <w:r>
        <w:t xml:space="preserve">        - Individual SM Policy (Document)</w:t>
      </w:r>
    </w:p>
    <w:p w14:paraId="206961F9" w14:textId="77777777" w:rsidR="006F1825" w:rsidRDefault="006F1825" w:rsidP="006F1825">
      <w:pPr>
        <w:pStyle w:val="PL"/>
      </w:pPr>
      <w:r>
        <w:t xml:space="preserve">      requestBody:</w:t>
      </w:r>
    </w:p>
    <w:p w14:paraId="05E05F5C" w14:textId="77777777" w:rsidR="006F1825" w:rsidRDefault="006F1825" w:rsidP="006F1825">
      <w:pPr>
        <w:pStyle w:val="PL"/>
      </w:pPr>
      <w:r>
        <w:t xml:space="preserve">        required: true</w:t>
      </w:r>
    </w:p>
    <w:p w14:paraId="0BB6EDFE" w14:textId="77777777" w:rsidR="006F1825" w:rsidRDefault="006F1825" w:rsidP="006F1825">
      <w:pPr>
        <w:pStyle w:val="PL"/>
      </w:pPr>
      <w:r>
        <w:t xml:space="preserve">        content:</w:t>
      </w:r>
    </w:p>
    <w:p w14:paraId="03D4EB24" w14:textId="77777777" w:rsidR="006F1825" w:rsidRDefault="006F1825" w:rsidP="006F1825">
      <w:pPr>
        <w:pStyle w:val="PL"/>
      </w:pPr>
      <w:r>
        <w:t xml:space="preserve">          application/json:</w:t>
      </w:r>
    </w:p>
    <w:p w14:paraId="1A4D6A98" w14:textId="77777777" w:rsidR="006F1825" w:rsidRDefault="006F1825" w:rsidP="006F1825">
      <w:pPr>
        <w:pStyle w:val="PL"/>
      </w:pPr>
      <w:r>
        <w:t xml:space="preserve">            schema:</w:t>
      </w:r>
    </w:p>
    <w:p w14:paraId="26FF0AA2" w14:textId="77777777" w:rsidR="006F1825" w:rsidRDefault="006F1825" w:rsidP="006F1825">
      <w:pPr>
        <w:pStyle w:val="PL"/>
      </w:pPr>
      <w:r>
        <w:t xml:space="preserve">              $ref: '#/components/schemas/SmPolicyDeleteData'</w:t>
      </w:r>
    </w:p>
    <w:p w14:paraId="2147B249" w14:textId="77777777" w:rsidR="006F1825" w:rsidRDefault="006F1825" w:rsidP="006F1825">
      <w:pPr>
        <w:pStyle w:val="PL"/>
      </w:pPr>
      <w:r>
        <w:t xml:space="preserve">      parameters:</w:t>
      </w:r>
    </w:p>
    <w:p w14:paraId="568F4E4B" w14:textId="77777777" w:rsidR="006F1825" w:rsidRDefault="006F1825" w:rsidP="006F1825">
      <w:pPr>
        <w:pStyle w:val="PL"/>
      </w:pPr>
      <w:r>
        <w:t xml:space="preserve">        - name: smPolicyId</w:t>
      </w:r>
    </w:p>
    <w:p w14:paraId="52BB80CA" w14:textId="77777777" w:rsidR="006F1825" w:rsidRDefault="006F1825" w:rsidP="006F1825">
      <w:pPr>
        <w:pStyle w:val="PL"/>
      </w:pPr>
      <w:r>
        <w:t xml:space="preserve">          in: path</w:t>
      </w:r>
    </w:p>
    <w:p w14:paraId="7E48B4A6" w14:textId="77777777" w:rsidR="006F1825" w:rsidRDefault="006F1825" w:rsidP="006F1825">
      <w:pPr>
        <w:pStyle w:val="PL"/>
      </w:pPr>
      <w:r>
        <w:t xml:space="preserve">          description: Identifier of a policy association.</w:t>
      </w:r>
    </w:p>
    <w:p w14:paraId="46473A64" w14:textId="77777777" w:rsidR="006F1825" w:rsidRDefault="006F1825" w:rsidP="006F1825">
      <w:pPr>
        <w:pStyle w:val="PL"/>
      </w:pPr>
      <w:r>
        <w:t xml:space="preserve">          required: true</w:t>
      </w:r>
    </w:p>
    <w:p w14:paraId="3597F25C" w14:textId="77777777" w:rsidR="006F1825" w:rsidRDefault="006F1825" w:rsidP="006F1825">
      <w:pPr>
        <w:pStyle w:val="PL"/>
      </w:pPr>
      <w:r>
        <w:t xml:space="preserve">          schema:</w:t>
      </w:r>
    </w:p>
    <w:p w14:paraId="213979B5" w14:textId="77777777" w:rsidR="006F1825" w:rsidRDefault="006F1825" w:rsidP="006F1825">
      <w:pPr>
        <w:pStyle w:val="PL"/>
      </w:pPr>
      <w:r>
        <w:t xml:space="preserve">            type: string</w:t>
      </w:r>
    </w:p>
    <w:p w14:paraId="34FED6C4" w14:textId="77777777" w:rsidR="006F1825" w:rsidRDefault="006F1825" w:rsidP="006F1825">
      <w:pPr>
        <w:pStyle w:val="PL"/>
      </w:pPr>
      <w:r>
        <w:t xml:space="preserve">      responses:</w:t>
      </w:r>
    </w:p>
    <w:p w14:paraId="2F81F804" w14:textId="77777777" w:rsidR="006F1825" w:rsidRDefault="006F1825" w:rsidP="006F1825">
      <w:pPr>
        <w:pStyle w:val="PL"/>
      </w:pPr>
      <w:r>
        <w:t xml:space="preserve">        '204':</w:t>
      </w:r>
    </w:p>
    <w:p w14:paraId="281490FD" w14:textId="77777777" w:rsidR="006F1825" w:rsidRDefault="006F1825" w:rsidP="006F1825">
      <w:pPr>
        <w:pStyle w:val="PL"/>
      </w:pPr>
      <w:r>
        <w:t xml:space="preserve">          description: No content</w:t>
      </w:r>
    </w:p>
    <w:p w14:paraId="380B0417" w14:textId="77777777" w:rsidR="006F1825" w:rsidRDefault="006F1825" w:rsidP="006F1825">
      <w:pPr>
        <w:pStyle w:val="PL"/>
      </w:pPr>
      <w:r>
        <w:t xml:space="preserve">        '307':</w:t>
      </w:r>
    </w:p>
    <w:p w14:paraId="19A8B974" w14:textId="77777777" w:rsidR="006F1825" w:rsidRDefault="006F1825" w:rsidP="006F1825">
      <w:pPr>
        <w:pStyle w:val="PL"/>
      </w:pPr>
      <w:r>
        <w:t xml:space="preserve">          $ref: 'TS29571_CommonData.yaml#/components/responses/307'</w:t>
      </w:r>
    </w:p>
    <w:p w14:paraId="78DF5B79" w14:textId="77777777" w:rsidR="006F1825" w:rsidRDefault="006F1825" w:rsidP="006F1825">
      <w:pPr>
        <w:pStyle w:val="PL"/>
      </w:pPr>
      <w:r>
        <w:t xml:space="preserve">        '308':</w:t>
      </w:r>
    </w:p>
    <w:p w14:paraId="2BC523F9" w14:textId="77777777" w:rsidR="006F1825" w:rsidRDefault="006F1825" w:rsidP="006F1825">
      <w:pPr>
        <w:pStyle w:val="PL"/>
      </w:pPr>
      <w:r>
        <w:t xml:space="preserve">          $ref: 'TS29571_CommonData.yaml#/components/responses/308'</w:t>
      </w:r>
    </w:p>
    <w:p w14:paraId="4501DA67" w14:textId="77777777" w:rsidR="006F1825" w:rsidRDefault="006F1825" w:rsidP="006F1825">
      <w:pPr>
        <w:pStyle w:val="PL"/>
      </w:pPr>
      <w:r>
        <w:t xml:space="preserve">        '400':</w:t>
      </w:r>
    </w:p>
    <w:p w14:paraId="73247E2D" w14:textId="77777777" w:rsidR="006F1825" w:rsidRDefault="006F1825" w:rsidP="006F1825">
      <w:pPr>
        <w:pStyle w:val="PL"/>
      </w:pPr>
      <w:r>
        <w:t xml:space="preserve">          $ref: 'TS29571_CommonData.yaml#/components/responses/400'</w:t>
      </w:r>
    </w:p>
    <w:p w14:paraId="5A097F9A" w14:textId="77777777" w:rsidR="006F1825" w:rsidRDefault="006F1825" w:rsidP="006F1825">
      <w:pPr>
        <w:pStyle w:val="PL"/>
      </w:pPr>
      <w:r>
        <w:t xml:space="preserve">        '401':</w:t>
      </w:r>
    </w:p>
    <w:p w14:paraId="39712F81" w14:textId="77777777" w:rsidR="006F1825" w:rsidRDefault="006F1825" w:rsidP="006F1825">
      <w:pPr>
        <w:pStyle w:val="PL"/>
      </w:pPr>
      <w:r>
        <w:t xml:space="preserve">          $ref: 'TS29571_CommonData.yaml#/components/responses/401'</w:t>
      </w:r>
    </w:p>
    <w:p w14:paraId="46384BAB" w14:textId="77777777" w:rsidR="006F1825" w:rsidRDefault="006F1825" w:rsidP="006F1825">
      <w:pPr>
        <w:pStyle w:val="PL"/>
      </w:pPr>
      <w:r>
        <w:t xml:space="preserve">        '403':</w:t>
      </w:r>
    </w:p>
    <w:p w14:paraId="78BBB6DC" w14:textId="77777777" w:rsidR="006F1825" w:rsidRDefault="006F1825" w:rsidP="006F1825">
      <w:pPr>
        <w:pStyle w:val="PL"/>
      </w:pPr>
      <w:r>
        <w:t xml:space="preserve">          $ref: 'TS29571_CommonData.yaml#/components/responses/403'</w:t>
      </w:r>
    </w:p>
    <w:p w14:paraId="54630AA9" w14:textId="77777777" w:rsidR="006F1825" w:rsidRDefault="006F1825" w:rsidP="006F1825">
      <w:pPr>
        <w:pStyle w:val="PL"/>
      </w:pPr>
      <w:r>
        <w:t xml:space="preserve">        '404':</w:t>
      </w:r>
    </w:p>
    <w:p w14:paraId="769CCF3B" w14:textId="77777777" w:rsidR="006F1825" w:rsidRDefault="006F1825" w:rsidP="006F1825">
      <w:pPr>
        <w:pStyle w:val="PL"/>
      </w:pPr>
      <w:r>
        <w:t xml:space="preserve">          $ref: 'TS29571_CommonData.yaml#/components/responses/404'</w:t>
      </w:r>
    </w:p>
    <w:p w14:paraId="78C70277" w14:textId="77777777" w:rsidR="006F1825" w:rsidRDefault="006F1825" w:rsidP="006F1825">
      <w:pPr>
        <w:pStyle w:val="PL"/>
      </w:pPr>
      <w:r>
        <w:t xml:space="preserve">        '411':</w:t>
      </w:r>
    </w:p>
    <w:p w14:paraId="05B68F23" w14:textId="77777777" w:rsidR="006F1825" w:rsidRDefault="006F1825" w:rsidP="006F1825">
      <w:pPr>
        <w:pStyle w:val="PL"/>
      </w:pPr>
      <w:r>
        <w:t xml:space="preserve">          $ref: 'TS29571_CommonData.yaml#/components/responses/411'</w:t>
      </w:r>
    </w:p>
    <w:p w14:paraId="479DE797" w14:textId="77777777" w:rsidR="006F1825" w:rsidRDefault="006F1825" w:rsidP="006F1825">
      <w:pPr>
        <w:pStyle w:val="PL"/>
      </w:pPr>
      <w:r>
        <w:t xml:space="preserve">        '413':</w:t>
      </w:r>
    </w:p>
    <w:p w14:paraId="0FCA5656" w14:textId="77777777" w:rsidR="006F1825" w:rsidRDefault="006F1825" w:rsidP="006F1825">
      <w:pPr>
        <w:pStyle w:val="PL"/>
      </w:pPr>
      <w:r>
        <w:t xml:space="preserve">          $ref: 'TS29571_CommonData.yaml#/components/responses/413'</w:t>
      </w:r>
    </w:p>
    <w:p w14:paraId="605EE9D9" w14:textId="77777777" w:rsidR="006F1825" w:rsidRDefault="006F1825" w:rsidP="006F1825">
      <w:pPr>
        <w:pStyle w:val="PL"/>
      </w:pPr>
      <w:r>
        <w:t xml:space="preserve">        '415':</w:t>
      </w:r>
    </w:p>
    <w:p w14:paraId="343E040C" w14:textId="77777777" w:rsidR="006F1825" w:rsidRDefault="006F1825" w:rsidP="006F1825">
      <w:pPr>
        <w:pStyle w:val="PL"/>
      </w:pPr>
      <w:r>
        <w:t xml:space="preserve">          $ref: 'TS29571_CommonData.yaml#/components/responses/415'</w:t>
      </w:r>
    </w:p>
    <w:p w14:paraId="4A2E0E82" w14:textId="77777777" w:rsidR="006F1825" w:rsidRDefault="006F1825" w:rsidP="006F1825">
      <w:pPr>
        <w:pStyle w:val="PL"/>
      </w:pPr>
      <w:r>
        <w:t xml:space="preserve">        '429':</w:t>
      </w:r>
    </w:p>
    <w:p w14:paraId="63EF7C5F" w14:textId="77777777" w:rsidR="006F1825" w:rsidRDefault="006F1825" w:rsidP="006F1825">
      <w:pPr>
        <w:pStyle w:val="PL"/>
      </w:pPr>
      <w:r>
        <w:t xml:space="preserve">          $ref: 'TS29571_CommonData.yaml#/components/responses/429'</w:t>
      </w:r>
    </w:p>
    <w:p w14:paraId="75833EF8" w14:textId="77777777" w:rsidR="006F1825" w:rsidRDefault="006F1825" w:rsidP="006F1825">
      <w:pPr>
        <w:pStyle w:val="PL"/>
      </w:pPr>
      <w:r>
        <w:t xml:space="preserve">        '502':</w:t>
      </w:r>
    </w:p>
    <w:p w14:paraId="4713B6F7" w14:textId="77777777" w:rsidR="006F1825" w:rsidRDefault="006F1825" w:rsidP="006F1825">
      <w:pPr>
        <w:pStyle w:val="PL"/>
      </w:pPr>
      <w:r>
        <w:t xml:space="preserve">          $ref: 'TS29571_CommonData.yaml#/components/responses/502'</w:t>
      </w:r>
    </w:p>
    <w:p w14:paraId="5A5EF9C5" w14:textId="77777777" w:rsidR="006F1825" w:rsidRDefault="006F1825" w:rsidP="006F1825">
      <w:pPr>
        <w:pStyle w:val="PL"/>
      </w:pPr>
      <w:r>
        <w:t xml:space="preserve">        '500':</w:t>
      </w:r>
    </w:p>
    <w:p w14:paraId="08A0E4D2" w14:textId="77777777" w:rsidR="006F1825" w:rsidRDefault="006F1825" w:rsidP="006F1825">
      <w:pPr>
        <w:pStyle w:val="PL"/>
      </w:pPr>
      <w:r>
        <w:t xml:space="preserve">          $ref: 'TS29571_CommonData.yaml#/components/responses/500'</w:t>
      </w:r>
    </w:p>
    <w:p w14:paraId="1F76EF22" w14:textId="77777777" w:rsidR="006F1825" w:rsidRDefault="006F1825" w:rsidP="006F1825">
      <w:pPr>
        <w:pStyle w:val="PL"/>
      </w:pPr>
      <w:r>
        <w:t xml:space="preserve">        '503':</w:t>
      </w:r>
    </w:p>
    <w:p w14:paraId="30C0B096" w14:textId="77777777" w:rsidR="006F1825" w:rsidRDefault="006F1825" w:rsidP="006F1825">
      <w:pPr>
        <w:pStyle w:val="PL"/>
      </w:pPr>
      <w:r>
        <w:t xml:space="preserve">          $ref: 'TS29571_CommonData.yaml#/components/responses/503'</w:t>
      </w:r>
    </w:p>
    <w:p w14:paraId="6B433E09" w14:textId="77777777" w:rsidR="006F1825" w:rsidRDefault="006F1825" w:rsidP="006F1825">
      <w:pPr>
        <w:pStyle w:val="PL"/>
      </w:pPr>
      <w:r>
        <w:t xml:space="preserve">        default:</w:t>
      </w:r>
    </w:p>
    <w:p w14:paraId="0DAFCD6B" w14:textId="77777777" w:rsidR="006F1825" w:rsidRDefault="006F1825" w:rsidP="006F1825">
      <w:pPr>
        <w:pStyle w:val="PL"/>
      </w:pPr>
      <w:r>
        <w:t xml:space="preserve">          $ref: 'TS29571_CommonData.yaml#/components/responses/default'</w:t>
      </w:r>
    </w:p>
    <w:p w14:paraId="2C6835F3" w14:textId="77777777" w:rsidR="006F1825" w:rsidRDefault="006F1825" w:rsidP="006F1825">
      <w:pPr>
        <w:pStyle w:val="PL"/>
      </w:pPr>
    </w:p>
    <w:p w14:paraId="34EA67F8" w14:textId="77777777" w:rsidR="006F1825" w:rsidRDefault="006F1825" w:rsidP="006F1825">
      <w:pPr>
        <w:pStyle w:val="PL"/>
      </w:pPr>
      <w:r>
        <w:t>components:</w:t>
      </w:r>
    </w:p>
    <w:p w14:paraId="1FA373E1" w14:textId="77777777" w:rsidR="006F1825" w:rsidRDefault="006F1825" w:rsidP="006F1825">
      <w:pPr>
        <w:pStyle w:val="PL"/>
      </w:pPr>
      <w:r>
        <w:t xml:space="preserve">  securitySchemes:</w:t>
      </w:r>
    </w:p>
    <w:p w14:paraId="5CA14FF6" w14:textId="77777777" w:rsidR="006F1825" w:rsidRDefault="006F1825" w:rsidP="006F1825">
      <w:pPr>
        <w:pStyle w:val="PL"/>
      </w:pPr>
      <w:r>
        <w:t xml:space="preserve">    oAuth2ClientCredentials:</w:t>
      </w:r>
    </w:p>
    <w:p w14:paraId="33856650" w14:textId="77777777" w:rsidR="006F1825" w:rsidRDefault="006F1825" w:rsidP="006F1825">
      <w:pPr>
        <w:pStyle w:val="PL"/>
      </w:pPr>
      <w:r>
        <w:t xml:space="preserve">      type: oauth2</w:t>
      </w:r>
    </w:p>
    <w:p w14:paraId="1FB2CBA7" w14:textId="77777777" w:rsidR="006F1825" w:rsidRDefault="006F1825" w:rsidP="006F1825">
      <w:pPr>
        <w:pStyle w:val="PL"/>
      </w:pPr>
      <w:r>
        <w:t xml:space="preserve">      flows: </w:t>
      </w:r>
    </w:p>
    <w:p w14:paraId="293B8F2D" w14:textId="77777777" w:rsidR="006F1825" w:rsidRDefault="006F1825" w:rsidP="006F1825">
      <w:pPr>
        <w:pStyle w:val="PL"/>
      </w:pPr>
      <w:r>
        <w:t xml:space="preserve">        clientCredentials: </w:t>
      </w:r>
    </w:p>
    <w:p w14:paraId="6CF06C17" w14:textId="77777777" w:rsidR="006F1825" w:rsidRDefault="006F1825" w:rsidP="006F1825">
      <w:pPr>
        <w:pStyle w:val="PL"/>
      </w:pPr>
      <w:r>
        <w:t xml:space="preserve">          tokenUrl: '{nrfApiRoot}/oauth2/token'</w:t>
      </w:r>
    </w:p>
    <w:p w14:paraId="5E6F97C7" w14:textId="77777777" w:rsidR="006F1825" w:rsidRDefault="006F1825" w:rsidP="006F1825">
      <w:pPr>
        <w:pStyle w:val="PL"/>
      </w:pPr>
      <w:r>
        <w:t xml:space="preserve">          scopes:</w:t>
      </w:r>
    </w:p>
    <w:p w14:paraId="7A1E9D02" w14:textId="77777777" w:rsidR="006F1825" w:rsidRDefault="006F1825" w:rsidP="006F1825">
      <w:pPr>
        <w:pStyle w:val="PL"/>
      </w:pPr>
      <w:r>
        <w:t xml:space="preserve">            npcf-smpolicycontrol: Access to the Npcf_SMPolicyControl API</w:t>
      </w:r>
    </w:p>
    <w:p w14:paraId="037A4F44" w14:textId="77777777" w:rsidR="006F1825" w:rsidRDefault="006F1825" w:rsidP="006F1825">
      <w:pPr>
        <w:pStyle w:val="PL"/>
      </w:pPr>
    </w:p>
    <w:p w14:paraId="063F88CC" w14:textId="77777777" w:rsidR="006F1825" w:rsidRDefault="006F1825" w:rsidP="006F1825">
      <w:pPr>
        <w:pStyle w:val="PL"/>
      </w:pPr>
      <w:r>
        <w:t xml:space="preserve">  schemas:</w:t>
      </w:r>
    </w:p>
    <w:p w14:paraId="4E6FAA36" w14:textId="77777777" w:rsidR="006F1825" w:rsidRDefault="006F1825" w:rsidP="006F1825">
      <w:pPr>
        <w:pStyle w:val="PL"/>
      </w:pPr>
      <w:r>
        <w:t xml:space="preserve">    SmPolicyControl:</w:t>
      </w:r>
    </w:p>
    <w:p w14:paraId="2CE1CAFC" w14:textId="77777777" w:rsidR="006F1825" w:rsidRDefault="006F1825" w:rsidP="00E63427">
      <w:pPr>
        <w:pStyle w:val="PL"/>
      </w:pPr>
      <w:r>
        <w:t xml:space="preserve">      description: &gt;</w:t>
      </w:r>
    </w:p>
    <w:p w14:paraId="6D34F891" w14:textId="77777777" w:rsidR="006F1825" w:rsidRDefault="006F1825" w:rsidP="00E63427">
      <w:pPr>
        <w:pStyle w:val="PL"/>
      </w:pPr>
      <w:r>
        <w:t xml:space="preserve">        Contains the parameters used to request the SM policies and the SM policies authorized by </w:t>
      </w:r>
    </w:p>
    <w:p w14:paraId="2430B668" w14:textId="77777777" w:rsidR="006F1825" w:rsidRDefault="006F1825" w:rsidP="00E63427">
      <w:pPr>
        <w:pStyle w:val="PL"/>
      </w:pPr>
      <w:r>
        <w:t xml:space="preserve">        the PCF.</w:t>
      </w:r>
    </w:p>
    <w:p w14:paraId="7BD284A0" w14:textId="77777777" w:rsidR="006F1825" w:rsidRDefault="006F1825" w:rsidP="00E63427">
      <w:pPr>
        <w:pStyle w:val="PL"/>
      </w:pPr>
      <w:r>
        <w:t xml:space="preserve">      type: object</w:t>
      </w:r>
    </w:p>
    <w:p w14:paraId="5636EDF4" w14:textId="77777777" w:rsidR="006F1825" w:rsidRDefault="006F1825" w:rsidP="00E63427">
      <w:pPr>
        <w:pStyle w:val="PL"/>
      </w:pPr>
      <w:r>
        <w:t xml:space="preserve">      properties:</w:t>
      </w:r>
    </w:p>
    <w:p w14:paraId="14537EFD" w14:textId="77777777" w:rsidR="006F1825" w:rsidRDefault="006F1825" w:rsidP="00E63427">
      <w:pPr>
        <w:pStyle w:val="PL"/>
      </w:pPr>
      <w:r>
        <w:t xml:space="preserve">        context:</w:t>
      </w:r>
    </w:p>
    <w:p w14:paraId="623B5F1D" w14:textId="77777777" w:rsidR="006F1825" w:rsidRDefault="006F1825" w:rsidP="00E63427">
      <w:pPr>
        <w:pStyle w:val="PL"/>
      </w:pPr>
      <w:r>
        <w:t xml:space="preserve">          $ref: '#/components/schemas/SmPolicyContextData'</w:t>
      </w:r>
    </w:p>
    <w:p w14:paraId="1ABCC603" w14:textId="77777777" w:rsidR="006F1825" w:rsidRDefault="006F1825" w:rsidP="00E63427">
      <w:pPr>
        <w:pStyle w:val="PL"/>
      </w:pPr>
      <w:r>
        <w:t xml:space="preserve">        policy:</w:t>
      </w:r>
    </w:p>
    <w:p w14:paraId="570518D6" w14:textId="77777777" w:rsidR="006F1825" w:rsidRDefault="006F1825" w:rsidP="00E63427">
      <w:pPr>
        <w:pStyle w:val="PL"/>
      </w:pPr>
      <w:r>
        <w:t xml:space="preserve">          $ref: '#/components/schemas/SmPolicyDecision'</w:t>
      </w:r>
    </w:p>
    <w:p w14:paraId="7996A8F9" w14:textId="77777777" w:rsidR="006F1825" w:rsidRDefault="006F1825" w:rsidP="00E63427">
      <w:pPr>
        <w:pStyle w:val="PL"/>
      </w:pPr>
      <w:r>
        <w:t xml:space="preserve">      required:</w:t>
      </w:r>
    </w:p>
    <w:p w14:paraId="23DD537E" w14:textId="77777777" w:rsidR="006F1825" w:rsidRDefault="006F1825" w:rsidP="00E63427">
      <w:pPr>
        <w:pStyle w:val="PL"/>
      </w:pPr>
      <w:r>
        <w:t xml:space="preserve">        - context</w:t>
      </w:r>
    </w:p>
    <w:p w14:paraId="7CD8C623" w14:textId="77777777" w:rsidR="006F1825" w:rsidRDefault="006F1825" w:rsidP="00E63427">
      <w:pPr>
        <w:pStyle w:val="PL"/>
      </w:pPr>
      <w:r>
        <w:t xml:space="preserve">        - policy</w:t>
      </w:r>
    </w:p>
    <w:p w14:paraId="233623DA" w14:textId="77777777" w:rsidR="006F1825" w:rsidRDefault="006F1825" w:rsidP="00E63427">
      <w:pPr>
        <w:pStyle w:val="PL"/>
      </w:pPr>
    </w:p>
    <w:p w14:paraId="6F0A34D7" w14:textId="77777777" w:rsidR="006F1825" w:rsidRDefault="006F1825" w:rsidP="00E63427">
      <w:pPr>
        <w:pStyle w:val="PL"/>
      </w:pPr>
      <w:r>
        <w:t xml:space="preserve">    SmPolicyContextData:</w:t>
      </w:r>
    </w:p>
    <w:p w14:paraId="759A035B" w14:textId="77777777" w:rsidR="006F1825" w:rsidRDefault="006F1825" w:rsidP="00E63427">
      <w:pPr>
        <w:pStyle w:val="PL"/>
      </w:pPr>
      <w:r>
        <w:t xml:space="preserve">      description: Contains the parameters used to create an Individual SM policy resource.</w:t>
      </w:r>
    </w:p>
    <w:p w14:paraId="307F9F96" w14:textId="77777777" w:rsidR="006F1825" w:rsidRDefault="006F1825" w:rsidP="00E63427">
      <w:pPr>
        <w:pStyle w:val="PL"/>
      </w:pPr>
      <w:r>
        <w:t xml:space="preserve">      type: object</w:t>
      </w:r>
    </w:p>
    <w:p w14:paraId="2B1A1C21" w14:textId="77777777" w:rsidR="006F1825" w:rsidRDefault="006F1825" w:rsidP="00E63427">
      <w:pPr>
        <w:pStyle w:val="PL"/>
      </w:pPr>
      <w:r>
        <w:t xml:space="preserve">      properties:</w:t>
      </w:r>
    </w:p>
    <w:p w14:paraId="23B5E147" w14:textId="77777777" w:rsidR="006F1825" w:rsidRDefault="006F1825" w:rsidP="00E63427">
      <w:pPr>
        <w:pStyle w:val="PL"/>
      </w:pPr>
      <w:r>
        <w:t xml:space="preserve">        accNetChId:</w:t>
      </w:r>
    </w:p>
    <w:p w14:paraId="1390189E" w14:textId="77777777" w:rsidR="006F1825" w:rsidRDefault="006F1825" w:rsidP="00E63427">
      <w:pPr>
        <w:pStyle w:val="PL"/>
      </w:pPr>
      <w:r>
        <w:lastRenderedPageBreak/>
        <w:t xml:space="preserve">          $ref: '#/components/schemas/AccNetChId'</w:t>
      </w:r>
    </w:p>
    <w:p w14:paraId="1A0D253D" w14:textId="77777777" w:rsidR="006F1825" w:rsidRDefault="006F1825" w:rsidP="00E63427">
      <w:pPr>
        <w:pStyle w:val="PL"/>
      </w:pPr>
      <w:r>
        <w:t xml:space="preserve">        chargEntityAddr:</w:t>
      </w:r>
    </w:p>
    <w:p w14:paraId="055A65B6" w14:textId="77777777" w:rsidR="006F1825" w:rsidRDefault="006F1825" w:rsidP="00E63427">
      <w:pPr>
        <w:pStyle w:val="PL"/>
      </w:pPr>
      <w:r>
        <w:t xml:space="preserve">          $ref: '#/components/schemas/AccNetChargingAddress'</w:t>
      </w:r>
    </w:p>
    <w:p w14:paraId="77FCB4B5" w14:textId="77777777" w:rsidR="006F1825" w:rsidRDefault="006F1825" w:rsidP="00E63427">
      <w:pPr>
        <w:pStyle w:val="PL"/>
      </w:pPr>
      <w:r>
        <w:t xml:space="preserve">        gpsi:</w:t>
      </w:r>
    </w:p>
    <w:p w14:paraId="34AD696F" w14:textId="77777777" w:rsidR="006F1825" w:rsidRDefault="006F1825" w:rsidP="00E63427">
      <w:pPr>
        <w:pStyle w:val="PL"/>
      </w:pPr>
      <w:r>
        <w:t xml:space="preserve">          $ref: 'TS29571_CommonData.yaml#/components/schemas/Gpsi'</w:t>
      </w:r>
    </w:p>
    <w:p w14:paraId="7BB28D87" w14:textId="77777777" w:rsidR="006F1825" w:rsidRDefault="006F1825" w:rsidP="00E63427">
      <w:pPr>
        <w:pStyle w:val="PL"/>
      </w:pPr>
      <w:r>
        <w:t xml:space="preserve">        supi:</w:t>
      </w:r>
    </w:p>
    <w:p w14:paraId="0BEC7BD1" w14:textId="77777777" w:rsidR="006F1825" w:rsidRDefault="006F1825" w:rsidP="00E63427">
      <w:pPr>
        <w:pStyle w:val="PL"/>
      </w:pPr>
      <w:r>
        <w:t xml:space="preserve">          $ref: 'TS29571_CommonData.yaml#/components/schemas/Supi'</w:t>
      </w:r>
    </w:p>
    <w:p w14:paraId="0A56B980" w14:textId="77777777" w:rsidR="006F1825" w:rsidRDefault="006F1825" w:rsidP="00E63427">
      <w:pPr>
        <w:pStyle w:val="PL"/>
      </w:pPr>
      <w:r>
        <w:t xml:space="preserve">        invalidSupi:</w:t>
      </w:r>
    </w:p>
    <w:p w14:paraId="3C171C4C" w14:textId="77777777" w:rsidR="006F1825" w:rsidRDefault="006F1825" w:rsidP="00E63427">
      <w:pPr>
        <w:pStyle w:val="PL"/>
      </w:pPr>
      <w:r>
        <w:t xml:space="preserve">          type: boolean</w:t>
      </w:r>
    </w:p>
    <w:p w14:paraId="5DA55D4F" w14:textId="77777777" w:rsidR="006F1825" w:rsidRDefault="006F1825" w:rsidP="00E63427">
      <w:pPr>
        <w:pStyle w:val="PL"/>
      </w:pPr>
      <w:r>
        <w:t xml:space="preserve">          description: &gt;</w:t>
      </w:r>
    </w:p>
    <w:p w14:paraId="2BF98767" w14:textId="77777777" w:rsidR="006F1825" w:rsidRDefault="006F1825" w:rsidP="00E63427">
      <w:pPr>
        <w:pStyle w:val="PL"/>
      </w:pPr>
      <w:r>
        <w:t xml:space="preserve">            When this attribute is included and set to true, it indicates that the supi attribute</w:t>
      </w:r>
    </w:p>
    <w:p w14:paraId="1ECC3CE2" w14:textId="77777777" w:rsidR="006F1825" w:rsidRDefault="006F1825" w:rsidP="00E63427">
      <w:pPr>
        <w:pStyle w:val="PL"/>
      </w:pPr>
      <w:r>
        <w:t xml:space="preserve">            contains an invalid value.This attribute shall be present if the SUPI is not available</w:t>
      </w:r>
    </w:p>
    <w:p w14:paraId="1C486200" w14:textId="77777777" w:rsidR="006F1825" w:rsidRDefault="006F1825" w:rsidP="00E63427">
      <w:pPr>
        <w:pStyle w:val="PL"/>
      </w:pPr>
      <w:r>
        <w:t xml:space="preserve">            in the SMF or the SUPI is unauthenticated. When present it shall be set to true for an</w:t>
      </w:r>
    </w:p>
    <w:p w14:paraId="1FE460CF" w14:textId="77777777" w:rsidR="006F1825" w:rsidRDefault="006F1825" w:rsidP="00E63427">
      <w:pPr>
        <w:pStyle w:val="PL"/>
      </w:pPr>
      <w:r>
        <w:t xml:space="preserve">            invalid SUPI and false (default) for a valid SUPI.</w:t>
      </w:r>
    </w:p>
    <w:p w14:paraId="1762B1A1" w14:textId="77777777" w:rsidR="006F1825" w:rsidRDefault="006F1825" w:rsidP="00E63427">
      <w:pPr>
        <w:pStyle w:val="PL"/>
      </w:pPr>
      <w:r>
        <w:t xml:space="preserve">        interGrpIds:</w:t>
      </w:r>
    </w:p>
    <w:p w14:paraId="40452B74" w14:textId="77777777" w:rsidR="006F1825" w:rsidRDefault="006F1825" w:rsidP="006F1825">
      <w:pPr>
        <w:pStyle w:val="PL"/>
      </w:pPr>
      <w:r>
        <w:t xml:space="preserve">          type: array</w:t>
      </w:r>
    </w:p>
    <w:p w14:paraId="38A0E34C" w14:textId="77777777" w:rsidR="006F1825" w:rsidRDefault="006F1825" w:rsidP="006F1825">
      <w:pPr>
        <w:pStyle w:val="PL"/>
      </w:pPr>
      <w:r>
        <w:t xml:space="preserve">          items:</w:t>
      </w:r>
    </w:p>
    <w:p w14:paraId="0F3CB281" w14:textId="77777777" w:rsidR="006F1825" w:rsidRDefault="006F1825" w:rsidP="006F1825">
      <w:pPr>
        <w:pStyle w:val="PL"/>
      </w:pPr>
      <w:r>
        <w:t xml:space="preserve">            $ref: 'TS29571_CommonData.yaml#/components/schemas/GroupId'</w:t>
      </w:r>
    </w:p>
    <w:p w14:paraId="2698B4D0" w14:textId="77777777" w:rsidR="006F1825" w:rsidRDefault="006F1825" w:rsidP="00E63427">
      <w:pPr>
        <w:pStyle w:val="PL"/>
      </w:pPr>
      <w:r>
        <w:t xml:space="preserve">          minItems: 1</w:t>
      </w:r>
    </w:p>
    <w:p w14:paraId="4B5D6102" w14:textId="77777777" w:rsidR="006F1825" w:rsidRDefault="006F1825" w:rsidP="00E63427">
      <w:pPr>
        <w:pStyle w:val="PL"/>
      </w:pPr>
      <w:r>
        <w:t xml:space="preserve">        pduSessionId:</w:t>
      </w:r>
    </w:p>
    <w:p w14:paraId="585F7493" w14:textId="77777777" w:rsidR="006F1825" w:rsidRDefault="006F1825" w:rsidP="00E63427">
      <w:pPr>
        <w:pStyle w:val="PL"/>
      </w:pPr>
      <w:r>
        <w:t xml:space="preserve">          $ref: 'TS29571_CommonData.yaml#/components/schemas/PduSessionId'</w:t>
      </w:r>
    </w:p>
    <w:p w14:paraId="610805FD" w14:textId="77777777" w:rsidR="006F1825" w:rsidRDefault="006F1825" w:rsidP="006F1825">
      <w:pPr>
        <w:pStyle w:val="PL"/>
      </w:pPr>
      <w:r>
        <w:t xml:space="preserve">        pduSessionType:</w:t>
      </w:r>
    </w:p>
    <w:p w14:paraId="0BDAABE8" w14:textId="77777777" w:rsidR="006F1825" w:rsidRDefault="006F1825" w:rsidP="006F1825">
      <w:pPr>
        <w:pStyle w:val="PL"/>
      </w:pPr>
      <w:r>
        <w:t xml:space="preserve">          $ref: 'TS29571_CommonData.yaml#/components/schemas/PduSessionType'</w:t>
      </w:r>
    </w:p>
    <w:p w14:paraId="5F019375" w14:textId="77777777" w:rsidR="006F1825" w:rsidRDefault="006F1825" w:rsidP="006F1825">
      <w:pPr>
        <w:pStyle w:val="PL"/>
      </w:pPr>
      <w:r>
        <w:t xml:space="preserve">        chargingcharacteristics:</w:t>
      </w:r>
    </w:p>
    <w:p w14:paraId="5A82E7D6" w14:textId="77777777" w:rsidR="006F1825" w:rsidRDefault="006F1825" w:rsidP="006F1825">
      <w:pPr>
        <w:pStyle w:val="PL"/>
      </w:pPr>
      <w:r>
        <w:t xml:space="preserve">          type: string</w:t>
      </w:r>
    </w:p>
    <w:p w14:paraId="6B04F201" w14:textId="77777777" w:rsidR="006F1825" w:rsidRDefault="006F1825" w:rsidP="00E63427">
      <w:pPr>
        <w:pStyle w:val="PL"/>
      </w:pPr>
      <w:r>
        <w:t xml:space="preserve">        dnn:</w:t>
      </w:r>
    </w:p>
    <w:p w14:paraId="37C4F478" w14:textId="77777777" w:rsidR="006F1825" w:rsidRDefault="006F1825" w:rsidP="00E63427">
      <w:pPr>
        <w:pStyle w:val="PL"/>
      </w:pPr>
      <w:r>
        <w:t xml:space="preserve">          $ref: 'TS29571_CommonData.yaml#/components/schemas/Dnn'</w:t>
      </w:r>
    </w:p>
    <w:p w14:paraId="19E36CD9" w14:textId="77777777" w:rsidR="006F1825" w:rsidRDefault="006F1825" w:rsidP="00E63427">
      <w:pPr>
        <w:pStyle w:val="PL"/>
      </w:pPr>
      <w:r>
        <w:t xml:space="preserve">        dnnSelMode:</w:t>
      </w:r>
    </w:p>
    <w:p w14:paraId="44D37EB9" w14:textId="77777777" w:rsidR="006F1825" w:rsidRDefault="006F1825" w:rsidP="00E63427">
      <w:pPr>
        <w:pStyle w:val="PL"/>
      </w:pPr>
      <w:r>
        <w:t xml:space="preserve">          $ref: 'TS29502_Nsmf_PDUSession.yaml#/components/schemas/DnnSelectionMode'</w:t>
      </w:r>
    </w:p>
    <w:p w14:paraId="00B15A66" w14:textId="77777777" w:rsidR="006F1825" w:rsidRDefault="006F1825" w:rsidP="00E63427">
      <w:pPr>
        <w:pStyle w:val="PL"/>
      </w:pPr>
      <w:r>
        <w:t xml:space="preserve">        notificationUri:</w:t>
      </w:r>
    </w:p>
    <w:p w14:paraId="2EE5B0B4" w14:textId="77777777" w:rsidR="006F1825" w:rsidRDefault="006F1825" w:rsidP="00E63427">
      <w:pPr>
        <w:pStyle w:val="PL"/>
      </w:pPr>
      <w:r>
        <w:t xml:space="preserve">          $ref: 'TS29571_CommonData.yaml#/components/schemas/Uri'</w:t>
      </w:r>
    </w:p>
    <w:p w14:paraId="3CB8C554" w14:textId="77777777" w:rsidR="006F1825" w:rsidRDefault="006F1825" w:rsidP="00E63427">
      <w:pPr>
        <w:pStyle w:val="PL"/>
      </w:pPr>
      <w:r>
        <w:t xml:space="preserve">        accessType:</w:t>
      </w:r>
    </w:p>
    <w:p w14:paraId="177707FD" w14:textId="77777777" w:rsidR="006F1825" w:rsidRDefault="006F1825" w:rsidP="00E63427">
      <w:pPr>
        <w:pStyle w:val="PL"/>
      </w:pPr>
      <w:r>
        <w:t xml:space="preserve">          $ref: 'TS29571_CommonData.yaml#/components/schemas/AccessType'</w:t>
      </w:r>
    </w:p>
    <w:p w14:paraId="4C7A363F" w14:textId="77777777" w:rsidR="006F1825" w:rsidRDefault="006F1825" w:rsidP="00E63427">
      <w:pPr>
        <w:pStyle w:val="PL"/>
      </w:pPr>
      <w:r>
        <w:t xml:space="preserve">        ratType:</w:t>
      </w:r>
    </w:p>
    <w:p w14:paraId="077FF7B7" w14:textId="77777777" w:rsidR="006F1825" w:rsidRDefault="006F1825" w:rsidP="00E63427">
      <w:pPr>
        <w:pStyle w:val="PL"/>
      </w:pPr>
      <w:r>
        <w:t xml:space="preserve">          $ref: 'TS29571_CommonData.yaml#/components/schemas/RatType'</w:t>
      </w:r>
    </w:p>
    <w:p w14:paraId="534EDF60" w14:textId="77777777" w:rsidR="006F1825" w:rsidRDefault="006F1825" w:rsidP="00E63427">
      <w:pPr>
        <w:pStyle w:val="PL"/>
      </w:pPr>
      <w:r>
        <w:t xml:space="preserve">        addAccessInfo:</w:t>
      </w:r>
    </w:p>
    <w:p w14:paraId="13DC530C" w14:textId="77777777" w:rsidR="006F1825" w:rsidRDefault="006F1825" w:rsidP="00E63427">
      <w:pPr>
        <w:pStyle w:val="PL"/>
      </w:pPr>
      <w:r>
        <w:t xml:space="preserve">          $ref: '#/components/schemas/AdditionalAccessInfo'</w:t>
      </w:r>
    </w:p>
    <w:p w14:paraId="066ABFCA" w14:textId="77777777" w:rsidR="006F1825" w:rsidRDefault="006F1825" w:rsidP="00E63427">
      <w:pPr>
        <w:pStyle w:val="PL"/>
      </w:pPr>
      <w:r>
        <w:t xml:space="preserve">        servingNetwork:</w:t>
      </w:r>
    </w:p>
    <w:p w14:paraId="484C6659" w14:textId="77777777" w:rsidR="006F1825" w:rsidRDefault="006F1825" w:rsidP="00E63427">
      <w:pPr>
        <w:pStyle w:val="PL"/>
      </w:pPr>
      <w:r>
        <w:t xml:space="preserve">          $ref: 'TS29571_CommonData.yaml#/components/schemas/PlmnIdNid'</w:t>
      </w:r>
    </w:p>
    <w:p w14:paraId="35FF467D" w14:textId="77777777" w:rsidR="006F1825" w:rsidRDefault="006F1825" w:rsidP="00E63427">
      <w:pPr>
        <w:pStyle w:val="PL"/>
      </w:pPr>
      <w:r>
        <w:t xml:space="preserve">        userLocationInfo:</w:t>
      </w:r>
    </w:p>
    <w:p w14:paraId="1D40014E" w14:textId="77777777" w:rsidR="006F1825" w:rsidRDefault="006F1825" w:rsidP="00E63427">
      <w:pPr>
        <w:pStyle w:val="PL"/>
      </w:pPr>
      <w:r>
        <w:t xml:space="preserve">          $ref: 'TS29571_CommonData.yaml#/components/schemas/UserLocation'</w:t>
      </w:r>
    </w:p>
    <w:p w14:paraId="3B7EC349" w14:textId="77777777" w:rsidR="006F1825" w:rsidRDefault="006F1825" w:rsidP="00E63427">
      <w:pPr>
        <w:pStyle w:val="PL"/>
      </w:pPr>
      <w:r>
        <w:t xml:space="preserve">        ueTimeZone:</w:t>
      </w:r>
    </w:p>
    <w:p w14:paraId="091698F8" w14:textId="77777777" w:rsidR="006F1825" w:rsidRDefault="006F1825" w:rsidP="00E63427">
      <w:pPr>
        <w:pStyle w:val="PL"/>
      </w:pPr>
      <w:r>
        <w:t xml:space="preserve">          $ref: 'TS29571_CommonData.yaml#/components/schemas/TimeZone'</w:t>
      </w:r>
    </w:p>
    <w:p w14:paraId="42F72694" w14:textId="77777777" w:rsidR="006F1825" w:rsidRDefault="006F1825" w:rsidP="00E63427">
      <w:pPr>
        <w:pStyle w:val="PL"/>
      </w:pPr>
      <w:r>
        <w:t xml:space="preserve">        pei:</w:t>
      </w:r>
    </w:p>
    <w:p w14:paraId="1E8FD65B" w14:textId="77777777" w:rsidR="006F1825" w:rsidRDefault="006F1825" w:rsidP="00E63427">
      <w:pPr>
        <w:pStyle w:val="PL"/>
      </w:pPr>
      <w:r>
        <w:t xml:space="preserve">          $ref: 'TS29571_CommonData.yaml#/components/schemas/Pei'</w:t>
      </w:r>
    </w:p>
    <w:p w14:paraId="0F1F2BB1" w14:textId="77777777" w:rsidR="006F1825" w:rsidRDefault="006F1825" w:rsidP="00E63427">
      <w:pPr>
        <w:pStyle w:val="PL"/>
      </w:pPr>
      <w:r>
        <w:t xml:space="preserve">        ipv4Address:</w:t>
      </w:r>
    </w:p>
    <w:p w14:paraId="39DBD57B" w14:textId="77777777" w:rsidR="006F1825" w:rsidRDefault="006F1825" w:rsidP="00E63427">
      <w:pPr>
        <w:pStyle w:val="PL"/>
      </w:pPr>
      <w:r>
        <w:t xml:space="preserve">          $ref: 'TS29571_CommonData.yaml#/components/schemas/Ipv4Addr'</w:t>
      </w:r>
    </w:p>
    <w:p w14:paraId="4199A1A8" w14:textId="77777777" w:rsidR="006F1825" w:rsidRDefault="006F1825" w:rsidP="00E63427">
      <w:pPr>
        <w:pStyle w:val="PL"/>
      </w:pPr>
      <w:r>
        <w:t xml:space="preserve">        ipv6AddressPrefix:</w:t>
      </w:r>
    </w:p>
    <w:p w14:paraId="3DDB78EE" w14:textId="77777777" w:rsidR="006F1825" w:rsidRDefault="006F1825" w:rsidP="00E63427">
      <w:pPr>
        <w:pStyle w:val="PL"/>
      </w:pPr>
      <w:r>
        <w:t xml:space="preserve">          $ref: 'TS29571_CommonData.yaml#/components/schemas/Ipv6Prefix'</w:t>
      </w:r>
    </w:p>
    <w:p w14:paraId="27BB2691" w14:textId="77777777" w:rsidR="006F1825" w:rsidRDefault="006F1825" w:rsidP="00E63427">
      <w:pPr>
        <w:pStyle w:val="PL"/>
      </w:pPr>
      <w:r>
        <w:t xml:space="preserve">        ipDomain:</w:t>
      </w:r>
    </w:p>
    <w:p w14:paraId="51C355ED" w14:textId="77777777" w:rsidR="006F1825" w:rsidRDefault="006F1825" w:rsidP="00E63427">
      <w:pPr>
        <w:pStyle w:val="PL"/>
      </w:pPr>
      <w:r>
        <w:t xml:space="preserve">          type: string</w:t>
      </w:r>
    </w:p>
    <w:p w14:paraId="4DC4495A" w14:textId="77777777" w:rsidR="006F1825" w:rsidRDefault="006F1825" w:rsidP="00E63427">
      <w:pPr>
        <w:pStyle w:val="PL"/>
      </w:pPr>
      <w:r>
        <w:t xml:space="preserve">          description: Indicates the IPv4 address domain</w:t>
      </w:r>
    </w:p>
    <w:p w14:paraId="7E3EDCE1" w14:textId="77777777" w:rsidR="006F1825" w:rsidRDefault="006F1825" w:rsidP="00E63427">
      <w:pPr>
        <w:pStyle w:val="PL"/>
      </w:pPr>
      <w:r>
        <w:t xml:space="preserve">        subsSessAmbr:</w:t>
      </w:r>
    </w:p>
    <w:p w14:paraId="4CACA61D" w14:textId="77777777" w:rsidR="006F1825" w:rsidRDefault="006F1825" w:rsidP="00E63427">
      <w:pPr>
        <w:pStyle w:val="PL"/>
      </w:pPr>
      <w:r>
        <w:t xml:space="preserve">          $ref: 'TS29571_CommonData.yaml#/components/schemas/Ambr'</w:t>
      </w:r>
    </w:p>
    <w:p w14:paraId="166D827A" w14:textId="77777777" w:rsidR="006F1825" w:rsidRDefault="006F1825" w:rsidP="00E63427">
      <w:pPr>
        <w:pStyle w:val="PL"/>
      </w:pPr>
      <w:r>
        <w:t xml:space="preserve">        authProfIndex:</w:t>
      </w:r>
    </w:p>
    <w:p w14:paraId="023330EE" w14:textId="77777777" w:rsidR="006F1825" w:rsidRDefault="006F1825" w:rsidP="00E63427">
      <w:pPr>
        <w:pStyle w:val="PL"/>
      </w:pPr>
      <w:r>
        <w:t xml:space="preserve">          type: string</w:t>
      </w:r>
    </w:p>
    <w:p w14:paraId="00E8CD31" w14:textId="77777777" w:rsidR="006F1825" w:rsidRDefault="006F1825" w:rsidP="00E63427">
      <w:pPr>
        <w:pStyle w:val="PL"/>
      </w:pPr>
      <w:r>
        <w:t xml:space="preserve">          description: Indicates the DN-AAA authorization profile index</w:t>
      </w:r>
    </w:p>
    <w:p w14:paraId="7E148327" w14:textId="77777777" w:rsidR="006F1825" w:rsidRDefault="006F1825" w:rsidP="00E63427">
      <w:pPr>
        <w:pStyle w:val="PL"/>
      </w:pPr>
      <w:r>
        <w:t xml:space="preserve">        subsDefQos:</w:t>
      </w:r>
    </w:p>
    <w:p w14:paraId="73F86266" w14:textId="77777777" w:rsidR="006F1825" w:rsidRDefault="006F1825" w:rsidP="00E63427">
      <w:pPr>
        <w:pStyle w:val="PL"/>
      </w:pPr>
      <w:r>
        <w:t xml:space="preserve">          $ref: 'TS29571_CommonData.yaml#/components/schemas/SubscribedDefaultQos'</w:t>
      </w:r>
    </w:p>
    <w:p w14:paraId="1AE3DE2A" w14:textId="77777777" w:rsidR="006F1825" w:rsidRDefault="006F1825" w:rsidP="006F1825">
      <w:pPr>
        <w:pStyle w:val="PL"/>
      </w:pPr>
      <w:r>
        <w:t xml:space="preserve">        vplmnQos:</w:t>
      </w:r>
    </w:p>
    <w:p w14:paraId="32CEB585" w14:textId="77777777" w:rsidR="006F1825" w:rsidRDefault="006F1825" w:rsidP="006F1825">
      <w:pPr>
        <w:pStyle w:val="PL"/>
      </w:pPr>
      <w:r>
        <w:t xml:space="preserve">          $ref: 'TS29502_Nsmf_PDUSession.yaml#/components/schemas/VplmnQos'</w:t>
      </w:r>
    </w:p>
    <w:p w14:paraId="3F167500" w14:textId="77777777" w:rsidR="006F1825" w:rsidRDefault="006F1825" w:rsidP="00E63427">
      <w:pPr>
        <w:pStyle w:val="PL"/>
      </w:pPr>
      <w:r>
        <w:t xml:space="preserve">        numOfPackFilter:</w:t>
      </w:r>
    </w:p>
    <w:p w14:paraId="5B9357FE" w14:textId="77777777" w:rsidR="006F1825" w:rsidRDefault="006F1825" w:rsidP="00E63427">
      <w:pPr>
        <w:pStyle w:val="PL"/>
      </w:pPr>
      <w:r>
        <w:t xml:space="preserve">          type: integer</w:t>
      </w:r>
    </w:p>
    <w:p w14:paraId="3EA380B1" w14:textId="77777777" w:rsidR="006F1825" w:rsidRDefault="006F1825" w:rsidP="00E63427">
      <w:pPr>
        <w:pStyle w:val="PL"/>
      </w:pPr>
      <w:r>
        <w:t xml:space="preserve">          description: Contains the number of supported packet filter for signalled QoS rules.</w:t>
      </w:r>
    </w:p>
    <w:p w14:paraId="218CE2D7" w14:textId="77777777" w:rsidR="006F1825" w:rsidRDefault="006F1825" w:rsidP="00E63427">
      <w:pPr>
        <w:pStyle w:val="PL"/>
      </w:pPr>
      <w:r>
        <w:t xml:space="preserve">        online:</w:t>
      </w:r>
    </w:p>
    <w:p w14:paraId="34E71218" w14:textId="77777777" w:rsidR="006F1825" w:rsidRDefault="006F1825" w:rsidP="00E63427">
      <w:pPr>
        <w:pStyle w:val="PL"/>
      </w:pPr>
      <w:r>
        <w:t xml:space="preserve">          type: boolean</w:t>
      </w:r>
    </w:p>
    <w:p w14:paraId="1FAE0135" w14:textId="77777777" w:rsidR="006F1825" w:rsidRDefault="006F1825" w:rsidP="00E63427">
      <w:pPr>
        <w:pStyle w:val="PL"/>
      </w:pPr>
      <w:r>
        <w:t xml:space="preserve">          description: &gt;</w:t>
      </w:r>
    </w:p>
    <w:p w14:paraId="7171039A" w14:textId="77777777" w:rsidR="006F1825" w:rsidRDefault="006F1825" w:rsidP="00E63427">
      <w:pPr>
        <w:pStyle w:val="PL"/>
      </w:pPr>
      <w:r>
        <w:t xml:space="preserve">            If it is included and set to true, the online charging is applied to the PDU session.</w:t>
      </w:r>
    </w:p>
    <w:p w14:paraId="17A41160" w14:textId="77777777" w:rsidR="006F1825" w:rsidRDefault="006F1825" w:rsidP="00E63427">
      <w:pPr>
        <w:pStyle w:val="PL"/>
      </w:pPr>
      <w:r>
        <w:t xml:space="preserve">        offline:</w:t>
      </w:r>
    </w:p>
    <w:p w14:paraId="0C3B4F0B" w14:textId="77777777" w:rsidR="006F1825" w:rsidRDefault="006F1825" w:rsidP="00E63427">
      <w:pPr>
        <w:pStyle w:val="PL"/>
      </w:pPr>
      <w:r>
        <w:t xml:space="preserve">          type: boolean</w:t>
      </w:r>
    </w:p>
    <w:p w14:paraId="5A541131" w14:textId="77777777" w:rsidR="006F1825" w:rsidRDefault="006F1825" w:rsidP="00E63427">
      <w:pPr>
        <w:pStyle w:val="PL"/>
      </w:pPr>
      <w:r>
        <w:t xml:space="preserve">          description: &gt;</w:t>
      </w:r>
    </w:p>
    <w:p w14:paraId="6624677B" w14:textId="77777777" w:rsidR="006F1825" w:rsidRDefault="006F1825" w:rsidP="00E63427">
      <w:pPr>
        <w:pStyle w:val="PL"/>
      </w:pPr>
      <w:r>
        <w:t xml:space="preserve">            If it is included and set to true, the offline charging is applied to the PDU session.</w:t>
      </w:r>
    </w:p>
    <w:p w14:paraId="1DA2BBFE" w14:textId="77777777" w:rsidR="006F1825" w:rsidRDefault="006F1825" w:rsidP="00E63427">
      <w:pPr>
        <w:pStyle w:val="PL"/>
      </w:pPr>
      <w:r>
        <w:t xml:space="preserve">        3gppPsDataOffStatus:</w:t>
      </w:r>
    </w:p>
    <w:p w14:paraId="0712BEBE" w14:textId="77777777" w:rsidR="006F1825" w:rsidRDefault="006F1825" w:rsidP="00E63427">
      <w:pPr>
        <w:pStyle w:val="PL"/>
      </w:pPr>
      <w:r>
        <w:t xml:space="preserve">          type: boolean</w:t>
      </w:r>
    </w:p>
    <w:p w14:paraId="752C2CBA" w14:textId="77777777" w:rsidR="006F1825" w:rsidRDefault="006F1825" w:rsidP="00E63427">
      <w:pPr>
        <w:pStyle w:val="PL"/>
      </w:pPr>
      <w:r>
        <w:t xml:space="preserve">          description: &gt;</w:t>
      </w:r>
    </w:p>
    <w:p w14:paraId="3ABCD421" w14:textId="77777777" w:rsidR="006F1825" w:rsidRDefault="006F1825" w:rsidP="00E63427">
      <w:pPr>
        <w:pStyle w:val="PL"/>
      </w:pPr>
      <w:r>
        <w:t xml:space="preserve">            If it is included and set to true, the 3GPP PS Data Off is activated by the UE.</w:t>
      </w:r>
    </w:p>
    <w:p w14:paraId="7922D9DD" w14:textId="77777777" w:rsidR="006F1825" w:rsidRDefault="006F1825" w:rsidP="00E63427">
      <w:pPr>
        <w:pStyle w:val="PL"/>
      </w:pPr>
      <w:r>
        <w:t xml:space="preserve">        refQosIndication:</w:t>
      </w:r>
    </w:p>
    <w:p w14:paraId="490CF85C" w14:textId="77777777" w:rsidR="006F1825" w:rsidRDefault="006F1825" w:rsidP="00E63427">
      <w:pPr>
        <w:pStyle w:val="PL"/>
      </w:pPr>
      <w:r>
        <w:t xml:space="preserve">          type: boolean</w:t>
      </w:r>
    </w:p>
    <w:p w14:paraId="11A0ABAE" w14:textId="77777777" w:rsidR="006F1825" w:rsidRDefault="006F1825" w:rsidP="00E63427">
      <w:pPr>
        <w:pStyle w:val="PL"/>
      </w:pPr>
      <w:r>
        <w:lastRenderedPageBreak/>
        <w:t xml:space="preserve">          description: If it is included and set to true, the reflective QoS is supported by the UE.</w:t>
      </w:r>
    </w:p>
    <w:p w14:paraId="5BE6E5E9" w14:textId="77777777" w:rsidR="006F1825" w:rsidRDefault="006F1825" w:rsidP="006F1825">
      <w:pPr>
        <w:pStyle w:val="PL"/>
      </w:pPr>
      <w:r>
        <w:t xml:space="preserve">        traceReq:</w:t>
      </w:r>
    </w:p>
    <w:p w14:paraId="440F0239" w14:textId="77777777" w:rsidR="006F1825" w:rsidRDefault="006F1825" w:rsidP="006F1825">
      <w:pPr>
        <w:pStyle w:val="PL"/>
      </w:pPr>
      <w:r>
        <w:t xml:space="preserve">          $ref: 'TS29571_CommonData.yaml#/components/schemas/TraceData'</w:t>
      </w:r>
    </w:p>
    <w:p w14:paraId="0ED511BD" w14:textId="77777777" w:rsidR="006F1825" w:rsidRDefault="006F1825" w:rsidP="006F1825">
      <w:pPr>
        <w:pStyle w:val="PL"/>
      </w:pPr>
      <w:r>
        <w:t xml:space="preserve">        sliceInfo:</w:t>
      </w:r>
    </w:p>
    <w:p w14:paraId="1F1628A6" w14:textId="77777777" w:rsidR="006F1825" w:rsidRDefault="006F1825" w:rsidP="006F1825">
      <w:pPr>
        <w:pStyle w:val="PL"/>
      </w:pPr>
      <w:r>
        <w:t xml:space="preserve">          $ref: 'TS29571_CommonData.yaml#/components/schemas/Snssai'</w:t>
      </w:r>
    </w:p>
    <w:p w14:paraId="3022297E" w14:textId="77777777" w:rsidR="006F1825" w:rsidRDefault="006F1825" w:rsidP="006F1825">
      <w:pPr>
        <w:pStyle w:val="PL"/>
      </w:pPr>
      <w:r>
        <w:t xml:space="preserve">        altSliceInfo:</w:t>
      </w:r>
    </w:p>
    <w:p w14:paraId="299EA1AA" w14:textId="77777777" w:rsidR="006F1825" w:rsidRDefault="006F1825" w:rsidP="006F1825">
      <w:pPr>
        <w:pStyle w:val="PL"/>
      </w:pPr>
      <w:r>
        <w:t xml:space="preserve">          $ref: 'TS29571_CommonData.yaml#/components/schemas/Snssai'</w:t>
      </w:r>
    </w:p>
    <w:p w14:paraId="45ACB6E5" w14:textId="77777777" w:rsidR="006F1825" w:rsidRDefault="006F1825" w:rsidP="006F1825">
      <w:pPr>
        <w:pStyle w:val="PL"/>
      </w:pPr>
      <w:r>
        <w:t xml:space="preserve">        qosFlowUsage:</w:t>
      </w:r>
    </w:p>
    <w:p w14:paraId="0DF15B9E" w14:textId="77777777" w:rsidR="006F1825" w:rsidRDefault="006F1825" w:rsidP="00E63427">
      <w:pPr>
        <w:pStyle w:val="PL"/>
      </w:pPr>
      <w:r>
        <w:t xml:space="preserve">          $ref: '#/components/schemas/QosFlowUsage'</w:t>
      </w:r>
    </w:p>
    <w:p w14:paraId="7F546980" w14:textId="77777777" w:rsidR="006F1825" w:rsidRDefault="006F1825" w:rsidP="00E63427">
      <w:pPr>
        <w:pStyle w:val="PL"/>
      </w:pPr>
      <w:r>
        <w:t xml:space="preserve">        servNfId:</w:t>
      </w:r>
    </w:p>
    <w:p w14:paraId="6460610A" w14:textId="77777777" w:rsidR="006F1825" w:rsidRDefault="006F1825" w:rsidP="00E63427">
      <w:pPr>
        <w:pStyle w:val="PL"/>
      </w:pPr>
      <w:r>
        <w:t xml:space="preserve">          $ref: '#/components/schemas/ServingNfIdentity'</w:t>
      </w:r>
    </w:p>
    <w:p w14:paraId="60779B1E" w14:textId="77777777" w:rsidR="006F1825" w:rsidRDefault="006F1825" w:rsidP="00E63427">
      <w:pPr>
        <w:pStyle w:val="PL"/>
      </w:pPr>
      <w:r>
        <w:t xml:space="preserve">        suppFeat:</w:t>
      </w:r>
    </w:p>
    <w:p w14:paraId="6786A99C" w14:textId="77777777" w:rsidR="006F1825" w:rsidRDefault="006F1825" w:rsidP="00E63427">
      <w:pPr>
        <w:pStyle w:val="PL"/>
      </w:pPr>
      <w:r>
        <w:t xml:space="preserve">          $ref: 'TS29571_CommonData.yaml#/components/schemas/SupportedFeatures'</w:t>
      </w:r>
    </w:p>
    <w:p w14:paraId="3425AC1A" w14:textId="77777777" w:rsidR="006F1825" w:rsidRDefault="006F1825" w:rsidP="00E63427">
      <w:pPr>
        <w:pStyle w:val="PL"/>
      </w:pPr>
      <w:r>
        <w:t xml:space="preserve">        smfId:</w:t>
      </w:r>
    </w:p>
    <w:p w14:paraId="24482089" w14:textId="77777777" w:rsidR="006F1825" w:rsidRDefault="006F1825" w:rsidP="00E63427">
      <w:pPr>
        <w:pStyle w:val="PL"/>
      </w:pPr>
      <w:r>
        <w:t xml:space="preserve">          $ref: 'TS29571_CommonData.yaml#/components/schemas/NfInstanceId'</w:t>
      </w:r>
    </w:p>
    <w:p w14:paraId="7E14FF5B" w14:textId="77777777" w:rsidR="006F1825" w:rsidRDefault="006F1825" w:rsidP="00E63427">
      <w:pPr>
        <w:pStyle w:val="PL"/>
      </w:pPr>
      <w:r>
        <w:t xml:space="preserve">        recoveryTime:</w:t>
      </w:r>
    </w:p>
    <w:p w14:paraId="0695533A" w14:textId="77777777" w:rsidR="006F1825" w:rsidRDefault="006F1825" w:rsidP="00E63427">
      <w:pPr>
        <w:pStyle w:val="PL"/>
      </w:pPr>
      <w:r>
        <w:t xml:space="preserve">          $ref: 'TS29571_CommonData.yaml#/components/schemas/DateTime'</w:t>
      </w:r>
    </w:p>
    <w:p w14:paraId="29A693A4" w14:textId="77777777" w:rsidR="006F1825" w:rsidRDefault="006F1825" w:rsidP="006F1825">
      <w:pPr>
        <w:pStyle w:val="PL"/>
      </w:pPr>
      <w:r>
        <w:t xml:space="preserve">        maPduInd:</w:t>
      </w:r>
    </w:p>
    <w:p w14:paraId="767ABD90" w14:textId="77777777" w:rsidR="006F1825" w:rsidRDefault="006F1825" w:rsidP="006F1825">
      <w:pPr>
        <w:pStyle w:val="PL"/>
      </w:pPr>
      <w:r>
        <w:t xml:space="preserve">          $ref: '#/components/schemas/MaPduIndication'</w:t>
      </w:r>
    </w:p>
    <w:p w14:paraId="5DC725FC" w14:textId="77777777" w:rsidR="006F1825" w:rsidRDefault="006F1825" w:rsidP="006F1825">
      <w:pPr>
        <w:pStyle w:val="PL"/>
      </w:pPr>
      <w:r>
        <w:t xml:space="preserve">        atsssCapab:</w:t>
      </w:r>
    </w:p>
    <w:p w14:paraId="3C092B4F" w14:textId="77777777" w:rsidR="006F1825" w:rsidRDefault="006F1825" w:rsidP="006F1825">
      <w:pPr>
        <w:pStyle w:val="PL"/>
      </w:pPr>
      <w:r>
        <w:t xml:space="preserve">          $ref: '#/components/schemas/AtsssCapability'</w:t>
      </w:r>
    </w:p>
    <w:p w14:paraId="46CF4BB8" w14:textId="77777777" w:rsidR="006F1825" w:rsidRDefault="006F1825" w:rsidP="006F1825">
      <w:pPr>
        <w:pStyle w:val="PL"/>
      </w:pPr>
      <w:r>
        <w:t xml:space="preserve">        ipv4FrameRouteList:</w:t>
      </w:r>
    </w:p>
    <w:p w14:paraId="19989967" w14:textId="77777777" w:rsidR="006F1825" w:rsidRDefault="006F1825" w:rsidP="006F1825">
      <w:pPr>
        <w:pStyle w:val="PL"/>
      </w:pPr>
      <w:r>
        <w:t xml:space="preserve">          type: array</w:t>
      </w:r>
    </w:p>
    <w:p w14:paraId="0E41C9CE" w14:textId="77777777" w:rsidR="006F1825" w:rsidRDefault="006F1825" w:rsidP="006F1825">
      <w:pPr>
        <w:pStyle w:val="PL"/>
      </w:pPr>
      <w:r>
        <w:t xml:space="preserve">          items:</w:t>
      </w:r>
    </w:p>
    <w:p w14:paraId="0CE79EF5" w14:textId="77777777" w:rsidR="006F1825" w:rsidRDefault="006F1825" w:rsidP="006F1825">
      <w:pPr>
        <w:pStyle w:val="PL"/>
      </w:pPr>
      <w:r>
        <w:t xml:space="preserve">            $ref: 'TS29571_CommonData.yaml#/components/schemas/Ipv4AddrMask'</w:t>
      </w:r>
    </w:p>
    <w:p w14:paraId="2CC9DC8B" w14:textId="77777777" w:rsidR="006F1825" w:rsidRDefault="006F1825" w:rsidP="006F1825">
      <w:pPr>
        <w:pStyle w:val="PL"/>
      </w:pPr>
      <w:r>
        <w:t xml:space="preserve">          minItems: 1</w:t>
      </w:r>
    </w:p>
    <w:p w14:paraId="571E9B88" w14:textId="77777777" w:rsidR="006F1825" w:rsidRDefault="006F1825" w:rsidP="006F1825">
      <w:pPr>
        <w:pStyle w:val="PL"/>
      </w:pPr>
      <w:r>
        <w:t xml:space="preserve">        ipv6FrameRouteList:</w:t>
      </w:r>
    </w:p>
    <w:p w14:paraId="4C41A4D8" w14:textId="77777777" w:rsidR="006F1825" w:rsidRDefault="006F1825" w:rsidP="006F1825">
      <w:pPr>
        <w:pStyle w:val="PL"/>
      </w:pPr>
      <w:r>
        <w:t xml:space="preserve">          type: array</w:t>
      </w:r>
    </w:p>
    <w:p w14:paraId="0D5DD6A7" w14:textId="77777777" w:rsidR="006F1825" w:rsidRDefault="006F1825" w:rsidP="006F1825">
      <w:pPr>
        <w:pStyle w:val="PL"/>
      </w:pPr>
      <w:r>
        <w:t xml:space="preserve">          items:</w:t>
      </w:r>
    </w:p>
    <w:p w14:paraId="64007286" w14:textId="77777777" w:rsidR="006F1825" w:rsidRDefault="006F1825" w:rsidP="006F1825">
      <w:pPr>
        <w:pStyle w:val="PL"/>
      </w:pPr>
      <w:r>
        <w:t xml:space="preserve">            $ref: 'TS29571_CommonData.yaml#/components/schemas/Ipv6Prefix'</w:t>
      </w:r>
    </w:p>
    <w:p w14:paraId="00365ED1" w14:textId="77777777" w:rsidR="006F1825" w:rsidRDefault="006F1825" w:rsidP="006F1825">
      <w:pPr>
        <w:pStyle w:val="PL"/>
      </w:pPr>
      <w:r>
        <w:t xml:space="preserve">          minItems: 1</w:t>
      </w:r>
    </w:p>
    <w:p w14:paraId="40E02D20" w14:textId="77777777" w:rsidR="006F1825" w:rsidRDefault="006F1825" w:rsidP="006F1825">
      <w:pPr>
        <w:pStyle w:val="PL"/>
      </w:pPr>
      <w:r>
        <w:t xml:space="preserve">        satBackhaulCategory:</w:t>
      </w:r>
    </w:p>
    <w:p w14:paraId="732FFD1D" w14:textId="77777777" w:rsidR="006F1825" w:rsidRDefault="006F1825" w:rsidP="006F1825">
      <w:pPr>
        <w:pStyle w:val="PL"/>
      </w:pPr>
      <w:r>
        <w:t xml:space="preserve">          $ref: 'TS29571_CommonData.yaml#/components/schemas/SatelliteBackhaulCategory'</w:t>
      </w:r>
    </w:p>
    <w:p w14:paraId="130E3D9F" w14:textId="77777777" w:rsidR="006F1825" w:rsidRDefault="006F1825" w:rsidP="006F1825">
      <w:pPr>
        <w:pStyle w:val="PL"/>
      </w:pPr>
      <w:r>
        <w:t xml:space="preserve">        pcfUeInfo:</w:t>
      </w:r>
    </w:p>
    <w:p w14:paraId="245EA872" w14:textId="77777777" w:rsidR="006F1825" w:rsidRDefault="006F1825" w:rsidP="006F1825">
      <w:pPr>
        <w:pStyle w:val="PL"/>
      </w:pPr>
      <w:r>
        <w:t xml:space="preserve">          $ref: 'TS29571_CommonData.yaml#/components/schemas/PcfUeCallbackInfo'</w:t>
      </w:r>
    </w:p>
    <w:p w14:paraId="5E70F348" w14:textId="77777777" w:rsidR="006F1825" w:rsidRDefault="006F1825" w:rsidP="006F1825">
      <w:pPr>
        <w:pStyle w:val="PL"/>
      </w:pPr>
      <w:r>
        <w:t xml:space="preserve">        pvsInfo:</w:t>
      </w:r>
    </w:p>
    <w:p w14:paraId="2E31F124" w14:textId="77777777" w:rsidR="006F1825" w:rsidRDefault="006F1825" w:rsidP="006F1825">
      <w:pPr>
        <w:pStyle w:val="PL"/>
      </w:pPr>
      <w:r>
        <w:t xml:space="preserve">          type: array</w:t>
      </w:r>
    </w:p>
    <w:p w14:paraId="4CFCBFB4" w14:textId="77777777" w:rsidR="006F1825" w:rsidRDefault="006F1825" w:rsidP="006F1825">
      <w:pPr>
        <w:pStyle w:val="PL"/>
      </w:pPr>
      <w:r>
        <w:t xml:space="preserve">          items:</w:t>
      </w:r>
    </w:p>
    <w:p w14:paraId="17533D20" w14:textId="77777777" w:rsidR="006F1825" w:rsidRDefault="006F1825" w:rsidP="006F1825">
      <w:pPr>
        <w:pStyle w:val="PL"/>
      </w:pPr>
      <w:r>
        <w:t xml:space="preserve">            $ref: 'TS29571_CommonData.yaml#/components/schemas/ServerAddressingInfo'</w:t>
      </w:r>
    </w:p>
    <w:p w14:paraId="6F5CBB34" w14:textId="77777777" w:rsidR="006F1825" w:rsidRDefault="006F1825" w:rsidP="00E63427">
      <w:pPr>
        <w:pStyle w:val="PL"/>
      </w:pPr>
      <w:r>
        <w:t xml:space="preserve">          minItems: 1</w:t>
      </w:r>
    </w:p>
    <w:p w14:paraId="5386BE23" w14:textId="77777777" w:rsidR="006F1825" w:rsidRDefault="006F1825" w:rsidP="006F1825">
      <w:pPr>
        <w:pStyle w:val="PL"/>
      </w:pPr>
      <w:r>
        <w:t xml:space="preserve">        onboardInd:</w:t>
      </w:r>
    </w:p>
    <w:p w14:paraId="7339357B" w14:textId="77777777" w:rsidR="006F1825" w:rsidRDefault="006F1825" w:rsidP="006F1825">
      <w:pPr>
        <w:pStyle w:val="PL"/>
      </w:pPr>
      <w:r>
        <w:t xml:space="preserve">          type: boolean</w:t>
      </w:r>
    </w:p>
    <w:p w14:paraId="74C597AE" w14:textId="77777777" w:rsidR="006F1825" w:rsidRDefault="006F1825" w:rsidP="006F1825">
      <w:pPr>
        <w:pStyle w:val="PL"/>
      </w:pPr>
      <w:r>
        <w:t xml:space="preserve">          description: &gt;</w:t>
      </w:r>
    </w:p>
    <w:p w14:paraId="5B58F2E8" w14:textId="77777777" w:rsidR="006F1825" w:rsidRDefault="006F1825" w:rsidP="006F1825">
      <w:pPr>
        <w:pStyle w:val="PL"/>
      </w:pPr>
      <w:r>
        <w:t xml:space="preserve">            If it is included and set to true, it indicates that the PDU session is used for </w:t>
      </w:r>
    </w:p>
    <w:p w14:paraId="7E6BA27E" w14:textId="77777777" w:rsidR="006F1825" w:rsidRDefault="006F1825" w:rsidP="006F1825">
      <w:pPr>
        <w:pStyle w:val="PL"/>
      </w:pPr>
      <w:r>
        <w:t xml:space="preserve">            UE Onboarding.</w:t>
      </w:r>
    </w:p>
    <w:p w14:paraId="0245B16A" w14:textId="77777777" w:rsidR="006F1825" w:rsidRDefault="006F1825" w:rsidP="006F1825">
      <w:pPr>
        <w:pStyle w:val="PL"/>
      </w:pPr>
      <w:r>
        <w:t xml:space="preserve">        nwdafDatas:</w:t>
      </w:r>
    </w:p>
    <w:p w14:paraId="46B3E9E0" w14:textId="77777777" w:rsidR="006F1825" w:rsidRDefault="006F1825" w:rsidP="006F1825">
      <w:pPr>
        <w:pStyle w:val="PL"/>
      </w:pPr>
      <w:r>
        <w:t xml:space="preserve">          type: array</w:t>
      </w:r>
    </w:p>
    <w:p w14:paraId="7F202352" w14:textId="77777777" w:rsidR="006F1825" w:rsidRDefault="006F1825" w:rsidP="006F1825">
      <w:pPr>
        <w:pStyle w:val="PL"/>
      </w:pPr>
      <w:r>
        <w:t xml:space="preserve">          items:</w:t>
      </w:r>
    </w:p>
    <w:p w14:paraId="0EF7F5AE" w14:textId="77777777" w:rsidR="006F1825" w:rsidRDefault="006F1825" w:rsidP="006F1825">
      <w:pPr>
        <w:pStyle w:val="PL"/>
      </w:pPr>
      <w:r>
        <w:t xml:space="preserve">            $ref: '#/components/schemas/NwdafData'</w:t>
      </w:r>
    </w:p>
    <w:p w14:paraId="5998D579" w14:textId="77777777" w:rsidR="006F1825" w:rsidRDefault="006F1825" w:rsidP="006F1825">
      <w:pPr>
        <w:pStyle w:val="PL"/>
      </w:pPr>
      <w:r>
        <w:t xml:space="preserve">          minItems: 1</w:t>
      </w:r>
    </w:p>
    <w:p w14:paraId="574264D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292261F2" w14:textId="77777777" w:rsidR="006F1825" w:rsidRDefault="006F1825" w:rsidP="006F1825">
      <w:pPr>
        <w:pStyle w:val="PL"/>
      </w:pPr>
      <w:r>
        <w:t xml:space="preserve">          $ref: '#/components/schemas/</w:t>
      </w:r>
      <w:r>
        <w:rPr>
          <w:lang w:eastAsia="zh-CN"/>
        </w:rPr>
        <w:t>UrspEnforcementInfo</w:t>
      </w:r>
      <w:r>
        <w:t>'</w:t>
      </w:r>
    </w:p>
    <w:p w14:paraId="27144759" w14:textId="77777777" w:rsidR="006F1825" w:rsidRDefault="006F1825" w:rsidP="00E63427">
      <w:pPr>
        <w:pStyle w:val="PL"/>
      </w:pPr>
      <w:r>
        <w:rPr>
          <w:lang w:val="en-US"/>
        </w:rPr>
        <w:t xml:space="preserve">        sscMode:</w:t>
      </w:r>
    </w:p>
    <w:p w14:paraId="5001F148" w14:textId="77777777" w:rsidR="006F1825" w:rsidRDefault="006F1825" w:rsidP="006F1825">
      <w:pPr>
        <w:pStyle w:val="PL"/>
        <w:rPr>
          <w:lang w:val="en-US"/>
        </w:rPr>
      </w:pPr>
      <w:r>
        <w:rPr>
          <w:lang w:val="en-US"/>
        </w:rPr>
        <w:t xml:space="preserve">          </w:t>
      </w:r>
      <w:r>
        <w:t>$ref: 'TS29571_CommonData.yaml#/components/schemas/SscMode'</w:t>
      </w:r>
    </w:p>
    <w:p w14:paraId="759229B9" w14:textId="77777777" w:rsidR="006F1825" w:rsidRDefault="006F1825" w:rsidP="006F1825">
      <w:pPr>
        <w:pStyle w:val="PL"/>
      </w:pPr>
      <w:r>
        <w:t xml:space="preserve">        ueReqDnn:</w:t>
      </w:r>
    </w:p>
    <w:p w14:paraId="0357A4DB" w14:textId="77777777" w:rsidR="006F1825" w:rsidRDefault="006F1825" w:rsidP="006F1825">
      <w:pPr>
        <w:pStyle w:val="PL"/>
      </w:pPr>
      <w:r>
        <w:t xml:space="preserve">          $ref: 'TS29571_CommonData.yaml#/components/schemas/Dnn'</w:t>
      </w:r>
    </w:p>
    <w:p w14:paraId="545C28C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6E94E4C8" w14:textId="77777777" w:rsidR="006F1825" w:rsidRDefault="006F1825" w:rsidP="006F1825">
      <w:pPr>
        <w:pStyle w:val="PL"/>
      </w:pPr>
      <w:r>
        <w:t xml:space="preserve">          $ref: 'TS29502_Nsmf_PDUSession.yaml#/components/schemas/</w:t>
      </w:r>
      <w:r>
        <w:rPr>
          <w:lang w:eastAsia="zh-CN"/>
        </w:rPr>
        <w:t>RedundantPduSessionInformation</w:t>
      </w:r>
      <w:r>
        <w:t>'</w:t>
      </w:r>
    </w:p>
    <w:p w14:paraId="6119B6FA" w14:textId="77777777" w:rsidR="006F1825" w:rsidRDefault="006F1825" w:rsidP="006F1825">
      <w:pPr>
        <w:pStyle w:val="PL"/>
      </w:pPr>
      <w:r>
        <w:t xml:space="preserve">        </w:t>
      </w:r>
      <w:r>
        <w:rPr>
          <w:lang w:eastAsia="zh-CN"/>
        </w:rPr>
        <w:t>hrsboInd</w:t>
      </w:r>
      <w:r>
        <w:t>:</w:t>
      </w:r>
    </w:p>
    <w:p w14:paraId="328D8B6F" w14:textId="77777777" w:rsidR="006F1825" w:rsidRDefault="006F1825" w:rsidP="006F1825">
      <w:pPr>
        <w:pStyle w:val="PL"/>
      </w:pPr>
      <w:r>
        <w:t xml:space="preserve">          type: boolean</w:t>
      </w:r>
    </w:p>
    <w:p w14:paraId="7B2AE967" w14:textId="77777777" w:rsidR="006F1825" w:rsidRDefault="006F1825" w:rsidP="006F1825">
      <w:pPr>
        <w:pStyle w:val="PL"/>
      </w:pPr>
      <w:r>
        <w:t xml:space="preserve">          description: &gt;</w:t>
      </w:r>
    </w:p>
    <w:p w14:paraId="38490A95" w14:textId="77777777" w:rsidR="006F1825" w:rsidRDefault="006F1825" w:rsidP="006F1825">
      <w:pPr>
        <w:pStyle w:val="PL"/>
      </w:pPr>
      <w:r>
        <w:t xml:space="preserve">            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6527BAD6" w14:textId="77777777" w:rsidR="006F1825" w:rsidRDefault="006F1825" w:rsidP="006F1825">
      <w:pPr>
        <w:pStyle w:val="PL"/>
      </w:pPr>
      <w:r>
        <w:t xml:space="preserve">            supported</w:t>
      </w:r>
      <w:r>
        <w:rPr>
          <w:rFonts w:eastAsia="DengXian"/>
        </w:rPr>
        <w:t xml:space="preserve">. </w:t>
      </w:r>
      <w:r>
        <w:t>Default value is "false" if</w:t>
      </w:r>
      <w:r>
        <w:rPr>
          <w:rFonts w:cs="Arial"/>
          <w:szCs w:val="18"/>
          <w:lang w:eastAsia="zh-CN"/>
        </w:rPr>
        <w:t xml:space="preserve"> omitted.</w:t>
      </w:r>
    </w:p>
    <w:p w14:paraId="4037933C" w14:textId="77777777" w:rsidR="006F1825" w:rsidRDefault="006F1825" w:rsidP="00E63427">
      <w:pPr>
        <w:pStyle w:val="PL"/>
      </w:pPr>
      <w:r>
        <w:t xml:space="preserve">      required:</w:t>
      </w:r>
    </w:p>
    <w:p w14:paraId="2F18496D" w14:textId="77777777" w:rsidR="006F1825" w:rsidRDefault="006F1825" w:rsidP="00E63427">
      <w:pPr>
        <w:pStyle w:val="PL"/>
      </w:pPr>
      <w:r>
        <w:t xml:space="preserve">        - supi</w:t>
      </w:r>
    </w:p>
    <w:p w14:paraId="51C5B243" w14:textId="77777777" w:rsidR="006F1825" w:rsidRDefault="006F1825" w:rsidP="00E63427">
      <w:pPr>
        <w:pStyle w:val="PL"/>
      </w:pPr>
      <w:r>
        <w:t xml:space="preserve">        - pduSessionId</w:t>
      </w:r>
    </w:p>
    <w:p w14:paraId="2854A21D" w14:textId="77777777" w:rsidR="006F1825" w:rsidRDefault="006F1825" w:rsidP="00E63427">
      <w:pPr>
        <w:pStyle w:val="PL"/>
      </w:pPr>
      <w:r>
        <w:t xml:space="preserve">        - pduSessionType</w:t>
      </w:r>
    </w:p>
    <w:p w14:paraId="51DBE9FB" w14:textId="77777777" w:rsidR="006F1825" w:rsidRDefault="006F1825" w:rsidP="00E63427">
      <w:pPr>
        <w:pStyle w:val="PL"/>
      </w:pPr>
      <w:r>
        <w:t xml:space="preserve">        - dnn</w:t>
      </w:r>
    </w:p>
    <w:p w14:paraId="7CAC2BE7" w14:textId="77777777" w:rsidR="006F1825" w:rsidRDefault="006F1825" w:rsidP="00E63427">
      <w:pPr>
        <w:pStyle w:val="PL"/>
      </w:pPr>
      <w:r>
        <w:t xml:space="preserve">        - notificationUri</w:t>
      </w:r>
    </w:p>
    <w:p w14:paraId="741D486E" w14:textId="77777777" w:rsidR="006F1825" w:rsidRDefault="006F1825" w:rsidP="00E63427">
      <w:pPr>
        <w:pStyle w:val="PL"/>
      </w:pPr>
      <w:r>
        <w:t xml:space="preserve">        - sliceInfo</w:t>
      </w:r>
    </w:p>
    <w:p w14:paraId="2270AC8F" w14:textId="77777777" w:rsidR="006F1825" w:rsidRDefault="006F1825" w:rsidP="00E63427">
      <w:pPr>
        <w:pStyle w:val="PL"/>
      </w:pPr>
    </w:p>
    <w:p w14:paraId="5798A285" w14:textId="77777777" w:rsidR="006F1825" w:rsidRDefault="006F1825" w:rsidP="00E63427">
      <w:pPr>
        <w:pStyle w:val="PL"/>
      </w:pPr>
      <w:r>
        <w:t xml:space="preserve">    SmPolicyDecision:</w:t>
      </w:r>
    </w:p>
    <w:p w14:paraId="159FA77A" w14:textId="77777777" w:rsidR="006F1825" w:rsidRDefault="006F1825" w:rsidP="00E63427">
      <w:pPr>
        <w:pStyle w:val="PL"/>
      </w:pPr>
      <w:r>
        <w:t xml:space="preserve">      description: Contains the SM policies authorized by the PCF.</w:t>
      </w:r>
    </w:p>
    <w:p w14:paraId="28E8C106" w14:textId="77777777" w:rsidR="006F1825" w:rsidRDefault="006F1825" w:rsidP="00E63427">
      <w:pPr>
        <w:pStyle w:val="PL"/>
      </w:pPr>
      <w:r>
        <w:t xml:space="preserve">      type: object</w:t>
      </w:r>
    </w:p>
    <w:p w14:paraId="0441C485" w14:textId="77777777" w:rsidR="006F1825" w:rsidRDefault="006F1825" w:rsidP="00E63427">
      <w:pPr>
        <w:pStyle w:val="PL"/>
      </w:pPr>
      <w:r>
        <w:t xml:space="preserve">      properties:</w:t>
      </w:r>
    </w:p>
    <w:p w14:paraId="6A1CE4C7" w14:textId="77777777" w:rsidR="006F1825" w:rsidRDefault="006F1825" w:rsidP="00E63427">
      <w:pPr>
        <w:pStyle w:val="PL"/>
      </w:pPr>
      <w:r>
        <w:t xml:space="preserve">        sessRules:</w:t>
      </w:r>
    </w:p>
    <w:p w14:paraId="7181848D" w14:textId="77777777" w:rsidR="006F1825" w:rsidRDefault="006F1825" w:rsidP="00E63427">
      <w:pPr>
        <w:pStyle w:val="PL"/>
      </w:pPr>
      <w:r>
        <w:t xml:space="preserve">          type: object</w:t>
      </w:r>
    </w:p>
    <w:p w14:paraId="10C70265" w14:textId="77777777" w:rsidR="006F1825" w:rsidRDefault="006F1825" w:rsidP="00E63427">
      <w:pPr>
        <w:pStyle w:val="PL"/>
      </w:pPr>
      <w:r>
        <w:t xml:space="preserve">          additionalProperties:</w:t>
      </w:r>
    </w:p>
    <w:p w14:paraId="3DB3A932" w14:textId="77777777" w:rsidR="006F1825" w:rsidRDefault="006F1825" w:rsidP="00E63427">
      <w:pPr>
        <w:pStyle w:val="PL"/>
      </w:pPr>
      <w:r>
        <w:lastRenderedPageBreak/>
        <w:t xml:space="preserve">            $ref: '#/components/schemas/SessionRule'</w:t>
      </w:r>
    </w:p>
    <w:p w14:paraId="306EA819" w14:textId="77777777" w:rsidR="006F1825" w:rsidRDefault="006F1825" w:rsidP="00E63427">
      <w:pPr>
        <w:pStyle w:val="PL"/>
      </w:pPr>
      <w:r>
        <w:t xml:space="preserve">          minProperties: 1</w:t>
      </w:r>
    </w:p>
    <w:p w14:paraId="2033A51F" w14:textId="77777777" w:rsidR="006F1825" w:rsidRDefault="006F1825" w:rsidP="00E63427">
      <w:pPr>
        <w:pStyle w:val="PL"/>
      </w:pPr>
      <w:r>
        <w:t xml:space="preserve">          description: &gt;</w:t>
      </w:r>
    </w:p>
    <w:p w14:paraId="78524829" w14:textId="77777777" w:rsidR="006F1825" w:rsidRDefault="006F1825" w:rsidP="00E63427">
      <w:pPr>
        <w:pStyle w:val="PL"/>
      </w:pPr>
      <w:r>
        <w:t xml:space="preserve">            A map of Sessionrules with the content being the SessionRule as described in</w:t>
      </w:r>
    </w:p>
    <w:p w14:paraId="07A74C0D" w14:textId="77777777" w:rsidR="006F1825" w:rsidRDefault="006F1825" w:rsidP="00E63427">
      <w:pPr>
        <w:pStyle w:val="PL"/>
      </w:pPr>
      <w:r>
        <w:t xml:space="preserve">            clause 5.6.2.7. The key used in this map for each entry is the sessRuleId</w:t>
      </w:r>
    </w:p>
    <w:p w14:paraId="381D4BA4" w14:textId="77777777" w:rsidR="006F1825" w:rsidRDefault="006F1825" w:rsidP="00E63427">
      <w:pPr>
        <w:pStyle w:val="PL"/>
      </w:pPr>
      <w:r>
        <w:t xml:space="preserve">            attribute of the corresponding SessionRule.</w:t>
      </w:r>
    </w:p>
    <w:p w14:paraId="56EB9FE7" w14:textId="77777777" w:rsidR="006F1825" w:rsidRDefault="006F1825" w:rsidP="00E63427">
      <w:pPr>
        <w:pStyle w:val="PL"/>
      </w:pPr>
      <w:r>
        <w:t xml:space="preserve">        pccRules:</w:t>
      </w:r>
    </w:p>
    <w:p w14:paraId="28624C24" w14:textId="77777777" w:rsidR="006F1825" w:rsidRDefault="006F1825" w:rsidP="00E63427">
      <w:pPr>
        <w:pStyle w:val="PL"/>
      </w:pPr>
      <w:r>
        <w:t xml:space="preserve">          type: object</w:t>
      </w:r>
    </w:p>
    <w:p w14:paraId="5E0FD825" w14:textId="77777777" w:rsidR="006F1825" w:rsidRDefault="006F1825" w:rsidP="00E63427">
      <w:pPr>
        <w:pStyle w:val="PL"/>
      </w:pPr>
      <w:r>
        <w:t xml:space="preserve">          additionalProperties:</w:t>
      </w:r>
    </w:p>
    <w:p w14:paraId="20E3DFD5" w14:textId="77777777" w:rsidR="006F1825" w:rsidRDefault="006F1825" w:rsidP="00E63427">
      <w:pPr>
        <w:pStyle w:val="PL"/>
      </w:pPr>
      <w:r>
        <w:t xml:space="preserve">            $ref: '#/components/schemas/PccRule'</w:t>
      </w:r>
    </w:p>
    <w:p w14:paraId="610EA06E" w14:textId="77777777" w:rsidR="006F1825" w:rsidRDefault="006F1825" w:rsidP="00E63427">
      <w:pPr>
        <w:pStyle w:val="PL"/>
      </w:pPr>
      <w:r>
        <w:t xml:space="preserve">          minProperties: 1</w:t>
      </w:r>
    </w:p>
    <w:p w14:paraId="092D82B1" w14:textId="77777777" w:rsidR="006F1825" w:rsidRDefault="006F1825" w:rsidP="00E63427">
      <w:pPr>
        <w:pStyle w:val="PL"/>
      </w:pPr>
      <w:r>
        <w:t xml:space="preserve">          description: &gt;</w:t>
      </w:r>
    </w:p>
    <w:p w14:paraId="31FB74E7" w14:textId="77777777" w:rsidR="006F1825" w:rsidRDefault="006F1825" w:rsidP="00E63427">
      <w:pPr>
        <w:pStyle w:val="PL"/>
      </w:pPr>
      <w:r>
        <w:t xml:space="preserve">            A map of PCC rules with the content being the PCCRule as described in </w:t>
      </w:r>
    </w:p>
    <w:p w14:paraId="16C08907" w14:textId="77777777" w:rsidR="006F1825" w:rsidRDefault="006F1825" w:rsidP="00E63427">
      <w:pPr>
        <w:pStyle w:val="PL"/>
      </w:pPr>
      <w:r>
        <w:t xml:space="preserve">            clause 5.6.2.6. The key used in this map for each entry is the pccRuleId</w:t>
      </w:r>
    </w:p>
    <w:p w14:paraId="7355937A" w14:textId="77777777" w:rsidR="006F1825" w:rsidRDefault="006F1825" w:rsidP="00E63427">
      <w:pPr>
        <w:pStyle w:val="PL"/>
      </w:pPr>
      <w:r>
        <w:t xml:space="preserve">            attribute of the corresponding PccRule.</w:t>
      </w:r>
    </w:p>
    <w:p w14:paraId="3507A988" w14:textId="77777777" w:rsidR="006F1825" w:rsidRDefault="006F1825" w:rsidP="00E63427">
      <w:pPr>
        <w:pStyle w:val="PL"/>
      </w:pPr>
      <w:r>
        <w:t xml:space="preserve">          nullable: true</w:t>
      </w:r>
    </w:p>
    <w:p w14:paraId="01FF83C7" w14:textId="77777777" w:rsidR="006F1825" w:rsidRDefault="006F1825" w:rsidP="006F1825">
      <w:pPr>
        <w:pStyle w:val="PL"/>
      </w:pPr>
      <w:r>
        <w:t xml:space="preserve">        pcscfRestIndication:</w:t>
      </w:r>
    </w:p>
    <w:p w14:paraId="426F13B4" w14:textId="77777777" w:rsidR="006F1825" w:rsidRDefault="006F1825" w:rsidP="006F1825">
      <w:pPr>
        <w:pStyle w:val="PL"/>
      </w:pPr>
      <w:r>
        <w:t xml:space="preserve">          type: boolean</w:t>
      </w:r>
    </w:p>
    <w:p w14:paraId="3A53B2E4" w14:textId="77777777" w:rsidR="006F1825" w:rsidRDefault="006F1825" w:rsidP="00E63427">
      <w:pPr>
        <w:pStyle w:val="PL"/>
      </w:pPr>
      <w:r>
        <w:t xml:space="preserve">          description: &gt;</w:t>
      </w:r>
    </w:p>
    <w:p w14:paraId="38029EC8" w14:textId="77777777" w:rsidR="006F1825" w:rsidRDefault="006F1825" w:rsidP="00E63427">
      <w:pPr>
        <w:pStyle w:val="PL"/>
      </w:pPr>
      <w:r>
        <w:t xml:space="preserve">            If it is included and set to true, it indicates the P-CSCF Restoration is requested.</w:t>
      </w:r>
    </w:p>
    <w:p w14:paraId="57924335" w14:textId="77777777" w:rsidR="006F1825" w:rsidRDefault="006F1825" w:rsidP="00E63427">
      <w:pPr>
        <w:pStyle w:val="PL"/>
      </w:pPr>
      <w:r>
        <w:t xml:space="preserve">        qosDecs:</w:t>
      </w:r>
    </w:p>
    <w:p w14:paraId="21293F51" w14:textId="77777777" w:rsidR="006F1825" w:rsidRDefault="006F1825" w:rsidP="00E63427">
      <w:pPr>
        <w:pStyle w:val="PL"/>
      </w:pPr>
      <w:r>
        <w:t xml:space="preserve">          type: object</w:t>
      </w:r>
    </w:p>
    <w:p w14:paraId="466ED1F4" w14:textId="77777777" w:rsidR="006F1825" w:rsidRDefault="006F1825" w:rsidP="00E63427">
      <w:pPr>
        <w:pStyle w:val="PL"/>
      </w:pPr>
      <w:r>
        <w:t xml:space="preserve">          additionalProperties:</w:t>
      </w:r>
    </w:p>
    <w:p w14:paraId="24795B14" w14:textId="77777777" w:rsidR="006F1825" w:rsidRDefault="006F1825" w:rsidP="00E63427">
      <w:pPr>
        <w:pStyle w:val="PL"/>
      </w:pPr>
      <w:r>
        <w:t xml:space="preserve">            $ref: '#/components/schemas/QosData'</w:t>
      </w:r>
    </w:p>
    <w:p w14:paraId="5EA7D525" w14:textId="77777777" w:rsidR="006F1825" w:rsidRDefault="006F1825" w:rsidP="00E63427">
      <w:pPr>
        <w:pStyle w:val="PL"/>
      </w:pPr>
      <w:r>
        <w:t xml:space="preserve">          minProperties: 1</w:t>
      </w:r>
    </w:p>
    <w:p w14:paraId="67A8E633" w14:textId="77777777" w:rsidR="006F1825" w:rsidRDefault="006F1825" w:rsidP="00E63427">
      <w:pPr>
        <w:pStyle w:val="PL"/>
      </w:pPr>
      <w:r>
        <w:t xml:space="preserve">          description: &gt;</w:t>
      </w:r>
    </w:p>
    <w:p w14:paraId="559412BC" w14:textId="77777777" w:rsidR="006F1825" w:rsidRDefault="006F1825" w:rsidP="00E63427">
      <w:pPr>
        <w:pStyle w:val="PL"/>
      </w:pPr>
      <w:r>
        <w:t xml:space="preserve">            Map of QoS data policy decisions. The key used in this map for each entry is the qosId</w:t>
      </w:r>
    </w:p>
    <w:p w14:paraId="2C9F98D4" w14:textId="77777777" w:rsidR="006F1825" w:rsidRDefault="006F1825" w:rsidP="00E63427">
      <w:pPr>
        <w:pStyle w:val="PL"/>
      </w:pPr>
      <w:r>
        <w:t xml:space="preserve">            attribute of the corresponding QosData.</w:t>
      </w:r>
    </w:p>
    <w:p w14:paraId="01B6D164" w14:textId="77777777" w:rsidR="006F1825" w:rsidRDefault="006F1825" w:rsidP="00E63427">
      <w:pPr>
        <w:pStyle w:val="PL"/>
      </w:pPr>
      <w:r>
        <w:t xml:space="preserve">        chgDecs:</w:t>
      </w:r>
    </w:p>
    <w:p w14:paraId="5D8B8AAB" w14:textId="77777777" w:rsidR="006F1825" w:rsidRDefault="006F1825" w:rsidP="00E63427">
      <w:pPr>
        <w:pStyle w:val="PL"/>
      </w:pPr>
      <w:r>
        <w:t xml:space="preserve">          type: object</w:t>
      </w:r>
    </w:p>
    <w:p w14:paraId="4D53BBCE" w14:textId="77777777" w:rsidR="006F1825" w:rsidRDefault="006F1825" w:rsidP="00E63427">
      <w:pPr>
        <w:pStyle w:val="PL"/>
      </w:pPr>
      <w:r>
        <w:t xml:space="preserve">          additionalProperties:</w:t>
      </w:r>
    </w:p>
    <w:p w14:paraId="2058BE15" w14:textId="77777777" w:rsidR="006F1825" w:rsidRDefault="006F1825" w:rsidP="00E63427">
      <w:pPr>
        <w:pStyle w:val="PL"/>
      </w:pPr>
      <w:r>
        <w:t xml:space="preserve">            $ref: '#/components/schemas/ChargingData'</w:t>
      </w:r>
    </w:p>
    <w:p w14:paraId="0780E2DB" w14:textId="77777777" w:rsidR="006F1825" w:rsidRDefault="006F1825" w:rsidP="00E63427">
      <w:pPr>
        <w:pStyle w:val="PL"/>
      </w:pPr>
      <w:r>
        <w:t xml:space="preserve">          minProperties: 1</w:t>
      </w:r>
    </w:p>
    <w:p w14:paraId="768B9A03" w14:textId="77777777" w:rsidR="006F1825" w:rsidRDefault="006F1825" w:rsidP="00E63427">
      <w:pPr>
        <w:pStyle w:val="PL"/>
      </w:pPr>
      <w:r>
        <w:t xml:space="preserve">          description: &gt;</w:t>
      </w:r>
    </w:p>
    <w:p w14:paraId="64A0569B" w14:textId="77777777" w:rsidR="006F1825" w:rsidRDefault="006F1825" w:rsidP="00E63427">
      <w:pPr>
        <w:pStyle w:val="PL"/>
      </w:pPr>
      <w:r>
        <w:t xml:space="preserve">            Map of Charging data policy decisions. The key used in this map for each entry</w:t>
      </w:r>
    </w:p>
    <w:p w14:paraId="76275956" w14:textId="77777777" w:rsidR="006F1825" w:rsidRDefault="006F1825" w:rsidP="00E63427">
      <w:pPr>
        <w:pStyle w:val="PL"/>
      </w:pPr>
      <w:r>
        <w:t xml:space="preserve">            is the chgId attribute of the corresponding ChargingData.</w:t>
      </w:r>
    </w:p>
    <w:p w14:paraId="5E9B410F" w14:textId="77777777" w:rsidR="006F1825" w:rsidRDefault="006F1825" w:rsidP="00E63427">
      <w:pPr>
        <w:pStyle w:val="PL"/>
      </w:pPr>
      <w:r>
        <w:t xml:space="preserve">          nullable: true</w:t>
      </w:r>
    </w:p>
    <w:p w14:paraId="051BD05E" w14:textId="77777777" w:rsidR="006F1825" w:rsidRDefault="006F1825" w:rsidP="00E63427">
      <w:pPr>
        <w:pStyle w:val="PL"/>
      </w:pPr>
      <w:r>
        <w:t xml:space="preserve">        chargingInfo:</w:t>
      </w:r>
    </w:p>
    <w:p w14:paraId="1715598D" w14:textId="77777777" w:rsidR="006F1825" w:rsidRDefault="006F1825" w:rsidP="00E63427">
      <w:pPr>
        <w:pStyle w:val="PL"/>
      </w:pPr>
      <w:r>
        <w:t xml:space="preserve">          $ref: '#/components/schemas/ChargingInformation'</w:t>
      </w:r>
    </w:p>
    <w:p w14:paraId="291940EE" w14:textId="77777777" w:rsidR="006F1825" w:rsidRDefault="006F1825" w:rsidP="00E63427">
      <w:pPr>
        <w:pStyle w:val="PL"/>
      </w:pPr>
      <w:r>
        <w:t xml:space="preserve">        traffContDecs:</w:t>
      </w:r>
    </w:p>
    <w:p w14:paraId="48DCA19C" w14:textId="77777777" w:rsidR="006F1825" w:rsidRDefault="006F1825" w:rsidP="00E63427">
      <w:pPr>
        <w:pStyle w:val="PL"/>
      </w:pPr>
      <w:r>
        <w:t xml:space="preserve">          type: object</w:t>
      </w:r>
    </w:p>
    <w:p w14:paraId="5330AB86" w14:textId="77777777" w:rsidR="006F1825" w:rsidRDefault="006F1825" w:rsidP="00E63427">
      <w:pPr>
        <w:pStyle w:val="PL"/>
      </w:pPr>
      <w:r>
        <w:t xml:space="preserve">          additionalProperties:</w:t>
      </w:r>
    </w:p>
    <w:p w14:paraId="0D3102F5" w14:textId="77777777" w:rsidR="006F1825" w:rsidRDefault="006F1825" w:rsidP="00E63427">
      <w:pPr>
        <w:pStyle w:val="PL"/>
      </w:pPr>
      <w:r>
        <w:t xml:space="preserve">            $ref: '#/components/schemas/TrafficControlData'</w:t>
      </w:r>
    </w:p>
    <w:p w14:paraId="2C4B2B3A" w14:textId="77777777" w:rsidR="006F1825" w:rsidRDefault="006F1825" w:rsidP="00E63427">
      <w:pPr>
        <w:pStyle w:val="PL"/>
      </w:pPr>
      <w:r>
        <w:t xml:space="preserve">          minProperties: 1</w:t>
      </w:r>
    </w:p>
    <w:p w14:paraId="5AC608B7" w14:textId="77777777" w:rsidR="006F1825" w:rsidRDefault="006F1825" w:rsidP="00E63427">
      <w:pPr>
        <w:pStyle w:val="PL"/>
      </w:pPr>
      <w:r>
        <w:t xml:space="preserve">          description: &gt;</w:t>
      </w:r>
    </w:p>
    <w:p w14:paraId="7A493A9B" w14:textId="77777777" w:rsidR="006F1825" w:rsidRDefault="006F1825" w:rsidP="00E63427">
      <w:pPr>
        <w:pStyle w:val="PL"/>
      </w:pPr>
      <w:r>
        <w:t xml:space="preserve">            Map of Traffic Control data policy decisions. The key used in this map for each entry</w:t>
      </w:r>
    </w:p>
    <w:p w14:paraId="665A3C40" w14:textId="77777777" w:rsidR="006F1825" w:rsidRDefault="006F1825" w:rsidP="00E63427">
      <w:pPr>
        <w:pStyle w:val="PL"/>
      </w:pPr>
      <w:r>
        <w:t xml:space="preserve">            is the tcId attribute of the corresponding TrafficControlData.</w:t>
      </w:r>
    </w:p>
    <w:p w14:paraId="2EC64B7A" w14:textId="77777777" w:rsidR="006F1825" w:rsidRDefault="006F1825" w:rsidP="00E63427">
      <w:pPr>
        <w:pStyle w:val="PL"/>
      </w:pPr>
      <w:r>
        <w:t xml:space="preserve">        umDecs:</w:t>
      </w:r>
    </w:p>
    <w:p w14:paraId="084A5433" w14:textId="77777777" w:rsidR="006F1825" w:rsidRDefault="006F1825" w:rsidP="00E63427">
      <w:pPr>
        <w:pStyle w:val="PL"/>
      </w:pPr>
      <w:r>
        <w:t xml:space="preserve">          type: object</w:t>
      </w:r>
    </w:p>
    <w:p w14:paraId="268CE9F1" w14:textId="77777777" w:rsidR="006F1825" w:rsidRDefault="006F1825" w:rsidP="00E63427">
      <w:pPr>
        <w:pStyle w:val="PL"/>
      </w:pPr>
      <w:r>
        <w:t xml:space="preserve">          additionalProperties:</w:t>
      </w:r>
    </w:p>
    <w:p w14:paraId="06F78BFC" w14:textId="77777777" w:rsidR="006F1825" w:rsidRDefault="006F1825" w:rsidP="00E63427">
      <w:pPr>
        <w:pStyle w:val="PL"/>
      </w:pPr>
      <w:r>
        <w:t xml:space="preserve">            $ref: '#/components/schemas/UsageMonitoringData'</w:t>
      </w:r>
    </w:p>
    <w:p w14:paraId="61C1F652" w14:textId="77777777" w:rsidR="006F1825" w:rsidRDefault="006F1825" w:rsidP="00E63427">
      <w:pPr>
        <w:pStyle w:val="PL"/>
      </w:pPr>
      <w:r>
        <w:t xml:space="preserve">          minProperties: 1</w:t>
      </w:r>
    </w:p>
    <w:p w14:paraId="69139555" w14:textId="77777777" w:rsidR="006F1825" w:rsidRDefault="006F1825" w:rsidP="00E63427">
      <w:pPr>
        <w:pStyle w:val="PL"/>
      </w:pPr>
      <w:r>
        <w:t xml:space="preserve">          description: &gt;</w:t>
      </w:r>
    </w:p>
    <w:p w14:paraId="2F54CD26" w14:textId="77777777" w:rsidR="006F1825" w:rsidRDefault="006F1825" w:rsidP="00E63427">
      <w:pPr>
        <w:pStyle w:val="PL"/>
      </w:pPr>
      <w:r>
        <w:t xml:space="preserve">            Map of Usage Monitoring data policy decisions. The key used in this map for each entry</w:t>
      </w:r>
    </w:p>
    <w:p w14:paraId="634EFA87" w14:textId="77777777" w:rsidR="006F1825" w:rsidRDefault="006F1825" w:rsidP="00E63427">
      <w:pPr>
        <w:pStyle w:val="PL"/>
      </w:pPr>
      <w:r>
        <w:t xml:space="preserve">            is the umId attribute of the corresponding UsageMonitoringData.</w:t>
      </w:r>
    </w:p>
    <w:p w14:paraId="67EDF112" w14:textId="77777777" w:rsidR="006F1825" w:rsidRDefault="006F1825" w:rsidP="00E63427">
      <w:pPr>
        <w:pStyle w:val="PL"/>
      </w:pPr>
      <w:r>
        <w:t xml:space="preserve">          nullable: true</w:t>
      </w:r>
    </w:p>
    <w:p w14:paraId="2E462C30" w14:textId="77777777" w:rsidR="006F1825" w:rsidRDefault="006F1825" w:rsidP="00E63427">
      <w:pPr>
        <w:pStyle w:val="PL"/>
      </w:pPr>
      <w:r>
        <w:t xml:space="preserve">        qosChars:</w:t>
      </w:r>
    </w:p>
    <w:p w14:paraId="5519EF73" w14:textId="77777777" w:rsidR="006F1825" w:rsidRDefault="006F1825" w:rsidP="00E63427">
      <w:pPr>
        <w:pStyle w:val="PL"/>
      </w:pPr>
      <w:r>
        <w:t xml:space="preserve">          type: object</w:t>
      </w:r>
    </w:p>
    <w:p w14:paraId="5F03E997" w14:textId="77777777" w:rsidR="006F1825" w:rsidRDefault="006F1825" w:rsidP="00E63427">
      <w:pPr>
        <w:pStyle w:val="PL"/>
      </w:pPr>
      <w:r>
        <w:t xml:space="preserve">          additionalProperties:</w:t>
      </w:r>
    </w:p>
    <w:p w14:paraId="34252564" w14:textId="77777777" w:rsidR="006F1825" w:rsidRDefault="006F1825" w:rsidP="00E63427">
      <w:pPr>
        <w:pStyle w:val="PL"/>
      </w:pPr>
      <w:r>
        <w:t xml:space="preserve">            $ref: '#/components/schemas/QosCharacteristics'</w:t>
      </w:r>
    </w:p>
    <w:p w14:paraId="10183783" w14:textId="77777777" w:rsidR="006F1825" w:rsidRDefault="006F1825" w:rsidP="00E63427">
      <w:pPr>
        <w:pStyle w:val="PL"/>
      </w:pPr>
      <w:r>
        <w:t xml:space="preserve">          minProperties: 1</w:t>
      </w:r>
    </w:p>
    <w:p w14:paraId="0C164953" w14:textId="77777777" w:rsidR="006F1825" w:rsidRDefault="006F1825" w:rsidP="00E63427">
      <w:pPr>
        <w:pStyle w:val="PL"/>
      </w:pPr>
      <w:r>
        <w:t xml:space="preserve">          description: &gt;</w:t>
      </w:r>
    </w:p>
    <w:p w14:paraId="4E07B97D" w14:textId="77777777" w:rsidR="006F1825" w:rsidRDefault="006F1825" w:rsidP="00E63427">
      <w:pPr>
        <w:pStyle w:val="PL"/>
      </w:pPr>
      <w:r>
        <w:t xml:space="preserve">            Map of QoS characteristics for non standard 5QIs. This map uses the 5QI values as keys.</w:t>
      </w:r>
    </w:p>
    <w:p w14:paraId="1963BD11" w14:textId="77777777" w:rsidR="006F1825" w:rsidRDefault="006F1825" w:rsidP="00E63427">
      <w:pPr>
        <w:pStyle w:val="PL"/>
      </w:pPr>
      <w:r>
        <w:t xml:space="preserve">        qosMonDecs:</w:t>
      </w:r>
    </w:p>
    <w:p w14:paraId="2258E1AF" w14:textId="77777777" w:rsidR="006F1825" w:rsidRDefault="006F1825" w:rsidP="00E63427">
      <w:pPr>
        <w:pStyle w:val="PL"/>
      </w:pPr>
      <w:r>
        <w:t xml:space="preserve">          type: object</w:t>
      </w:r>
    </w:p>
    <w:p w14:paraId="46D6CC5E" w14:textId="77777777" w:rsidR="006F1825" w:rsidRDefault="006F1825" w:rsidP="00E63427">
      <w:pPr>
        <w:pStyle w:val="PL"/>
      </w:pPr>
      <w:r>
        <w:t xml:space="preserve">          additionalProperties:</w:t>
      </w:r>
    </w:p>
    <w:p w14:paraId="396B0B2A" w14:textId="77777777" w:rsidR="006F1825" w:rsidRDefault="006F1825" w:rsidP="00E63427">
      <w:pPr>
        <w:pStyle w:val="PL"/>
      </w:pPr>
      <w:r>
        <w:t xml:space="preserve">            $ref: '#/components/schemas/QosMonitoringData'</w:t>
      </w:r>
    </w:p>
    <w:p w14:paraId="5A981C01" w14:textId="77777777" w:rsidR="006F1825" w:rsidRDefault="006F1825" w:rsidP="00E63427">
      <w:pPr>
        <w:pStyle w:val="PL"/>
      </w:pPr>
      <w:r>
        <w:t xml:space="preserve">          minProperties: 1</w:t>
      </w:r>
    </w:p>
    <w:p w14:paraId="187732B9" w14:textId="77777777" w:rsidR="006F1825" w:rsidRDefault="006F1825" w:rsidP="00E63427">
      <w:pPr>
        <w:pStyle w:val="PL"/>
      </w:pPr>
      <w:r>
        <w:t xml:space="preserve">          description: &gt;</w:t>
      </w:r>
    </w:p>
    <w:p w14:paraId="2FE1AD50" w14:textId="77777777" w:rsidR="006F1825" w:rsidRDefault="006F1825" w:rsidP="00E63427">
      <w:pPr>
        <w:pStyle w:val="PL"/>
      </w:pPr>
      <w:r>
        <w:t xml:space="preserve">            Map of QoS Monitoring data policy decisions. The key used in this map for each entry</w:t>
      </w:r>
    </w:p>
    <w:p w14:paraId="7FC2A230" w14:textId="77777777" w:rsidR="006F1825" w:rsidRDefault="006F1825" w:rsidP="00E63427">
      <w:pPr>
        <w:pStyle w:val="PL"/>
      </w:pPr>
      <w:r>
        <w:t xml:space="preserve">            is the qmId attribute of the corresponding QosMonitoringData.</w:t>
      </w:r>
    </w:p>
    <w:p w14:paraId="68D4FA41" w14:textId="77777777" w:rsidR="006F1825" w:rsidRDefault="006F1825" w:rsidP="00E63427">
      <w:pPr>
        <w:pStyle w:val="PL"/>
      </w:pPr>
      <w:r>
        <w:t xml:space="preserve">          nullable: true</w:t>
      </w:r>
    </w:p>
    <w:p w14:paraId="4D918254" w14:textId="77777777" w:rsidR="006F1825" w:rsidRDefault="006F1825" w:rsidP="00E63427">
      <w:pPr>
        <w:pStyle w:val="PL"/>
      </w:pPr>
      <w:r>
        <w:t xml:space="preserve">        reflectiveQoSTimer:</w:t>
      </w:r>
    </w:p>
    <w:p w14:paraId="6241ADE0" w14:textId="77777777" w:rsidR="006F1825" w:rsidRDefault="006F1825" w:rsidP="00E63427">
      <w:pPr>
        <w:pStyle w:val="PL"/>
      </w:pPr>
      <w:r>
        <w:t xml:space="preserve">          $ref: 'TS29571_CommonData.yaml#/components/schemas/DurationSec'</w:t>
      </w:r>
    </w:p>
    <w:p w14:paraId="0CB850A8" w14:textId="77777777" w:rsidR="006F1825" w:rsidRDefault="006F1825" w:rsidP="00E63427">
      <w:pPr>
        <w:pStyle w:val="PL"/>
      </w:pPr>
      <w:r>
        <w:t xml:space="preserve">        conds:</w:t>
      </w:r>
    </w:p>
    <w:p w14:paraId="15FAEE30" w14:textId="77777777" w:rsidR="006F1825" w:rsidRDefault="006F1825" w:rsidP="00E63427">
      <w:pPr>
        <w:pStyle w:val="PL"/>
      </w:pPr>
      <w:r>
        <w:t xml:space="preserve">          type: object</w:t>
      </w:r>
    </w:p>
    <w:p w14:paraId="569060E8" w14:textId="77777777" w:rsidR="006F1825" w:rsidRDefault="006F1825" w:rsidP="00E63427">
      <w:pPr>
        <w:pStyle w:val="PL"/>
      </w:pPr>
      <w:r>
        <w:t xml:space="preserve">          additionalProperties:</w:t>
      </w:r>
    </w:p>
    <w:p w14:paraId="7BE28A55" w14:textId="77777777" w:rsidR="006F1825" w:rsidRDefault="006F1825" w:rsidP="00E63427">
      <w:pPr>
        <w:pStyle w:val="PL"/>
      </w:pPr>
      <w:r>
        <w:t xml:space="preserve">            $ref: '#/components/schemas/ConditionData'</w:t>
      </w:r>
    </w:p>
    <w:p w14:paraId="3CE1C7DB" w14:textId="77777777" w:rsidR="006F1825" w:rsidRDefault="006F1825" w:rsidP="00E63427">
      <w:pPr>
        <w:pStyle w:val="PL"/>
      </w:pPr>
      <w:r>
        <w:lastRenderedPageBreak/>
        <w:t xml:space="preserve">          minProperties: 1</w:t>
      </w:r>
    </w:p>
    <w:p w14:paraId="3CBCE278" w14:textId="77777777" w:rsidR="006F1825" w:rsidRDefault="006F1825" w:rsidP="00E63427">
      <w:pPr>
        <w:pStyle w:val="PL"/>
      </w:pPr>
      <w:r>
        <w:t xml:space="preserve">          description: &gt;</w:t>
      </w:r>
    </w:p>
    <w:p w14:paraId="3548DB21" w14:textId="77777777" w:rsidR="006F1825" w:rsidRDefault="006F1825" w:rsidP="00E63427">
      <w:pPr>
        <w:pStyle w:val="PL"/>
      </w:pPr>
      <w:r>
        <w:t xml:space="preserve">            A map of condition data with the content being as described in clause 5.6.2.9. The key</w:t>
      </w:r>
    </w:p>
    <w:p w14:paraId="470B4A0B" w14:textId="77777777" w:rsidR="006F1825" w:rsidRDefault="006F1825" w:rsidP="00E63427">
      <w:pPr>
        <w:pStyle w:val="PL"/>
      </w:pPr>
      <w:r>
        <w:t xml:space="preserve">            used in this map for each entry is the condId attribute of the corresponding</w:t>
      </w:r>
    </w:p>
    <w:p w14:paraId="172465A9" w14:textId="77777777" w:rsidR="006F1825" w:rsidRDefault="006F1825" w:rsidP="00E63427">
      <w:pPr>
        <w:pStyle w:val="PL"/>
      </w:pPr>
      <w:r>
        <w:t xml:space="preserve">            ConditionData.</w:t>
      </w:r>
    </w:p>
    <w:p w14:paraId="6A5CB9D1" w14:textId="77777777" w:rsidR="006F1825" w:rsidRDefault="006F1825" w:rsidP="00E63427">
      <w:pPr>
        <w:pStyle w:val="PL"/>
      </w:pPr>
      <w:r>
        <w:t xml:space="preserve">          nullable: true</w:t>
      </w:r>
    </w:p>
    <w:p w14:paraId="02517453" w14:textId="77777777" w:rsidR="006F1825" w:rsidRDefault="006F1825" w:rsidP="00E63427">
      <w:pPr>
        <w:pStyle w:val="PL"/>
      </w:pPr>
      <w:r>
        <w:t xml:space="preserve">        revalidationTime:</w:t>
      </w:r>
    </w:p>
    <w:p w14:paraId="09E84F20" w14:textId="77777777" w:rsidR="006F1825" w:rsidRDefault="006F1825" w:rsidP="00E63427">
      <w:pPr>
        <w:pStyle w:val="PL"/>
      </w:pPr>
      <w:r>
        <w:t xml:space="preserve">          $ref: 'TS29571_CommonData.yaml#/components/schemas/DateTime'</w:t>
      </w:r>
    </w:p>
    <w:p w14:paraId="3030303B" w14:textId="77777777" w:rsidR="006F1825" w:rsidRDefault="006F1825" w:rsidP="00E63427">
      <w:pPr>
        <w:pStyle w:val="PL"/>
      </w:pPr>
      <w:r>
        <w:t xml:space="preserve">        offline:</w:t>
      </w:r>
    </w:p>
    <w:p w14:paraId="43B71B58" w14:textId="77777777" w:rsidR="006F1825" w:rsidRDefault="006F1825" w:rsidP="00E63427">
      <w:pPr>
        <w:pStyle w:val="PL"/>
      </w:pPr>
      <w:r>
        <w:t xml:space="preserve">          type: boolean</w:t>
      </w:r>
    </w:p>
    <w:p w14:paraId="62A0DA58" w14:textId="77777777" w:rsidR="006F1825" w:rsidRDefault="006F1825" w:rsidP="00E63427">
      <w:pPr>
        <w:pStyle w:val="PL"/>
      </w:pPr>
      <w:r>
        <w:t xml:space="preserve">          description: &gt;</w:t>
      </w:r>
    </w:p>
    <w:p w14:paraId="4FE53C2F" w14:textId="77777777" w:rsidR="006F1825" w:rsidRDefault="006F1825" w:rsidP="00E63427">
      <w:pPr>
        <w:pStyle w:val="PL"/>
      </w:pPr>
      <w:r>
        <w:t xml:space="preserve">            Indicates the offline charging is applicable to the PDU session when it is included and </w:t>
      </w:r>
    </w:p>
    <w:p w14:paraId="2842A53A" w14:textId="77777777" w:rsidR="006F1825" w:rsidRDefault="006F1825" w:rsidP="00E63427">
      <w:pPr>
        <w:pStyle w:val="PL"/>
      </w:pPr>
      <w:r>
        <w:t xml:space="preserve">            set to true.</w:t>
      </w:r>
    </w:p>
    <w:p w14:paraId="1FC966DB" w14:textId="77777777" w:rsidR="006F1825" w:rsidRDefault="006F1825" w:rsidP="00E63427">
      <w:pPr>
        <w:pStyle w:val="PL"/>
      </w:pPr>
      <w:r>
        <w:t xml:space="preserve">        online:</w:t>
      </w:r>
    </w:p>
    <w:p w14:paraId="0C7BAFA9" w14:textId="77777777" w:rsidR="006F1825" w:rsidRDefault="006F1825" w:rsidP="00E63427">
      <w:pPr>
        <w:pStyle w:val="PL"/>
      </w:pPr>
      <w:r>
        <w:t xml:space="preserve">          type: boolean</w:t>
      </w:r>
    </w:p>
    <w:p w14:paraId="000EA08B" w14:textId="77777777" w:rsidR="006F1825" w:rsidRDefault="006F1825" w:rsidP="00E63427">
      <w:pPr>
        <w:pStyle w:val="PL"/>
      </w:pPr>
      <w:r>
        <w:t xml:space="preserve">          description: &gt;</w:t>
      </w:r>
    </w:p>
    <w:p w14:paraId="4C31A62C" w14:textId="77777777" w:rsidR="006F1825" w:rsidRDefault="006F1825" w:rsidP="00E63427">
      <w:pPr>
        <w:pStyle w:val="PL"/>
      </w:pPr>
      <w:r>
        <w:t xml:space="preserve">            Indicates the online charging is applicable to the PDU session when it is included and </w:t>
      </w:r>
    </w:p>
    <w:p w14:paraId="27C0D03C" w14:textId="77777777" w:rsidR="006F1825" w:rsidRDefault="006F1825" w:rsidP="00E63427">
      <w:pPr>
        <w:pStyle w:val="PL"/>
      </w:pPr>
      <w:r>
        <w:t xml:space="preserve">            set to true.</w:t>
      </w:r>
    </w:p>
    <w:p w14:paraId="2B0164A4" w14:textId="77777777" w:rsidR="006F1825" w:rsidRDefault="006F1825" w:rsidP="006F1825">
      <w:pPr>
        <w:pStyle w:val="PL"/>
      </w:pPr>
      <w:r>
        <w:t xml:space="preserve">        offlineChOnly:</w:t>
      </w:r>
    </w:p>
    <w:p w14:paraId="6F7EAF0F" w14:textId="77777777" w:rsidR="006F1825" w:rsidRDefault="006F1825" w:rsidP="006F1825">
      <w:pPr>
        <w:pStyle w:val="PL"/>
      </w:pPr>
      <w:r>
        <w:t xml:space="preserve">          type: boolean</w:t>
      </w:r>
    </w:p>
    <w:p w14:paraId="6A0EB73A" w14:textId="77777777" w:rsidR="006F1825" w:rsidRDefault="006F1825" w:rsidP="006F1825">
      <w:pPr>
        <w:pStyle w:val="PL"/>
      </w:pPr>
      <w:r>
        <w:t xml:space="preserve">          default: false</w:t>
      </w:r>
    </w:p>
    <w:p w14:paraId="519811BF" w14:textId="77777777" w:rsidR="006F1825" w:rsidRDefault="006F1825" w:rsidP="006F1825">
      <w:pPr>
        <w:pStyle w:val="PL"/>
      </w:pPr>
      <w:r>
        <w:t xml:space="preserve">          description: &gt;</w:t>
      </w:r>
    </w:p>
    <w:p w14:paraId="51EDB8E2" w14:textId="77777777" w:rsidR="006F1825" w:rsidRDefault="006F1825" w:rsidP="00E63427">
      <w:pPr>
        <w:pStyle w:val="PL"/>
      </w:pPr>
      <w:r>
        <w:t xml:space="preserve">            Indicates that the online charging method shall never be used for any PCC rule activated</w:t>
      </w:r>
    </w:p>
    <w:p w14:paraId="27DA908B" w14:textId="77777777" w:rsidR="006F1825" w:rsidRDefault="006F1825" w:rsidP="00E63427">
      <w:pPr>
        <w:pStyle w:val="PL"/>
      </w:pPr>
      <w:r>
        <w:t xml:space="preserve">            during the lifetime of the PDU session.</w:t>
      </w:r>
    </w:p>
    <w:p w14:paraId="06E7E131" w14:textId="77777777" w:rsidR="006F1825" w:rsidRDefault="006F1825" w:rsidP="00E63427">
      <w:pPr>
        <w:pStyle w:val="PL"/>
      </w:pPr>
      <w:r>
        <w:t xml:space="preserve">        policyCtrlReqTriggers:</w:t>
      </w:r>
    </w:p>
    <w:p w14:paraId="08B6CD3A" w14:textId="77777777" w:rsidR="006F1825" w:rsidRDefault="006F1825" w:rsidP="00E63427">
      <w:pPr>
        <w:pStyle w:val="PL"/>
      </w:pPr>
      <w:r>
        <w:t xml:space="preserve">          type: array</w:t>
      </w:r>
    </w:p>
    <w:p w14:paraId="67EBD4ED" w14:textId="77777777" w:rsidR="006F1825" w:rsidRDefault="006F1825" w:rsidP="00E63427">
      <w:pPr>
        <w:pStyle w:val="PL"/>
      </w:pPr>
      <w:r>
        <w:t xml:space="preserve">          items:</w:t>
      </w:r>
    </w:p>
    <w:p w14:paraId="5D548467" w14:textId="77777777" w:rsidR="006F1825" w:rsidRDefault="006F1825" w:rsidP="00E63427">
      <w:pPr>
        <w:pStyle w:val="PL"/>
      </w:pPr>
      <w:r>
        <w:t xml:space="preserve">            $ref: '#/components/schemas/PolicyControlRequestTrigger'</w:t>
      </w:r>
    </w:p>
    <w:p w14:paraId="0E684A5F" w14:textId="77777777" w:rsidR="006F1825" w:rsidRDefault="006F1825" w:rsidP="00E63427">
      <w:pPr>
        <w:pStyle w:val="PL"/>
      </w:pPr>
      <w:r>
        <w:t xml:space="preserve">          minItems: 1</w:t>
      </w:r>
    </w:p>
    <w:p w14:paraId="51F9E804" w14:textId="77777777" w:rsidR="006F1825" w:rsidRDefault="006F1825" w:rsidP="00E63427">
      <w:pPr>
        <w:pStyle w:val="PL"/>
      </w:pPr>
      <w:r>
        <w:t xml:space="preserve">          description: Defines the policy control request triggers subscribed by the PCF.</w:t>
      </w:r>
    </w:p>
    <w:p w14:paraId="7B46C28F" w14:textId="77777777" w:rsidR="006F1825" w:rsidRDefault="006F1825" w:rsidP="00E63427">
      <w:pPr>
        <w:pStyle w:val="PL"/>
      </w:pPr>
      <w:r>
        <w:t xml:space="preserve">          nullable: true</w:t>
      </w:r>
    </w:p>
    <w:p w14:paraId="64A2D15F" w14:textId="77777777" w:rsidR="006F1825" w:rsidRDefault="006F1825" w:rsidP="00E63427">
      <w:pPr>
        <w:pStyle w:val="PL"/>
      </w:pPr>
      <w:r>
        <w:t xml:space="preserve">        lastReqRuleData:</w:t>
      </w:r>
    </w:p>
    <w:p w14:paraId="5547193B" w14:textId="77777777" w:rsidR="006F1825" w:rsidRDefault="006F1825" w:rsidP="00E63427">
      <w:pPr>
        <w:pStyle w:val="PL"/>
      </w:pPr>
      <w:r>
        <w:t xml:space="preserve">          type: array</w:t>
      </w:r>
    </w:p>
    <w:p w14:paraId="239FBF9B" w14:textId="77777777" w:rsidR="006F1825" w:rsidRDefault="006F1825" w:rsidP="00E63427">
      <w:pPr>
        <w:pStyle w:val="PL"/>
      </w:pPr>
      <w:r>
        <w:t xml:space="preserve">          items:</w:t>
      </w:r>
    </w:p>
    <w:p w14:paraId="4286689D" w14:textId="77777777" w:rsidR="006F1825" w:rsidRDefault="006F1825" w:rsidP="00E63427">
      <w:pPr>
        <w:pStyle w:val="PL"/>
      </w:pPr>
      <w:r>
        <w:t xml:space="preserve">            $ref: '#/components/schemas/RequestedRuleData'</w:t>
      </w:r>
    </w:p>
    <w:p w14:paraId="39681791" w14:textId="77777777" w:rsidR="006F1825" w:rsidRDefault="006F1825" w:rsidP="00E63427">
      <w:pPr>
        <w:pStyle w:val="PL"/>
      </w:pPr>
      <w:r>
        <w:t xml:space="preserve">          minItems: 1</w:t>
      </w:r>
    </w:p>
    <w:p w14:paraId="695CE8EB" w14:textId="77777777" w:rsidR="006F1825" w:rsidRDefault="006F1825" w:rsidP="00E63427">
      <w:pPr>
        <w:pStyle w:val="PL"/>
      </w:pPr>
      <w:r>
        <w:t xml:space="preserve">          description: Defines the last list of rule control data requested by the PCF.</w:t>
      </w:r>
    </w:p>
    <w:p w14:paraId="2C607802" w14:textId="77777777" w:rsidR="006F1825" w:rsidRDefault="006F1825" w:rsidP="00E63427">
      <w:pPr>
        <w:pStyle w:val="PL"/>
      </w:pPr>
      <w:r>
        <w:t xml:space="preserve">        lastReqUsageData:</w:t>
      </w:r>
    </w:p>
    <w:p w14:paraId="0BE8A924" w14:textId="77777777" w:rsidR="006F1825" w:rsidRDefault="006F1825" w:rsidP="00E63427">
      <w:pPr>
        <w:pStyle w:val="PL"/>
      </w:pPr>
      <w:r>
        <w:t xml:space="preserve">          $ref: '#/components/schemas/RequestedUsageData'</w:t>
      </w:r>
    </w:p>
    <w:p w14:paraId="77AD7755" w14:textId="77777777" w:rsidR="006F1825" w:rsidRDefault="006F1825" w:rsidP="00E63427">
      <w:pPr>
        <w:pStyle w:val="PL"/>
      </w:pPr>
      <w:r>
        <w:t xml:space="preserve">        praInfos:</w:t>
      </w:r>
    </w:p>
    <w:p w14:paraId="54C7ECFE" w14:textId="77777777" w:rsidR="006F1825" w:rsidRDefault="006F1825" w:rsidP="00E63427">
      <w:pPr>
        <w:pStyle w:val="PL"/>
      </w:pPr>
      <w:r>
        <w:t xml:space="preserve">          type: object</w:t>
      </w:r>
    </w:p>
    <w:p w14:paraId="14DBA285" w14:textId="77777777" w:rsidR="006F1825" w:rsidRDefault="006F1825" w:rsidP="00E63427">
      <w:pPr>
        <w:pStyle w:val="PL"/>
      </w:pPr>
      <w:r>
        <w:t xml:space="preserve">          additionalProperties:</w:t>
      </w:r>
    </w:p>
    <w:p w14:paraId="48F67E6A" w14:textId="77777777" w:rsidR="006F1825" w:rsidRDefault="006F1825" w:rsidP="00E63427">
      <w:pPr>
        <w:pStyle w:val="PL"/>
      </w:pPr>
      <w:r>
        <w:t xml:space="preserve">            $ref: 'TS29571_CommonData.yaml#/components/schemas/PresenceInfoRm'</w:t>
      </w:r>
    </w:p>
    <w:p w14:paraId="335C87E5" w14:textId="77777777" w:rsidR="006F1825" w:rsidRDefault="006F1825" w:rsidP="00E63427">
      <w:pPr>
        <w:pStyle w:val="PL"/>
      </w:pPr>
      <w:r>
        <w:t xml:space="preserve">          minProperties: 1</w:t>
      </w:r>
    </w:p>
    <w:p w14:paraId="7FD6186E" w14:textId="77777777" w:rsidR="006F1825" w:rsidRDefault="006F1825" w:rsidP="00E63427">
      <w:pPr>
        <w:pStyle w:val="PL"/>
      </w:pPr>
      <w:r>
        <w:t xml:space="preserve">          description: &gt;</w:t>
      </w:r>
    </w:p>
    <w:p w14:paraId="537435A9" w14:textId="77777777" w:rsidR="006F1825" w:rsidRDefault="006F1825" w:rsidP="00E63427">
      <w:pPr>
        <w:pStyle w:val="PL"/>
      </w:pPr>
      <w:r>
        <w:t xml:space="preserve">            Map of PRA information. The praId attribute within the PresenceInfo data type is the key </w:t>
      </w:r>
    </w:p>
    <w:p w14:paraId="2C3B7E6B" w14:textId="77777777" w:rsidR="006F1825" w:rsidRDefault="006F1825" w:rsidP="00E63427">
      <w:pPr>
        <w:pStyle w:val="PL"/>
      </w:pPr>
      <w:r>
        <w:t xml:space="preserve">            of the map.</w:t>
      </w:r>
    </w:p>
    <w:p w14:paraId="016DA98A" w14:textId="77777777" w:rsidR="006F1825" w:rsidRDefault="006F1825" w:rsidP="00E63427">
      <w:pPr>
        <w:pStyle w:val="PL"/>
      </w:pPr>
      <w:r>
        <w:t xml:space="preserve">          nullable: true</w:t>
      </w:r>
    </w:p>
    <w:p w14:paraId="670DBE5D" w14:textId="77777777" w:rsidR="006F1825" w:rsidRDefault="006F1825" w:rsidP="00E63427">
      <w:pPr>
        <w:pStyle w:val="PL"/>
      </w:pPr>
      <w:r>
        <w:t xml:space="preserve">        ipv4Index:</w:t>
      </w:r>
    </w:p>
    <w:p w14:paraId="154CEE93" w14:textId="77777777" w:rsidR="006F1825" w:rsidRDefault="006F1825" w:rsidP="00E63427">
      <w:pPr>
        <w:pStyle w:val="PL"/>
      </w:pPr>
      <w:r>
        <w:t xml:space="preserve">          $ref: 'TS29519_Policy_Data.yaml#/components/schemas/IpIndex'</w:t>
      </w:r>
    </w:p>
    <w:p w14:paraId="436934D9" w14:textId="77777777" w:rsidR="006F1825" w:rsidRDefault="006F1825" w:rsidP="00E63427">
      <w:pPr>
        <w:pStyle w:val="PL"/>
      </w:pPr>
      <w:r>
        <w:t xml:space="preserve">        ipv6Index:</w:t>
      </w:r>
    </w:p>
    <w:p w14:paraId="361D528F" w14:textId="77777777" w:rsidR="006F1825" w:rsidRDefault="006F1825" w:rsidP="00E63427">
      <w:pPr>
        <w:pStyle w:val="PL"/>
      </w:pPr>
      <w:r>
        <w:t xml:space="preserve">          $ref: 'TS29519_Policy_Data.yaml#/components/schemas/IpIndex'</w:t>
      </w:r>
    </w:p>
    <w:p w14:paraId="1DF4F6BE" w14:textId="77777777" w:rsidR="006F1825" w:rsidRDefault="006F1825" w:rsidP="00E63427">
      <w:pPr>
        <w:pStyle w:val="PL"/>
      </w:pPr>
      <w:r>
        <w:t xml:space="preserve">        qosFlowUsage:</w:t>
      </w:r>
    </w:p>
    <w:p w14:paraId="59AA92BD" w14:textId="77777777" w:rsidR="006F1825" w:rsidRDefault="006F1825" w:rsidP="00E63427">
      <w:pPr>
        <w:pStyle w:val="PL"/>
      </w:pPr>
      <w:r>
        <w:t xml:space="preserve">          $ref: '#/components/schemas/QosFlowUsage'</w:t>
      </w:r>
    </w:p>
    <w:p w14:paraId="7FCC53F1" w14:textId="77777777" w:rsidR="006F1825" w:rsidRDefault="006F1825" w:rsidP="006F1825">
      <w:pPr>
        <w:pStyle w:val="PL"/>
      </w:pPr>
      <w:r>
        <w:t xml:space="preserve">        relCause:</w:t>
      </w:r>
    </w:p>
    <w:p w14:paraId="5CBD4B58" w14:textId="77777777" w:rsidR="006F1825" w:rsidRDefault="006F1825" w:rsidP="006F1825">
      <w:pPr>
        <w:pStyle w:val="PL"/>
      </w:pPr>
      <w:r>
        <w:t xml:space="preserve">          $ref: '#/components/schemas/SmPolicyAssociationReleaseCause'</w:t>
      </w:r>
    </w:p>
    <w:p w14:paraId="6500667A" w14:textId="77777777" w:rsidR="006F1825" w:rsidRDefault="006F1825" w:rsidP="00E63427">
      <w:pPr>
        <w:pStyle w:val="PL"/>
      </w:pPr>
      <w:r>
        <w:t xml:space="preserve">        suppFeat:</w:t>
      </w:r>
    </w:p>
    <w:p w14:paraId="5B684BA8" w14:textId="77777777" w:rsidR="006F1825" w:rsidRDefault="006F1825" w:rsidP="00E63427">
      <w:pPr>
        <w:pStyle w:val="PL"/>
      </w:pPr>
      <w:r>
        <w:t xml:space="preserve">          $ref: 'TS29571_CommonData.yaml#/components/schemas/SupportedFeatures'</w:t>
      </w:r>
    </w:p>
    <w:p w14:paraId="4B2B571A" w14:textId="77777777" w:rsidR="006F1825" w:rsidRDefault="006F1825" w:rsidP="006F1825">
      <w:pPr>
        <w:pStyle w:val="PL"/>
      </w:pPr>
      <w:r>
        <w:t xml:space="preserve">        tsnBridgeManCont:</w:t>
      </w:r>
    </w:p>
    <w:p w14:paraId="58B96FF0" w14:textId="77777777" w:rsidR="006F1825" w:rsidRDefault="006F1825" w:rsidP="006F1825">
      <w:pPr>
        <w:pStyle w:val="PL"/>
      </w:pPr>
      <w:r>
        <w:t xml:space="preserve">          $ref: '#/components/schemas/BridgeManagementContainer'</w:t>
      </w:r>
    </w:p>
    <w:p w14:paraId="5D082ED1" w14:textId="77777777" w:rsidR="006F1825" w:rsidRDefault="006F1825" w:rsidP="006F1825">
      <w:pPr>
        <w:pStyle w:val="PL"/>
      </w:pPr>
      <w:r>
        <w:t xml:space="preserve">        tsnPortManContDstt:</w:t>
      </w:r>
    </w:p>
    <w:p w14:paraId="1DF8DF98" w14:textId="77777777" w:rsidR="006F1825" w:rsidRDefault="006F1825" w:rsidP="006F1825">
      <w:pPr>
        <w:pStyle w:val="PL"/>
      </w:pPr>
      <w:r>
        <w:t xml:space="preserve">          $ref: '#/components/schemas/PortManagementContainer'</w:t>
      </w:r>
    </w:p>
    <w:p w14:paraId="6FA6919F" w14:textId="77777777" w:rsidR="006F1825" w:rsidRDefault="006F1825" w:rsidP="006F1825">
      <w:pPr>
        <w:pStyle w:val="PL"/>
      </w:pPr>
      <w:r>
        <w:t xml:space="preserve">        tsnPortManContNwtts:</w:t>
      </w:r>
    </w:p>
    <w:p w14:paraId="642D84EF" w14:textId="77777777" w:rsidR="006F1825" w:rsidRDefault="006F1825" w:rsidP="006F1825">
      <w:pPr>
        <w:pStyle w:val="PL"/>
      </w:pPr>
      <w:r>
        <w:t xml:space="preserve">          type: array</w:t>
      </w:r>
    </w:p>
    <w:p w14:paraId="4151AE8C" w14:textId="77777777" w:rsidR="006F1825" w:rsidRDefault="006F1825" w:rsidP="006F1825">
      <w:pPr>
        <w:pStyle w:val="PL"/>
      </w:pPr>
      <w:r>
        <w:t xml:space="preserve">          items:</w:t>
      </w:r>
    </w:p>
    <w:p w14:paraId="75A21602" w14:textId="77777777" w:rsidR="006F1825" w:rsidRDefault="006F1825" w:rsidP="006F1825">
      <w:pPr>
        <w:pStyle w:val="PL"/>
      </w:pPr>
      <w:r>
        <w:t xml:space="preserve">            $ref: '#/components/schemas/PortManagementContainer'</w:t>
      </w:r>
    </w:p>
    <w:p w14:paraId="6633532B" w14:textId="77777777" w:rsidR="006F1825" w:rsidRDefault="006F1825" w:rsidP="006F1825">
      <w:pPr>
        <w:pStyle w:val="PL"/>
      </w:pPr>
      <w:r>
        <w:t xml:space="preserve">          minItems: 1</w:t>
      </w:r>
    </w:p>
    <w:p w14:paraId="5A0A8FF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6242779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2AF2827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348317C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2434B26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4AD8D63" w14:textId="77777777" w:rsidR="006F1825" w:rsidRDefault="006F1825" w:rsidP="006F1825">
      <w:pPr>
        <w:pStyle w:val="PL"/>
      </w:pPr>
      <w:r>
        <w:t xml:space="preserve">            Correlation identifier for TSC management information notifications.</w:t>
      </w:r>
    </w:p>
    <w:p w14:paraId="6115D2A0" w14:textId="77777777" w:rsidR="006F1825" w:rsidRDefault="006F1825" w:rsidP="006F1825">
      <w:pPr>
        <w:pStyle w:val="PL"/>
      </w:pPr>
      <w:r>
        <w:t xml:space="preserve">        redSessIndication:</w:t>
      </w:r>
    </w:p>
    <w:p w14:paraId="1D3E1ECA" w14:textId="77777777" w:rsidR="006F1825" w:rsidRDefault="006F1825" w:rsidP="006F1825">
      <w:pPr>
        <w:pStyle w:val="PL"/>
      </w:pPr>
      <w:r>
        <w:t xml:space="preserve">          type: boolean</w:t>
      </w:r>
    </w:p>
    <w:p w14:paraId="732FFCFA" w14:textId="77777777" w:rsidR="006F1825" w:rsidRDefault="006F1825" w:rsidP="006F1825">
      <w:pPr>
        <w:pStyle w:val="PL"/>
      </w:pPr>
      <w:r>
        <w:t xml:space="preserve">          description: &gt;</w:t>
      </w:r>
    </w:p>
    <w:p w14:paraId="1308FB9C" w14:textId="77777777" w:rsidR="006F1825" w:rsidRDefault="006F1825" w:rsidP="00E63427">
      <w:pPr>
        <w:pStyle w:val="PL"/>
      </w:pPr>
      <w:r>
        <w:t xml:space="preserve">            Indicates whether the PDU session is a redundant PDU session. If absent it means the PDU</w:t>
      </w:r>
    </w:p>
    <w:p w14:paraId="5AA93BA7" w14:textId="77777777" w:rsidR="006F1825" w:rsidRDefault="006F1825" w:rsidP="00E63427">
      <w:pPr>
        <w:pStyle w:val="PL"/>
      </w:pPr>
      <w:r>
        <w:t xml:space="preserve">            session is not a redundant PDU session.</w:t>
      </w:r>
    </w:p>
    <w:p w14:paraId="29626769" w14:textId="77777777" w:rsidR="006F1825" w:rsidRDefault="006F1825" w:rsidP="006F1825">
      <w:pPr>
        <w:pStyle w:val="PL"/>
      </w:pPr>
      <w:r>
        <w:lastRenderedPageBreak/>
        <w:t xml:space="preserve">        uePolCont:</w:t>
      </w:r>
    </w:p>
    <w:p w14:paraId="3F25F6A5" w14:textId="77777777" w:rsidR="006F1825" w:rsidRDefault="006F1825" w:rsidP="006F1825">
      <w:pPr>
        <w:pStyle w:val="PL"/>
      </w:pPr>
      <w:r>
        <w:t xml:space="preserve">          $ref: '#/components/schemas/UePolicyContainer'</w:t>
      </w:r>
    </w:p>
    <w:p w14:paraId="2E73E711" w14:textId="77777777" w:rsidR="006F1825" w:rsidRDefault="006F1825" w:rsidP="006F1825">
      <w:pPr>
        <w:pStyle w:val="PL"/>
      </w:pPr>
      <w:r>
        <w:t xml:space="preserve">        sliceUsgCtrlInfo:</w:t>
      </w:r>
    </w:p>
    <w:p w14:paraId="2F7449D3" w14:textId="77777777" w:rsidR="006F1825" w:rsidRDefault="006F1825" w:rsidP="006F1825">
      <w:pPr>
        <w:pStyle w:val="PL"/>
      </w:pPr>
      <w:r>
        <w:t xml:space="preserve">          $ref: '#/components/schemas/SliceUsgCtrlInfo'</w:t>
      </w:r>
    </w:p>
    <w:p w14:paraId="1B40E48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vplmnOffloadInfos</w:t>
      </w:r>
      <w:r>
        <w:rPr>
          <w:rFonts w:ascii="Courier New" w:hAnsi="Courier New"/>
          <w:sz w:val="16"/>
        </w:rPr>
        <w:t>:</w:t>
      </w:r>
    </w:p>
    <w:p w14:paraId="238C6783"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5C6BDD36"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31124B8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'TS29571_CommonData.yaml#/components/schemas/VplmnOffloadingInfo'</w:t>
      </w:r>
    </w:p>
    <w:p w14:paraId="25E8CEB1"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6F4E22C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List of VPLMN Specific offloading information.</w:t>
      </w:r>
    </w:p>
    <w:p w14:paraId="239A361E" w14:textId="77777777" w:rsidR="006F1825" w:rsidRDefault="006F1825" w:rsidP="006F1825">
      <w:pPr>
        <w:pStyle w:val="PL"/>
      </w:pPr>
    </w:p>
    <w:p w14:paraId="6E1AEB59" w14:textId="77777777" w:rsidR="006F1825" w:rsidRDefault="006F1825" w:rsidP="00E63427">
      <w:pPr>
        <w:pStyle w:val="PL"/>
      </w:pPr>
      <w:r>
        <w:t xml:space="preserve">    SmPolicyNotification:</w:t>
      </w:r>
    </w:p>
    <w:p w14:paraId="19C395FE" w14:textId="77777777" w:rsidR="006F1825" w:rsidRDefault="006F1825" w:rsidP="00E63427">
      <w:pPr>
        <w:pStyle w:val="PL"/>
      </w:pPr>
      <w:r>
        <w:t xml:space="preserve">      description: Represents a notification on the update of the SM policies.</w:t>
      </w:r>
    </w:p>
    <w:p w14:paraId="7F5DF109" w14:textId="77777777" w:rsidR="006F1825" w:rsidRDefault="006F1825" w:rsidP="00E63427">
      <w:pPr>
        <w:pStyle w:val="PL"/>
      </w:pPr>
      <w:r>
        <w:t xml:space="preserve">      type: object</w:t>
      </w:r>
    </w:p>
    <w:p w14:paraId="51F4D636" w14:textId="77777777" w:rsidR="006F1825" w:rsidRDefault="006F1825" w:rsidP="00E63427">
      <w:pPr>
        <w:pStyle w:val="PL"/>
      </w:pPr>
      <w:r>
        <w:t xml:space="preserve">      properties:</w:t>
      </w:r>
    </w:p>
    <w:p w14:paraId="38CABDD8" w14:textId="77777777" w:rsidR="006F1825" w:rsidRDefault="006F1825" w:rsidP="00E63427">
      <w:pPr>
        <w:pStyle w:val="PL"/>
      </w:pPr>
      <w:r>
        <w:t xml:space="preserve">        resourceUri:</w:t>
      </w:r>
    </w:p>
    <w:p w14:paraId="54E1D458" w14:textId="77777777" w:rsidR="006F1825" w:rsidRDefault="006F1825" w:rsidP="00E63427">
      <w:pPr>
        <w:pStyle w:val="PL"/>
      </w:pPr>
      <w:r>
        <w:t xml:space="preserve">          $ref: 'TS29571_CommonData.yaml#/components/schemas/Uri'</w:t>
      </w:r>
    </w:p>
    <w:p w14:paraId="769C1BBE" w14:textId="77777777" w:rsidR="006F1825" w:rsidRDefault="006F1825" w:rsidP="00E63427">
      <w:pPr>
        <w:pStyle w:val="PL"/>
      </w:pPr>
      <w:r>
        <w:t xml:space="preserve">        smPolicyDecision:</w:t>
      </w:r>
    </w:p>
    <w:p w14:paraId="5DE137D1" w14:textId="77777777" w:rsidR="006F1825" w:rsidRDefault="006F1825" w:rsidP="00E63427">
      <w:pPr>
        <w:pStyle w:val="PL"/>
      </w:pPr>
      <w:r>
        <w:t xml:space="preserve">          $ref: '#/components/schemas/SmPolicyDecision'</w:t>
      </w:r>
    </w:p>
    <w:p w14:paraId="24272711" w14:textId="77777777" w:rsidR="006F1825" w:rsidRDefault="006F1825" w:rsidP="00E63427">
      <w:pPr>
        <w:pStyle w:val="PL"/>
      </w:pPr>
    </w:p>
    <w:p w14:paraId="0D127E5C" w14:textId="77777777" w:rsidR="006F1825" w:rsidRDefault="006F1825" w:rsidP="00E63427">
      <w:pPr>
        <w:pStyle w:val="PL"/>
      </w:pPr>
      <w:r>
        <w:t xml:space="preserve">    PccRule:</w:t>
      </w:r>
    </w:p>
    <w:p w14:paraId="19865854" w14:textId="77777777" w:rsidR="006F1825" w:rsidRDefault="006F1825" w:rsidP="00E63427">
      <w:pPr>
        <w:pStyle w:val="PL"/>
      </w:pPr>
      <w:r>
        <w:t xml:space="preserve">      description: Contains a PCC rule information.</w:t>
      </w:r>
    </w:p>
    <w:p w14:paraId="51F75E3D" w14:textId="77777777" w:rsidR="006F1825" w:rsidRDefault="006F1825" w:rsidP="00E63427">
      <w:pPr>
        <w:pStyle w:val="PL"/>
      </w:pPr>
      <w:r>
        <w:t xml:space="preserve">      type: object</w:t>
      </w:r>
    </w:p>
    <w:p w14:paraId="19E72E31" w14:textId="77777777" w:rsidR="006F1825" w:rsidRDefault="006F1825" w:rsidP="00E63427">
      <w:pPr>
        <w:pStyle w:val="PL"/>
      </w:pPr>
      <w:r>
        <w:t xml:space="preserve">      properties:</w:t>
      </w:r>
    </w:p>
    <w:p w14:paraId="54E3D415" w14:textId="77777777" w:rsidR="006F1825" w:rsidRDefault="006F1825" w:rsidP="00E63427">
      <w:pPr>
        <w:pStyle w:val="PL"/>
      </w:pPr>
      <w:r>
        <w:t xml:space="preserve">        flowInfos:</w:t>
      </w:r>
    </w:p>
    <w:p w14:paraId="434C1201" w14:textId="77777777" w:rsidR="006F1825" w:rsidRDefault="006F1825" w:rsidP="00E63427">
      <w:pPr>
        <w:pStyle w:val="PL"/>
      </w:pPr>
      <w:r>
        <w:t xml:space="preserve">          type: array</w:t>
      </w:r>
    </w:p>
    <w:p w14:paraId="585B8B2D" w14:textId="77777777" w:rsidR="006F1825" w:rsidRDefault="006F1825" w:rsidP="00E63427">
      <w:pPr>
        <w:pStyle w:val="PL"/>
      </w:pPr>
      <w:r>
        <w:t xml:space="preserve">          items:</w:t>
      </w:r>
    </w:p>
    <w:p w14:paraId="4AF71CE2" w14:textId="77777777" w:rsidR="006F1825" w:rsidRDefault="006F1825" w:rsidP="00E63427">
      <w:pPr>
        <w:pStyle w:val="PL"/>
      </w:pPr>
      <w:r>
        <w:t xml:space="preserve">            $ref: '#/components/schemas/FlowInformation'</w:t>
      </w:r>
    </w:p>
    <w:p w14:paraId="051BD449" w14:textId="77777777" w:rsidR="006F1825" w:rsidRDefault="006F1825" w:rsidP="00E63427">
      <w:pPr>
        <w:pStyle w:val="PL"/>
      </w:pPr>
      <w:r>
        <w:t xml:space="preserve">          minItems: 1</w:t>
      </w:r>
    </w:p>
    <w:p w14:paraId="17ABA141" w14:textId="77777777" w:rsidR="006F1825" w:rsidRDefault="006F1825" w:rsidP="00E63427">
      <w:pPr>
        <w:pStyle w:val="PL"/>
      </w:pPr>
      <w:r>
        <w:t xml:space="preserve">          description: An array of IP flow packet filter information.</w:t>
      </w:r>
    </w:p>
    <w:p w14:paraId="2E55FEF3" w14:textId="77777777" w:rsidR="006F1825" w:rsidRDefault="006F1825" w:rsidP="00E63427">
      <w:pPr>
        <w:pStyle w:val="PL"/>
      </w:pPr>
      <w:r>
        <w:t xml:space="preserve">        appId:</w:t>
      </w:r>
    </w:p>
    <w:p w14:paraId="34227CEE" w14:textId="77777777" w:rsidR="006F1825" w:rsidRDefault="006F1825" w:rsidP="00E63427">
      <w:pPr>
        <w:pStyle w:val="PL"/>
      </w:pPr>
      <w:r>
        <w:t xml:space="preserve">          type: string</w:t>
      </w:r>
    </w:p>
    <w:p w14:paraId="2A1F8955" w14:textId="77777777" w:rsidR="006F1825" w:rsidRDefault="006F1825" w:rsidP="00E63427">
      <w:pPr>
        <w:pStyle w:val="PL"/>
      </w:pPr>
      <w:r>
        <w:t xml:space="preserve">          description: A reference to the application detection filter configured at the UPF.</w:t>
      </w:r>
    </w:p>
    <w:p w14:paraId="16E457AD" w14:textId="77777777" w:rsidR="006F1825" w:rsidRDefault="006F1825" w:rsidP="00E63427">
      <w:pPr>
        <w:pStyle w:val="PL"/>
      </w:pPr>
      <w:r>
        <w:t xml:space="preserve">        appDescriptor:</w:t>
      </w:r>
    </w:p>
    <w:p w14:paraId="51043A80" w14:textId="77777777" w:rsidR="006F1825" w:rsidRDefault="006F1825" w:rsidP="00E63427">
      <w:pPr>
        <w:pStyle w:val="PL"/>
      </w:pPr>
      <w:r>
        <w:t xml:space="preserve">          $ref: '#/components/schemas/ApplicationDescriptor'</w:t>
      </w:r>
    </w:p>
    <w:p w14:paraId="2A451240" w14:textId="77777777" w:rsidR="006F1825" w:rsidRDefault="006F1825" w:rsidP="00E63427">
      <w:pPr>
        <w:pStyle w:val="PL"/>
      </w:pPr>
      <w:r>
        <w:t xml:space="preserve">        contVer:</w:t>
      </w:r>
    </w:p>
    <w:p w14:paraId="36D9DB3F" w14:textId="77777777" w:rsidR="006F1825" w:rsidRDefault="006F1825" w:rsidP="00E63427">
      <w:pPr>
        <w:pStyle w:val="PL"/>
      </w:pPr>
      <w:r>
        <w:t xml:space="preserve">          $ref: 'TS29514_Npcf_PolicyAuthorization.yaml#/components/schemas/ContentVersion'</w:t>
      </w:r>
    </w:p>
    <w:p w14:paraId="5EBCC9FD" w14:textId="77777777" w:rsidR="006F1825" w:rsidRDefault="006F1825" w:rsidP="006F1825">
      <w:pPr>
        <w:pStyle w:val="PL"/>
        <w:rPr>
          <w:rFonts w:cs="Courier New"/>
          <w:szCs w:val="16"/>
        </w:rPr>
      </w:pPr>
      <w:r>
        <w:rPr>
          <w:rFonts w:cs="Courier New"/>
          <w:szCs w:val="16"/>
        </w:rPr>
        <w:t xml:space="preserve">        </w:t>
      </w:r>
      <w:r>
        <w:t>protoDescDl:</w:t>
      </w:r>
    </w:p>
    <w:p w14:paraId="0B9DE167" w14:textId="77777777" w:rsidR="006F1825" w:rsidRDefault="006F1825" w:rsidP="006F1825">
      <w:pPr>
        <w:pStyle w:val="PL"/>
      </w:pPr>
      <w:r>
        <w:rPr>
          <w:rFonts w:cs="Courier New"/>
          <w:szCs w:val="16"/>
        </w:rPr>
        <w:t xml:space="preserve">          </w:t>
      </w:r>
      <w:r>
        <w:t>$ref: 'TS29571_CommonData.yaml#/components/schemas/ProtocolDescription</w:t>
      </w:r>
      <w:r>
        <w:rPr>
          <w:rFonts w:cs="Courier New"/>
          <w:szCs w:val="16"/>
        </w:rPr>
        <w:t>'</w:t>
      </w:r>
    </w:p>
    <w:p w14:paraId="42DCF4E0" w14:textId="77777777" w:rsidR="006F1825" w:rsidRDefault="006F1825" w:rsidP="006F1825">
      <w:pPr>
        <w:pStyle w:val="PL"/>
        <w:rPr>
          <w:rFonts w:cs="Courier New"/>
          <w:szCs w:val="16"/>
        </w:rPr>
      </w:pPr>
      <w:r>
        <w:rPr>
          <w:rFonts w:cs="Courier New"/>
          <w:szCs w:val="16"/>
        </w:rPr>
        <w:t xml:space="preserve">        </w:t>
      </w:r>
      <w:r>
        <w:t>protoDescUl:</w:t>
      </w:r>
    </w:p>
    <w:p w14:paraId="31AB01A7" w14:textId="77777777" w:rsidR="006F1825" w:rsidRDefault="006F1825" w:rsidP="006F1825">
      <w:pPr>
        <w:pStyle w:val="PL"/>
      </w:pPr>
      <w:r>
        <w:rPr>
          <w:rFonts w:cs="Courier New"/>
          <w:szCs w:val="16"/>
        </w:rPr>
        <w:t xml:space="preserve">          </w:t>
      </w:r>
      <w:r>
        <w:t>$ref: 'TS29571_CommonData.yaml#/components/schemas/ProtocolDescription</w:t>
      </w:r>
      <w:r>
        <w:rPr>
          <w:rFonts w:cs="Courier New"/>
          <w:szCs w:val="16"/>
        </w:rPr>
        <w:t>'</w:t>
      </w:r>
    </w:p>
    <w:p w14:paraId="086B3A10" w14:textId="77777777" w:rsidR="006F1825" w:rsidRDefault="006F1825" w:rsidP="006F1825">
      <w:pPr>
        <w:pStyle w:val="PL"/>
      </w:pPr>
      <w:r>
        <w:t xml:space="preserve">        pccRuleId:</w:t>
      </w:r>
    </w:p>
    <w:p w14:paraId="149F3BDA" w14:textId="77777777" w:rsidR="006F1825" w:rsidRDefault="006F1825" w:rsidP="006F1825">
      <w:pPr>
        <w:pStyle w:val="PL"/>
      </w:pPr>
      <w:r>
        <w:t xml:space="preserve">          type: string</w:t>
      </w:r>
    </w:p>
    <w:p w14:paraId="3BC7CAF9" w14:textId="77777777" w:rsidR="006F1825" w:rsidRDefault="006F1825" w:rsidP="006F1825">
      <w:pPr>
        <w:pStyle w:val="PL"/>
      </w:pPr>
      <w:r>
        <w:t xml:space="preserve">          description: Univocally identifies the PCC rule within a PDU session.</w:t>
      </w:r>
    </w:p>
    <w:p w14:paraId="7AC295CF" w14:textId="77777777" w:rsidR="006F1825" w:rsidRDefault="006F1825" w:rsidP="00E63427">
      <w:pPr>
        <w:pStyle w:val="PL"/>
      </w:pPr>
      <w:r>
        <w:t xml:space="preserve">        precedence:</w:t>
      </w:r>
    </w:p>
    <w:p w14:paraId="15FA20DC" w14:textId="77777777" w:rsidR="006F1825" w:rsidRDefault="006F1825" w:rsidP="00E63427">
      <w:pPr>
        <w:pStyle w:val="PL"/>
      </w:pPr>
      <w:r>
        <w:t xml:space="preserve">          $ref: 'TS29571_CommonData.yaml#/components/schemas/Uinteger'</w:t>
      </w:r>
    </w:p>
    <w:p w14:paraId="37CB58BC" w14:textId="77777777" w:rsidR="006F1825" w:rsidRDefault="006F1825" w:rsidP="006F1825">
      <w:pPr>
        <w:pStyle w:val="PL"/>
      </w:pPr>
      <w:r>
        <w:t xml:space="preserve">        afSigProtocol:</w:t>
      </w:r>
    </w:p>
    <w:p w14:paraId="0F1802B6" w14:textId="77777777" w:rsidR="006F1825" w:rsidRDefault="006F1825" w:rsidP="006F1825">
      <w:pPr>
        <w:pStyle w:val="PL"/>
      </w:pPr>
      <w:r>
        <w:t xml:space="preserve">          $ref: '#/components/schemas/AfSigProtocol'</w:t>
      </w:r>
    </w:p>
    <w:p w14:paraId="272CAE80" w14:textId="77777777" w:rsidR="006F1825" w:rsidRDefault="006F1825" w:rsidP="00E63427">
      <w:pPr>
        <w:pStyle w:val="PL"/>
      </w:pPr>
      <w:r>
        <w:t xml:space="preserve">        appReloc:</w:t>
      </w:r>
    </w:p>
    <w:p w14:paraId="782F28AF" w14:textId="77777777" w:rsidR="006F1825" w:rsidRDefault="006F1825" w:rsidP="00E63427">
      <w:pPr>
        <w:pStyle w:val="PL"/>
      </w:pPr>
      <w:r>
        <w:t xml:space="preserve">          type: boolean</w:t>
      </w:r>
    </w:p>
    <w:p w14:paraId="4438A6A7" w14:textId="77777777" w:rsidR="006F1825" w:rsidRDefault="006F1825" w:rsidP="00E63427">
      <w:pPr>
        <w:pStyle w:val="PL"/>
      </w:pPr>
      <w:r>
        <w:t xml:space="preserve">          description: Indication of application relocation possibility.</w:t>
      </w:r>
    </w:p>
    <w:p w14:paraId="4C5E2FDB" w14:textId="77777777" w:rsidR="006F1825" w:rsidRDefault="006F1825" w:rsidP="006F1825">
      <w:pPr>
        <w:pStyle w:val="PL"/>
      </w:pPr>
      <w:r>
        <w:t xml:space="preserve">        easRedisInd:</w:t>
      </w:r>
    </w:p>
    <w:p w14:paraId="545EC092" w14:textId="77777777" w:rsidR="006F1825" w:rsidRDefault="006F1825" w:rsidP="006F1825">
      <w:pPr>
        <w:pStyle w:val="PL"/>
      </w:pPr>
      <w:r>
        <w:t xml:space="preserve">          type: boolean</w:t>
      </w:r>
    </w:p>
    <w:p w14:paraId="520E7CFA" w14:textId="77777777" w:rsidR="006F1825" w:rsidRDefault="006F1825" w:rsidP="006F1825">
      <w:pPr>
        <w:pStyle w:val="PL"/>
      </w:pPr>
      <w:r>
        <w:t xml:space="preserve">          description: Indicates the EAS rediscovery is required.</w:t>
      </w:r>
    </w:p>
    <w:p w14:paraId="10DD57CB" w14:textId="77777777" w:rsidR="006F1825" w:rsidRDefault="006F1825" w:rsidP="00E63427">
      <w:pPr>
        <w:pStyle w:val="PL"/>
      </w:pPr>
      <w:r>
        <w:t xml:space="preserve">        refQosData:</w:t>
      </w:r>
    </w:p>
    <w:p w14:paraId="167DB97A" w14:textId="77777777" w:rsidR="006F1825" w:rsidRDefault="006F1825" w:rsidP="00E63427">
      <w:pPr>
        <w:pStyle w:val="PL"/>
      </w:pPr>
      <w:r>
        <w:t xml:space="preserve">          type: array</w:t>
      </w:r>
    </w:p>
    <w:p w14:paraId="70412FAB" w14:textId="77777777" w:rsidR="006F1825" w:rsidRDefault="006F1825" w:rsidP="00E63427">
      <w:pPr>
        <w:pStyle w:val="PL"/>
      </w:pPr>
      <w:r>
        <w:t xml:space="preserve">          items:</w:t>
      </w:r>
    </w:p>
    <w:p w14:paraId="0FCEB5B9" w14:textId="77777777" w:rsidR="006F1825" w:rsidRDefault="006F1825" w:rsidP="00E63427">
      <w:pPr>
        <w:pStyle w:val="PL"/>
      </w:pPr>
      <w:r>
        <w:t xml:space="preserve">            type: string</w:t>
      </w:r>
    </w:p>
    <w:p w14:paraId="081E44C4" w14:textId="77777777" w:rsidR="006F1825" w:rsidRDefault="006F1825" w:rsidP="00E63427">
      <w:pPr>
        <w:pStyle w:val="PL"/>
      </w:pPr>
      <w:r>
        <w:t xml:space="preserve">          minItems: 1</w:t>
      </w:r>
    </w:p>
    <w:p w14:paraId="0C40BC6B" w14:textId="77777777" w:rsidR="006F1825" w:rsidRDefault="006F1825" w:rsidP="00E63427">
      <w:pPr>
        <w:pStyle w:val="PL"/>
      </w:pPr>
      <w:r>
        <w:t xml:space="preserve">          maxItems: 1</w:t>
      </w:r>
    </w:p>
    <w:p w14:paraId="2A89049A" w14:textId="77777777" w:rsidR="006F1825" w:rsidRDefault="006F1825" w:rsidP="00E63427">
      <w:pPr>
        <w:pStyle w:val="PL"/>
      </w:pPr>
      <w:r>
        <w:t xml:space="preserve">          description: &gt;</w:t>
      </w:r>
    </w:p>
    <w:p w14:paraId="65825678" w14:textId="77777777" w:rsidR="006F1825" w:rsidRDefault="006F1825" w:rsidP="00E63427">
      <w:pPr>
        <w:pStyle w:val="PL"/>
      </w:pPr>
      <w:r>
        <w:t xml:space="preserve">            A reference to the QosData policy decision type. It is the qosId described in </w:t>
      </w:r>
    </w:p>
    <w:p w14:paraId="543C2138" w14:textId="77777777" w:rsidR="006F1825" w:rsidRDefault="006F1825" w:rsidP="00E63427">
      <w:pPr>
        <w:pStyle w:val="PL"/>
      </w:pPr>
      <w:r>
        <w:t xml:space="preserve">            clause 5.6.2.8.</w:t>
      </w:r>
    </w:p>
    <w:p w14:paraId="21D34334" w14:textId="77777777" w:rsidR="006F1825" w:rsidRDefault="006F1825" w:rsidP="006F1825">
      <w:pPr>
        <w:pStyle w:val="PL"/>
      </w:pPr>
      <w:r>
        <w:t xml:space="preserve">        refAltQosParams:</w:t>
      </w:r>
    </w:p>
    <w:p w14:paraId="40C5DDE9" w14:textId="77777777" w:rsidR="006F1825" w:rsidRDefault="006F1825" w:rsidP="006F1825">
      <w:pPr>
        <w:pStyle w:val="PL"/>
      </w:pPr>
      <w:r>
        <w:t xml:space="preserve">          type: array</w:t>
      </w:r>
    </w:p>
    <w:p w14:paraId="01DEFA15" w14:textId="77777777" w:rsidR="006F1825" w:rsidRDefault="006F1825" w:rsidP="006F1825">
      <w:pPr>
        <w:pStyle w:val="PL"/>
      </w:pPr>
      <w:r>
        <w:t xml:space="preserve">          items:</w:t>
      </w:r>
    </w:p>
    <w:p w14:paraId="622CA136" w14:textId="77777777" w:rsidR="006F1825" w:rsidRDefault="006F1825" w:rsidP="006F1825">
      <w:pPr>
        <w:pStyle w:val="PL"/>
      </w:pPr>
      <w:r>
        <w:t xml:space="preserve">            type: string</w:t>
      </w:r>
    </w:p>
    <w:p w14:paraId="65318D8D" w14:textId="77777777" w:rsidR="006F1825" w:rsidRDefault="006F1825" w:rsidP="006F1825">
      <w:pPr>
        <w:pStyle w:val="PL"/>
      </w:pPr>
      <w:r>
        <w:t xml:space="preserve">          minItems: 1</w:t>
      </w:r>
    </w:p>
    <w:p w14:paraId="39105182" w14:textId="77777777" w:rsidR="006F1825" w:rsidRDefault="006F1825" w:rsidP="006F1825">
      <w:pPr>
        <w:pStyle w:val="PL"/>
      </w:pPr>
      <w:r>
        <w:t xml:space="preserve">          description: &gt;</w:t>
      </w:r>
    </w:p>
    <w:p w14:paraId="4213C8A9" w14:textId="77777777" w:rsidR="006F1825" w:rsidRDefault="006F1825" w:rsidP="00E63427">
      <w:pPr>
        <w:pStyle w:val="PL"/>
      </w:pPr>
      <w:r>
        <w:t xml:space="preserve">            A Reference to the QosData policy decision type for the Alternative QoS parameter sets </w:t>
      </w:r>
    </w:p>
    <w:p w14:paraId="0C05CC78" w14:textId="77777777" w:rsidR="006F1825" w:rsidRDefault="006F1825" w:rsidP="00E63427">
      <w:pPr>
        <w:pStyle w:val="PL"/>
      </w:pPr>
      <w:r>
        <w:t xml:space="preserve">            of the service data flow.</w:t>
      </w:r>
    </w:p>
    <w:p w14:paraId="5581DF99" w14:textId="77777777" w:rsidR="006F1825" w:rsidRDefault="006F1825" w:rsidP="00E63427">
      <w:pPr>
        <w:pStyle w:val="PL"/>
      </w:pPr>
      <w:r>
        <w:t xml:space="preserve">        refTcData:</w:t>
      </w:r>
    </w:p>
    <w:p w14:paraId="726BDFC6" w14:textId="77777777" w:rsidR="006F1825" w:rsidRDefault="006F1825" w:rsidP="00E63427">
      <w:pPr>
        <w:pStyle w:val="PL"/>
      </w:pPr>
      <w:r>
        <w:t xml:space="preserve">          type: array</w:t>
      </w:r>
    </w:p>
    <w:p w14:paraId="2F749E0D" w14:textId="77777777" w:rsidR="006F1825" w:rsidRDefault="006F1825" w:rsidP="00E63427">
      <w:pPr>
        <w:pStyle w:val="PL"/>
      </w:pPr>
      <w:r>
        <w:t xml:space="preserve">          items:</w:t>
      </w:r>
    </w:p>
    <w:p w14:paraId="27E01A96" w14:textId="77777777" w:rsidR="006F1825" w:rsidRDefault="006F1825" w:rsidP="00E63427">
      <w:pPr>
        <w:pStyle w:val="PL"/>
      </w:pPr>
      <w:r>
        <w:t xml:space="preserve">            type: string</w:t>
      </w:r>
    </w:p>
    <w:p w14:paraId="5B68B95E" w14:textId="77777777" w:rsidR="006F1825" w:rsidRDefault="006F1825" w:rsidP="00E63427">
      <w:pPr>
        <w:pStyle w:val="PL"/>
      </w:pPr>
      <w:r>
        <w:t xml:space="preserve">          minItems: 1</w:t>
      </w:r>
    </w:p>
    <w:p w14:paraId="5B9C32EC" w14:textId="77777777" w:rsidR="006F1825" w:rsidRDefault="006F1825" w:rsidP="00E63427">
      <w:pPr>
        <w:pStyle w:val="PL"/>
      </w:pPr>
      <w:r>
        <w:t xml:space="preserve">          maxItems: 1</w:t>
      </w:r>
    </w:p>
    <w:p w14:paraId="125A7788" w14:textId="77777777" w:rsidR="006F1825" w:rsidRDefault="006F1825" w:rsidP="00E63427">
      <w:pPr>
        <w:pStyle w:val="PL"/>
      </w:pPr>
      <w:r>
        <w:t xml:space="preserve">          description: &gt;</w:t>
      </w:r>
    </w:p>
    <w:p w14:paraId="33A8502F" w14:textId="77777777" w:rsidR="006F1825" w:rsidRDefault="006F1825" w:rsidP="00E63427">
      <w:pPr>
        <w:pStyle w:val="PL"/>
      </w:pPr>
      <w:r>
        <w:lastRenderedPageBreak/>
        <w:t xml:space="preserve">            A reference to the TrafficControlData policy decision type. It is the tcId described in </w:t>
      </w:r>
    </w:p>
    <w:p w14:paraId="5B18E241" w14:textId="77777777" w:rsidR="006F1825" w:rsidRDefault="006F1825" w:rsidP="00E63427">
      <w:pPr>
        <w:pStyle w:val="PL"/>
      </w:pPr>
      <w:r>
        <w:t xml:space="preserve">            clause 5.6.2.10.</w:t>
      </w:r>
    </w:p>
    <w:p w14:paraId="64ACC6E1" w14:textId="77777777" w:rsidR="006F1825" w:rsidRDefault="006F1825" w:rsidP="00E63427">
      <w:pPr>
        <w:pStyle w:val="PL"/>
      </w:pPr>
      <w:r>
        <w:t xml:space="preserve">        refChgData:</w:t>
      </w:r>
    </w:p>
    <w:p w14:paraId="53569BD3" w14:textId="77777777" w:rsidR="006F1825" w:rsidRDefault="006F1825" w:rsidP="00E63427">
      <w:pPr>
        <w:pStyle w:val="PL"/>
      </w:pPr>
      <w:r>
        <w:t xml:space="preserve">          type: array</w:t>
      </w:r>
    </w:p>
    <w:p w14:paraId="3CA4D1AF" w14:textId="77777777" w:rsidR="006F1825" w:rsidRDefault="006F1825" w:rsidP="00E63427">
      <w:pPr>
        <w:pStyle w:val="PL"/>
      </w:pPr>
      <w:r>
        <w:t xml:space="preserve">          items:</w:t>
      </w:r>
    </w:p>
    <w:p w14:paraId="1A0CECDC" w14:textId="77777777" w:rsidR="006F1825" w:rsidRDefault="006F1825" w:rsidP="00E63427">
      <w:pPr>
        <w:pStyle w:val="PL"/>
      </w:pPr>
      <w:r>
        <w:t xml:space="preserve">            type: string</w:t>
      </w:r>
    </w:p>
    <w:p w14:paraId="7CE775EE" w14:textId="77777777" w:rsidR="006F1825" w:rsidRDefault="006F1825" w:rsidP="00E63427">
      <w:pPr>
        <w:pStyle w:val="PL"/>
      </w:pPr>
      <w:r>
        <w:t xml:space="preserve">          minItems: 1</w:t>
      </w:r>
    </w:p>
    <w:p w14:paraId="56A42CA3" w14:textId="77777777" w:rsidR="006F1825" w:rsidRDefault="006F1825" w:rsidP="00E63427">
      <w:pPr>
        <w:pStyle w:val="PL"/>
      </w:pPr>
      <w:r>
        <w:t xml:space="preserve">          maxItems: 1</w:t>
      </w:r>
    </w:p>
    <w:p w14:paraId="735148BF" w14:textId="77777777" w:rsidR="006F1825" w:rsidRDefault="006F1825" w:rsidP="00E63427">
      <w:pPr>
        <w:pStyle w:val="PL"/>
      </w:pPr>
      <w:r>
        <w:t xml:space="preserve">          description: &gt;</w:t>
      </w:r>
    </w:p>
    <w:p w14:paraId="1060B7EF" w14:textId="77777777" w:rsidR="006F1825" w:rsidRDefault="006F1825" w:rsidP="00E63427">
      <w:pPr>
        <w:pStyle w:val="PL"/>
      </w:pPr>
      <w:r>
        <w:t xml:space="preserve">            A reference to the ChargingData policy decision type. It is the chgId described in </w:t>
      </w:r>
    </w:p>
    <w:p w14:paraId="697CF8B4" w14:textId="77777777" w:rsidR="006F1825" w:rsidRDefault="006F1825" w:rsidP="00E63427">
      <w:pPr>
        <w:pStyle w:val="PL"/>
      </w:pPr>
      <w:r>
        <w:t xml:space="preserve">            clause 5.6.2.11.</w:t>
      </w:r>
    </w:p>
    <w:p w14:paraId="7A5E0A06" w14:textId="77777777" w:rsidR="006F1825" w:rsidRDefault="006F1825" w:rsidP="00E63427">
      <w:pPr>
        <w:pStyle w:val="PL"/>
      </w:pPr>
      <w:r>
        <w:t xml:space="preserve">          nullable: true</w:t>
      </w:r>
    </w:p>
    <w:p w14:paraId="04B372F5" w14:textId="77777777" w:rsidR="006F1825" w:rsidRDefault="006F1825" w:rsidP="00E63427">
      <w:pPr>
        <w:pStyle w:val="PL"/>
      </w:pPr>
      <w:r>
        <w:t xml:space="preserve">        refChgN3gData:</w:t>
      </w:r>
    </w:p>
    <w:p w14:paraId="734DCE55" w14:textId="77777777" w:rsidR="006F1825" w:rsidRDefault="006F1825" w:rsidP="00E63427">
      <w:pPr>
        <w:pStyle w:val="PL"/>
      </w:pPr>
      <w:r>
        <w:t xml:space="preserve">          type: array</w:t>
      </w:r>
    </w:p>
    <w:p w14:paraId="0AF18EF7" w14:textId="77777777" w:rsidR="006F1825" w:rsidRDefault="006F1825" w:rsidP="00E63427">
      <w:pPr>
        <w:pStyle w:val="PL"/>
      </w:pPr>
      <w:r>
        <w:t xml:space="preserve">          items:</w:t>
      </w:r>
    </w:p>
    <w:p w14:paraId="70064569" w14:textId="77777777" w:rsidR="006F1825" w:rsidRDefault="006F1825" w:rsidP="00E63427">
      <w:pPr>
        <w:pStyle w:val="PL"/>
      </w:pPr>
      <w:r>
        <w:t xml:space="preserve">            type: string</w:t>
      </w:r>
    </w:p>
    <w:p w14:paraId="3BA1C960" w14:textId="77777777" w:rsidR="006F1825" w:rsidRDefault="006F1825" w:rsidP="00E63427">
      <w:pPr>
        <w:pStyle w:val="PL"/>
      </w:pPr>
      <w:r>
        <w:t xml:space="preserve">          minItems: 1</w:t>
      </w:r>
    </w:p>
    <w:p w14:paraId="48B74802" w14:textId="77777777" w:rsidR="006F1825" w:rsidRDefault="006F1825" w:rsidP="00E63427">
      <w:pPr>
        <w:pStyle w:val="PL"/>
      </w:pPr>
      <w:r>
        <w:t xml:space="preserve">          maxItems: 1</w:t>
      </w:r>
    </w:p>
    <w:p w14:paraId="3A52504A" w14:textId="77777777" w:rsidR="006F1825" w:rsidRDefault="006F1825" w:rsidP="00E63427">
      <w:pPr>
        <w:pStyle w:val="PL"/>
      </w:pPr>
      <w:r>
        <w:t xml:space="preserve">          description: &gt;</w:t>
      </w:r>
    </w:p>
    <w:p w14:paraId="02DEFF61" w14:textId="77777777" w:rsidR="006F1825" w:rsidRDefault="006F1825" w:rsidP="00E63427">
      <w:pPr>
        <w:pStyle w:val="PL"/>
      </w:pPr>
      <w:r>
        <w:t xml:space="preserve">            A reference to the ChargingData policy decision type only applicable to Non-3GPP access</w:t>
      </w:r>
    </w:p>
    <w:p w14:paraId="3FF7CD35" w14:textId="77777777" w:rsidR="006F1825" w:rsidRDefault="006F1825" w:rsidP="00E63427">
      <w:pPr>
        <w:pStyle w:val="PL"/>
      </w:pPr>
      <w:r>
        <w:t xml:space="preserve">            if "ATSSS" feature is supported. It is the chgId described in clause 5.6.2.11.</w:t>
      </w:r>
    </w:p>
    <w:p w14:paraId="2088411A" w14:textId="77777777" w:rsidR="006F1825" w:rsidRDefault="006F1825" w:rsidP="00E63427">
      <w:pPr>
        <w:pStyle w:val="PL"/>
      </w:pPr>
      <w:r>
        <w:t xml:space="preserve">          nullable: true</w:t>
      </w:r>
    </w:p>
    <w:p w14:paraId="26363A92" w14:textId="77777777" w:rsidR="006F1825" w:rsidRDefault="006F1825" w:rsidP="00E63427">
      <w:pPr>
        <w:pStyle w:val="PL"/>
      </w:pPr>
      <w:r>
        <w:t xml:space="preserve">        refUmData:</w:t>
      </w:r>
    </w:p>
    <w:p w14:paraId="0971A864" w14:textId="77777777" w:rsidR="006F1825" w:rsidRDefault="006F1825" w:rsidP="00E63427">
      <w:pPr>
        <w:pStyle w:val="PL"/>
      </w:pPr>
      <w:r>
        <w:t xml:space="preserve">          type: array</w:t>
      </w:r>
    </w:p>
    <w:p w14:paraId="6855C464" w14:textId="77777777" w:rsidR="006F1825" w:rsidRDefault="006F1825" w:rsidP="00E63427">
      <w:pPr>
        <w:pStyle w:val="PL"/>
      </w:pPr>
      <w:r>
        <w:t xml:space="preserve">          items:</w:t>
      </w:r>
    </w:p>
    <w:p w14:paraId="3D5C15C8" w14:textId="77777777" w:rsidR="006F1825" w:rsidRDefault="006F1825" w:rsidP="00E63427">
      <w:pPr>
        <w:pStyle w:val="PL"/>
      </w:pPr>
      <w:r>
        <w:t xml:space="preserve">            type: string</w:t>
      </w:r>
    </w:p>
    <w:p w14:paraId="10BC7140" w14:textId="77777777" w:rsidR="006F1825" w:rsidRDefault="006F1825" w:rsidP="00E63427">
      <w:pPr>
        <w:pStyle w:val="PL"/>
      </w:pPr>
      <w:r>
        <w:t xml:space="preserve">          minItems: 1</w:t>
      </w:r>
    </w:p>
    <w:p w14:paraId="285164B1" w14:textId="77777777" w:rsidR="006F1825" w:rsidRDefault="006F1825" w:rsidP="00E63427">
      <w:pPr>
        <w:pStyle w:val="PL"/>
      </w:pPr>
      <w:r>
        <w:t xml:space="preserve">          maxItems: 1</w:t>
      </w:r>
    </w:p>
    <w:p w14:paraId="559095DE" w14:textId="77777777" w:rsidR="006F1825" w:rsidRDefault="006F1825" w:rsidP="00E63427">
      <w:pPr>
        <w:pStyle w:val="PL"/>
      </w:pPr>
      <w:r>
        <w:t xml:space="preserve">          description: &gt;</w:t>
      </w:r>
    </w:p>
    <w:p w14:paraId="26D24F00" w14:textId="77777777" w:rsidR="006F1825" w:rsidRDefault="006F1825" w:rsidP="00E63427">
      <w:pPr>
        <w:pStyle w:val="PL"/>
      </w:pPr>
      <w:r>
        <w:t xml:space="preserve">            A reference to UsageMonitoringData policy decision type. It is the umId described in </w:t>
      </w:r>
    </w:p>
    <w:p w14:paraId="6D2D754F" w14:textId="77777777" w:rsidR="006F1825" w:rsidRDefault="006F1825" w:rsidP="00E63427">
      <w:pPr>
        <w:pStyle w:val="PL"/>
      </w:pPr>
      <w:r>
        <w:t xml:space="preserve">            clause 5.6.2.12.</w:t>
      </w:r>
    </w:p>
    <w:p w14:paraId="03FA4E64" w14:textId="77777777" w:rsidR="006F1825" w:rsidRDefault="006F1825" w:rsidP="00E63427">
      <w:pPr>
        <w:pStyle w:val="PL"/>
      </w:pPr>
      <w:r>
        <w:t xml:space="preserve">          nullable: true</w:t>
      </w:r>
    </w:p>
    <w:p w14:paraId="349DFB04" w14:textId="77777777" w:rsidR="006F1825" w:rsidRDefault="006F1825" w:rsidP="00E63427">
      <w:pPr>
        <w:pStyle w:val="PL"/>
      </w:pPr>
      <w:r>
        <w:t xml:space="preserve">        refUmN3gData:</w:t>
      </w:r>
    </w:p>
    <w:p w14:paraId="2BB39422" w14:textId="77777777" w:rsidR="006F1825" w:rsidRDefault="006F1825" w:rsidP="00E63427">
      <w:pPr>
        <w:pStyle w:val="PL"/>
      </w:pPr>
      <w:r>
        <w:t xml:space="preserve">          type: array</w:t>
      </w:r>
    </w:p>
    <w:p w14:paraId="2346A15D" w14:textId="77777777" w:rsidR="006F1825" w:rsidRDefault="006F1825" w:rsidP="006F1825">
      <w:pPr>
        <w:pStyle w:val="PL"/>
      </w:pPr>
      <w:r>
        <w:t xml:space="preserve">          items:</w:t>
      </w:r>
    </w:p>
    <w:p w14:paraId="67A92B6C" w14:textId="77777777" w:rsidR="006F1825" w:rsidRDefault="006F1825" w:rsidP="006F1825">
      <w:pPr>
        <w:pStyle w:val="PL"/>
      </w:pPr>
      <w:r>
        <w:t xml:space="preserve">            type: string</w:t>
      </w:r>
    </w:p>
    <w:p w14:paraId="5FF3C8BE" w14:textId="77777777" w:rsidR="006F1825" w:rsidRDefault="006F1825" w:rsidP="00E63427">
      <w:pPr>
        <w:pStyle w:val="PL"/>
      </w:pPr>
      <w:r>
        <w:t xml:space="preserve">          minItems: 1</w:t>
      </w:r>
    </w:p>
    <w:p w14:paraId="2668FA31" w14:textId="77777777" w:rsidR="006F1825" w:rsidRDefault="006F1825" w:rsidP="00E63427">
      <w:pPr>
        <w:pStyle w:val="PL"/>
      </w:pPr>
      <w:r>
        <w:t xml:space="preserve">          maxItems: 1</w:t>
      </w:r>
    </w:p>
    <w:p w14:paraId="2452E31F" w14:textId="77777777" w:rsidR="006F1825" w:rsidRDefault="006F1825" w:rsidP="00E63427">
      <w:pPr>
        <w:pStyle w:val="PL"/>
      </w:pPr>
      <w:r>
        <w:t xml:space="preserve">          description: &gt;</w:t>
      </w:r>
    </w:p>
    <w:p w14:paraId="1ADFF461" w14:textId="77777777" w:rsidR="006F1825" w:rsidRDefault="006F1825" w:rsidP="00E63427">
      <w:pPr>
        <w:pStyle w:val="PL"/>
      </w:pPr>
      <w:r>
        <w:t xml:space="preserve">            A reference to UsageMonitoringData policy decision type only applicable to Non-3GPP</w:t>
      </w:r>
    </w:p>
    <w:p w14:paraId="1CAEF818" w14:textId="77777777" w:rsidR="006F1825" w:rsidRDefault="006F1825" w:rsidP="00E63427">
      <w:pPr>
        <w:pStyle w:val="PL"/>
      </w:pPr>
      <w:r>
        <w:t xml:space="preserve">            access if "ATSSS" feature is supported. It is the umId described in clause 5.6.2.12. </w:t>
      </w:r>
    </w:p>
    <w:p w14:paraId="7F7075CD" w14:textId="77777777" w:rsidR="006F1825" w:rsidRDefault="006F1825" w:rsidP="00E63427">
      <w:pPr>
        <w:pStyle w:val="PL"/>
      </w:pPr>
      <w:r>
        <w:t xml:space="preserve">          nullable: true</w:t>
      </w:r>
    </w:p>
    <w:p w14:paraId="18642572" w14:textId="77777777" w:rsidR="006F1825" w:rsidRDefault="006F1825" w:rsidP="00E63427">
      <w:pPr>
        <w:pStyle w:val="PL"/>
      </w:pPr>
      <w:r>
        <w:t xml:space="preserve">        refCondData:</w:t>
      </w:r>
    </w:p>
    <w:p w14:paraId="54FD5683" w14:textId="77777777" w:rsidR="006F1825" w:rsidRDefault="006F1825" w:rsidP="00E63427">
      <w:pPr>
        <w:pStyle w:val="PL"/>
      </w:pPr>
      <w:r>
        <w:t xml:space="preserve">          type: string</w:t>
      </w:r>
    </w:p>
    <w:p w14:paraId="15ECC01A" w14:textId="77777777" w:rsidR="006F1825" w:rsidRDefault="006F1825" w:rsidP="00E63427">
      <w:pPr>
        <w:pStyle w:val="PL"/>
      </w:pPr>
      <w:r>
        <w:t xml:space="preserve">          description: &gt;</w:t>
      </w:r>
    </w:p>
    <w:p w14:paraId="36925720" w14:textId="77777777" w:rsidR="006F1825" w:rsidRDefault="006F1825" w:rsidP="00E63427">
      <w:pPr>
        <w:pStyle w:val="PL"/>
      </w:pPr>
      <w:r>
        <w:t xml:space="preserve">            A reference to the condition data. It is the condId described in clause 5.6.2.9.</w:t>
      </w:r>
    </w:p>
    <w:p w14:paraId="27252A83" w14:textId="77777777" w:rsidR="006F1825" w:rsidRDefault="006F1825" w:rsidP="00E63427">
      <w:pPr>
        <w:pStyle w:val="PL"/>
      </w:pPr>
      <w:r>
        <w:t xml:space="preserve">          nullable: true</w:t>
      </w:r>
    </w:p>
    <w:p w14:paraId="57DCACCB" w14:textId="77777777" w:rsidR="006F1825" w:rsidRDefault="006F1825" w:rsidP="00E63427">
      <w:pPr>
        <w:pStyle w:val="PL"/>
      </w:pPr>
      <w:r>
        <w:t xml:space="preserve">        refQosMon:</w:t>
      </w:r>
    </w:p>
    <w:p w14:paraId="47DDD358" w14:textId="77777777" w:rsidR="006F1825" w:rsidRDefault="006F1825" w:rsidP="00E63427">
      <w:pPr>
        <w:pStyle w:val="PL"/>
      </w:pPr>
      <w:r>
        <w:t xml:space="preserve">          type: array</w:t>
      </w:r>
    </w:p>
    <w:p w14:paraId="2401AA84" w14:textId="77777777" w:rsidR="006F1825" w:rsidRDefault="006F1825" w:rsidP="00E63427">
      <w:pPr>
        <w:pStyle w:val="PL"/>
      </w:pPr>
      <w:r>
        <w:t xml:space="preserve">          items:</w:t>
      </w:r>
    </w:p>
    <w:p w14:paraId="6EF751BB" w14:textId="77777777" w:rsidR="006F1825" w:rsidRDefault="006F1825" w:rsidP="00E63427">
      <w:pPr>
        <w:pStyle w:val="PL"/>
      </w:pPr>
      <w:r>
        <w:t xml:space="preserve">            type: string</w:t>
      </w:r>
    </w:p>
    <w:p w14:paraId="21077396" w14:textId="77777777" w:rsidR="006F1825" w:rsidRDefault="006F1825" w:rsidP="00E63427">
      <w:pPr>
        <w:pStyle w:val="PL"/>
      </w:pPr>
      <w:r>
        <w:t xml:space="preserve">          minItems: 1</w:t>
      </w:r>
    </w:p>
    <w:p w14:paraId="35EA16B0" w14:textId="77777777" w:rsidR="006F1825" w:rsidRDefault="006F1825" w:rsidP="00E63427">
      <w:pPr>
        <w:pStyle w:val="PL"/>
      </w:pPr>
      <w:r>
        <w:t xml:space="preserve">          maxItems: 1</w:t>
      </w:r>
    </w:p>
    <w:p w14:paraId="70752591" w14:textId="77777777" w:rsidR="006F1825" w:rsidRDefault="006F1825" w:rsidP="00E63427">
      <w:pPr>
        <w:pStyle w:val="PL"/>
      </w:pPr>
      <w:r>
        <w:t xml:space="preserve">          description: &gt;</w:t>
      </w:r>
    </w:p>
    <w:p w14:paraId="592F1E64" w14:textId="77777777" w:rsidR="006F1825" w:rsidRDefault="006F1825" w:rsidP="00E63427">
      <w:pPr>
        <w:pStyle w:val="PL"/>
      </w:pPr>
      <w:r>
        <w:t xml:space="preserve">            A reference to the QosMonitoringData policy decision type. It is the qmId described in </w:t>
      </w:r>
    </w:p>
    <w:p w14:paraId="7FADBFC3" w14:textId="77777777" w:rsidR="006F1825" w:rsidRDefault="006F1825" w:rsidP="00E63427">
      <w:pPr>
        <w:pStyle w:val="PL"/>
      </w:pPr>
      <w:r>
        <w:t xml:space="preserve">            clause 5.6.2.40. </w:t>
      </w:r>
    </w:p>
    <w:p w14:paraId="47A28916" w14:textId="77777777" w:rsidR="006F1825" w:rsidRDefault="006F1825" w:rsidP="00E63427">
      <w:pPr>
        <w:pStyle w:val="PL"/>
      </w:pPr>
      <w:r>
        <w:t xml:space="preserve">          nullable: true</w:t>
      </w:r>
    </w:p>
    <w:p w14:paraId="4171E48A" w14:textId="77777777" w:rsidR="006F1825" w:rsidRDefault="006F1825" w:rsidP="006F1825">
      <w:pPr>
        <w:pStyle w:val="PL"/>
      </w:pPr>
      <w:r>
        <w:t xml:space="preserve">        addrPreserInd:</w:t>
      </w:r>
    </w:p>
    <w:p w14:paraId="495949EA" w14:textId="77777777" w:rsidR="006F1825" w:rsidRDefault="006F1825" w:rsidP="006F1825">
      <w:pPr>
        <w:pStyle w:val="PL"/>
      </w:pPr>
      <w:r>
        <w:t xml:space="preserve">          type: boolean</w:t>
      </w:r>
    </w:p>
    <w:p w14:paraId="0175704D" w14:textId="77777777" w:rsidR="006F1825" w:rsidRDefault="006F1825" w:rsidP="006F1825">
      <w:pPr>
        <w:pStyle w:val="PL"/>
      </w:pPr>
      <w:r>
        <w:t xml:space="preserve">          nullable: true</w:t>
      </w:r>
    </w:p>
    <w:p w14:paraId="1161E8BB" w14:textId="77777777" w:rsidR="006F1825" w:rsidRDefault="006F1825" w:rsidP="006F1825">
      <w:pPr>
        <w:pStyle w:val="PL"/>
      </w:pPr>
      <w:r>
        <w:t xml:space="preserve">        tscaiInputDl:</w:t>
      </w:r>
    </w:p>
    <w:p w14:paraId="742A0E98" w14:textId="77777777" w:rsidR="006F1825" w:rsidRDefault="006F1825" w:rsidP="006F1825">
      <w:pPr>
        <w:pStyle w:val="PL"/>
      </w:pPr>
      <w:r>
        <w:t xml:space="preserve">          $ref: 'TS29514_Npcf_PolicyAuthorization.yaml#/components/schemas/TscaiInputContainer'</w:t>
      </w:r>
    </w:p>
    <w:p w14:paraId="0C7EDF8F" w14:textId="77777777" w:rsidR="006F1825" w:rsidRDefault="006F1825" w:rsidP="006F1825">
      <w:pPr>
        <w:pStyle w:val="PL"/>
      </w:pPr>
      <w:r>
        <w:t xml:space="preserve">        tscaiInputUl:</w:t>
      </w:r>
    </w:p>
    <w:p w14:paraId="7A533641" w14:textId="77777777" w:rsidR="006F1825" w:rsidRDefault="006F1825" w:rsidP="006F1825">
      <w:pPr>
        <w:pStyle w:val="PL"/>
      </w:pPr>
      <w:r>
        <w:t xml:space="preserve">          $ref: 'TS29514_Npcf_PolicyAuthorization.yaml#/components/schemas/TscaiInputContainer'</w:t>
      </w:r>
    </w:p>
    <w:p w14:paraId="65555C7D" w14:textId="77777777" w:rsidR="006F1825" w:rsidRDefault="006F1825" w:rsidP="006F1825">
      <w:pPr>
        <w:pStyle w:val="PL"/>
      </w:pPr>
      <w:r>
        <w:t xml:space="preserve">        tscaiTimeDom:</w:t>
      </w:r>
    </w:p>
    <w:p w14:paraId="16CA1170" w14:textId="77777777" w:rsidR="006F1825" w:rsidRDefault="006F1825" w:rsidP="006F1825">
      <w:pPr>
        <w:pStyle w:val="PL"/>
      </w:pPr>
      <w:r>
        <w:t xml:space="preserve">          $ref: 'TS29571_CommonData.yaml#/components/schemas/Uinteger'</w:t>
      </w:r>
    </w:p>
    <w:p w14:paraId="610BA9FC" w14:textId="77777777" w:rsidR="006F1825" w:rsidRDefault="006F1825" w:rsidP="006F1825">
      <w:pPr>
        <w:pStyle w:val="PL"/>
        <w:rPr>
          <w:rFonts w:cs="Courier New"/>
          <w:szCs w:val="16"/>
        </w:rPr>
      </w:pPr>
      <w:r>
        <w:rPr>
          <w:rFonts w:cs="Courier New"/>
          <w:szCs w:val="16"/>
        </w:rPr>
        <w:t xml:space="preserve">        capBatAdaptation:</w:t>
      </w:r>
    </w:p>
    <w:p w14:paraId="17852083" w14:textId="77777777" w:rsidR="006F1825" w:rsidRDefault="006F1825" w:rsidP="006F1825">
      <w:pPr>
        <w:pStyle w:val="PL"/>
        <w:rPr>
          <w:rFonts w:cs="Courier New"/>
          <w:szCs w:val="16"/>
        </w:rPr>
      </w:pPr>
      <w:r>
        <w:rPr>
          <w:rFonts w:cs="Courier New"/>
          <w:szCs w:val="16"/>
        </w:rPr>
        <w:t xml:space="preserve">          type: boolean</w:t>
      </w:r>
    </w:p>
    <w:p w14:paraId="693CEDA5" w14:textId="77777777" w:rsidR="006F1825" w:rsidRDefault="006F1825" w:rsidP="006F1825">
      <w:pPr>
        <w:pStyle w:val="PL"/>
        <w:rPr>
          <w:lang w:eastAsia="zh-CN"/>
        </w:rPr>
      </w:pPr>
      <w:r>
        <w:t xml:space="preserve">          description: </w:t>
      </w:r>
      <w:r>
        <w:rPr>
          <w:lang w:eastAsia="zh-CN"/>
        </w:rPr>
        <w:t>&gt;</w:t>
      </w:r>
    </w:p>
    <w:p w14:paraId="6175CBA6" w14:textId="77777777" w:rsidR="006F1825" w:rsidRDefault="006F1825" w:rsidP="006F1825">
      <w:pPr>
        <w:pStyle w:val="PL"/>
        <w:rPr>
          <w:rFonts w:cs="Arial"/>
          <w:szCs w:val="18"/>
          <w:lang w:eastAsia="zh-CN"/>
        </w:rPr>
      </w:pPr>
      <w:r>
        <w:rPr>
          <w:rFonts w:cs="Arial"/>
          <w:szCs w:val="18"/>
          <w:lang w:eastAsia="zh-CN"/>
        </w:rPr>
        <w:t xml:space="preserve">            Indicates the capability for AF to adjust the burst sending time, when it is </w:t>
      </w:r>
      <w:r>
        <w:t>provided</w:t>
      </w:r>
    </w:p>
    <w:p w14:paraId="7F12910B" w14:textId="77777777" w:rsidR="006F1825" w:rsidRDefault="006F1825" w:rsidP="006F1825">
      <w:pPr>
        <w:pStyle w:val="PL"/>
      </w:pPr>
      <w:r>
        <w:rPr>
          <w:rFonts w:cs="Arial"/>
          <w:szCs w:val="18"/>
          <w:lang w:eastAsia="zh-CN"/>
        </w:rPr>
        <w:t xml:space="preserve">            and set to "true". The default value is "false" if omitted.</w:t>
      </w:r>
    </w:p>
    <w:p w14:paraId="065348DD" w14:textId="77777777" w:rsidR="006F1825" w:rsidRDefault="006F1825" w:rsidP="006F1825">
      <w:pPr>
        <w:pStyle w:val="PL"/>
      </w:pPr>
      <w:r>
        <w:t xml:space="preserve">        ddNotifCtrl:</w:t>
      </w:r>
    </w:p>
    <w:p w14:paraId="441EEF1F" w14:textId="77777777" w:rsidR="006F1825" w:rsidRDefault="006F1825" w:rsidP="006F1825">
      <w:pPr>
        <w:pStyle w:val="PL"/>
      </w:pPr>
      <w:r>
        <w:t xml:space="preserve">          $ref: '#/components/schemas/DownlinkDataNotificationControl'</w:t>
      </w:r>
    </w:p>
    <w:p w14:paraId="71C851E0" w14:textId="77777777" w:rsidR="006F1825" w:rsidRDefault="006F1825" w:rsidP="006F1825">
      <w:pPr>
        <w:pStyle w:val="PL"/>
      </w:pPr>
      <w:r>
        <w:t xml:space="preserve">        ddNotifCtrl2:</w:t>
      </w:r>
    </w:p>
    <w:p w14:paraId="2CF9E182" w14:textId="77777777" w:rsidR="006F1825" w:rsidRDefault="006F1825" w:rsidP="006F1825">
      <w:pPr>
        <w:pStyle w:val="PL"/>
      </w:pPr>
      <w:r>
        <w:t xml:space="preserve">          $ref: '#/components/schemas/DownlinkDataNotificationControlRm'</w:t>
      </w:r>
    </w:p>
    <w:p w14:paraId="094CF7B2" w14:textId="77777777" w:rsidR="006F1825" w:rsidRDefault="006F1825" w:rsidP="006F1825">
      <w:pPr>
        <w:pStyle w:val="PL"/>
      </w:pPr>
      <w:r>
        <w:t xml:space="preserve">        disUeNotif:</w:t>
      </w:r>
    </w:p>
    <w:p w14:paraId="68C7155E" w14:textId="77777777" w:rsidR="006F1825" w:rsidRDefault="006F1825" w:rsidP="006F1825">
      <w:pPr>
        <w:pStyle w:val="PL"/>
      </w:pPr>
      <w:r>
        <w:t xml:space="preserve">          type: boolean</w:t>
      </w:r>
    </w:p>
    <w:p w14:paraId="388BAFB5" w14:textId="77777777" w:rsidR="006F1825" w:rsidRDefault="006F1825" w:rsidP="006F1825">
      <w:pPr>
        <w:pStyle w:val="PL"/>
      </w:pPr>
      <w:r>
        <w:t xml:space="preserve">          nullable: true</w:t>
      </w:r>
    </w:p>
    <w:p w14:paraId="61E0968F" w14:textId="77777777" w:rsidR="006F1825" w:rsidRDefault="006F1825" w:rsidP="006F1825">
      <w:pPr>
        <w:pStyle w:val="PL"/>
      </w:pPr>
      <w:r>
        <w:lastRenderedPageBreak/>
        <w:t xml:space="preserve">        packFiltAllPrec:</w:t>
      </w:r>
    </w:p>
    <w:p w14:paraId="7FFCC3B0" w14:textId="77777777" w:rsidR="006F1825" w:rsidRDefault="006F1825" w:rsidP="006F1825">
      <w:pPr>
        <w:pStyle w:val="PL"/>
      </w:pPr>
      <w:r>
        <w:t xml:space="preserve">          $ref: 'TS29571_CommonData.yaml#/components/schemas/Uinteger'</w:t>
      </w:r>
    </w:p>
    <w:p w14:paraId="1EEC2BAE" w14:textId="77777777" w:rsidR="006F1825" w:rsidRDefault="006F1825" w:rsidP="006F1825">
      <w:pPr>
        <w:pStyle w:val="PL"/>
      </w:pPr>
      <w:r>
        <w:t xml:space="preserve">        nscSuppFeats:</w:t>
      </w:r>
    </w:p>
    <w:p w14:paraId="655465AF" w14:textId="77777777" w:rsidR="006F1825" w:rsidRDefault="006F1825" w:rsidP="006F1825">
      <w:pPr>
        <w:pStyle w:val="PL"/>
      </w:pPr>
      <w:r>
        <w:t xml:space="preserve">          type: object</w:t>
      </w:r>
    </w:p>
    <w:p w14:paraId="71CDE29B" w14:textId="77777777" w:rsidR="006F1825" w:rsidRDefault="006F1825" w:rsidP="006F1825">
      <w:pPr>
        <w:pStyle w:val="PL"/>
      </w:pPr>
      <w:r>
        <w:t xml:space="preserve">          additionalProperties:</w:t>
      </w:r>
    </w:p>
    <w:p w14:paraId="027B5411" w14:textId="77777777" w:rsidR="006F1825" w:rsidRDefault="006F1825" w:rsidP="006F1825">
      <w:pPr>
        <w:pStyle w:val="PL"/>
      </w:pPr>
      <w:r>
        <w:t xml:space="preserve">            $ref: 'TS29571_CommonData.yaml#/components/schemas/SupportedFeatures'</w:t>
      </w:r>
    </w:p>
    <w:p w14:paraId="5054B81D" w14:textId="77777777" w:rsidR="006F1825" w:rsidRDefault="006F1825" w:rsidP="006F1825">
      <w:pPr>
        <w:pStyle w:val="PL"/>
      </w:pPr>
      <w:r>
        <w:t xml:space="preserve">          minProperties: 1</w:t>
      </w:r>
    </w:p>
    <w:p w14:paraId="5D280342" w14:textId="77777777" w:rsidR="006F1825" w:rsidRDefault="006F1825" w:rsidP="006F1825">
      <w:pPr>
        <w:pStyle w:val="PL"/>
        <w:rPr>
          <w:lang w:eastAsia="zh-CN"/>
        </w:rPr>
      </w:pPr>
      <w:r>
        <w:t xml:space="preserve">          description: </w:t>
      </w:r>
      <w:r>
        <w:rPr>
          <w:lang w:eastAsia="zh-CN"/>
        </w:rPr>
        <w:t>&gt;</w:t>
      </w:r>
    </w:p>
    <w:p w14:paraId="6311D9D5" w14:textId="77777777" w:rsidR="006F1825" w:rsidRDefault="006F1825" w:rsidP="006F1825">
      <w:pPr>
        <w:spacing w:after="0"/>
        <w:rPr>
          <w:rFonts w:ascii="Courier New" w:hAnsi="Courier New"/>
          <w:noProof/>
          <w:sz w:val="16"/>
        </w:rPr>
      </w:pPr>
      <w:r>
        <w:rPr>
          <w:rFonts w:ascii="Courier New" w:hAnsi="Courier New"/>
          <w:noProof/>
          <w:sz w:val="16"/>
        </w:rPr>
        <w:t xml:space="preserve">            Identifies a list of Network Function Service Consumer supported per service. The key </w:t>
      </w:r>
    </w:p>
    <w:p w14:paraId="3EDEBEEF" w14:textId="77777777" w:rsidR="006F1825" w:rsidRDefault="006F1825" w:rsidP="006F1825">
      <w:pPr>
        <w:spacing w:after="0"/>
        <w:rPr>
          <w:rFonts w:ascii="Courier New" w:hAnsi="Courier New"/>
          <w:noProof/>
          <w:sz w:val="16"/>
        </w:rPr>
      </w:pPr>
      <w:r>
        <w:rPr>
          <w:rFonts w:ascii="Courier New" w:hAnsi="Courier New"/>
          <w:noProof/>
          <w:sz w:val="16"/>
        </w:rPr>
        <w:t xml:space="preserve">            used in this map for each entry is the ServiceName value as defined in</w:t>
      </w:r>
    </w:p>
    <w:p w14:paraId="024FA8A6" w14:textId="77777777" w:rsidR="006F1825" w:rsidRDefault="006F1825" w:rsidP="006F1825">
      <w:pPr>
        <w:pStyle w:val="PL"/>
        <w:rPr>
          <w:noProof w:val="0"/>
        </w:rPr>
      </w:pPr>
      <w:r>
        <w:t xml:space="preserve">            3GPP TS 29.510[29].</w:t>
      </w:r>
    </w:p>
    <w:p w14:paraId="4505A944" w14:textId="77777777" w:rsidR="006F1825" w:rsidRDefault="006F1825" w:rsidP="006F1825">
      <w:pPr>
        <w:pStyle w:val="PL"/>
      </w:pPr>
      <w:r>
        <w:t xml:space="preserve">        callInfo:</w:t>
      </w:r>
    </w:p>
    <w:p w14:paraId="053B820E" w14:textId="77777777" w:rsidR="006F1825" w:rsidRDefault="006F1825" w:rsidP="006F1825">
      <w:pPr>
        <w:pStyle w:val="PL"/>
      </w:pPr>
      <w:r>
        <w:t xml:space="preserve">          $ref: '#/components/schemas/CallInfo'</w:t>
      </w:r>
    </w:p>
    <w:p w14:paraId="56F9103A" w14:textId="77777777" w:rsidR="006F1825" w:rsidRDefault="006F1825" w:rsidP="00E63427">
      <w:pPr>
        <w:pStyle w:val="PL"/>
      </w:pPr>
      <w:r>
        <w:t xml:space="preserve">        </w:t>
      </w:r>
      <w:r>
        <w:rPr>
          <w:lang w:eastAsia="zh-CN"/>
        </w:rPr>
        <w:t>traffParaData</w:t>
      </w:r>
      <w:r>
        <w:t>:</w:t>
      </w:r>
    </w:p>
    <w:p w14:paraId="2BF0634E" w14:textId="77777777" w:rsidR="006F1825" w:rsidRDefault="006F1825" w:rsidP="00E63427">
      <w:pPr>
        <w:pStyle w:val="PL"/>
      </w:pPr>
      <w:r>
        <w:t xml:space="preserve">          $ref: '#/components/schemas/TrafficParaData'</w:t>
      </w:r>
    </w:p>
    <w:p w14:paraId="401E5FD5" w14:textId="77777777" w:rsidR="006F1825" w:rsidRDefault="006F1825" w:rsidP="00E63427">
      <w:pPr>
        <w:pStyle w:val="PL"/>
      </w:pPr>
      <w:r>
        <w:t xml:space="preserve">      required:</w:t>
      </w:r>
    </w:p>
    <w:p w14:paraId="684F4691" w14:textId="77777777" w:rsidR="006F1825" w:rsidRDefault="006F1825" w:rsidP="00E63427">
      <w:pPr>
        <w:pStyle w:val="PL"/>
      </w:pPr>
      <w:r>
        <w:t xml:space="preserve">        - pccRuleId</w:t>
      </w:r>
    </w:p>
    <w:p w14:paraId="445320DC" w14:textId="77777777" w:rsidR="006F1825" w:rsidRDefault="006F1825" w:rsidP="00E63427">
      <w:pPr>
        <w:pStyle w:val="PL"/>
      </w:pPr>
      <w:r>
        <w:t xml:space="preserve">      nullable: true</w:t>
      </w:r>
    </w:p>
    <w:p w14:paraId="44207F40" w14:textId="77777777" w:rsidR="006F1825" w:rsidRDefault="006F1825" w:rsidP="00E63427">
      <w:pPr>
        <w:pStyle w:val="PL"/>
      </w:pPr>
    </w:p>
    <w:p w14:paraId="2DBE803C" w14:textId="77777777" w:rsidR="006F1825" w:rsidRDefault="006F1825" w:rsidP="00E63427">
      <w:pPr>
        <w:pStyle w:val="PL"/>
      </w:pPr>
      <w:r>
        <w:t xml:space="preserve">    SessionRule:</w:t>
      </w:r>
    </w:p>
    <w:p w14:paraId="004A4A4E" w14:textId="77777777" w:rsidR="006F1825" w:rsidRDefault="006F1825" w:rsidP="00E63427">
      <w:pPr>
        <w:pStyle w:val="PL"/>
      </w:pPr>
      <w:r>
        <w:t xml:space="preserve">      description: Contains session level policy information.</w:t>
      </w:r>
    </w:p>
    <w:p w14:paraId="3D1130E8" w14:textId="77777777" w:rsidR="006F1825" w:rsidRDefault="006F1825" w:rsidP="00E63427">
      <w:pPr>
        <w:pStyle w:val="PL"/>
      </w:pPr>
      <w:r>
        <w:t xml:space="preserve">      type: object</w:t>
      </w:r>
    </w:p>
    <w:p w14:paraId="578E1251" w14:textId="77777777" w:rsidR="006F1825" w:rsidRDefault="006F1825" w:rsidP="00E63427">
      <w:pPr>
        <w:pStyle w:val="PL"/>
      </w:pPr>
      <w:r>
        <w:t xml:space="preserve">      properties:</w:t>
      </w:r>
    </w:p>
    <w:p w14:paraId="00619415" w14:textId="77777777" w:rsidR="006F1825" w:rsidRDefault="006F1825" w:rsidP="00E63427">
      <w:pPr>
        <w:pStyle w:val="PL"/>
      </w:pPr>
      <w:r>
        <w:t xml:space="preserve">        authSessAmbr:</w:t>
      </w:r>
    </w:p>
    <w:p w14:paraId="3A7A9743" w14:textId="77777777" w:rsidR="006F1825" w:rsidRDefault="006F1825" w:rsidP="00E63427">
      <w:pPr>
        <w:pStyle w:val="PL"/>
      </w:pPr>
      <w:r>
        <w:t xml:space="preserve">          $ref: 'TS29571_CommonData.yaml#/components/schemas/Ambr'</w:t>
      </w:r>
    </w:p>
    <w:p w14:paraId="0C09B093" w14:textId="77777777" w:rsidR="006F1825" w:rsidRDefault="006F1825" w:rsidP="00E63427">
      <w:pPr>
        <w:pStyle w:val="PL"/>
      </w:pPr>
      <w:r>
        <w:t xml:space="preserve">        authDefQos:</w:t>
      </w:r>
    </w:p>
    <w:p w14:paraId="6AC7A0FC" w14:textId="77777777" w:rsidR="006F1825" w:rsidRDefault="006F1825" w:rsidP="00E63427">
      <w:pPr>
        <w:pStyle w:val="PL"/>
      </w:pPr>
      <w:r>
        <w:t xml:space="preserve">          $ref: '#/components/schemas/AuthorizedDefaultQos'</w:t>
      </w:r>
    </w:p>
    <w:p w14:paraId="0777DC7C" w14:textId="77777777" w:rsidR="006F1825" w:rsidRDefault="006F1825" w:rsidP="00E63427">
      <w:pPr>
        <w:pStyle w:val="PL"/>
      </w:pPr>
      <w:r>
        <w:t xml:space="preserve">        sessRuleId:</w:t>
      </w:r>
    </w:p>
    <w:p w14:paraId="1C523B1E" w14:textId="77777777" w:rsidR="006F1825" w:rsidRDefault="006F1825" w:rsidP="00E63427">
      <w:pPr>
        <w:pStyle w:val="PL"/>
      </w:pPr>
      <w:r>
        <w:t xml:space="preserve">          type: string</w:t>
      </w:r>
    </w:p>
    <w:p w14:paraId="19B2BEF9" w14:textId="77777777" w:rsidR="006F1825" w:rsidRDefault="006F1825" w:rsidP="00E63427">
      <w:pPr>
        <w:pStyle w:val="PL"/>
      </w:pPr>
      <w:r>
        <w:t xml:space="preserve">          description: Univocally identifies the session rule within a PDU session.</w:t>
      </w:r>
    </w:p>
    <w:p w14:paraId="79551E76" w14:textId="77777777" w:rsidR="006F1825" w:rsidRDefault="006F1825" w:rsidP="00E63427">
      <w:pPr>
        <w:pStyle w:val="PL"/>
      </w:pPr>
      <w:r>
        <w:t xml:space="preserve">        refUmData:</w:t>
      </w:r>
    </w:p>
    <w:p w14:paraId="517E840F" w14:textId="77777777" w:rsidR="006F1825" w:rsidRDefault="006F1825" w:rsidP="00E63427">
      <w:pPr>
        <w:pStyle w:val="PL"/>
      </w:pPr>
      <w:r>
        <w:t xml:space="preserve">          type: string</w:t>
      </w:r>
    </w:p>
    <w:p w14:paraId="7D9D2290" w14:textId="77777777" w:rsidR="006F1825" w:rsidRDefault="006F1825" w:rsidP="00E63427">
      <w:pPr>
        <w:pStyle w:val="PL"/>
      </w:pPr>
      <w:r>
        <w:t xml:space="preserve">          description: &gt;</w:t>
      </w:r>
    </w:p>
    <w:p w14:paraId="1043FCD4" w14:textId="77777777" w:rsidR="006F1825" w:rsidRDefault="006F1825" w:rsidP="00E63427">
      <w:pPr>
        <w:pStyle w:val="PL"/>
      </w:pPr>
      <w:r>
        <w:t xml:space="preserve">            A reference to UsageMonitoringData policy decision type. It is the umId described in </w:t>
      </w:r>
    </w:p>
    <w:p w14:paraId="1B471713" w14:textId="77777777" w:rsidR="006F1825" w:rsidRDefault="006F1825" w:rsidP="00E63427">
      <w:pPr>
        <w:pStyle w:val="PL"/>
      </w:pPr>
      <w:r>
        <w:t xml:space="preserve">            clause 5.6.2.12.</w:t>
      </w:r>
    </w:p>
    <w:p w14:paraId="114D0760" w14:textId="77777777" w:rsidR="006F1825" w:rsidRDefault="006F1825" w:rsidP="00E63427">
      <w:pPr>
        <w:pStyle w:val="PL"/>
      </w:pPr>
      <w:r>
        <w:t xml:space="preserve">          nullable: true</w:t>
      </w:r>
    </w:p>
    <w:p w14:paraId="5320AEB0" w14:textId="77777777" w:rsidR="006F1825" w:rsidRDefault="006F1825" w:rsidP="00E63427">
      <w:pPr>
        <w:pStyle w:val="PL"/>
      </w:pPr>
      <w:r>
        <w:t xml:space="preserve">        refUmN3gData:</w:t>
      </w:r>
    </w:p>
    <w:p w14:paraId="27DA7459" w14:textId="77777777" w:rsidR="006F1825" w:rsidRDefault="006F1825" w:rsidP="00E63427">
      <w:pPr>
        <w:pStyle w:val="PL"/>
      </w:pPr>
      <w:r>
        <w:t xml:space="preserve">          type: string</w:t>
      </w:r>
    </w:p>
    <w:p w14:paraId="02AE4F14" w14:textId="77777777" w:rsidR="006F1825" w:rsidRDefault="006F1825" w:rsidP="00E63427">
      <w:pPr>
        <w:pStyle w:val="PL"/>
      </w:pPr>
      <w:r>
        <w:t xml:space="preserve">          description: &gt;</w:t>
      </w:r>
    </w:p>
    <w:p w14:paraId="741C7673" w14:textId="77777777" w:rsidR="006F1825" w:rsidRDefault="006F1825" w:rsidP="00E63427">
      <w:pPr>
        <w:pStyle w:val="PL"/>
      </w:pPr>
      <w:r>
        <w:t xml:space="preserve">            A reference to UsageMonitoringData policy decision type to apply for Non-3GPP access. It </w:t>
      </w:r>
    </w:p>
    <w:p w14:paraId="02F8FEDD" w14:textId="77777777" w:rsidR="006F1825" w:rsidRDefault="006F1825" w:rsidP="00E63427">
      <w:pPr>
        <w:pStyle w:val="PL"/>
      </w:pPr>
      <w:r>
        <w:t xml:space="preserve">            is the umId described in clause 5.6.2.12.</w:t>
      </w:r>
    </w:p>
    <w:p w14:paraId="255609AD" w14:textId="77777777" w:rsidR="006F1825" w:rsidRDefault="006F1825" w:rsidP="00E63427">
      <w:pPr>
        <w:pStyle w:val="PL"/>
      </w:pPr>
      <w:r>
        <w:t xml:space="preserve">          nullable: true</w:t>
      </w:r>
    </w:p>
    <w:p w14:paraId="70BDFDD3" w14:textId="77777777" w:rsidR="006F1825" w:rsidRDefault="006F1825" w:rsidP="00E63427">
      <w:pPr>
        <w:pStyle w:val="PL"/>
      </w:pPr>
      <w:r>
        <w:t xml:space="preserve">        refCondData:</w:t>
      </w:r>
    </w:p>
    <w:p w14:paraId="43BF7F8A" w14:textId="77777777" w:rsidR="006F1825" w:rsidRDefault="006F1825" w:rsidP="00E63427">
      <w:pPr>
        <w:pStyle w:val="PL"/>
      </w:pPr>
      <w:r>
        <w:t xml:space="preserve">          type: string</w:t>
      </w:r>
    </w:p>
    <w:p w14:paraId="248C9C96" w14:textId="77777777" w:rsidR="006F1825" w:rsidRDefault="006F1825" w:rsidP="00E63427">
      <w:pPr>
        <w:pStyle w:val="PL"/>
      </w:pPr>
      <w:r>
        <w:t xml:space="preserve">          description: &gt;</w:t>
      </w:r>
    </w:p>
    <w:p w14:paraId="415FFCF6" w14:textId="77777777" w:rsidR="006F1825" w:rsidRDefault="006F1825" w:rsidP="00E63427">
      <w:pPr>
        <w:pStyle w:val="PL"/>
      </w:pPr>
      <w:r>
        <w:t xml:space="preserve">            A reference to the condition data. It is the condId described in clause 5.6.2.9.</w:t>
      </w:r>
    </w:p>
    <w:p w14:paraId="1A78345F" w14:textId="77777777" w:rsidR="006F1825" w:rsidRDefault="006F1825" w:rsidP="00E63427">
      <w:pPr>
        <w:pStyle w:val="PL"/>
      </w:pPr>
      <w:r>
        <w:t xml:space="preserve">          nullable: true</w:t>
      </w:r>
    </w:p>
    <w:p w14:paraId="107DF389" w14:textId="77777777" w:rsidR="006F1825" w:rsidRDefault="006F1825" w:rsidP="00E63427">
      <w:pPr>
        <w:pStyle w:val="PL"/>
      </w:pPr>
      <w:r>
        <w:t xml:space="preserve">      required:</w:t>
      </w:r>
    </w:p>
    <w:p w14:paraId="4AF48C23" w14:textId="77777777" w:rsidR="006F1825" w:rsidRDefault="006F1825" w:rsidP="00E63427">
      <w:pPr>
        <w:pStyle w:val="PL"/>
      </w:pPr>
      <w:r>
        <w:t xml:space="preserve">        - sessRuleId</w:t>
      </w:r>
    </w:p>
    <w:p w14:paraId="22B0EB7D" w14:textId="77777777" w:rsidR="006F1825" w:rsidRDefault="006F1825" w:rsidP="00E63427">
      <w:pPr>
        <w:pStyle w:val="PL"/>
      </w:pPr>
      <w:r>
        <w:t xml:space="preserve">      nullable: true</w:t>
      </w:r>
    </w:p>
    <w:p w14:paraId="7846ECE7" w14:textId="77777777" w:rsidR="006F1825" w:rsidRDefault="006F1825" w:rsidP="00E63427">
      <w:pPr>
        <w:pStyle w:val="PL"/>
      </w:pPr>
    </w:p>
    <w:p w14:paraId="53FB5998" w14:textId="77777777" w:rsidR="006F1825" w:rsidRDefault="006F1825" w:rsidP="00E63427">
      <w:pPr>
        <w:pStyle w:val="PL"/>
      </w:pPr>
      <w:r>
        <w:t xml:space="preserve">    QosData:</w:t>
      </w:r>
    </w:p>
    <w:p w14:paraId="6CA909D6" w14:textId="77777777" w:rsidR="006F1825" w:rsidRDefault="006F1825" w:rsidP="00E63427">
      <w:pPr>
        <w:pStyle w:val="PL"/>
      </w:pPr>
      <w:r>
        <w:t xml:space="preserve">      description: Contains the QoS parameters.</w:t>
      </w:r>
    </w:p>
    <w:p w14:paraId="2BEB4CFB" w14:textId="77777777" w:rsidR="006F1825" w:rsidRDefault="006F1825" w:rsidP="00E63427">
      <w:pPr>
        <w:pStyle w:val="PL"/>
      </w:pPr>
      <w:r>
        <w:t xml:space="preserve">      type: object</w:t>
      </w:r>
    </w:p>
    <w:p w14:paraId="7CF504EF" w14:textId="77777777" w:rsidR="006F1825" w:rsidRDefault="006F1825" w:rsidP="00E63427">
      <w:pPr>
        <w:pStyle w:val="PL"/>
      </w:pPr>
      <w:r>
        <w:t xml:space="preserve">      properties:</w:t>
      </w:r>
    </w:p>
    <w:p w14:paraId="5ECB372A" w14:textId="77777777" w:rsidR="006F1825" w:rsidRDefault="006F1825" w:rsidP="00E63427">
      <w:pPr>
        <w:pStyle w:val="PL"/>
      </w:pPr>
      <w:r>
        <w:t xml:space="preserve">        qosId:</w:t>
      </w:r>
    </w:p>
    <w:p w14:paraId="3510274A" w14:textId="77777777" w:rsidR="006F1825" w:rsidRDefault="006F1825" w:rsidP="00E63427">
      <w:pPr>
        <w:pStyle w:val="PL"/>
      </w:pPr>
      <w:r>
        <w:t xml:space="preserve">          type: string</w:t>
      </w:r>
    </w:p>
    <w:p w14:paraId="47C02457" w14:textId="77777777" w:rsidR="006F1825" w:rsidRDefault="006F1825" w:rsidP="00E63427">
      <w:pPr>
        <w:pStyle w:val="PL"/>
      </w:pPr>
      <w:r>
        <w:t xml:space="preserve">          description: Univocally identifies the QoS control policy data within a PDU session.</w:t>
      </w:r>
    </w:p>
    <w:p w14:paraId="313EEB02" w14:textId="77777777" w:rsidR="006F1825" w:rsidRDefault="006F1825" w:rsidP="00E63427">
      <w:pPr>
        <w:pStyle w:val="PL"/>
      </w:pPr>
      <w:r>
        <w:t xml:space="preserve">        5qi:</w:t>
      </w:r>
    </w:p>
    <w:p w14:paraId="55CA778E" w14:textId="77777777" w:rsidR="006F1825" w:rsidRDefault="006F1825" w:rsidP="00E63427">
      <w:pPr>
        <w:pStyle w:val="PL"/>
      </w:pPr>
      <w:r>
        <w:t xml:space="preserve">          $ref: 'TS29571_CommonData.yaml#/components/schemas/5Qi'</w:t>
      </w:r>
    </w:p>
    <w:p w14:paraId="53595588" w14:textId="77777777" w:rsidR="006F1825" w:rsidRDefault="006F1825" w:rsidP="00E63427">
      <w:pPr>
        <w:pStyle w:val="PL"/>
      </w:pPr>
      <w:r>
        <w:t xml:space="preserve">        maxbrUl:</w:t>
      </w:r>
    </w:p>
    <w:p w14:paraId="25331F2B" w14:textId="77777777" w:rsidR="006F1825" w:rsidRDefault="006F1825" w:rsidP="00E63427">
      <w:pPr>
        <w:pStyle w:val="PL"/>
      </w:pPr>
      <w:r>
        <w:t xml:space="preserve">          $ref: 'TS29571_CommonData.yaml#/components/schemas/BitRateRm'</w:t>
      </w:r>
    </w:p>
    <w:p w14:paraId="353F8984" w14:textId="77777777" w:rsidR="006F1825" w:rsidRDefault="006F1825" w:rsidP="00E63427">
      <w:pPr>
        <w:pStyle w:val="PL"/>
      </w:pPr>
      <w:r>
        <w:t xml:space="preserve">        maxbrDl:</w:t>
      </w:r>
    </w:p>
    <w:p w14:paraId="618B5F13" w14:textId="77777777" w:rsidR="006F1825" w:rsidRDefault="006F1825" w:rsidP="00E63427">
      <w:pPr>
        <w:pStyle w:val="PL"/>
      </w:pPr>
      <w:r>
        <w:t xml:space="preserve">          $ref: 'TS29571_CommonData.yaml#/components/schemas/BitRateRm'</w:t>
      </w:r>
    </w:p>
    <w:p w14:paraId="3ACB38BD" w14:textId="77777777" w:rsidR="006F1825" w:rsidRDefault="006F1825" w:rsidP="00E63427">
      <w:pPr>
        <w:pStyle w:val="PL"/>
      </w:pPr>
      <w:r>
        <w:t xml:space="preserve">        gbrUl:</w:t>
      </w:r>
    </w:p>
    <w:p w14:paraId="214C8686" w14:textId="77777777" w:rsidR="006F1825" w:rsidRDefault="006F1825" w:rsidP="00E63427">
      <w:pPr>
        <w:pStyle w:val="PL"/>
      </w:pPr>
      <w:r>
        <w:t xml:space="preserve">          $ref: 'TS29571_CommonData.yaml#/components/schemas/BitRateRm'</w:t>
      </w:r>
    </w:p>
    <w:p w14:paraId="0FD190AF" w14:textId="77777777" w:rsidR="006F1825" w:rsidRDefault="006F1825" w:rsidP="00E63427">
      <w:pPr>
        <w:pStyle w:val="PL"/>
      </w:pPr>
      <w:r>
        <w:t xml:space="preserve">        gbrDl:</w:t>
      </w:r>
    </w:p>
    <w:p w14:paraId="75A8406B" w14:textId="77777777" w:rsidR="006F1825" w:rsidRDefault="006F1825" w:rsidP="00E63427">
      <w:pPr>
        <w:pStyle w:val="PL"/>
      </w:pPr>
      <w:r>
        <w:t xml:space="preserve">          $ref: 'TS29571_CommonData.yaml#/components/schemas/BitRateRm'</w:t>
      </w:r>
    </w:p>
    <w:p w14:paraId="52BC4793" w14:textId="77777777" w:rsidR="006F1825" w:rsidRDefault="006F1825" w:rsidP="00E63427">
      <w:pPr>
        <w:pStyle w:val="PL"/>
      </w:pPr>
      <w:r>
        <w:t xml:space="preserve">        arp:</w:t>
      </w:r>
    </w:p>
    <w:p w14:paraId="1C12B23D" w14:textId="77777777" w:rsidR="006F1825" w:rsidRDefault="006F1825" w:rsidP="00E63427">
      <w:pPr>
        <w:pStyle w:val="PL"/>
      </w:pPr>
      <w:r>
        <w:t xml:space="preserve">          $ref: 'TS29571_CommonData.yaml#/components/schemas/Arp'</w:t>
      </w:r>
    </w:p>
    <w:p w14:paraId="144C8DDA" w14:textId="77777777" w:rsidR="006F1825" w:rsidRDefault="006F1825" w:rsidP="00E63427">
      <w:pPr>
        <w:pStyle w:val="PL"/>
      </w:pPr>
      <w:r>
        <w:t xml:space="preserve">        qnc:</w:t>
      </w:r>
    </w:p>
    <w:p w14:paraId="57EAA6CE" w14:textId="77777777" w:rsidR="006F1825" w:rsidRDefault="006F1825" w:rsidP="00E63427">
      <w:pPr>
        <w:pStyle w:val="PL"/>
      </w:pPr>
      <w:r>
        <w:t xml:space="preserve">          type: boolean</w:t>
      </w:r>
    </w:p>
    <w:p w14:paraId="600E1908" w14:textId="77777777" w:rsidR="006F1825" w:rsidRDefault="006F1825" w:rsidP="00E63427">
      <w:pPr>
        <w:pStyle w:val="PL"/>
      </w:pPr>
      <w:r>
        <w:t xml:space="preserve">          description: &gt;</w:t>
      </w:r>
    </w:p>
    <w:p w14:paraId="17E32CD6" w14:textId="77777777" w:rsidR="006F1825" w:rsidRDefault="006F1825" w:rsidP="00E63427">
      <w:pPr>
        <w:pStyle w:val="PL"/>
      </w:pPr>
      <w:r>
        <w:t xml:space="preserve">            Indicates whether notifications are requested from 3GPP NG-RAN when the GFBR can no longer</w:t>
      </w:r>
    </w:p>
    <w:p w14:paraId="013BDAEC" w14:textId="77777777" w:rsidR="006F1825" w:rsidRDefault="006F1825" w:rsidP="00E63427">
      <w:pPr>
        <w:pStyle w:val="PL"/>
      </w:pPr>
      <w:r>
        <w:t xml:space="preserve">            (or again) be guaranteed for a QoS Flow during the lifetime of the QoS Flow.</w:t>
      </w:r>
    </w:p>
    <w:p w14:paraId="704A46A7" w14:textId="77777777" w:rsidR="006F1825" w:rsidRDefault="006F1825" w:rsidP="00E63427">
      <w:pPr>
        <w:pStyle w:val="PL"/>
      </w:pPr>
      <w:r>
        <w:t xml:space="preserve">        priorityLevel:</w:t>
      </w:r>
    </w:p>
    <w:p w14:paraId="6C857A57" w14:textId="77777777" w:rsidR="006F1825" w:rsidRDefault="006F1825" w:rsidP="00E63427">
      <w:pPr>
        <w:pStyle w:val="PL"/>
      </w:pPr>
      <w:r>
        <w:t xml:space="preserve">          $ref: 'TS29571_CommonData.yaml#/components/schemas/5QiPriorityLevelRm'</w:t>
      </w:r>
    </w:p>
    <w:p w14:paraId="57B342C8" w14:textId="77777777" w:rsidR="006F1825" w:rsidRDefault="006F1825" w:rsidP="00E63427">
      <w:pPr>
        <w:pStyle w:val="PL"/>
      </w:pPr>
      <w:r>
        <w:lastRenderedPageBreak/>
        <w:t xml:space="preserve">        averWindow:</w:t>
      </w:r>
    </w:p>
    <w:p w14:paraId="1315D125" w14:textId="77777777" w:rsidR="006F1825" w:rsidRDefault="006F1825" w:rsidP="00E63427">
      <w:pPr>
        <w:pStyle w:val="PL"/>
      </w:pPr>
      <w:r>
        <w:t xml:space="preserve">          $ref: 'TS29571_CommonData.yaml#/components/schemas/AverWindowRm'</w:t>
      </w:r>
    </w:p>
    <w:p w14:paraId="47052DCA" w14:textId="77777777" w:rsidR="006F1825" w:rsidRDefault="006F1825" w:rsidP="00E63427">
      <w:pPr>
        <w:pStyle w:val="PL"/>
      </w:pPr>
      <w:r>
        <w:t xml:space="preserve">        maxDataBurstVol:</w:t>
      </w:r>
    </w:p>
    <w:p w14:paraId="2CBA84D0" w14:textId="77777777" w:rsidR="006F1825" w:rsidRDefault="006F1825" w:rsidP="00E63427">
      <w:pPr>
        <w:pStyle w:val="PL"/>
      </w:pPr>
      <w:r>
        <w:t xml:space="preserve">          $ref: 'TS29571_CommonData.yaml#/components/schemas/MaxDataBurstVolRm'</w:t>
      </w:r>
    </w:p>
    <w:p w14:paraId="0A85DEA8" w14:textId="77777777" w:rsidR="006F1825" w:rsidRDefault="006F1825" w:rsidP="00E63427">
      <w:pPr>
        <w:pStyle w:val="PL"/>
      </w:pPr>
      <w:r>
        <w:t xml:space="preserve">        reflectiveQos:</w:t>
      </w:r>
    </w:p>
    <w:p w14:paraId="4CBB8442" w14:textId="77777777" w:rsidR="006F1825" w:rsidRDefault="006F1825" w:rsidP="00E63427">
      <w:pPr>
        <w:pStyle w:val="PL"/>
      </w:pPr>
      <w:r>
        <w:t xml:space="preserve">          type: boolean</w:t>
      </w:r>
    </w:p>
    <w:p w14:paraId="50CDBEC7" w14:textId="77777777" w:rsidR="006F1825" w:rsidRDefault="006F1825" w:rsidP="00E63427">
      <w:pPr>
        <w:pStyle w:val="PL"/>
      </w:pPr>
      <w:r>
        <w:t xml:space="preserve">          description: &gt;</w:t>
      </w:r>
    </w:p>
    <w:p w14:paraId="001CBA3A" w14:textId="77777777" w:rsidR="006F1825" w:rsidRDefault="006F1825" w:rsidP="00E63427">
      <w:pPr>
        <w:pStyle w:val="PL"/>
      </w:pPr>
      <w:bookmarkStart w:id="318" w:name="_Hlk119543547"/>
      <w:r>
        <w:t xml:space="preserve">            </w:t>
      </w:r>
      <w:bookmarkEnd w:id="318"/>
      <w:r>
        <w:t xml:space="preserve">Indicates whether the QoS information is reflective for the corresponding service data </w:t>
      </w:r>
    </w:p>
    <w:p w14:paraId="6921060E" w14:textId="77777777" w:rsidR="006F1825" w:rsidRDefault="006F1825" w:rsidP="00E63427">
      <w:pPr>
        <w:pStyle w:val="PL"/>
      </w:pPr>
      <w:r>
        <w:t xml:space="preserve">            flow.</w:t>
      </w:r>
    </w:p>
    <w:p w14:paraId="32F22FC3" w14:textId="77777777" w:rsidR="006F1825" w:rsidRDefault="006F1825" w:rsidP="00E63427">
      <w:pPr>
        <w:pStyle w:val="PL"/>
      </w:pPr>
      <w:r>
        <w:t xml:space="preserve">        sharingKeyDl:</w:t>
      </w:r>
    </w:p>
    <w:p w14:paraId="101F2A8D" w14:textId="77777777" w:rsidR="006F1825" w:rsidRDefault="006F1825" w:rsidP="00E63427">
      <w:pPr>
        <w:pStyle w:val="PL"/>
      </w:pPr>
      <w:r>
        <w:t xml:space="preserve">          type: string</w:t>
      </w:r>
    </w:p>
    <w:p w14:paraId="16B02D7B" w14:textId="77777777" w:rsidR="006F1825" w:rsidRDefault="006F1825" w:rsidP="00E63427">
      <w:pPr>
        <w:pStyle w:val="PL"/>
      </w:pPr>
      <w:r>
        <w:t xml:space="preserve">          description: &gt;</w:t>
      </w:r>
    </w:p>
    <w:p w14:paraId="7FCD7B61" w14:textId="77777777" w:rsidR="006F1825" w:rsidRDefault="006F1825" w:rsidP="00E63427">
      <w:pPr>
        <w:pStyle w:val="PL"/>
      </w:pPr>
      <w:r>
        <w:t xml:space="preserve">            Indicates, by containing the same value, what PCC rules may share resource in downlink </w:t>
      </w:r>
    </w:p>
    <w:p w14:paraId="0903452F" w14:textId="77777777" w:rsidR="006F1825" w:rsidRDefault="006F1825" w:rsidP="00E63427">
      <w:pPr>
        <w:pStyle w:val="PL"/>
      </w:pPr>
      <w:r>
        <w:t xml:space="preserve">            direction.</w:t>
      </w:r>
    </w:p>
    <w:p w14:paraId="5D81C2D0" w14:textId="77777777" w:rsidR="006F1825" w:rsidRDefault="006F1825" w:rsidP="00E63427">
      <w:pPr>
        <w:pStyle w:val="PL"/>
      </w:pPr>
      <w:r>
        <w:t xml:space="preserve">        sharingKeyUl:</w:t>
      </w:r>
    </w:p>
    <w:p w14:paraId="561B7BE1" w14:textId="77777777" w:rsidR="006F1825" w:rsidRDefault="006F1825" w:rsidP="00E63427">
      <w:pPr>
        <w:pStyle w:val="PL"/>
      </w:pPr>
      <w:r>
        <w:t xml:space="preserve">          type: string</w:t>
      </w:r>
    </w:p>
    <w:p w14:paraId="776C4A2A" w14:textId="77777777" w:rsidR="006F1825" w:rsidRDefault="006F1825" w:rsidP="00E63427">
      <w:pPr>
        <w:pStyle w:val="PL"/>
      </w:pPr>
      <w:r>
        <w:t xml:space="preserve">          description: &gt;</w:t>
      </w:r>
    </w:p>
    <w:p w14:paraId="10662EE3" w14:textId="77777777" w:rsidR="006F1825" w:rsidRDefault="006F1825" w:rsidP="00E63427">
      <w:pPr>
        <w:pStyle w:val="PL"/>
      </w:pPr>
      <w:r>
        <w:t xml:space="preserve">            Indicates, by containing the same value, what PCC rules may share resource in uplink </w:t>
      </w:r>
    </w:p>
    <w:p w14:paraId="3B21773B" w14:textId="77777777" w:rsidR="006F1825" w:rsidRDefault="006F1825" w:rsidP="00E63427">
      <w:pPr>
        <w:pStyle w:val="PL"/>
      </w:pPr>
      <w:r>
        <w:t xml:space="preserve">            direction.</w:t>
      </w:r>
    </w:p>
    <w:p w14:paraId="0DE7F831" w14:textId="77777777" w:rsidR="006F1825" w:rsidRDefault="006F1825" w:rsidP="00E63427">
      <w:pPr>
        <w:pStyle w:val="PL"/>
      </w:pPr>
      <w:r>
        <w:t xml:space="preserve">        maxPacketLossRateDl:</w:t>
      </w:r>
    </w:p>
    <w:p w14:paraId="1729168B" w14:textId="77777777" w:rsidR="006F1825" w:rsidRDefault="006F1825" w:rsidP="00E63427">
      <w:pPr>
        <w:pStyle w:val="PL"/>
      </w:pPr>
      <w:r>
        <w:t xml:space="preserve">          $ref: 'TS29571_CommonData.yaml#/components/schemas/PacketLossRateRm'</w:t>
      </w:r>
    </w:p>
    <w:p w14:paraId="1E528274" w14:textId="77777777" w:rsidR="006F1825" w:rsidRDefault="006F1825" w:rsidP="00E63427">
      <w:pPr>
        <w:pStyle w:val="PL"/>
      </w:pPr>
      <w:r>
        <w:t xml:space="preserve">        maxPacketLossRateUl:</w:t>
      </w:r>
    </w:p>
    <w:p w14:paraId="5E635935" w14:textId="77777777" w:rsidR="006F1825" w:rsidRDefault="006F1825" w:rsidP="00E63427">
      <w:pPr>
        <w:pStyle w:val="PL"/>
      </w:pPr>
      <w:r>
        <w:t xml:space="preserve">          $ref: 'TS29571_CommonData.yaml#/components/schemas/PacketLossRateRm'</w:t>
      </w:r>
    </w:p>
    <w:p w14:paraId="24622185" w14:textId="77777777" w:rsidR="006F1825" w:rsidRDefault="006F1825" w:rsidP="00E63427">
      <w:pPr>
        <w:pStyle w:val="PL"/>
      </w:pPr>
      <w:r>
        <w:t xml:space="preserve">        defQosFlowIndication:</w:t>
      </w:r>
    </w:p>
    <w:p w14:paraId="63ACA7EE" w14:textId="77777777" w:rsidR="006F1825" w:rsidRDefault="006F1825" w:rsidP="00E63427">
      <w:pPr>
        <w:pStyle w:val="PL"/>
      </w:pPr>
      <w:r>
        <w:t xml:space="preserve">          type: boolean</w:t>
      </w:r>
    </w:p>
    <w:p w14:paraId="71B353A3" w14:textId="77777777" w:rsidR="006F1825" w:rsidRDefault="006F1825" w:rsidP="00E63427">
      <w:pPr>
        <w:pStyle w:val="PL"/>
      </w:pPr>
      <w:r>
        <w:t xml:space="preserve">          description: &gt;</w:t>
      </w:r>
    </w:p>
    <w:p w14:paraId="079C8FED" w14:textId="77777777" w:rsidR="006F1825" w:rsidRDefault="006F1825" w:rsidP="00E63427">
      <w:pPr>
        <w:pStyle w:val="PL"/>
      </w:pPr>
      <w:r>
        <w:t xml:space="preserve">            Indicates that the dynamic PCC rule shall always have its binding with the QoS Flow </w:t>
      </w:r>
    </w:p>
    <w:p w14:paraId="1C4A2661" w14:textId="77777777" w:rsidR="006F1825" w:rsidRDefault="006F1825" w:rsidP="00E63427">
      <w:pPr>
        <w:pStyle w:val="PL"/>
      </w:pPr>
      <w:r>
        <w:t xml:space="preserve">            associated with the default QoS rule</w:t>
      </w:r>
    </w:p>
    <w:p w14:paraId="63AF2251" w14:textId="77777777" w:rsidR="006F1825" w:rsidRDefault="006F1825" w:rsidP="006F1825">
      <w:pPr>
        <w:pStyle w:val="PL"/>
      </w:pPr>
      <w:r>
        <w:t xml:space="preserve">        extMaxDataBurstVol:</w:t>
      </w:r>
    </w:p>
    <w:p w14:paraId="50C4576A" w14:textId="77777777" w:rsidR="006F1825" w:rsidRDefault="006F1825" w:rsidP="006F1825">
      <w:pPr>
        <w:pStyle w:val="PL"/>
      </w:pPr>
      <w:r>
        <w:t xml:space="preserve">          $ref: 'TS29571_CommonData.yaml#/components/schemas/ExtMaxDataBurstVolRm'</w:t>
      </w:r>
    </w:p>
    <w:p w14:paraId="175A5D1E" w14:textId="77777777" w:rsidR="006F1825" w:rsidRDefault="006F1825" w:rsidP="006F1825">
      <w:pPr>
        <w:pStyle w:val="PL"/>
      </w:pPr>
      <w:r>
        <w:t xml:space="preserve">        packetDelayBudget:</w:t>
      </w:r>
    </w:p>
    <w:p w14:paraId="00B3190D" w14:textId="77777777" w:rsidR="006F1825" w:rsidRDefault="006F1825" w:rsidP="006F1825">
      <w:pPr>
        <w:pStyle w:val="PL"/>
      </w:pPr>
      <w:r>
        <w:t xml:space="preserve">          $ref: 'TS29571_CommonData.yaml#/components/schemas/PacketDelBudget'</w:t>
      </w:r>
    </w:p>
    <w:p w14:paraId="71D4B055" w14:textId="77777777" w:rsidR="006F1825" w:rsidRDefault="006F1825" w:rsidP="006F1825">
      <w:pPr>
        <w:pStyle w:val="PL"/>
      </w:pPr>
      <w:r>
        <w:t xml:space="preserve">        packetErrorRate:</w:t>
      </w:r>
    </w:p>
    <w:p w14:paraId="077D97F5" w14:textId="77777777" w:rsidR="006F1825" w:rsidRDefault="006F1825" w:rsidP="006F1825">
      <w:pPr>
        <w:pStyle w:val="PL"/>
      </w:pPr>
      <w:r>
        <w:t xml:space="preserve">          $ref: 'TS29571_CommonData.yaml#/components/schemas/PacketErrRate'</w:t>
      </w:r>
    </w:p>
    <w:p w14:paraId="783B4062" w14:textId="77777777" w:rsidR="006F1825" w:rsidRDefault="006F1825" w:rsidP="006F1825">
      <w:pPr>
        <w:pStyle w:val="PL"/>
      </w:pPr>
      <w:r>
        <w:t xml:space="preserve">        </w:t>
      </w:r>
      <w:r>
        <w:rPr>
          <w:lang w:eastAsia="zh-CN"/>
        </w:rPr>
        <w:t>pduSetQosDl</w:t>
      </w:r>
      <w:r>
        <w:t>:</w:t>
      </w:r>
    </w:p>
    <w:p w14:paraId="1421DA27" w14:textId="77777777" w:rsidR="006F1825" w:rsidRDefault="006F1825" w:rsidP="006F1825">
      <w:pPr>
        <w:pStyle w:val="PL"/>
      </w:pPr>
      <w:r>
        <w:t xml:space="preserve">          $ref: 'TS29571_CommonData.yaml#/components/schemas/</w:t>
      </w:r>
      <w:r>
        <w:rPr>
          <w:lang w:eastAsia="zh-CN"/>
        </w:rPr>
        <w:t>PduSetQosParaRm</w:t>
      </w:r>
      <w:r>
        <w:t>'</w:t>
      </w:r>
    </w:p>
    <w:p w14:paraId="71BAC908" w14:textId="77777777" w:rsidR="006F1825" w:rsidRDefault="006F1825" w:rsidP="006F1825">
      <w:pPr>
        <w:pStyle w:val="PL"/>
      </w:pPr>
      <w:r>
        <w:t xml:space="preserve">        </w:t>
      </w:r>
      <w:r>
        <w:rPr>
          <w:lang w:eastAsia="zh-CN"/>
        </w:rPr>
        <w:t>pduSetQosUl</w:t>
      </w:r>
      <w:r>
        <w:t>:</w:t>
      </w:r>
    </w:p>
    <w:p w14:paraId="25BF20F5" w14:textId="77777777" w:rsidR="006F1825" w:rsidRDefault="006F1825" w:rsidP="006F1825">
      <w:pPr>
        <w:pStyle w:val="PL"/>
      </w:pPr>
      <w:r>
        <w:t xml:space="preserve">          $ref: 'TS29571_CommonData.yaml#/components/schemas/</w:t>
      </w:r>
      <w:r>
        <w:rPr>
          <w:lang w:eastAsia="zh-CN"/>
        </w:rPr>
        <w:t>PduSetQosParaRm</w:t>
      </w:r>
      <w:r>
        <w:t>'</w:t>
      </w:r>
    </w:p>
    <w:p w14:paraId="306023F5" w14:textId="77777777" w:rsidR="006F1825" w:rsidRDefault="006F1825" w:rsidP="006F1825">
      <w:pPr>
        <w:pStyle w:val="PL"/>
      </w:pPr>
      <w:r>
        <w:t xml:space="preserve">      required:</w:t>
      </w:r>
    </w:p>
    <w:p w14:paraId="73503662" w14:textId="77777777" w:rsidR="006F1825" w:rsidRDefault="006F1825" w:rsidP="00E63427">
      <w:pPr>
        <w:pStyle w:val="PL"/>
      </w:pPr>
      <w:r>
        <w:t xml:space="preserve">        - qosId</w:t>
      </w:r>
    </w:p>
    <w:p w14:paraId="67433945" w14:textId="77777777" w:rsidR="006F1825" w:rsidRDefault="006F1825" w:rsidP="00E63427">
      <w:pPr>
        <w:pStyle w:val="PL"/>
      </w:pPr>
      <w:r>
        <w:t xml:space="preserve">      nullable: true</w:t>
      </w:r>
    </w:p>
    <w:p w14:paraId="18F90D05" w14:textId="77777777" w:rsidR="006F1825" w:rsidRDefault="006F1825" w:rsidP="00E63427">
      <w:pPr>
        <w:pStyle w:val="PL"/>
      </w:pPr>
    </w:p>
    <w:p w14:paraId="25754372" w14:textId="77777777" w:rsidR="006F1825" w:rsidRDefault="006F1825" w:rsidP="00E63427">
      <w:pPr>
        <w:pStyle w:val="PL"/>
      </w:pPr>
      <w:r>
        <w:t xml:space="preserve">    ConditionData:</w:t>
      </w:r>
    </w:p>
    <w:p w14:paraId="1EA942F5" w14:textId="77777777" w:rsidR="006F1825" w:rsidRDefault="006F1825" w:rsidP="00E63427">
      <w:pPr>
        <w:pStyle w:val="PL"/>
      </w:pPr>
      <w:r>
        <w:t xml:space="preserve">      description: Contains conditions of applicability for a rule.</w:t>
      </w:r>
    </w:p>
    <w:p w14:paraId="5E7A82F9" w14:textId="77777777" w:rsidR="006F1825" w:rsidRDefault="006F1825" w:rsidP="00E63427">
      <w:pPr>
        <w:pStyle w:val="PL"/>
      </w:pPr>
      <w:r>
        <w:t xml:space="preserve">      type: object</w:t>
      </w:r>
    </w:p>
    <w:p w14:paraId="1CFF7FB9" w14:textId="77777777" w:rsidR="006F1825" w:rsidRDefault="006F1825" w:rsidP="00E63427">
      <w:pPr>
        <w:pStyle w:val="PL"/>
      </w:pPr>
      <w:r>
        <w:t xml:space="preserve">      properties:</w:t>
      </w:r>
    </w:p>
    <w:p w14:paraId="10D399F3" w14:textId="77777777" w:rsidR="006F1825" w:rsidRDefault="006F1825" w:rsidP="00E63427">
      <w:pPr>
        <w:pStyle w:val="PL"/>
      </w:pPr>
      <w:r>
        <w:t xml:space="preserve">        condId:</w:t>
      </w:r>
    </w:p>
    <w:p w14:paraId="20C5CC88" w14:textId="77777777" w:rsidR="006F1825" w:rsidRDefault="006F1825" w:rsidP="00E63427">
      <w:pPr>
        <w:pStyle w:val="PL"/>
      </w:pPr>
      <w:r>
        <w:t xml:space="preserve">          type: string</w:t>
      </w:r>
    </w:p>
    <w:p w14:paraId="5F443B4C" w14:textId="77777777" w:rsidR="006F1825" w:rsidRDefault="006F1825" w:rsidP="00E63427">
      <w:pPr>
        <w:pStyle w:val="PL"/>
      </w:pPr>
      <w:r>
        <w:t xml:space="preserve">          description: Uniquely identifies the condition data within a PDU session.</w:t>
      </w:r>
    </w:p>
    <w:p w14:paraId="57A3ADCC" w14:textId="77777777" w:rsidR="006F1825" w:rsidRDefault="006F1825" w:rsidP="00E63427">
      <w:pPr>
        <w:pStyle w:val="PL"/>
      </w:pPr>
      <w:r>
        <w:t xml:space="preserve">        activationTime:</w:t>
      </w:r>
    </w:p>
    <w:p w14:paraId="3D4F471F" w14:textId="77777777" w:rsidR="006F1825" w:rsidRDefault="006F1825" w:rsidP="00E63427">
      <w:pPr>
        <w:pStyle w:val="PL"/>
      </w:pPr>
      <w:r>
        <w:t xml:space="preserve">          $ref: 'TS29571_CommonData.yaml#/components/schemas/DateTimeRm'</w:t>
      </w:r>
    </w:p>
    <w:p w14:paraId="25684C33" w14:textId="77777777" w:rsidR="006F1825" w:rsidRDefault="006F1825" w:rsidP="00E63427">
      <w:pPr>
        <w:pStyle w:val="PL"/>
      </w:pPr>
      <w:r>
        <w:t xml:space="preserve">        deactivationTime:</w:t>
      </w:r>
    </w:p>
    <w:p w14:paraId="2D40157F" w14:textId="77777777" w:rsidR="006F1825" w:rsidRDefault="006F1825" w:rsidP="00E63427">
      <w:pPr>
        <w:pStyle w:val="PL"/>
      </w:pPr>
      <w:r>
        <w:t xml:space="preserve">          $ref: 'TS29571_CommonData.yaml#/components/schemas/DateTimeRm'</w:t>
      </w:r>
    </w:p>
    <w:p w14:paraId="0E85823B" w14:textId="77777777" w:rsidR="006F1825" w:rsidRDefault="006F1825" w:rsidP="00E63427">
      <w:pPr>
        <w:pStyle w:val="PL"/>
      </w:pPr>
      <w:r>
        <w:t xml:space="preserve">        accessType:</w:t>
      </w:r>
    </w:p>
    <w:p w14:paraId="32E1C3C9" w14:textId="77777777" w:rsidR="006F1825" w:rsidRDefault="006F1825" w:rsidP="00E63427">
      <w:pPr>
        <w:pStyle w:val="PL"/>
      </w:pPr>
      <w:r>
        <w:t xml:space="preserve">          $ref: 'TS29571_CommonData.yaml#/components/schemas/AccessType'</w:t>
      </w:r>
    </w:p>
    <w:p w14:paraId="1A20D242" w14:textId="77777777" w:rsidR="006F1825" w:rsidRDefault="006F1825" w:rsidP="00E63427">
      <w:pPr>
        <w:pStyle w:val="PL"/>
      </w:pPr>
      <w:r>
        <w:t xml:space="preserve">        ratType:</w:t>
      </w:r>
    </w:p>
    <w:p w14:paraId="782EF874" w14:textId="77777777" w:rsidR="006F1825" w:rsidRDefault="006F1825" w:rsidP="00E63427">
      <w:pPr>
        <w:pStyle w:val="PL"/>
      </w:pPr>
      <w:r>
        <w:t xml:space="preserve">          $ref: 'TS29571_CommonData.yaml#/components/schemas/RatType'</w:t>
      </w:r>
    </w:p>
    <w:p w14:paraId="3CFE691C" w14:textId="77777777" w:rsidR="006F1825" w:rsidRDefault="006F1825" w:rsidP="00E63427">
      <w:pPr>
        <w:pStyle w:val="PL"/>
      </w:pPr>
      <w:r>
        <w:t xml:space="preserve">      required:</w:t>
      </w:r>
    </w:p>
    <w:p w14:paraId="07133177" w14:textId="77777777" w:rsidR="006F1825" w:rsidRDefault="006F1825" w:rsidP="00E63427">
      <w:pPr>
        <w:pStyle w:val="PL"/>
      </w:pPr>
      <w:r>
        <w:t xml:space="preserve">        - condId</w:t>
      </w:r>
    </w:p>
    <w:p w14:paraId="065D50FD" w14:textId="77777777" w:rsidR="006F1825" w:rsidRDefault="006F1825" w:rsidP="00E63427">
      <w:pPr>
        <w:pStyle w:val="PL"/>
      </w:pPr>
      <w:r>
        <w:t xml:space="preserve">      nullable: true</w:t>
      </w:r>
    </w:p>
    <w:p w14:paraId="44F8BA93" w14:textId="77777777" w:rsidR="006F1825" w:rsidRDefault="006F1825" w:rsidP="00E63427">
      <w:pPr>
        <w:pStyle w:val="PL"/>
      </w:pPr>
    </w:p>
    <w:p w14:paraId="151A69E1" w14:textId="77777777" w:rsidR="006F1825" w:rsidRDefault="006F1825" w:rsidP="00E63427">
      <w:pPr>
        <w:pStyle w:val="PL"/>
      </w:pPr>
      <w:r>
        <w:t xml:space="preserve">    TrafficControlData:</w:t>
      </w:r>
    </w:p>
    <w:p w14:paraId="315C935D" w14:textId="77777777" w:rsidR="006F1825" w:rsidRDefault="006F1825" w:rsidP="00E63427">
      <w:pPr>
        <w:pStyle w:val="PL"/>
      </w:pPr>
      <w:r>
        <w:t xml:space="preserve">      description: &gt;</w:t>
      </w:r>
    </w:p>
    <w:p w14:paraId="478E1A38" w14:textId="77777777" w:rsidR="006F1825" w:rsidRDefault="006F1825" w:rsidP="00E63427">
      <w:pPr>
        <w:pStyle w:val="PL"/>
      </w:pPr>
      <w:r>
        <w:t xml:space="preserve">        Contains parameters determining how flows associated with a PCC Rule are treated (e.g. </w:t>
      </w:r>
    </w:p>
    <w:p w14:paraId="3190C277" w14:textId="77777777" w:rsidR="006F1825" w:rsidRDefault="006F1825" w:rsidP="00E63427">
      <w:pPr>
        <w:pStyle w:val="PL"/>
      </w:pPr>
      <w:r>
        <w:t xml:space="preserve">        blocked, redirected, etc).</w:t>
      </w:r>
    </w:p>
    <w:p w14:paraId="19812D31" w14:textId="77777777" w:rsidR="006F1825" w:rsidRDefault="006F1825" w:rsidP="00E63427">
      <w:pPr>
        <w:pStyle w:val="PL"/>
      </w:pPr>
      <w:r>
        <w:t xml:space="preserve">      type: object</w:t>
      </w:r>
    </w:p>
    <w:p w14:paraId="0BAF821A" w14:textId="77777777" w:rsidR="006F1825" w:rsidRDefault="006F1825" w:rsidP="00E63427">
      <w:pPr>
        <w:pStyle w:val="PL"/>
      </w:pPr>
      <w:r>
        <w:t xml:space="preserve">      properties:</w:t>
      </w:r>
    </w:p>
    <w:p w14:paraId="671ED5FE" w14:textId="77777777" w:rsidR="006F1825" w:rsidRDefault="006F1825" w:rsidP="00E63427">
      <w:pPr>
        <w:pStyle w:val="PL"/>
      </w:pPr>
      <w:r>
        <w:t xml:space="preserve">        tcId:</w:t>
      </w:r>
    </w:p>
    <w:p w14:paraId="2504541B" w14:textId="77777777" w:rsidR="006F1825" w:rsidRDefault="006F1825" w:rsidP="00E63427">
      <w:pPr>
        <w:pStyle w:val="PL"/>
      </w:pPr>
      <w:r>
        <w:t xml:space="preserve">          type: string</w:t>
      </w:r>
    </w:p>
    <w:p w14:paraId="321B59B0" w14:textId="77777777" w:rsidR="006F1825" w:rsidRDefault="006F1825" w:rsidP="00E63427">
      <w:pPr>
        <w:pStyle w:val="PL"/>
      </w:pPr>
      <w:r>
        <w:t xml:space="preserve">          description: Univocally identifies the traffic control policy data within a PDU session.</w:t>
      </w:r>
    </w:p>
    <w:p w14:paraId="5E4C9285" w14:textId="77777777" w:rsidR="006F1825" w:rsidRDefault="006F1825" w:rsidP="006F1825">
      <w:pPr>
        <w:pStyle w:val="PL"/>
        <w:rPr>
          <w:rFonts w:cs="Courier New"/>
          <w:szCs w:val="16"/>
        </w:rPr>
      </w:pPr>
      <w:r>
        <w:rPr>
          <w:rFonts w:cs="Courier New"/>
          <w:szCs w:val="16"/>
        </w:rPr>
        <w:t xml:space="preserve">        l</w:t>
      </w:r>
      <w:r>
        <w:t>4sInd</w:t>
      </w:r>
      <w:r>
        <w:rPr>
          <w:rFonts w:cs="Courier New"/>
          <w:szCs w:val="16"/>
        </w:rPr>
        <w:t>:</w:t>
      </w:r>
    </w:p>
    <w:p w14:paraId="3A9DF380" w14:textId="77777777" w:rsidR="006F1825" w:rsidRDefault="006F1825" w:rsidP="006F1825">
      <w:pPr>
        <w:pStyle w:val="PL"/>
      </w:pPr>
      <w:r>
        <w:rPr>
          <w:rFonts w:cs="Courier New"/>
          <w:szCs w:val="16"/>
        </w:rPr>
        <w:t xml:space="preserve">          $ref: 'TS29514_Npcf_PolicyAuthorization.yaml#/components/schemas/UplinkDownlinkSupport'</w:t>
      </w:r>
    </w:p>
    <w:p w14:paraId="589340A7" w14:textId="77777777" w:rsidR="006F1825" w:rsidRDefault="006F1825" w:rsidP="00E63427">
      <w:pPr>
        <w:pStyle w:val="PL"/>
      </w:pPr>
      <w:r>
        <w:t xml:space="preserve">        flowStatus:</w:t>
      </w:r>
    </w:p>
    <w:p w14:paraId="242427A1" w14:textId="77777777" w:rsidR="006F1825" w:rsidRDefault="006F1825" w:rsidP="00E63427">
      <w:pPr>
        <w:pStyle w:val="PL"/>
      </w:pPr>
      <w:r>
        <w:t xml:space="preserve">          $ref: 'TS29514_Npcf_PolicyAuthorization.yaml#/components/schemas/FlowStatus'</w:t>
      </w:r>
    </w:p>
    <w:p w14:paraId="1A11009D" w14:textId="77777777" w:rsidR="006F1825" w:rsidRDefault="006F1825" w:rsidP="00E63427">
      <w:pPr>
        <w:pStyle w:val="PL"/>
      </w:pPr>
      <w:r>
        <w:t xml:space="preserve">        redirectInfo:</w:t>
      </w:r>
    </w:p>
    <w:p w14:paraId="1951588F" w14:textId="77777777" w:rsidR="006F1825" w:rsidRDefault="006F1825" w:rsidP="00E63427">
      <w:pPr>
        <w:pStyle w:val="PL"/>
      </w:pPr>
      <w:r>
        <w:t xml:space="preserve">          $ref: '#/components/schemas/RedirectInformation'</w:t>
      </w:r>
    </w:p>
    <w:p w14:paraId="60BF3166" w14:textId="77777777" w:rsidR="006F1825" w:rsidRDefault="006F1825" w:rsidP="00E63427">
      <w:pPr>
        <w:pStyle w:val="PL"/>
      </w:pPr>
      <w:r>
        <w:t xml:space="preserve">        addRedirectInfo:</w:t>
      </w:r>
    </w:p>
    <w:p w14:paraId="21D712E3" w14:textId="77777777" w:rsidR="006F1825" w:rsidRDefault="006F1825" w:rsidP="00E63427">
      <w:pPr>
        <w:pStyle w:val="PL"/>
      </w:pPr>
      <w:r>
        <w:t xml:space="preserve">          type: array</w:t>
      </w:r>
    </w:p>
    <w:p w14:paraId="52FC5978" w14:textId="77777777" w:rsidR="006F1825" w:rsidRDefault="006F1825" w:rsidP="00E63427">
      <w:pPr>
        <w:pStyle w:val="PL"/>
      </w:pPr>
      <w:r>
        <w:lastRenderedPageBreak/>
        <w:t xml:space="preserve">          items:</w:t>
      </w:r>
    </w:p>
    <w:p w14:paraId="3601239D" w14:textId="77777777" w:rsidR="006F1825" w:rsidRDefault="006F1825" w:rsidP="00E63427">
      <w:pPr>
        <w:pStyle w:val="PL"/>
      </w:pPr>
      <w:r>
        <w:t xml:space="preserve">            $ref: '#/components/schemas/RedirectInformation'</w:t>
      </w:r>
    </w:p>
    <w:p w14:paraId="64C021C3" w14:textId="77777777" w:rsidR="006F1825" w:rsidRDefault="006F1825" w:rsidP="00E63427">
      <w:pPr>
        <w:pStyle w:val="PL"/>
      </w:pPr>
      <w:r>
        <w:t xml:space="preserve">          minItems: 1</w:t>
      </w:r>
    </w:p>
    <w:p w14:paraId="39DC2CFA" w14:textId="77777777" w:rsidR="006F1825" w:rsidRDefault="006F1825" w:rsidP="00E63427">
      <w:pPr>
        <w:pStyle w:val="PL"/>
      </w:pPr>
      <w:r>
        <w:t xml:space="preserve">        muteNotif:</w:t>
      </w:r>
    </w:p>
    <w:p w14:paraId="4EB64551" w14:textId="77777777" w:rsidR="006F1825" w:rsidRDefault="006F1825" w:rsidP="00E63427">
      <w:pPr>
        <w:pStyle w:val="PL"/>
      </w:pPr>
      <w:r>
        <w:t xml:space="preserve">          type: boolean</w:t>
      </w:r>
    </w:p>
    <w:p w14:paraId="418E0DBE" w14:textId="77777777" w:rsidR="006F1825" w:rsidRDefault="006F1825" w:rsidP="00E63427">
      <w:pPr>
        <w:pStyle w:val="PL"/>
      </w:pPr>
      <w:r>
        <w:t xml:space="preserve">          description: Indicates whether applicat'on's start or stop notification is to be muted.</w:t>
      </w:r>
    </w:p>
    <w:p w14:paraId="01B1F949" w14:textId="77777777" w:rsidR="006F1825" w:rsidRDefault="006F1825" w:rsidP="00E63427">
      <w:pPr>
        <w:pStyle w:val="PL"/>
      </w:pPr>
      <w:r>
        <w:t xml:space="preserve">        trafficSteeringPolIdDl:</w:t>
      </w:r>
    </w:p>
    <w:p w14:paraId="23B50F08" w14:textId="77777777" w:rsidR="006F1825" w:rsidRDefault="006F1825" w:rsidP="00E63427">
      <w:pPr>
        <w:pStyle w:val="PL"/>
      </w:pPr>
      <w:r>
        <w:t xml:space="preserve">          type: string</w:t>
      </w:r>
    </w:p>
    <w:p w14:paraId="740E7182" w14:textId="77777777" w:rsidR="006F1825" w:rsidRDefault="006F1825" w:rsidP="00E63427">
      <w:pPr>
        <w:pStyle w:val="PL"/>
      </w:pPr>
      <w:r>
        <w:t xml:space="preserve">          description: &gt;</w:t>
      </w:r>
    </w:p>
    <w:p w14:paraId="692583A2" w14:textId="77777777" w:rsidR="006F1825" w:rsidRDefault="006F1825" w:rsidP="00E63427">
      <w:pPr>
        <w:pStyle w:val="PL"/>
      </w:pPr>
      <w:r>
        <w:t xml:space="preserve">            Reference to a pre-configured traffic steering policy for downlink traffic at the SMF.</w:t>
      </w:r>
    </w:p>
    <w:p w14:paraId="5F37BDFC" w14:textId="77777777" w:rsidR="006F1825" w:rsidRDefault="006F1825" w:rsidP="00E63427">
      <w:pPr>
        <w:pStyle w:val="PL"/>
      </w:pPr>
      <w:r>
        <w:t xml:space="preserve">          nullable: true</w:t>
      </w:r>
    </w:p>
    <w:p w14:paraId="7880481B" w14:textId="77777777" w:rsidR="006F1825" w:rsidRDefault="006F1825" w:rsidP="00E63427">
      <w:pPr>
        <w:pStyle w:val="PL"/>
      </w:pPr>
      <w:r>
        <w:t xml:space="preserve">        trafficSteeringPolIdUl:</w:t>
      </w:r>
    </w:p>
    <w:p w14:paraId="6C5B32A9" w14:textId="77777777" w:rsidR="006F1825" w:rsidRDefault="006F1825" w:rsidP="00E63427">
      <w:pPr>
        <w:pStyle w:val="PL"/>
      </w:pPr>
      <w:r>
        <w:t xml:space="preserve">          type: string</w:t>
      </w:r>
    </w:p>
    <w:p w14:paraId="01B36B2B" w14:textId="77777777" w:rsidR="006F1825" w:rsidRDefault="006F1825" w:rsidP="00E63427">
      <w:pPr>
        <w:pStyle w:val="PL"/>
      </w:pPr>
      <w:r>
        <w:t xml:space="preserve">          description: &gt;</w:t>
      </w:r>
    </w:p>
    <w:p w14:paraId="5B230824" w14:textId="77777777" w:rsidR="006F1825" w:rsidRDefault="006F1825" w:rsidP="00E63427">
      <w:pPr>
        <w:pStyle w:val="PL"/>
      </w:pPr>
      <w:r>
        <w:t xml:space="preserve">            Reference to a pre-configured traffic steering policy for uplink traffic at the SMF.</w:t>
      </w:r>
    </w:p>
    <w:p w14:paraId="69FC3DC5" w14:textId="77777777" w:rsidR="006F1825" w:rsidRDefault="006F1825" w:rsidP="00E63427">
      <w:pPr>
        <w:pStyle w:val="PL"/>
      </w:pPr>
      <w:r>
        <w:t xml:space="preserve">          nullable: true</w:t>
      </w:r>
    </w:p>
    <w:p w14:paraId="0CDAA69B" w14:textId="77777777" w:rsidR="006F1825" w:rsidRDefault="006F1825" w:rsidP="006F1825">
      <w:pPr>
        <w:pStyle w:val="PL"/>
      </w:pPr>
      <w:r>
        <w:t xml:space="preserve">        metadata:</w:t>
      </w:r>
    </w:p>
    <w:p w14:paraId="3B363B56" w14:textId="77777777" w:rsidR="006F1825" w:rsidRDefault="006F1825" w:rsidP="006F1825">
      <w:pPr>
        <w:pStyle w:val="PL"/>
      </w:pPr>
      <w:r>
        <w:t xml:space="preserve">          $ref: 'TS29571_CommonData.yaml#/components/schemas/Metadata'</w:t>
      </w:r>
    </w:p>
    <w:p w14:paraId="2A8F2078" w14:textId="77777777" w:rsidR="006F1825" w:rsidRDefault="006F1825" w:rsidP="006F1825">
      <w:pPr>
        <w:pStyle w:val="PL"/>
      </w:pPr>
      <w:r>
        <w:t xml:space="preserve">        routeToLocs:</w:t>
      </w:r>
    </w:p>
    <w:p w14:paraId="4FDD6758" w14:textId="77777777" w:rsidR="006F1825" w:rsidRDefault="006F1825" w:rsidP="006F1825">
      <w:pPr>
        <w:pStyle w:val="PL"/>
      </w:pPr>
      <w:r>
        <w:t xml:space="preserve">          type: array</w:t>
      </w:r>
    </w:p>
    <w:p w14:paraId="7BD28D4E" w14:textId="77777777" w:rsidR="006F1825" w:rsidRDefault="006F1825" w:rsidP="006F1825">
      <w:pPr>
        <w:pStyle w:val="PL"/>
      </w:pPr>
      <w:r>
        <w:t xml:space="preserve">          items:</w:t>
      </w:r>
    </w:p>
    <w:p w14:paraId="5783F095" w14:textId="77777777" w:rsidR="006F1825" w:rsidRDefault="006F1825" w:rsidP="006F1825">
      <w:pPr>
        <w:pStyle w:val="PL"/>
      </w:pPr>
      <w:r>
        <w:t xml:space="preserve">            $ref: 'TS29571_CommonData.yaml#/components/schemas/RouteToLocation'</w:t>
      </w:r>
    </w:p>
    <w:p w14:paraId="7BB158B8" w14:textId="77777777" w:rsidR="006F1825" w:rsidRDefault="006F1825" w:rsidP="006F1825">
      <w:pPr>
        <w:pStyle w:val="PL"/>
      </w:pPr>
      <w:r>
        <w:t xml:space="preserve">          minItems: 1</w:t>
      </w:r>
    </w:p>
    <w:p w14:paraId="5DA58DD1" w14:textId="77777777" w:rsidR="006F1825" w:rsidRDefault="006F1825" w:rsidP="006F1825">
      <w:pPr>
        <w:pStyle w:val="PL"/>
      </w:pPr>
      <w:r>
        <w:t xml:space="preserve">          description: A list of location which the traffic shall be routed to for the AF request</w:t>
      </w:r>
    </w:p>
    <w:p w14:paraId="333E783F" w14:textId="77777777" w:rsidR="006F1825" w:rsidRDefault="006F1825" w:rsidP="00E63427">
      <w:pPr>
        <w:pStyle w:val="PL"/>
      </w:pPr>
      <w:r>
        <w:t xml:space="preserve">          nullable: true</w:t>
      </w:r>
    </w:p>
    <w:p w14:paraId="7E97E33F" w14:textId="77777777" w:rsidR="006F1825" w:rsidRDefault="006F1825" w:rsidP="006F1825">
      <w:pPr>
        <w:pStyle w:val="PL"/>
      </w:pPr>
      <w:r>
        <w:t xml:space="preserve">        maxAllowedUpLat:</w:t>
      </w:r>
    </w:p>
    <w:p w14:paraId="23F5EA57" w14:textId="77777777" w:rsidR="006F1825" w:rsidRDefault="006F1825" w:rsidP="006F1825">
      <w:pPr>
        <w:pStyle w:val="PL"/>
      </w:pPr>
      <w:r>
        <w:t xml:space="preserve">          $ref: 'TS29571_CommonData.yaml#/components/schemas/UintegerRm'</w:t>
      </w:r>
    </w:p>
    <w:p w14:paraId="2C2BC839" w14:textId="77777777" w:rsidR="006F1825" w:rsidRDefault="006F1825" w:rsidP="006F1825">
      <w:pPr>
        <w:pStyle w:val="PL"/>
      </w:pPr>
      <w:r>
        <w:t xml:space="preserve">        easIpReplaceInfos:</w:t>
      </w:r>
    </w:p>
    <w:p w14:paraId="26AD0A86" w14:textId="77777777" w:rsidR="006F1825" w:rsidRDefault="006F1825" w:rsidP="006F1825">
      <w:pPr>
        <w:pStyle w:val="PL"/>
      </w:pPr>
      <w:r>
        <w:t xml:space="preserve">          type: array</w:t>
      </w:r>
    </w:p>
    <w:p w14:paraId="57798C06" w14:textId="77777777" w:rsidR="006F1825" w:rsidRDefault="006F1825" w:rsidP="006F1825">
      <w:pPr>
        <w:pStyle w:val="PL"/>
      </w:pPr>
      <w:r>
        <w:t xml:space="preserve">          items:</w:t>
      </w:r>
    </w:p>
    <w:p w14:paraId="6CFD97BF" w14:textId="77777777" w:rsidR="006F1825" w:rsidRDefault="006F1825" w:rsidP="006F1825">
      <w:pPr>
        <w:pStyle w:val="PL"/>
      </w:pPr>
      <w:r>
        <w:t xml:space="preserve">            $ref: 'TS29571_CommonData.yaml#/components/schemas/EasIpReplacementInfo'</w:t>
      </w:r>
    </w:p>
    <w:p w14:paraId="57B364DC" w14:textId="77777777" w:rsidR="006F1825" w:rsidRDefault="006F1825" w:rsidP="006F1825">
      <w:pPr>
        <w:pStyle w:val="PL"/>
      </w:pPr>
      <w:r>
        <w:t xml:space="preserve">          minItems: 1</w:t>
      </w:r>
    </w:p>
    <w:p w14:paraId="18312A1C" w14:textId="77777777" w:rsidR="006F1825" w:rsidRDefault="006F1825" w:rsidP="006F1825">
      <w:pPr>
        <w:pStyle w:val="PL"/>
      </w:pPr>
      <w:r>
        <w:t xml:space="preserve">          description: Contains EAS IP replacement information.</w:t>
      </w:r>
    </w:p>
    <w:p w14:paraId="31293403" w14:textId="77777777" w:rsidR="006F1825" w:rsidRDefault="006F1825" w:rsidP="006F1825">
      <w:pPr>
        <w:pStyle w:val="PL"/>
      </w:pPr>
      <w:r>
        <w:t xml:space="preserve">          nullable: true</w:t>
      </w:r>
    </w:p>
    <w:p w14:paraId="14BD27A4" w14:textId="77777777" w:rsidR="006F1825" w:rsidRDefault="006F1825" w:rsidP="006F1825">
      <w:pPr>
        <w:pStyle w:val="PL"/>
      </w:pPr>
      <w:r>
        <w:t xml:space="preserve">        traffCorreInd:</w:t>
      </w:r>
    </w:p>
    <w:p w14:paraId="37A67C2C" w14:textId="77777777" w:rsidR="006F1825" w:rsidRDefault="006F1825" w:rsidP="006F1825">
      <w:pPr>
        <w:pStyle w:val="PL"/>
      </w:pPr>
      <w:r>
        <w:t xml:space="preserve">          type: boolean</w:t>
      </w:r>
    </w:p>
    <w:p w14:paraId="08F6634D" w14:textId="77777777" w:rsidR="006F1825" w:rsidRDefault="006F1825" w:rsidP="006F1825">
      <w:pPr>
        <w:pStyle w:val="PL"/>
        <w:rPr>
          <w:rFonts w:cs="Courier New"/>
          <w:szCs w:val="16"/>
        </w:rPr>
      </w:pPr>
      <w:r>
        <w:rPr>
          <w:rFonts w:cs="Courier New"/>
          <w:szCs w:val="16"/>
        </w:rPr>
        <w:t xml:space="preserve">        tfcCorreInfo:</w:t>
      </w:r>
    </w:p>
    <w:p w14:paraId="6F4C471A" w14:textId="77777777" w:rsidR="006F1825" w:rsidRDefault="006F1825" w:rsidP="006F1825">
      <w:pPr>
        <w:pStyle w:val="PL"/>
      </w:pPr>
      <w:r>
        <w:rPr>
          <w:rFonts w:cs="Courier New"/>
          <w:szCs w:val="16"/>
        </w:rPr>
        <w:t xml:space="preserve">          $ref: 'TS29519_Application_Data.yaml#/components/schemas/TrafficCorrelationInfo'</w:t>
      </w:r>
    </w:p>
    <w:p w14:paraId="5C50B13F" w14:textId="77777777" w:rsidR="006F1825" w:rsidRDefault="006F1825" w:rsidP="006F1825">
      <w:pPr>
        <w:pStyle w:val="PL"/>
      </w:pPr>
      <w:r>
        <w:t xml:space="preserve">        simConnInd:</w:t>
      </w:r>
    </w:p>
    <w:p w14:paraId="1EACA105" w14:textId="77777777" w:rsidR="006F1825" w:rsidRDefault="006F1825" w:rsidP="006F1825">
      <w:pPr>
        <w:pStyle w:val="PL"/>
      </w:pPr>
      <w:r>
        <w:t xml:space="preserve">          type: boolean</w:t>
      </w:r>
    </w:p>
    <w:p w14:paraId="5FA9FC34" w14:textId="77777777" w:rsidR="006F1825" w:rsidRDefault="006F1825" w:rsidP="006F1825">
      <w:pPr>
        <w:pStyle w:val="PL"/>
      </w:pPr>
      <w:r>
        <w:t xml:space="preserve">          description: &gt;</w:t>
      </w:r>
    </w:p>
    <w:p w14:paraId="173D4A5C" w14:textId="77777777" w:rsidR="006F1825" w:rsidRDefault="006F1825" w:rsidP="006F1825">
      <w:pPr>
        <w:pStyle w:val="PL"/>
      </w:pPr>
      <w:r>
        <w:t xml:space="preserve">            Indicates whether simultaneous connectivity should be temporarily maintained for the </w:t>
      </w:r>
    </w:p>
    <w:p w14:paraId="255A5B61" w14:textId="77777777" w:rsidR="006F1825" w:rsidRDefault="006F1825" w:rsidP="006F1825">
      <w:pPr>
        <w:pStyle w:val="PL"/>
      </w:pPr>
      <w:r>
        <w:t xml:space="preserve">            source and target PSA.</w:t>
      </w:r>
    </w:p>
    <w:p w14:paraId="1670554F" w14:textId="77777777" w:rsidR="006F1825" w:rsidRDefault="006F1825" w:rsidP="006F1825">
      <w:pPr>
        <w:pStyle w:val="PL"/>
      </w:pPr>
      <w:r>
        <w:t xml:space="preserve">        simConnTerm:</w:t>
      </w:r>
    </w:p>
    <w:p w14:paraId="6E856C99" w14:textId="77777777" w:rsidR="006F1825" w:rsidRDefault="006F1825" w:rsidP="006F1825">
      <w:pPr>
        <w:pStyle w:val="PL"/>
      </w:pPr>
      <w:r>
        <w:t xml:space="preserve">          $ref: 'TS29571_CommonData.yaml#/components/schemas/DurationSec'</w:t>
      </w:r>
    </w:p>
    <w:p w14:paraId="0FA40C91" w14:textId="77777777" w:rsidR="006F1825" w:rsidRDefault="006F1825" w:rsidP="00E63427">
      <w:pPr>
        <w:pStyle w:val="PL"/>
      </w:pPr>
      <w:r>
        <w:t xml:space="preserve">        upPathChgEvent:</w:t>
      </w:r>
    </w:p>
    <w:p w14:paraId="2382C835" w14:textId="77777777" w:rsidR="006F1825" w:rsidRDefault="006F1825" w:rsidP="00E63427">
      <w:pPr>
        <w:pStyle w:val="PL"/>
      </w:pPr>
      <w:r>
        <w:t xml:space="preserve">          $ref: '#/components/schemas/UpPathChgEvent'</w:t>
      </w:r>
    </w:p>
    <w:p w14:paraId="6B474F33" w14:textId="77777777" w:rsidR="006F1825" w:rsidRDefault="006F1825" w:rsidP="006F1825">
      <w:pPr>
        <w:pStyle w:val="PL"/>
      </w:pPr>
      <w:r>
        <w:t xml:space="preserve">        steerFun:</w:t>
      </w:r>
    </w:p>
    <w:p w14:paraId="29B64F57" w14:textId="77777777" w:rsidR="006F1825" w:rsidRDefault="006F1825" w:rsidP="006F1825">
      <w:pPr>
        <w:pStyle w:val="PL"/>
      </w:pPr>
      <w:r>
        <w:t xml:space="preserve">          $ref: '#/components/schemas/SteeringFunctionality'</w:t>
      </w:r>
    </w:p>
    <w:p w14:paraId="520E812A" w14:textId="77777777" w:rsidR="006F1825" w:rsidRDefault="006F1825" w:rsidP="006F1825">
      <w:pPr>
        <w:pStyle w:val="PL"/>
      </w:pPr>
      <w:r>
        <w:t xml:space="preserve">        transMode:</w:t>
      </w:r>
    </w:p>
    <w:p w14:paraId="117E09D1" w14:textId="77777777" w:rsidR="006F1825" w:rsidRDefault="006F1825" w:rsidP="006F1825">
      <w:pPr>
        <w:pStyle w:val="PL"/>
      </w:pPr>
      <w:r>
        <w:t xml:space="preserve">          $ref: '#/components/schemas/TransportMode'</w:t>
      </w:r>
    </w:p>
    <w:p w14:paraId="2B4B5D6F" w14:textId="77777777" w:rsidR="006F1825" w:rsidRDefault="006F1825" w:rsidP="006F1825">
      <w:pPr>
        <w:pStyle w:val="PL"/>
      </w:pPr>
      <w:r>
        <w:t xml:space="preserve">        steerModeDl:</w:t>
      </w:r>
    </w:p>
    <w:p w14:paraId="054C423F" w14:textId="77777777" w:rsidR="006F1825" w:rsidRDefault="006F1825" w:rsidP="006F1825">
      <w:pPr>
        <w:pStyle w:val="PL"/>
      </w:pPr>
      <w:r>
        <w:t xml:space="preserve">          $ref: '#/components/schemas/SteeringMode'</w:t>
      </w:r>
    </w:p>
    <w:p w14:paraId="599612F9" w14:textId="77777777" w:rsidR="006F1825" w:rsidRDefault="006F1825" w:rsidP="006F1825">
      <w:pPr>
        <w:pStyle w:val="PL"/>
      </w:pPr>
      <w:r>
        <w:t xml:space="preserve">        steerModeUl:</w:t>
      </w:r>
    </w:p>
    <w:p w14:paraId="6D62BB1D" w14:textId="77777777" w:rsidR="006F1825" w:rsidRDefault="006F1825" w:rsidP="00E63427">
      <w:pPr>
        <w:pStyle w:val="PL"/>
      </w:pPr>
      <w:r>
        <w:t xml:space="preserve">          $ref: '#/components/schemas/SteeringMode'</w:t>
      </w:r>
    </w:p>
    <w:p w14:paraId="7FB12D82" w14:textId="77777777" w:rsidR="006F1825" w:rsidRDefault="006F1825" w:rsidP="00E63427">
      <w:pPr>
        <w:pStyle w:val="PL"/>
      </w:pPr>
      <w:r>
        <w:t xml:space="preserve">        mulAccCtrl:</w:t>
      </w:r>
    </w:p>
    <w:p w14:paraId="4B2BDCAC" w14:textId="77777777" w:rsidR="006F1825" w:rsidRDefault="006F1825" w:rsidP="00E63427">
      <w:pPr>
        <w:pStyle w:val="PL"/>
      </w:pPr>
      <w:r>
        <w:t xml:space="preserve">          $ref: '#/components/schemas/MulticastAccessControl'</w:t>
      </w:r>
    </w:p>
    <w:p w14:paraId="6CBD837B" w14:textId="77777777" w:rsidR="006F1825" w:rsidRDefault="006F1825" w:rsidP="006F1825">
      <w:pPr>
        <w:pStyle w:val="PL"/>
      </w:pPr>
      <w:r>
        <w:t xml:space="preserve">        </w:t>
      </w:r>
      <w:r>
        <w:rPr>
          <w:lang w:eastAsia="zh-CN"/>
        </w:rPr>
        <w:t>candDnaiInd</w:t>
      </w:r>
      <w:r>
        <w:t>:</w:t>
      </w:r>
    </w:p>
    <w:p w14:paraId="3D69ED16" w14:textId="77777777" w:rsidR="006F1825" w:rsidRDefault="006F1825" w:rsidP="006F1825">
      <w:pPr>
        <w:pStyle w:val="PL"/>
      </w:pPr>
      <w:r>
        <w:t xml:space="preserve">          type: boolean</w:t>
      </w:r>
    </w:p>
    <w:p w14:paraId="23B931F2" w14:textId="77777777" w:rsidR="006F1825" w:rsidRDefault="006F1825" w:rsidP="006F1825">
      <w:pPr>
        <w:pStyle w:val="PL"/>
      </w:pPr>
      <w:r>
        <w:t xml:space="preserve">          description: &gt;</w:t>
      </w:r>
    </w:p>
    <w:p w14:paraId="12BDD94C" w14:textId="77777777" w:rsidR="006F1825" w:rsidRDefault="006F1825" w:rsidP="006F1825">
      <w:pPr>
        <w:pStyle w:val="PL"/>
        <w:rPr>
          <w:rFonts w:cs="Arial"/>
          <w:szCs w:val="18"/>
          <w:lang w:eastAsia="zh-CN"/>
        </w:rPr>
      </w:pPr>
      <w:r>
        <w:t xml:space="preserve">            </w:t>
      </w:r>
      <w:r>
        <w:rPr>
          <w:lang w:eastAsia="zh-CN"/>
        </w:rPr>
        <w:t xml:space="preserve">Indication of reporting </w:t>
      </w:r>
      <w:r>
        <w:rPr>
          <w:rFonts w:eastAsia="DengXian"/>
        </w:rPr>
        <w:t xml:space="preserve">candidate DNAI(s). If it is included and set to </w:t>
      </w:r>
      <w:r>
        <w:rPr>
          <w:lang w:eastAsia="zh-CN"/>
        </w:rPr>
        <w:t>"true"</w:t>
      </w:r>
      <w:r>
        <w:rPr>
          <w:rFonts w:cs="Arial"/>
          <w:szCs w:val="18"/>
          <w:lang w:eastAsia="zh-CN"/>
        </w:rPr>
        <w:t>, the</w:t>
      </w:r>
    </w:p>
    <w:p w14:paraId="1845FDEC" w14:textId="77777777" w:rsidR="006F1825" w:rsidRDefault="006F1825" w:rsidP="006F1825">
      <w:pPr>
        <w:pStyle w:val="PL"/>
        <w:rPr>
          <w:rFonts w:cs="Arial"/>
          <w:szCs w:val="18"/>
          <w:lang w:eastAsia="zh-CN"/>
        </w:rPr>
      </w:pPr>
      <w:r>
        <w:t xml:space="preserve">           </w:t>
      </w:r>
      <w:r>
        <w:rPr>
          <w:rFonts w:cs="Arial"/>
          <w:szCs w:val="18"/>
          <w:lang w:eastAsia="zh-CN"/>
        </w:rPr>
        <w:t xml:space="preserve"> </w:t>
      </w:r>
      <w:r>
        <w:rPr>
          <w:rFonts w:eastAsia="DengXian"/>
        </w:rPr>
        <w:t xml:space="preserve">candidate DNAI(s) for the PDU session need to be reported. </w:t>
      </w:r>
      <w:r>
        <w:rPr>
          <w:rFonts w:cs="Arial"/>
          <w:szCs w:val="18"/>
          <w:lang w:eastAsia="zh-CN"/>
        </w:rPr>
        <w:t>Otherwise set to "false" or</w:t>
      </w:r>
    </w:p>
    <w:p w14:paraId="502AFAE2" w14:textId="77777777" w:rsidR="006F1825" w:rsidRDefault="006F1825" w:rsidP="006F1825">
      <w:pPr>
        <w:pStyle w:val="PL"/>
        <w:rPr>
          <w:rFonts w:cs="Arial"/>
          <w:szCs w:val="18"/>
          <w:lang w:eastAsia="zh-CN"/>
        </w:rPr>
      </w:pPr>
      <w:r>
        <w:rPr>
          <w:rFonts w:cs="Arial"/>
          <w:szCs w:val="18"/>
          <w:lang w:eastAsia="zh-CN"/>
        </w:rPr>
        <w:t xml:space="preserve"> </w:t>
      </w:r>
      <w:r>
        <w:t xml:space="preserve">           </w:t>
      </w:r>
      <w:r>
        <w:rPr>
          <w:rFonts w:cs="Arial"/>
          <w:szCs w:val="18"/>
          <w:lang w:eastAsia="zh-CN"/>
        </w:rPr>
        <w:t>omitted.</w:t>
      </w:r>
    </w:p>
    <w:p w14:paraId="1BE79A21" w14:textId="77777777" w:rsidR="006F1825" w:rsidRDefault="006F1825" w:rsidP="006F1825">
      <w:pPr>
        <w:pStyle w:val="PL"/>
      </w:pPr>
      <w:r>
        <w:t xml:space="preserve">        </w:t>
      </w:r>
      <w:r>
        <w:rPr>
          <w:lang w:eastAsia="zh-CN"/>
        </w:rPr>
        <w:t>datEndMarkInd</w:t>
      </w:r>
      <w:r>
        <w:t>:</w:t>
      </w:r>
    </w:p>
    <w:p w14:paraId="1F10984A" w14:textId="77777777" w:rsidR="006F1825" w:rsidRDefault="006F1825" w:rsidP="006F1825">
      <w:pPr>
        <w:pStyle w:val="PL"/>
      </w:pPr>
      <w:r>
        <w:t xml:space="preserve">          type: boolean</w:t>
      </w:r>
    </w:p>
    <w:p w14:paraId="5AAF207A" w14:textId="77777777" w:rsidR="006F1825" w:rsidRDefault="006F1825" w:rsidP="006F1825">
      <w:pPr>
        <w:pStyle w:val="PL"/>
        <w:rPr>
          <w:lang w:eastAsia="zh-CN"/>
        </w:rPr>
      </w:pPr>
      <w:r>
        <w:t xml:space="preserve">          description: </w:t>
      </w:r>
      <w:r>
        <w:rPr>
          <w:lang w:eastAsia="zh-CN"/>
        </w:rPr>
        <w:t>&gt;</w:t>
      </w:r>
    </w:p>
    <w:p w14:paraId="0B7DE11C" w14:textId="77777777" w:rsidR="006F1825" w:rsidRDefault="006F1825" w:rsidP="006F1825">
      <w:pPr>
        <w:pStyle w:val="PL"/>
        <w:rPr>
          <w:lang w:eastAsia="zh-CN"/>
        </w:rPr>
      </w:pPr>
      <w:r>
        <w:t xml:space="preserve">            </w:t>
      </w:r>
      <w:r>
        <w:rPr>
          <w:lang w:eastAsia="zh-CN"/>
        </w:rPr>
        <w:t>The data burst end marking is enabled</w:t>
      </w:r>
      <w:r>
        <w:t xml:space="preserve"> if it is set to "true". </w:t>
      </w:r>
      <w:r>
        <w:rPr>
          <w:lang w:eastAsia="zh-CN"/>
        </w:rPr>
        <w:t>Default value is "false" if</w:t>
      </w:r>
    </w:p>
    <w:p w14:paraId="77319B27" w14:textId="77777777" w:rsidR="006F1825" w:rsidRDefault="006F1825" w:rsidP="006F1825">
      <w:pPr>
        <w:pStyle w:val="PL"/>
      </w:pPr>
      <w:r>
        <w:t xml:space="preserve">           </w:t>
      </w:r>
      <w:r>
        <w:rPr>
          <w:lang w:eastAsia="zh-CN"/>
        </w:rPr>
        <w:t xml:space="preserve"> omitted</w:t>
      </w:r>
      <w:r>
        <w:t>.</w:t>
      </w:r>
    </w:p>
    <w:p w14:paraId="451A18E9" w14:textId="77777777" w:rsidR="006F1825" w:rsidRDefault="006F1825" w:rsidP="00E63427">
      <w:pPr>
        <w:pStyle w:val="PL"/>
      </w:pPr>
      <w:r>
        <w:t xml:space="preserve">      required:</w:t>
      </w:r>
    </w:p>
    <w:p w14:paraId="153A724C" w14:textId="77777777" w:rsidR="006F1825" w:rsidRDefault="006F1825" w:rsidP="00E63427">
      <w:pPr>
        <w:pStyle w:val="PL"/>
      </w:pPr>
      <w:r>
        <w:t xml:space="preserve">        - tcId</w:t>
      </w:r>
    </w:p>
    <w:p w14:paraId="7E3F844E" w14:textId="77777777" w:rsidR="006F1825" w:rsidRDefault="006F1825" w:rsidP="00E63427">
      <w:pPr>
        <w:pStyle w:val="PL"/>
      </w:pPr>
      <w:r>
        <w:t xml:space="preserve">      nullable: true</w:t>
      </w:r>
    </w:p>
    <w:p w14:paraId="65C3951A" w14:textId="77777777" w:rsidR="006F1825" w:rsidRDefault="006F1825" w:rsidP="00E63427">
      <w:pPr>
        <w:pStyle w:val="PL"/>
      </w:pPr>
    </w:p>
    <w:p w14:paraId="1B3BEE86" w14:textId="77777777" w:rsidR="006F1825" w:rsidRDefault="006F1825" w:rsidP="00E63427">
      <w:pPr>
        <w:pStyle w:val="PL"/>
      </w:pPr>
      <w:r>
        <w:t xml:space="preserve">    ChargingData:</w:t>
      </w:r>
    </w:p>
    <w:p w14:paraId="653A499E" w14:textId="77777777" w:rsidR="006F1825" w:rsidRDefault="006F1825" w:rsidP="00E63427">
      <w:pPr>
        <w:pStyle w:val="PL"/>
      </w:pPr>
      <w:r>
        <w:t xml:space="preserve">      description: Contains charging related parameters.</w:t>
      </w:r>
    </w:p>
    <w:p w14:paraId="0827226C" w14:textId="77777777" w:rsidR="006F1825" w:rsidRDefault="006F1825" w:rsidP="00E63427">
      <w:pPr>
        <w:pStyle w:val="PL"/>
      </w:pPr>
      <w:r>
        <w:t xml:space="preserve">      type: object</w:t>
      </w:r>
    </w:p>
    <w:p w14:paraId="60602B8D" w14:textId="77777777" w:rsidR="006F1825" w:rsidRDefault="006F1825" w:rsidP="00E63427">
      <w:pPr>
        <w:pStyle w:val="PL"/>
      </w:pPr>
      <w:r>
        <w:t xml:space="preserve">      properties:</w:t>
      </w:r>
    </w:p>
    <w:p w14:paraId="6473A167" w14:textId="77777777" w:rsidR="006F1825" w:rsidRDefault="006F1825" w:rsidP="00E63427">
      <w:pPr>
        <w:pStyle w:val="PL"/>
      </w:pPr>
      <w:r>
        <w:t xml:space="preserve">        chgId:</w:t>
      </w:r>
    </w:p>
    <w:p w14:paraId="4303DCCF" w14:textId="77777777" w:rsidR="006F1825" w:rsidRDefault="006F1825" w:rsidP="00E63427">
      <w:pPr>
        <w:pStyle w:val="PL"/>
      </w:pPr>
      <w:r>
        <w:lastRenderedPageBreak/>
        <w:t xml:space="preserve">          type: string</w:t>
      </w:r>
    </w:p>
    <w:p w14:paraId="063ADCBA" w14:textId="77777777" w:rsidR="006F1825" w:rsidRDefault="006F1825" w:rsidP="00E63427">
      <w:pPr>
        <w:pStyle w:val="PL"/>
      </w:pPr>
      <w:r>
        <w:t xml:space="preserve">          description: Univocally identifies the charging control policy data within a PDU session.</w:t>
      </w:r>
    </w:p>
    <w:p w14:paraId="1B3271C9" w14:textId="77777777" w:rsidR="006F1825" w:rsidRDefault="006F1825" w:rsidP="00E63427">
      <w:pPr>
        <w:pStyle w:val="PL"/>
      </w:pPr>
      <w:r>
        <w:t xml:space="preserve">        meteringMethod:</w:t>
      </w:r>
    </w:p>
    <w:p w14:paraId="7943F7EB" w14:textId="77777777" w:rsidR="006F1825" w:rsidRDefault="006F1825" w:rsidP="00E63427">
      <w:pPr>
        <w:pStyle w:val="PL"/>
      </w:pPr>
      <w:r>
        <w:t xml:space="preserve">          $ref: '#/components/schemas/MeteringMethod'</w:t>
      </w:r>
    </w:p>
    <w:p w14:paraId="3F8AF2A6" w14:textId="77777777" w:rsidR="006F1825" w:rsidRDefault="006F1825" w:rsidP="00E63427">
      <w:pPr>
        <w:pStyle w:val="PL"/>
      </w:pPr>
      <w:r>
        <w:t xml:space="preserve">        offline:</w:t>
      </w:r>
    </w:p>
    <w:p w14:paraId="508BA2F2" w14:textId="77777777" w:rsidR="006F1825" w:rsidRDefault="006F1825" w:rsidP="00E63427">
      <w:pPr>
        <w:pStyle w:val="PL"/>
      </w:pPr>
      <w:r>
        <w:t xml:space="preserve">          type: boolean</w:t>
      </w:r>
    </w:p>
    <w:p w14:paraId="17F6F32F" w14:textId="77777777" w:rsidR="006F1825" w:rsidRDefault="006F1825" w:rsidP="00E63427">
      <w:pPr>
        <w:pStyle w:val="PL"/>
      </w:pPr>
      <w:r>
        <w:t xml:space="preserve">          description: &gt;</w:t>
      </w:r>
    </w:p>
    <w:p w14:paraId="77DC20AC" w14:textId="77777777" w:rsidR="006F1825" w:rsidRDefault="006F1825" w:rsidP="00E63427">
      <w:pPr>
        <w:pStyle w:val="PL"/>
      </w:pPr>
      <w:r>
        <w:t xml:space="preserve">            Indicates the offline charging is applicable to the PCC rule when it is included and set </w:t>
      </w:r>
    </w:p>
    <w:p w14:paraId="52DE5514" w14:textId="77777777" w:rsidR="006F1825" w:rsidRDefault="006F1825" w:rsidP="00E63427">
      <w:pPr>
        <w:pStyle w:val="PL"/>
      </w:pPr>
      <w:r>
        <w:t xml:space="preserve">            to true.</w:t>
      </w:r>
    </w:p>
    <w:p w14:paraId="3672BE00" w14:textId="77777777" w:rsidR="006F1825" w:rsidRDefault="006F1825" w:rsidP="00E63427">
      <w:pPr>
        <w:pStyle w:val="PL"/>
      </w:pPr>
      <w:r>
        <w:t xml:space="preserve">        online:</w:t>
      </w:r>
    </w:p>
    <w:p w14:paraId="6AEFE8C1" w14:textId="77777777" w:rsidR="006F1825" w:rsidRDefault="006F1825" w:rsidP="00E63427">
      <w:pPr>
        <w:pStyle w:val="PL"/>
      </w:pPr>
      <w:r>
        <w:t xml:space="preserve">          type: boolean</w:t>
      </w:r>
    </w:p>
    <w:p w14:paraId="10C11D64" w14:textId="77777777" w:rsidR="006F1825" w:rsidRDefault="006F1825" w:rsidP="00E63427">
      <w:pPr>
        <w:pStyle w:val="PL"/>
      </w:pPr>
      <w:r>
        <w:t xml:space="preserve">          description: &gt;</w:t>
      </w:r>
    </w:p>
    <w:p w14:paraId="5B9140BF" w14:textId="77777777" w:rsidR="006F1825" w:rsidRDefault="006F1825" w:rsidP="00E63427">
      <w:pPr>
        <w:pStyle w:val="PL"/>
      </w:pPr>
      <w:bookmarkStart w:id="319" w:name="_Hlk119543670"/>
      <w:r>
        <w:t xml:space="preserve">            </w:t>
      </w:r>
      <w:bookmarkEnd w:id="319"/>
      <w:r>
        <w:t xml:space="preserve">Indicates the online charging is applicable to the PCC rule when it is included and set </w:t>
      </w:r>
    </w:p>
    <w:p w14:paraId="6E6DBACC" w14:textId="77777777" w:rsidR="006F1825" w:rsidRDefault="006F1825" w:rsidP="00E63427">
      <w:pPr>
        <w:pStyle w:val="PL"/>
      </w:pPr>
      <w:r>
        <w:t xml:space="preserve">            to true.</w:t>
      </w:r>
    </w:p>
    <w:p w14:paraId="02A41508" w14:textId="77777777" w:rsidR="006F1825" w:rsidRDefault="006F1825" w:rsidP="00E63427">
      <w:pPr>
        <w:pStyle w:val="PL"/>
      </w:pPr>
      <w:r>
        <w:t xml:space="preserve">        sdfHandl:</w:t>
      </w:r>
    </w:p>
    <w:p w14:paraId="6BC77D30" w14:textId="77777777" w:rsidR="006F1825" w:rsidRDefault="006F1825" w:rsidP="00E63427">
      <w:pPr>
        <w:pStyle w:val="PL"/>
      </w:pPr>
      <w:r>
        <w:t xml:space="preserve">          type: boolean</w:t>
      </w:r>
    </w:p>
    <w:p w14:paraId="5F1A9DDD" w14:textId="77777777" w:rsidR="006F1825" w:rsidRDefault="006F1825" w:rsidP="00E63427">
      <w:pPr>
        <w:pStyle w:val="PL"/>
      </w:pPr>
      <w:r>
        <w:t xml:space="preserve">          description: &gt;</w:t>
      </w:r>
    </w:p>
    <w:p w14:paraId="1B2708C5" w14:textId="77777777" w:rsidR="006F1825" w:rsidRDefault="006F1825" w:rsidP="00E63427">
      <w:pPr>
        <w:pStyle w:val="PL"/>
      </w:pPr>
      <w:r>
        <w:t xml:space="preserve">            Indicates whether the service data flow is allowed to start while the SMF is waiting for </w:t>
      </w:r>
    </w:p>
    <w:p w14:paraId="43882D1B" w14:textId="77777777" w:rsidR="006F1825" w:rsidRDefault="006F1825" w:rsidP="00E63427">
      <w:pPr>
        <w:pStyle w:val="PL"/>
      </w:pPr>
      <w:r>
        <w:t xml:space="preserve">            the response to the credit request.</w:t>
      </w:r>
    </w:p>
    <w:p w14:paraId="5A373FD8" w14:textId="77777777" w:rsidR="006F1825" w:rsidRDefault="006F1825" w:rsidP="00E63427">
      <w:pPr>
        <w:pStyle w:val="PL"/>
      </w:pPr>
      <w:r>
        <w:t xml:space="preserve">        ratingGroup:</w:t>
      </w:r>
    </w:p>
    <w:p w14:paraId="149935E9" w14:textId="77777777" w:rsidR="006F1825" w:rsidRDefault="006F1825" w:rsidP="00E63427">
      <w:pPr>
        <w:pStyle w:val="PL"/>
      </w:pPr>
      <w:r>
        <w:t xml:space="preserve">          $ref: 'TS29571_CommonData.yaml#/components/schemas/RatingGroup'</w:t>
      </w:r>
    </w:p>
    <w:p w14:paraId="54B5E976" w14:textId="77777777" w:rsidR="006F1825" w:rsidRDefault="006F1825" w:rsidP="00E63427">
      <w:pPr>
        <w:pStyle w:val="PL"/>
      </w:pPr>
      <w:r>
        <w:t xml:space="preserve">        reportingLevel:</w:t>
      </w:r>
    </w:p>
    <w:p w14:paraId="61CA2816" w14:textId="77777777" w:rsidR="006F1825" w:rsidRDefault="006F1825" w:rsidP="00E63427">
      <w:pPr>
        <w:pStyle w:val="PL"/>
      </w:pPr>
      <w:r>
        <w:t xml:space="preserve">          $ref: '#/components/schemas/ReportingLevel'</w:t>
      </w:r>
    </w:p>
    <w:p w14:paraId="2370B421" w14:textId="77777777" w:rsidR="006F1825" w:rsidRDefault="006F1825" w:rsidP="00E63427">
      <w:pPr>
        <w:pStyle w:val="PL"/>
      </w:pPr>
      <w:r>
        <w:t xml:space="preserve">        serviceId:</w:t>
      </w:r>
    </w:p>
    <w:p w14:paraId="35BB0B30" w14:textId="77777777" w:rsidR="006F1825" w:rsidRDefault="006F1825" w:rsidP="00E63427">
      <w:pPr>
        <w:pStyle w:val="PL"/>
      </w:pPr>
      <w:r>
        <w:t xml:space="preserve">          $ref: 'TS29571_CommonData.yaml#/components/schemas/ServiceId'</w:t>
      </w:r>
    </w:p>
    <w:p w14:paraId="63A908ED" w14:textId="77777777" w:rsidR="006F1825" w:rsidRDefault="006F1825" w:rsidP="00E63427">
      <w:pPr>
        <w:pStyle w:val="PL"/>
      </w:pPr>
      <w:r>
        <w:t xml:space="preserve">        sponsorId:</w:t>
      </w:r>
    </w:p>
    <w:p w14:paraId="66C859CA" w14:textId="77777777" w:rsidR="006F1825" w:rsidRDefault="006F1825" w:rsidP="00E63427">
      <w:pPr>
        <w:pStyle w:val="PL"/>
      </w:pPr>
      <w:r>
        <w:t xml:space="preserve">          type: string</w:t>
      </w:r>
    </w:p>
    <w:p w14:paraId="2F299797" w14:textId="77777777" w:rsidR="006F1825" w:rsidRDefault="006F1825" w:rsidP="00E63427">
      <w:pPr>
        <w:pStyle w:val="PL"/>
      </w:pPr>
      <w:r>
        <w:t xml:space="preserve">          description: Indicates the sponsor identity.</w:t>
      </w:r>
    </w:p>
    <w:p w14:paraId="69A94356" w14:textId="77777777" w:rsidR="006F1825" w:rsidRDefault="006F1825" w:rsidP="00E63427">
      <w:pPr>
        <w:pStyle w:val="PL"/>
      </w:pPr>
      <w:r>
        <w:t xml:space="preserve">        appSvcProvId:</w:t>
      </w:r>
    </w:p>
    <w:p w14:paraId="1D891F06" w14:textId="77777777" w:rsidR="006F1825" w:rsidRDefault="006F1825" w:rsidP="00E63427">
      <w:pPr>
        <w:pStyle w:val="PL"/>
      </w:pPr>
      <w:r>
        <w:t xml:space="preserve">          type: string</w:t>
      </w:r>
    </w:p>
    <w:p w14:paraId="3077E86C" w14:textId="77777777" w:rsidR="006F1825" w:rsidRDefault="006F1825" w:rsidP="00E63427">
      <w:pPr>
        <w:pStyle w:val="PL"/>
      </w:pPr>
      <w:r>
        <w:t xml:space="preserve">          description: Indicates the application service provider identity.</w:t>
      </w:r>
    </w:p>
    <w:p w14:paraId="031C3667" w14:textId="77777777" w:rsidR="006F1825" w:rsidRDefault="006F1825" w:rsidP="00E63427">
      <w:pPr>
        <w:pStyle w:val="PL"/>
      </w:pPr>
      <w:r>
        <w:t xml:space="preserve">        afChargingIdentifier:</w:t>
      </w:r>
    </w:p>
    <w:p w14:paraId="6C5FC59D" w14:textId="77777777" w:rsidR="006F1825" w:rsidRDefault="006F1825" w:rsidP="00E63427">
      <w:pPr>
        <w:pStyle w:val="PL"/>
      </w:pPr>
      <w:r>
        <w:t xml:space="preserve">          $ref: 'TS29571_CommonData.yaml#/components/schemas/ChargingId'</w:t>
      </w:r>
    </w:p>
    <w:p w14:paraId="312CFAB8" w14:textId="77777777" w:rsidR="006F1825" w:rsidRDefault="006F1825" w:rsidP="00E63427">
      <w:pPr>
        <w:pStyle w:val="PL"/>
      </w:pPr>
      <w:r>
        <w:t xml:space="preserve">        afChargId:</w:t>
      </w:r>
    </w:p>
    <w:p w14:paraId="259B37CB" w14:textId="77777777" w:rsidR="006F1825" w:rsidRDefault="006F1825" w:rsidP="00E63427">
      <w:pPr>
        <w:pStyle w:val="PL"/>
      </w:pPr>
      <w:r>
        <w:t xml:space="preserve">          $ref: 'TS29571_CommonData.yaml#/components/schemas/ApplicationChargingId'</w:t>
      </w:r>
    </w:p>
    <w:p w14:paraId="4EB81D25" w14:textId="77777777" w:rsidR="006F1825" w:rsidRDefault="006F1825" w:rsidP="00E63427">
      <w:pPr>
        <w:pStyle w:val="PL"/>
      </w:pPr>
      <w:r>
        <w:t xml:space="preserve">      required:</w:t>
      </w:r>
    </w:p>
    <w:p w14:paraId="0842E957" w14:textId="77777777" w:rsidR="006F1825" w:rsidRDefault="006F1825" w:rsidP="00E63427">
      <w:pPr>
        <w:pStyle w:val="PL"/>
      </w:pPr>
      <w:r>
        <w:t xml:space="preserve">        - chgId</w:t>
      </w:r>
    </w:p>
    <w:p w14:paraId="09FE5A5E" w14:textId="77777777" w:rsidR="006F1825" w:rsidRDefault="006F1825" w:rsidP="00E63427">
      <w:pPr>
        <w:pStyle w:val="PL"/>
      </w:pPr>
      <w:r>
        <w:t xml:space="preserve">      nullable: true</w:t>
      </w:r>
    </w:p>
    <w:p w14:paraId="7DDD7E9E" w14:textId="77777777" w:rsidR="006F1825" w:rsidRDefault="006F1825" w:rsidP="00E63427">
      <w:pPr>
        <w:pStyle w:val="PL"/>
      </w:pPr>
    </w:p>
    <w:p w14:paraId="354F75A0" w14:textId="77777777" w:rsidR="006F1825" w:rsidRDefault="006F1825" w:rsidP="00E63427">
      <w:pPr>
        <w:pStyle w:val="PL"/>
      </w:pPr>
      <w:r>
        <w:t xml:space="preserve">    UsageMonitoringData:</w:t>
      </w:r>
    </w:p>
    <w:p w14:paraId="44604946" w14:textId="77777777" w:rsidR="006F1825" w:rsidRDefault="006F1825" w:rsidP="00E63427">
      <w:pPr>
        <w:pStyle w:val="PL"/>
      </w:pPr>
      <w:r>
        <w:t xml:space="preserve">      description: Contains usage monitoring related control information.</w:t>
      </w:r>
    </w:p>
    <w:p w14:paraId="3CE7ED94" w14:textId="77777777" w:rsidR="006F1825" w:rsidRDefault="006F1825" w:rsidP="00E63427">
      <w:pPr>
        <w:pStyle w:val="PL"/>
      </w:pPr>
      <w:r>
        <w:t xml:space="preserve">      type: object</w:t>
      </w:r>
    </w:p>
    <w:p w14:paraId="289216DE" w14:textId="77777777" w:rsidR="006F1825" w:rsidRDefault="006F1825" w:rsidP="00E63427">
      <w:pPr>
        <w:pStyle w:val="PL"/>
      </w:pPr>
      <w:r>
        <w:t xml:space="preserve">      properties:</w:t>
      </w:r>
    </w:p>
    <w:p w14:paraId="0783FCCC" w14:textId="77777777" w:rsidR="006F1825" w:rsidRDefault="006F1825" w:rsidP="00E63427">
      <w:pPr>
        <w:pStyle w:val="PL"/>
      </w:pPr>
      <w:r>
        <w:t xml:space="preserve">        umId:</w:t>
      </w:r>
    </w:p>
    <w:p w14:paraId="6D85CFC9" w14:textId="77777777" w:rsidR="006F1825" w:rsidRDefault="006F1825" w:rsidP="00E63427">
      <w:pPr>
        <w:pStyle w:val="PL"/>
      </w:pPr>
      <w:r>
        <w:t xml:space="preserve">          type: string</w:t>
      </w:r>
    </w:p>
    <w:p w14:paraId="41813C45" w14:textId="77777777" w:rsidR="006F1825" w:rsidRDefault="006F1825" w:rsidP="00E63427">
      <w:pPr>
        <w:pStyle w:val="PL"/>
      </w:pPr>
      <w:r>
        <w:t xml:space="preserve">          description: Univocally identifies the usage monitoring policy data within a PDU session.</w:t>
      </w:r>
    </w:p>
    <w:p w14:paraId="15F1EC6D" w14:textId="77777777" w:rsidR="006F1825" w:rsidRDefault="006F1825" w:rsidP="00E63427">
      <w:pPr>
        <w:pStyle w:val="PL"/>
      </w:pPr>
      <w:r>
        <w:t xml:space="preserve">        volumeThreshold:</w:t>
      </w:r>
    </w:p>
    <w:p w14:paraId="7D07BE67" w14:textId="77777777" w:rsidR="006F1825" w:rsidRDefault="006F1825" w:rsidP="00E63427">
      <w:pPr>
        <w:pStyle w:val="PL"/>
      </w:pPr>
      <w:r>
        <w:t xml:space="preserve">          $ref: 'TS29122_CommonData.yaml#/components/schemas/VolumeRm'</w:t>
      </w:r>
    </w:p>
    <w:p w14:paraId="2D206716" w14:textId="77777777" w:rsidR="006F1825" w:rsidRDefault="006F1825" w:rsidP="00E63427">
      <w:pPr>
        <w:pStyle w:val="PL"/>
      </w:pPr>
      <w:r>
        <w:t xml:space="preserve">        volumeThresholdUplink:</w:t>
      </w:r>
    </w:p>
    <w:p w14:paraId="4F1F7F99" w14:textId="77777777" w:rsidR="006F1825" w:rsidRDefault="006F1825" w:rsidP="00E63427">
      <w:pPr>
        <w:pStyle w:val="PL"/>
      </w:pPr>
      <w:r>
        <w:t xml:space="preserve">          $ref: 'TS29122_CommonData.yaml#/components/schemas/VolumeRm'</w:t>
      </w:r>
    </w:p>
    <w:p w14:paraId="066EEACD" w14:textId="77777777" w:rsidR="006F1825" w:rsidRDefault="006F1825" w:rsidP="00E63427">
      <w:pPr>
        <w:pStyle w:val="PL"/>
      </w:pPr>
      <w:r>
        <w:t xml:space="preserve">        volumeThresholdDownlink:</w:t>
      </w:r>
    </w:p>
    <w:p w14:paraId="68326242" w14:textId="77777777" w:rsidR="006F1825" w:rsidRDefault="006F1825" w:rsidP="00E63427">
      <w:pPr>
        <w:pStyle w:val="PL"/>
      </w:pPr>
      <w:r>
        <w:t xml:space="preserve">          $ref: 'TS29122_CommonData.yaml#/components/schemas/VolumeRm'</w:t>
      </w:r>
    </w:p>
    <w:p w14:paraId="6FF0691F" w14:textId="77777777" w:rsidR="006F1825" w:rsidRDefault="006F1825" w:rsidP="00E63427">
      <w:pPr>
        <w:pStyle w:val="PL"/>
      </w:pPr>
      <w:r>
        <w:t xml:space="preserve">        timeThreshold:</w:t>
      </w:r>
    </w:p>
    <w:p w14:paraId="74FDC0B8" w14:textId="77777777" w:rsidR="006F1825" w:rsidRDefault="006F1825" w:rsidP="00E63427">
      <w:pPr>
        <w:pStyle w:val="PL"/>
      </w:pPr>
      <w:r>
        <w:t xml:space="preserve">          $ref: 'TS29571_CommonData.yaml#/components/schemas/DurationSecRm'</w:t>
      </w:r>
    </w:p>
    <w:p w14:paraId="45D759CA" w14:textId="77777777" w:rsidR="006F1825" w:rsidRDefault="006F1825" w:rsidP="00E63427">
      <w:pPr>
        <w:pStyle w:val="PL"/>
      </w:pPr>
      <w:r>
        <w:t xml:space="preserve">        monitoringTime:</w:t>
      </w:r>
    </w:p>
    <w:p w14:paraId="719C7977" w14:textId="77777777" w:rsidR="006F1825" w:rsidRDefault="006F1825" w:rsidP="00E63427">
      <w:pPr>
        <w:pStyle w:val="PL"/>
      </w:pPr>
      <w:r>
        <w:t xml:space="preserve">          $ref: 'TS29571_CommonData.yaml#/components/schemas/DateTimeRm'</w:t>
      </w:r>
    </w:p>
    <w:p w14:paraId="1AECB754" w14:textId="77777777" w:rsidR="006F1825" w:rsidRDefault="006F1825" w:rsidP="00E63427">
      <w:pPr>
        <w:pStyle w:val="PL"/>
      </w:pPr>
      <w:r>
        <w:t xml:space="preserve">        nextVolThreshold:</w:t>
      </w:r>
    </w:p>
    <w:p w14:paraId="0641D6FA" w14:textId="77777777" w:rsidR="006F1825" w:rsidRDefault="006F1825" w:rsidP="00E63427">
      <w:pPr>
        <w:pStyle w:val="PL"/>
      </w:pPr>
      <w:r>
        <w:t xml:space="preserve">          $ref: 'TS29122_CommonData.yaml#/components/schemas/VolumeRm'</w:t>
      </w:r>
    </w:p>
    <w:p w14:paraId="26E0F6E9" w14:textId="77777777" w:rsidR="006F1825" w:rsidRDefault="006F1825" w:rsidP="00E63427">
      <w:pPr>
        <w:pStyle w:val="PL"/>
      </w:pPr>
      <w:r>
        <w:t xml:space="preserve">        nextVolThresholdUplink:</w:t>
      </w:r>
    </w:p>
    <w:p w14:paraId="1F6D0411" w14:textId="77777777" w:rsidR="006F1825" w:rsidRDefault="006F1825" w:rsidP="00E63427">
      <w:pPr>
        <w:pStyle w:val="PL"/>
      </w:pPr>
      <w:r>
        <w:t xml:space="preserve">          $ref: 'TS29122_CommonData.yaml#/components/schemas/VolumeRm'</w:t>
      </w:r>
    </w:p>
    <w:p w14:paraId="3441B53A" w14:textId="77777777" w:rsidR="006F1825" w:rsidRDefault="006F1825" w:rsidP="00E63427">
      <w:pPr>
        <w:pStyle w:val="PL"/>
      </w:pPr>
      <w:r>
        <w:t xml:space="preserve">        nextVolThresholdDownlink:</w:t>
      </w:r>
    </w:p>
    <w:p w14:paraId="57D23C9F" w14:textId="77777777" w:rsidR="006F1825" w:rsidRDefault="006F1825" w:rsidP="00E63427">
      <w:pPr>
        <w:pStyle w:val="PL"/>
      </w:pPr>
      <w:r>
        <w:t xml:space="preserve">          $ref: 'TS29122_CommonData.yaml#/components/schemas/VolumeRm'</w:t>
      </w:r>
    </w:p>
    <w:p w14:paraId="376C95B3" w14:textId="77777777" w:rsidR="006F1825" w:rsidRDefault="006F1825" w:rsidP="00E63427">
      <w:pPr>
        <w:pStyle w:val="PL"/>
      </w:pPr>
      <w:r>
        <w:t xml:space="preserve">        nextTimeThreshold:</w:t>
      </w:r>
    </w:p>
    <w:p w14:paraId="5BB7CA1E" w14:textId="77777777" w:rsidR="006F1825" w:rsidRDefault="006F1825" w:rsidP="00E63427">
      <w:pPr>
        <w:pStyle w:val="PL"/>
      </w:pPr>
      <w:r>
        <w:t xml:space="preserve">          $ref: 'TS29571_CommonData.yaml#/components/schemas/DurationSecRm'</w:t>
      </w:r>
    </w:p>
    <w:p w14:paraId="34D1D5CA" w14:textId="77777777" w:rsidR="006F1825" w:rsidRDefault="006F1825" w:rsidP="00E63427">
      <w:pPr>
        <w:pStyle w:val="PL"/>
      </w:pPr>
      <w:r>
        <w:t xml:space="preserve">        inactivityTime:</w:t>
      </w:r>
    </w:p>
    <w:p w14:paraId="710367A5" w14:textId="77777777" w:rsidR="006F1825" w:rsidRDefault="006F1825" w:rsidP="00E63427">
      <w:pPr>
        <w:pStyle w:val="PL"/>
      </w:pPr>
      <w:r>
        <w:t xml:space="preserve">          $ref: 'TS29571_CommonData.yaml#/components/schemas/DurationSecRm'</w:t>
      </w:r>
    </w:p>
    <w:p w14:paraId="2AAC06CD" w14:textId="77777777" w:rsidR="006F1825" w:rsidRDefault="006F1825" w:rsidP="00E63427">
      <w:pPr>
        <w:pStyle w:val="PL"/>
      </w:pPr>
      <w:r>
        <w:t xml:space="preserve">        exUsagePccRuleIds:</w:t>
      </w:r>
    </w:p>
    <w:p w14:paraId="248DA2A4" w14:textId="77777777" w:rsidR="006F1825" w:rsidRDefault="006F1825" w:rsidP="00E63427">
      <w:pPr>
        <w:pStyle w:val="PL"/>
      </w:pPr>
      <w:r>
        <w:t xml:space="preserve">          type: array</w:t>
      </w:r>
    </w:p>
    <w:p w14:paraId="68A541F2" w14:textId="77777777" w:rsidR="006F1825" w:rsidRDefault="006F1825" w:rsidP="00E63427">
      <w:pPr>
        <w:pStyle w:val="PL"/>
      </w:pPr>
      <w:r>
        <w:t xml:space="preserve">          items:</w:t>
      </w:r>
    </w:p>
    <w:p w14:paraId="26DFCEFC" w14:textId="77777777" w:rsidR="006F1825" w:rsidRDefault="006F1825" w:rsidP="00E63427">
      <w:pPr>
        <w:pStyle w:val="PL"/>
      </w:pPr>
      <w:r>
        <w:t xml:space="preserve">            type: string</w:t>
      </w:r>
    </w:p>
    <w:p w14:paraId="73146CDD" w14:textId="77777777" w:rsidR="006F1825" w:rsidRDefault="006F1825" w:rsidP="00E63427">
      <w:pPr>
        <w:pStyle w:val="PL"/>
      </w:pPr>
      <w:r>
        <w:t xml:space="preserve">          minItems: 1</w:t>
      </w:r>
    </w:p>
    <w:p w14:paraId="71A159E3" w14:textId="77777777" w:rsidR="006F1825" w:rsidRDefault="006F1825" w:rsidP="00E63427">
      <w:pPr>
        <w:pStyle w:val="PL"/>
      </w:pPr>
      <w:r>
        <w:t xml:space="preserve">          description: &gt;</w:t>
      </w:r>
    </w:p>
    <w:p w14:paraId="56024031" w14:textId="77777777" w:rsidR="006F1825" w:rsidRDefault="006F1825" w:rsidP="00E63427">
      <w:pPr>
        <w:pStyle w:val="PL"/>
      </w:pPr>
      <w:r>
        <w:t xml:space="preserve">            Contains the PCC rule identifier(s) which corresponding service data flow(s) shall be</w:t>
      </w:r>
    </w:p>
    <w:p w14:paraId="2F6572D7" w14:textId="77777777" w:rsidR="006F1825" w:rsidRDefault="006F1825" w:rsidP="00E63427">
      <w:pPr>
        <w:pStyle w:val="PL"/>
      </w:pPr>
      <w:r>
        <w:t xml:space="preserve">            excluded from PDU Session usage monitoring. It is only included in the</w:t>
      </w:r>
    </w:p>
    <w:p w14:paraId="61F3702E" w14:textId="77777777" w:rsidR="006F1825" w:rsidRDefault="006F1825" w:rsidP="00E63427">
      <w:pPr>
        <w:pStyle w:val="PL"/>
      </w:pPr>
      <w:r>
        <w:t xml:space="preserve">            UsageMonitoringData instance for session level usage monitoring.</w:t>
      </w:r>
    </w:p>
    <w:p w14:paraId="532378E4" w14:textId="77777777" w:rsidR="006F1825" w:rsidRDefault="006F1825" w:rsidP="00E63427">
      <w:pPr>
        <w:pStyle w:val="PL"/>
      </w:pPr>
      <w:r>
        <w:t xml:space="preserve">          nullable: true</w:t>
      </w:r>
    </w:p>
    <w:p w14:paraId="12E1970D" w14:textId="77777777" w:rsidR="006F1825" w:rsidRDefault="006F1825" w:rsidP="00E63427">
      <w:pPr>
        <w:pStyle w:val="PL"/>
      </w:pPr>
      <w:r>
        <w:t xml:space="preserve">      required:</w:t>
      </w:r>
    </w:p>
    <w:p w14:paraId="736C877D" w14:textId="77777777" w:rsidR="006F1825" w:rsidRDefault="006F1825" w:rsidP="00E63427">
      <w:pPr>
        <w:pStyle w:val="PL"/>
      </w:pPr>
      <w:r>
        <w:t xml:space="preserve">        - umId</w:t>
      </w:r>
    </w:p>
    <w:p w14:paraId="2596C856" w14:textId="77777777" w:rsidR="006F1825" w:rsidRDefault="006F1825" w:rsidP="00E63427">
      <w:pPr>
        <w:pStyle w:val="PL"/>
      </w:pPr>
      <w:r>
        <w:lastRenderedPageBreak/>
        <w:t xml:space="preserve">      nullable: true</w:t>
      </w:r>
    </w:p>
    <w:p w14:paraId="249063E2" w14:textId="77777777" w:rsidR="006F1825" w:rsidRDefault="006F1825" w:rsidP="00E63427">
      <w:pPr>
        <w:pStyle w:val="PL"/>
      </w:pPr>
    </w:p>
    <w:p w14:paraId="5254AA5F" w14:textId="77777777" w:rsidR="006F1825" w:rsidRDefault="006F1825" w:rsidP="00E63427">
      <w:pPr>
        <w:pStyle w:val="PL"/>
      </w:pPr>
      <w:r>
        <w:t xml:space="preserve">    RedirectInformation:</w:t>
      </w:r>
    </w:p>
    <w:p w14:paraId="1518CD1D" w14:textId="77777777" w:rsidR="006F1825" w:rsidRDefault="006F1825" w:rsidP="00E63427">
      <w:pPr>
        <w:pStyle w:val="PL"/>
      </w:pPr>
      <w:r>
        <w:t xml:space="preserve">      description: Contains the redirect information.</w:t>
      </w:r>
    </w:p>
    <w:p w14:paraId="738199C3" w14:textId="77777777" w:rsidR="006F1825" w:rsidRDefault="006F1825" w:rsidP="00E63427">
      <w:pPr>
        <w:pStyle w:val="PL"/>
      </w:pPr>
      <w:r>
        <w:t xml:space="preserve">      type: object</w:t>
      </w:r>
    </w:p>
    <w:p w14:paraId="4DF4D1F0" w14:textId="77777777" w:rsidR="006F1825" w:rsidRDefault="006F1825" w:rsidP="00E63427">
      <w:pPr>
        <w:pStyle w:val="PL"/>
      </w:pPr>
      <w:r>
        <w:t xml:space="preserve">      properties:</w:t>
      </w:r>
    </w:p>
    <w:p w14:paraId="4426C705" w14:textId="77777777" w:rsidR="006F1825" w:rsidRDefault="006F1825" w:rsidP="00E63427">
      <w:pPr>
        <w:pStyle w:val="PL"/>
      </w:pPr>
      <w:r>
        <w:t xml:space="preserve">        redirectEnabled:</w:t>
      </w:r>
    </w:p>
    <w:p w14:paraId="1EADD4B3" w14:textId="77777777" w:rsidR="006F1825" w:rsidRDefault="006F1825" w:rsidP="00E63427">
      <w:pPr>
        <w:pStyle w:val="PL"/>
      </w:pPr>
      <w:r>
        <w:t xml:space="preserve">          type: boolean</w:t>
      </w:r>
    </w:p>
    <w:p w14:paraId="0DC58E41" w14:textId="77777777" w:rsidR="006F1825" w:rsidRDefault="006F1825" w:rsidP="00E63427">
      <w:pPr>
        <w:pStyle w:val="PL"/>
      </w:pPr>
      <w:r>
        <w:t xml:space="preserve">          description: Indicates the redirect is enable.</w:t>
      </w:r>
    </w:p>
    <w:p w14:paraId="6EEF0211" w14:textId="77777777" w:rsidR="006F1825" w:rsidRDefault="006F1825" w:rsidP="00E63427">
      <w:pPr>
        <w:pStyle w:val="PL"/>
      </w:pPr>
      <w:r>
        <w:t xml:space="preserve">        redirectAddressType:</w:t>
      </w:r>
    </w:p>
    <w:p w14:paraId="622F37B1" w14:textId="77777777" w:rsidR="006F1825" w:rsidRDefault="006F1825" w:rsidP="00E63427">
      <w:pPr>
        <w:pStyle w:val="PL"/>
      </w:pPr>
      <w:r>
        <w:t xml:space="preserve">          $ref: '#/components/schemas/RedirectAddressType'</w:t>
      </w:r>
    </w:p>
    <w:p w14:paraId="48786255" w14:textId="77777777" w:rsidR="006F1825" w:rsidRDefault="006F1825" w:rsidP="00E63427">
      <w:pPr>
        <w:pStyle w:val="PL"/>
      </w:pPr>
      <w:r>
        <w:t xml:space="preserve">        redirectServerAddress:</w:t>
      </w:r>
    </w:p>
    <w:p w14:paraId="4D613956" w14:textId="77777777" w:rsidR="006F1825" w:rsidRDefault="006F1825" w:rsidP="00E63427">
      <w:pPr>
        <w:pStyle w:val="PL"/>
      </w:pPr>
      <w:r>
        <w:t xml:space="preserve">          type: string</w:t>
      </w:r>
    </w:p>
    <w:p w14:paraId="25E165A5" w14:textId="77777777" w:rsidR="006F1825" w:rsidRDefault="006F1825" w:rsidP="00E63427">
      <w:pPr>
        <w:pStyle w:val="PL"/>
      </w:pPr>
      <w:r>
        <w:t xml:space="preserve">          description: &gt;</w:t>
      </w:r>
    </w:p>
    <w:p w14:paraId="530536C5" w14:textId="77777777" w:rsidR="006F1825" w:rsidRDefault="006F1825" w:rsidP="00E63427">
      <w:pPr>
        <w:pStyle w:val="PL"/>
      </w:pPr>
      <w:r>
        <w:t xml:space="preserve">            Indicates the address of the redirect server. If "redirectAddressType" attribute</w:t>
      </w:r>
    </w:p>
    <w:p w14:paraId="0A12F684" w14:textId="77777777" w:rsidR="006F1825" w:rsidRDefault="006F1825" w:rsidP="00E63427">
      <w:pPr>
        <w:pStyle w:val="PL"/>
      </w:pPr>
      <w:r>
        <w:t xml:space="preserve">            indicates the IPV4_ADDR, the encoding is the same as the Ipv4Addr data type defined in</w:t>
      </w:r>
    </w:p>
    <w:p w14:paraId="1487DC5B" w14:textId="77777777" w:rsidR="006F1825" w:rsidRDefault="006F1825" w:rsidP="00E63427">
      <w:pPr>
        <w:pStyle w:val="PL"/>
      </w:pPr>
      <w:r>
        <w:t xml:space="preserve">            3GPP TS 29.571.If "redirectAddressType" attribute indicates the IPV6_ADDR, the encoding</w:t>
      </w:r>
    </w:p>
    <w:p w14:paraId="3B1D3D97" w14:textId="77777777" w:rsidR="006F1825" w:rsidRDefault="006F1825" w:rsidP="00E63427">
      <w:pPr>
        <w:pStyle w:val="PL"/>
      </w:pPr>
      <w:r>
        <w:t xml:space="preserve">            is the same as the Ipv6Addr data type defined in 3GPP TS 29.571.If "redirectAddressType"</w:t>
      </w:r>
    </w:p>
    <w:p w14:paraId="6BD09BF9" w14:textId="77777777" w:rsidR="006F1825" w:rsidRDefault="006F1825" w:rsidP="00E63427">
      <w:pPr>
        <w:pStyle w:val="PL"/>
      </w:pPr>
      <w:r>
        <w:t xml:space="preserve">            attribute indicates the URL or SIP_URI, the encoding is the same as the Uri data type</w:t>
      </w:r>
    </w:p>
    <w:p w14:paraId="3CFCA2A8" w14:textId="77777777" w:rsidR="006F1825" w:rsidRDefault="006F1825" w:rsidP="00E63427">
      <w:pPr>
        <w:pStyle w:val="PL"/>
      </w:pPr>
      <w:r>
        <w:t xml:space="preserve">            defined in 3GPP TS 29.571.</w:t>
      </w:r>
    </w:p>
    <w:p w14:paraId="42F8E2F8" w14:textId="77777777" w:rsidR="006F1825" w:rsidRDefault="006F1825" w:rsidP="00E63427">
      <w:pPr>
        <w:pStyle w:val="PL"/>
      </w:pPr>
    </w:p>
    <w:p w14:paraId="61281910" w14:textId="77777777" w:rsidR="006F1825" w:rsidRDefault="006F1825" w:rsidP="00E63427">
      <w:pPr>
        <w:pStyle w:val="PL"/>
      </w:pPr>
      <w:r>
        <w:t xml:space="preserve">    FlowInformation:</w:t>
      </w:r>
    </w:p>
    <w:p w14:paraId="5A5653E7" w14:textId="77777777" w:rsidR="006F1825" w:rsidRDefault="006F1825" w:rsidP="00E63427">
      <w:pPr>
        <w:pStyle w:val="PL"/>
      </w:pPr>
      <w:r>
        <w:t xml:space="preserve">      description: Contains the flow information.</w:t>
      </w:r>
    </w:p>
    <w:p w14:paraId="3CDD9DA2" w14:textId="77777777" w:rsidR="006F1825" w:rsidRDefault="006F1825" w:rsidP="00E63427">
      <w:pPr>
        <w:pStyle w:val="PL"/>
      </w:pPr>
      <w:r>
        <w:t xml:space="preserve">      type: object</w:t>
      </w:r>
    </w:p>
    <w:p w14:paraId="1CF52C17" w14:textId="77777777" w:rsidR="006F1825" w:rsidRDefault="006F1825" w:rsidP="00E63427">
      <w:pPr>
        <w:pStyle w:val="PL"/>
      </w:pPr>
      <w:r>
        <w:t xml:space="preserve">      properties:</w:t>
      </w:r>
    </w:p>
    <w:p w14:paraId="04A938D7" w14:textId="77777777" w:rsidR="006F1825" w:rsidRDefault="006F1825" w:rsidP="00E63427">
      <w:pPr>
        <w:pStyle w:val="PL"/>
      </w:pPr>
      <w:r>
        <w:t xml:space="preserve">        flowDescription:</w:t>
      </w:r>
    </w:p>
    <w:p w14:paraId="6AF63258" w14:textId="77777777" w:rsidR="006F1825" w:rsidRDefault="006F1825" w:rsidP="00E63427">
      <w:pPr>
        <w:pStyle w:val="PL"/>
      </w:pPr>
      <w:r>
        <w:t xml:space="preserve">          $ref: '#/components/schemas/FlowDescription'</w:t>
      </w:r>
    </w:p>
    <w:p w14:paraId="01F65A8D" w14:textId="77777777" w:rsidR="006F1825" w:rsidRDefault="006F1825" w:rsidP="00E63427">
      <w:pPr>
        <w:pStyle w:val="PL"/>
      </w:pPr>
      <w:r>
        <w:t xml:space="preserve">        ethFlowDescription:</w:t>
      </w:r>
    </w:p>
    <w:p w14:paraId="62FC7B02" w14:textId="77777777" w:rsidR="006F1825" w:rsidRDefault="006F1825" w:rsidP="00E63427">
      <w:pPr>
        <w:pStyle w:val="PL"/>
      </w:pPr>
      <w:r>
        <w:t xml:space="preserve">          $ref: 'TS29514_Npcf_PolicyAuthorization.yaml#/components/schemas/EthFlowDescription'</w:t>
      </w:r>
    </w:p>
    <w:p w14:paraId="0B07E6E1" w14:textId="77777777" w:rsidR="006F1825" w:rsidRDefault="006F1825" w:rsidP="00E63427">
      <w:pPr>
        <w:pStyle w:val="PL"/>
      </w:pPr>
      <w:r>
        <w:t xml:space="preserve">        packFiltId:</w:t>
      </w:r>
    </w:p>
    <w:p w14:paraId="4931067A" w14:textId="77777777" w:rsidR="006F1825" w:rsidRDefault="006F1825" w:rsidP="00E63427">
      <w:pPr>
        <w:pStyle w:val="PL"/>
      </w:pPr>
      <w:r>
        <w:t xml:space="preserve">          type: string</w:t>
      </w:r>
    </w:p>
    <w:p w14:paraId="78D24DC2" w14:textId="77777777" w:rsidR="006F1825" w:rsidRDefault="006F1825" w:rsidP="00E63427">
      <w:pPr>
        <w:pStyle w:val="PL"/>
      </w:pPr>
      <w:r>
        <w:t xml:space="preserve">          description: An identifier of packet filter.</w:t>
      </w:r>
    </w:p>
    <w:p w14:paraId="36FE0AB5" w14:textId="77777777" w:rsidR="006F1825" w:rsidRDefault="006F1825" w:rsidP="00E63427">
      <w:pPr>
        <w:pStyle w:val="PL"/>
      </w:pPr>
      <w:r>
        <w:t xml:space="preserve">        packetFilterUsage:</w:t>
      </w:r>
    </w:p>
    <w:p w14:paraId="4AED85B7" w14:textId="77777777" w:rsidR="006F1825" w:rsidRDefault="006F1825" w:rsidP="00E63427">
      <w:pPr>
        <w:pStyle w:val="PL"/>
      </w:pPr>
      <w:r>
        <w:t xml:space="preserve">          type: boolean</w:t>
      </w:r>
    </w:p>
    <w:p w14:paraId="152F8DA8" w14:textId="77777777" w:rsidR="006F1825" w:rsidRDefault="006F1825" w:rsidP="00E63427">
      <w:pPr>
        <w:pStyle w:val="PL"/>
      </w:pPr>
      <w:r>
        <w:t xml:space="preserve">          description: The packet shall be sent to the UE.</w:t>
      </w:r>
    </w:p>
    <w:p w14:paraId="5C5A2724" w14:textId="77777777" w:rsidR="006F1825" w:rsidRDefault="006F1825" w:rsidP="00E63427">
      <w:pPr>
        <w:pStyle w:val="PL"/>
      </w:pPr>
      <w:r>
        <w:t xml:space="preserve">        tosTrafficClass:</w:t>
      </w:r>
    </w:p>
    <w:p w14:paraId="099C8A5D" w14:textId="77777777" w:rsidR="006F1825" w:rsidRDefault="006F1825" w:rsidP="00E63427">
      <w:pPr>
        <w:pStyle w:val="PL"/>
      </w:pPr>
      <w:r>
        <w:t xml:space="preserve">          type: string</w:t>
      </w:r>
    </w:p>
    <w:p w14:paraId="5574D60B" w14:textId="77777777" w:rsidR="006F1825" w:rsidRDefault="006F1825" w:rsidP="00E63427">
      <w:pPr>
        <w:pStyle w:val="PL"/>
      </w:pPr>
      <w:r>
        <w:t xml:space="preserve">          description: &gt;</w:t>
      </w:r>
    </w:p>
    <w:p w14:paraId="7E44500A" w14:textId="77777777" w:rsidR="006F1825" w:rsidRDefault="006F1825" w:rsidP="00E63427">
      <w:pPr>
        <w:pStyle w:val="PL"/>
      </w:pPr>
      <w:r>
        <w:t xml:space="preserve">            Contains the Ipv4 Type-of-Service and mask field or the Ipv6 Traffic-Class field and </w:t>
      </w:r>
    </w:p>
    <w:p w14:paraId="1DBF8CFE" w14:textId="77777777" w:rsidR="006F1825" w:rsidRDefault="006F1825" w:rsidP="00E63427">
      <w:pPr>
        <w:pStyle w:val="PL"/>
      </w:pPr>
      <w:r>
        <w:t xml:space="preserve">            mask field.</w:t>
      </w:r>
    </w:p>
    <w:p w14:paraId="58909B67" w14:textId="77777777" w:rsidR="006F1825" w:rsidRDefault="006F1825" w:rsidP="00E63427">
      <w:pPr>
        <w:pStyle w:val="PL"/>
      </w:pPr>
      <w:r>
        <w:t xml:space="preserve">          nullable: true</w:t>
      </w:r>
    </w:p>
    <w:p w14:paraId="3EA6A1EC" w14:textId="77777777" w:rsidR="006F1825" w:rsidRDefault="006F1825" w:rsidP="00E63427">
      <w:pPr>
        <w:pStyle w:val="PL"/>
      </w:pPr>
      <w:r>
        <w:t xml:space="preserve">        spi:</w:t>
      </w:r>
    </w:p>
    <w:p w14:paraId="199EBCF8" w14:textId="77777777" w:rsidR="006F1825" w:rsidRDefault="006F1825" w:rsidP="00E63427">
      <w:pPr>
        <w:pStyle w:val="PL"/>
      </w:pPr>
      <w:r>
        <w:t xml:space="preserve">          type: string</w:t>
      </w:r>
    </w:p>
    <w:p w14:paraId="79C42E96" w14:textId="77777777" w:rsidR="006F1825" w:rsidRDefault="006F1825" w:rsidP="00E63427">
      <w:pPr>
        <w:pStyle w:val="PL"/>
      </w:pPr>
      <w:r>
        <w:t xml:space="preserve">          description: the security parameter index of the IPSec packet.</w:t>
      </w:r>
    </w:p>
    <w:p w14:paraId="763C2F0B" w14:textId="77777777" w:rsidR="006F1825" w:rsidRDefault="006F1825" w:rsidP="00E63427">
      <w:pPr>
        <w:pStyle w:val="PL"/>
      </w:pPr>
      <w:r>
        <w:t xml:space="preserve">          nullable: true</w:t>
      </w:r>
    </w:p>
    <w:p w14:paraId="7DE5B141" w14:textId="77777777" w:rsidR="006F1825" w:rsidRDefault="006F1825" w:rsidP="00E63427">
      <w:pPr>
        <w:pStyle w:val="PL"/>
      </w:pPr>
      <w:r>
        <w:t xml:space="preserve">        flowLabel:</w:t>
      </w:r>
    </w:p>
    <w:p w14:paraId="6FCDF8FB" w14:textId="77777777" w:rsidR="006F1825" w:rsidRDefault="006F1825" w:rsidP="00E63427">
      <w:pPr>
        <w:pStyle w:val="PL"/>
      </w:pPr>
      <w:r>
        <w:t xml:space="preserve">          type: string</w:t>
      </w:r>
    </w:p>
    <w:p w14:paraId="4BD5A474" w14:textId="77777777" w:rsidR="006F1825" w:rsidRDefault="006F1825" w:rsidP="00E63427">
      <w:pPr>
        <w:pStyle w:val="PL"/>
      </w:pPr>
      <w:r>
        <w:t xml:space="preserve">          description: the Ipv6 flow label header field.</w:t>
      </w:r>
    </w:p>
    <w:p w14:paraId="5E12C5F0" w14:textId="77777777" w:rsidR="006F1825" w:rsidRDefault="006F1825" w:rsidP="00E63427">
      <w:pPr>
        <w:pStyle w:val="PL"/>
      </w:pPr>
      <w:r>
        <w:t xml:space="preserve">          nullable: true</w:t>
      </w:r>
    </w:p>
    <w:p w14:paraId="11407330" w14:textId="77777777" w:rsidR="006F1825" w:rsidRDefault="006F1825" w:rsidP="00E63427">
      <w:pPr>
        <w:pStyle w:val="PL"/>
      </w:pPr>
      <w:r>
        <w:t xml:space="preserve">        flowDirection:</w:t>
      </w:r>
    </w:p>
    <w:p w14:paraId="708FBA99" w14:textId="77777777" w:rsidR="006F1825" w:rsidRDefault="006F1825" w:rsidP="00E63427">
      <w:pPr>
        <w:pStyle w:val="PL"/>
      </w:pPr>
      <w:r>
        <w:t xml:space="preserve">          $ref: '#/components/schemas/FlowDirectionRm'</w:t>
      </w:r>
    </w:p>
    <w:p w14:paraId="54F66855" w14:textId="77777777" w:rsidR="006F1825" w:rsidRDefault="006F1825" w:rsidP="00E63427">
      <w:pPr>
        <w:pStyle w:val="PL"/>
      </w:pPr>
    </w:p>
    <w:p w14:paraId="0C0D5C53" w14:textId="77777777" w:rsidR="006F1825" w:rsidRDefault="006F1825" w:rsidP="00E63427">
      <w:pPr>
        <w:pStyle w:val="PL"/>
      </w:pPr>
      <w:r>
        <w:t xml:space="preserve">    SmPolicyDeleteData:</w:t>
      </w:r>
    </w:p>
    <w:p w14:paraId="779B8EA7" w14:textId="77777777" w:rsidR="006F1825" w:rsidRDefault="006F1825" w:rsidP="00E63427">
      <w:pPr>
        <w:pStyle w:val="PL"/>
      </w:pPr>
      <w:r>
        <w:t xml:space="preserve">      description: &gt;</w:t>
      </w:r>
    </w:p>
    <w:p w14:paraId="25BC86D8" w14:textId="77777777" w:rsidR="006F1825" w:rsidRDefault="006F1825" w:rsidP="00E63427">
      <w:pPr>
        <w:pStyle w:val="PL"/>
      </w:pPr>
      <w:r>
        <w:t xml:space="preserve">        Contains the parameters to be sent to the PCF when an individual SM policy is deleted.</w:t>
      </w:r>
    </w:p>
    <w:p w14:paraId="4C8DCEC8" w14:textId="77777777" w:rsidR="006F1825" w:rsidRDefault="006F1825" w:rsidP="00E63427">
      <w:pPr>
        <w:pStyle w:val="PL"/>
      </w:pPr>
      <w:r>
        <w:t xml:space="preserve">      type: object</w:t>
      </w:r>
    </w:p>
    <w:p w14:paraId="77429EFA" w14:textId="77777777" w:rsidR="006F1825" w:rsidRDefault="006F1825" w:rsidP="00E63427">
      <w:pPr>
        <w:pStyle w:val="PL"/>
      </w:pPr>
      <w:r>
        <w:t xml:space="preserve">      properties:</w:t>
      </w:r>
    </w:p>
    <w:p w14:paraId="51D9D23B" w14:textId="77777777" w:rsidR="006F1825" w:rsidRDefault="006F1825" w:rsidP="00E63427">
      <w:pPr>
        <w:pStyle w:val="PL"/>
      </w:pPr>
      <w:r>
        <w:t xml:space="preserve">        userLocationInfo:</w:t>
      </w:r>
    </w:p>
    <w:p w14:paraId="2C63138D" w14:textId="77777777" w:rsidR="006F1825" w:rsidRDefault="006F1825" w:rsidP="00E63427">
      <w:pPr>
        <w:pStyle w:val="PL"/>
      </w:pPr>
      <w:r>
        <w:t xml:space="preserve">          $ref: 'TS29571_CommonData.yaml#/components/schemas/UserLocation'</w:t>
      </w:r>
    </w:p>
    <w:p w14:paraId="6FF1D433" w14:textId="77777777" w:rsidR="006F1825" w:rsidRDefault="006F1825" w:rsidP="00E63427">
      <w:pPr>
        <w:pStyle w:val="PL"/>
      </w:pPr>
      <w:r>
        <w:t xml:space="preserve">        ueTimeZone:</w:t>
      </w:r>
    </w:p>
    <w:p w14:paraId="2B668969" w14:textId="77777777" w:rsidR="006F1825" w:rsidRDefault="006F1825" w:rsidP="00E63427">
      <w:pPr>
        <w:pStyle w:val="PL"/>
      </w:pPr>
      <w:r>
        <w:t xml:space="preserve">          $ref: 'TS29571_CommonData.yaml#/components/schemas/TimeZone'</w:t>
      </w:r>
    </w:p>
    <w:p w14:paraId="17B255BE" w14:textId="77777777" w:rsidR="006F1825" w:rsidRDefault="006F1825" w:rsidP="00E63427">
      <w:pPr>
        <w:pStyle w:val="PL"/>
      </w:pPr>
      <w:r>
        <w:t xml:space="preserve">        servingNetwork:</w:t>
      </w:r>
    </w:p>
    <w:p w14:paraId="2F901046" w14:textId="77777777" w:rsidR="006F1825" w:rsidRDefault="006F1825" w:rsidP="00E63427">
      <w:pPr>
        <w:pStyle w:val="PL"/>
      </w:pPr>
      <w:r>
        <w:t xml:space="preserve">          $ref: 'TS29571_CommonData.yaml#/components/schemas/PlmnIdNid'</w:t>
      </w:r>
    </w:p>
    <w:p w14:paraId="44CD1463" w14:textId="77777777" w:rsidR="006F1825" w:rsidRDefault="006F1825" w:rsidP="00E63427">
      <w:pPr>
        <w:pStyle w:val="PL"/>
      </w:pPr>
      <w:r>
        <w:t xml:space="preserve">        userLocationInfoTime:</w:t>
      </w:r>
    </w:p>
    <w:p w14:paraId="0A93F455" w14:textId="77777777" w:rsidR="006F1825" w:rsidRDefault="006F1825" w:rsidP="00E63427">
      <w:pPr>
        <w:pStyle w:val="PL"/>
      </w:pPr>
      <w:r>
        <w:t xml:space="preserve">          $ref: 'TS29571_CommonData.yaml#/components/schemas/DateTime'</w:t>
      </w:r>
    </w:p>
    <w:p w14:paraId="6911169A" w14:textId="77777777" w:rsidR="006F1825" w:rsidRDefault="006F1825" w:rsidP="00E63427">
      <w:pPr>
        <w:pStyle w:val="PL"/>
      </w:pPr>
      <w:r>
        <w:t xml:space="preserve">        ranNasRelCauses:</w:t>
      </w:r>
    </w:p>
    <w:p w14:paraId="4F9CF4DA" w14:textId="77777777" w:rsidR="006F1825" w:rsidRDefault="006F1825" w:rsidP="00E63427">
      <w:pPr>
        <w:pStyle w:val="PL"/>
      </w:pPr>
      <w:r>
        <w:t xml:space="preserve">          type: array</w:t>
      </w:r>
    </w:p>
    <w:p w14:paraId="536A200B" w14:textId="77777777" w:rsidR="006F1825" w:rsidRDefault="006F1825" w:rsidP="00E63427">
      <w:pPr>
        <w:pStyle w:val="PL"/>
      </w:pPr>
      <w:r>
        <w:t xml:space="preserve">          items:</w:t>
      </w:r>
    </w:p>
    <w:p w14:paraId="295C1F76" w14:textId="77777777" w:rsidR="006F1825" w:rsidRDefault="006F1825" w:rsidP="00E63427">
      <w:pPr>
        <w:pStyle w:val="PL"/>
      </w:pPr>
      <w:r>
        <w:t xml:space="preserve">            $ref: '#/components/schemas/RanNasRelCause'</w:t>
      </w:r>
    </w:p>
    <w:p w14:paraId="4E2FC70F" w14:textId="77777777" w:rsidR="006F1825" w:rsidRDefault="006F1825" w:rsidP="00E63427">
      <w:pPr>
        <w:pStyle w:val="PL"/>
      </w:pPr>
      <w:r>
        <w:t xml:space="preserve">          minItems: 1</w:t>
      </w:r>
    </w:p>
    <w:p w14:paraId="19F47872" w14:textId="77777777" w:rsidR="006F1825" w:rsidRDefault="006F1825" w:rsidP="00E63427">
      <w:pPr>
        <w:pStyle w:val="PL"/>
      </w:pPr>
      <w:r>
        <w:t xml:space="preserve">          description: Contains the RAN and/or NAS release cause.</w:t>
      </w:r>
    </w:p>
    <w:p w14:paraId="52BD79C4" w14:textId="77777777" w:rsidR="006F1825" w:rsidRDefault="006F1825" w:rsidP="00E63427">
      <w:pPr>
        <w:pStyle w:val="PL"/>
      </w:pPr>
      <w:r>
        <w:t xml:space="preserve">        accuUsageReports:</w:t>
      </w:r>
    </w:p>
    <w:p w14:paraId="49F53190" w14:textId="77777777" w:rsidR="006F1825" w:rsidRDefault="006F1825" w:rsidP="00E63427">
      <w:pPr>
        <w:pStyle w:val="PL"/>
      </w:pPr>
      <w:r>
        <w:t xml:space="preserve">          type: array</w:t>
      </w:r>
    </w:p>
    <w:p w14:paraId="5E7B4797" w14:textId="77777777" w:rsidR="006F1825" w:rsidRDefault="006F1825" w:rsidP="00E63427">
      <w:pPr>
        <w:pStyle w:val="PL"/>
      </w:pPr>
      <w:r>
        <w:t xml:space="preserve">          items:</w:t>
      </w:r>
    </w:p>
    <w:p w14:paraId="3A76435F" w14:textId="77777777" w:rsidR="006F1825" w:rsidRDefault="006F1825" w:rsidP="00E63427">
      <w:pPr>
        <w:pStyle w:val="PL"/>
      </w:pPr>
      <w:r>
        <w:t xml:space="preserve">            $ref: '#/components/schemas/AccuUsageReport'</w:t>
      </w:r>
    </w:p>
    <w:p w14:paraId="66037358" w14:textId="77777777" w:rsidR="006F1825" w:rsidRDefault="006F1825" w:rsidP="00E63427">
      <w:pPr>
        <w:pStyle w:val="PL"/>
      </w:pPr>
      <w:r>
        <w:t xml:space="preserve">          minItems: 1</w:t>
      </w:r>
    </w:p>
    <w:p w14:paraId="2D6CDD06" w14:textId="77777777" w:rsidR="006F1825" w:rsidRDefault="006F1825" w:rsidP="00E63427">
      <w:pPr>
        <w:pStyle w:val="PL"/>
      </w:pPr>
      <w:r>
        <w:t xml:space="preserve">          description: Contains the usage report</w:t>
      </w:r>
    </w:p>
    <w:p w14:paraId="4467F1CA" w14:textId="77777777" w:rsidR="006F1825" w:rsidRDefault="006F1825" w:rsidP="006F1825">
      <w:pPr>
        <w:pStyle w:val="PL"/>
      </w:pPr>
      <w:r>
        <w:t xml:space="preserve">        pduSessRelCause:</w:t>
      </w:r>
    </w:p>
    <w:p w14:paraId="62B3BE94" w14:textId="77777777" w:rsidR="006F1825" w:rsidRDefault="006F1825" w:rsidP="006F1825">
      <w:pPr>
        <w:pStyle w:val="PL"/>
      </w:pPr>
      <w:r>
        <w:lastRenderedPageBreak/>
        <w:t xml:space="preserve">          $ref: '#/components/schemas/PduSessionRelCause'</w:t>
      </w:r>
    </w:p>
    <w:p w14:paraId="24A318B2" w14:textId="77777777" w:rsidR="006F1825" w:rsidRDefault="006F1825" w:rsidP="00E63427">
      <w:pPr>
        <w:pStyle w:val="PL"/>
      </w:pPr>
    </w:p>
    <w:p w14:paraId="1FF731D8" w14:textId="77777777" w:rsidR="006F1825" w:rsidRDefault="006F1825" w:rsidP="00E63427">
      <w:pPr>
        <w:pStyle w:val="PL"/>
      </w:pPr>
      <w:r>
        <w:t xml:space="preserve">    QosCharacteristics:</w:t>
      </w:r>
    </w:p>
    <w:p w14:paraId="693FE264" w14:textId="77777777" w:rsidR="006F1825" w:rsidRDefault="006F1825" w:rsidP="00E63427">
      <w:pPr>
        <w:pStyle w:val="PL"/>
      </w:pPr>
      <w:r>
        <w:t xml:space="preserve">      description: Contains QoS characteristics for a non-standardized or a non-configured 5QI.</w:t>
      </w:r>
    </w:p>
    <w:p w14:paraId="52DCF5A3" w14:textId="77777777" w:rsidR="006F1825" w:rsidRDefault="006F1825" w:rsidP="00E63427">
      <w:pPr>
        <w:pStyle w:val="PL"/>
      </w:pPr>
      <w:r>
        <w:t xml:space="preserve">      type: object</w:t>
      </w:r>
    </w:p>
    <w:p w14:paraId="01C849DB" w14:textId="77777777" w:rsidR="006F1825" w:rsidRDefault="006F1825" w:rsidP="00E63427">
      <w:pPr>
        <w:pStyle w:val="PL"/>
      </w:pPr>
      <w:r>
        <w:t xml:space="preserve">      properties:</w:t>
      </w:r>
    </w:p>
    <w:p w14:paraId="7BC60FA7" w14:textId="77777777" w:rsidR="006F1825" w:rsidRDefault="006F1825" w:rsidP="00E63427">
      <w:pPr>
        <w:pStyle w:val="PL"/>
      </w:pPr>
      <w:r>
        <w:t xml:space="preserve">        5qi:</w:t>
      </w:r>
    </w:p>
    <w:p w14:paraId="7853633E" w14:textId="77777777" w:rsidR="006F1825" w:rsidRDefault="006F1825" w:rsidP="00E63427">
      <w:pPr>
        <w:pStyle w:val="PL"/>
      </w:pPr>
      <w:r>
        <w:t xml:space="preserve">          $ref: 'TS29571_CommonData.yaml#/components/schemas/5Qi'</w:t>
      </w:r>
    </w:p>
    <w:p w14:paraId="32132FBE" w14:textId="77777777" w:rsidR="006F1825" w:rsidRDefault="006F1825" w:rsidP="00E63427">
      <w:pPr>
        <w:pStyle w:val="PL"/>
      </w:pPr>
      <w:r>
        <w:t xml:space="preserve">        resourceType:</w:t>
      </w:r>
    </w:p>
    <w:p w14:paraId="251B6D5B" w14:textId="77777777" w:rsidR="006F1825" w:rsidRDefault="006F1825" w:rsidP="00E63427">
      <w:pPr>
        <w:pStyle w:val="PL"/>
      </w:pPr>
      <w:r>
        <w:t xml:space="preserve">          $ref: 'TS29571_CommonData.yaml#/components/schemas/QosResourceType'</w:t>
      </w:r>
    </w:p>
    <w:p w14:paraId="283F1407" w14:textId="77777777" w:rsidR="006F1825" w:rsidRDefault="006F1825" w:rsidP="00E63427">
      <w:pPr>
        <w:pStyle w:val="PL"/>
      </w:pPr>
      <w:r>
        <w:t xml:space="preserve">        priorityLevel:</w:t>
      </w:r>
    </w:p>
    <w:p w14:paraId="16F00D76" w14:textId="77777777" w:rsidR="006F1825" w:rsidRDefault="006F1825" w:rsidP="00E63427">
      <w:pPr>
        <w:pStyle w:val="PL"/>
      </w:pPr>
      <w:r>
        <w:t xml:space="preserve">          $ref: 'TS29571_CommonData.yaml#/components/schemas/5QiPriorityLevel'</w:t>
      </w:r>
    </w:p>
    <w:p w14:paraId="12413532" w14:textId="77777777" w:rsidR="006F1825" w:rsidRDefault="006F1825" w:rsidP="00E63427">
      <w:pPr>
        <w:pStyle w:val="PL"/>
      </w:pPr>
      <w:r>
        <w:t xml:space="preserve">        packetDelayBudget:</w:t>
      </w:r>
    </w:p>
    <w:p w14:paraId="6AA28405" w14:textId="77777777" w:rsidR="006F1825" w:rsidRDefault="006F1825" w:rsidP="00E63427">
      <w:pPr>
        <w:pStyle w:val="PL"/>
      </w:pPr>
      <w:r>
        <w:t xml:space="preserve">          $ref: 'TS29571_CommonData.yaml#/components/schemas/PacketDelBudget'</w:t>
      </w:r>
    </w:p>
    <w:p w14:paraId="77AFB13E" w14:textId="77777777" w:rsidR="006F1825" w:rsidRDefault="006F1825" w:rsidP="00E63427">
      <w:pPr>
        <w:pStyle w:val="PL"/>
      </w:pPr>
      <w:r>
        <w:t xml:space="preserve">        packetErrorRate:</w:t>
      </w:r>
    </w:p>
    <w:p w14:paraId="2A2F9A46" w14:textId="77777777" w:rsidR="006F1825" w:rsidRDefault="006F1825" w:rsidP="00E63427">
      <w:pPr>
        <w:pStyle w:val="PL"/>
      </w:pPr>
      <w:r>
        <w:t xml:space="preserve">          $ref: 'TS29571_CommonData.yaml#/components/schemas/PacketErrRate'</w:t>
      </w:r>
    </w:p>
    <w:p w14:paraId="7F3E47EB" w14:textId="77777777" w:rsidR="006F1825" w:rsidRDefault="006F1825" w:rsidP="00E63427">
      <w:pPr>
        <w:pStyle w:val="PL"/>
      </w:pPr>
      <w:r>
        <w:t xml:space="preserve">        averagingWindow:</w:t>
      </w:r>
    </w:p>
    <w:p w14:paraId="1359F012" w14:textId="77777777" w:rsidR="006F1825" w:rsidRDefault="006F1825" w:rsidP="00E63427">
      <w:pPr>
        <w:pStyle w:val="PL"/>
      </w:pPr>
      <w:r>
        <w:t xml:space="preserve">          $ref: 'TS29571_CommonData.yaml#/components/schemas/AverWindow'</w:t>
      </w:r>
    </w:p>
    <w:p w14:paraId="7C5B9304" w14:textId="77777777" w:rsidR="006F1825" w:rsidRDefault="006F1825" w:rsidP="00E63427">
      <w:pPr>
        <w:pStyle w:val="PL"/>
      </w:pPr>
      <w:r>
        <w:t xml:space="preserve">        maxDataBurstVol:</w:t>
      </w:r>
    </w:p>
    <w:p w14:paraId="6023EE4C" w14:textId="77777777" w:rsidR="006F1825" w:rsidRDefault="006F1825" w:rsidP="00E63427">
      <w:pPr>
        <w:pStyle w:val="PL"/>
      </w:pPr>
      <w:r>
        <w:t xml:space="preserve">          $ref: 'TS29571_CommonData.yaml#/components/schemas/MaxDataBurstVol'</w:t>
      </w:r>
    </w:p>
    <w:p w14:paraId="5D79BE89" w14:textId="77777777" w:rsidR="006F1825" w:rsidRDefault="006F1825" w:rsidP="006F1825">
      <w:pPr>
        <w:pStyle w:val="PL"/>
      </w:pPr>
      <w:r>
        <w:t xml:space="preserve">        extMaxDataBurstVol:</w:t>
      </w:r>
    </w:p>
    <w:p w14:paraId="228F8150" w14:textId="77777777" w:rsidR="006F1825" w:rsidRDefault="006F1825" w:rsidP="006F1825">
      <w:pPr>
        <w:pStyle w:val="PL"/>
      </w:pPr>
      <w:r>
        <w:t xml:space="preserve">          $ref: 'TS29571_CommonData.yaml#/components/schemas/ExtMaxDataBurstVol'</w:t>
      </w:r>
    </w:p>
    <w:p w14:paraId="766090FB" w14:textId="77777777" w:rsidR="006F1825" w:rsidRDefault="006F1825" w:rsidP="00E63427">
      <w:pPr>
        <w:pStyle w:val="PL"/>
      </w:pPr>
      <w:r>
        <w:t xml:space="preserve">      required:</w:t>
      </w:r>
    </w:p>
    <w:p w14:paraId="71A6F2DA" w14:textId="77777777" w:rsidR="006F1825" w:rsidRDefault="006F1825" w:rsidP="00E63427">
      <w:pPr>
        <w:pStyle w:val="PL"/>
      </w:pPr>
      <w:r>
        <w:t xml:space="preserve">        - 5qi</w:t>
      </w:r>
    </w:p>
    <w:p w14:paraId="2CBF9733" w14:textId="77777777" w:rsidR="006F1825" w:rsidRDefault="006F1825" w:rsidP="00E63427">
      <w:pPr>
        <w:pStyle w:val="PL"/>
      </w:pPr>
      <w:r>
        <w:t xml:space="preserve">        - resourceType</w:t>
      </w:r>
    </w:p>
    <w:p w14:paraId="4D1838B2" w14:textId="77777777" w:rsidR="006F1825" w:rsidRDefault="006F1825" w:rsidP="00E63427">
      <w:pPr>
        <w:pStyle w:val="PL"/>
      </w:pPr>
      <w:r>
        <w:t xml:space="preserve">        - priorityLevel</w:t>
      </w:r>
    </w:p>
    <w:p w14:paraId="3543F535" w14:textId="77777777" w:rsidR="006F1825" w:rsidRDefault="006F1825" w:rsidP="00E63427">
      <w:pPr>
        <w:pStyle w:val="PL"/>
      </w:pPr>
      <w:r>
        <w:t xml:space="preserve">        - packetDelayBudget</w:t>
      </w:r>
    </w:p>
    <w:p w14:paraId="0B22C55A" w14:textId="77777777" w:rsidR="006F1825" w:rsidRDefault="006F1825" w:rsidP="00E63427">
      <w:pPr>
        <w:pStyle w:val="PL"/>
      </w:pPr>
      <w:r>
        <w:t xml:space="preserve">        - packetErrorRate</w:t>
      </w:r>
    </w:p>
    <w:p w14:paraId="4FF9D207" w14:textId="77777777" w:rsidR="006F1825" w:rsidRDefault="006F1825" w:rsidP="00E63427">
      <w:pPr>
        <w:pStyle w:val="PL"/>
      </w:pPr>
    </w:p>
    <w:p w14:paraId="3DFB498F" w14:textId="77777777" w:rsidR="006F1825" w:rsidRDefault="006F1825" w:rsidP="00E63427">
      <w:pPr>
        <w:pStyle w:val="PL"/>
      </w:pPr>
      <w:r>
        <w:t xml:space="preserve">    ChargingInformation:</w:t>
      </w:r>
    </w:p>
    <w:p w14:paraId="6C41C5D1" w14:textId="77777777" w:rsidR="006F1825" w:rsidRDefault="006F1825" w:rsidP="00E63427">
      <w:pPr>
        <w:pStyle w:val="PL"/>
      </w:pPr>
      <w:r>
        <w:t xml:space="preserve">      description: Contains the addresses of the charging functions.</w:t>
      </w:r>
    </w:p>
    <w:p w14:paraId="324EDF15" w14:textId="77777777" w:rsidR="006F1825" w:rsidRDefault="006F1825" w:rsidP="00E63427">
      <w:pPr>
        <w:pStyle w:val="PL"/>
      </w:pPr>
      <w:r>
        <w:t xml:space="preserve">      type: object</w:t>
      </w:r>
    </w:p>
    <w:p w14:paraId="16D101B9" w14:textId="77777777" w:rsidR="006F1825" w:rsidRDefault="006F1825" w:rsidP="00E63427">
      <w:pPr>
        <w:pStyle w:val="PL"/>
      </w:pPr>
      <w:r>
        <w:t xml:space="preserve">      properties:</w:t>
      </w:r>
    </w:p>
    <w:p w14:paraId="6B3BC88E" w14:textId="77777777" w:rsidR="006F1825" w:rsidRDefault="006F1825" w:rsidP="00E63427">
      <w:pPr>
        <w:pStyle w:val="PL"/>
      </w:pPr>
      <w:r>
        <w:t xml:space="preserve">        primaryChfAddress:</w:t>
      </w:r>
    </w:p>
    <w:p w14:paraId="6F89F22F" w14:textId="77777777" w:rsidR="006F1825" w:rsidRDefault="006F1825" w:rsidP="00E63427">
      <w:pPr>
        <w:pStyle w:val="PL"/>
      </w:pPr>
      <w:r>
        <w:t xml:space="preserve">          $ref: 'TS29571_CommonData.yaml#/components/schemas/Uri'</w:t>
      </w:r>
    </w:p>
    <w:p w14:paraId="1A1CE5FE" w14:textId="77777777" w:rsidR="006F1825" w:rsidRDefault="006F1825" w:rsidP="00E63427">
      <w:pPr>
        <w:pStyle w:val="PL"/>
      </w:pPr>
      <w:r>
        <w:t xml:space="preserve">        secondaryChfAddress:</w:t>
      </w:r>
    </w:p>
    <w:p w14:paraId="61B010EC" w14:textId="77777777" w:rsidR="006F1825" w:rsidRDefault="006F1825" w:rsidP="00E63427">
      <w:pPr>
        <w:pStyle w:val="PL"/>
      </w:pPr>
      <w:r>
        <w:t xml:space="preserve">          $ref: 'TS29571_CommonData.yaml#/components/schemas/Uri'</w:t>
      </w:r>
    </w:p>
    <w:p w14:paraId="3A860ACC" w14:textId="77777777" w:rsidR="006F1825" w:rsidRDefault="006F1825" w:rsidP="006F1825">
      <w:pPr>
        <w:pStyle w:val="PL"/>
      </w:pPr>
      <w:r>
        <w:t xml:space="preserve">        primaryChfSetId:</w:t>
      </w:r>
    </w:p>
    <w:p w14:paraId="4358FE83" w14:textId="77777777" w:rsidR="006F1825" w:rsidRDefault="006F1825" w:rsidP="006F1825">
      <w:pPr>
        <w:pStyle w:val="PL"/>
      </w:pPr>
      <w:r>
        <w:t xml:space="preserve">          $ref: 'TS29571_CommonData.yaml#/components/schemas/NfSetId'</w:t>
      </w:r>
    </w:p>
    <w:p w14:paraId="4828CF97" w14:textId="77777777" w:rsidR="006F1825" w:rsidRDefault="006F1825" w:rsidP="006F1825">
      <w:pPr>
        <w:pStyle w:val="PL"/>
      </w:pPr>
      <w:r>
        <w:t xml:space="preserve">        primaryChfInstanceId:</w:t>
      </w:r>
    </w:p>
    <w:p w14:paraId="60B0B230" w14:textId="77777777" w:rsidR="006F1825" w:rsidRDefault="006F1825" w:rsidP="006F1825">
      <w:pPr>
        <w:pStyle w:val="PL"/>
      </w:pPr>
      <w:r>
        <w:t xml:space="preserve">          $ref: 'TS29571_CommonData.yaml#/components/schemas/NfInstanceId'</w:t>
      </w:r>
    </w:p>
    <w:p w14:paraId="75B0CF93" w14:textId="77777777" w:rsidR="006F1825" w:rsidRDefault="006F1825" w:rsidP="006F1825">
      <w:pPr>
        <w:pStyle w:val="PL"/>
      </w:pPr>
      <w:r>
        <w:t xml:space="preserve">        secondaryChfSetId:</w:t>
      </w:r>
    </w:p>
    <w:p w14:paraId="1B182913" w14:textId="77777777" w:rsidR="006F1825" w:rsidRDefault="006F1825" w:rsidP="006F1825">
      <w:pPr>
        <w:pStyle w:val="PL"/>
      </w:pPr>
      <w:r>
        <w:t xml:space="preserve">          $ref: 'TS29571_CommonData.yaml#/components/schemas/NfSetId'</w:t>
      </w:r>
    </w:p>
    <w:p w14:paraId="08EC7C52" w14:textId="77777777" w:rsidR="006F1825" w:rsidRDefault="006F1825" w:rsidP="006F1825">
      <w:pPr>
        <w:pStyle w:val="PL"/>
      </w:pPr>
      <w:r>
        <w:t xml:space="preserve">        secondaryChfInstanceId:</w:t>
      </w:r>
    </w:p>
    <w:p w14:paraId="736A1507" w14:textId="77777777" w:rsidR="006F1825" w:rsidRDefault="006F1825" w:rsidP="006F1825">
      <w:pPr>
        <w:pStyle w:val="PL"/>
      </w:pPr>
      <w:r>
        <w:t xml:space="preserve">          $ref: 'TS29571_CommonData.yaml#/components/schemas/NfInstanceId'</w:t>
      </w:r>
    </w:p>
    <w:p w14:paraId="47B59312" w14:textId="77777777" w:rsidR="006F1825" w:rsidRDefault="006F1825" w:rsidP="00E63427">
      <w:pPr>
        <w:pStyle w:val="PL"/>
      </w:pPr>
      <w:r>
        <w:t xml:space="preserve">      required:</w:t>
      </w:r>
    </w:p>
    <w:p w14:paraId="1BD7F82D" w14:textId="77777777" w:rsidR="006F1825" w:rsidRDefault="006F1825" w:rsidP="00E63427">
      <w:pPr>
        <w:pStyle w:val="PL"/>
      </w:pPr>
      <w:r>
        <w:t xml:space="preserve">        - primaryChfAddress</w:t>
      </w:r>
    </w:p>
    <w:p w14:paraId="475899A2" w14:textId="77777777" w:rsidR="006F1825" w:rsidRDefault="006F1825" w:rsidP="00E63427">
      <w:pPr>
        <w:pStyle w:val="PL"/>
      </w:pPr>
    </w:p>
    <w:p w14:paraId="2D0ABA0A" w14:textId="77777777" w:rsidR="006F1825" w:rsidRDefault="006F1825" w:rsidP="00E63427">
      <w:pPr>
        <w:pStyle w:val="PL"/>
      </w:pPr>
      <w:r>
        <w:t xml:space="preserve">    AccuUsageReport:</w:t>
      </w:r>
    </w:p>
    <w:p w14:paraId="0F8FD17A" w14:textId="77777777" w:rsidR="006F1825" w:rsidRDefault="006F1825" w:rsidP="00E63427">
      <w:pPr>
        <w:pStyle w:val="PL"/>
      </w:pPr>
      <w:r>
        <w:t xml:space="preserve">      description: Contains the accumulated usage report information.</w:t>
      </w:r>
    </w:p>
    <w:p w14:paraId="1B63DF82" w14:textId="77777777" w:rsidR="006F1825" w:rsidRDefault="006F1825" w:rsidP="00E63427">
      <w:pPr>
        <w:pStyle w:val="PL"/>
      </w:pPr>
      <w:r>
        <w:t xml:space="preserve">      type: object</w:t>
      </w:r>
    </w:p>
    <w:p w14:paraId="61823BD1" w14:textId="77777777" w:rsidR="006F1825" w:rsidRDefault="006F1825" w:rsidP="00E63427">
      <w:pPr>
        <w:pStyle w:val="PL"/>
      </w:pPr>
      <w:r>
        <w:t xml:space="preserve">      properties:</w:t>
      </w:r>
    </w:p>
    <w:p w14:paraId="5C3DA69A" w14:textId="77777777" w:rsidR="006F1825" w:rsidRDefault="006F1825" w:rsidP="00E63427">
      <w:pPr>
        <w:pStyle w:val="PL"/>
      </w:pPr>
      <w:r>
        <w:t xml:space="preserve">        refUmIds:</w:t>
      </w:r>
    </w:p>
    <w:p w14:paraId="442D4E71" w14:textId="77777777" w:rsidR="006F1825" w:rsidRDefault="006F1825" w:rsidP="00E63427">
      <w:pPr>
        <w:pStyle w:val="PL"/>
      </w:pPr>
      <w:r>
        <w:t xml:space="preserve">          type: string</w:t>
      </w:r>
    </w:p>
    <w:p w14:paraId="19271F7E" w14:textId="77777777" w:rsidR="006F1825" w:rsidRDefault="006F1825" w:rsidP="00E63427">
      <w:pPr>
        <w:pStyle w:val="PL"/>
      </w:pPr>
      <w:r>
        <w:t xml:space="preserve">          description: &gt;</w:t>
      </w:r>
    </w:p>
    <w:p w14:paraId="0CEFE178" w14:textId="77777777" w:rsidR="006F1825" w:rsidRDefault="006F1825" w:rsidP="00E63427">
      <w:pPr>
        <w:pStyle w:val="PL"/>
      </w:pPr>
      <w:r>
        <w:t xml:space="preserve">            An id referencing UsageMonitoringData objects associated with this usage report.</w:t>
      </w:r>
    </w:p>
    <w:p w14:paraId="69A97103" w14:textId="77777777" w:rsidR="006F1825" w:rsidRDefault="006F1825" w:rsidP="00E63427">
      <w:pPr>
        <w:pStyle w:val="PL"/>
      </w:pPr>
      <w:r>
        <w:t xml:space="preserve">        volUsage:</w:t>
      </w:r>
    </w:p>
    <w:p w14:paraId="246177AD" w14:textId="77777777" w:rsidR="006F1825" w:rsidRDefault="006F1825" w:rsidP="00E63427">
      <w:pPr>
        <w:pStyle w:val="PL"/>
      </w:pPr>
      <w:r>
        <w:t xml:space="preserve">          $ref: 'TS29122_CommonData.yaml#/components/schemas/Volume'</w:t>
      </w:r>
    </w:p>
    <w:p w14:paraId="4A38FDCA" w14:textId="77777777" w:rsidR="006F1825" w:rsidRDefault="006F1825" w:rsidP="00E63427">
      <w:pPr>
        <w:pStyle w:val="PL"/>
      </w:pPr>
      <w:r>
        <w:t xml:space="preserve">        volUsageUplink:</w:t>
      </w:r>
    </w:p>
    <w:p w14:paraId="076D1557" w14:textId="77777777" w:rsidR="006F1825" w:rsidRDefault="006F1825" w:rsidP="00E63427">
      <w:pPr>
        <w:pStyle w:val="PL"/>
      </w:pPr>
      <w:r>
        <w:t xml:space="preserve">          $ref: 'TS29122_CommonData.yaml#/components/schemas/Volume'</w:t>
      </w:r>
    </w:p>
    <w:p w14:paraId="7ED84DBE" w14:textId="77777777" w:rsidR="006F1825" w:rsidRDefault="006F1825" w:rsidP="00E63427">
      <w:pPr>
        <w:pStyle w:val="PL"/>
      </w:pPr>
      <w:r>
        <w:t xml:space="preserve">        volUsageDownlink:</w:t>
      </w:r>
    </w:p>
    <w:p w14:paraId="4B2B797E" w14:textId="77777777" w:rsidR="006F1825" w:rsidRDefault="006F1825" w:rsidP="00E63427">
      <w:pPr>
        <w:pStyle w:val="PL"/>
      </w:pPr>
      <w:r>
        <w:t xml:space="preserve">          $ref: 'TS29122_CommonData.yaml#/components/schemas/Volume'</w:t>
      </w:r>
    </w:p>
    <w:p w14:paraId="5DE0C032" w14:textId="77777777" w:rsidR="006F1825" w:rsidRDefault="006F1825" w:rsidP="00E63427">
      <w:pPr>
        <w:pStyle w:val="PL"/>
      </w:pPr>
      <w:r>
        <w:t xml:space="preserve">        timeUsage:</w:t>
      </w:r>
    </w:p>
    <w:p w14:paraId="123A2DCF" w14:textId="77777777" w:rsidR="006F1825" w:rsidRDefault="006F1825" w:rsidP="00E63427">
      <w:pPr>
        <w:pStyle w:val="PL"/>
      </w:pPr>
      <w:r>
        <w:t xml:space="preserve">          $ref: 'TS29571_CommonData.yaml#/components/schemas/DurationSec'</w:t>
      </w:r>
    </w:p>
    <w:p w14:paraId="5CFC2A66" w14:textId="77777777" w:rsidR="006F1825" w:rsidRDefault="006F1825" w:rsidP="00E63427">
      <w:pPr>
        <w:pStyle w:val="PL"/>
      </w:pPr>
      <w:r>
        <w:t xml:space="preserve">        nextVolUsage:</w:t>
      </w:r>
    </w:p>
    <w:p w14:paraId="50F380D7" w14:textId="77777777" w:rsidR="006F1825" w:rsidRDefault="006F1825" w:rsidP="00E63427">
      <w:pPr>
        <w:pStyle w:val="PL"/>
      </w:pPr>
      <w:r>
        <w:t xml:space="preserve">          $ref: 'TS29122_CommonData.yaml#/components/schemas/Volume'</w:t>
      </w:r>
    </w:p>
    <w:p w14:paraId="28A2A6A0" w14:textId="77777777" w:rsidR="006F1825" w:rsidRDefault="006F1825" w:rsidP="00E63427">
      <w:pPr>
        <w:pStyle w:val="PL"/>
      </w:pPr>
      <w:r>
        <w:t xml:space="preserve">        nextVolUsageUplink:</w:t>
      </w:r>
    </w:p>
    <w:p w14:paraId="02DF1EE5" w14:textId="77777777" w:rsidR="006F1825" w:rsidRDefault="006F1825" w:rsidP="00E63427">
      <w:pPr>
        <w:pStyle w:val="PL"/>
      </w:pPr>
      <w:r>
        <w:t xml:space="preserve">          $ref: 'TS29122_CommonData.yaml#/components/schemas/Volume'</w:t>
      </w:r>
    </w:p>
    <w:p w14:paraId="44B0F7B4" w14:textId="77777777" w:rsidR="006F1825" w:rsidRDefault="006F1825" w:rsidP="00E63427">
      <w:pPr>
        <w:pStyle w:val="PL"/>
      </w:pPr>
      <w:r>
        <w:t xml:space="preserve">        nextVolUsageDownlink:</w:t>
      </w:r>
    </w:p>
    <w:p w14:paraId="541B9D4B" w14:textId="77777777" w:rsidR="006F1825" w:rsidRDefault="006F1825" w:rsidP="00E63427">
      <w:pPr>
        <w:pStyle w:val="PL"/>
      </w:pPr>
      <w:r>
        <w:t xml:space="preserve">          $ref: 'TS29122_CommonData.yaml#/components/schemas/Volume'</w:t>
      </w:r>
    </w:p>
    <w:p w14:paraId="426E1C1D" w14:textId="77777777" w:rsidR="006F1825" w:rsidRDefault="006F1825" w:rsidP="00E63427">
      <w:pPr>
        <w:pStyle w:val="PL"/>
      </w:pPr>
      <w:r>
        <w:t xml:space="preserve">        nextTimeUsage:</w:t>
      </w:r>
    </w:p>
    <w:p w14:paraId="15396485" w14:textId="77777777" w:rsidR="006F1825" w:rsidRDefault="006F1825" w:rsidP="00E63427">
      <w:pPr>
        <w:pStyle w:val="PL"/>
      </w:pPr>
      <w:r>
        <w:t xml:space="preserve">          $ref: 'TS29571_CommonData.yaml#/components/schemas/DurationSec'</w:t>
      </w:r>
    </w:p>
    <w:p w14:paraId="55D20FF1" w14:textId="77777777" w:rsidR="006F1825" w:rsidRDefault="006F1825" w:rsidP="00E63427">
      <w:pPr>
        <w:pStyle w:val="PL"/>
      </w:pPr>
      <w:r>
        <w:t xml:space="preserve">      required:</w:t>
      </w:r>
    </w:p>
    <w:p w14:paraId="76BA7148" w14:textId="77777777" w:rsidR="006F1825" w:rsidRDefault="006F1825" w:rsidP="00E63427">
      <w:pPr>
        <w:pStyle w:val="PL"/>
      </w:pPr>
      <w:r>
        <w:t xml:space="preserve">        - refUmIds</w:t>
      </w:r>
    </w:p>
    <w:p w14:paraId="6998C41A" w14:textId="77777777" w:rsidR="006F1825" w:rsidRDefault="006F1825" w:rsidP="00E63427">
      <w:pPr>
        <w:pStyle w:val="PL"/>
      </w:pPr>
    </w:p>
    <w:p w14:paraId="24A7F77B" w14:textId="77777777" w:rsidR="006F1825" w:rsidRDefault="006F1825" w:rsidP="00E63427">
      <w:pPr>
        <w:pStyle w:val="PL"/>
      </w:pPr>
      <w:r>
        <w:t xml:space="preserve">    SmPolicyUpdateContextData:</w:t>
      </w:r>
    </w:p>
    <w:p w14:paraId="5ACE01F3" w14:textId="77777777" w:rsidR="006F1825" w:rsidRDefault="006F1825" w:rsidP="00E63427">
      <w:pPr>
        <w:pStyle w:val="PL"/>
      </w:pPr>
      <w:r>
        <w:t xml:space="preserve">      description: &gt;</w:t>
      </w:r>
    </w:p>
    <w:p w14:paraId="2C2DA012" w14:textId="77777777" w:rsidR="006F1825" w:rsidRDefault="006F1825" w:rsidP="00E63427">
      <w:pPr>
        <w:pStyle w:val="PL"/>
      </w:pPr>
      <w:bookmarkStart w:id="320" w:name="_Hlk119543758"/>
      <w:r>
        <w:t xml:space="preserve">        </w:t>
      </w:r>
      <w:bookmarkEnd w:id="320"/>
      <w:r>
        <w:t>Contains the policy control request trigger(s) that were met and the corresponding new</w:t>
      </w:r>
    </w:p>
    <w:p w14:paraId="6D628F61" w14:textId="77777777" w:rsidR="006F1825" w:rsidRDefault="006F1825" w:rsidP="00E63427">
      <w:pPr>
        <w:pStyle w:val="PL"/>
        <w:rPr>
          <w:noProof w:val="0"/>
        </w:rPr>
      </w:pPr>
      <w:r>
        <w:lastRenderedPageBreak/>
        <w:t xml:space="preserve">        value(s) or the error report of the policy enforcement.</w:t>
      </w:r>
    </w:p>
    <w:p w14:paraId="792368F5" w14:textId="77777777" w:rsidR="006F1825" w:rsidRDefault="006F1825" w:rsidP="00E63427">
      <w:pPr>
        <w:pStyle w:val="PL"/>
      </w:pPr>
      <w:r>
        <w:t xml:space="preserve">      type: object</w:t>
      </w:r>
    </w:p>
    <w:p w14:paraId="5E7E6E6C" w14:textId="77777777" w:rsidR="006F1825" w:rsidRDefault="006F1825" w:rsidP="00E63427">
      <w:pPr>
        <w:pStyle w:val="PL"/>
      </w:pPr>
      <w:r>
        <w:t xml:space="preserve">      properties:</w:t>
      </w:r>
    </w:p>
    <w:p w14:paraId="335F02F9" w14:textId="77777777" w:rsidR="006F1825" w:rsidRDefault="006F1825" w:rsidP="00E63427">
      <w:pPr>
        <w:pStyle w:val="PL"/>
      </w:pPr>
      <w:r>
        <w:t xml:space="preserve">        repPolicyCtrlReqTriggers:</w:t>
      </w:r>
    </w:p>
    <w:p w14:paraId="5F01C6D9" w14:textId="77777777" w:rsidR="006F1825" w:rsidRDefault="006F1825" w:rsidP="00E63427">
      <w:pPr>
        <w:pStyle w:val="PL"/>
      </w:pPr>
      <w:r>
        <w:t xml:space="preserve">          type: array</w:t>
      </w:r>
    </w:p>
    <w:p w14:paraId="62365C1B" w14:textId="77777777" w:rsidR="006F1825" w:rsidRDefault="006F1825" w:rsidP="00E63427">
      <w:pPr>
        <w:pStyle w:val="PL"/>
      </w:pPr>
      <w:r>
        <w:t xml:space="preserve">          items:</w:t>
      </w:r>
    </w:p>
    <w:p w14:paraId="5A785984" w14:textId="77777777" w:rsidR="006F1825" w:rsidRDefault="006F1825" w:rsidP="00E63427">
      <w:pPr>
        <w:pStyle w:val="PL"/>
      </w:pPr>
      <w:r>
        <w:t xml:space="preserve">            $ref: '#/components/schemas/PolicyControlRequestTrigger'</w:t>
      </w:r>
    </w:p>
    <w:p w14:paraId="560EF165" w14:textId="77777777" w:rsidR="006F1825" w:rsidRDefault="006F1825" w:rsidP="00E63427">
      <w:pPr>
        <w:pStyle w:val="PL"/>
      </w:pPr>
      <w:r>
        <w:t xml:space="preserve">          minItems: 1</w:t>
      </w:r>
    </w:p>
    <w:p w14:paraId="164FA4BB" w14:textId="77777777" w:rsidR="006F1825" w:rsidRDefault="006F1825" w:rsidP="00E63427">
      <w:pPr>
        <w:pStyle w:val="PL"/>
      </w:pPr>
      <w:r>
        <w:t xml:space="preserve">          description: The policy control reqeust trigges which are met.</w:t>
      </w:r>
    </w:p>
    <w:p w14:paraId="086F6923" w14:textId="77777777" w:rsidR="006F1825" w:rsidRDefault="006F1825" w:rsidP="00E63427">
      <w:pPr>
        <w:pStyle w:val="PL"/>
      </w:pPr>
      <w:r>
        <w:t xml:space="preserve">        accNetChIds:</w:t>
      </w:r>
    </w:p>
    <w:p w14:paraId="352116F7" w14:textId="77777777" w:rsidR="006F1825" w:rsidRDefault="006F1825" w:rsidP="00E63427">
      <w:pPr>
        <w:pStyle w:val="PL"/>
      </w:pPr>
      <w:r>
        <w:t xml:space="preserve">          type: array</w:t>
      </w:r>
    </w:p>
    <w:p w14:paraId="517AE4DC" w14:textId="77777777" w:rsidR="006F1825" w:rsidRDefault="006F1825" w:rsidP="00E63427">
      <w:pPr>
        <w:pStyle w:val="PL"/>
      </w:pPr>
      <w:r>
        <w:t xml:space="preserve">          items:</w:t>
      </w:r>
    </w:p>
    <w:p w14:paraId="72AAB1AC" w14:textId="77777777" w:rsidR="006F1825" w:rsidRDefault="006F1825" w:rsidP="00E63427">
      <w:pPr>
        <w:pStyle w:val="PL"/>
      </w:pPr>
      <w:r>
        <w:t xml:space="preserve">            $ref: '#/components/schemas/AccNetChId'</w:t>
      </w:r>
    </w:p>
    <w:p w14:paraId="196F06F4" w14:textId="77777777" w:rsidR="006F1825" w:rsidRDefault="006F1825" w:rsidP="00E63427">
      <w:pPr>
        <w:pStyle w:val="PL"/>
      </w:pPr>
      <w:r>
        <w:t xml:space="preserve">          minItems: 1</w:t>
      </w:r>
    </w:p>
    <w:p w14:paraId="536A6EAB" w14:textId="77777777" w:rsidR="006F1825" w:rsidRDefault="006F1825" w:rsidP="00E63427">
      <w:pPr>
        <w:pStyle w:val="PL"/>
      </w:pPr>
      <w:r>
        <w:t xml:space="preserve">          description: &gt;</w:t>
      </w:r>
    </w:p>
    <w:p w14:paraId="35248085" w14:textId="77777777" w:rsidR="006F1825" w:rsidRDefault="006F1825" w:rsidP="00E63427">
      <w:pPr>
        <w:pStyle w:val="PL"/>
      </w:pPr>
      <w:r>
        <w:t xml:space="preserve">            Indicates the access network charging identifier for the PCC rule(s) or whole PDU </w:t>
      </w:r>
    </w:p>
    <w:p w14:paraId="54634575" w14:textId="77777777" w:rsidR="006F1825" w:rsidRDefault="006F1825" w:rsidP="00E63427">
      <w:pPr>
        <w:pStyle w:val="PL"/>
      </w:pPr>
      <w:r>
        <w:t xml:space="preserve">            session.</w:t>
      </w:r>
    </w:p>
    <w:p w14:paraId="7F6C7CDB" w14:textId="77777777" w:rsidR="006F1825" w:rsidRDefault="006F1825" w:rsidP="00E63427">
      <w:pPr>
        <w:pStyle w:val="PL"/>
      </w:pPr>
      <w:r>
        <w:t xml:space="preserve">        accessType:</w:t>
      </w:r>
    </w:p>
    <w:p w14:paraId="7FFED836" w14:textId="77777777" w:rsidR="006F1825" w:rsidRDefault="006F1825" w:rsidP="00E63427">
      <w:pPr>
        <w:pStyle w:val="PL"/>
      </w:pPr>
      <w:r>
        <w:t xml:space="preserve">          $ref: 'TS29571_CommonData.yaml#/components/schemas/AccessType'</w:t>
      </w:r>
    </w:p>
    <w:p w14:paraId="6EB99D27" w14:textId="77777777" w:rsidR="006F1825" w:rsidRDefault="006F1825" w:rsidP="00E63427">
      <w:pPr>
        <w:pStyle w:val="PL"/>
      </w:pPr>
      <w:r>
        <w:t xml:space="preserve">        ratType:</w:t>
      </w:r>
    </w:p>
    <w:p w14:paraId="61CEE604" w14:textId="77777777" w:rsidR="006F1825" w:rsidRDefault="006F1825" w:rsidP="00E63427">
      <w:pPr>
        <w:pStyle w:val="PL"/>
      </w:pPr>
      <w:r>
        <w:t xml:space="preserve">          $ref: 'TS29571_CommonData.yaml#/components/schemas/RatType'</w:t>
      </w:r>
    </w:p>
    <w:p w14:paraId="595B033D" w14:textId="77777777" w:rsidR="006F1825" w:rsidRDefault="006F1825" w:rsidP="00E63427">
      <w:pPr>
        <w:pStyle w:val="PL"/>
      </w:pPr>
      <w:r>
        <w:t xml:space="preserve">        addAccessInfo:</w:t>
      </w:r>
    </w:p>
    <w:p w14:paraId="1398288F" w14:textId="77777777" w:rsidR="006F1825" w:rsidRDefault="006F1825" w:rsidP="00E63427">
      <w:pPr>
        <w:pStyle w:val="PL"/>
      </w:pPr>
      <w:r>
        <w:t xml:space="preserve">          $ref: '#/components/schemas/AdditionalAccessInfo'</w:t>
      </w:r>
    </w:p>
    <w:p w14:paraId="4F58B0EB" w14:textId="77777777" w:rsidR="006F1825" w:rsidRDefault="006F1825" w:rsidP="00E63427">
      <w:pPr>
        <w:pStyle w:val="PL"/>
      </w:pPr>
      <w:r>
        <w:t xml:space="preserve">        relAccessInfo:</w:t>
      </w:r>
    </w:p>
    <w:p w14:paraId="1887FF57" w14:textId="77777777" w:rsidR="006F1825" w:rsidRDefault="006F1825" w:rsidP="00E63427">
      <w:pPr>
        <w:pStyle w:val="PL"/>
      </w:pPr>
      <w:r>
        <w:t xml:space="preserve">          $ref: '#/components/schemas/AdditionalAccessInfo'</w:t>
      </w:r>
    </w:p>
    <w:p w14:paraId="345B6986" w14:textId="77777777" w:rsidR="006F1825" w:rsidRDefault="006F1825" w:rsidP="00E63427">
      <w:pPr>
        <w:pStyle w:val="PL"/>
      </w:pPr>
      <w:r>
        <w:t xml:space="preserve">        servingNetwork:</w:t>
      </w:r>
    </w:p>
    <w:p w14:paraId="31EC0702" w14:textId="77777777" w:rsidR="006F1825" w:rsidRDefault="006F1825" w:rsidP="00E63427">
      <w:pPr>
        <w:pStyle w:val="PL"/>
      </w:pPr>
      <w:r>
        <w:t xml:space="preserve">          $ref: 'TS29571_CommonData.yaml#/components/schemas/PlmnIdNid'</w:t>
      </w:r>
    </w:p>
    <w:p w14:paraId="46D59C96" w14:textId="77777777" w:rsidR="006F1825" w:rsidRDefault="006F1825" w:rsidP="00E63427">
      <w:pPr>
        <w:pStyle w:val="PL"/>
      </w:pPr>
      <w:r>
        <w:t xml:space="preserve">        userLocationInfo:</w:t>
      </w:r>
    </w:p>
    <w:p w14:paraId="0BE4FD90" w14:textId="77777777" w:rsidR="006F1825" w:rsidRDefault="006F1825" w:rsidP="00E63427">
      <w:pPr>
        <w:pStyle w:val="PL"/>
      </w:pPr>
      <w:r>
        <w:t xml:space="preserve">          $ref: 'TS29571_CommonData.yaml#/components/schemas/UserLocation'</w:t>
      </w:r>
    </w:p>
    <w:p w14:paraId="6AE03355" w14:textId="77777777" w:rsidR="006F1825" w:rsidRDefault="006F1825" w:rsidP="00E63427">
      <w:pPr>
        <w:pStyle w:val="PL"/>
      </w:pPr>
      <w:r>
        <w:t xml:space="preserve">        ueTimeZone:</w:t>
      </w:r>
    </w:p>
    <w:p w14:paraId="361E42A9" w14:textId="77777777" w:rsidR="006F1825" w:rsidRDefault="006F1825" w:rsidP="00E63427">
      <w:pPr>
        <w:pStyle w:val="PL"/>
      </w:pPr>
      <w:r>
        <w:t xml:space="preserve">          $ref: 'TS29571_CommonData.yaml#/components/schemas/TimeZone'</w:t>
      </w:r>
    </w:p>
    <w:p w14:paraId="41F00DC2" w14:textId="77777777" w:rsidR="006F1825" w:rsidRDefault="006F1825" w:rsidP="00E63427">
      <w:pPr>
        <w:pStyle w:val="PL"/>
      </w:pPr>
      <w:r>
        <w:t xml:space="preserve">        relIpv4Address:</w:t>
      </w:r>
    </w:p>
    <w:p w14:paraId="314CA671" w14:textId="77777777" w:rsidR="006F1825" w:rsidRDefault="006F1825" w:rsidP="00E63427">
      <w:pPr>
        <w:pStyle w:val="PL"/>
      </w:pPr>
      <w:r>
        <w:t xml:space="preserve">          $ref: 'TS29571_CommonData.yaml#/components/schemas/Ipv4Addr'</w:t>
      </w:r>
    </w:p>
    <w:p w14:paraId="649A0428" w14:textId="77777777" w:rsidR="006F1825" w:rsidRDefault="006F1825" w:rsidP="00E63427">
      <w:pPr>
        <w:pStyle w:val="PL"/>
      </w:pPr>
      <w:r>
        <w:t xml:space="preserve">        ipv4Address:</w:t>
      </w:r>
    </w:p>
    <w:p w14:paraId="039E5AD6" w14:textId="77777777" w:rsidR="006F1825" w:rsidRDefault="006F1825" w:rsidP="00E63427">
      <w:pPr>
        <w:pStyle w:val="PL"/>
      </w:pPr>
      <w:r>
        <w:t xml:space="preserve">          $ref: 'TS29571_CommonData.yaml#/components/schemas/Ipv4Addr'</w:t>
      </w:r>
    </w:p>
    <w:p w14:paraId="6D0F7139" w14:textId="77777777" w:rsidR="006F1825" w:rsidRDefault="006F1825" w:rsidP="00E63427">
      <w:pPr>
        <w:pStyle w:val="PL"/>
      </w:pPr>
      <w:r>
        <w:t xml:space="preserve">        ipDomain:</w:t>
      </w:r>
    </w:p>
    <w:p w14:paraId="04777B5E" w14:textId="77777777" w:rsidR="006F1825" w:rsidRDefault="006F1825" w:rsidP="00E63427">
      <w:pPr>
        <w:pStyle w:val="PL"/>
      </w:pPr>
      <w:r>
        <w:t xml:space="preserve">          type: string</w:t>
      </w:r>
    </w:p>
    <w:p w14:paraId="76C468BD" w14:textId="77777777" w:rsidR="006F1825" w:rsidRDefault="006F1825" w:rsidP="00E63427">
      <w:pPr>
        <w:pStyle w:val="PL"/>
      </w:pPr>
      <w:r>
        <w:t xml:space="preserve">          description: Indicates the IPv4 address domain</w:t>
      </w:r>
    </w:p>
    <w:p w14:paraId="67F2FF36" w14:textId="77777777" w:rsidR="006F1825" w:rsidRDefault="006F1825" w:rsidP="00E63427">
      <w:pPr>
        <w:pStyle w:val="PL"/>
      </w:pPr>
      <w:r>
        <w:t xml:space="preserve">        ipv6AddressPrefix:</w:t>
      </w:r>
    </w:p>
    <w:p w14:paraId="7035B1D3" w14:textId="77777777" w:rsidR="006F1825" w:rsidRDefault="006F1825" w:rsidP="00E63427">
      <w:pPr>
        <w:pStyle w:val="PL"/>
      </w:pPr>
      <w:r>
        <w:t xml:space="preserve">          $ref: 'TS29571_CommonData.yaml#/components/schemas/Ipv6Prefix'</w:t>
      </w:r>
    </w:p>
    <w:p w14:paraId="56F3EB7B" w14:textId="77777777" w:rsidR="006F1825" w:rsidRDefault="006F1825" w:rsidP="00E63427">
      <w:pPr>
        <w:pStyle w:val="PL"/>
      </w:pPr>
      <w:r>
        <w:t xml:space="preserve">        relIpv6AddressPrefix:</w:t>
      </w:r>
    </w:p>
    <w:p w14:paraId="669DA306" w14:textId="77777777" w:rsidR="006F1825" w:rsidRDefault="006F1825" w:rsidP="00E63427">
      <w:pPr>
        <w:pStyle w:val="PL"/>
      </w:pPr>
      <w:r>
        <w:t xml:space="preserve">          $ref: 'TS29571_CommonData.yaml#/components/schemas/Ipv6Prefix'</w:t>
      </w:r>
    </w:p>
    <w:p w14:paraId="4884191C" w14:textId="77777777" w:rsidR="006F1825" w:rsidRDefault="006F1825" w:rsidP="00E63427">
      <w:pPr>
        <w:pStyle w:val="PL"/>
      </w:pPr>
      <w:r>
        <w:t xml:space="preserve">        addIpv6AddrPrefixes:</w:t>
      </w:r>
    </w:p>
    <w:p w14:paraId="0EC431A6" w14:textId="77777777" w:rsidR="006F1825" w:rsidRDefault="006F1825" w:rsidP="00E63427">
      <w:pPr>
        <w:pStyle w:val="PL"/>
      </w:pPr>
      <w:r>
        <w:t xml:space="preserve">          $ref: 'TS29571_CommonData.yaml#/components/schemas/Ipv6Prefix'</w:t>
      </w:r>
    </w:p>
    <w:p w14:paraId="17B1650E" w14:textId="77777777" w:rsidR="006F1825" w:rsidRDefault="006F1825" w:rsidP="00E63427">
      <w:pPr>
        <w:pStyle w:val="PL"/>
      </w:pPr>
      <w:r>
        <w:t xml:space="preserve">        addRelIpv6AddrPrefixes:</w:t>
      </w:r>
    </w:p>
    <w:p w14:paraId="0B7E82F6" w14:textId="77777777" w:rsidR="006F1825" w:rsidRDefault="006F1825" w:rsidP="00E63427">
      <w:pPr>
        <w:pStyle w:val="PL"/>
      </w:pPr>
      <w:r>
        <w:t xml:space="preserve">          $ref: 'TS29571_CommonData.yaml#/components/schemas/Ipv6Prefix'</w:t>
      </w:r>
    </w:p>
    <w:p w14:paraId="0F72C5AD" w14:textId="77777777" w:rsidR="006F1825" w:rsidRDefault="006F1825" w:rsidP="006F1825">
      <w:pPr>
        <w:pStyle w:val="PL"/>
      </w:pPr>
      <w:r>
        <w:t xml:space="preserve">        multiIpv6Prefixes:</w:t>
      </w:r>
    </w:p>
    <w:p w14:paraId="41163B10" w14:textId="77777777" w:rsidR="006F1825" w:rsidRDefault="006F1825" w:rsidP="006F1825">
      <w:pPr>
        <w:pStyle w:val="PL"/>
      </w:pPr>
      <w:r>
        <w:t xml:space="preserve">          type: array</w:t>
      </w:r>
    </w:p>
    <w:p w14:paraId="0CE4BE04" w14:textId="77777777" w:rsidR="006F1825" w:rsidRDefault="006F1825" w:rsidP="006F1825">
      <w:pPr>
        <w:pStyle w:val="PL"/>
      </w:pPr>
      <w:r>
        <w:t xml:space="preserve">          items:</w:t>
      </w:r>
    </w:p>
    <w:p w14:paraId="3E5A53D4" w14:textId="77777777" w:rsidR="006F1825" w:rsidRDefault="006F1825" w:rsidP="006F1825">
      <w:pPr>
        <w:pStyle w:val="PL"/>
      </w:pPr>
      <w:r>
        <w:t xml:space="preserve">            $ref: 'TS29571_CommonData.yaml#/components/schemas/Ipv6Prefix'</w:t>
      </w:r>
    </w:p>
    <w:p w14:paraId="2A4EC495" w14:textId="77777777" w:rsidR="006F1825" w:rsidRDefault="006F1825" w:rsidP="006F1825">
      <w:pPr>
        <w:pStyle w:val="PL"/>
      </w:pPr>
      <w:r>
        <w:t xml:space="preserve">          minItems: 1</w:t>
      </w:r>
    </w:p>
    <w:p w14:paraId="2AD8566E" w14:textId="77777777" w:rsidR="006F1825" w:rsidRDefault="006F1825" w:rsidP="006F1825">
      <w:pPr>
        <w:pStyle w:val="PL"/>
      </w:pPr>
      <w:r>
        <w:t xml:space="preserve">          description: The multiple allocated IPv6 prefixes of the served UE.</w:t>
      </w:r>
    </w:p>
    <w:p w14:paraId="48788CAE" w14:textId="77777777" w:rsidR="006F1825" w:rsidRDefault="006F1825" w:rsidP="006F1825">
      <w:pPr>
        <w:pStyle w:val="PL"/>
      </w:pPr>
      <w:r>
        <w:t xml:space="preserve">        multiRelIpv6Prefixes:</w:t>
      </w:r>
    </w:p>
    <w:p w14:paraId="53B9DD6E" w14:textId="77777777" w:rsidR="006F1825" w:rsidRDefault="006F1825" w:rsidP="006F1825">
      <w:pPr>
        <w:pStyle w:val="PL"/>
      </w:pPr>
      <w:r>
        <w:t xml:space="preserve">          type: array</w:t>
      </w:r>
    </w:p>
    <w:p w14:paraId="1C70A638" w14:textId="77777777" w:rsidR="006F1825" w:rsidRDefault="006F1825" w:rsidP="006F1825">
      <w:pPr>
        <w:pStyle w:val="PL"/>
      </w:pPr>
      <w:r>
        <w:t xml:space="preserve">          items:</w:t>
      </w:r>
    </w:p>
    <w:p w14:paraId="28A58358" w14:textId="77777777" w:rsidR="006F1825" w:rsidRDefault="006F1825" w:rsidP="006F1825">
      <w:pPr>
        <w:pStyle w:val="PL"/>
      </w:pPr>
      <w:r>
        <w:t xml:space="preserve">            $ref: 'TS29571_CommonData.yaml#/components/schemas/Ipv6Prefix'</w:t>
      </w:r>
    </w:p>
    <w:p w14:paraId="70AC8801" w14:textId="77777777" w:rsidR="006F1825" w:rsidRDefault="006F1825" w:rsidP="006F1825">
      <w:pPr>
        <w:pStyle w:val="PL"/>
      </w:pPr>
      <w:r>
        <w:t xml:space="preserve">          minItems: 1</w:t>
      </w:r>
    </w:p>
    <w:p w14:paraId="25EA81AE" w14:textId="77777777" w:rsidR="006F1825" w:rsidRDefault="006F1825" w:rsidP="006F1825">
      <w:pPr>
        <w:pStyle w:val="PL"/>
      </w:pPr>
      <w:r>
        <w:t xml:space="preserve">          description: The multiple released IPv6 prefixes of the served UE.</w:t>
      </w:r>
    </w:p>
    <w:p w14:paraId="307DB8AB" w14:textId="77777777" w:rsidR="006F1825" w:rsidRDefault="006F1825" w:rsidP="00E63427">
      <w:pPr>
        <w:pStyle w:val="PL"/>
      </w:pPr>
      <w:r>
        <w:t xml:space="preserve">        relUeMac:</w:t>
      </w:r>
    </w:p>
    <w:p w14:paraId="62224465" w14:textId="77777777" w:rsidR="006F1825" w:rsidRDefault="006F1825" w:rsidP="00E63427">
      <w:pPr>
        <w:pStyle w:val="PL"/>
      </w:pPr>
      <w:r>
        <w:t xml:space="preserve">          $ref: 'TS29571_CommonData.yaml#/components/schemas/MacAddr48'</w:t>
      </w:r>
    </w:p>
    <w:p w14:paraId="57A6D372" w14:textId="77777777" w:rsidR="006F1825" w:rsidRDefault="006F1825" w:rsidP="00E63427">
      <w:pPr>
        <w:pStyle w:val="PL"/>
      </w:pPr>
      <w:r>
        <w:t xml:space="preserve">        ueMac:</w:t>
      </w:r>
    </w:p>
    <w:p w14:paraId="360AA6D0" w14:textId="77777777" w:rsidR="006F1825" w:rsidRDefault="006F1825" w:rsidP="00E63427">
      <w:pPr>
        <w:pStyle w:val="PL"/>
      </w:pPr>
      <w:r>
        <w:t xml:space="preserve">          $ref: 'TS29571_CommonData.yaml#/components/schemas/MacAddr48'</w:t>
      </w:r>
    </w:p>
    <w:p w14:paraId="51AE50B4" w14:textId="77777777" w:rsidR="006F1825" w:rsidRDefault="006F1825" w:rsidP="00E63427">
      <w:pPr>
        <w:pStyle w:val="PL"/>
      </w:pPr>
      <w:r>
        <w:t xml:space="preserve">        subsSessAmbr:</w:t>
      </w:r>
    </w:p>
    <w:p w14:paraId="275AECBF" w14:textId="77777777" w:rsidR="006F1825" w:rsidRDefault="006F1825" w:rsidP="00E63427">
      <w:pPr>
        <w:pStyle w:val="PL"/>
      </w:pPr>
      <w:r>
        <w:t xml:space="preserve">          $ref: 'TS29571_CommonData.yaml#/components/schemas/Ambr'</w:t>
      </w:r>
    </w:p>
    <w:p w14:paraId="66392FAE" w14:textId="77777777" w:rsidR="006F1825" w:rsidRDefault="006F1825" w:rsidP="00E63427">
      <w:pPr>
        <w:pStyle w:val="PL"/>
      </w:pPr>
      <w:r>
        <w:t xml:space="preserve">        authProfIndex:</w:t>
      </w:r>
    </w:p>
    <w:p w14:paraId="3AE70D50" w14:textId="77777777" w:rsidR="006F1825" w:rsidRDefault="006F1825" w:rsidP="00E63427">
      <w:pPr>
        <w:pStyle w:val="PL"/>
      </w:pPr>
      <w:r>
        <w:t xml:space="preserve">          type: string</w:t>
      </w:r>
    </w:p>
    <w:p w14:paraId="4CF68D81" w14:textId="77777777" w:rsidR="006F1825" w:rsidRDefault="006F1825" w:rsidP="00E63427">
      <w:pPr>
        <w:pStyle w:val="PL"/>
      </w:pPr>
      <w:r>
        <w:t xml:space="preserve">          description: Indicates the DN-AAA authorization profile index</w:t>
      </w:r>
    </w:p>
    <w:p w14:paraId="299F66BB" w14:textId="77777777" w:rsidR="006F1825" w:rsidRDefault="006F1825" w:rsidP="00E63427">
      <w:pPr>
        <w:pStyle w:val="PL"/>
      </w:pPr>
      <w:r>
        <w:t xml:space="preserve">        subsDefQos:</w:t>
      </w:r>
    </w:p>
    <w:p w14:paraId="6334D7BE" w14:textId="77777777" w:rsidR="006F1825" w:rsidRDefault="006F1825" w:rsidP="00E63427">
      <w:pPr>
        <w:pStyle w:val="PL"/>
      </w:pPr>
      <w:r>
        <w:t xml:space="preserve">          $ref: 'TS29571_CommonData.yaml#/components/schemas/SubscribedDefaultQos'</w:t>
      </w:r>
    </w:p>
    <w:p w14:paraId="7D457C9F" w14:textId="77777777" w:rsidR="006F1825" w:rsidRDefault="006F1825" w:rsidP="006F1825">
      <w:pPr>
        <w:pStyle w:val="PL"/>
      </w:pPr>
      <w:r>
        <w:t xml:space="preserve">        vplmnQos:</w:t>
      </w:r>
    </w:p>
    <w:p w14:paraId="6DCACF7A" w14:textId="77777777" w:rsidR="006F1825" w:rsidRDefault="006F1825" w:rsidP="006F1825">
      <w:pPr>
        <w:pStyle w:val="PL"/>
      </w:pPr>
      <w:r>
        <w:t xml:space="preserve">          $ref: 'TS29502_Nsmf_PDUSession.yaml#/components/schemas/VplmnQos'</w:t>
      </w:r>
    </w:p>
    <w:p w14:paraId="188674EF" w14:textId="77777777" w:rsidR="006F1825" w:rsidRDefault="006F1825" w:rsidP="006F1825">
      <w:pPr>
        <w:pStyle w:val="PL"/>
      </w:pPr>
      <w:r>
        <w:t xml:space="preserve">        vplmnQosNotApp:</w:t>
      </w:r>
    </w:p>
    <w:p w14:paraId="7940A0CE" w14:textId="77777777" w:rsidR="006F1825" w:rsidRDefault="006F1825" w:rsidP="006F1825">
      <w:pPr>
        <w:pStyle w:val="PL"/>
      </w:pPr>
      <w:r>
        <w:t xml:space="preserve">          type: boolean</w:t>
      </w:r>
    </w:p>
    <w:p w14:paraId="3F65F094" w14:textId="77777777" w:rsidR="006F1825" w:rsidRDefault="006F1825" w:rsidP="006F1825">
      <w:pPr>
        <w:pStyle w:val="PL"/>
      </w:pPr>
      <w:r>
        <w:t xml:space="preserve">          description: &gt;</w:t>
      </w:r>
    </w:p>
    <w:p w14:paraId="44CB2D6A" w14:textId="77777777" w:rsidR="006F1825" w:rsidRDefault="006F1825" w:rsidP="00E63427">
      <w:pPr>
        <w:pStyle w:val="PL"/>
      </w:pPr>
      <w:r>
        <w:t xml:space="preserve">            If it is included and set to true, indicates that the QoS constraints in the VPLMN are</w:t>
      </w:r>
    </w:p>
    <w:p w14:paraId="419A1892" w14:textId="77777777" w:rsidR="006F1825" w:rsidRDefault="006F1825" w:rsidP="00E63427">
      <w:pPr>
        <w:pStyle w:val="PL"/>
      </w:pPr>
      <w:r>
        <w:t xml:space="preserve">            not applicable.</w:t>
      </w:r>
    </w:p>
    <w:p w14:paraId="4FAD6371" w14:textId="77777777" w:rsidR="006F1825" w:rsidRDefault="006F1825" w:rsidP="00E63427">
      <w:pPr>
        <w:pStyle w:val="PL"/>
      </w:pPr>
      <w:r>
        <w:t xml:space="preserve">        numOfPackFilter:</w:t>
      </w:r>
    </w:p>
    <w:p w14:paraId="49CCCE0D" w14:textId="77777777" w:rsidR="006F1825" w:rsidRDefault="006F1825" w:rsidP="00E63427">
      <w:pPr>
        <w:pStyle w:val="PL"/>
      </w:pPr>
      <w:r>
        <w:t xml:space="preserve">          type: integer</w:t>
      </w:r>
    </w:p>
    <w:p w14:paraId="5109A70F" w14:textId="77777777" w:rsidR="006F1825" w:rsidRDefault="006F1825" w:rsidP="00E63427">
      <w:pPr>
        <w:pStyle w:val="PL"/>
      </w:pPr>
      <w:r>
        <w:lastRenderedPageBreak/>
        <w:t xml:space="preserve">          description: Contains the number of supported packet filter for signalled QoS rules.</w:t>
      </w:r>
    </w:p>
    <w:p w14:paraId="7A5AB839" w14:textId="77777777" w:rsidR="006F1825" w:rsidRDefault="006F1825" w:rsidP="00E63427">
      <w:pPr>
        <w:pStyle w:val="PL"/>
      </w:pPr>
      <w:r>
        <w:t xml:space="preserve">        accuUsageReports:</w:t>
      </w:r>
    </w:p>
    <w:p w14:paraId="055A5161" w14:textId="77777777" w:rsidR="006F1825" w:rsidRDefault="006F1825" w:rsidP="00E63427">
      <w:pPr>
        <w:pStyle w:val="PL"/>
      </w:pPr>
      <w:r>
        <w:t xml:space="preserve">          type: array</w:t>
      </w:r>
    </w:p>
    <w:p w14:paraId="74F0B4A7" w14:textId="77777777" w:rsidR="006F1825" w:rsidRDefault="006F1825" w:rsidP="00E63427">
      <w:pPr>
        <w:pStyle w:val="PL"/>
      </w:pPr>
      <w:r>
        <w:t xml:space="preserve">          items:</w:t>
      </w:r>
    </w:p>
    <w:p w14:paraId="514F5045" w14:textId="77777777" w:rsidR="006F1825" w:rsidRDefault="006F1825" w:rsidP="00E63427">
      <w:pPr>
        <w:pStyle w:val="PL"/>
      </w:pPr>
      <w:r>
        <w:t xml:space="preserve">            $ref: '#/components/schemas/AccuUsageReport'</w:t>
      </w:r>
    </w:p>
    <w:p w14:paraId="6AC74C98" w14:textId="77777777" w:rsidR="006F1825" w:rsidRDefault="006F1825" w:rsidP="00E63427">
      <w:pPr>
        <w:pStyle w:val="PL"/>
      </w:pPr>
      <w:r>
        <w:t xml:space="preserve">          minItems: 1</w:t>
      </w:r>
    </w:p>
    <w:p w14:paraId="7AD241C6" w14:textId="77777777" w:rsidR="006F1825" w:rsidRDefault="006F1825" w:rsidP="00E63427">
      <w:pPr>
        <w:pStyle w:val="PL"/>
      </w:pPr>
      <w:r>
        <w:t xml:space="preserve">          description: Contains the usage report</w:t>
      </w:r>
    </w:p>
    <w:p w14:paraId="6F32521F" w14:textId="77777777" w:rsidR="006F1825" w:rsidRDefault="006F1825" w:rsidP="00E63427">
      <w:pPr>
        <w:pStyle w:val="PL"/>
      </w:pPr>
      <w:r>
        <w:t xml:space="preserve">        3gppPsDataOffStatus:</w:t>
      </w:r>
    </w:p>
    <w:p w14:paraId="78855F93" w14:textId="77777777" w:rsidR="006F1825" w:rsidRDefault="006F1825" w:rsidP="00E63427">
      <w:pPr>
        <w:pStyle w:val="PL"/>
      </w:pPr>
      <w:r>
        <w:t xml:space="preserve">          type: boolean</w:t>
      </w:r>
    </w:p>
    <w:p w14:paraId="2FB09565" w14:textId="77777777" w:rsidR="006F1825" w:rsidRDefault="006F1825" w:rsidP="00E63427">
      <w:pPr>
        <w:pStyle w:val="PL"/>
      </w:pPr>
      <w:r>
        <w:t xml:space="preserve">          description: &gt;</w:t>
      </w:r>
    </w:p>
    <w:p w14:paraId="24601B6F" w14:textId="77777777" w:rsidR="006F1825" w:rsidRDefault="006F1825" w:rsidP="00E63427">
      <w:pPr>
        <w:pStyle w:val="PL"/>
      </w:pPr>
      <w:r>
        <w:t xml:space="preserve">            If it is included and set to true, the 3GPP PS Data Off is activated by the UE.</w:t>
      </w:r>
    </w:p>
    <w:p w14:paraId="16093FB4" w14:textId="77777777" w:rsidR="006F1825" w:rsidRDefault="006F1825" w:rsidP="00E63427">
      <w:pPr>
        <w:pStyle w:val="PL"/>
      </w:pPr>
      <w:r>
        <w:t xml:space="preserve">        appDetectionInfos:</w:t>
      </w:r>
    </w:p>
    <w:p w14:paraId="7BDD8FB7" w14:textId="77777777" w:rsidR="006F1825" w:rsidRDefault="006F1825" w:rsidP="00E63427">
      <w:pPr>
        <w:pStyle w:val="PL"/>
      </w:pPr>
      <w:r>
        <w:t xml:space="preserve">          type: array</w:t>
      </w:r>
    </w:p>
    <w:p w14:paraId="7DDF4993" w14:textId="77777777" w:rsidR="006F1825" w:rsidRDefault="006F1825" w:rsidP="00E63427">
      <w:pPr>
        <w:pStyle w:val="PL"/>
      </w:pPr>
      <w:r>
        <w:t xml:space="preserve">          items:</w:t>
      </w:r>
    </w:p>
    <w:p w14:paraId="7A169465" w14:textId="77777777" w:rsidR="006F1825" w:rsidRDefault="006F1825" w:rsidP="00E63427">
      <w:pPr>
        <w:pStyle w:val="PL"/>
      </w:pPr>
      <w:r>
        <w:t xml:space="preserve">            $ref: '#/components/schemas/AppDetectionInfo'</w:t>
      </w:r>
    </w:p>
    <w:p w14:paraId="4F47DA9B" w14:textId="77777777" w:rsidR="006F1825" w:rsidRDefault="006F1825" w:rsidP="00E63427">
      <w:pPr>
        <w:pStyle w:val="PL"/>
      </w:pPr>
      <w:r>
        <w:t xml:space="preserve">          minItems: 1</w:t>
      </w:r>
    </w:p>
    <w:p w14:paraId="129A4627" w14:textId="77777777" w:rsidR="006F1825" w:rsidRDefault="006F1825" w:rsidP="00E63427">
      <w:pPr>
        <w:pStyle w:val="PL"/>
      </w:pPr>
      <w:r>
        <w:t xml:space="preserve">          description: &gt;</w:t>
      </w:r>
    </w:p>
    <w:p w14:paraId="4381F17A" w14:textId="77777777" w:rsidR="006F1825" w:rsidRDefault="006F1825" w:rsidP="00E63427">
      <w:pPr>
        <w:pStyle w:val="PL"/>
      </w:pPr>
      <w:r>
        <w:t xml:space="preserve">            Report the start/stop of the application traffic and detected SDF descriptions</w:t>
      </w:r>
    </w:p>
    <w:p w14:paraId="6B19AEB5" w14:textId="77777777" w:rsidR="006F1825" w:rsidRDefault="006F1825" w:rsidP="00E63427">
      <w:pPr>
        <w:pStyle w:val="PL"/>
      </w:pPr>
      <w:r>
        <w:t xml:space="preserve">            if applicable.</w:t>
      </w:r>
    </w:p>
    <w:p w14:paraId="53504A57" w14:textId="77777777" w:rsidR="006F1825" w:rsidRDefault="006F1825" w:rsidP="00E63427">
      <w:pPr>
        <w:pStyle w:val="PL"/>
      </w:pPr>
      <w:r>
        <w:t xml:space="preserve">        ruleReports:</w:t>
      </w:r>
    </w:p>
    <w:p w14:paraId="4A40DDB9" w14:textId="77777777" w:rsidR="006F1825" w:rsidRDefault="006F1825" w:rsidP="00E63427">
      <w:pPr>
        <w:pStyle w:val="PL"/>
      </w:pPr>
      <w:r>
        <w:t xml:space="preserve">          type: array</w:t>
      </w:r>
    </w:p>
    <w:p w14:paraId="3586CE2F" w14:textId="77777777" w:rsidR="006F1825" w:rsidRDefault="006F1825" w:rsidP="00E63427">
      <w:pPr>
        <w:pStyle w:val="PL"/>
      </w:pPr>
      <w:r>
        <w:t xml:space="preserve">          items:</w:t>
      </w:r>
    </w:p>
    <w:p w14:paraId="0FA0C1F6" w14:textId="77777777" w:rsidR="006F1825" w:rsidRDefault="006F1825" w:rsidP="00E63427">
      <w:pPr>
        <w:pStyle w:val="PL"/>
      </w:pPr>
      <w:r>
        <w:t xml:space="preserve">            $ref: '#/components/schemas/RuleReport'</w:t>
      </w:r>
    </w:p>
    <w:p w14:paraId="253DA886" w14:textId="77777777" w:rsidR="006F1825" w:rsidRDefault="006F1825" w:rsidP="00E63427">
      <w:pPr>
        <w:pStyle w:val="PL"/>
      </w:pPr>
      <w:r>
        <w:t xml:space="preserve">          minItems: 1</w:t>
      </w:r>
    </w:p>
    <w:p w14:paraId="4976F253" w14:textId="77777777" w:rsidR="006F1825" w:rsidRDefault="006F1825" w:rsidP="00E63427">
      <w:pPr>
        <w:pStyle w:val="PL"/>
      </w:pPr>
      <w:r>
        <w:t xml:space="preserve">          description: Used to report the PCC rule failure.</w:t>
      </w:r>
    </w:p>
    <w:p w14:paraId="733B253A" w14:textId="77777777" w:rsidR="006F1825" w:rsidRDefault="006F1825" w:rsidP="00E63427">
      <w:pPr>
        <w:pStyle w:val="PL"/>
      </w:pPr>
      <w:r>
        <w:t xml:space="preserve">        sessRuleReports:</w:t>
      </w:r>
    </w:p>
    <w:p w14:paraId="3F10226C" w14:textId="77777777" w:rsidR="006F1825" w:rsidRDefault="006F1825" w:rsidP="00E63427">
      <w:pPr>
        <w:pStyle w:val="PL"/>
      </w:pPr>
      <w:r>
        <w:t xml:space="preserve">          type: array</w:t>
      </w:r>
    </w:p>
    <w:p w14:paraId="690568EA" w14:textId="77777777" w:rsidR="006F1825" w:rsidRDefault="006F1825" w:rsidP="00E63427">
      <w:pPr>
        <w:pStyle w:val="PL"/>
      </w:pPr>
      <w:r>
        <w:t xml:space="preserve">          items:</w:t>
      </w:r>
    </w:p>
    <w:p w14:paraId="0F96D77D" w14:textId="77777777" w:rsidR="006F1825" w:rsidRDefault="006F1825" w:rsidP="00E63427">
      <w:pPr>
        <w:pStyle w:val="PL"/>
      </w:pPr>
      <w:r>
        <w:t xml:space="preserve">            $ref: '#/components/schemas/SessionRuleReport'</w:t>
      </w:r>
    </w:p>
    <w:p w14:paraId="28D5A144" w14:textId="77777777" w:rsidR="006F1825" w:rsidRDefault="006F1825" w:rsidP="00E63427">
      <w:pPr>
        <w:pStyle w:val="PL"/>
      </w:pPr>
      <w:r>
        <w:t xml:space="preserve">          minItems: 1</w:t>
      </w:r>
    </w:p>
    <w:p w14:paraId="269872CA" w14:textId="77777777" w:rsidR="006F1825" w:rsidRDefault="006F1825" w:rsidP="00E63427">
      <w:pPr>
        <w:pStyle w:val="PL"/>
      </w:pPr>
      <w:r>
        <w:t xml:space="preserve">          description: Used to report the session rule failure.</w:t>
      </w:r>
    </w:p>
    <w:p w14:paraId="417874FE" w14:textId="77777777" w:rsidR="006F1825" w:rsidRDefault="006F1825" w:rsidP="00E63427">
      <w:pPr>
        <w:pStyle w:val="PL"/>
      </w:pPr>
      <w:r>
        <w:t xml:space="preserve">        qncReports:</w:t>
      </w:r>
    </w:p>
    <w:p w14:paraId="452D044C" w14:textId="77777777" w:rsidR="006F1825" w:rsidRDefault="006F1825" w:rsidP="00E63427">
      <w:pPr>
        <w:pStyle w:val="PL"/>
      </w:pPr>
      <w:r>
        <w:t xml:space="preserve">          type: array</w:t>
      </w:r>
    </w:p>
    <w:p w14:paraId="6B0AB125" w14:textId="77777777" w:rsidR="006F1825" w:rsidRDefault="006F1825" w:rsidP="00E63427">
      <w:pPr>
        <w:pStyle w:val="PL"/>
      </w:pPr>
      <w:r>
        <w:t xml:space="preserve">          items:</w:t>
      </w:r>
    </w:p>
    <w:p w14:paraId="143ADAF8" w14:textId="77777777" w:rsidR="006F1825" w:rsidRDefault="006F1825" w:rsidP="00E63427">
      <w:pPr>
        <w:pStyle w:val="PL"/>
      </w:pPr>
      <w:r>
        <w:t xml:space="preserve">            $ref: '#/components/schemas/QosNotificationControlInfo'</w:t>
      </w:r>
    </w:p>
    <w:p w14:paraId="30EF1FC1" w14:textId="77777777" w:rsidR="006F1825" w:rsidRDefault="006F1825" w:rsidP="00E63427">
      <w:pPr>
        <w:pStyle w:val="PL"/>
      </w:pPr>
      <w:r>
        <w:t xml:space="preserve">          minItems: 1</w:t>
      </w:r>
    </w:p>
    <w:p w14:paraId="60A209C6" w14:textId="77777777" w:rsidR="006F1825" w:rsidRDefault="006F1825" w:rsidP="00E63427">
      <w:pPr>
        <w:pStyle w:val="PL"/>
      </w:pPr>
      <w:r>
        <w:t xml:space="preserve">          description: QoS Notification Control information.</w:t>
      </w:r>
    </w:p>
    <w:p w14:paraId="435DE8E4" w14:textId="77777777" w:rsidR="006F1825" w:rsidRDefault="006F1825" w:rsidP="006F1825">
      <w:pPr>
        <w:pStyle w:val="PL"/>
      </w:pPr>
      <w:r>
        <w:t xml:space="preserve">        qosMonReports:</w:t>
      </w:r>
    </w:p>
    <w:p w14:paraId="04BC4541" w14:textId="77777777" w:rsidR="006F1825" w:rsidRDefault="006F1825" w:rsidP="006F1825">
      <w:pPr>
        <w:pStyle w:val="PL"/>
      </w:pPr>
      <w:r>
        <w:t xml:space="preserve">          type: array</w:t>
      </w:r>
    </w:p>
    <w:p w14:paraId="45B97A99" w14:textId="77777777" w:rsidR="006F1825" w:rsidRDefault="006F1825" w:rsidP="006F1825">
      <w:pPr>
        <w:pStyle w:val="PL"/>
      </w:pPr>
      <w:r>
        <w:t xml:space="preserve">          items:</w:t>
      </w:r>
    </w:p>
    <w:p w14:paraId="77A10AF5" w14:textId="77777777" w:rsidR="006F1825" w:rsidRDefault="006F1825" w:rsidP="006F1825">
      <w:pPr>
        <w:pStyle w:val="PL"/>
      </w:pPr>
      <w:r>
        <w:t xml:space="preserve">            $ref: '#/components/schemas/QosMonitoringReport'</w:t>
      </w:r>
    </w:p>
    <w:p w14:paraId="782E4EDD" w14:textId="77777777" w:rsidR="006F1825" w:rsidRDefault="006F1825" w:rsidP="00E63427">
      <w:pPr>
        <w:pStyle w:val="PL"/>
      </w:pPr>
      <w:r>
        <w:t xml:space="preserve">          minItems: 1</w:t>
      </w:r>
    </w:p>
    <w:p w14:paraId="239469DA" w14:textId="77777777" w:rsidR="006F1825" w:rsidRDefault="006F1825" w:rsidP="006F1825">
      <w:pPr>
        <w:pStyle w:val="PL"/>
      </w:pPr>
      <w:r>
        <w:t xml:space="preserve">          description: QoS Monitoring reporting information.</w:t>
      </w:r>
    </w:p>
    <w:p w14:paraId="0FAD8386" w14:textId="77777777" w:rsidR="006F1825" w:rsidRDefault="006F1825" w:rsidP="006F1825">
      <w:pPr>
        <w:pStyle w:val="PL"/>
      </w:pPr>
      <w:r>
        <w:t xml:space="preserve">        qosMonDatRateReps:</w:t>
      </w:r>
    </w:p>
    <w:p w14:paraId="0E9B6F6B" w14:textId="77777777" w:rsidR="006F1825" w:rsidRDefault="006F1825" w:rsidP="006F1825">
      <w:pPr>
        <w:pStyle w:val="PL"/>
      </w:pPr>
      <w:r>
        <w:t xml:space="preserve">          type: array</w:t>
      </w:r>
    </w:p>
    <w:p w14:paraId="7C0E1723" w14:textId="77777777" w:rsidR="006F1825" w:rsidRDefault="006F1825" w:rsidP="006F1825">
      <w:pPr>
        <w:pStyle w:val="PL"/>
      </w:pPr>
      <w:r>
        <w:t xml:space="preserve">          items:</w:t>
      </w:r>
    </w:p>
    <w:p w14:paraId="439A8D8E" w14:textId="77777777" w:rsidR="006F1825" w:rsidRDefault="006F1825" w:rsidP="006F1825">
      <w:pPr>
        <w:pStyle w:val="PL"/>
      </w:pPr>
      <w:r>
        <w:t xml:space="preserve">            $ref: '#/components/schemas/QosMonitoringReport'</w:t>
      </w:r>
    </w:p>
    <w:p w14:paraId="1B355389" w14:textId="77777777" w:rsidR="006F1825" w:rsidRDefault="006F1825" w:rsidP="006F1825">
      <w:pPr>
        <w:pStyle w:val="PL"/>
      </w:pPr>
      <w:r>
        <w:t xml:space="preserve">          minItems: 1</w:t>
      </w:r>
    </w:p>
    <w:p w14:paraId="67D2652A" w14:textId="77777777" w:rsidR="006F1825" w:rsidRDefault="006F1825" w:rsidP="006F1825">
      <w:pPr>
        <w:pStyle w:val="PL"/>
      </w:pPr>
      <w:r>
        <w:t xml:space="preserve">        qosMonCongReps:</w:t>
      </w:r>
    </w:p>
    <w:p w14:paraId="0D7FF785" w14:textId="77777777" w:rsidR="006F1825" w:rsidRDefault="006F1825" w:rsidP="006F1825">
      <w:pPr>
        <w:pStyle w:val="PL"/>
      </w:pPr>
      <w:r>
        <w:t xml:space="preserve">          type: array</w:t>
      </w:r>
    </w:p>
    <w:p w14:paraId="01475514" w14:textId="77777777" w:rsidR="006F1825" w:rsidRDefault="006F1825" w:rsidP="006F1825">
      <w:pPr>
        <w:pStyle w:val="PL"/>
      </w:pPr>
      <w:r>
        <w:t xml:space="preserve">          items:</w:t>
      </w:r>
    </w:p>
    <w:p w14:paraId="289796BE" w14:textId="77777777" w:rsidR="006F1825" w:rsidRDefault="006F1825" w:rsidP="006F1825">
      <w:pPr>
        <w:pStyle w:val="PL"/>
      </w:pPr>
      <w:r>
        <w:t xml:space="preserve">            $ref: '#/components/schemas/QosMonitoringReport'</w:t>
      </w:r>
    </w:p>
    <w:p w14:paraId="5A7EAC86" w14:textId="77777777" w:rsidR="006F1825" w:rsidRDefault="006F1825" w:rsidP="006F1825">
      <w:pPr>
        <w:pStyle w:val="PL"/>
      </w:pPr>
      <w:r>
        <w:t xml:space="preserve">          minItems: 1</w:t>
      </w:r>
    </w:p>
    <w:p w14:paraId="48AD6A2E" w14:textId="77777777" w:rsidR="006F1825" w:rsidRDefault="006F1825" w:rsidP="006F1825">
      <w:pPr>
        <w:pStyle w:val="PL"/>
      </w:pPr>
      <w:r>
        <w:t xml:space="preserve">        userLocationInfoTime:</w:t>
      </w:r>
    </w:p>
    <w:p w14:paraId="3FCF529C" w14:textId="77777777" w:rsidR="006F1825" w:rsidRDefault="006F1825" w:rsidP="00E63427">
      <w:pPr>
        <w:pStyle w:val="PL"/>
      </w:pPr>
      <w:r>
        <w:t xml:space="preserve">          $ref: 'TS29571_CommonData.yaml#/components/schemas/DateTime'</w:t>
      </w:r>
    </w:p>
    <w:p w14:paraId="0FA0F3BB" w14:textId="77777777" w:rsidR="006F1825" w:rsidRDefault="006F1825" w:rsidP="00E63427">
      <w:pPr>
        <w:pStyle w:val="PL"/>
      </w:pPr>
      <w:r>
        <w:t xml:space="preserve">        repPraInfos:</w:t>
      </w:r>
    </w:p>
    <w:p w14:paraId="2CB3043B" w14:textId="77777777" w:rsidR="006F1825" w:rsidRDefault="006F1825" w:rsidP="00E63427">
      <w:pPr>
        <w:pStyle w:val="PL"/>
      </w:pPr>
      <w:r>
        <w:t xml:space="preserve">          type: object</w:t>
      </w:r>
    </w:p>
    <w:p w14:paraId="6AB62738" w14:textId="77777777" w:rsidR="006F1825" w:rsidRDefault="006F1825" w:rsidP="00E63427">
      <w:pPr>
        <w:pStyle w:val="PL"/>
      </w:pPr>
      <w:r>
        <w:t xml:space="preserve">          additionalProperties:</w:t>
      </w:r>
    </w:p>
    <w:p w14:paraId="690B7CBD" w14:textId="77777777" w:rsidR="006F1825" w:rsidRDefault="006F1825" w:rsidP="00E63427">
      <w:pPr>
        <w:pStyle w:val="PL"/>
      </w:pPr>
      <w:r>
        <w:t xml:space="preserve">            $ref: 'TS29571_CommonData.yaml#/components/schemas/PresenceInfo'</w:t>
      </w:r>
    </w:p>
    <w:p w14:paraId="78BD3FFD" w14:textId="77777777" w:rsidR="006F1825" w:rsidRDefault="006F1825" w:rsidP="00E63427">
      <w:pPr>
        <w:pStyle w:val="PL"/>
      </w:pPr>
      <w:r>
        <w:t xml:space="preserve">          minProperties: 1</w:t>
      </w:r>
    </w:p>
    <w:p w14:paraId="0F4CCB3E" w14:textId="77777777" w:rsidR="006F1825" w:rsidRDefault="006F1825" w:rsidP="00E63427">
      <w:pPr>
        <w:pStyle w:val="PL"/>
      </w:pPr>
      <w:r>
        <w:t xml:space="preserve">          description: &gt;</w:t>
      </w:r>
    </w:p>
    <w:p w14:paraId="101DC698" w14:textId="77777777" w:rsidR="006F1825" w:rsidRDefault="006F1825" w:rsidP="00E63427">
      <w:pPr>
        <w:pStyle w:val="PL"/>
      </w:pPr>
      <w:r>
        <w:t xml:space="preserve">            Reports the changes of presence reporting area. The praId attribute within the</w:t>
      </w:r>
    </w:p>
    <w:p w14:paraId="61586A1E" w14:textId="77777777" w:rsidR="006F1825" w:rsidRDefault="006F1825" w:rsidP="00E63427">
      <w:pPr>
        <w:pStyle w:val="PL"/>
      </w:pPr>
      <w:r>
        <w:t xml:space="preserve">            PresenceInfo data type is the key of the map.</w:t>
      </w:r>
    </w:p>
    <w:p w14:paraId="17EBE3E2" w14:textId="77777777" w:rsidR="006F1825" w:rsidRDefault="006F1825" w:rsidP="00E63427">
      <w:pPr>
        <w:pStyle w:val="PL"/>
      </w:pPr>
      <w:r>
        <w:t xml:space="preserve">        ueInitResReq:</w:t>
      </w:r>
    </w:p>
    <w:p w14:paraId="4F92068E" w14:textId="77777777" w:rsidR="006F1825" w:rsidRDefault="006F1825" w:rsidP="00E63427">
      <w:pPr>
        <w:pStyle w:val="PL"/>
      </w:pPr>
      <w:r>
        <w:t xml:space="preserve">          $ref: '#/components/schemas/UeInitiatedResourceRequest'</w:t>
      </w:r>
    </w:p>
    <w:p w14:paraId="30124AEE" w14:textId="77777777" w:rsidR="006F1825" w:rsidRDefault="006F1825" w:rsidP="00E63427">
      <w:pPr>
        <w:pStyle w:val="PL"/>
      </w:pPr>
      <w:r>
        <w:t xml:space="preserve">        refQosIndication:</w:t>
      </w:r>
    </w:p>
    <w:p w14:paraId="48D16207" w14:textId="77777777" w:rsidR="006F1825" w:rsidRDefault="006F1825" w:rsidP="00E63427">
      <w:pPr>
        <w:pStyle w:val="PL"/>
      </w:pPr>
      <w:r>
        <w:t xml:space="preserve">          type: boolean</w:t>
      </w:r>
    </w:p>
    <w:p w14:paraId="23AA9105" w14:textId="77777777" w:rsidR="006F1825" w:rsidRDefault="006F1825" w:rsidP="00E63427">
      <w:pPr>
        <w:pStyle w:val="PL"/>
      </w:pPr>
      <w:r>
        <w:t xml:space="preserve">          description: &gt;</w:t>
      </w:r>
    </w:p>
    <w:p w14:paraId="618A2490" w14:textId="77777777" w:rsidR="006F1825" w:rsidRDefault="006F1825" w:rsidP="00E63427">
      <w:pPr>
        <w:pStyle w:val="PL"/>
      </w:pPr>
      <w:r>
        <w:t xml:space="preserve">            If it is included and set to true, the reflective QoS is supported by the UE. If it is</w:t>
      </w:r>
    </w:p>
    <w:p w14:paraId="0BA9878D" w14:textId="77777777" w:rsidR="006F1825" w:rsidRDefault="006F1825" w:rsidP="00E63427">
      <w:pPr>
        <w:pStyle w:val="PL"/>
      </w:pPr>
      <w:r>
        <w:t xml:space="preserve">            included and set to false, the reflective QoS is revoked by the UE.</w:t>
      </w:r>
    </w:p>
    <w:p w14:paraId="01C1DA88" w14:textId="77777777" w:rsidR="006F1825" w:rsidRDefault="006F1825" w:rsidP="00E63427">
      <w:pPr>
        <w:pStyle w:val="PL"/>
      </w:pPr>
      <w:r>
        <w:t xml:space="preserve">        qosFlowUsage:</w:t>
      </w:r>
    </w:p>
    <w:p w14:paraId="04E950A0" w14:textId="77777777" w:rsidR="006F1825" w:rsidRDefault="006F1825" w:rsidP="00E63427">
      <w:pPr>
        <w:pStyle w:val="PL"/>
      </w:pPr>
      <w:r>
        <w:t xml:space="preserve">          $ref: '#/components/schemas/QosFlowUsage'</w:t>
      </w:r>
    </w:p>
    <w:p w14:paraId="05C6CCF8" w14:textId="77777777" w:rsidR="006F1825" w:rsidRDefault="006F1825" w:rsidP="00E63427">
      <w:pPr>
        <w:pStyle w:val="PL"/>
      </w:pPr>
      <w:r>
        <w:t xml:space="preserve">        creditManageStatus:</w:t>
      </w:r>
    </w:p>
    <w:p w14:paraId="36B1EB1A" w14:textId="77777777" w:rsidR="006F1825" w:rsidRDefault="006F1825" w:rsidP="00E63427">
      <w:pPr>
        <w:pStyle w:val="PL"/>
      </w:pPr>
      <w:r>
        <w:t xml:space="preserve">          $ref: '#/components/schemas/CreditManagementStatus'</w:t>
      </w:r>
    </w:p>
    <w:p w14:paraId="629504AF" w14:textId="77777777" w:rsidR="006F1825" w:rsidRDefault="006F1825" w:rsidP="00E63427">
      <w:pPr>
        <w:pStyle w:val="PL"/>
      </w:pPr>
      <w:r>
        <w:t xml:space="preserve">        servNfId:</w:t>
      </w:r>
    </w:p>
    <w:p w14:paraId="09E1A863" w14:textId="77777777" w:rsidR="006F1825" w:rsidRDefault="006F1825" w:rsidP="00E63427">
      <w:pPr>
        <w:pStyle w:val="PL"/>
      </w:pPr>
      <w:r>
        <w:t xml:space="preserve">          $ref: '#/components/schemas/ServingNfIdentity'</w:t>
      </w:r>
    </w:p>
    <w:p w14:paraId="31058647" w14:textId="77777777" w:rsidR="006F1825" w:rsidRDefault="006F1825" w:rsidP="006F1825">
      <w:pPr>
        <w:pStyle w:val="PL"/>
      </w:pPr>
      <w:r>
        <w:t xml:space="preserve">        traceReq:</w:t>
      </w:r>
    </w:p>
    <w:p w14:paraId="3BFD20FE" w14:textId="77777777" w:rsidR="006F1825" w:rsidRDefault="006F1825" w:rsidP="006F1825">
      <w:pPr>
        <w:pStyle w:val="PL"/>
      </w:pPr>
      <w:r>
        <w:t xml:space="preserve">          $ref: 'TS29571_CommonData.yaml#/components/schemas/TraceData'</w:t>
      </w:r>
    </w:p>
    <w:p w14:paraId="78E789E2" w14:textId="77777777" w:rsidR="006F1825" w:rsidRDefault="006F1825" w:rsidP="006F1825">
      <w:pPr>
        <w:pStyle w:val="PL"/>
      </w:pPr>
      <w:r>
        <w:lastRenderedPageBreak/>
        <w:t xml:space="preserve">        maPduInd:</w:t>
      </w:r>
    </w:p>
    <w:p w14:paraId="65A1AC98" w14:textId="77777777" w:rsidR="006F1825" w:rsidRDefault="006F1825" w:rsidP="006F1825">
      <w:pPr>
        <w:pStyle w:val="PL"/>
      </w:pPr>
      <w:r>
        <w:t xml:space="preserve">          $ref: '#/components/schemas/MaPduIndication'</w:t>
      </w:r>
    </w:p>
    <w:p w14:paraId="0667290D" w14:textId="77777777" w:rsidR="006F1825" w:rsidRDefault="006F1825" w:rsidP="006F1825">
      <w:pPr>
        <w:pStyle w:val="PL"/>
      </w:pPr>
      <w:r>
        <w:t xml:space="preserve">        atsssCapab:</w:t>
      </w:r>
    </w:p>
    <w:p w14:paraId="3E9E856E" w14:textId="77777777" w:rsidR="006F1825" w:rsidRDefault="006F1825" w:rsidP="006F1825">
      <w:pPr>
        <w:pStyle w:val="PL"/>
      </w:pPr>
      <w:r>
        <w:t xml:space="preserve">          $ref: '#/components/schemas/AtsssCapability'</w:t>
      </w:r>
    </w:p>
    <w:p w14:paraId="62719F28" w14:textId="77777777" w:rsidR="006F1825" w:rsidRDefault="006F1825" w:rsidP="006F1825">
      <w:pPr>
        <w:pStyle w:val="PL"/>
      </w:pPr>
      <w:r>
        <w:t xml:space="preserve">        tsnBridgeInfo:</w:t>
      </w:r>
    </w:p>
    <w:p w14:paraId="3BF3A556" w14:textId="77777777" w:rsidR="006F1825" w:rsidRDefault="006F1825" w:rsidP="006F1825">
      <w:pPr>
        <w:pStyle w:val="PL"/>
      </w:pPr>
      <w:r>
        <w:t xml:space="preserve">          $ref: '#/components/schemas/TsnBridgeInfo'</w:t>
      </w:r>
    </w:p>
    <w:p w14:paraId="0D1AABFD" w14:textId="77777777" w:rsidR="006F1825" w:rsidRDefault="006F1825" w:rsidP="006F1825">
      <w:pPr>
        <w:pStyle w:val="PL"/>
      </w:pPr>
      <w:r>
        <w:t xml:space="preserve">        tsnBridgeManCont:</w:t>
      </w:r>
    </w:p>
    <w:p w14:paraId="5344B0EC" w14:textId="77777777" w:rsidR="006F1825" w:rsidRDefault="006F1825" w:rsidP="006F1825">
      <w:pPr>
        <w:pStyle w:val="PL"/>
      </w:pPr>
      <w:r>
        <w:t xml:space="preserve">          $ref: '#/components/schemas/BridgeManagementContainer'</w:t>
      </w:r>
    </w:p>
    <w:p w14:paraId="0D44276D" w14:textId="77777777" w:rsidR="006F1825" w:rsidRDefault="006F1825" w:rsidP="006F1825">
      <w:pPr>
        <w:pStyle w:val="PL"/>
      </w:pPr>
      <w:r>
        <w:t xml:space="preserve">        tsnPortManContDstt:</w:t>
      </w:r>
    </w:p>
    <w:p w14:paraId="0AA94456" w14:textId="77777777" w:rsidR="006F1825" w:rsidRDefault="006F1825" w:rsidP="006F1825">
      <w:pPr>
        <w:pStyle w:val="PL"/>
      </w:pPr>
      <w:r>
        <w:t xml:space="preserve">          $ref: '#/components/schemas/PortManagementContainer'</w:t>
      </w:r>
    </w:p>
    <w:p w14:paraId="1AAF5283" w14:textId="77777777" w:rsidR="006F1825" w:rsidRDefault="006F1825" w:rsidP="006F1825">
      <w:pPr>
        <w:pStyle w:val="PL"/>
      </w:pPr>
      <w:r>
        <w:t xml:space="preserve">        tsnPortManContNwtts:</w:t>
      </w:r>
    </w:p>
    <w:p w14:paraId="52FD3911" w14:textId="77777777" w:rsidR="006F1825" w:rsidRDefault="006F1825" w:rsidP="006F1825">
      <w:pPr>
        <w:pStyle w:val="PL"/>
      </w:pPr>
      <w:r>
        <w:t xml:space="preserve">          type: array</w:t>
      </w:r>
    </w:p>
    <w:p w14:paraId="578313F8" w14:textId="77777777" w:rsidR="006F1825" w:rsidRDefault="006F1825" w:rsidP="006F1825">
      <w:pPr>
        <w:pStyle w:val="PL"/>
      </w:pPr>
      <w:r>
        <w:t xml:space="preserve">          items:</w:t>
      </w:r>
    </w:p>
    <w:p w14:paraId="5AA20648" w14:textId="77777777" w:rsidR="006F1825" w:rsidRDefault="006F1825" w:rsidP="006F1825">
      <w:pPr>
        <w:pStyle w:val="PL"/>
      </w:pPr>
      <w:r>
        <w:t xml:space="preserve">            $ref: '#/components/schemas/PortManagementContainer'</w:t>
      </w:r>
    </w:p>
    <w:p w14:paraId="14D7D54C" w14:textId="77777777" w:rsidR="006F1825" w:rsidRDefault="006F1825" w:rsidP="006F1825">
      <w:pPr>
        <w:pStyle w:val="PL"/>
      </w:pPr>
      <w:r>
        <w:t xml:space="preserve">          minItems: 1</w:t>
      </w:r>
    </w:p>
    <w:p w14:paraId="371E6F9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tscNotifUri:</w:t>
      </w:r>
    </w:p>
    <w:p w14:paraId="25ACE448"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'TS29571_CommonData.yaml#/components/schemas/Uri'</w:t>
      </w:r>
    </w:p>
    <w:p w14:paraId="74BE568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tscNotifCorreId:</w:t>
      </w:r>
    </w:p>
    <w:p w14:paraId="45095D1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1346220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494A0D2" w14:textId="77777777" w:rsidR="006F1825" w:rsidRDefault="006F1825" w:rsidP="006F1825">
      <w:pPr>
        <w:pStyle w:val="PL"/>
      </w:pPr>
      <w:r>
        <w:t xml:space="preserve">            Correlation identifier for TSC management information notifications.</w:t>
      </w:r>
    </w:p>
    <w:p w14:paraId="54EA3AD4" w14:textId="77777777" w:rsidR="006F1825" w:rsidRDefault="006F1825" w:rsidP="006F1825">
      <w:pPr>
        <w:pStyle w:val="PL"/>
      </w:pPr>
      <w:r>
        <w:t xml:space="preserve">        mulAddrInfos:</w:t>
      </w:r>
    </w:p>
    <w:p w14:paraId="38DFCD1A" w14:textId="77777777" w:rsidR="006F1825" w:rsidRDefault="006F1825" w:rsidP="006F1825">
      <w:pPr>
        <w:pStyle w:val="PL"/>
      </w:pPr>
      <w:r>
        <w:t xml:space="preserve">          type: array</w:t>
      </w:r>
    </w:p>
    <w:p w14:paraId="7CCC4279" w14:textId="77777777" w:rsidR="006F1825" w:rsidRDefault="006F1825" w:rsidP="006F1825">
      <w:pPr>
        <w:pStyle w:val="PL"/>
      </w:pPr>
      <w:r>
        <w:t xml:space="preserve">          items:</w:t>
      </w:r>
    </w:p>
    <w:p w14:paraId="431F089A" w14:textId="77777777" w:rsidR="006F1825" w:rsidRDefault="006F1825" w:rsidP="006F1825">
      <w:pPr>
        <w:pStyle w:val="PL"/>
      </w:pPr>
      <w:r>
        <w:t xml:space="preserve">            $ref: '#/components/schemas/IpMulticastAddressInfo'</w:t>
      </w:r>
    </w:p>
    <w:p w14:paraId="1899E479" w14:textId="77777777" w:rsidR="006F1825" w:rsidRDefault="006F1825" w:rsidP="006F1825">
      <w:pPr>
        <w:pStyle w:val="PL"/>
      </w:pPr>
      <w:r>
        <w:t xml:space="preserve">          minItems: 1</w:t>
      </w:r>
    </w:p>
    <w:p w14:paraId="62DEB857" w14:textId="77777777" w:rsidR="006F1825" w:rsidRDefault="006F1825" w:rsidP="006F1825">
      <w:pPr>
        <w:pStyle w:val="PL"/>
      </w:pPr>
      <w:r>
        <w:t xml:space="preserve">        policyDecFailureReports:</w:t>
      </w:r>
    </w:p>
    <w:p w14:paraId="1552DF43" w14:textId="77777777" w:rsidR="006F1825" w:rsidRDefault="006F1825" w:rsidP="006F1825">
      <w:pPr>
        <w:pStyle w:val="PL"/>
      </w:pPr>
      <w:r>
        <w:t xml:space="preserve">          type: array</w:t>
      </w:r>
    </w:p>
    <w:p w14:paraId="274BD845" w14:textId="77777777" w:rsidR="006F1825" w:rsidRDefault="006F1825" w:rsidP="006F1825">
      <w:pPr>
        <w:pStyle w:val="PL"/>
      </w:pPr>
      <w:r>
        <w:t xml:space="preserve">          items:</w:t>
      </w:r>
    </w:p>
    <w:p w14:paraId="23B49B1F" w14:textId="77777777" w:rsidR="006F1825" w:rsidRDefault="006F1825" w:rsidP="006F1825">
      <w:pPr>
        <w:pStyle w:val="PL"/>
      </w:pPr>
      <w:r>
        <w:t xml:space="preserve">            $ref: '#/components/schemas/PolicyDecisionFailureCode'</w:t>
      </w:r>
    </w:p>
    <w:p w14:paraId="62AFB5BF" w14:textId="77777777" w:rsidR="006F1825" w:rsidRDefault="006F1825" w:rsidP="006F1825">
      <w:pPr>
        <w:pStyle w:val="PL"/>
      </w:pPr>
      <w:r>
        <w:t xml:space="preserve">          minItems: 1</w:t>
      </w:r>
    </w:p>
    <w:p w14:paraId="09DC5727" w14:textId="77777777" w:rsidR="006F1825" w:rsidRDefault="006F1825" w:rsidP="006F1825">
      <w:pPr>
        <w:pStyle w:val="PL"/>
      </w:pPr>
      <w:r>
        <w:t xml:space="preserve">          description: Contains the type(s) of failed policy decision and/or condition data.</w:t>
      </w:r>
    </w:p>
    <w:p w14:paraId="650822D2" w14:textId="77777777" w:rsidR="006F1825" w:rsidRDefault="006F1825" w:rsidP="006F1825">
      <w:pPr>
        <w:pStyle w:val="PL"/>
      </w:pPr>
      <w:r>
        <w:t xml:space="preserve">        invalidPolicyDecs:</w:t>
      </w:r>
    </w:p>
    <w:p w14:paraId="042CC036" w14:textId="77777777" w:rsidR="006F1825" w:rsidRDefault="006F1825" w:rsidP="006F1825">
      <w:pPr>
        <w:pStyle w:val="PL"/>
      </w:pPr>
      <w:r>
        <w:t xml:space="preserve">          type: array</w:t>
      </w:r>
    </w:p>
    <w:p w14:paraId="43D69D00" w14:textId="77777777" w:rsidR="006F1825" w:rsidRDefault="006F1825" w:rsidP="006F1825">
      <w:pPr>
        <w:pStyle w:val="PL"/>
      </w:pPr>
      <w:r>
        <w:t xml:space="preserve">          items:</w:t>
      </w:r>
    </w:p>
    <w:p w14:paraId="1B51EA7C" w14:textId="77777777" w:rsidR="006F1825" w:rsidRDefault="006F1825" w:rsidP="006F1825">
      <w:pPr>
        <w:pStyle w:val="PL"/>
      </w:pPr>
      <w:r>
        <w:t xml:space="preserve">            $ref: 'TS29571_CommonData.yaml#/components/schemas/InvalidParam'</w:t>
      </w:r>
    </w:p>
    <w:p w14:paraId="309D5696" w14:textId="77777777" w:rsidR="006F1825" w:rsidRDefault="006F1825" w:rsidP="006F1825">
      <w:pPr>
        <w:pStyle w:val="PL"/>
      </w:pPr>
      <w:r>
        <w:t xml:space="preserve">          minItems: 1</w:t>
      </w:r>
    </w:p>
    <w:p w14:paraId="1F0F9388" w14:textId="77777777" w:rsidR="006F1825" w:rsidRDefault="006F1825" w:rsidP="006F1825">
      <w:pPr>
        <w:pStyle w:val="PL"/>
      </w:pPr>
      <w:r>
        <w:t xml:space="preserve">          description: &gt;</w:t>
      </w:r>
    </w:p>
    <w:p w14:paraId="339B967C" w14:textId="77777777" w:rsidR="006F1825" w:rsidRDefault="006F1825" w:rsidP="006F1825">
      <w:pPr>
        <w:pStyle w:val="PL"/>
      </w:pPr>
      <w:r>
        <w:t xml:space="preserve">            Indicates the invalid parameters for the reported type(s) of the failed policy decision</w:t>
      </w:r>
    </w:p>
    <w:p w14:paraId="72E8D0DC" w14:textId="77777777" w:rsidR="006F1825" w:rsidRDefault="006F1825" w:rsidP="006F1825">
      <w:pPr>
        <w:pStyle w:val="PL"/>
      </w:pPr>
      <w:r>
        <w:t xml:space="preserve">            and/or condition data.</w:t>
      </w:r>
    </w:p>
    <w:p w14:paraId="68A18281" w14:textId="77777777" w:rsidR="006F1825" w:rsidRDefault="006F1825" w:rsidP="006F1825">
      <w:pPr>
        <w:pStyle w:val="PL"/>
      </w:pPr>
      <w:r>
        <w:t xml:space="preserve">        trafficDescriptors:</w:t>
      </w:r>
    </w:p>
    <w:p w14:paraId="17186F00" w14:textId="77777777" w:rsidR="006F1825" w:rsidRDefault="006F1825" w:rsidP="006F1825">
      <w:pPr>
        <w:pStyle w:val="PL"/>
      </w:pPr>
      <w:r>
        <w:t xml:space="preserve">          type: array</w:t>
      </w:r>
    </w:p>
    <w:p w14:paraId="1F670834" w14:textId="77777777" w:rsidR="006F1825" w:rsidRDefault="006F1825" w:rsidP="006F1825">
      <w:pPr>
        <w:pStyle w:val="PL"/>
      </w:pPr>
      <w:r>
        <w:t xml:space="preserve">          items:</w:t>
      </w:r>
    </w:p>
    <w:p w14:paraId="4EB26504" w14:textId="77777777" w:rsidR="006F1825" w:rsidRDefault="006F1825" w:rsidP="006F1825">
      <w:pPr>
        <w:pStyle w:val="PL"/>
      </w:pPr>
      <w:r>
        <w:t xml:space="preserve">            $ref: 'TS29571_CommonData.yaml#/components/schemas/DddTrafficDescriptor'</w:t>
      </w:r>
    </w:p>
    <w:p w14:paraId="2CDA3826" w14:textId="77777777" w:rsidR="006F1825" w:rsidRDefault="006F1825" w:rsidP="006F1825">
      <w:pPr>
        <w:pStyle w:val="PL"/>
      </w:pPr>
      <w:r>
        <w:t xml:space="preserve">          minItems: 1</w:t>
      </w:r>
    </w:p>
    <w:p w14:paraId="4AA8E0A5" w14:textId="77777777" w:rsidR="006F1825" w:rsidRDefault="006F1825" w:rsidP="006F1825">
      <w:pPr>
        <w:pStyle w:val="PL"/>
      </w:pPr>
      <w:r>
        <w:t xml:space="preserve">        pccRuleId:</w:t>
      </w:r>
    </w:p>
    <w:p w14:paraId="4BBF07C9" w14:textId="77777777" w:rsidR="006F1825" w:rsidRDefault="006F1825" w:rsidP="00E63427">
      <w:pPr>
        <w:pStyle w:val="PL"/>
      </w:pPr>
      <w:r>
        <w:t xml:space="preserve">          type: string</w:t>
      </w:r>
    </w:p>
    <w:p w14:paraId="7A9A8ECB" w14:textId="77777777" w:rsidR="006F1825" w:rsidRDefault="006F1825" w:rsidP="006F1825">
      <w:pPr>
        <w:pStyle w:val="PL"/>
      </w:pPr>
      <w:r>
        <w:t xml:space="preserve">          description: &gt;</w:t>
      </w:r>
    </w:p>
    <w:p w14:paraId="16650DB7" w14:textId="77777777" w:rsidR="006F1825" w:rsidRDefault="006F1825" w:rsidP="006F1825">
      <w:pPr>
        <w:pStyle w:val="PL"/>
      </w:pPr>
      <w:r>
        <w:t xml:space="preserve">            Contains the identifier of the PCC rule which is used for traffic detection of event.</w:t>
      </w:r>
    </w:p>
    <w:p w14:paraId="3DCBE4A5" w14:textId="77777777" w:rsidR="006F1825" w:rsidRDefault="006F1825" w:rsidP="006F1825">
      <w:pPr>
        <w:pStyle w:val="PL"/>
      </w:pPr>
      <w:r>
        <w:t xml:space="preserve">        typesOfNotif:</w:t>
      </w:r>
    </w:p>
    <w:p w14:paraId="520F6C80" w14:textId="77777777" w:rsidR="006F1825" w:rsidRDefault="006F1825" w:rsidP="006F1825">
      <w:pPr>
        <w:pStyle w:val="PL"/>
      </w:pPr>
      <w:r>
        <w:t xml:space="preserve">          type: array</w:t>
      </w:r>
    </w:p>
    <w:p w14:paraId="34C24D2E" w14:textId="77777777" w:rsidR="006F1825" w:rsidRDefault="006F1825" w:rsidP="006F1825">
      <w:pPr>
        <w:pStyle w:val="PL"/>
      </w:pPr>
      <w:r>
        <w:t xml:space="preserve">          items:</w:t>
      </w:r>
    </w:p>
    <w:p w14:paraId="1D17C005" w14:textId="77777777" w:rsidR="006F1825" w:rsidRDefault="006F1825" w:rsidP="006F1825">
      <w:pPr>
        <w:pStyle w:val="PL"/>
      </w:pPr>
      <w:r>
        <w:t xml:space="preserve">            $ref: 'TS29571_CommonData.yaml#/components/schemas/DlDataDeliveryStatus'</w:t>
      </w:r>
    </w:p>
    <w:p w14:paraId="332E3F48" w14:textId="77777777" w:rsidR="006F1825" w:rsidRDefault="006F1825" w:rsidP="006F1825">
      <w:pPr>
        <w:pStyle w:val="PL"/>
      </w:pPr>
      <w:r>
        <w:t xml:space="preserve">          minItems: 1</w:t>
      </w:r>
    </w:p>
    <w:p w14:paraId="103E813B" w14:textId="77777777" w:rsidR="006F1825" w:rsidRDefault="006F1825" w:rsidP="006F1825">
      <w:pPr>
        <w:pStyle w:val="PL"/>
      </w:pPr>
      <w:r>
        <w:t xml:space="preserve">        interGrpIds:</w:t>
      </w:r>
    </w:p>
    <w:p w14:paraId="48F06044" w14:textId="77777777" w:rsidR="006F1825" w:rsidRDefault="006F1825" w:rsidP="006F1825">
      <w:pPr>
        <w:pStyle w:val="PL"/>
      </w:pPr>
      <w:r>
        <w:t xml:space="preserve">          type: array</w:t>
      </w:r>
    </w:p>
    <w:p w14:paraId="48A9F482" w14:textId="77777777" w:rsidR="006F1825" w:rsidRDefault="006F1825" w:rsidP="006F1825">
      <w:pPr>
        <w:pStyle w:val="PL"/>
      </w:pPr>
      <w:r>
        <w:t xml:space="preserve">          items:</w:t>
      </w:r>
    </w:p>
    <w:p w14:paraId="3B15F6F8" w14:textId="77777777" w:rsidR="006F1825" w:rsidRDefault="006F1825" w:rsidP="006F1825">
      <w:pPr>
        <w:pStyle w:val="PL"/>
      </w:pPr>
      <w:r>
        <w:t xml:space="preserve">            $ref: 'TS29571_CommonData.yaml#/components/schemas/GroupId'</w:t>
      </w:r>
    </w:p>
    <w:p w14:paraId="54B05678" w14:textId="77777777" w:rsidR="006F1825" w:rsidRDefault="006F1825" w:rsidP="006F1825">
      <w:pPr>
        <w:pStyle w:val="PL"/>
      </w:pPr>
      <w:r>
        <w:t xml:space="preserve">          minItems: 1</w:t>
      </w:r>
    </w:p>
    <w:p w14:paraId="0BF21349" w14:textId="77777777" w:rsidR="006F1825" w:rsidRDefault="006F1825" w:rsidP="006F1825">
      <w:pPr>
        <w:pStyle w:val="PL"/>
      </w:pPr>
      <w:r>
        <w:t xml:space="preserve">        satBackhaulCategory:</w:t>
      </w:r>
    </w:p>
    <w:p w14:paraId="60DA9B41" w14:textId="77777777" w:rsidR="006F1825" w:rsidRDefault="006F1825" w:rsidP="006F1825">
      <w:pPr>
        <w:pStyle w:val="PL"/>
      </w:pPr>
      <w:r>
        <w:t xml:space="preserve">          $ref: 'TS29571_CommonData.yaml#/components/schemas/SatelliteBackhaulCategory'</w:t>
      </w:r>
    </w:p>
    <w:p w14:paraId="3D82EE3F" w14:textId="77777777" w:rsidR="006F1825" w:rsidRDefault="006F1825" w:rsidP="006F1825">
      <w:pPr>
        <w:pStyle w:val="PL"/>
      </w:pPr>
      <w:r>
        <w:t xml:space="preserve">        pcfUeInfo:</w:t>
      </w:r>
    </w:p>
    <w:p w14:paraId="62FAB45C" w14:textId="77777777" w:rsidR="006F1825" w:rsidRDefault="006F1825" w:rsidP="006F1825">
      <w:pPr>
        <w:pStyle w:val="PL"/>
      </w:pPr>
      <w:r>
        <w:t xml:space="preserve">          $ref: 'TS29571_CommonData.yaml#/components/schemas/PcfUeCallbackInfo'</w:t>
      </w:r>
    </w:p>
    <w:p w14:paraId="46E62695" w14:textId="77777777" w:rsidR="006F1825" w:rsidRDefault="006F1825" w:rsidP="006F1825">
      <w:pPr>
        <w:pStyle w:val="PL"/>
      </w:pPr>
      <w:r>
        <w:t xml:space="preserve">        nwdafDatas:</w:t>
      </w:r>
    </w:p>
    <w:p w14:paraId="0662F0F5" w14:textId="77777777" w:rsidR="006F1825" w:rsidRDefault="006F1825" w:rsidP="006F1825">
      <w:pPr>
        <w:pStyle w:val="PL"/>
      </w:pPr>
      <w:r>
        <w:t xml:space="preserve">          type: array</w:t>
      </w:r>
    </w:p>
    <w:p w14:paraId="1CC29DC7" w14:textId="77777777" w:rsidR="006F1825" w:rsidRDefault="006F1825" w:rsidP="006F1825">
      <w:pPr>
        <w:pStyle w:val="PL"/>
      </w:pPr>
      <w:r>
        <w:t xml:space="preserve">          items:</w:t>
      </w:r>
    </w:p>
    <w:p w14:paraId="712BACAA" w14:textId="77777777" w:rsidR="006F1825" w:rsidRDefault="006F1825" w:rsidP="006F1825">
      <w:pPr>
        <w:pStyle w:val="PL"/>
      </w:pPr>
      <w:r>
        <w:t xml:space="preserve">            $ref: '#/components/schemas/NwdafData'</w:t>
      </w:r>
    </w:p>
    <w:p w14:paraId="338BD9A3" w14:textId="77777777" w:rsidR="006F1825" w:rsidRDefault="006F1825" w:rsidP="006F1825">
      <w:pPr>
        <w:pStyle w:val="PL"/>
      </w:pPr>
      <w:r>
        <w:t xml:space="preserve">          minItems: 1</w:t>
      </w:r>
    </w:p>
    <w:p w14:paraId="17292100" w14:textId="77777777" w:rsidR="006F1825" w:rsidRDefault="006F1825" w:rsidP="006F1825">
      <w:pPr>
        <w:pStyle w:val="PL"/>
      </w:pPr>
      <w:r>
        <w:t xml:space="preserve">          nullable: true</w:t>
      </w:r>
    </w:p>
    <w:p w14:paraId="1FE3CE39" w14:textId="77777777" w:rsidR="006F1825" w:rsidRDefault="006F1825" w:rsidP="006F1825">
      <w:pPr>
        <w:pStyle w:val="PL"/>
      </w:pPr>
      <w:r>
        <w:t xml:space="preserve">        anGwStatus:</w:t>
      </w:r>
    </w:p>
    <w:p w14:paraId="016B36A7" w14:textId="77777777" w:rsidR="006F1825" w:rsidRDefault="006F1825" w:rsidP="006F1825">
      <w:pPr>
        <w:pStyle w:val="PL"/>
      </w:pPr>
      <w:r>
        <w:t xml:space="preserve">          type: boolean</w:t>
      </w:r>
    </w:p>
    <w:p w14:paraId="091C6543" w14:textId="77777777" w:rsidR="006F1825" w:rsidRDefault="006F1825" w:rsidP="006F1825">
      <w:pPr>
        <w:pStyle w:val="PL"/>
      </w:pPr>
      <w:r>
        <w:t xml:space="preserve">          description: &gt;</w:t>
      </w:r>
    </w:p>
    <w:p w14:paraId="21655E7C" w14:textId="77777777" w:rsidR="006F1825" w:rsidRDefault="006F1825" w:rsidP="006F1825">
      <w:pPr>
        <w:pStyle w:val="PL"/>
      </w:pPr>
      <w:r>
        <w:t xml:space="preserve">            When it is included and set to true, it indicates that the AN-Gateway has failed and</w:t>
      </w:r>
    </w:p>
    <w:p w14:paraId="48E6814B" w14:textId="77777777" w:rsidR="006F1825" w:rsidRDefault="006F1825" w:rsidP="006F1825">
      <w:pPr>
        <w:pStyle w:val="PL"/>
      </w:pPr>
      <w:r>
        <w:t xml:space="preserve">            that the PCF should refrain from sending policy decisions to the SMF until it is</w:t>
      </w:r>
    </w:p>
    <w:p w14:paraId="4DFAEBF4" w14:textId="77777777" w:rsidR="006F1825" w:rsidRDefault="006F1825" w:rsidP="006F1825">
      <w:pPr>
        <w:pStyle w:val="PL"/>
      </w:pPr>
      <w:r>
        <w:t xml:space="preserve">            informed that the AN-Gateway has been recovered.</w:t>
      </w:r>
    </w:p>
    <w:p w14:paraId="2E3ADFBC" w14:textId="77777777" w:rsidR="006F1825" w:rsidRDefault="006F1825" w:rsidP="006F1825">
      <w:pPr>
        <w:pStyle w:val="PL"/>
      </w:pPr>
      <w:r>
        <w:t xml:space="preserve">        uePolCont:</w:t>
      </w:r>
    </w:p>
    <w:p w14:paraId="23A5FEF3" w14:textId="77777777" w:rsidR="006F1825" w:rsidRDefault="006F1825" w:rsidP="006F1825">
      <w:pPr>
        <w:pStyle w:val="PL"/>
      </w:pPr>
      <w:r>
        <w:t xml:space="preserve">          $ref: '#/components/schemas/UePolicyContainer'</w:t>
      </w:r>
    </w:p>
    <w:p w14:paraId="323266F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52A54F39" w14:textId="77777777" w:rsidR="006F1825" w:rsidRDefault="006F1825" w:rsidP="006F1825">
      <w:pPr>
        <w:pStyle w:val="PL"/>
      </w:pPr>
      <w:r>
        <w:lastRenderedPageBreak/>
        <w:t xml:space="preserve">          $ref: '#/components/schemas/</w:t>
      </w:r>
      <w:r>
        <w:rPr>
          <w:lang w:eastAsia="zh-CN"/>
        </w:rPr>
        <w:t>UrspEnforcementInfo</w:t>
      </w:r>
      <w:r>
        <w:t>'</w:t>
      </w:r>
    </w:p>
    <w:p w14:paraId="2ADD25B6" w14:textId="77777777" w:rsidR="006F1825" w:rsidRDefault="006F1825" w:rsidP="006F1825">
      <w:pPr>
        <w:pStyle w:val="PL"/>
        <w:rPr>
          <w:lang w:val="en-US"/>
        </w:rPr>
      </w:pPr>
      <w:r>
        <w:rPr>
          <w:lang w:val="en-US"/>
        </w:rPr>
        <w:t xml:space="preserve">        sscMode:</w:t>
      </w:r>
    </w:p>
    <w:p w14:paraId="00FC6F18" w14:textId="77777777" w:rsidR="006F1825" w:rsidRDefault="006F1825" w:rsidP="006F1825">
      <w:pPr>
        <w:pStyle w:val="PL"/>
        <w:rPr>
          <w:lang w:val="en-US"/>
        </w:rPr>
      </w:pPr>
      <w:r>
        <w:rPr>
          <w:lang w:val="en-US"/>
        </w:rPr>
        <w:t xml:space="preserve">          </w:t>
      </w:r>
      <w:r>
        <w:t>$ref: 'TS29571_CommonData.yaml#/components/schemas/SscMode'</w:t>
      </w:r>
    </w:p>
    <w:p w14:paraId="6F3E9321" w14:textId="77777777" w:rsidR="006F1825" w:rsidRDefault="006F1825" w:rsidP="006F1825">
      <w:pPr>
        <w:pStyle w:val="PL"/>
        <w:tabs>
          <w:tab w:val="clear" w:pos="1920"/>
          <w:tab w:val="clear" w:pos="2304"/>
          <w:tab w:val="clear" w:pos="2688"/>
          <w:tab w:val="left" w:pos="1704"/>
          <w:tab w:val="left" w:pos="1988"/>
          <w:tab w:val="left" w:pos="2272"/>
          <w:tab w:val="left" w:pos="2556"/>
          <w:tab w:val="left" w:pos="2840"/>
        </w:tabs>
      </w:pPr>
      <w:r>
        <w:t xml:space="preserve">        ueReqDnn:</w:t>
      </w:r>
    </w:p>
    <w:p w14:paraId="4E9F47A8" w14:textId="77777777" w:rsidR="006F1825" w:rsidRDefault="006F1825" w:rsidP="006F1825">
      <w:pPr>
        <w:pStyle w:val="PL"/>
      </w:pPr>
      <w:r>
        <w:t xml:space="preserve">          $ref: 'TS29571_CommonData.yaml#/components/schemas/Dnn'</w:t>
      </w:r>
    </w:p>
    <w:p w14:paraId="4F8CE859"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6BBA82E2" w14:textId="77777777" w:rsidR="006F1825" w:rsidRDefault="006F1825" w:rsidP="006F1825">
      <w:pPr>
        <w:pStyle w:val="PL"/>
      </w:pPr>
      <w:r>
        <w:t xml:space="preserve">          $ref: 'TS29502_Nsmf_PDUSession.yaml#/components/schemas/</w:t>
      </w:r>
      <w:r>
        <w:rPr>
          <w:lang w:eastAsia="zh-CN"/>
        </w:rPr>
        <w:t>RedundantPduSessionInformation</w:t>
      </w:r>
      <w:r>
        <w:t>'</w:t>
      </w:r>
    </w:p>
    <w:p w14:paraId="6D3C0F29" w14:textId="77777777" w:rsidR="006F1825" w:rsidRDefault="006F1825" w:rsidP="006F1825">
      <w:pPr>
        <w:pStyle w:val="PL"/>
      </w:pPr>
      <w:r>
        <w:t xml:space="preserve">        l4sReports:</w:t>
      </w:r>
    </w:p>
    <w:p w14:paraId="341E89DD" w14:textId="77777777" w:rsidR="006F1825" w:rsidRDefault="006F1825" w:rsidP="006F1825">
      <w:pPr>
        <w:pStyle w:val="PL"/>
      </w:pPr>
      <w:r>
        <w:t xml:space="preserve">          type: array</w:t>
      </w:r>
    </w:p>
    <w:p w14:paraId="129BA167" w14:textId="77777777" w:rsidR="006F1825" w:rsidRDefault="006F1825" w:rsidP="006F1825">
      <w:pPr>
        <w:pStyle w:val="PL"/>
      </w:pPr>
      <w:r>
        <w:t xml:space="preserve">          items:</w:t>
      </w:r>
    </w:p>
    <w:p w14:paraId="778BB625" w14:textId="77777777" w:rsidR="006F1825" w:rsidRDefault="006F1825" w:rsidP="006F1825">
      <w:pPr>
        <w:pStyle w:val="PL"/>
      </w:pPr>
      <w:r>
        <w:t xml:space="preserve">            $ref: '#/components/schemas/L4sSupportInfo'</w:t>
      </w:r>
    </w:p>
    <w:p w14:paraId="45D79F74" w14:textId="77777777" w:rsidR="006F1825" w:rsidRDefault="006F1825" w:rsidP="006F1825">
      <w:pPr>
        <w:pStyle w:val="PL"/>
      </w:pPr>
      <w:r>
        <w:t xml:space="preserve">          minItems: 1</w:t>
      </w:r>
    </w:p>
    <w:p w14:paraId="7C0D0246" w14:textId="77777777" w:rsidR="006F1825" w:rsidRDefault="006F1825" w:rsidP="006F1825">
      <w:pPr>
        <w:pStyle w:val="PL"/>
      </w:pPr>
      <w:r>
        <w:t xml:space="preserve">          description: ECN marking for L4S support availability in 5GS.</w:t>
      </w:r>
    </w:p>
    <w:p w14:paraId="1A1D2F2B" w14:textId="77777777" w:rsidR="006F1825" w:rsidRDefault="006F1825" w:rsidP="006F1825">
      <w:pPr>
        <w:pStyle w:val="PL"/>
      </w:pPr>
      <w:r>
        <w:t xml:space="preserve">        altSliceInfo:</w:t>
      </w:r>
    </w:p>
    <w:p w14:paraId="6CA74249" w14:textId="77777777" w:rsidR="006F1825" w:rsidRDefault="006F1825" w:rsidP="006F1825">
      <w:pPr>
        <w:pStyle w:val="PL"/>
      </w:pPr>
      <w:r>
        <w:t xml:space="preserve">          $ref: 'TS29571_CommonData.yaml#/components/schemas/Snssai'</w:t>
      </w:r>
    </w:p>
    <w:p w14:paraId="67A6D72A"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batOffsetInfo:</w:t>
      </w:r>
    </w:p>
    <w:p w14:paraId="06994EC9" w14:textId="77777777" w:rsidR="006F1825" w:rsidRDefault="006F1825" w:rsidP="006F1825">
      <w:pPr>
        <w:pStyle w:val="PL"/>
      </w:pPr>
      <w:r>
        <w:t xml:space="preserve">          $ref: 'TS29514_Npcf_PolicyAuthorization.yaml#/components/schemas/BatOffsetInfo'</w:t>
      </w:r>
    </w:p>
    <w:p w14:paraId="42703768" w14:textId="77777777" w:rsidR="006F1825" w:rsidRDefault="006F1825" w:rsidP="006F1825">
      <w:pPr>
        <w:pStyle w:val="PL"/>
      </w:pPr>
      <w:r>
        <w:t xml:space="preserve">        </w:t>
      </w:r>
      <w:r>
        <w:rPr>
          <w:lang w:eastAsia="zh-CN"/>
        </w:rPr>
        <w:t>hrsboInd</w:t>
      </w:r>
      <w:r>
        <w:t>:</w:t>
      </w:r>
    </w:p>
    <w:p w14:paraId="660A6812" w14:textId="77777777" w:rsidR="006F1825" w:rsidRDefault="006F1825" w:rsidP="006F1825">
      <w:pPr>
        <w:pStyle w:val="PL"/>
      </w:pPr>
      <w:r>
        <w:t xml:space="preserve">          type: boolean</w:t>
      </w:r>
    </w:p>
    <w:p w14:paraId="38476BD5" w14:textId="77777777" w:rsidR="006F1825" w:rsidRDefault="006F1825" w:rsidP="006F1825">
      <w:pPr>
        <w:pStyle w:val="PL"/>
      </w:pPr>
      <w:r>
        <w:t xml:space="preserve">          description: &gt;</w:t>
      </w:r>
    </w:p>
    <w:p w14:paraId="2700966F" w14:textId="77777777" w:rsidR="006F1825" w:rsidRDefault="006F1825" w:rsidP="006F1825">
      <w:pPr>
        <w:pStyle w:val="PL"/>
      </w:pPr>
      <w:r>
        <w:t xml:space="preserve">            HR-SBO support indication</w:t>
      </w:r>
      <w:r>
        <w:rPr>
          <w:rFonts w:eastAsia="DengXian"/>
        </w:rPr>
        <w:t xml:space="preserve">. If present and set to </w:t>
      </w:r>
      <w:r>
        <w:rPr>
          <w:lang w:eastAsia="zh-CN"/>
        </w:rPr>
        <w:t>"true"</w:t>
      </w:r>
      <w:r>
        <w:rPr>
          <w:rFonts w:cs="Arial"/>
          <w:szCs w:val="18"/>
          <w:lang w:eastAsia="zh-CN"/>
        </w:rPr>
        <w:t xml:space="preserve">, it indicates that the </w:t>
      </w:r>
      <w:r>
        <w:t>HR-SBO is</w:t>
      </w:r>
    </w:p>
    <w:p w14:paraId="5C97E1CF" w14:textId="77777777" w:rsidR="006F1825" w:rsidRDefault="006F1825" w:rsidP="006F1825">
      <w:pPr>
        <w:pStyle w:val="PL"/>
        <w:rPr>
          <w:ins w:id="321" w:author="Ericsson User" w:date="2024-03-11T16:50:00Z"/>
          <w:rFonts w:eastAsia="DengXian"/>
        </w:rPr>
      </w:pPr>
      <w:r>
        <w:t xml:space="preserve">            supported</w:t>
      </w:r>
      <w:r>
        <w:rPr>
          <w:rFonts w:eastAsia="DengXian"/>
        </w:rPr>
        <w:t xml:space="preserve">. If present and set to </w:t>
      </w:r>
      <w:r>
        <w:rPr>
          <w:lang w:eastAsia="zh-CN"/>
        </w:rPr>
        <w:t>"false"</w:t>
      </w:r>
      <w:r>
        <w:rPr>
          <w:rFonts w:cs="Arial"/>
          <w:szCs w:val="18"/>
          <w:lang w:eastAsia="zh-CN"/>
        </w:rPr>
        <w:t xml:space="preserve">, it indicates that the </w:t>
      </w:r>
      <w:r>
        <w:t>HR-SBO is not supported</w:t>
      </w:r>
      <w:r>
        <w:rPr>
          <w:rFonts w:eastAsia="DengXian"/>
        </w:rPr>
        <w:t>.</w:t>
      </w:r>
    </w:p>
    <w:p w14:paraId="191F1557" w14:textId="789D3282" w:rsidR="00986F0F" w:rsidRDefault="00986F0F" w:rsidP="006F1825">
      <w:pPr>
        <w:pStyle w:val="PL"/>
        <w:rPr>
          <w:ins w:id="322" w:author="Ericsson User" w:date="2024-03-11T16:50:00Z"/>
          <w:rFonts w:eastAsia="DengXian"/>
        </w:rPr>
      </w:pPr>
      <w:ins w:id="323" w:author="Ericsson User" w:date="2024-03-11T16:50:00Z">
        <w:r>
          <w:rPr>
            <w:rFonts w:eastAsia="DengXian"/>
          </w:rPr>
          <w:t xml:space="preserve">        ueReachStatus:</w:t>
        </w:r>
      </w:ins>
    </w:p>
    <w:p w14:paraId="2B424230" w14:textId="7A3A74C6" w:rsidR="005F5151" w:rsidRDefault="00E57597" w:rsidP="005F5151">
      <w:pPr>
        <w:pStyle w:val="PL"/>
      </w:pPr>
      <w:ins w:id="324" w:author="Ericsson User" w:date="2024-03-11T16:51:00Z">
        <w:r>
          <w:t xml:space="preserve">          $ref: '#/components/schemas/Ue</w:t>
        </w:r>
        <w:r w:rsidR="002F2C1F">
          <w:t>ReachStatus</w:t>
        </w:r>
        <w:r>
          <w:t>'</w:t>
        </w:r>
      </w:ins>
    </w:p>
    <w:p w14:paraId="1E88D12D" w14:textId="77777777" w:rsidR="005F5151" w:rsidRDefault="005F5151" w:rsidP="005F5151">
      <w:pPr>
        <w:pStyle w:val="PL"/>
        <w:rPr>
          <w:ins w:id="325" w:author="Ericsson April r1" w:date="2024-04-17T07:31:00Z"/>
        </w:rPr>
      </w:pPr>
      <w:ins w:id="326" w:author="Ericsson April r1" w:date="2024-04-17T07:31:00Z">
        <w:r>
          <w:t xml:space="preserve">        retryAfter:</w:t>
        </w:r>
      </w:ins>
    </w:p>
    <w:p w14:paraId="01CD7335" w14:textId="77777777" w:rsidR="005F5151" w:rsidRDefault="005F5151" w:rsidP="005F5151">
      <w:pPr>
        <w:pStyle w:val="PL"/>
        <w:rPr>
          <w:ins w:id="327" w:author="Ericsson April r1" w:date="2024-04-17T07:31:00Z"/>
        </w:rPr>
      </w:pPr>
      <w:ins w:id="328" w:author="Ericsson April r1" w:date="2024-04-17T07:31:00Z">
        <w:r>
          <w:t xml:space="preserve">          $ref: 'TS29571_CommonData.yaml#/components/schemas/Uinteger'</w:t>
        </w:r>
      </w:ins>
    </w:p>
    <w:p w14:paraId="2F0691C2" w14:textId="5130745C" w:rsidR="00986F0F" w:rsidRDefault="00986F0F" w:rsidP="002F2C1F">
      <w:pPr>
        <w:pStyle w:val="PL"/>
      </w:pPr>
    </w:p>
    <w:p w14:paraId="49BEB8F6" w14:textId="77777777" w:rsidR="006F1825" w:rsidRDefault="006F1825" w:rsidP="006F1825">
      <w:pPr>
        <w:pStyle w:val="PL"/>
      </w:pPr>
      <w:r>
        <w:t xml:space="preserve">      allOf:</w:t>
      </w:r>
    </w:p>
    <w:p w14:paraId="34CA8B63" w14:textId="77777777" w:rsidR="006F1825" w:rsidRDefault="006F1825" w:rsidP="006F1825">
      <w:pPr>
        <w:pStyle w:val="PL"/>
      </w:pPr>
      <w:r>
        <w:t xml:space="preserve">        - not: </w:t>
      </w:r>
    </w:p>
    <w:p w14:paraId="59521C85" w14:textId="77777777" w:rsidR="006F1825" w:rsidRDefault="006F1825" w:rsidP="006F1825">
      <w:pPr>
        <w:pStyle w:val="PL"/>
      </w:pPr>
      <w:r>
        <w:t xml:space="preserve">            required: [multiIpv6Prefixes, ipv6AddressPrefix]</w:t>
      </w:r>
    </w:p>
    <w:p w14:paraId="3E1D0610" w14:textId="77777777" w:rsidR="006F1825" w:rsidRDefault="006F1825" w:rsidP="006F1825">
      <w:pPr>
        <w:pStyle w:val="PL"/>
      </w:pPr>
      <w:r>
        <w:t xml:space="preserve">        - not: </w:t>
      </w:r>
    </w:p>
    <w:p w14:paraId="7A7E754A" w14:textId="77777777" w:rsidR="006F1825" w:rsidRDefault="006F1825" w:rsidP="006F1825">
      <w:pPr>
        <w:pStyle w:val="PL"/>
      </w:pPr>
      <w:r>
        <w:t xml:space="preserve">            required: [multiIpv6Prefixes, addIpv6AddrPrefixes]</w:t>
      </w:r>
    </w:p>
    <w:p w14:paraId="6066A426" w14:textId="77777777" w:rsidR="006F1825" w:rsidRDefault="006F1825" w:rsidP="006F1825">
      <w:pPr>
        <w:pStyle w:val="PL"/>
      </w:pPr>
      <w:r>
        <w:t xml:space="preserve">        - not: </w:t>
      </w:r>
    </w:p>
    <w:p w14:paraId="5CB420D7" w14:textId="77777777" w:rsidR="006F1825" w:rsidRDefault="006F1825" w:rsidP="006F1825">
      <w:pPr>
        <w:pStyle w:val="PL"/>
      </w:pPr>
      <w:r>
        <w:t xml:space="preserve">            required: [multiRelIpv6Prefixes, relIpv6AddressPrefix]</w:t>
      </w:r>
    </w:p>
    <w:p w14:paraId="055CCC8C" w14:textId="77777777" w:rsidR="006F1825" w:rsidRDefault="006F1825" w:rsidP="006F1825">
      <w:pPr>
        <w:pStyle w:val="PL"/>
      </w:pPr>
      <w:r>
        <w:t xml:space="preserve">        - not: </w:t>
      </w:r>
    </w:p>
    <w:p w14:paraId="541FD4AD" w14:textId="77777777" w:rsidR="006F1825" w:rsidRDefault="006F1825" w:rsidP="006F1825">
      <w:pPr>
        <w:pStyle w:val="PL"/>
      </w:pPr>
      <w:r>
        <w:t xml:space="preserve">            required: [multiRelIpv6Prefixes, relAddIpv6AddrPrefixes]</w:t>
      </w:r>
    </w:p>
    <w:p w14:paraId="642EC511" w14:textId="77777777" w:rsidR="006F1825" w:rsidRDefault="006F1825" w:rsidP="00E63427">
      <w:pPr>
        <w:pStyle w:val="PL"/>
      </w:pPr>
    </w:p>
    <w:p w14:paraId="714AFD4E" w14:textId="77777777" w:rsidR="006F1825" w:rsidRDefault="006F1825" w:rsidP="00E63427">
      <w:pPr>
        <w:pStyle w:val="PL"/>
      </w:pPr>
      <w:r>
        <w:t xml:space="preserve">    UpPathChgEvent:</w:t>
      </w:r>
    </w:p>
    <w:p w14:paraId="64E49B42" w14:textId="77777777" w:rsidR="006F1825" w:rsidRDefault="006F1825" w:rsidP="00E63427">
      <w:pPr>
        <w:pStyle w:val="PL"/>
      </w:pPr>
      <w:r>
        <w:t xml:space="preserve">      description: Contains the UP path change event subscription from the AF.</w:t>
      </w:r>
    </w:p>
    <w:p w14:paraId="312531FB" w14:textId="77777777" w:rsidR="006F1825" w:rsidRDefault="006F1825" w:rsidP="00E63427">
      <w:pPr>
        <w:pStyle w:val="PL"/>
      </w:pPr>
      <w:r>
        <w:t xml:space="preserve">      type: object</w:t>
      </w:r>
    </w:p>
    <w:p w14:paraId="7AFB3F73" w14:textId="77777777" w:rsidR="006F1825" w:rsidRDefault="006F1825" w:rsidP="00E63427">
      <w:pPr>
        <w:pStyle w:val="PL"/>
      </w:pPr>
      <w:r>
        <w:t xml:space="preserve">      properties:</w:t>
      </w:r>
    </w:p>
    <w:p w14:paraId="13BE13BE" w14:textId="77777777" w:rsidR="006F1825" w:rsidRDefault="006F1825" w:rsidP="00E63427">
      <w:pPr>
        <w:pStyle w:val="PL"/>
      </w:pPr>
      <w:r>
        <w:t xml:space="preserve">        notificationUri:</w:t>
      </w:r>
    </w:p>
    <w:p w14:paraId="7E082853" w14:textId="77777777" w:rsidR="006F1825" w:rsidRDefault="006F1825" w:rsidP="00E63427">
      <w:pPr>
        <w:pStyle w:val="PL"/>
      </w:pPr>
      <w:r>
        <w:t xml:space="preserve">          $ref: 'TS29571_CommonData.yaml#/components/schemas/Uri'</w:t>
      </w:r>
    </w:p>
    <w:p w14:paraId="1A000339" w14:textId="77777777" w:rsidR="006F1825" w:rsidRDefault="006F1825" w:rsidP="00E63427">
      <w:pPr>
        <w:pStyle w:val="PL"/>
      </w:pPr>
      <w:r>
        <w:t xml:space="preserve">        notifCorreId:</w:t>
      </w:r>
    </w:p>
    <w:p w14:paraId="0D8859FB" w14:textId="77777777" w:rsidR="006F1825" w:rsidRDefault="006F1825" w:rsidP="00E63427">
      <w:pPr>
        <w:pStyle w:val="PL"/>
      </w:pPr>
      <w:r>
        <w:t xml:space="preserve">          type: string</w:t>
      </w:r>
    </w:p>
    <w:p w14:paraId="42F0B578" w14:textId="77777777" w:rsidR="006F1825" w:rsidRDefault="006F1825" w:rsidP="00E63427">
      <w:pPr>
        <w:pStyle w:val="PL"/>
      </w:pPr>
      <w:r>
        <w:t xml:space="preserve">          description: &gt;</w:t>
      </w:r>
    </w:p>
    <w:p w14:paraId="276E9AC8" w14:textId="77777777" w:rsidR="006F1825" w:rsidRDefault="006F1825" w:rsidP="00E63427">
      <w:pPr>
        <w:pStyle w:val="PL"/>
      </w:pPr>
      <w:r>
        <w:t xml:space="preserve">            It is used to set the value of Notification Correlation ID in the notification sent by</w:t>
      </w:r>
    </w:p>
    <w:p w14:paraId="5934AA7E" w14:textId="77777777" w:rsidR="006F1825" w:rsidRDefault="006F1825" w:rsidP="00E63427">
      <w:pPr>
        <w:pStyle w:val="PL"/>
      </w:pPr>
      <w:r>
        <w:t xml:space="preserve">            the SMF.</w:t>
      </w:r>
    </w:p>
    <w:p w14:paraId="547D9AAF" w14:textId="77777777" w:rsidR="006F1825" w:rsidRDefault="006F1825" w:rsidP="006F1825">
      <w:pPr>
        <w:pStyle w:val="PL"/>
      </w:pPr>
      <w:r>
        <w:t xml:space="preserve">        dnaiChgType:</w:t>
      </w:r>
    </w:p>
    <w:p w14:paraId="71A40F87" w14:textId="77777777" w:rsidR="006F1825" w:rsidRDefault="006F1825" w:rsidP="006F1825">
      <w:pPr>
        <w:pStyle w:val="PL"/>
      </w:pPr>
      <w:r>
        <w:t xml:space="preserve">          $ref: 'TS29571_CommonData.yaml#/components/schemas/DnaiChangeType'</w:t>
      </w:r>
    </w:p>
    <w:p w14:paraId="3DF493B9" w14:textId="77777777" w:rsidR="006F1825" w:rsidRDefault="006F1825" w:rsidP="006F1825">
      <w:pPr>
        <w:pStyle w:val="PL"/>
      </w:pPr>
      <w:r>
        <w:t xml:space="preserve">        afAckInd:</w:t>
      </w:r>
    </w:p>
    <w:p w14:paraId="6AD3E66A" w14:textId="77777777" w:rsidR="006F1825" w:rsidRDefault="006F1825" w:rsidP="006F1825">
      <w:pPr>
        <w:pStyle w:val="PL"/>
      </w:pPr>
      <w:r>
        <w:t xml:space="preserve">          type: boolean</w:t>
      </w:r>
    </w:p>
    <w:p w14:paraId="5E3B51EA" w14:textId="77777777" w:rsidR="006F1825" w:rsidRDefault="006F1825" w:rsidP="00E63427">
      <w:pPr>
        <w:pStyle w:val="PL"/>
      </w:pPr>
      <w:r>
        <w:t xml:space="preserve">      required:</w:t>
      </w:r>
    </w:p>
    <w:p w14:paraId="24C25CF2" w14:textId="77777777" w:rsidR="006F1825" w:rsidRDefault="006F1825" w:rsidP="00E63427">
      <w:pPr>
        <w:pStyle w:val="PL"/>
      </w:pPr>
      <w:r>
        <w:t xml:space="preserve">        - notificationUri</w:t>
      </w:r>
    </w:p>
    <w:p w14:paraId="4F7468B6" w14:textId="77777777" w:rsidR="006F1825" w:rsidRDefault="006F1825" w:rsidP="00E63427">
      <w:pPr>
        <w:pStyle w:val="PL"/>
      </w:pPr>
      <w:r>
        <w:t xml:space="preserve">        - notifCorreId</w:t>
      </w:r>
    </w:p>
    <w:p w14:paraId="3FE1DBD1" w14:textId="77777777" w:rsidR="006F1825" w:rsidRDefault="006F1825" w:rsidP="00E63427">
      <w:pPr>
        <w:pStyle w:val="PL"/>
      </w:pPr>
      <w:r>
        <w:t xml:space="preserve">        - dnaiChgType</w:t>
      </w:r>
    </w:p>
    <w:p w14:paraId="56BAC8A0" w14:textId="77777777" w:rsidR="006F1825" w:rsidRDefault="006F1825" w:rsidP="00E63427">
      <w:pPr>
        <w:pStyle w:val="PL"/>
      </w:pPr>
      <w:r>
        <w:t xml:space="preserve">      nullable: true</w:t>
      </w:r>
    </w:p>
    <w:p w14:paraId="56AF8AF3" w14:textId="77777777" w:rsidR="006F1825" w:rsidRDefault="006F1825" w:rsidP="00E63427">
      <w:pPr>
        <w:pStyle w:val="PL"/>
      </w:pPr>
    </w:p>
    <w:p w14:paraId="27726A8A" w14:textId="77777777" w:rsidR="006F1825" w:rsidRDefault="006F1825" w:rsidP="00E63427">
      <w:pPr>
        <w:pStyle w:val="PL"/>
      </w:pPr>
      <w:r>
        <w:t xml:space="preserve">    TerminationNotification:</w:t>
      </w:r>
    </w:p>
    <w:p w14:paraId="6B6DF6F0" w14:textId="77777777" w:rsidR="006F1825" w:rsidRDefault="006F1825" w:rsidP="00E63427">
      <w:pPr>
        <w:pStyle w:val="PL"/>
      </w:pPr>
      <w:r>
        <w:t xml:space="preserve">      description: Represents a Termination Notification.</w:t>
      </w:r>
    </w:p>
    <w:p w14:paraId="74A747FA" w14:textId="77777777" w:rsidR="006F1825" w:rsidRDefault="006F1825" w:rsidP="00E63427">
      <w:pPr>
        <w:pStyle w:val="PL"/>
      </w:pPr>
      <w:r>
        <w:t xml:space="preserve">      type: object</w:t>
      </w:r>
    </w:p>
    <w:p w14:paraId="50812626" w14:textId="77777777" w:rsidR="006F1825" w:rsidRDefault="006F1825" w:rsidP="00E63427">
      <w:pPr>
        <w:pStyle w:val="PL"/>
      </w:pPr>
      <w:r>
        <w:t xml:space="preserve">      properties:</w:t>
      </w:r>
    </w:p>
    <w:p w14:paraId="05A1620A" w14:textId="77777777" w:rsidR="006F1825" w:rsidRDefault="006F1825" w:rsidP="00E63427">
      <w:pPr>
        <w:pStyle w:val="PL"/>
      </w:pPr>
      <w:r>
        <w:t xml:space="preserve">        resourceUri:</w:t>
      </w:r>
    </w:p>
    <w:p w14:paraId="1B3AD222" w14:textId="77777777" w:rsidR="006F1825" w:rsidRDefault="006F1825" w:rsidP="00E63427">
      <w:pPr>
        <w:pStyle w:val="PL"/>
      </w:pPr>
      <w:r>
        <w:t xml:space="preserve">          $ref: 'TS29571_CommonData.yaml#/components/schemas/Uri'</w:t>
      </w:r>
    </w:p>
    <w:p w14:paraId="3A9C142E" w14:textId="77777777" w:rsidR="006F1825" w:rsidRDefault="006F1825" w:rsidP="00E63427">
      <w:pPr>
        <w:pStyle w:val="PL"/>
      </w:pPr>
      <w:r>
        <w:t xml:space="preserve">        cause:</w:t>
      </w:r>
    </w:p>
    <w:p w14:paraId="10BEFA89" w14:textId="77777777" w:rsidR="006F1825" w:rsidRDefault="006F1825" w:rsidP="00E63427">
      <w:pPr>
        <w:pStyle w:val="PL"/>
      </w:pPr>
      <w:r>
        <w:t xml:space="preserve">          $ref: '#/components/schemas/SmPolicyAssociationReleaseCause'</w:t>
      </w:r>
    </w:p>
    <w:p w14:paraId="099E1ABC" w14:textId="77777777" w:rsidR="006F1825" w:rsidRDefault="006F1825" w:rsidP="00E63427">
      <w:pPr>
        <w:pStyle w:val="PL"/>
      </w:pPr>
      <w:r>
        <w:t xml:space="preserve">      required:</w:t>
      </w:r>
    </w:p>
    <w:p w14:paraId="11746448" w14:textId="77777777" w:rsidR="006F1825" w:rsidRDefault="006F1825" w:rsidP="00E63427">
      <w:pPr>
        <w:pStyle w:val="PL"/>
      </w:pPr>
      <w:r>
        <w:t xml:space="preserve">        - resourceUri</w:t>
      </w:r>
    </w:p>
    <w:p w14:paraId="3937EAA9" w14:textId="77777777" w:rsidR="006F1825" w:rsidRDefault="006F1825" w:rsidP="00E63427">
      <w:pPr>
        <w:pStyle w:val="PL"/>
      </w:pPr>
      <w:r>
        <w:t xml:space="preserve">        - cause</w:t>
      </w:r>
    </w:p>
    <w:p w14:paraId="31321A54" w14:textId="77777777" w:rsidR="006F1825" w:rsidRDefault="006F1825" w:rsidP="00E63427">
      <w:pPr>
        <w:pStyle w:val="PL"/>
      </w:pPr>
    </w:p>
    <w:p w14:paraId="6A28E68C" w14:textId="77777777" w:rsidR="006F1825" w:rsidRDefault="006F1825" w:rsidP="00E63427">
      <w:pPr>
        <w:pStyle w:val="PL"/>
      </w:pPr>
      <w:r>
        <w:t xml:space="preserve">    AppDetectionInfo:</w:t>
      </w:r>
    </w:p>
    <w:p w14:paraId="3E21877D" w14:textId="77777777" w:rsidR="006F1825" w:rsidRDefault="006F1825" w:rsidP="00E63427">
      <w:pPr>
        <w:pStyle w:val="PL"/>
      </w:pPr>
      <w:r>
        <w:t xml:space="preserve">      description: Contains the detected application's traffic information.</w:t>
      </w:r>
    </w:p>
    <w:p w14:paraId="27579F34" w14:textId="77777777" w:rsidR="006F1825" w:rsidRDefault="006F1825" w:rsidP="00E63427">
      <w:pPr>
        <w:pStyle w:val="PL"/>
      </w:pPr>
      <w:r>
        <w:t xml:space="preserve">      type: object</w:t>
      </w:r>
    </w:p>
    <w:p w14:paraId="67834ABB" w14:textId="77777777" w:rsidR="006F1825" w:rsidRDefault="006F1825" w:rsidP="00E63427">
      <w:pPr>
        <w:pStyle w:val="PL"/>
      </w:pPr>
      <w:r>
        <w:t xml:space="preserve">      properties:</w:t>
      </w:r>
    </w:p>
    <w:p w14:paraId="32D6D4A8" w14:textId="77777777" w:rsidR="006F1825" w:rsidRDefault="006F1825" w:rsidP="00E63427">
      <w:pPr>
        <w:pStyle w:val="PL"/>
      </w:pPr>
      <w:r>
        <w:t xml:space="preserve">        appId:</w:t>
      </w:r>
    </w:p>
    <w:p w14:paraId="76A8FA02" w14:textId="77777777" w:rsidR="006F1825" w:rsidRDefault="006F1825" w:rsidP="00E63427">
      <w:pPr>
        <w:pStyle w:val="PL"/>
      </w:pPr>
      <w:r>
        <w:t xml:space="preserve">          type: string</w:t>
      </w:r>
    </w:p>
    <w:p w14:paraId="4B8C1BC8" w14:textId="77777777" w:rsidR="006F1825" w:rsidRDefault="006F1825" w:rsidP="00E63427">
      <w:pPr>
        <w:pStyle w:val="PL"/>
      </w:pPr>
      <w:r>
        <w:t xml:space="preserve">          description: A reference to the application detection filter configured at the UPF</w:t>
      </w:r>
    </w:p>
    <w:p w14:paraId="5912A7A3" w14:textId="77777777" w:rsidR="006F1825" w:rsidRDefault="006F1825" w:rsidP="00E63427">
      <w:pPr>
        <w:pStyle w:val="PL"/>
      </w:pPr>
      <w:r>
        <w:t xml:space="preserve">        instanceId:</w:t>
      </w:r>
    </w:p>
    <w:p w14:paraId="3BB60C34" w14:textId="77777777" w:rsidR="006F1825" w:rsidRDefault="006F1825" w:rsidP="00E63427">
      <w:pPr>
        <w:pStyle w:val="PL"/>
      </w:pPr>
      <w:r>
        <w:lastRenderedPageBreak/>
        <w:t xml:space="preserve">          type: string</w:t>
      </w:r>
    </w:p>
    <w:p w14:paraId="51FF079F" w14:textId="77777777" w:rsidR="006F1825" w:rsidRDefault="006F1825" w:rsidP="00E63427">
      <w:pPr>
        <w:pStyle w:val="PL"/>
      </w:pPr>
      <w:r>
        <w:t xml:space="preserve">          description: &gt;</w:t>
      </w:r>
    </w:p>
    <w:p w14:paraId="3FD44BB5" w14:textId="77777777" w:rsidR="006F1825" w:rsidRDefault="006F1825" w:rsidP="00E63427">
      <w:pPr>
        <w:pStyle w:val="PL"/>
      </w:pPr>
      <w:r>
        <w:t xml:space="preserve">            Identifier sent by the SMF in order to allow correlation of application Start and Stop</w:t>
      </w:r>
    </w:p>
    <w:p w14:paraId="4E693CA3" w14:textId="77777777" w:rsidR="006F1825" w:rsidRDefault="006F1825" w:rsidP="00E63427">
      <w:pPr>
        <w:pStyle w:val="PL"/>
      </w:pPr>
      <w:r>
        <w:t xml:space="preserve">            events to the specific service data flow description, if service data flow descriptions</w:t>
      </w:r>
    </w:p>
    <w:p w14:paraId="364829E8" w14:textId="77777777" w:rsidR="006F1825" w:rsidRDefault="006F1825" w:rsidP="00E63427">
      <w:pPr>
        <w:pStyle w:val="PL"/>
      </w:pPr>
      <w:r>
        <w:t xml:space="preserve">            are deducible.</w:t>
      </w:r>
    </w:p>
    <w:p w14:paraId="097C8A51" w14:textId="77777777" w:rsidR="006F1825" w:rsidRDefault="006F1825" w:rsidP="00E63427">
      <w:pPr>
        <w:pStyle w:val="PL"/>
      </w:pPr>
      <w:r>
        <w:t xml:space="preserve">        sdfDescriptions:</w:t>
      </w:r>
    </w:p>
    <w:p w14:paraId="09D30186" w14:textId="77777777" w:rsidR="006F1825" w:rsidRDefault="006F1825" w:rsidP="00E63427">
      <w:pPr>
        <w:pStyle w:val="PL"/>
      </w:pPr>
      <w:r>
        <w:t xml:space="preserve">          type: array</w:t>
      </w:r>
    </w:p>
    <w:p w14:paraId="7EEE18B7" w14:textId="77777777" w:rsidR="006F1825" w:rsidRDefault="006F1825" w:rsidP="00E63427">
      <w:pPr>
        <w:pStyle w:val="PL"/>
      </w:pPr>
      <w:r>
        <w:t xml:space="preserve">          items:</w:t>
      </w:r>
    </w:p>
    <w:p w14:paraId="0F3716AD" w14:textId="77777777" w:rsidR="006F1825" w:rsidRDefault="006F1825" w:rsidP="00E63427">
      <w:pPr>
        <w:pStyle w:val="PL"/>
      </w:pPr>
      <w:r>
        <w:t xml:space="preserve">            $ref: '#/components/schemas/FlowInformation'</w:t>
      </w:r>
    </w:p>
    <w:p w14:paraId="4F6D976E" w14:textId="77777777" w:rsidR="006F1825" w:rsidRDefault="006F1825" w:rsidP="00E63427">
      <w:pPr>
        <w:pStyle w:val="PL"/>
      </w:pPr>
      <w:r>
        <w:t xml:space="preserve">          minItems: 1</w:t>
      </w:r>
    </w:p>
    <w:p w14:paraId="3A5733B9" w14:textId="77777777" w:rsidR="006F1825" w:rsidRDefault="006F1825" w:rsidP="00E63427">
      <w:pPr>
        <w:pStyle w:val="PL"/>
      </w:pPr>
      <w:r>
        <w:t xml:space="preserve">          description: Contains the detected service data flow descriptions if they are deducible.</w:t>
      </w:r>
    </w:p>
    <w:p w14:paraId="3E68151A" w14:textId="77777777" w:rsidR="006F1825" w:rsidRDefault="006F1825" w:rsidP="00E63427">
      <w:pPr>
        <w:pStyle w:val="PL"/>
      </w:pPr>
      <w:r>
        <w:t xml:space="preserve">      required:</w:t>
      </w:r>
    </w:p>
    <w:p w14:paraId="39FE5891" w14:textId="77777777" w:rsidR="006F1825" w:rsidRDefault="006F1825" w:rsidP="00E63427">
      <w:pPr>
        <w:pStyle w:val="PL"/>
      </w:pPr>
      <w:r>
        <w:t xml:space="preserve">        - appId</w:t>
      </w:r>
    </w:p>
    <w:p w14:paraId="6D988F82" w14:textId="77777777" w:rsidR="006F1825" w:rsidRDefault="006F1825" w:rsidP="00E63427">
      <w:pPr>
        <w:pStyle w:val="PL"/>
      </w:pPr>
    </w:p>
    <w:p w14:paraId="10C67075" w14:textId="77777777" w:rsidR="006F1825" w:rsidRDefault="006F1825" w:rsidP="00E63427">
      <w:pPr>
        <w:pStyle w:val="PL"/>
      </w:pPr>
      <w:r>
        <w:t xml:space="preserve">    AccNetChId:</w:t>
      </w:r>
    </w:p>
    <w:p w14:paraId="27D4E04B" w14:textId="77777777" w:rsidR="006F1825" w:rsidRDefault="006F1825" w:rsidP="00E63427">
      <w:pPr>
        <w:pStyle w:val="PL"/>
      </w:pPr>
      <w:r>
        <w:t xml:space="preserve">      description: &gt;</w:t>
      </w:r>
    </w:p>
    <w:p w14:paraId="2CAD6208" w14:textId="77777777" w:rsidR="006F1825" w:rsidRDefault="006F1825" w:rsidP="00E63427">
      <w:pPr>
        <w:pStyle w:val="PL"/>
      </w:pPr>
      <w:r>
        <w:t xml:space="preserve">        Contains the access network charging identifier for the PCC rule(s) or for the whole</w:t>
      </w:r>
    </w:p>
    <w:p w14:paraId="12969D02" w14:textId="77777777" w:rsidR="006F1825" w:rsidRDefault="006F1825" w:rsidP="00E63427">
      <w:pPr>
        <w:pStyle w:val="PL"/>
      </w:pPr>
      <w:r>
        <w:t xml:space="preserve">        PDU session.</w:t>
      </w:r>
    </w:p>
    <w:p w14:paraId="37120FDF" w14:textId="77777777" w:rsidR="006F1825" w:rsidRDefault="006F1825" w:rsidP="00E63427">
      <w:pPr>
        <w:pStyle w:val="PL"/>
      </w:pPr>
      <w:r>
        <w:t xml:space="preserve">      type: object</w:t>
      </w:r>
    </w:p>
    <w:p w14:paraId="4AF7B60D" w14:textId="77777777" w:rsidR="006F1825" w:rsidRDefault="006F1825" w:rsidP="00E63427">
      <w:pPr>
        <w:pStyle w:val="PL"/>
      </w:pPr>
      <w:r>
        <w:t xml:space="preserve">      properties:</w:t>
      </w:r>
    </w:p>
    <w:p w14:paraId="1C0FFAF9" w14:textId="77777777" w:rsidR="006F1825" w:rsidRDefault="006F1825" w:rsidP="00E63427">
      <w:pPr>
        <w:pStyle w:val="PL"/>
      </w:pPr>
      <w:r>
        <w:t xml:space="preserve">        accNetChaIdValue:</w:t>
      </w:r>
    </w:p>
    <w:p w14:paraId="2C1BEBAA" w14:textId="77777777" w:rsidR="006F1825" w:rsidRDefault="006F1825" w:rsidP="00E63427">
      <w:pPr>
        <w:pStyle w:val="PL"/>
      </w:pPr>
      <w:r>
        <w:t xml:space="preserve">          $ref: 'TS29571_CommonData.yaml#/components/schemas/ChargingId'</w:t>
      </w:r>
    </w:p>
    <w:p w14:paraId="462C9DFE" w14:textId="77777777" w:rsidR="006F1825" w:rsidRDefault="006F1825" w:rsidP="006F1825">
      <w:pPr>
        <w:pStyle w:val="PL"/>
      </w:pPr>
      <w:r>
        <w:t xml:space="preserve">        accNetChargId:</w:t>
      </w:r>
    </w:p>
    <w:p w14:paraId="38B5ECD2" w14:textId="77777777" w:rsidR="006F1825" w:rsidRDefault="006F1825" w:rsidP="006F1825">
      <w:pPr>
        <w:pStyle w:val="PL"/>
      </w:pPr>
      <w:r>
        <w:t xml:space="preserve">          type: string</w:t>
      </w:r>
    </w:p>
    <w:p w14:paraId="364AFC12" w14:textId="77777777" w:rsidR="006F1825" w:rsidRDefault="006F1825" w:rsidP="006F1825">
      <w:pPr>
        <w:pStyle w:val="PL"/>
      </w:pPr>
      <w:r>
        <w:t xml:space="preserve">          description: A character string containing the access network charging id.</w:t>
      </w:r>
    </w:p>
    <w:p w14:paraId="75B518D3" w14:textId="77777777" w:rsidR="006F1825" w:rsidRDefault="006F1825" w:rsidP="00E63427">
      <w:pPr>
        <w:pStyle w:val="PL"/>
      </w:pPr>
      <w:r>
        <w:t xml:space="preserve">        refPccRuleIds:</w:t>
      </w:r>
    </w:p>
    <w:p w14:paraId="3F865222" w14:textId="77777777" w:rsidR="006F1825" w:rsidRDefault="006F1825" w:rsidP="00E63427">
      <w:pPr>
        <w:pStyle w:val="PL"/>
      </w:pPr>
      <w:r>
        <w:t xml:space="preserve">          type: array</w:t>
      </w:r>
    </w:p>
    <w:p w14:paraId="1F09C961" w14:textId="77777777" w:rsidR="006F1825" w:rsidRDefault="006F1825" w:rsidP="00E63427">
      <w:pPr>
        <w:pStyle w:val="PL"/>
      </w:pPr>
      <w:r>
        <w:t xml:space="preserve">          items:</w:t>
      </w:r>
    </w:p>
    <w:p w14:paraId="557F5EB6" w14:textId="77777777" w:rsidR="006F1825" w:rsidRDefault="006F1825" w:rsidP="00E63427">
      <w:pPr>
        <w:pStyle w:val="PL"/>
      </w:pPr>
      <w:r>
        <w:t xml:space="preserve">            type: string</w:t>
      </w:r>
    </w:p>
    <w:p w14:paraId="1261491B" w14:textId="77777777" w:rsidR="006F1825" w:rsidRDefault="006F1825" w:rsidP="00E63427">
      <w:pPr>
        <w:pStyle w:val="PL"/>
      </w:pPr>
      <w:r>
        <w:t xml:space="preserve">          minItems: 1</w:t>
      </w:r>
    </w:p>
    <w:p w14:paraId="393E543F" w14:textId="77777777" w:rsidR="006F1825" w:rsidRDefault="006F1825" w:rsidP="00E63427">
      <w:pPr>
        <w:pStyle w:val="PL"/>
      </w:pPr>
      <w:r>
        <w:t xml:space="preserve">          description: &gt;</w:t>
      </w:r>
    </w:p>
    <w:p w14:paraId="2732BAA6" w14:textId="77777777" w:rsidR="006F1825" w:rsidRDefault="006F1825" w:rsidP="00E63427">
      <w:pPr>
        <w:pStyle w:val="PL"/>
      </w:pPr>
      <w:r>
        <w:t xml:space="preserve">            Contains the identifier of the PCC rule(s) associated to the provided Access Network</w:t>
      </w:r>
    </w:p>
    <w:p w14:paraId="602F29E6" w14:textId="77777777" w:rsidR="006F1825" w:rsidRDefault="006F1825" w:rsidP="00E63427">
      <w:pPr>
        <w:pStyle w:val="PL"/>
      </w:pPr>
      <w:r>
        <w:t xml:space="preserve">            Charging Identifier.</w:t>
      </w:r>
    </w:p>
    <w:p w14:paraId="0C675438" w14:textId="77777777" w:rsidR="006F1825" w:rsidRDefault="006F1825" w:rsidP="00E63427">
      <w:pPr>
        <w:pStyle w:val="PL"/>
      </w:pPr>
      <w:r>
        <w:t xml:space="preserve">        sessionChScope:</w:t>
      </w:r>
    </w:p>
    <w:p w14:paraId="73169EE4" w14:textId="77777777" w:rsidR="006F1825" w:rsidRDefault="006F1825" w:rsidP="00E63427">
      <w:pPr>
        <w:pStyle w:val="PL"/>
      </w:pPr>
      <w:r>
        <w:t xml:space="preserve">          type: boolean</w:t>
      </w:r>
    </w:p>
    <w:p w14:paraId="45DA73A9" w14:textId="77777777" w:rsidR="006F1825" w:rsidRDefault="006F1825" w:rsidP="00E63427">
      <w:pPr>
        <w:pStyle w:val="PL"/>
      </w:pPr>
      <w:r>
        <w:t xml:space="preserve">          description: &gt;</w:t>
      </w:r>
    </w:p>
    <w:p w14:paraId="6893E459" w14:textId="77777777" w:rsidR="006F1825" w:rsidRDefault="006F1825" w:rsidP="00E63427">
      <w:pPr>
        <w:pStyle w:val="PL"/>
      </w:pPr>
      <w:r>
        <w:t xml:space="preserve">            When it is included and set to true, indicates the Access Network Charging Identifier</w:t>
      </w:r>
    </w:p>
    <w:p w14:paraId="0CAC0EE4" w14:textId="77777777" w:rsidR="006F1825" w:rsidRDefault="006F1825" w:rsidP="00E63427">
      <w:pPr>
        <w:pStyle w:val="PL"/>
      </w:pPr>
      <w:r>
        <w:t xml:space="preserve">            applies to the whole PDU Session</w:t>
      </w:r>
    </w:p>
    <w:p w14:paraId="3FC3EB2A" w14:textId="77777777" w:rsidR="006F1825" w:rsidRDefault="006F1825" w:rsidP="006F1825">
      <w:pPr>
        <w:pStyle w:val="PL"/>
      </w:pPr>
      <w:r>
        <w:t xml:space="preserve">      oneOf:</w:t>
      </w:r>
    </w:p>
    <w:p w14:paraId="5A2175C9" w14:textId="77777777" w:rsidR="006F1825" w:rsidRDefault="006F1825" w:rsidP="006F1825">
      <w:pPr>
        <w:pStyle w:val="PL"/>
      </w:pPr>
      <w:r>
        <w:t xml:space="preserve">        - required: [accNetChaIdValue]</w:t>
      </w:r>
    </w:p>
    <w:p w14:paraId="50B07D74" w14:textId="77777777" w:rsidR="006F1825" w:rsidRDefault="006F1825" w:rsidP="006F1825">
      <w:pPr>
        <w:pStyle w:val="PL"/>
      </w:pPr>
      <w:r>
        <w:t xml:space="preserve">        - required: [accNetChargId]</w:t>
      </w:r>
    </w:p>
    <w:p w14:paraId="1DC9B863" w14:textId="77777777" w:rsidR="006F1825" w:rsidRDefault="006F1825" w:rsidP="00E63427">
      <w:pPr>
        <w:pStyle w:val="PL"/>
      </w:pPr>
    </w:p>
    <w:p w14:paraId="5EB3815C" w14:textId="77777777" w:rsidR="006F1825" w:rsidRDefault="006F1825" w:rsidP="006F1825">
      <w:pPr>
        <w:pStyle w:val="PL"/>
      </w:pPr>
      <w:r>
        <w:t xml:space="preserve">    AccNetChargingAddress:</w:t>
      </w:r>
    </w:p>
    <w:p w14:paraId="277686A2" w14:textId="77777777" w:rsidR="006F1825" w:rsidRDefault="006F1825" w:rsidP="006F1825">
      <w:pPr>
        <w:pStyle w:val="PL"/>
      </w:pPr>
      <w:r>
        <w:t xml:space="preserve">      description: Describes the network entity within the access network performing charging</w:t>
      </w:r>
    </w:p>
    <w:p w14:paraId="0917B106" w14:textId="77777777" w:rsidR="006F1825" w:rsidRDefault="006F1825" w:rsidP="006F1825">
      <w:pPr>
        <w:pStyle w:val="PL"/>
      </w:pPr>
      <w:r>
        <w:t xml:space="preserve">      type: object</w:t>
      </w:r>
    </w:p>
    <w:p w14:paraId="6CEEE12F" w14:textId="77777777" w:rsidR="006F1825" w:rsidRDefault="006F1825" w:rsidP="006F1825">
      <w:pPr>
        <w:pStyle w:val="PL"/>
      </w:pPr>
      <w:r>
        <w:t xml:space="preserve">      anyOf:</w:t>
      </w:r>
    </w:p>
    <w:p w14:paraId="2341B625" w14:textId="77777777" w:rsidR="006F1825" w:rsidRDefault="006F1825" w:rsidP="006F1825">
      <w:pPr>
        <w:pStyle w:val="PL"/>
      </w:pPr>
      <w:r>
        <w:t xml:space="preserve">        - required: [anChargIpv4Addr]</w:t>
      </w:r>
    </w:p>
    <w:p w14:paraId="2AF57CD7" w14:textId="77777777" w:rsidR="006F1825" w:rsidRDefault="006F1825" w:rsidP="006F1825">
      <w:pPr>
        <w:pStyle w:val="PL"/>
      </w:pPr>
      <w:r>
        <w:t xml:space="preserve">        - required: [anChargIpv6Addr]</w:t>
      </w:r>
    </w:p>
    <w:p w14:paraId="26C2FDF4" w14:textId="77777777" w:rsidR="006F1825" w:rsidRDefault="006F1825" w:rsidP="006F1825">
      <w:pPr>
        <w:pStyle w:val="PL"/>
      </w:pPr>
      <w:r>
        <w:t xml:space="preserve">      properties:</w:t>
      </w:r>
    </w:p>
    <w:p w14:paraId="219535CF" w14:textId="77777777" w:rsidR="006F1825" w:rsidRDefault="006F1825" w:rsidP="006F1825">
      <w:pPr>
        <w:pStyle w:val="PL"/>
      </w:pPr>
      <w:r>
        <w:t xml:space="preserve">        anChargIpv4Addr:</w:t>
      </w:r>
    </w:p>
    <w:p w14:paraId="743E1A91" w14:textId="77777777" w:rsidR="006F1825" w:rsidRDefault="006F1825" w:rsidP="006F1825">
      <w:pPr>
        <w:pStyle w:val="PL"/>
      </w:pPr>
      <w:r>
        <w:t xml:space="preserve">          $ref: 'TS29571_CommonData.yaml#/components/schemas/Ipv4Addr'</w:t>
      </w:r>
    </w:p>
    <w:p w14:paraId="0D8E1AC0" w14:textId="77777777" w:rsidR="006F1825" w:rsidRDefault="006F1825" w:rsidP="006F1825">
      <w:pPr>
        <w:pStyle w:val="PL"/>
      </w:pPr>
      <w:r>
        <w:t xml:space="preserve">        anChargIpv6Addr:</w:t>
      </w:r>
    </w:p>
    <w:p w14:paraId="1FA4E4C9" w14:textId="77777777" w:rsidR="006F1825" w:rsidRDefault="006F1825" w:rsidP="006F1825">
      <w:pPr>
        <w:pStyle w:val="PL"/>
      </w:pPr>
      <w:r>
        <w:t xml:space="preserve">          $ref: 'TS29571_CommonData.yaml#/components/schemas/Ipv6Addr'</w:t>
      </w:r>
    </w:p>
    <w:p w14:paraId="13E9ACDE" w14:textId="77777777" w:rsidR="006F1825" w:rsidRDefault="006F1825" w:rsidP="00E63427">
      <w:pPr>
        <w:pStyle w:val="PL"/>
      </w:pPr>
    </w:p>
    <w:p w14:paraId="06997CD2" w14:textId="77777777" w:rsidR="006F1825" w:rsidRDefault="006F1825" w:rsidP="00E63427">
      <w:pPr>
        <w:pStyle w:val="PL"/>
      </w:pPr>
      <w:r>
        <w:t xml:space="preserve">    RequestedRuleData:</w:t>
      </w:r>
    </w:p>
    <w:p w14:paraId="4956324B" w14:textId="77777777" w:rsidR="006F1825" w:rsidRDefault="006F1825" w:rsidP="00E63427">
      <w:pPr>
        <w:pStyle w:val="PL"/>
      </w:pPr>
      <w:r>
        <w:t xml:space="preserve">      description: &gt;</w:t>
      </w:r>
    </w:p>
    <w:p w14:paraId="0AD45552" w14:textId="77777777" w:rsidR="006F1825" w:rsidRDefault="006F1825" w:rsidP="00E63427">
      <w:pPr>
        <w:pStyle w:val="PL"/>
      </w:pPr>
      <w:r>
        <w:t xml:space="preserve">        Contains rule data requested by the PCF to receive information associated with PCC rule(s).</w:t>
      </w:r>
    </w:p>
    <w:p w14:paraId="0ED9D7C0" w14:textId="77777777" w:rsidR="006F1825" w:rsidRDefault="006F1825" w:rsidP="00E63427">
      <w:pPr>
        <w:pStyle w:val="PL"/>
      </w:pPr>
      <w:r>
        <w:t xml:space="preserve">      type: object</w:t>
      </w:r>
    </w:p>
    <w:p w14:paraId="563693A0" w14:textId="77777777" w:rsidR="006F1825" w:rsidRDefault="006F1825" w:rsidP="00E63427">
      <w:pPr>
        <w:pStyle w:val="PL"/>
      </w:pPr>
      <w:r>
        <w:t xml:space="preserve">      properties:</w:t>
      </w:r>
    </w:p>
    <w:p w14:paraId="06CA47C8" w14:textId="77777777" w:rsidR="006F1825" w:rsidRDefault="006F1825" w:rsidP="00E63427">
      <w:pPr>
        <w:pStyle w:val="PL"/>
      </w:pPr>
      <w:r>
        <w:t xml:space="preserve">        refPccRuleIds:</w:t>
      </w:r>
    </w:p>
    <w:p w14:paraId="1930714A" w14:textId="77777777" w:rsidR="006F1825" w:rsidRDefault="006F1825" w:rsidP="00E63427">
      <w:pPr>
        <w:pStyle w:val="PL"/>
      </w:pPr>
      <w:r>
        <w:t xml:space="preserve">          type: array</w:t>
      </w:r>
    </w:p>
    <w:p w14:paraId="7276EF1C" w14:textId="77777777" w:rsidR="006F1825" w:rsidRDefault="006F1825" w:rsidP="00E63427">
      <w:pPr>
        <w:pStyle w:val="PL"/>
      </w:pPr>
      <w:r>
        <w:t xml:space="preserve">          items:</w:t>
      </w:r>
    </w:p>
    <w:p w14:paraId="57BFED19" w14:textId="77777777" w:rsidR="006F1825" w:rsidRDefault="006F1825" w:rsidP="00E63427">
      <w:pPr>
        <w:pStyle w:val="PL"/>
      </w:pPr>
      <w:r>
        <w:t xml:space="preserve">            type: string</w:t>
      </w:r>
    </w:p>
    <w:p w14:paraId="78F7AF85" w14:textId="77777777" w:rsidR="006F1825" w:rsidRDefault="006F1825" w:rsidP="00E63427">
      <w:pPr>
        <w:pStyle w:val="PL"/>
      </w:pPr>
      <w:r>
        <w:t xml:space="preserve">          minItems: 1</w:t>
      </w:r>
    </w:p>
    <w:p w14:paraId="5115808B" w14:textId="77777777" w:rsidR="006F1825" w:rsidRDefault="006F1825" w:rsidP="00E63427">
      <w:pPr>
        <w:pStyle w:val="PL"/>
      </w:pPr>
      <w:r>
        <w:t xml:space="preserve">          description: &gt;</w:t>
      </w:r>
    </w:p>
    <w:p w14:paraId="40F13ED2" w14:textId="77777777" w:rsidR="006F1825" w:rsidRDefault="006F1825" w:rsidP="00E63427">
      <w:pPr>
        <w:pStyle w:val="PL"/>
      </w:pPr>
      <w:r>
        <w:t xml:space="preserve">            An array of PCC rule id references to the PCC rules associated with the control data. </w:t>
      </w:r>
    </w:p>
    <w:p w14:paraId="0203CE77" w14:textId="77777777" w:rsidR="006F1825" w:rsidRDefault="006F1825" w:rsidP="00E63427">
      <w:pPr>
        <w:pStyle w:val="PL"/>
      </w:pPr>
      <w:r>
        <w:t xml:space="preserve">        reqData:</w:t>
      </w:r>
    </w:p>
    <w:p w14:paraId="67146C57" w14:textId="77777777" w:rsidR="006F1825" w:rsidRDefault="006F1825" w:rsidP="00E63427">
      <w:pPr>
        <w:pStyle w:val="PL"/>
      </w:pPr>
      <w:r>
        <w:t xml:space="preserve">          type: array</w:t>
      </w:r>
    </w:p>
    <w:p w14:paraId="158D3FE5" w14:textId="77777777" w:rsidR="006F1825" w:rsidRDefault="006F1825" w:rsidP="00E63427">
      <w:pPr>
        <w:pStyle w:val="PL"/>
      </w:pPr>
      <w:r>
        <w:t xml:space="preserve">          items:</w:t>
      </w:r>
    </w:p>
    <w:p w14:paraId="66D8E917" w14:textId="77777777" w:rsidR="006F1825" w:rsidRDefault="006F1825" w:rsidP="00E63427">
      <w:pPr>
        <w:pStyle w:val="PL"/>
      </w:pPr>
      <w:r>
        <w:t xml:space="preserve">            $ref: '#/components/schemas/RequestedRuleDataType'</w:t>
      </w:r>
    </w:p>
    <w:p w14:paraId="2A72FA56" w14:textId="77777777" w:rsidR="006F1825" w:rsidRDefault="006F1825" w:rsidP="00E63427">
      <w:pPr>
        <w:pStyle w:val="PL"/>
      </w:pPr>
      <w:r>
        <w:t xml:space="preserve">          minItems: 1</w:t>
      </w:r>
    </w:p>
    <w:p w14:paraId="17FA8D10" w14:textId="77777777" w:rsidR="006F1825" w:rsidRDefault="006F1825" w:rsidP="00E63427">
      <w:pPr>
        <w:pStyle w:val="PL"/>
      </w:pPr>
      <w:r>
        <w:t xml:space="preserve">          description: &gt;</w:t>
      </w:r>
    </w:p>
    <w:p w14:paraId="02024DCC" w14:textId="77777777" w:rsidR="006F1825" w:rsidRDefault="006F1825" w:rsidP="00E63427">
      <w:pPr>
        <w:pStyle w:val="PL"/>
      </w:pPr>
      <w:r>
        <w:t xml:space="preserve">            Array of requested rule data type elements indicating what type of rule data is</w:t>
      </w:r>
    </w:p>
    <w:p w14:paraId="2D6F3A51" w14:textId="77777777" w:rsidR="006F1825" w:rsidRDefault="006F1825" w:rsidP="00E63427">
      <w:pPr>
        <w:pStyle w:val="PL"/>
      </w:pPr>
      <w:r>
        <w:t xml:space="preserve">            requested for the corresponding referenced PCC rules.</w:t>
      </w:r>
    </w:p>
    <w:p w14:paraId="1F1CF98A" w14:textId="77777777" w:rsidR="006F1825" w:rsidRDefault="006F1825" w:rsidP="00E63427">
      <w:pPr>
        <w:pStyle w:val="PL"/>
      </w:pPr>
      <w:r>
        <w:t xml:space="preserve">      required:</w:t>
      </w:r>
    </w:p>
    <w:p w14:paraId="359DF1E2" w14:textId="77777777" w:rsidR="006F1825" w:rsidRDefault="006F1825" w:rsidP="00E63427">
      <w:pPr>
        <w:pStyle w:val="PL"/>
      </w:pPr>
      <w:r>
        <w:t xml:space="preserve">        - refPccRuleIds</w:t>
      </w:r>
    </w:p>
    <w:p w14:paraId="07554146" w14:textId="77777777" w:rsidR="006F1825" w:rsidRDefault="006F1825" w:rsidP="00E63427">
      <w:pPr>
        <w:pStyle w:val="PL"/>
      </w:pPr>
      <w:r>
        <w:t xml:space="preserve">        - reqData</w:t>
      </w:r>
    </w:p>
    <w:p w14:paraId="6CB5C98F" w14:textId="77777777" w:rsidR="006F1825" w:rsidRDefault="006F1825" w:rsidP="00E63427">
      <w:pPr>
        <w:pStyle w:val="PL"/>
      </w:pPr>
    </w:p>
    <w:p w14:paraId="15025675" w14:textId="77777777" w:rsidR="006F1825" w:rsidRDefault="006F1825" w:rsidP="00E63427">
      <w:pPr>
        <w:pStyle w:val="PL"/>
      </w:pPr>
      <w:r>
        <w:lastRenderedPageBreak/>
        <w:t xml:space="preserve">    RequestedUsageData:</w:t>
      </w:r>
    </w:p>
    <w:p w14:paraId="15BB8260" w14:textId="77777777" w:rsidR="006F1825" w:rsidRDefault="006F1825" w:rsidP="00E63427">
      <w:pPr>
        <w:pStyle w:val="PL"/>
      </w:pPr>
      <w:r>
        <w:t xml:space="preserve">      description: &gt;</w:t>
      </w:r>
    </w:p>
    <w:p w14:paraId="5585555F" w14:textId="77777777" w:rsidR="006F1825" w:rsidRDefault="006F1825" w:rsidP="00E63427">
      <w:pPr>
        <w:pStyle w:val="PL"/>
      </w:pPr>
      <w:r>
        <w:t xml:space="preserve">            Contains usage data requested by the PCF requesting usage reports for the corresponding</w:t>
      </w:r>
    </w:p>
    <w:p w14:paraId="7728F5B3" w14:textId="77777777" w:rsidR="006F1825" w:rsidRDefault="006F1825" w:rsidP="00E63427">
      <w:pPr>
        <w:pStyle w:val="PL"/>
      </w:pPr>
      <w:r>
        <w:t xml:space="preserve">            usage monitoring data instances.</w:t>
      </w:r>
    </w:p>
    <w:p w14:paraId="7966CC36" w14:textId="77777777" w:rsidR="006F1825" w:rsidRDefault="006F1825" w:rsidP="00E63427">
      <w:pPr>
        <w:pStyle w:val="PL"/>
      </w:pPr>
      <w:r>
        <w:t xml:space="preserve">      type: object</w:t>
      </w:r>
    </w:p>
    <w:p w14:paraId="77B51AF1" w14:textId="77777777" w:rsidR="006F1825" w:rsidRDefault="006F1825" w:rsidP="00E63427">
      <w:pPr>
        <w:pStyle w:val="PL"/>
      </w:pPr>
      <w:r>
        <w:t xml:space="preserve">      properties:</w:t>
      </w:r>
    </w:p>
    <w:p w14:paraId="79D77BF8" w14:textId="77777777" w:rsidR="006F1825" w:rsidRDefault="006F1825" w:rsidP="00E63427">
      <w:pPr>
        <w:pStyle w:val="PL"/>
      </w:pPr>
      <w:r>
        <w:t xml:space="preserve">        refUmIds:</w:t>
      </w:r>
    </w:p>
    <w:p w14:paraId="5ABBD300" w14:textId="77777777" w:rsidR="006F1825" w:rsidRDefault="006F1825" w:rsidP="00E63427">
      <w:pPr>
        <w:pStyle w:val="PL"/>
      </w:pPr>
      <w:r>
        <w:t xml:space="preserve">          type: array</w:t>
      </w:r>
    </w:p>
    <w:p w14:paraId="729A9537" w14:textId="77777777" w:rsidR="006F1825" w:rsidRDefault="006F1825" w:rsidP="00E63427">
      <w:pPr>
        <w:pStyle w:val="PL"/>
      </w:pPr>
      <w:r>
        <w:t xml:space="preserve">          items:</w:t>
      </w:r>
    </w:p>
    <w:p w14:paraId="2F5B669A" w14:textId="77777777" w:rsidR="006F1825" w:rsidRDefault="006F1825" w:rsidP="00E63427">
      <w:pPr>
        <w:pStyle w:val="PL"/>
      </w:pPr>
      <w:r>
        <w:t xml:space="preserve">            type: string</w:t>
      </w:r>
    </w:p>
    <w:p w14:paraId="607BF317" w14:textId="77777777" w:rsidR="006F1825" w:rsidRDefault="006F1825" w:rsidP="00E63427">
      <w:pPr>
        <w:pStyle w:val="PL"/>
      </w:pPr>
      <w:r>
        <w:t xml:space="preserve">          minItems: 1</w:t>
      </w:r>
    </w:p>
    <w:p w14:paraId="0E29AEB2" w14:textId="77777777" w:rsidR="006F1825" w:rsidRDefault="006F1825" w:rsidP="00E63427">
      <w:pPr>
        <w:pStyle w:val="PL"/>
      </w:pPr>
      <w:r>
        <w:t xml:space="preserve">          description: &gt;</w:t>
      </w:r>
    </w:p>
    <w:p w14:paraId="701FA75F" w14:textId="77777777" w:rsidR="006F1825" w:rsidRDefault="006F1825" w:rsidP="00E63427">
      <w:pPr>
        <w:pStyle w:val="PL"/>
      </w:pPr>
      <w:r>
        <w:t xml:space="preserve">            An array of usage monitoring data id references to the usage monitoring data instances</w:t>
      </w:r>
    </w:p>
    <w:p w14:paraId="0964D702" w14:textId="77777777" w:rsidR="006F1825" w:rsidRDefault="006F1825" w:rsidP="00E63427">
      <w:pPr>
        <w:pStyle w:val="PL"/>
      </w:pPr>
      <w:r>
        <w:t xml:space="preserve">            for which the PCF is requesting a usage report. This attribute shall only be provided</w:t>
      </w:r>
    </w:p>
    <w:p w14:paraId="7C9925FD" w14:textId="77777777" w:rsidR="006F1825" w:rsidRDefault="006F1825" w:rsidP="00E63427">
      <w:pPr>
        <w:pStyle w:val="PL"/>
      </w:pPr>
      <w:r>
        <w:t xml:space="preserve">            when allUmIds is not set to true.</w:t>
      </w:r>
    </w:p>
    <w:p w14:paraId="1A5358F1" w14:textId="77777777" w:rsidR="006F1825" w:rsidRDefault="006F1825" w:rsidP="00E63427">
      <w:pPr>
        <w:pStyle w:val="PL"/>
      </w:pPr>
      <w:r>
        <w:t xml:space="preserve">        allUmIds:</w:t>
      </w:r>
    </w:p>
    <w:p w14:paraId="0A87DD1C" w14:textId="77777777" w:rsidR="006F1825" w:rsidRDefault="006F1825" w:rsidP="00E63427">
      <w:pPr>
        <w:pStyle w:val="PL"/>
      </w:pPr>
      <w:r>
        <w:t xml:space="preserve">          type: boolean</w:t>
      </w:r>
    </w:p>
    <w:p w14:paraId="193A408F" w14:textId="77777777" w:rsidR="006F1825" w:rsidRDefault="006F1825" w:rsidP="00E63427">
      <w:pPr>
        <w:pStyle w:val="PL"/>
      </w:pPr>
      <w:r>
        <w:t xml:space="preserve">          description: &gt;</w:t>
      </w:r>
    </w:p>
    <w:p w14:paraId="6ACB6911" w14:textId="77777777" w:rsidR="006F1825" w:rsidRDefault="006F1825" w:rsidP="00E63427">
      <w:pPr>
        <w:pStyle w:val="PL"/>
      </w:pPr>
      <w:r>
        <w:t xml:space="preserve">            This boolean indicates whether requested usage data applies to all usage monitoring data</w:t>
      </w:r>
    </w:p>
    <w:p w14:paraId="188A9715" w14:textId="77777777" w:rsidR="006F1825" w:rsidRDefault="006F1825" w:rsidP="00E63427">
      <w:pPr>
        <w:pStyle w:val="PL"/>
      </w:pPr>
      <w:r>
        <w:t xml:space="preserve">            instances. When it's not included, it means requested usage data shall only apply to the</w:t>
      </w:r>
    </w:p>
    <w:p w14:paraId="17D2B54E" w14:textId="77777777" w:rsidR="006F1825" w:rsidRDefault="006F1825" w:rsidP="00E63427">
      <w:pPr>
        <w:pStyle w:val="PL"/>
      </w:pPr>
      <w:r>
        <w:t xml:space="preserve">            usage monitoring data instances referenced by the refUmIds attribute.</w:t>
      </w:r>
    </w:p>
    <w:p w14:paraId="09823F6A" w14:textId="77777777" w:rsidR="006F1825" w:rsidRDefault="006F1825" w:rsidP="00E63427">
      <w:pPr>
        <w:pStyle w:val="PL"/>
      </w:pPr>
    </w:p>
    <w:p w14:paraId="64C78352" w14:textId="77777777" w:rsidR="006F1825" w:rsidRDefault="006F1825" w:rsidP="00E63427">
      <w:pPr>
        <w:pStyle w:val="PL"/>
      </w:pPr>
      <w:r>
        <w:t xml:space="preserve">    UeCampingRep:</w:t>
      </w:r>
    </w:p>
    <w:p w14:paraId="5505DB5F" w14:textId="77777777" w:rsidR="006F1825" w:rsidRDefault="006F1825" w:rsidP="00E63427">
      <w:pPr>
        <w:pStyle w:val="PL"/>
      </w:pPr>
      <w:r>
        <w:t xml:space="preserve">      description: &gt;</w:t>
      </w:r>
    </w:p>
    <w:p w14:paraId="5CBDABA5" w14:textId="77777777" w:rsidR="006F1825" w:rsidRDefault="006F1825" w:rsidP="00E63427">
      <w:pPr>
        <w:pStyle w:val="PL"/>
      </w:pPr>
      <w:r>
        <w:t xml:space="preserve">        Contains the current applicable values corresponding to the policy control request triggers.</w:t>
      </w:r>
    </w:p>
    <w:p w14:paraId="736EB480" w14:textId="77777777" w:rsidR="006F1825" w:rsidRDefault="006F1825" w:rsidP="00E63427">
      <w:pPr>
        <w:pStyle w:val="PL"/>
      </w:pPr>
      <w:r>
        <w:t xml:space="preserve">      type: object</w:t>
      </w:r>
    </w:p>
    <w:p w14:paraId="790F915A" w14:textId="77777777" w:rsidR="006F1825" w:rsidRDefault="006F1825" w:rsidP="00E63427">
      <w:pPr>
        <w:pStyle w:val="PL"/>
      </w:pPr>
      <w:r>
        <w:t xml:space="preserve">      properties:</w:t>
      </w:r>
    </w:p>
    <w:p w14:paraId="65481777" w14:textId="77777777" w:rsidR="006F1825" w:rsidRDefault="006F1825" w:rsidP="00E63427">
      <w:pPr>
        <w:pStyle w:val="PL"/>
      </w:pPr>
      <w:r>
        <w:t xml:space="preserve">        accessType:</w:t>
      </w:r>
    </w:p>
    <w:p w14:paraId="19B90E1E" w14:textId="77777777" w:rsidR="006F1825" w:rsidRDefault="006F1825" w:rsidP="00E63427">
      <w:pPr>
        <w:pStyle w:val="PL"/>
      </w:pPr>
      <w:r>
        <w:t xml:space="preserve">          $ref: 'TS29571_CommonData.yaml#/components/schemas/AccessType'</w:t>
      </w:r>
    </w:p>
    <w:p w14:paraId="6B5F5F3A" w14:textId="77777777" w:rsidR="006F1825" w:rsidRDefault="006F1825" w:rsidP="00E63427">
      <w:pPr>
        <w:pStyle w:val="PL"/>
      </w:pPr>
      <w:r>
        <w:t xml:space="preserve">        ratType:</w:t>
      </w:r>
    </w:p>
    <w:p w14:paraId="44D5151A" w14:textId="77777777" w:rsidR="006F1825" w:rsidRDefault="006F1825" w:rsidP="00E63427">
      <w:pPr>
        <w:pStyle w:val="PL"/>
      </w:pPr>
      <w:r>
        <w:t xml:space="preserve">          $ref: 'TS29571_CommonData.yaml#/components/schemas/RatType'</w:t>
      </w:r>
    </w:p>
    <w:p w14:paraId="3D9768FA" w14:textId="77777777" w:rsidR="006F1825" w:rsidRDefault="006F1825" w:rsidP="00E63427">
      <w:pPr>
        <w:pStyle w:val="PL"/>
      </w:pPr>
      <w:r>
        <w:t xml:space="preserve">        servNfId:</w:t>
      </w:r>
    </w:p>
    <w:p w14:paraId="74A31330" w14:textId="77777777" w:rsidR="006F1825" w:rsidRDefault="006F1825" w:rsidP="00E63427">
      <w:pPr>
        <w:pStyle w:val="PL"/>
      </w:pPr>
      <w:r>
        <w:t xml:space="preserve">          $ref: '#/components/schemas/ServingNfIdentity'</w:t>
      </w:r>
    </w:p>
    <w:p w14:paraId="2F240682" w14:textId="77777777" w:rsidR="006F1825" w:rsidRDefault="006F1825" w:rsidP="00E63427">
      <w:pPr>
        <w:pStyle w:val="PL"/>
      </w:pPr>
      <w:r>
        <w:t xml:space="preserve">        servingNetwork:</w:t>
      </w:r>
    </w:p>
    <w:p w14:paraId="141A7CA0" w14:textId="77777777" w:rsidR="006F1825" w:rsidRDefault="006F1825" w:rsidP="00E63427">
      <w:pPr>
        <w:pStyle w:val="PL"/>
      </w:pPr>
      <w:r>
        <w:t xml:space="preserve">          $ref: 'TS29571_CommonData.yaml#/components/schemas/PlmnIdNid'</w:t>
      </w:r>
    </w:p>
    <w:p w14:paraId="572BBFF8" w14:textId="77777777" w:rsidR="006F1825" w:rsidRDefault="006F1825" w:rsidP="00E63427">
      <w:pPr>
        <w:pStyle w:val="PL"/>
      </w:pPr>
      <w:r>
        <w:t xml:space="preserve">        userLocationInfo:</w:t>
      </w:r>
    </w:p>
    <w:p w14:paraId="44706FA0" w14:textId="77777777" w:rsidR="006F1825" w:rsidRDefault="006F1825" w:rsidP="00E63427">
      <w:pPr>
        <w:pStyle w:val="PL"/>
      </w:pPr>
      <w:r>
        <w:t xml:space="preserve">          $ref: 'TS29571_CommonData.yaml#/components/schemas/UserLocation'</w:t>
      </w:r>
    </w:p>
    <w:p w14:paraId="2877217F" w14:textId="77777777" w:rsidR="006F1825" w:rsidRDefault="006F1825" w:rsidP="00E63427">
      <w:pPr>
        <w:pStyle w:val="PL"/>
      </w:pPr>
      <w:r>
        <w:t xml:space="preserve">        ueTimeZone:</w:t>
      </w:r>
    </w:p>
    <w:p w14:paraId="7D4CCCD7" w14:textId="77777777" w:rsidR="006F1825" w:rsidRDefault="006F1825" w:rsidP="00E63427">
      <w:pPr>
        <w:pStyle w:val="PL"/>
      </w:pPr>
      <w:r>
        <w:t xml:space="preserve">          $ref: 'TS29571_CommonData.yaml#/components/schemas/TimeZone'</w:t>
      </w:r>
    </w:p>
    <w:p w14:paraId="065B4DCB" w14:textId="77777777" w:rsidR="006F1825" w:rsidRDefault="006F1825" w:rsidP="006F1825">
      <w:pPr>
        <w:pStyle w:val="PL"/>
      </w:pPr>
      <w:r>
        <w:t xml:space="preserve">        netLocAccSupp:</w:t>
      </w:r>
    </w:p>
    <w:p w14:paraId="77C4179F" w14:textId="77777777" w:rsidR="006F1825" w:rsidRDefault="006F1825" w:rsidP="006F1825">
      <w:pPr>
        <w:pStyle w:val="PL"/>
      </w:pPr>
      <w:r>
        <w:t xml:space="preserve">          $ref: '#/components/schemas/NetLocAccessSupport'</w:t>
      </w:r>
    </w:p>
    <w:p w14:paraId="38CB156A" w14:textId="77777777" w:rsidR="006F1825" w:rsidRDefault="006F1825" w:rsidP="006F1825">
      <w:pPr>
        <w:pStyle w:val="PL"/>
      </w:pPr>
      <w:r>
        <w:t xml:space="preserve">        satBackhaulCategory:</w:t>
      </w:r>
    </w:p>
    <w:p w14:paraId="620157A7" w14:textId="77777777" w:rsidR="006F1825" w:rsidRDefault="006F1825" w:rsidP="006F1825">
      <w:pPr>
        <w:pStyle w:val="PL"/>
      </w:pPr>
      <w:r>
        <w:t xml:space="preserve">          $ref: 'TS29571_CommonData.yaml#/components/schemas/SatelliteBackhaulCategory'</w:t>
      </w:r>
    </w:p>
    <w:p w14:paraId="688C7AD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urspEnfInfo:</w:t>
      </w:r>
    </w:p>
    <w:p w14:paraId="70511D0F" w14:textId="77777777" w:rsidR="006F1825" w:rsidRDefault="006F1825" w:rsidP="006F1825">
      <w:pPr>
        <w:pStyle w:val="PL"/>
      </w:pPr>
      <w:r>
        <w:t xml:space="preserve">          $ref: '#/components/schemas/</w:t>
      </w:r>
      <w:r>
        <w:rPr>
          <w:lang w:eastAsia="zh-CN"/>
        </w:rPr>
        <w:t>UrspEnforcementInfo</w:t>
      </w:r>
      <w:r>
        <w:t>'</w:t>
      </w:r>
    </w:p>
    <w:p w14:paraId="72D4C6ED" w14:textId="77777777" w:rsidR="006F1825" w:rsidRDefault="006F1825" w:rsidP="006F1825">
      <w:pPr>
        <w:pStyle w:val="PL"/>
        <w:rPr>
          <w:lang w:val="en-US"/>
        </w:rPr>
      </w:pPr>
      <w:r>
        <w:rPr>
          <w:lang w:val="en-US"/>
        </w:rPr>
        <w:t xml:space="preserve">        sscMode:</w:t>
      </w:r>
    </w:p>
    <w:p w14:paraId="67E06350" w14:textId="77777777" w:rsidR="006F1825" w:rsidRDefault="006F1825" w:rsidP="006F1825">
      <w:pPr>
        <w:pStyle w:val="PL"/>
        <w:rPr>
          <w:lang w:val="en-US"/>
        </w:rPr>
      </w:pPr>
      <w:r>
        <w:rPr>
          <w:lang w:val="en-US"/>
        </w:rPr>
        <w:t xml:space="preserve">          </w:t>
      </w:r>
      <w:r>
        <w:t>$ref: 'TS29571_CommonData.yaml#/components/schemas/SscMode'</w:t>
      </w:r>
    </w:p>
    <w:p w14:paraId="264EDF96" w14:textId="77777777" w:rsidR="006F1825" w:rsidRDefault="006F1825" w:rsidP="006F1825">
      <w:pPr>
        <w:pStyle w:val="PL"/>
      </w:pPr>
      <w:r>
        <w:t xml:space="preserve">        ueReqDnn:</w:t>
      </w:r>
    </w:p>
    <w:p w14:paraId="3AE44A12" w14:textId="77777777" w:rsidR="006F1825" w:rsidRDefault="006F1825" w:rsidP="006F1825">
      <w:pPr>
        <w:pStyle w:val="PL"/>
      </w:pPr>
      <w:r>
        <w:t xml:space="preserve">          $ref: 'TS29571_CommonData.yaml#/components/schemas/Dnn'</w:t>
      </w:r>
    </w:p>
    <w:p w14:paraId="62FA6071"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redundantPduSessionInfo:</w:t>
      </w:r>
    </w:p>
    <w:p w14:paraId="3A52A8F7" w14:textId="77777777" w:rsidR="006F1825" w:rsidRDefault="006F1825" w:rsidP="006F1825">
      <w:pPr>
        <w:pStyle w:val="PL"/>
      </w:pPr>
      <w:r>
        <w:t xml:space="preserve">          $ref: 'TS29502_Nsmf_PDUSession.yaml#/components/schemas/</w:t>
      </w:r>
      <w:r>
        <w:rPr>
          <w:lang w:eastAsia="zh-CN"/>
        </w:rPr>
        <w:t>RedundantPduSessionInformation</w:t>
      </w:r>
      <w:r>
        <w:t>'</w:t>
      </w:r>
    </w:p>
    <w:p w14:paraId="1028E460" w14:textId="77777777" w:rsidR="006F1825" w:rsidRDefault="006F1825" w:rsidP="00E63427">
      <w:pPr>
        <w:pStyle w:val="PL"/>
      </w:pPr>
    </w:p>
    <w:p w14:paraId="0BCDE5C9" w14:textId="77777777" w:rsidR="006F1825" w:rsidRDefault="006F1825" w:rsidP="00E63427">
      <w:pPr>
        <w:pStyle w:val="PL"/>
      </w:pPr>
      <w:r>
        <w:t xml:space="preserve">    RuleReport:</w:t>
      </w:r>
    </w:p>
    <w:p w14:paraId="74F4F841" w14:textId="77777777" w:rsidR="006F1825" w:rsidRDefault="006F1825" w:rsidP="00E63427">
      <w:pPr>
        <w:pStyle w:val="PL"/>
      </w:pPr>
      <w:r>
        <w:t xml:space="preserve">      description: Reports the status of PCC.</w:t>
      </w:r>
    </w:p>
    <w:p w14:paraId="74E4C434" w14:textId="77777777" w:rsidR="006F1825" w:rsidRDefault="006F1825" w:rsidP="00E63427">
      <w:pPr>
        <w:pStyle w:val="PL"/>
      </w:pPr>
      <w:r>
        <w:t xml:space="preserve">      type: object</w:t>
      </w:r>
    </w:p>
    <w:p w14:paraId="074802FE" w14:textId="77777777" w:rsidR="006F1825" w:rsidRDefault="006F1825" w:rsidP="00E63427">
      <w:pPr>
        <w:pStyle w:val="PL"/>
      </w:pPr>
      <w:r>
        <w:t xml:space="preserve">      properties:</w:t>
      </w:r>
    </w:p>
    <w:p w14:paraId="70A786BD" w14:textId="77777777" w:rsidR="006F1825" w:rsidRDefault="006F1825" w:rsidP="00E63427">
      <w:pPr>
        <w:pStyle w:val="PL"/>
      </w:pPr>
      <w:r>
        <w:t xml:space="preserve">        pccRuleIds:</w:t>
      </w:r>
    </w:p>
    <w:p w14:paraId="65E8F0E7" w14:textId="77777777" w:rsidR="006F1825" w:rsidRDefault="006F1825" w:rsidP="00E63427">
      <w:pPr>
        <w:pStyle w:val="PL"/>
      </w:pPr>
      <w:r>
        <w:t xml:space="preserve">          type: array</w:t>
      </w:r>
    </w:p>
    <w:p w14:paraId="346EABA7" w14:textId="77777777" w:rsidR="006F1825" w:rsidRDefault="006F1825" w:rsidP="00E63427">
      <w:pPr>
        <w:pStyle w:val="PL"/>
      </w:pPr>
      <w:r>
        <w:t xml:space="preserve">          items:</w:t>
      </w:r>
    </w:p>
    <w:p w14:paraId="14BC086D" w14:textId="77777777" w:rsidR="006F1825" w:rsidRDefault="006F1825" w:rsidP="00E63427">
      <w:pPr>
        <w:pStyle w:val="PL"/>
      </w:pPr>
      <w:r>
        <w:t xml:space="preserve">            type: string</w:t>
      </w:r>
    </w:p>
    <w:p w14:paraId="0C9C0083" w14:textId="77777777" w:rsidR="006F1825" w:rsidRDefault="006F1825" w:rsidP="00E63427">
      <w:pPr>
        <w:pStyle w:val="PL"/>
      </w:pPr>
      <w:r>
        <w:t xml:space="preserve">          minItems: 1</w:t>
      </w:r>
    </w:p>
    <w:p w14:paraId="57CC5CEF" w14:textId="77777777" w:rsidR="006F1825" w:rsidRDefault="006F1825" w:rsidP="00E63427">
      <w:pPr>
        <w:pStyle w:val="PL"/>
      </w:pPr>
      <w:r>
        <w:t xml:space="preserve">          description: Contains the identifier of the affected PCC rule(s).</w:t>
      </w:r>
    </w:p>
    <w:p w14:paraId="56161144" w14:textId="77777777" w:rsidR="006F1825" w:rsidRDefault="006F1825" w:rsidP="00E63427">
      <w:pPr>
        <w:pStyle w:val="PL"/>
      </w:pPr>
      <w:r>
        <w:t xml:space="preserve">        ruleStatus:</w:t>
      </w:r>
    </w:p>
    <w:p w14:paraId="27A152BE" w14:textId="77777777" w:rsidR="006F1825" w:rsidRDefault="006F1825" w:rsidP="00E63427">
      <w:pPr>
        <w:pStyle w:val="PL"/>
      </w:pPr>
      <w:r>
        <w:t xml:space="preserve">          $ref: '#/components/schemas/RuleStatus'</w:t>
      </w:r>
    </w:p>
    <w:p w14:paraId="72F01238" w14:textId="77777777" w:rsidR="006F1825" w:rsidRDefault="006F1825" w:rsidP="00E63427">
      <w:pPr>
        <w:pStyle w:val="PL"/>
      </w:pPr>
      <w:r>
        <w:t xml:space="preserve">        contVers:</w:t>
      </w:r>
    </w:p>
    <w:p w14:paraId="7EF7EE51" w14:textId="77777777" w:rsidR="006F1825" w:rsidRDefault="006F1825" w:rsidP="00E63427">
      <w:pPr>
        <w:pStyle w:val="PL"/>
      </w:pPr>
      <w:r>
        <w:t xml:space="preserve">          type: array</w:t>
      </w:r>
    </w:p>
    <w:p w14:paraId="087EA2EC" w14:textId="77777777" w:rsidR="006F1825" w:rsidRDefault="006F1825" w:rsidP="00E63427">
      <w:pPr>
        <w:pStyle w:val="PL"/>
      </w:pPr>
      <w:r>
        <w:t xml:space="preserve">          items:</w:t>
      </w:r>
    </w:p>
    <w:p w14:paraId="7D3CF732" w14:textId="77777777" w:rsidR="006F1825" w:rsidRDefault="006F1825" w:rsidP="00E63427">
      <w:pPr>
        <w:pStyle w:val="PL"/>
      </w:pPr>
      <w:r>
        <w:t xml:space="preserve">            $ref: 'TS29514_Npcf_PolicyAuthorization.yaml#/components/schemas/ContentVersion'</w:t>
      </w:r>
    </w:p>
    <w:p w14:paraId="26E43399" w14:textId="77777777" w:rsidR="006F1825" w:rsidRDefault="006F1825" w:rsidP="00E63427">
      <w:pPr>
        <w:pStyle w:val="PL"/>
      </w:pPr>
      <w:r>
        <w:t xml:space="preserve">          minItems: 1</w:t>
      </w:r>
    </w:p>
    <w:p w14:paraId="1B9C46EE" w14:textId="77777777" w:rsidR="006F1825" w:rsidRDefault="006F1825" w:rsidP="00E63427">
      <w:pPr>
        <w:pStyle w:val="PL"/>
      </w:pPr>
      <w:r>
        <w:t xml:space="preserve">          description: Indicates the version of a PCC rule.</w:t>
      </w:r>
    </w:p>
    <w:p w14:paraId="5559E3D6" w14:textId="77777777" w:rsidR="006F1825" w:rsidRDefault="006F1825" w:rsidP="00E63427">
      <w:pPr>
        <w:pStyle w:val="PL"/>
      </w:pPr>
      <w:r>
        <w:t xml:space="preserve">        failureCode:</w:t>
      </w:r>
    </w:p>
    <w:p w14:paraId="74867E9A" w14:textId="77777777" w:rsidR="006F1825" w:rsidRDefault="006F1825" w:rsidP="00E63427">
      <w:pPr>
        <w:pStyle w:val="PL"/>
      </w:pPr>
      <w:r>
        <w:t xml:space="preserve">          $ref: '#/components/schemas/FailureCode'</w:t>
      </w:r>
    </w:p>
    <w:p w14:paraId="66B3CF6E" w14:textId="77777777" w:rsidR="006F1825" w:rsidRDefault="006F1825" w:rsidP="006F1825">
      <w:pPr>
        <w:pStyle w:val="PL"/>
      </w:pPr>
      <w:r>
        <w:t xml:space="preserve">        retryAfter:</w:t>
      </w:r>
    </w:p>
    <w:p w14:paraId="1B29A7F9" w14:textId="77777777" w:rsidR="006F1825" w:rsidRDefault="006F1825" w:rsidP="006F1825">
      <w:pPr>
        <w:pStyle w:val="PL"/>
      </w:pPr>
      <w:r>
        <w:t xml:space="preserve">          $ref: 'TS29571_CommonData.yaml#/components/schemas/Uinteger'</w:t>
      </w:r>
    </w:p>
    <w:p w14:paraId="281DBC59" w14:textId="77777777" w:rsidR="006F1825" w:rsidRDefault="006F1825" w:rsidP="00E63427">
      <w:pPr>
        <w:pStyle w:val="PL"/>
      </w:pPr>
      <w:r>
        <w:t xml:space="preserve">        finUnitAct:</w:t>
      </w:r>
    </w:p>
    <w:p w14:paraId="17CF6159" w14:textId="77777777" w:rsidR="006F1825" w:rsidRDefault="006F1825" w:rsidP="00E63427">
      <w:pPr>
        <w:pStyle w:val="PL"/>
      </w:pPr>
      <w:r>
        <w:t xml:space="preserve">          $ref: 'TS32291_Nchf_ConvergedCharging.yaml#/components/schemas/FinalUnitAction'</w:t>
      </w:r>
    </w:p>
    <w:p w14:paraId="09D663F5" w14:textId="77777777" w:rsidR="006F1825" w:rsidRDefault="006F1825" w:rsidP="00E63427">
      <w:pPr>
        <w:pStyle w:val="PL"/>
      </w:pPr>
      <w:r>
        <w:t xml:space="preserve">        ranNasRelCauses:</w:t>
      </w:r>
    </w:p>
    <w:p w14:paraId="00C57291" w14:textId="77777777" w:rsidR="006F1825" w:rsidRDefault="006F1825" w:rsidP="00E63427">
      <w:pPr>
        <w:pStyle w:val="PL"/>
      </w:pPr>
      <w:r>
        <w:t xml:space="preserve">          type: array</w:t>
      </w:r>
    </w:p>
    <w:p w14:paraId="31C8DFDF" w14:textId="77777777" w:rsidR="006F1825" w:rsidRDefault="006F1825" w:rsidP="00E63427">
      <w:pPr>
        <w:pStyle w:val="PL"/>
      </w:pPr>
      <w:r>
        <w:lastRenderedPageBreak/>
        <w:t xml:space="preserve">          items:</w:t>
      </w:r>
    </w:p>
    <w:p w14:paraId="02413486" w14:textId="77777777" w:rsidR="006F1825" w:rsidRDefault="006F1825" w:rsidP="00E63427">
      <w:pPr>
        <w:pStyle w:val="PL"/>
      </w:pPr>
      <w:r>
        <w:t xml:space="preserve">            $ref: '#/components/schemas/RanNasRelCause'</w:t>
      </w:r>
    </w:p>
    <w:p w14:paraId="1A88B4BD" w14:textId="77777777" w:rsidR="006F1825" w:rsidRDefault="006F1825" w:rsidP="00E63427">
      <w:pPr>
        <w:pStyle w:val="PL"/>
      </w:pPr>
      <w:r>
        <w:t xml:space="preserve">          minItems: 1</w:t>
      </w:r>
    </w:p>
    <w:p w14:paraId="098A6D67" w14:textId="77777777" w:rsidR="006F1825" w:rsidRDefault="006F1825" w:rsidP="00E63427">
      <w:pPr>
        <w:pStyle w:val="PL"/>
      </w:pPr>
      <w:r>
        <w:t xml:space="preserve">          description: indicates the RAN or NAS release cause code information.</w:t>
      </w:r>
    </w:p>
    <w:p w14:paraId="1E93B3C4" w14:textId="77777777" w:rsidR="006F1825" w:rsidRDefault="006F1825" w:rsidP="006F1825">
      <w:pPr>
        <w:pStyle w:val="PL"/>
      </w:pPr>
      <w:r>
        <w:t xml:space="preserve">        altQosParamId:</w:t>
      </w:r>
    </w:p>
    <w:p w14:paraId="23642FE6" w14:textId="77777777" w:rsidR="006F1825" w:rsidRDefault="006F1825" w:rsidP="006F1825">
      <w:pPr>
        <w:pStyle w:val="PL"/>
      </w:pPr>
      <w:r>
        <w:t xml:space="preserve">          type: string</w:t>
      </w:r>
    </w:p>
    <w:p w14:paraId="558E4389" w14:textId="77777777" w:rsidR="006F1825" w:rsidRDefault="006F1825" w:rsidP="006F1825">
      <w:pPr>
        <w:pStyle w:val="PL"/>
      </w:pPr>
      <w:r>
        <w:t xml:space="preserve">          description: &gt;</w:t>
      </w:r>
    </w:p>
    <w:p w14:paraId="4DC1D112" w14:textId="77777777" w:rsidR="006F1825" w:rsidRDefault="006F1825" w:rsidP="006F1825">
      <w:pPr>
        <w:pStyle w:val="PL"/>
      </w:pPr>
      <w:r>
        <w:t xml:space="preserve">            Indicates the alternative QoS parameter set that the NG-RAN can guarantee. It is</w:t>
      </w:r>
    </w:p>
    <w:p w14:paraId="1F7E9015" w14:textId="77777777" w:rsidR="006F1825" w:rsidRDefault="006F1825" w:rsidP="006F1825">
      <w:pPr>
        <w:pStyle w:val="PL"/>
      </w:pPr>
      <w:r>
        <w:t xml:space="preserve">            included during the report of successfull resource allocation and indicates that NG-RAN</w:t>
      </w:r>
    </w:p>
    <w:p w14:paraId="556A48B9" w14:textId="77777777" w:rsidR="006F1825" w:rsidRDefault="006F1825" w:rsidP="006F1825">
      <w:pPr>
        <w:pStyle w:val="PL"/>
      </w:pPr>
      <w:r>
        <w:t xml:space="preserve">            used an alternative QoS profile because the requested QoS could not be allocated..</w:t>
      </w:r>
    </w:p>
    <w:p w14:paraId="6974CBE7" w14:textId="77777777" w:rsidR="006F1825" w:rsidRDefault="006F1825" w:rsidP="006F1825">
      <w:pPr>
        <w:pStyle w:val="PL"/>
      </w:pPr>
      <w:r>
        <w:t xml:space="preserve">      required:</w:t>
      </w:r>
    </w:p>
    <w:p w14:paraId="40BF4FEF" w14:textId="77777777" w:rsidR="006F1825" w:rsidRDefault="006F1825" w:rsidP="006F1825">
      <w:pPr>
        <w:pStyle w:val="PL"/>
      </w:pPr>
      <w:r>
        <w:t xml:space="preserve">        - pccRuleIds</w:t>
      </w:r>
    </w:p>
    <w:p w14:paraId="066A56B3" w14:textId="77777777" w:rsidR="006F1825" w:rsidRDefault="006F1825" w:rsidP="00E63427">
      <w:pPr>
        <w:pStyle w:val="PL"/>
      </w:pPr>
      <w:r>
        <w:t xml:space="preserve">        - ruleStatus</w:t>
      </w:r>
    </w:p>
    <w:p w14:paraId="388CC075" w14:textId="77777777" w:rsidR="006F1825" w:rsidRDefault="006F1825" w:rsidP="00E63427">
      <w:pPr>
        <w:pStyle w:val="PL"/>
      </w:pPr>
    </w:p>
    <w:p w14:paraId="0AC02186" w14:textId="77777777" w:rsidR="006F1825" w:rsidRDefault="006F1825" w:rsidP="00E63427">
      <w:pPr>
        <w:pStyle w:val="PL"/>
      </w:pPr>
      <w:r>
        <w:t xml:space="preserve">    RanNasRelCause:</w:t>
      </w:r>
    </w:p>
    <w:p w14:paraId="07D2BD11" w14:textId="77777777" w:rsidR="006F1825" w:rsidRDefault="006F1825" w:rsidP="00E63427">
      <w:pPr>
        <w:pStyle w:val="PL"/>
      </w:pPr>
      <w:r>
        <w:t xml:space="preserve">      description: Contains the RAN/NAS release cause.</w:t>
      </w:r>
    </w:p>
    <w:p w14:paraId="3AABEF2C" w14:textId="77777777" w:rsidR="006F1825" w:rsidRDefault="006F1825" w:rsidP="00E63427">
      <w:pPr>
        <w:pStyle w:val="PL"/>
      </w:pPr>
      <w:r>
        <w:t xml:space="preserve">      type: object</w:t>
      </w:r>
    </w:p>
    <w:p w14:paraId="71033516" w14:textId="77777777" w:rsidR="006F1825" w:rsidRDefault="006F1825" w:rsidP="00E63427">
      <w:pPr>
        <w:pStyle w:val="PL"/>
      </w:pPr>
      <w:r>
        <w:t xml:space="preserve">      properties:</w:t>
      </w:r>
    </w:p>
    <w:p w14:paraId="23187F7C" w14:textId="77777777" w:rsidR="006F1825" w:rsidRDefault="006F1825" w:rsidP="00E63427">
      <w:pPr>
        <w:pStyle w:val="PL"/>
      </w:pPr>
      <w:r>
        <w:t xml:space="preserve">        ngApCause:</w:t>
      </w:r>
    </w:p>
    <w:p w14:paraId="7DDF8080" w14:textId="77777777" w:rsidR="006F1825" w:rsidRDefault="006F1825" w:rsidP="006F1825">
      <w:pPr>
        <w:pStyle w:val="PL"/>
      </w:pPr>
      <w:r>
        <w:t xml:space="preserve">          $ref: 'TS29571_CommonData.yaml#/components/schemas/NgApCause'</w:t>
      </w:r>
    </w:p>
    <w:p w14:paraId="0251A125" w14:textId="77777777" w:rsidR="006F1825" w:rsidRDefault="006F1825" w:rsidP="006F1825">
      <w:pPr>
        <w:pStyle w:val="PL"/>
      </w:pPr>
      <w:r>
        <w:t xml:space="preserve">        5gMmCause:</w:t>
      </w:r>
    </w:p>
    <w:p w14:paraId="109FB8A0" w14:textId="77777777" w:rsidR="006F1825" w:rsidRDefault="006F1825" w:rsidP="006F1825">
      <w:pPr>
        <w:pStyle w:val="PL"/>
      </w:pPr>
      <w:r>
        <w:t xml:space="preserve">          $ref: 'TS29571_CommonData.yaml#/components/schemas/5GMmCause'</w:t>
      </w:r>
    </w:p>
    <w:p w14:paraId="5A7A7DBC" w14:textId="77777777" w:rsidR="006F1825" w:rsidRDefault="006F1825" w:rsidP="006F1825">
      <w:pPr>
        <w:pStyle w:val="PL"/>
      </w:pPr>
      <w:r>
        <w:t xml:space="preserve">        5gSmCause:</w:t>
      </w:r>
    </w:p>
    <w:p w14:paraId="28367B33" w14:textId="77777777" w:rsidR="006F1825" w:rsidRDefault="006F1825" w:rsidP="006F1825">
      <w:pPr>
        <w:pStyle w:val="PL"/>
      </w:pPr>
      <w:r>
        <w:t xml:space="preserve">          $ref: '#/components/schemas/5GSmCause'</w:t>
      </w:r>
    </w:p>
    <w:p w14:paraId="4D212E91" w14:textId="77777777" w:rsidR="006F1825" w:rsidRDefault="006F1825" w:rsidP="006F1825">
      <w:pPr>
        <w:pStyle w:val="PL"/>
      </w:pPr>
      <w:r>
        <w:t xml:space="preserve">        epsCause:</w:t>
      </w:r>
    </w:p>
    <w:p w14:paraId="0D043EC1" w14:textId="77777777" w:rsidR="006F1825" w:rsidRDefault="006F1825" w:rsidP="006F1825">
      <w:pPr>
        <w:pStyle w:val="PL"/>
      </w:pPr>
      <w:r>
        <w:t xml:space="preserve">          $ref: '#/components/schemas/EpsRanNasRelCause'</w:t>
      </w:r>
    </w:p>
    <w:p w14:paraId="76E82FED" w14:textId="77777777" w:rsidR="006F1825" w:rsidRDefault="006F1825" w:rsidP="006F1825">
      <w:pPr>
        <w:pStyle w:val="PL"/>
      </w:pPr>
    </w:p>
    <w:p w14:paraId="448391AE" w14:textId="77777777" w:rsidR="006F1825" w:rsidRDefault="006F1825" w:rsidP="006F1825">
      <w:pPr>
        <w:pStyle w:val="PL"/>
      </w:pPr>
      <w:r>
        <w:t xml:space="preserve">    UeInitiatedResourceRequest:</w:t>
      </w:r>
    </w:p>
    <w:p w14:paraId="0678A059" w14:textId="77777777" w:rsidR="006F1825" w:rsidRDefault="006F1825" w:rsidP="00E63427">
      <w:pPr>
        <w:pStyle w:val="PL"/>
      </w:pPr>
      <w:r>
        <w:t xml:space="preserve">      description: Indicates that a UE requests specific QoS handling for the selected SDF.</w:t>
      </w:r>
    </w:p>
    <w:p w14:paraId="5CAC2B88" w14:textId="77777777" w:rsidR="006F1825" w:rsidRDefault="006F1825" w:rsidP="00E63427">
      <w:pPr>
        <w:pStyle w:val="PL"/>
      </w:pPr>
      <w:r>
        <w:t xml:space="preserve">      type: object</w:t>
      </w:r>
    </w:p>
    <w:p w14:paraId="540ED8E5" w14:textId="77777777" w:rsidR="006F1825" w:rsidRDefault="006F1825" w:rsidP="00E63427">
      <w:pPr>
        <w:pStyle w:val="PL"/>
      </w:pPr>
      <w:r>
        <w:t xml:space="preserve">      properties:</w:t>
      </w:r>
    </w:p>
    <w:p w14:paraId="58A3B6E3" w14:textId="77777777" w:rsidR="006F1825" w:rsidRDefault="006F1825" w:rsidP="00E63427">
      <w:pPr>
        <w:pStyle w:val="PL"/>
      </w:pPr>
      <w:r>
        <w:t xml:space="preserve">        pccRuleId:</w:t>
      </w:r>
    </w:p>
    <w:p w14:paraId="1BABF94F" w14:textId="77777777" w:rsidR="006F1825" w:rsidRDefault="006F1825" w:rsidP="00E63427">
      <w:pPr>
        <w:pStyle w:val="PL"/>
      </w:pPr>
      <w:r>
        <w:t xml:space="preserve">          type: string</w:t>
      </w:r>
    </w:p>
    <w:p w14:paraId="2F88132F" w14:textId="77777777" w:rsidR="006F1825" w:rsidRDefault="006F1825" w:rsidP="00E63427">
      <w:pPr>
        <w:pStyle w:val="PL"/>
      </w:pPr>
      <w:r>
        <w:t xml:space="preserve">        ruleOp:</w:t>
      </w:r>
    </w:p>
    <w:p w14:paraId="1254B07E" w14:textId="77777777" w:rsidR="006F1825" w:rsidRDefault="006F1825" w:rsidP="00E63427">
      <w:pPr>
        <w:pStyle w:val="PL"/>
      </w:pPr>
      <w:r>
        <w:t xml:space="preserve">          $ref: '#/components/schemas/RuleOperation'</w:t>
      </w:r>
    </w:p>
    <w:p w14:paraId="56039103" w14:textId="77777777" w:rsidR="006F1825" w:rsidRDefault="006F1825" w:rsidP="00E63427">
      <w:pPr>
        <w:pStyle w:val="PL"/>
      </w:pPr>
      <w:r>
        <w:t xml:space="preserve">        precedence:</w:t>
      </w:r>
    </w:p>
    <w:p w14:paraId="61DF059E" w14:textId="77777777" w:rsidR="006F1825" w:rsidRDefault="006F1825" w:rsidP="00E63427">
      <w:pPr>
        <w:pStyle w:val="PL"/>
      </w:pPr>
      <w:r>
        <w:t xml:space="preserve">          type: integer</w:t>
      </w:r>
    </w:p>
    <w:p w14:paraId="43E75CF5" w14:textId="77777777" w:rsidR="006F1825" w:rsidRDefault="006F1825" w:rsidP="00E63427">
      <w:pPr>
        <w:pStyle w:val="PL"/>
      </w:pPr>
      <w:r>
        <w:t xml:space="preserve">        packFiltInfo:</w:t>
      </w:r>
    </w:p>
    <w:p w14:paraId="1DE605B0" w14:textId="77777777" w:rsidR="006F1825" w:rsidRDefault="006F1825" w:rsidP="00E63427">
      <w:pPr>
        <w:pStyle w:val="PL"/>
      </w:pPr>
      <w:r>
        <w:t xml:space="preserve">          type: array</w:t>
      </w:r>
    </w:p>
    <w:p w14:paraId="1C74ECE2" w14:textId="77777777" w:rsidR="006F1825" w:rsidRDefault="006F1825" w:rsidP="00E63427">
      <w:pPr>
        <w:pStyle w:val="PL"/>
      </w:pPr>
      <w:r>
        <w:t xml:space="preserve">          items:</w:t>
      </w:r>
    </w:p>
    <w:p w14:paraId="4CB05991" w14:textId="77777777" w:rsidR="006F1825" w:rsidRDefault="006F1825" w:rsidP="00E63427">
      <w:pPr>
        <w:pStyle w:val="PL"/>
      </w:pPr>
      <w:r>
        <w:t xml:space="preserve">            $ref: '#/components/schemas/PacketFilterInfo'</w:t>
      </w:r>
    </w:p>
    <w:p w14:paraId="2468E3BF" w14:textId="77777777" w:rsidR="006F1825" w:rsidRDefault="006F1825" w:rsidP="00E63427">
      <w:pPr>
        <w:pStyle w:val="PL"/>
      </w:pPr>
      <w:r>
        <w:t xml:space="preserve">          minItems: 1</w:t>
      </w:r>
    </w:p>
    <w:p w14:paraId="66F5E895" w14:textId="77777777" w:rsidR="006F1825" w:rsidRDefault="006F1825" w:rsidP="00E63427">
      <w:pPr>
        <w:pStyle w:val="PL"/>
      </w:pPr>
      <w:r>
        <w:t xml:space="preserve">        reqQos:</w:t>
      </w:r>
    </w:p>
    <w:p w14:paraId="02E87FF0" w14:textId="77777777" w:rsidR="006F1825" w:rsidRDefault="006F1825" w:rsidP="00E63427">
      <w:pPr>
        <w:pStyle w:val="PL"/>
      </w:pPr>
      <w:r>
        <w:t xml:space="preserve">          $ref: '#/components/schemas/RequestedQos'</w:t>
      </w:r>
    </w:p>
    <w:p w14:paraId="2C80CB91" w14:textId="77777777" w:rsidR="006F1825" w:rsidRDefault="006F1825" w:rsidP="00E63427">
      <w:pPr>
        <w:pStyle w:val="PL"/>
      </w:pPr>
      <w:r>
        <w:t xml:space="preserve">      required:</w:t>
      </w:r>
    </w:p>
    <w:p w14:paraId="640E480D" w14:textId="77777777" w:rsidR="006F1825" w:rsidRDefault="006F1825" w:rsidP="00E63427">
      <w:pPr>
        <w:pStyle w:val="PL"/>
      </w:pPr>
      <w:r>
        <w:t xml:space="preserve">        - ruleOp</w:t>
      </w:r>
    </w:p>
    <w:p w14:paraId="12EF0B6B" w14:textId="77777777" w:rsidR="006F1825" w:rsidRDefault="006F1825" w:rsidP="00E63427">
      <w:pPr>
        <w:pStyle w:val="PL"/>
      </w:pPr>
      <w:r>
        <w:t xml:space="preserve">        - packFiltInfo</w:t>
      </w:r>
    </w:p>
    <w:p w14:paraId="7795C289" w14:textId="77777777" w:rsidR="006F1825" w:rsidRDefault="006F1825" w:rsidP="00E63427">
      <w:pPr>
        <w:pStyle w:val="PL"/>
      </w:pPr>
    </w:p>
    <w:p w14:paraId="47550A97" w14:textId="77777777" w:rsidR="006F1825" w:rsidRDefault="006F1825" w:rsidP="00E63427">
      <w:pPr>
        <w:pStyle w:val="PL"/>
      </w:pPr>
      <w:r>
        <w:t xml:space="preserve">    PacketFilterInfo:</w:t>
      </w:r>
    </w:p>
    <w:p w14:paraId="24841069" w14:textId="77777777" w:rsidR="006F1825" w:rsidRDefault="006F1825" w:rsidP="00E63427">
      <w:pPr>
        <w:pStyle w:val="PL"/>
      </w:pPr>
      <w:r>
        <w:t xml:space="preserve">      description: &gt;</w:t>
      </w:r>
    </w:p>
    <w:p w14:paraId="79763F8B" w14:textId="77777777" w:rsidR="006F1825" w:rsidRDefault="006F1825" w:rsidP="00E63427">
      <w:pPr>
        <w:pStyle w:val="PL"/>
      </w:pPr>
      <w:r>
        <w:t xml:space="preserve">        Contains the information from a single packet filter sent from the SMF to the PCF.</w:t>
      </w:r>
    </w:p>
    <w:p w14:paraId="4870A890" w14:textId="77777777" w:rsidR="006F1825" w:rsidRDefault="006F1825" w:rsidP="00E63427">
      <w:pPr>
        <w:pStyle w:val="PL"/>
      </w:pPr>
      <w:r>
        <w:t xml:space="preserve">      type: object</w:t>
      </w:r>
    </w:p>
    <w:p w14:paraId="24FF79E6" w14:textId="77777777" w:rsidR="006F1825" w:rsidRDefault="006F1825" w:rsidP="00E63427">
      <w:pPr>
        <w:pStyle w:val="PL"/>
      </w:pPr>
      <w:r>
        <w:t xml:space="preserve">      properties:</w:t>
      </w:r>
    </w:p>
    <w:p w14:paraId="77F4415F" w14:textId="77777777" w:rsidR="006F1825" w:rsidRDefault="006F1825" w:rsidP="00E63427">
      <w:pPr>
        <w:pStyle w:val="PL"/>
      </w:pPr>
      <w:r>
        <w:t xml:space="preserve">        packFiltId:</w:t>
      </w:r>
    </w:p>
    <w:p w14:paraId="707CCB07" w14:textId="77777777" w:rsidR="006F1825" w:rsidRDefault="006F1825" w:rsidP="00E63427">
      <w:pPr>
        <w:pStyle w:val="PL"/>
      </w:pPr>
      <w:r>
        <w:t xml:space="preserve">          type: string</w:t>
      </w:r>
    </w:p>
    <w:p w14:paraId="7E85AC92" w14:textId="77777777" w:rsidR="006F1825" w:rsidRDefault="006F1825" w:rsidP="00E63427">
      <w:pPr>
        <w:pStyle w:val="PL"/>
      </w:pPr>
      <w:r>
        <w:t xml:space="preserve">          description: An identifier of packet filter.</w:t>
      </w:r>
    </w:p>
    <w:p w14:paraId="693A65EE" w14:textId="77777777" w:rsidR="006F1825" w:rsidRDefault="006F1825" w:rsidP="00E63427">
      <w:pPr>
        <w:pStyle w:val="PL"/>
      </w:pPr>
      <w:r>
        <w:t xml:space="preserve">        packFiltCont:</w:t>
      </w:r>
    </w:p>
    <w:p w14:paraId="00655646" w14:textId="77777777" w:rsidR="006F1825" w:rsidRDefault="006F1825" w:rsidP="00E63427">
      <w:pPr>
        <w:pStyle w:val="PL"/>
      </w:pPr>
      <w:r>
        <w:t xml:space="preserve">          $ref: '#/components/schemas/PacketFilterContent'</w:t>
      </w:r>
    </w:p>
    <w:p w14:paraId="4AAB63BE" w14:textId="77777777" w:rsidR="006F1825" w:rsidRDefault="006F1825" w:rsidP="00E63427">
      <w:pPr>
        <w:pStyle w:val="PL"/>
      </w:pPr>
      <w:r>
        <w:t xml:space="preserve">        tosTrafficClass:</w:t>
      </w:r>
    </w:p>
    <w:p w14:paraId="2C1E3F3A" w14:textId="77777777" w:rsidR="006F1825" w:rsidRDefault="006F1825" w:rsidP="00E63427">
      <w:pPr>
        <w:pStyle w:val="PL"/>
      </w:pPr>
      <w:r>
        <w:t xml:space="preserve">          type: string</w:t>
      </w:r>
    </w:p>
    <w:p w14:paraId="1F6C55B6" w14:textId="77777777" w:rsidR="006F1825" w:rsidRDefault="006F1825" w:rsidP="00E63427">
      <w:pPr>
        <w:pStyle w:val="PL"/>
      </w:pPr>
      <w:r>
        <w:t xml:space="preserve">          description: &gt;</w:t>
      </w:r>
    </w:p>
    <w:p w14:paraId="1A20DF17" w14:textId="77777777" w:rsidR="006F1825" w:rsidRDefault="006F1825" w:rsidP="00E63427">
      <w:pPr>
        <w:pStyle w:val="PL"/>
      </w:pPr>
      <w:r>
        <w:t xml:space="preserve">            Contains the Ipv4 Type-of-Service and mask field or the Ipv6 Traffic-Class field and</w:t>
      </w:r>
    </w:p>
    <w:p w14:paraId="7A1B4321" w14:textId="77777777" w:rsidR="006F1825" w:rsidRDefault="006F1825" w:rsidP="00E63427">
      <w:pPr>
        <w:pStyle w:val="PL"/>
      </w:pPr>
      <w:r>
        <w:t xml:space="preserve">            mask field.</w:t>
      </w:r>
    </w:p>
    <w:p w14:paraId="02EB37A9" w14:textId="77777777" w:rsidR="006F1825" w:rsidRDefault="006F1825" w:rsidP="00E63427">
      <w:pPr>
        <w:pStyle w:val="PL"/>
      </w:pPr>
      <w:r>
        <w:t xml:space="preserve">        spi:</w:t>
      </w:r>
    </w:p>
    <w:p w14:paraId="14C30CD0" w14:textId="77777777" w:rsidR="006F1825" w:rsidRDefault="006F1825" w:rsidP="00E63427">
      <w:pPr>
        <w:pStyle w:val="PL"/>
      </w:pPr>
      <w:r>
        <w:t xml:space="preserve">          type: string</w:t>
      </w:r>
    </w:p>
    <w:p w14:paraId="19CF46CF" w14:textId="77777777" w:rsidR="006F1825" w:rsidRDefault="006F1825" w:rsidP="00E63427">
      <w:pPr>
        <w:pStyle w:val="PL"/>
      </w:pPr>
      <w:r>
        <w:t xml:space="preserve">          description: The security parameter index of the IPSec packet.</w:t>
      </w:r>
    </w:p>
    <w:p w14:paraId="3FDC2301" w14:textId="77777777" w:rsidR="006F1825" w:rsidRDefault="006F1825" w:rsidP="00E63427">
      <w:pPr>
        <w:pStyle w:val="PL"/>
      </w:pPr>
      <w:r>
        <w:t xml:space="preserve">        flowLabel:</w:t>
      </w:r>
    </w:p>
    <w:p w14:paraId="7B37B2DA" w14:textId="77777777" w:rsidR="006F1825" w:rsidRDefault="006F1825" w:rsidP="00E63427">
      <w:pPr>
        <w:pStyle w:val="PL"/>
      </w:pPr>
      <w:r>
        <w:t xml:space="preserve">          type: string</w:t>
      </w:r>
    </w:p>
    <w:p w14:paraId="22D55F11" w14:textId="77777777" w:rsidR="006F1825" w:rsidRDefault="006F1825" w:rsidP="00E63427">
      <w:pPr>
        <w:pStyle w:val="PL"/>
      </w:pPr>
      <w:r>
        <w:t xml:space="preserve">          description: The Ipv6 flow label header field.</w:t>
      </w:r>
    </w:p>
    <w:p w14:paraId="6EACCB0A" w14:textId="77777777" w:rsidR="006F1825" w:rsidRDefault="006F1825" w:rsidP="00E63427">
      <w:pPr>
        <w:pStyle w:val="PL"/>
      </w:pPr>
      <w:r>
        <w:t xml:space="preserve">        flowDirection:</w:t>
      </w:r>
    </w:p>
    <w:p w14:paraId="75F643DA" w14:textId="77777777" w:rsidR="006F1825" w:rsidRDefault="006F1825" w:rsidP="00E63427">
      <w:pPr>
        <w:pStyle w:val="PL"/>
      </w:pPr>
      <w:r>
        <w:t xml:space="preserve">          $ref: '#/components/schemas/FlowDirection'</w:t>
      </w:r>
    </w:p>
    <w:p w14:paraId="039600E7" w14:textId="77777777" w:rsidR="006F1825" w:rsidRDefault="006F1825" w:rsidP="00E63427">
      <w:pPr>
        <w:pStyle w:val="PL"/>
      </w:pPr>
    </w:p>
    <w:p w14:paraId="2CAD5764" w14:textId="77777777" w:rsidR="006F1825" w:rsidRDefault="006F1825" w:rsidP="00E63427">
      <w:pPr>
        <w:pStyle w:val="PL"/>
      </w:pPr>
      <w:r>
        <w:t xml:space="preserve">    RequestedQos:</w:t>
      </w:r>
    </w:p>
    <w:p w14:paraId="10FE5705" w14:textId="77777777" w:rsidR="006F1825" w:rsidRDefault="006F1825" w:rsidP="00E63427">
      <w:pPr>
        <w:pStyle w:val="PL"/>
      </w:pPr>
      <w:r>
        <w:t xml:space="preserve">      description: Contains the QoS information requested by the UE.</w:t>
      </w:r>
    </w:p>
    <w:p w14:paraId="085D1D6E" w14:textId="77777777" w:rsidR="006F1825" w:rsidRDefault="006F1825" w:rsidP="00E63427">
      <w:pPr>
        <w:pStyle w:val="PL"/>
      </w:pPr>
      <w:r>
        <w:t xml:space="preserve">      type: object</w:t>
      </w:r>
    </w:p>
    <w:p w14:paraId="773ECACB" w14:textId="77777777" w:rsidR="006F1825" w:rsidRDefault="006F1825" w:rsidP="00E63427">
      <w:pPr>
        <w:pStyle w:val="PL"/>
      </w:pPr>
      <w:r>
        <w:t xml:space="preserve">      properties:</w:t>
      </w:r>
    </w:p>
    <w:p w14:paraId="3EF6B2AD" w14:textId="77777777" w:rsidR="006F1825" w:rsidRDefault="006F1825" w:rsidP="00E63427">
      <w:pPr>
        <w:pStyle w:val="PL"/>
      </w:pPr>
      <w:r>
        <w:t xml:space="preserve">        5qi:</w:t>
      </w:r>
    </w:p>
    <w:p w14:paraId="1931641A" w14:textId="77777777" w:rsidR="006F1825" w:rsidRDefault="006F1825" w:rsidP="006F1825">
      <w:pPr>
        <w:pStyle w:val="PL"/>
      </w:pPr>
      <w:r>
        <w:t xml:space="preserve">          $ref: 'TS29571_CommonData.yaml#/components/schemas/5Qi'</w:t>
      </w:r>
    </w:p>
    <w:p w14:paraId="16D9F757" w14:textId="77777777" w:rsidR="006F1825" w:rsidRDefault="006F1825" w:rsidP="006F1825">
      <w:pPr>
        <w:pStyle w:val="PL"/>
      </w:pPr>
      <w:r>
        <w:lastRenderedPageBreak/>
        <w:t xml:space="preserve">        gbrUl:</w:t>
      </w:r>
    </w:p>
    <w:p w14:paraId="42F2796E" w14:textId="77777777" w:rsidR="006F1825" w:rsidRDefault="006F1825" w:rsidP="00E63427">
      <w:pPr>
        <w:pStyle w:val="PL"/>
      </w:pPr>
      <w:r>
        <w:t xml:space="preserve">          $ref: 'TS29571_CommonData.yaml#/components/schemas/BitRate'</w:t>
      </w:r>
    </w:p>
    <w:p w14:paraId="6B294CF8" w14:textId="77777777" w:rsidR="006F1825" w:rsidRDefault="006F1825" w:rsidP="00E63427">
      <w:pPr>
        <w:pStyle w:val="PL"/>
      </w:pPr>
      <w:r>
        <w:t xml:space="preserve">        gbrDl:</w:t>
      </w:r>
    </w:p>
    <w:p w14:paraId="2A7AC865" w14:textId="77777777" w:rsidR="006F1825" w:rsidRDefault="006F1825" w:rsidP="00E63427">
      <w:pPr>
        <w:pStyle w:val="PL"/>
      </w:pPr>
      <w:r>
        <w:t xml:space="preserve">          $ref: 'TS29571_CommonData.yaml#/components/schemas/BitRate'</w:t>
      </w:r>
    </w:p>
    <w:p w14:paraId="43669FBC" w14:textId="77777777" w:rsidR="006F1825" w:rsidRDefault="006F1825" w:rsidP="00E63427">
      <w:pPr>
        <w:pStyle w:val="PL"/>
      </w:pPr>
      <w:r>
        <w:t xml:space="preserve">      required:</w:t>
      </w:r>
    </w:p>
    <w:p w14:paraId="530ACF5B" w14:textId="77777777" w:rsidR="006F1825" w:rsidRDefault="006F1825" w:rsidP="006F1825">
      <w:pPr>
        <w:pStyle w:val="PL"/>
      </w:pPr>
      <w:r>
        <w:t xml:space="preserve">        - 5qi</w:t>
      </w:r>
    </w:p>
    <w:p w14:paraId="60C1AAA7" w14:textId="77777777" w:rsidR="006F1825" w:rsidRDefault="006F1825" w:rsidP="006F1825">
      <w:pPr>
        <w:pStyle w:val="PL"/>
      </w:pPr>
    </w:p>
    <w:p w14:paraId="00BCA549" w14:textId="77777777" w:rsidR="006F1825" w:rsidRDefault="006F1825" w:rsidP="006F1825">
      <w:pPr>
        <w:pStyle w:val="PL"/>
      </w:pPr>
      <w:r>
        <w:t xml:space="preserve">    QosNotificationControlInfo:</w:t>
      </w:r>
    </w:p>
    <w:p w14:paraId="601D821D" w14:textId="77777777" w:rsidR="006F1825" w:rsidRDefault="006F1825" w:rsidP="00E63427">
      <w:pPr>
        <w:pStyle w:val="PL"/>
      </w:pPr>
      <w:r>
        <w:t xml:space="preserve">      description: Contains the QoS Notification Control Information.</w:t>
      </w:r>
    </w:p>
    <w:p w14:paraId="67156CE6" w14:textId="77777777" w:rsidR="006F1825" w:rsidRDefault="006F1825" w:rsidP="00E63427">
      <w:pPr>
        <w:pStyle w:val="PL"/>
      </w:pPr>
      <w:r>
        <w:t xml:space="preserve">      type: object</w:t>
      </w:r>
    </w:p>
    <w:p w14:paraId="3BFF9B1B" w14:textId="77777777" w:rsidR="006F1825" w:rsidRDefault="006F1825" w:rsidP="00E63427">
      <w:pPr>
        <w:pStyle w:val="PL"/>
      </w:pPr>
      <w:r>
        <w:t xml:space="preserve">      properties:</w:t>
      </w:r>
    </w:p>
    <w:p w14:paraId="57EE35B2" w14:textId="77777777" w:rsidR="006F1825" w:rsidRDefault="006F1825" w:rsidP="00E63427">
      <w:pPr>
        <w:pStyle w:val="PL"/>
      </w:pPr>
      <w:r>
        <w:t xml:space="preserve">        refPccRuleIds:</w:t>
      </w:r>
    </w:p>
    <w:p w14:paraId="688ED42A" w14:textId="77777777" w:rsidR="006F1825" w:rsidRDefault="006F1825" w:rsidP="00E63427">
      <w:pPr>
        <w:pStyle w:val="PL"/>
      </w:pPr>
      <w:r>
        <w:t xml:space="preserve">          type: array</w:t>
      </w:r>
    </w:p>
    <w:p w14:paraId="4A6E3BAE" w14:textId="77777777" w:rsidR="006F1825" w:rsidRDefault="006F1825" w:rsidP="00E63427">
      <w:pPr>
        <w:pStyle w:val="PL"/>
      </w:pPr>
      <w:r>
        <w:t xml:space="preserve">          items:</w:t>
      </w:r>
    </w:p>
    <w:p w14:paraId="01F455AF" w14:textId="77777777" w:rsidR="006F1825" w:rsidRDefault="006F1825" w:rsidP="00E63427">
      <w:pPr>
        <w:pStyle w:val="PL"/>
      </w:pPr>
      <w:r>
        <w:t xml:space="preserve">            type: string</w:t>
      </w:r>
    </w:p>
    <w:p w14:paraId="1587DB64" w14:textId="77777777" w:rsidR="006F1825" w:rsidRDefault="006F1825" w:rsidP="00E63427">
      <w:pPr>
        <w:pStyle w:val="PL"/>
      </w:pPr>
      <w:r>
        <w:t xml:space="preserve">          minItems: 1</w:t>
      </w:r>
    </w:p>
    <w:p w14:paraId="17F84361" w14:textId="77777777" w:rsidR="006F1825" w:rsidRDefault="006F1825" w:rsidP="00E63427">
      <w:pPr>
        <w:pStyle w:val="PL"/>
      </w:pPr>
      <w:r>
        <w:t xml:space="preserve">          description: &gt;</w:t>
      </w:r>
    </w:p>
    <w:p w14:paraId="2A3DA5A0" w14:textId="77777777" w:rsidR="006F1825" w:rsidRDefault="006F1825" w:rsidP="00E63427">
      <w:pPr>
        <w:pStyle w:val="PL"/>
      </w:pPr>
      <w:r>
        <w:t xml:space="preserve">            An array of PCC rule id references to the PCC rules associated with the QoS notification</w:t>
      </w:r>
    </w:p>
    <w:p w14:paraId="1A07A63F" w14:textId="77777777" w:rsidR="006F1825" w:rsidRDefault="006F1825" w:rsidP="00E63427">
      <w:pPr>
        <w:pStyle w:val="PL"/>
      </w:pPr>
      <w:r>
        <w:t xml:space="preserve">            control info.</w:t>
      </w:r>
    </w:p>
    <w:p w14:paraId="32817E6D" w14:textId="77777777" w:rsidR="006F1825" w:rsidRDefault="006F1825" w:rsidP="00E63427">
      <w:pPr>
        <w:pStyle w:val="PL"/>
      </w:pPr>
      <w:r>
        <w:t xml:space="preserve">        notifType:</w:t>
      </w:r>
    </w:p>
    <w:p w14:paraId="2CDBF6A3" w14:textId="77777777" w:rsidR="006F1825" w:rsidRDefault="006F1825" w:rsidP="00E63427">
      <w:pPr>
        <w:pStyle w:val="PL"/>
      </w:pPr>
      <w:r>
        <w:t xml:space="preserve">          $ref: 'TS29514_Npcf_PolicyAuthorization.yaml#/components/schemas/QosNotifType'</w:t>
      </w:r>
    </w:p>
    <w:p w14:paraId="0D91994B" w14:textId="77777777" w:rsidR="006F1825" w:rsidRDefault="006F1825" w:rsidP="00E63427">
      <w:pPr>
        <w:pStyle w:val="PL"/>
      </w:pPr>
      <w:r>
        <w:t xml:space="preserve">        contVer:</w:t>
      </w:r>
    </w:p>
    <w:p w14:paraId="25B29010" w14:textId="77777777" w:rsidR="006F1825" w:rsidRDefault="006F1825" w:rsidP="00E63427">
      <w:pPr>
        <w:pStyle w:val="PL"/>
      </w:pPr>
      <w:r>
        <w:t xml:space="preserve">          $ref: 'TS29514_Npcf_PolicyAuthorization.yaml#/components/schemas/ContentVersion'</w:t>
      </w:r>
    </w:p>
    <w:p w14:paraId="4E4D8A08" w14:textId="77777777" w:rsidR="006F1825" w:rsidRDefault="006F1825" w:rsidP="006F1825">
      <w:pPr>
        <w:pStyle w:val="PL"/>
      </w:pPr>
      <w:r>
        <w:t xml:space="preserve">        altQosParamId:</w:t>
      </w:r>
    </w:p>
    <w:p w14:paraId="0FB5350B" w14:textId="77777777" w:rsidR="006F1825" w:rsidRDefault="006F1825" w:rsidP="006F1825">
      <w:pPr>
        <w:pStyle w:val="PL"/>
      </w:pPr>
      <w:r>
        <w:t xml:space="preserve">          type: string</w:t>
      </w:r>
    </w:p>
    <w:p w14:paraId="35C09C32" w14:textId="77777777" w:rsidR="006F1825" w:rsidRDefault="006F1825" w:rsidP="006F1825">
      <w:pPr>
        <w:pStyle w:val="PL"/>
      </w:pPr>
      <w:r>
        <w:t xml:space="preserve">          description: &gt;</w:t>
      </w:r>
    </w:p>
    <w:p w14:paraId="393502A8" w14:textId="77777777" w:rsidR="006F1825" w:rsidRDefault="006F1825" w:rsidP="006F1825">
      <w:pPr>
        <w:pStyle w:val="PL"/>
      </w:pPr>
      <w:r>
        <w:t xml:space="preserve">            Indicates the alternative QoS parameter set the NG-RAN can guarantee. When it is omitted</w:t>
      </w:r>
    </w:p>
    <w:p w14:paraId="41B3AE5D" w14:textId="77777777" w:rsidR="006F1825" w:rsidRDefault="006F1825" w:rsidP="006F1825">
      <w:pPr>
        <w:pStyle w:val="PL"/>
      </w:pPr>
      <w:r>
        <w:t xml:space="preserve">            and the notifType attribute is set to NOT_GUAARANTEED it indicates that the lowest</w:t>
      </w:r>
    </w:p>
    <w:p w14:paraId="2534FCA1" w14:textId="77777777" w:rsidR="006F1825" w:rsidRDefault="006F1825" w:rsidP="006F1825">
      <w:pPr>
        <w:pStyle w:val="PL"/>
      </w:pPr>
      <w:r>
        <w:t xml:space="preserve">            priority alternative QoS profile could not be fulfilled.</w:t>
      </w:r>
    </w:p>
    <w:p w14:paraId="7CCC73F7" w14:textId="77777777" w:rsidR="006F1825" w:rsidRDefault="006F1825" w:rsidP="006F1825">
      <w:pPr>
        <w:pStyle w:val="PL"/>
      </w:pPr>
      <w:r>
        <w:t xml:space="preserve">        altQosNotSuppInd:</w:t>
      </w:r>
    </w:p>
    <w:p w14:paraId="4A89D5DF" w14:textId="77777777" w:rsidR="006F1825" w:rsidRDefault="006F1825" w:rsidP="006F1825">
      <w:pPr>
        <w:pStyle w:val="PL"/>
      </w:pPr>
      <w:r>
        <w:t xml:space="preserve">          type: boolean</w:t>
      </w:r>
    </w:p>
    <w:p w14:paraId="24DEB1B1" w14:textId="77777777" w:rsidR="006F1825" w:rsidRDefault="006F1825" w:rsidP="006F1825">
      <w:pPr>
        <w:pStyle w:val="PL"/>
      </w:pPr>
      <w:r>
        <w:t xml:space="preserve">          description: &gt;</w:t>
      </w:r>
    </w:p>
    <w:p w14:paraId="0E539970" w14:textId="77777777" w:rsidR="006F1825" w:rsidRDefault="006F1825" w:rsidP="006F1825">
      <w:pPr>
        <w:pStyle w:val="PL"/>
      </w:pPr>
      <w:r>
        <w:t xml:space="preserve">            When present and set to true it indicates that the Alternative QoS profiles are not</w:t>
      </w:r>
    </w:p>
    <w:p w14:paraId="383211C3" w14:textId="77777777" w:rsidR="006F1825" w:rsidRDefault="006F1825" w:rsidP="006F1825">
      <w:pPr>
        <w:pStyle w:val="PL"/>
      </w:pPr>
      <w:r>
        <w:t xml:space="preserve">            supported by NG-RAN.</w:t>
      </w:r>
    </w:p>
    <w:p w14:paraId="73E048E4" w14:textId="77777777" w:rsidR="006F1825" w:rsidRDefault="006F1825" w:rsidP="00E63427">
      <w:pPr>
        <w:pStyle w:val="PL"/>
      </w:pPr>
      <w:r>
        <w:t xml:space="preserve">      required:</w:t>
      </w:r>
    </w:p>
    <w:p w14:paraId="7E5957F9" w14:textId="77777777" w:rsidR="006F1825" w:rsidRDefault="006F1825" w:rsidP="00E63427">
      <w:pPr>
        <w:pStyle w:val="PL"/>
      </w:pPr>
      <w:r>
        <w:t xml:space="preserve">        - refPccRuleIds</w:t>
      </w:r>
    </w:p>
    <w:p w14:paraId="4490E31E" w14:textId="77777777" w:rsidR="006F1825" w:rsidRDefault="006F1825" w:rsidP="006F1825">
      <w:pPr>
        <w:pStyle w:val="PL"/>
      </w:pPr>
      <w:r>
        <w:t xml:space="preserve">        - notifType</w:t>
      </w:r>
    </w:p>
    <w:p w14:paraId="0565D2E3" w14:textId="77777777" w:rsidR="006F1825" w:rsidRDefault="006F1825" w:rsidP="006F1825">
      <w:pPr>
        <w:pStyle w:val="PL"/>
      </w:pPr>
    </w:p>
    <w:p w14:paraId="2E5811E7" w14:textId="77777777" w:rsidR="006F1825" w:rsidRDefault="006F1825" w:rsidP="006F1825">
      <w:pPr>
        <w:pStyle w:val="PL"/>
      </w:pPr>
      <w:r>
        <w:t xml:space="preserve">    PartialSuccessReport:</w:t>
      </w:r>
    </w:p>
    <w:p w14:paraId="03B390AE" w14:textId="77777777" w:rsidR="006F1825" w:rsidRDefault="006F1825" w:rsidP="00E63427">
      <w:pPr>
        <w:pStyle w:val="PL"/>
      </w:pPr>
      <w:r>
        <w:t xml:space="preserve">      description: &gt;</w:t>
      </w:r>
    </w:p>
    <w:p w14:paraId="1AC21ACF" w14:textId="77777777" w:rsidR="006F1825" w:rsidRDefault="006F1825" w:rsidP="00E63427">
      <w:pPr>
        <w:pStyle w:val="PL"/>
      </w:pPr>
      <w:bookmarkStart w:id="329" w:name="_Hlk119543908"/>
      <w:r>
        <w:t xml:space="preserve">        </w:t>
      </w:r>
      <w:bookmarkEnd w:id="329"/>
      <w:r>
        <w:t xml:space="preserve">Includes the information reported by the SMF when some of the PCC rules and/or session rules </w:t>
      </w:r>
    </w:p>
    <w:p w14:paraId="238B4880" w14:textId="77777777" w:rsidR="006F1825" w:rsidRDefault="006F1825" w:rsidP="00E63427">
      <w:pPr>
        <w:pStyle w:val="PL"/>
      </w:pPr>
      <w:r>
        <w:t xml:space="preserve">        and/or policy decision and/or condition data are not successfully installed/activated or</w:t>
      </w:r>
    </w:p>
    <w:p w14:paraId="31690D0D" w14:textId="77777777" w:rsidR="006F1825" w:rsidRDefault="006F1825" w:rsidP="00E63427">
      <w:pPr>
        <w:pStyle w:val="PL"/>
      </w:pPr>
      <w:r>
        <w:t xml:space="preserve">        stored.</w:t>
      </w:r>
    </w:p>
    <w:p w14:paraId="26266831" w14:textId="77777777" w:rsidR="006F1825" w:rsidRDefault="006F1825" w:rsidP="00E63427">
      <w:pPr>
        <w:pStyle w:val="PL"/>
      </w:pPr>
      <w:r>
        <w:t xml:space="preserve">      type: object</w:t>
      </w:r>
    </w:p>
    <w:p w14:paraId="2A77E9AF" w14:textId="77777777" w:rsidR="006F1825" w:rsidRDefault="006F1825" w:rsidP="00E63427">
      <w:pPr>
        <w:pStyle w:val="PL"/>
      </w:pPr>
      <w:r>
        <w:t xml:space="preserve">      properties:</w:t>
      </w:r>
    </w:p>
    <w:p w14:paraId="554C95CC" w14:textId="77777777" w:rsidR="006F1825" w:rsidRDefault="006F1825" w:rsidP="00E63427">
      <w:pPr>
        <w:pStyle w:val="PL"/>
      </w:pPr>
      <w:r>
        <w:t xml:space="preserve">        failureCause:</w:t>
      </w:r>
    </w:p>
    <w:p w14:paraId="761B87ED" w14:textId="77777777" w:rsidR="006F1825" w:rsidRDefault="006F1825" w:rsidP="00E63427">
      <w:pPr>
        <w:pStyle w:val="PL"/>
      </w:pPr>
      <w:r>
        <w:t xml:space="preserve">          $ref: '#/components/schemas/FailureCause'</w:t>
      </w:r>
    </w:p>
    <w:p w14:paraId="193A809E" w14:textId="77777777" w:rsidR="006F1825" w:rsidRDefault="006F1825" w:rsidP="00E63427">
      <w:pPr>
        <w:pStyle w:val="PL"/>
      </w:pPr>
      <w:r>
        <w:t xml:space="preserve">        ruleReports:</w:t>
      </w:r>
    </w:p>
    <w:p w14:paraId="7464E810" w14:textId="77777777" w:rsidR="006F1825" w:rsidRDefault="006F1825" w:rsidP="00E63427">
      <w:pPr>
        <w:pStyle w:val="PL"/>
      </w:pPr>
      <w:r>
        <w:t xml:space="preserve">          type: array</w:t>
      </w:r>
    </w:p>
    <w:p w14:paraId="5E27B6A1" w14:textId="77777777" w:rsidR="006F1825" w:rsidRDefault="006F1825" w:rsidP="00E63427">
      <w:pPr>
        <w:pStyle w:val="PL"/>
      </w:pPr>
      <w:r>
        <w:t xml:space="preserve">          items:</w:t>
      </w:r>
    </w:p>
    <w:p w14:paraId="34963267" w14:textId="77777777" w:rsidR="006F1825" w:rsidRDefault="006F1825" w:rsidP="006F1825">
      <w:pPr>
        <w:pStyle w:val="PL"/>
      </w:pPr>
      <w:r>
        <w:t xml:space="preserve">            $ref: '#/components/schemas/RuleReport'</w:t>
      </w:r>
    </w:p>
    <w:p w14:paraId="01187330" w14:textId="77777777" w:rsidR="006F1825" w:rsidRDefault="006F1825" w:rsidP="006F1825">
      <w:pPr>
        <w:pStyle w:val="PL"/>
      </w:pPr>
      <w:r>
        <w:t xml:space="preserve">          minItems: 1</w:t>
      </w:r>
    </w:p>
    <w:p w14:paraId="22079CC8" w14:textId="77777777" w:rsidR="006F1825" w:rsidRDefault="006F1825" w:rsidP="006F1825">
      <w:pPr>
        <w:pStyle w:val="PL"/>
      </w:pPr>
      <w:r>
        <w:t xml:space="preserve">          description: &gt;</w:t>
      </w:r>
    </w:p>
    <w:p w14:paraId="19165BCF" w14:textId="77777777" w:rsidR="006F1825" w:rsidRDefault="006F1825" w:rsidP="006F1825">
      <w:pPr>
        <w:pStyle w:val="PL"/>
      </w:pPr>
      <w:r>
        <w:t xml:space="preserve">            Information about the PCC rules provisioned by the PCF not successfully</w:t>
      </w:r>
    </w:p>
    <w:p w14:paraId="09CCC731" w14:textId="77777777" w:rsidR="006F1825" w:rsidRDefault="006F1825" w:rsidP="006F1825">
      <w:pPr>
        <w:pStyle w:val="PL"/>
      </w:pPr>
      <w:r>
        <w:t xml:space="preserve">            installed/activated.</w:t>
      </w:r>
    </w:p>
    <w:p w14:paraId="10025A5D" w14:textId="77777777" w:rsidR="006F1825" w:rsidRDefault="006F1825" w:rsidP="006F1825">
      <w:pPr>
        <w:pStyle w:val="PL"/>
      </w:pPr>
      <w:r>
        <w:t xml:space="preserve">        sessRuleReports:</w:t>
      </w:r>
    </w:p>
    <w:p w14:paraId="45515C6B" w14:textId="77777777" w:rsidR="006F1825" w:rsidRDefault="006F1825" w:rsidP="00E63427">
      <w:pPr>
        <w:pStyle w:val="PL"/>
      </w:pPr>
      <w:r>
        <w:t xml:space="preserve">          type: array</w:t>
      </w:r>
    </w:p>
    <w:p w14:paraId="5D5340A9" w14:textId="77777777" w:rsidR="006F1825" w:rsidRDefault="006F1825" w:rsidP="00E63427">
      <w:pPr>
        <w:pStyle w:val="PL"/>
      </w:pPr>
      <w:r>
        <w:t xml:space="preserve">          items:</w:t>
      </w:r>
    </w:p>
    <w:p w14:paraId="5DE47600" w14:textId="77777777" w:rsidR="006F1825" w:rsidRDefault="006F1825" w:rsidP="006F1825">
      <w:pPr>
        <w:pStyle w:val="PL"/>
      </w:pPr>
      <w:r>
        <w:t xml:space="preserve">            $ref: '#/components/schemas/SessionRuleReport'</w:t>
      </w:r>
    </w:p>
    <w:p w14:paraId="208FB957" w14:textId="77777777" w:rsidR="006F1825" w:rsidRDefault="006F1825" w:rsidP="006F1825">
      <w:pPr>
        <w:pStyle w:val="PL"/>
      </w:pPr>
      <w:r>
        <w:t xml:space="preserve">          minItems: 1</w:t>
      </w:r>
    </w:p>
    <w:p w14:paraId="44C60231" w14:textId="77777777" w:rsidR="006F1825" w:rsidRDefault="006F1825" w:rsidP="006F1825">
      <w:pPr>
        <w:pStyle w:val="PL"/>
      </w:pPr>
      <w:r>
        <w:t xml:space="preserve">          description: &gt;</w:t>
      </w:r>
    </w:p>
    <w:p w14:paraId="7B4EE57E" w14:textId="77777777" w:rsidR="006F1825" w:rsidRDefault="006F1825" w:rsidP="006F1825">
      <w:pPr>
        <w:pStyle w:val="PL"/>
      </w:pPr>
      <w:r>
        <w:t xml:space="preserve">            Information about the session rules provisioned by the PCF not successfully installed.</w:t>
      </w:r>
    </w:p>
    <w:p w14:paraId="1CC70EDB" w14:textId="77777777" w:rsidR="006F1825" w:rsidRDefault="006F1825" w:rsidP="006F1825">
      <w:pPr>
        <w:pStyle w:val="PL"/>
      </w:pPr>
      <w:r>
        <w:t xml:space="preserve">        ueCampingRep:</w:t>
      </w:r>
    </w:p>
    <w:p w14:paraId="1B91B99C" w14:textId="77777777" w:rsidR="006F1825" w:rsidRDefault="006F1825" w:rsidP="00E63427">
      <w:pPr>
        <w:pStyle w:val="PL"/>
      </w:pPr>
      <w:r>
        <w:t xml:space="preserve">          $ref: '#/components/schemas/UeCampingRep'</w:t>
      </w:r>
    </w:p>
    <w:p w14:paraId="408A452D" w14:textId="77777777" w:rsidR="006F1825" w:rsidRDefault="006F1825" w:rsidP="006F1825">
      <w:pPr>
        <w:pStyle w:val="PL"/>
      </w:pPr>
      <w:r>
        <w:t xml:space="preserve">        policyDecFailureReports:</w:t>
      </w:r>
    </w:p>
    <w:p w14:paraId="138CAF55" w14:textId="77777777" w:rsidR="006F1825" w:rsidRDefault="006F1825" w:rsidP="006F1825">
      <w:pPr>
        <w:pStyle w:val="PL"/>
      </w:pPr>
      <w:r>
        <w:t xml:space="preserve">          type: array</w:t>
      </w:r>
    </w:p>
    <w:p w14:paraId="172F1D82" w14:textId="77777777" w:rsidR="006F1825" w:rsidRDefault="006F1825" w:rsidP="006F1825">
      <w:pPr>
        <w:pStyle w:val="PL"/>
      </w:pPr>
      <w:r>
        <w:t xml:space="preserve">          items:</w:t>
      </w:r>
    </w:p>
    <w:p w14:paraId="058BBE99" w14:textId="77777777" w:rsidR="006F1825" w:rsidRDefault="006F1825" w:rsidP="006F1825">
      <w:pPr>
        <w:pStyle w:val="PL"/>
      </w:pPr>
      <w:r>
        <w:t xml:space="preserve">            $ref: '#/components/schemas/PolicyDecisionFailureCode'</w:t>
      </w:r>
    </w:p>
    <w:p w14:paraId="5D1BBA2A" w14:textId="77777777" w:rsidR="006F1825" w:rsidRDefault="006F1825" w:rsidP="006F1825">
      <w:pPr>
        <w:pStyle w:val="PL"/>
      </w:pPr>
      <w:r>
        <w:t xml:space="preserve">          minItems: 1</w:t>
      </w:r>
    </w:p>
    <w:p w14:paraId="0BC1BB25" w14:textId="77777777" w:rsidR="006F1825" w:rsidRDefault="006F1825" w:rsidP="006F1825">
      <w:pPr>
        <w:pStyle w:val="PL"/>
      </w:pPr>
      <w:r>
        <w:t xml:space="preserve">          description: Contains the type(s) of failed policy decision and/or condition data.</w:t>
      </w:r>
    </w:p>
    <w:p w14:paraId="223544C6" w14:textId="77777777" w:rsidR="006F1825" w:rsidRDefault="006F1825" w:rsidP="006F1825">
      <w:pPr>
        <w:pStyle w:val="PL"/>
      </w:pPr>
      <w:r>
        <w:t xml:space="preserve">        invalidPolicyDecs:</w:t>
      </w:r>
    </w:p>
    <w:p w14:paraId="709C1A99" w14:textId="77777777" w:rsidR="006F1825" w:rsidRDefault="006F1825" w:rsidP="006F1825">
      <w:pPr>
        <w:pStyle w:val="PL"/>
      </w:pPr>
      <w:r>
        <w:t xml:space="preserve">          type: array</w:t>
      </w:r>
    </w:p>
    <w:p w14:paraId="2FB5420A" w14:textId="77777777" w:rsidR="006F1825" w:rsidRDefault="006F1825" w:rsidP="006F1825">
      <w:pPr>
        <w:pStyle w:val="PL"/>
      </w:pPr>
      <w:r>
        <w:t xml:space="preserve">          items:</w:t>
      </w:r>
    </w:p>
    <w:p w14:paraId="57B3472F" w14:textId="77777777" w:rsidR="006F1825" w:rsidRDefault="006F1825" w:rsidP="006F1825">
      <w:pPr>
        <w:pStyle w:val="PL"/>
      </w:pPr>
      <w:r>
        <w:t xml:space="preserve">            $ref: 'TS29571_CommonData.yaml#/components/schemas/InvalidParam'</w:t>
      </w:r>
    </w:p>
    <w:p w14:paraId="13BEAFD7" w14:textId="77777777" w:rsidR="006F1825" w:rsidRDefault="006F1825" w:rsidP="006F1825">
      <w:pPr>
        <w:pStyle w:val="PL"/>
      </w:pPr>
      <w:r>
        <w:t xml:space="preserve">          minItems: 1</w:t>
      </w:r>
    </w:p>
    <w:p w14:paraId="156C95D0" w14:textId="77777777" w:rsidR="006F1825" w:rsidRDefault="006F1825" w:rsidP="006F1825">
      <w:pPr>
        <w:pStyle w:val="PL"/>
      </w:pPr>
      <w:r>
        <w:t xml:space="preserve">          description: &gt;</w:t>
      </w:r>
    </w:p>
    <w:p w14:paraId="01BC03B7" w14:textId="77777777" w:rsidR="006F1825" w:rsidRDefault="006F1825" w:rsidP="00E63427">
      <w:pPr>
        <w:pStyle w:val="PL"/>
      </w:pPr>
      <w:r>
        <w:t xml:space="preserve">            Indicates the invalid parameters for the reported type(s) of the failed policy decision</w:t>
      </w:r>
    </w:p>
    <w:p w14:paraId="24E72AF8" w14:textId="77777777" w:rsidR="006F1825" w:rsidRDefault="006F1825" w:rsidP="00E63427">
      <w:pPr>
        <w:pStyle w:val="PL"/>
      </w:pPr>
      <w:r>
        <w:t xml:space="preserve">            and/or condition data.</w:t>
      </w:r>
    </w:p>
    <w:p w14:paraId="53683B5F" w14:textId="77777777" w:rsidR="006F1825" w:rsidRDefault="006F1825" w:rsidP="00E63427">
      <w:pPr>
        <w:pStyle w:val="PL"/>
      </w:pPr>
      <w:r>
        <w:lastRenderedPageBreak/>
        <w:t xml:space="preserve">      required:</w:t>
      </w:r>
    </w:p>
    <w:p w14:paraId="60BA7CBB" w14:textId="77777777" w:rsidR="006F1825" w:rsidRDefault="006F1825" w:rsidP="00E63427">
      <w:pPr>
        <w:pStyle w:val="PL"/>
      </w:pPr>
      <w:r>
        <w:t xml:space="preserve">        - failureCause</w:t>
      </w:r>
    </w:p>
    <w:p w14:paraId="6D500E3D" w14:textId="77777777" w:rsidR="006F1825" w:rsidRDefault="006F1825" w:rsidP="00E63427">
      <w:pPr>
        <w:pStyle w:val="PL"/>
      </w:pPr>
    </w:p>
    <w:p w14:paraId="333F211D" w14:textId="77777777" w:rsidR="006F1825" w:rsidRDefault="006F1825" w:rsidP="006F1825">
      <w:pPr>
        <w:pStyle w:val="PL"/>
      </w:pPr>
      <w:r>
        <w:t xml:space="preserve">    AuthorizedDefaultQos:</w:t>
      </w:r>
    </w:p>
    <w:p w14:paraId="17E61F31" w14:textId="77777777" w:rsidR="006F1825" w:rsidRDefault="006F1825" w:rsidP="006F1825">
      <w:pPr>
        <w:pStyle w:val="PL"/>
      </w:pPr>
      <w:r>
        <w:t xml:space="preserve">      description: Represents the Authorized Default QoS.</w:t>
      </w:r>
    </w:p>
    <w:p w14:paraId="7247637A" w14:textId="77777777" w:rsidR="006F1825" w:rsidRDefault="006F1825" w:rsidP="006F1825">
      <w:pPr>
        <w:pStyle w:val="PL"/>
      </w:pPr>
      <w:r>
        <w:t xml:space="preserve">      type: object</w:t>
      </w:r>
    </w:p>
    <w:p w14:paraId="37C046DE" w14:textId="77777777" w:rsidR="006F1825" w:rsidRDefault="006F1825" w:rsidP="006F1825">
      <w:pPr>
        <w:pStyle w:val="PL"/>
      </w:pPr>
      <w:r>
        <w:t xml:space="preserve">      properties:</w:t>
      </w:r>
    </w:p>
    <w:p w14:paraId="666B7CC0" w14:textId="77777777" w:rsidR="006F1825" w:rsidRDefault="006F1825" w:rsidP="006F1825">
      <w:pPr>
        <w:pStyle w:val="PL"/>
      </w:pPr>
      <w:r>
        <w:t xml:space="preserve">        5qi:</w:t>
      </w:r>
    </w:p>
    <w:p w14:paraId="449DC43E" w14:textId="77777777" w:rsidR="006F1825" w:rsidRDefault="006F1825" w:rsidP="006F1825">
      <w:pPr>
        <w:pStyle w:val="PL"/>
      </w:pPr>
      <w:r>
        <w:t xml:space="preserve">          $ref: 'TS29571_CommonData.yaml#/components/schemas/5Qi'</w:t>
      </w:r>
    </w:p>
    <w:p w14:paraId="737E46FA" w14:textId="77777777" w:rsidR="006F1825" w:rsidRDefault="006F1825" w:rsidP="006F1825">
      <w:pPr>
        <w:pStyle w:val="PL"/>
      </w:pPr>
      <w:r>
        <w:t xml:space="preserve">        arp:</w:t>
      </w:r>
    </w:p>
    <w:p w14:paraId="4E75D776" w14:textId="77777777" w:rsidR="006F1825" w:rsidRDefault="006F1825" w:rsidP="006F1825">
      <w:pPr>
        <w:pStyle w:val="PL"/>
      </w:pPr>
      <w:r>
        <w:t xml:space="preserve">          $ref: 'TS29571_CommonData.yaml#/components/schemas/Arp'</w:t>
      </w:r>
    </w:p>
    <w:p w14:paraId="19D7A069" w14:textId="77777777" w:rsidR="006F1825" w:rsidRDefault="006F1825" w:rsidP="006F1825">
      <w:pPr>
        <w:pStyle w:val="PL"/>
      </w:pPr>
      <w:r>
        <w:t xml:space="preserve">        priorityLevel:</w:t>
      </w:r>
    </w:p>
    <w:p w14:paraId="0031AE1F" w14:textId="77777777" w:rsidR="006F1825" w:rsidRDefault="006F1825" w:rsidP="006F1825">
      <w:pPr>
        <w:pStyle w:val="PL"/>
      </w:pPr>
      <w:r>
        <w:t xml:space="preserve">          $ref: 'TS29571_CommonData.yaml#/components/schemas/5QiPriorityLevelRm'</w:t>
      </w:r>
    </w:p>
    <w:p w14:paraId="0CF183CD" w14:textId="77777777" w:rsidR="006F1825" w:rsidRDefault="006F1825" w:rsidP="006F1825">
      <w:pPr>
        <w:pStyle w:val="PL"/>
      </w:pPr>
      <w:r>
        <w:t xml:space="preserve">        averWindow:</w:t>
      </w:r>
    </w:p>
    <w:p w14:paraId="285A0D38" w14:textId="77777777" w:rsidR="006F1825" w:rsidRDefault="006F1825" w:rsidP="006F1825">
      <w:pPr>
        <w:pStyle w:val="PL"/>
      </w:pPr>
      <w:r>
        <w:t xml:space="preserve">          $ref: 'TS29571_CommonData.yaml#/components/schemas/AverWindowRm'</w:t>
      </w:r>
    </w:p>
    <w:p w14:paraId="21B9D29C" w14:textId="77777777" w:rsidR="006F1825" w:rsidRDefault="006F1825" w:rsidP="006F1825">
      <w:pPr>
        <w:pStyle w:val="PL"/>
      </w:pPr>
      <w:r>
        <w:t xml:space="preserve">        maxDataBurstVol:</w:t>
      </w:r>
    </w:p>
    <w:p w14:paraId="70D17AE1" w14:textId="77777777" w:rsidR="006F1825" w:rsidRDefault="006F1825" w:rsidP="006F1825">
      <w:pPr>
        <w:pStyle w:val="PL"/>
      </w:pPr>
      <w:r>
        <w:t xml:space="preserve">          $ref: 'TS29571_CommonData.yaml#/components/schemas/MaxDataBurstVolRm'</w:t>
      </w:r>
    </w:p>
    <w:p w14:paraId="2F6407E2" w14:textId="77777777" w:rsidR="006F1825" w:rsidRDefault="006F1825" w:rsidP="006F1825">
      <w:pPr>
        <w:pStyle w:val="PL"/>
      </w:pPr>
      <w:r>
        <w:t xml:space="preserve">        maxbrUl:</w:t>
      </w:r>
    </w:p>
    <w:p w14:paraId="2B8F27D1" w14:textId="77777777" w:rsidR="006F1825" w:rsidRDefault="006F1825" w:rsidP="00E63427">
      <w:pPr>
        <w:pStyle w:val="PL"/>
      </w:pPr>
      <w:r>
        <w:t xml:space="preserve">          $ref: 'TS29571_CommonData.yaml#/components/schemas/BitRateRm'</w:t>
      </w:r>
    </w:p>
    <w:p w14:paraId="2DF7580A" w14:textId="77777777" w:rsidR="006F1825" w:rsidRDefault="006F1825" w:rsidP="00E63427">
      <w:pPr>
        <w:pStyle w:val="PL"/>
      </w:pPr>
      <w:r>
        <w:t xml:space="preserve">        maxbrDl:</w:t>
      </w:r>
    </w:p>
    <w:p w14:paraId="04F94CAE" w14:textId="77777777" w:rsidR="006F1825" w:rsidRDefault="006F1825" w:rsidP="00E63427">
      <w:pPr>
        <w:pStyle w:val="PL"/>
      </w:pPr>
      <w:r>
        <w:t xml:space="preserve">          $ref: 'TS29571_CommonData.yaml#/components/schemas/BitRateRm'</w:t>
      </w:r>
    </w:p>
    <w:p w14:paraId="6AFF68E7" w14:textId="77777777" w:rsidR="006F1825" w:rsidRDefault="006F1825" w:rsidP="00E63427">
      <w:pPr>
        <w:pStyle w:val="PL"/>
      </w:pPr>
      <w:r>
        <w:t xml:space="preserve">        gbrUl:</w:t>
      </w:r>
    </w:p>
    <w:p w14:paraId="636860E0" w14:textId="77777777" w:rsidR="006F1825" w:rsidRDefault="006F1825" w:rsidP="00E63427">
      <w:pPr>
        <w:pStyle w:val="PL"/>
      </w:pPr>
      <w:r>
        <w:t xml:space="preserve">          $ref: 'TS29571_CommonData.yaml#/components/schemas/BitRateRm'</w:t>
      </w:r>
    </w:p>
    <w:p w14:paraId="36594E10" w14:textId="77777777" w:rsidR="006F1825" w:rsidRDefault="006F1825" w:rsidP="00E63427">
      <w:pPr>
        <w:pStyle w:val="PL"/>
      </w:pPr>
      <w:r>
        <w:t xml:space="preserve">        gbrDl:</w:t>
      </w:r>
    </w:p>
    <w:p w14:paraId="1B1489BE" w14:textId="77777777" w:rsidR="006F1825" w:rsidRDefault="006F1825" w:rsidP="00E63427">
      <w:pPr>
        <w:pStyle w:val="PL"/>
      </w:pPr>
      <w:r>
        <w:t xml:space="preserve">          $ref: 'TS29571_CommonData.yaml#/components/schemas/BitRateRm'</w:t>
      </w:r>
    </w:p>
    <w:p w14:paraId="7DF4EDE6" w14:textId="77777777" w:rsidR="006F1825" w:rsidRDefault="006F1825" w:rsidP="006F1825">
      <w:pPr>
        <w:pStyle w:val="PL"/>
      </w:pPr>
      <w:r>
        <w:t xml:space="preserve">        extMaxDataBurstVol:</w:t>
      </w:r>
    </w:p>
    <w:p w14:paraId="38579361" w14:textId="77777777" w:rsidR="006F1825" w:rsidRDefault="006F1825" w:rsidP="006F1825">
      <w:pPr>
        <w:pStyle w:val="PL"/>
      </w:pPr>
      <w:r>
        <w:t xml:space="preserve">          $ref: 'TS29571_CommonData.yaml#/components/schemas/ExtMaxDataBurstVolRm'</w:t>
      </w:r>
    </w:p>
    <w:p w14:paraId="12BDCFC6" w14:textId="77777777" w:rsidR="006F1825" w:rsidRDefault="006F1825" w:rsidP="006F1825">
      <w:pPr>
        <w:pStyle w:val="PL"/>
      </w:pPr>
    </w:p>
    <w:p w14:paraId="16D8A91D" w14:textId="77777777" w:rsidR="006F1825" w:rsidRDefault="006F1825" w:rsidP="006F1825">
      <w:pPr>
        <w:pStyle w:val="PL"/>
      </w:pPr>
      <w:r>
        <w:t xml:space="preserve">    ErrorReport:</w:t>
      </w:r>
    </w:p>
    <w:p w14:paraId="10DC6A45" w14:textId="77777777" w:rsidR="006F1825" w:rsidRDefault="006F1825" w:rsidP="00E63427">
      <w:pPr>
        <w:pStyle w:val="PL"/>
      </w:pPr>
      <w:r>
        <w:t xml:space="preserve">      description: Contains the rule,policy decision and/or condition data error reports.</w:t>
      </w:r>
    </w:p>
    <w:p w14:paraId="72E59D66" w14:textId="77777777" w:rsidR="006F1825" w:rsidRDefault="006F1825" w:rsidP="00E63427">
      <w:pPr>
        <w:pStyle w:val="PL"/>
      </w:pPr>
      <w:r>
        <w:t xml:space="preserve">      type: object</w:t>
      </w:r>
    </w:p>
    <w:p w14:paraId="6DD44511" w14:textId="77777777" w:rsidR="006F1825" w:rsidRDefault="006F1825" w:rsidP="00E63427">
      <w:pPr>
        <w:pStyle w:val="PL"/>
      </w:pPr>
      <w:r>
        <w:t xml:space="preserve">      properties:</w:t>
      </w:r>
    </w:p>
    <w:p w14:paraId="036A967D" w14:textId="77777777" w:rsidR="006F1825" w:rsidRDefault="006F1825" w:rsidP="00E63427">
      <w:pPr>
        <w:pStyle w:val="PL"/>
      </w:pPr>
      <w:r>
        <w:t xml:space="preserve">        error:</w:t>
      </w:r>
    </w:p>
    <w:p w14:paraId="2B1BEFE2" w14:textId="77777777" w:rsidR="006F1825" w:rsidRDefault="006F1825" w:rsidP="00E63427">
      <w:pPr>
        <w:pStyle w:val="PL"/>
      </w:pPr>
      <w:r>
        <w:t xml:space="preserve">          $ref: 'TS29571_CommonData.yaml#/components/schemas/ProblemDetails'</w:t>
      </w:r>
    </w:p>
    <w:p w14:paraId="69CE8CF6" w14:textId="77777777" w:rsidR="006F1825" w:rsidRDefault="006F1825" w:rsidP="00E63427">
      <w:pPr>
        <w:pStyle w:val="PL"/>
      </w:pPr>
      <w:r>
        <w:t xml:space="preserve">        ruleReports:</w:t>
      </w:r>
    </w:p>
    <w:p w14:paraId="3402ADBB" w14:textId="77777777" w:rsidR="006F1825" w:rsidRDefault="006F1825" w:rsidP="00E63427">
      <w:pPr>
        <w:pStyle w:val="PL"/>
      </w:pPr>
      <w:r>
        <w:t xml:space="preserve">          type: array</w:t>
      </w:r>
    </w:p>
    <w:p w14:paraId="65CFBC24" w14:textId="77777777" w:rsidR="006F1825" w:rsidRDefault="006F1825" w:rsidP="00E63427">
      <w:pPr>
        <w:pStyle w:val="PL"/>
      </w:pPr>
      <w:r>
        <w:t xml:space="preserve">          items:</w:t>
      </w:r>
    </w:p>
    <w:p w14:paraId="6D71AFC8" w14:textId="77777777" w:rsidR="006F1825" w:rsidRDefault="006F1825" w:rsidP="00E63427">
      <w:pPr>
        <w:pStyle w:val="PL"/>
      </w:pPr>
      <w:r>
        <w:t xml:space="preserve">            $ref: '#/components/schemas/RuleReport'</w:t>
      </w:r>
    </w:p>
    <w:p w14:paraId="3D716B6A" w14:textId="77777777" w:rsidR="006F1825" w:rsidRDefault="006F1825" w:rsidP="00E63427">
      <w:pPr>
        <w:pStyle w:val="PL"/>
      </w:pPr>
      <w:r>
        <w:t xml:space="preserve">          minItems: 1</w:t>
      </w:r>
    </w:p>
    <w:p w14:paraId="4332A0BE" w14:textId="77777777" w:rsidR="006F1825" w:rsidRDefault="006F1825" w:rsidP="006F1825">
      <w:pPr>
        <w:pStyle w:val="PL"/>
      </w:pPr>
      <w:r>
        <w:t xml:space="preserve">          description: Used to report the PCC rule failure.</w:t>
      </w:r>
    </w:p>
    <w:p w14:paraId="084D6DB2" w14:textId="77777777" w:rsidR="006F1825" w:rsidRDefault="006F1825" w:rsidP="006F1825">
      <w:pPr>
        <w:pStyle w:val="PL"/>
      </w:pPr>
      <w:r>
        <w:t xml:space="preserve">        sessRuleReports:</w:t>
      </w:r>
    </w:p>
    <w:p w14:paraId="1D7602E2" w14:textId="77777777" w:rsidR="006F1825" w:rsidRDefault="006F1825" w:rsidP="00E63427">
      <w:pPr>
        <w:pStyle w:val="PL"/>
      </w:pPr>
      <w:r>
        <w:t xml:space="preserve">          type: array</w:t>
      </w:r>
    </w:p>
    <w:p w14:paraId="53595AF0" w14:textId="77777777" w:rsidR="006F1825" w:rsidRDefault="006F1825" w:rsidP="00E63427">
      <w:pPr>
        <w:pStyle w:val="PL"/>
      </w:pPr>
      <w:r>
        <w:t xml:space="preserve">          items:</w:t>
      </w:r>
    </w:p>
    <w:p w14:paraId="260283ED" w14:textId="77777777" w:rsidR="006F1825" w:rsidRDefault="006F1825" w:rsidP="00E63427">
      <w:pPr>
        <w:pStyle w:val="PL"/>
      </w:pPr>
      <w:r>
        <w:t xml:space="preserve">            $ref: '#/components/schemas/SessionRuleReport'</w:t>
      </w:r>
    </w:p>
    <w:p w14:paraId="498BF3AA" w14:textId="77777777" w:rsidR="006F1825" w:rsidRDefault="006F1825" w:rsidP="00E63427">
      <w:pPr>
        <w:pStyle w:val="PL"/>
      </w:pPr>
      <w:r>
        <w:t xml:space="preserve">          minItems: 1</w:t>
      </w:r>
    </w:p>
    <w:p w14:paraId="190F8F10" w14:textId="77777777" w:rsidR="006F1825" w:rsidRDefault="006F1825" w:rsidP="006F1825">
      <w:pPr>
        <w:pStyle w:val="PL"/>
      </w:pPr>
      <w:r>
        <w:t xml:space="preserve">          description: Used to report the session rule failure.</w:t>
      </w:r>
    </w:p>
    <w:p w14:paraId="04F0052D" w14:textId="77777777" w:rsidR="006F1825" w:rsidRDefault="006F1825" w:rsidP="006F1825">
      <w:pPr>
        <w:pStyle w:val="PL"/>
      </w:pPr>
      <w:r>
        <w:t xml:space="preserve">        polDecFailureReports:</w:t>
      </w:r>
    </w:p>
    <w:p w14:paraId="070330D8" w14:textId="77777777" w:rsidR="006F1825" w:rsidRDefault="006F1825" w:rsidP="00E63427">
      <w:pPr>
        <w:pStyle w:val="PL"/>
      </w:pPr>
      <w:r>
        <w:t xml:space="preserve">          type: array</w:t>
      </w:r>
    </w:p>
    <w:p w14:paraId="2075895D" w14:textId="77777777" w:rsidR="006F1825" w:rsidRDefault="006F1825" w:rsidP="00E63427">
      <w:pPr>
        <w:pStyle w:val="PL"/>
      </w:pPr>
      <w:r>
        <w:t xml:space="preserve">          items:</w:t>
      </w:r>
    </w:p>
    <w:p w14:paraId="582385C8" w14:textId="77777777" w:rsidR="006F1825" w:rsidRDefault="006F1825" w:rsidP="00E63427">
      <w:pPr>
        <w:pStyle w:val="PL"/>
      </w:pPr>
      <w:r>
        <w:t xml:space="preserve">            $ref: '#/components/schemas/PolicyDecisionFailureCode'</w:t>
      </w:r>
    </w:p>
    <w:p w14:paraId="65D0310E" w14:textId="77777777" w:rsidR="006F1825" w:rsidRDefault="006F1825" w:rsidP="00E63427">
      <w:pPr>
        <w:pStyle w:val="PL"/>
      </w:pPr>
      <w:r>
        <w:t xml:space="preserve">          minItems: 1</w:t>
      </w:r>
    </w:p>
    <w:p w14:paraId="7EF6D966" w14:textId="77777777" w:rsidR="006F1825" w:rsidRDefault="006F1825" w:rsidP="006F1825">
      <w:pPr>
        <w:pStyle w:val="PL"/>
      </w:pPr>
      <w:r>
        <w:t xml:space="preserve">          description: Used to report failure of the policy decision and/or condition data.</w:t>
      </w:r>
    </w:p>
    <w:p w14:paraId="5EFF0CCC" w14:textId="77777777" w:rsidR="006F1825" w:rsidRDefault="006F1825" w:rsidP="006F1825">
      <w:pPr>
        <w:pStyle w:val="PL"/>
      </w:pPr>
      <w:r>
        <w:t xml:space="preserve">        invalidPolicyDecs:</w:t>
      </w:r>
    </w:p>
    <w:p w14:paraId="799AD9EE" w14:textId="77777777" w:rsidR="006F1825" w:rsidRDefault="006F1825" w:rsidP="006F1825">
      <w:pPr>
        <w:pStyle w:val="PL"/>
      </w:pPr>
      <w:r>
        <w:t xml:space="preserve">          type: array</w:t>
      </w:r>
    </w:p>
    <w:p w14:paraId="44A767E9" w14:textId="77777777" w:rsidR="006F1825" w:rsidRDefault="006F1825" w:rsidP="006F1825">
      <w:pPr>
        <w:pStyle w:val="PL"/>
      </w:pPr>
      <w:r>
        <w:t xml:space="preserve">          items:</w:t>
      </w:r>
    </w:p>
    <w:p w14:paraId="654A3793" w14:textId="77777777" w:rsidR="006F1825" w:rsidRDefault="006F1825" w:rsidP="006F1825">
      <w:pPr>
        <w:pStyle w:val="PL"/>
      </w:pPr>
      <w:r>
        <w:t xml:space="preserve">            $ref: 'TS29571_CommonData.yaml#/components/schemas/InvalidParam'</w:t>
      </w:r>
    </w:p>
    <w:p w14:paraId="6B42EBC0" w14:textId="77777777" w:rsidR="006F1825" w:rsidRDefault="006F1825" w:rsidP="006F1825">
      <w:pPr>
        <w:pStyle w:val="PL"/>
      </w:pPr>
      <w:r>
        <w:t xml:space="preserve">          minItems: 1</w:t>
      </w:r>
    </w:p>
    <w:p w14:paraId="015B0D6E" w14:textId="77777777" w:rsidR="006F1825" w:rsidRDefault="006F1825" w:rsidP="006F1825">
      <w:pPr>
        <w:pStyle w:val="PL"/>
      </w:pPr>
      <w:r>
        <w:t xml:space="preserve">          description: &gt;</w:t>
      </w:r>
    </w:p>
    <w:p w14:paraId="1D1EDF00" w14:textId="77777777" w:rsidR="006F1825" w:rsidRDefault="006F1825" w:rsidP="006F1825">
      <w:pPr>
        <w:pStyle w:val="PL"/>
      </w:pPr>
      <w:r>
        <w:t xml:space="preserve">            Indicates the invalid parameters for the reported type(s) of the failed policy decision</w:t>
      </w:r>
    </w:p>
    <w:p w14:paraId="445DB2A8" w14:textId="77777777" w:rsidR="006F1825" w:rsidRDefault="006F1825" w:rsidP="006F1825">
      <w:pPr>
        <w:pStyle w:val="PL"/>
      </w:pPr>
      <w:r>
        <w:t xml:space="preserve">            and/or condition data.</w:t>
      </w:r>
    </w:p>
    <w:p w14:paraId="599BAA17" w14:textId="77777777" w:rsidR="006F1825" w:rsidRDefault="006F1825" w:rsidP="006F1825">
      <w:pPr>
        <w:pStyle w:val="PL"/>
      </w:pPr>
    </w:p>
    <w:p w14:paraId="43D9086D" w14:textId="77777777" w:rsidR="006F1825" w:rsidRDefault="006F1825" w:rsidP="006F1825">
      <w:pPr>
        <w:pStyle w:val="PL"/>
      </w:pPr>
      <w:r>
        <w:t xml:space="preserve">    SessionRuleReport:</w:t>
      </w:r>
    </w:p>
    <w:p w14:paraId="78250FCA" w14:textId="77777777" w:rsidR="006F1825" w:rsidRDefault="006F1825" w:rsidP="00E63427">
      <w:pPr>
        <w:pStyle w:val="PL"/>
      </w:pPr>
      <w:r>
        <w:t xml:space="preserve">      description: Represents reporting of the status of a session rule.</w:t>
      </w:r>
    </w:p>
    <w:p w14:paraId="40DBC28D" w14:textId="77777777" w:rsidR="006F1825" w:rsidRDefault="006F1825" w:rsidP="00E63427">
      <w:pPr>
        <w:pStyle w:val="PL"/>
      </w:pPr>
      <w:r>
        <w:t xml:space="preserve">      type: object</w:t>
      </w:r>
    </w:p>
    <w:p w14:paraId="49C372F7" w14:textId="77777777" w:rsidR="006F1825" w:rsidRDefault="006F1825" w:rsidP="00E63427">
      <w:pPr>
        <w:pStyle w:val="PL"/>
      </w:pPr>
      <w:r>
        <w:t xml:space="preserve">      properties:</w:t>
      </w:r>
    </w:p>
    <w:p w14:paraId="6A1E3C1A" w14:textId="77777777" w:rsidR="006F1825" w:rsidRDefault="006F1825" w:rsidP="00E63427">
      <w:pPr>
        <w:pStyle w:val="PL"/>
      </w:pPr>
      <w:r>
        <w:t xml:space="preserve">        ruleIds:</w:t>
      </w:r>
    </w:p>
    <w:p w14:paraId="24F4B180" w14:textId="77777777" w:rsidR="006F1825" w:rsidRDefault="006F1825" w:rsidP="00E63427">
      <w:pPr>
        <w:pStyle w:val="PL"/>
      </w:pPr>
      <w:r>
        <w:t xml:space="preserve">          type: array</w:t>
      </w:r>
    </w:p>
    <w:p w14:paraId="5A4A3F3C" w14:textId="77777777" w:rsidR="006F1825" w:rsidRDefault="006F1825" w:rsidP="00E63427">
      <w:pPr>
        <w:pStyle w:val="PL"/>
      </w:pPr>
      <w:r>
        <w:t xml:space="preserve">          items:</w:t>
      </w:r>
    </w:p>
    <w:p w14:paraId="6D68C26D" w14:textId="77777777" w:rsidR="006F1825" w:rsidRDefault="006F1825" w:rsidP="00E63427">
      <w:pPr>
        <w:pStyle w:val="PL"/>
      </w:pPr>
      <w:r>
        <w:t xml:space="preserve">            type: string</w:t>
      </w:r>
    </w:p>
    <w:p w14:paraId="66F7C36F" w14:textId="77777777" w:rsidR="006F1825" w:rsidRDefault="006F1825" w:rsidP="00E63427">
      <w:pPr>
        <w:pStyle w:val="PL"/>
      </w:pPr>
      <w:r>
        <w:t xml:space="preserve">          minItems: 1</w:t>
      </w:r>
    </w:p>
    <w:p w14:paraId="4A1172A2" w14:textId="77777777" w:rsidR="006F1825" w:rsidRDefault="006F1825" w:rsidP="00E63427">
      <w:pPr>
        <w:pStyle w:val="PL"/>
      </w:pPr>
      <w:r>
        <w:t xml:space="preserve">          description: Contains the identifier of the affected session rule(s).</w:t>
      </w:r>
    </w:p>
    <w:p w14:paraId="1A678D9E" w14:textId="77777777" w:rsidR="006F1825" w:rsidRDefault="006F1825" w:rsidP="00E63427">
      <w:pPr>
        <w:pStyle w:val="PL"/>
      </w:pPr>
      <w:r>
        <w:t xml:space="preserve">        ruleStatus:</w:t>
      </w:r>
    </w:p>
    <w:p w14:paraId="11B094EF" w14:textId="77777777" w:rsidR="006F1825" w:rsidRDefault="006F1825" w:rsidP="00E63427">
      <w:pPr>
        <w:pStyle w:val="PL"/>
      </w:pPr>
      <w:r>
        <w:t xml:space="preserve">          $ref: '#/components/schemas/RuleStatus'</w:t>
      </w:r>
    </w:p>
    <w:p w14:paraId="3E4E4095" w14:textId="77777777" w:rsidR="006F1825" w:rsidRDefault="006F1825" w:rsidP="00E63427">
      <w:pPr>
        <w:pStyle w:val="PL"/>
      </w:pPr>
      <w:r>
        <w:t xml:space="preserve">        sessRuleFailureCode:</w:t>
      </w:r>
    </w:p>
    <w:p w14:paraId="5B1070F7" w14:textId="77777777" w:rsidR="006F1825" w:rsidRDefault="006F1825" w:rsidP="00E63427">
      <w:pPr>
        <w:pStyle w:val="PL"/>
      </w:pPr>
      <w:r>
        <w:t xml:space="preserve">          $ref: '#/components/schemas/SessionRuleFailureCode'</w:t>
      </w:r>
    </w:p>
    <w:p w14:paraId="20CA8F98" w14:textId="77777777" w:rsidR="006F1825" w:rsidRDefault="006F1825" w:rsidP="006F1825">
      <w:pPr>
        <w:pStyle w:val="PL"/>
      </w:pPr>
      <w:r>
        <w:t xml:space="preserve">        policyDecFailureReports:</w:t>
      </w:r>
    </w:p>
    <w:p w14:paraId="15F38839" w14:textId="77777777" w:rsidR="006F1825" w:rsidRDefault="006F1825" w:rsidP="006F1825">
      <w:pPr>
        <w:pStyle w:val="PL"/>
      </w:pPr>
      <w:r>
        <w:t xml:space="preserve">          type: array</w:t>
      </w:r>
    </w:p>
    <w:p w14:paraId="3ABDA98E" w14:textId="77777777" w:rsidR="006F1825" w:rsidRDefault="006F1825" w:rsidP="006F1825">
      <w:pPr>
        <w:pStyle w:val="PL"/>
      </w:pPr>
      <w:r>
        <w:t xml:space="preserve">          items:</w:t>
      </w:r>
    </w:p>
    <w:p w14:paraId="191E84EE" w14:textId="77777777" w:rsidR="006F1825" w:rsidRDefault="006F1825" w:rsidP="006F1825">
      <w:pPr>
        <w:pStyle w:val="PL"/>
      </w:pPr>
      <w:r>
        <w:lastRenderedPageBreak/>
        <w:t xml:space="preserve">            $ref: '#/components/schemas/PolicyDecisionFailureCode'</w:t>
      </w:r>
    </w:p>
    <w:p w14:paraId="42DE57DB" w14:textId="77777777" w:rsidR="006F1825" w:rsidRDefault="006F1825" w:rsidP="006F1825">
      <w:pPr>
        <w:pStyle w:val="PL"/>
      </w:pPr>
      <w:r>
        <w:t xml:space="preserve">          minItems: 1</w:t>
      </w:r>
    </w:p>
    <w:p w14:paraId="66DD4BA4" w14:textId="77777777" w:rsidR="006F1825" w:rsidRDefault="006F1825" w:rsidP="006F1825">
      <w:pPr>
        <w:pStyle w:val="PL"/>
      </w:pPr>
      <w:r>
        <w:t xml:space="preserve">          description: Contains the type(s) of failed policy decision and/or condition data.</w:t>
      </w:r>
    </w:p>
    <w:p w14:paraId="52ABBFAC" w14:textId="77777777" w:rsidR="006F1825" w:rsidRDefault="006F1825" w:rsidP="00E63427">
      <w:pPr>
        <w:pStyle w:val="PL"/>
      </w:pPr>
      <w:r>
        <w:t xml:space="preserve">      required:</w:t>
      </w:r>
    </w:p>
    <w:p w14:paraId="21E5154F" w14:textId="77777777" w:rsidR="006F1825" w:rsidRDefault="006F1825" w:rsidP="00E63427">
      <w:pPr>
        <w:pStyle w:val="PL"/>
      </w:pPr>
      <w:r>
        <w:t xml:space="preserve">        - ruleIds</w:t>
      </w:r>
    </w:p>
    <w:p w14:paraId="6C6F39C9" w14:textId="77777777" w:rsidR="006F1825" w:rsidRDefault="006F1825" w:rsidP="006F1825">
      <w:pPr>
        <w:pStyle w:val="PL"/>
      </w:pPr>
      <w:r>
        <w:t xml:space="preserve">        - ruleStatus</w:t>
      </w:r>
    </w:p>
    <w:p w14:paraId="0208B5CE" w14:textId="77777777" w:rsidR="006F1825" w:rsidRDefault="006F1825" w:rsidP="006F1825">
      <w:pPr>
        <w:pStyle w:val="PL"/>
      </w:pPr>
    </w:p>
    <w:p w14:paraId="233354F6" w14:textId="77777777" w:rsidR="006F1825" w:rsidRDefault="006F1825" w:rsidP="006F1825">
      <w:pPr>
        <w:pStyle w:val="PL"/>
      </w:pPr>
      <w:r>
        <w:t xml:space="preserve">    ServingNfIdentity:</w:t>
      </w:r>
    </w:p>
    <w:p w14:paraId="034F32E5" w14:textId="77777777" w:rsidR="006F1825" w:rsidRDefault="006F1825" w:rsidP="006F1825">
      <w:pPr>
        <w:pStyle w:val="PL"/>
      </w:pPr>
      <w:r>
        <w:t xml:space="preserve">      description: Contains the serving Network Function identity.</w:t>
      </w:r>
    </w:p>
    <w:p w14:paraId="1060374A" w14:textId="77777777" w:rsidR="006F1825" w:rsidRDefault="006F1825" w:rsidP="006F1825">
      <w:pPr>
        <w:pStyle w:val="PL"/>
      </w:pPr>
      <w:r>
        <w:t xml:space="preserve">      type: object</w:t>
      </w:r>
    </w:p>
    <w:p w14:paraId="5635B8EC" w14:textId="77777777" w:rsidR="006F1825" w:rsidRDefault="006F1825" w:rsidP="006F1825">
      <w:pPr>
        <w:pStyle w:val="PL"/>
      </w:pPr>
      <w:r>
        <w:t xml:space="preserve">      properties:</w:t>
      </w:r>
    </w:p>
    <w:p w14:paraId="66041890" w14:textId="77777777" w:rsidR="006F1825" w:rsidRDefault="006F1825" w:rsidP="006F1825">
      <w:pPr>
        <w:pStyle w:val="PL"/>
      </w:pPr>
      <w:r>
        <w:t xml:space="preserve">        servNfInstId:</w:t>
      </w:r>
    </w:p>
    <w:p w14:paraId="462F3C8E" w14:textId="77777777" w:rsidR="006F1825" w:rsidRDefault="006F1825" w:rsidP="006F1825">
      <w:pPr>
        <w:pStyle w:val="PL"/>
      </w:pPr>
      <w:r>
        <w:t xml:space="preserve">          $ref: 'TS29571_CommonData.yaml#/components/schemas/NfInstanceId'</w:t>
      </w:r>
    </w:p>
    <w:p w14:paraId="1D32F12C" w14:textId="77777777" w:rsidR="006F1825" w:rsidRDefault="006F1825" w:rsidP="006F1825">
      <w:pPr>
        <w:pStyle w:val="PL"/>
      </w:pPr>
      <w:r>
        <w:t xml:space="preserve">        guami:</w:t>
      </w:r>
    </w:p>
    <w:p w14:paraId="465AF9CE" w14:textId="77777777" w:rsidR="006F1825" w:rsidRDefault="006F1825" w:rsidP="006F1825">
      <w:pPr>
        <w:pStyle w:val="PL"/>
      </w:pPr>
      <w:r>
        <w:t xml:space="preserve">          $ref: 'TS29571_CommonData.yaml#/components/schemas/Guami'</w:t>
      </w:r>
    </w:p>
    <w:p w14:paraId="2B2E1EFE" w14:textId="77777777" w:rsidR="006F1825" w:rsidRDefault="006F1825" w:rsidP="006F1825">
      <w:pPr>
        <w:pStyle w:val="PL"/>
      </w:pPr>
      <w:r>
        <w:t xml:space="preserve">        anGwAddr:</w:t>
      </w:r>
    </w:p>
    <w:p w14:paraId="2367B0DF" w14:textId="77777777" w:rsidR="006F1825" w:rsidRDefault="006F1825" w:rsidP="006F1825">
      <w:pPr>
        <w:pStyle w:val="PL"/>
      </w:pPr>
      <w:r>
        <w:t xml:space="preserve">          $ref: 'TS29514_Npcf_PolicyAuthorization.yaml#/components/schemas/AnGwAddress'</w:t>
      </w:r>
    </w:p>
    <w:p w14:paraId="5BF91022" w14:textId="77777777" w:rsidR="006F1825" w:rsidRDefault="006F1825" w:rsidP="006F1825">
      <w:pPr>
        <w:pStyle w:val="PL"/>
      </w:pPr>
      <w:r>
        <w:t xml:space="preserve">        sgsnAddr:</w:t>
      </w:r>
    </w:p>
    <w:p w14:paraId="7CECE03C" w14:textId="77777777" w:rsidR="006F1825" w:rsidRDefault="006F1825" w:rsidP="006F1825">
      <w:pPr>
        <w:pStyle w:val="PL"/>
      </w:pPr>
      <w:r>
        <w:t xml:space="preserve">          $ref: '#/components/schemas/SgsnAddress'</w:t>
      </w:r>
    </w:p>
    <w:p w14:paraId="26634F9D" w14:textId="77777777" w:rsidR="006F1825" w:rsidRDefault="006F1825" w:rsidP="006F1825">
      <w:pPr>
        <w:pStyle w:val="PL"/>
      </w:pPr>
    </w:p>
    <w:p w14:paraId="4AF21094" w14:textId="77777777" w:rsidR="006F1825" w:rsidRDefault="006F1825" w:rsidP="006F1825">
      <w:pPr>
        <w:pStyle w:val="PL"/>
      </w:pPr>
      <w:r>
        <w:t xml:space="preserve">    SteeringMode:</w:t>
      </w:r>
    </w:p>
    <w:p w14:paraId="4372CFBD" w14:textId="77777777" w:rsidR="006F1825" w:rsidRDefault="006F1825" w:rsidP="00E63427">
      <w:pPr>
        <w:pStyle w:val="PL"/>
      </w:pPr>
      <w:r>
        <w:t xml:space="preserve">      description: Contains the steering mode value and parameters determined by the PCF.</w:t>
      </w:r>
    </w:p>
    <w:p w14:paraId="26985490" w14:textId="77777777" w:rsidR="006F1825" w:rsidRDefault="006F1825" w:rsidP="00E63427">
      <w:pPr>
        <w:pStyle w:val="PL"/>
      </w:pPr>
      <w:r>
        <w:t xml:space="preserve">      type: object</w:t>
      </w:r>
    </w:p>
    <w:p w14:paraId="3CF0D60E" w14:textId="77777777" w:rsidR="006F1825" w:rsidRDefault="006F1825" w:rsidP="00E63427">
      <w:pPr>
        <w:pStyle w:val="PL"/>
      </w:pPr>
      <w:r>
        <w:t xml:space="preserve">      properties:</w:t>
      </w:r>
    </w:p>
    <w:p w14:paraId="7E50A455" w14:textId="77777777" w:rsidR="006F1825" w:rsidRDefault="006F1825" w:rsidP="00E63427">
      <w:pPr>
        <w:pStyle w:val="PL"/>
      </w:pPr>
      <w:r>
        <w:t xml:space="preserve">        steerModeValue:</w:t>
      </w:r>
    </w:p>
    <w:p w14:paraId="76BD5B7E" w14:textId="77777777" w:rsidR="006F1825" w:rsidRDefault="006F1825" w:rsidP="00E63427">
      <w:pPr>
        <w:pStyle w:val="PL"/>
      </w:pPr>
      <w:r>
        <w:t xml:space="preserve">          $ref: '#/components/schemas/SteerModeValue'</w:t>
      </w:r>
    </w:p>
    <w:p w14:paraId="596BF279" w14:textId="77777777" w:rsidR="006F1825" w:rsidRDefault="006F1825" w:rsidP="00E63427">
      <w:pPr>
        <w:pStyle w:val="PL"/>
      </w:pPr>
      <w:r>
        <w:t xml:space="preserve">        active:</w:t>
      </w:r>
    </w:p>
    <w:p w14:paraId="1D41F5FC" w14:textId="77777777" w:rsidR="006F1825" w:rsidRDefault="006F1825" w:rsidP="00E63427">
      <w:pPr>
        <w:pStyle w:val="PL"/>
      </w:pPr>
      <w:r>
        <w:t xml:space="preserve">          $ref: 'TS29571_CommonData.yaml#/components/schemas/AccessType'</w:t>
      </w:r>
    </w:p>
    <w:p w14:paraId="068678DA" w14:textId="77777777" w:rsidR="006F1825" w:rsidRDefault="006F1825" w:rsidP="00E63427">
      <w:pPr>
        <w:pStyle w:val="PL"/>
      </w:pPr>
      <w:r>
        <w:t xml:space="preserve">        standby:</w:t>
      </w:r>
    </w:p>
    <w:p w14:paraId="6FD6EE6D" w14:textId="77777777" w:rsidR="006F1825" w:rsidRDefault="006F1825" w:rsidP="00E63427">
      <w:pPr>
        <w:pStyle w:val="PL"/>
      </w:pPr>
      <w:r>
        <w:t xml:space="preserve">          $ref: 'TS29571_CommonData.yaml#/components/schemas/AccessTypeRm'</w:t>
      </w:r>
    </w:p>
    <w:p w14:paraId="2385C462" w14:textId="77777777" w:rsidR="006F1825" w:rsidRDefault="006F1825" w:rsidP="00E63427">
      <w:pPr>
        <w:pStyle w:val="PL"/>
      </w:pPr>
      <w:r>
        <w:t xml:space="preserve">        3gLoad:</w:t>
      </w:r>
    </w:p>
    <w:p w14:paraId="5DCBB5F2" w14:textId="77777777" w:rsidR="006F1825" w:rsidRDefault="006F1825" w:rsidP="00E63427">
      <w:pPr>
        <w:pStyle w:val="PL"/>
      </w:pPr>
      <w:r>
        <w:t xml:space="preserve">          $ref: 'TS29571_CommonData.yaml#/components/schemas/Uinteger'</w:t>
      </w:r>
    </w:p>
    <w:p w14:paraId="6B0FF6A7" w14:textId="77777777" w:rsidR="006F1825" w:rsidRDefault="006F1825" w:rsidP="00E63427">
      <w:pPr>
        <w:pStyle w:val="PL"/>
      </w:pPr>
      <w:r>
        <w:t xml:space="preserve">        prioAcc:</w:t>
      </w:r>
    </w:p>
    <w:p w14:paraId="5E765A87" w14:textId="77777777" w:rsidR="006F1825" w:rsidRDefault="006F1825" w:rsidP="00E63427">
      <w:pPr>
        <w:pStyle w:val="PL"/>
      </w:pPr>
      <w:r>
        <w:t xml:space="preserve">          $ref: 'TS29571_CommonData.yaml#/components/schemas/AccessType'</w:t>
      </w:r>
    </w:p>
    <w:p w14:paraId="7D7BE29A" w14:textId="77777777" w:rsidR="006F1825" w:rsidRDefault="006F1825" w:rsidP="006F1825">
      <w:pPr>
        <w:pStyle w:val="PL"/>
      </w:pPr>
      <w:r>
        <w:t xml:space="preserve">        thresValue:</w:t>
      </w:r>
    </w:p>
    <w:p w14:paraId="14B12DED" w14:textId="77777777" w:rsidR="006F1825" w:rsidRDefault="006F1825" w:rsidP="006F1825">
      <w:pPr>
        <w:pStyle w:val="PL"/>
      </w:pPr>
      <w:r>
        <w:t xml:space="preserve">          $ref: '#/components/schemas/ThresholdValue'</w:t>
      </w:r>
    </w:p>
    <w:p w14:paraId="6C3B99DD" w14:textId="77777777" w:rsidR="006F1825" w:rsidRDefault="006F1825" w:rsidP="006F1825">
      <w:pPr>
        <w:pStyle w:val="PL"/>
      </w:pPr>
      <w:r>
        <w:t xml:space="preserve">        steerModeInd:</w:t>
      </w:r>
    </w:p>
    <w:p w14:paraId="458A990A" w14:textId="77777777" w:rsidR="006F1825" w:rsidRDefault="006F1825" w:rsidP="006F1825">
      <w:pPr>
        <w:pStyle w:val="PL"/>
      </w:pPr>
      <w:r>
        <w:t xml:space="preserve">          $ref: '#/components/schemas/SteerModeIndicator'</w:t>
      </w:r>
    </w:p>
    <w:p w14:paraId="711DE1E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primary:</w:t>
      </w:r>
    </w:p>
    <w:p w14:paraId="226F7F5C"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'TS29571_CommonData.yaml#/components/schemas/AccessTypeRm'</w:t>
      </w:r>
    </w:p>
    <w:p w14:paraId="2A75A166" w14:textId="77777777" w:rsidR="006F1825" w:rsidRDefault="006F1825" w:rsidP="006F1825">
      <w:pPr>
        <w:pStyle w:val="PL"/>
      </w:pPr>
    </w:p>
    <w:p w14:paraId="7DBD89A3" w14:textId="77777777" w:rsidR="006F1825" w:rsidRDefault="006F1825" w:rsidP="00E63427">
      <w:pPr>
        <w:pStyle w:val="PL"/>
      </w:pPr>
      <w:r>
        <w:t xml:space="preserve">      required:</w:t>
      </w:r>
    </w:p>
    <w:p w14:paraId="6B562C45" w14:textId="77777777" w:rsidR="006F1825" w:rsidRDefault="006F1825" w:rsidP="006F1825">
      <w:pPr>
        <w:pStyle w:val="PL"/>
      </w:pPr>
      <w:r>
        <w:t xml:space="preserve">        - steerModeValue</w:t>
      </w:r>
    </w:p>
    <w:p w14:paraId="63ED4F39" w14:textId="77777777" w:rsidR="006F1825" w:rsidRDefault="006F1825" w:rsidP="006F1825">
      <w:pPr>
        <w:pStyle w:val="PL"/>
      </w:pPr>
    </w:p>
    <w:p w14:paraId="220516CD" w14:textId="77777777" w:rsidR="006F1825" w:rsidRDefault="006F1825" w:rsidP="006F1825">
      <w:pPr>
        <w:pStyle w:val="PL"/>
      </w:pPr>
      <w:r>
        <w:t xml:space="preserve">    AdditionalAccessInfo:</w:t>
      </w:r>
    </w:p>
    <w:p w14:paraId="384868D3" w14:textId="77777777" w:rsidR="006F1825" w:rsidRDefault="006F1825" w:rsidP="00E63427">
      <w:pPr>
        <w:pStyle w:val="PL"/>
      </w:pPr>
      <w:r>
        <w:t xml:space="preserve">      description: &gt;</w:t>
      </w:r>
    </w:p>
    <w:p w14:paraId="4CEA42E3" w14:textId="77777777" w:rsidR="006F1825" w:rsidRDefault="006F1825" w:rsidP="00E63427">
      <w:pPr>
        <w:pStyle w:val="PL"/>
      </w:pPr>
      <w:r>
        <w:t xml:space="preserve">        Indicates the combination of additional Access Type and RAT Type for a MA PDU session.</w:t>
      </w:r>
    </w:p>
    <w:p w14:paraId="5214EF4E" w14:textId="77777777" w:rsidR="006F1825" w:rsidRDefault="006F1825" w:rsidP="00E63427">
      <w:pPr>
        <w:pStyle w:val="PL"/>
      </w:pPr>
      <w:r>
        <w:t xml:space="preserve">      type: object</w:t>
      </w:r>
    </w:p>
    <w:p w14:paraId="082D724F" w14:textId="77777777" w:rsidR="006F1825" w:rsidRDefault="006F1825" w:rsidP="00E63427">
      <w:pPr>
        <w:pStyle w:val="PL"/>
      </w:pPr>
      <w:r>
        <w:t xml:space="preserve">      properties:</w:t>
      </w:r>
    </w:p>
    <w:p w14:paraId="5286F48C" w14:textId="77777777" w:rsidR="006F1825" w:rsidRDefault="006F1825" w:rsidP="00E63427">
      <w:pPr>
        <w:pStyle w:val="PL"/>
      </w:pPr>
      <w:r>
        <w:t xml:space="preserve">        accessType:</w:t>
      </w:r>
    </w:p>
    <w:p w14:paraId="1E609360" w14:textId="77777777" w:rsidR="006F1825" w:rsidRDefault="006F1825" w:rsidP="00E63427">
      <w:pPr>
        <w:pStyle w:val="PL"/>
      </w:pPr>
      <w:r>
        <w:t xml:space="preserve">          $ref: 'TS29571_CommonData.yaml#/components/schemas/AccessType'</w:t>
      </w:r>
    </w:p>
    <w:p w14:paraId="7A028EA8" w14:textId="77777777" w:rsidR="006F1825" w:rsidRDefault="006F1825" w:rsidP="00E63427">
      <w:pPr>
        <w:pStyle w:val="PL"/>
      </w:pPr>
      <w:r>
        <w:t xml:space="preserve">        ratType:</w:t>
      </w:r>
    </w:p>
    <w:p w14:paraId="4F27B97E" w14:textId="77777777" w:rsidR="006F1825" w:rsidRDefault="006F1825" w:rsidP="00E63427">
      <w:pPr>
        <w:pStyle w:val="PL"/>
      </w:pPr>
      <w:r>
        <w:t xml:space="preserve">          $ref: 'TS29571_CommonData.yaml#/components/schemas/RatType'</w:t>
      </w:r>
    </w:p>
    <w:p w14:paraId="4203F75B" w14:textId="77777777" w:rsidR="006F1825" w:rsidRDefault="006F1825" w:rsidP="00E63427">
      <w:pPr>
        <w:pStyle w:val="PL"/>
      </w:pPr>
      <w:r>
        <w:t xml:space="preserve">      required:</w:t>
      </w:r>
    </w:p>
    <w:p w14:paraId="2D353D12" w14:textId="77777777" w:rsidR="006F1825" w:rsidRDefault="006F1825" w:rsidP="006F1825">
      <w:pPr>
        <w:pStyle w:val="PL"/>
      </w:pPr>
      <w:r>
        <w:t xml:space="preserve">        - accessType</w:t>
      </w:r>
    </w:p>
    <w:p w14:paraId="6E749B4D" w14:textId="77777777" w:rsidR="006F1825" w:rsidRDefault="006F1825" w:rsidP="006F1825">
      <w:pPr>
        <w:pStyle w:val="PL"/>
      </w:pPr>
    </w:p>
    <w:p w14:paraId="0A76C8EB" w14:textId="77777777" w:rsidR="006F1825" w:rsidRDefault="006F1825" w:rsidP="006F1825">
      <w:pPr>
        <w:pStyle w:val="PL"/>
      </w:pPr>
      <w:r>
        <w:t xml:space="preserve">    QosMonitoringData:</w:t>
      </w:r>
    </w:p>
    <w:p w14:paraId="0A06A13D" w14:textId="77777777" w:rsidR="006F1825" w:rsidRDefault="006F1825" w:rsidP="00E63427">
      <w:pPr>
        <w:pStyle w:val="PL"/>
      </w:pPr>
      <w:r>
        <w:t xml:space="preserve">      description: Contains QoS monitoring related control information.</w:t>
      </w:r>
    </w:p>
    <w:p w14:paraId="3B6447AD" w14:textId="77777777" w:rsidR="006F1825" w:rsidRDefault="006F1825" w:rsidP="00E63427">
      <w:pPr>
        <w:pStyle w:val="PL"/>
      </w:pPr>
      <w:r>
        <w:t xml:space="preserve">      type: object</w:t>
      </w:r>
    </w:p>
    <w:p w14:paraId="111E7943" w14:textId="77777777" w:rsidR="006F1825" w:rsidRDefault="006F1825" w:rsidP="00E63427">
      <w:pPr>
        <w:pStyle w:val="PL"/>
      </w:pPr>
      <w:r>
        <w:t xml:space="preserve">      properties:</w:t>
      </w:r>
    </w:p>
    <w:p w14:paraId="591EC8C5" w14:textId="77777777" w:rsidR="006F1825" w:rsidRDefault="006F1825" w:rsidP="00E63427">
      <w:pPr>
        <w:pStyle w:val="PL"/>
      </w:pPr>
      <w:r>
        <w:t xml:space="preserve">        qmId:</w:t>
      </w:r>
    </w:p>
    <w:p w14:paraId="0D0907B5" w14:textId="77777777" w:rsidR="006F1825" w:rsidRDefault="006F1825" w:rsidP="00E63427">
      <w:pPr>
        <w:pStyle w:val="PL"/>
      </w:pPr>
      <w:r>
        <w:t xml:space="preserve">          type: string</w:t>
      </w:r>
    </w:p>
    <w:p w14:paraId="2E7971F0" w14:textId="77777777" w:rsidR="006F1825" w:rsidRDefault="006F1825" w:rsidP="00E63427">
      <w:pPr>
        <w:pStyle w:val="PL"/>
      </w:pPr>
      <w:r>
        <w:t xml:space="preserve">          description: Univocally identifies the QoS monitoring policy data within a PDU session.</w:t>
      </w:r>
    </w:p>
    <w:p w14:paraId="0414CD19" w14:textId="77777777" w:rsidR="006F1825" w:rsidRDefault="006F1825" w:rsidP="006F1825">
      <w:pPr>
        <w:pStyle w:val="PL"/>
      </w:pPr>
      <w:r>
        <w:t xml:space="preserve">        qosMonParamType:</w:t>
      </w:r>
    </w:p>
    <w:p w14:paraId="2D0CE172" w14:textId="77777777" w:rsidR="006F1825" w:rsidRDefault="006F1825" w:rsidP="006F1825">
      <w:pPr>
        <w:pStyle w:val="PL"/>
      </w:pPr>
      <w:r>
        <w:t xml:space="preserve">          $ref: '#/components/schemas/QosMonitoringParamType'</w:t>
      </w:r>
    </w:p>
    <w:p w14:paraId="62319014" w14:textId="77777777" w:rsidR="006F1825" w:rsidRDefault="006F1825" w:rsidP="006F1825">
      <w:pPr>
        <w:pStyle w:val="PL"/>
      </w:pPr>
      <w:r>
        <w:t xml:space="preserve">        reqQosMonParams:</w:t>
      </w:r>
    </w:p>
    <w:p w14:paraId="22713BEA" w14:textId="77777777" w:rsidR="006F1825" w:rsidRDefault="006F1825" w:rsidP="00E63427">
      <w:pPr>
        <w:pStyle w:val="PL"/>
      </w:pPr>
      <w:r>
        <w:t xml:space="preserve">          type: array</w:t>
      </w:r>
    </w:p>
    <w:p w14:paraId="6D144204" w14:textId="77777777" w:rsidR="006F1825" w:rsidRDefault="006F1825" w:rsidP="00E63427">
      <w:pPr>
        <w:pStyle w:val="PL"/>
      </w:pPr>
      <w:r>
        <w:t xml:space="preserve">          items:</w:t>
      </w:r>
    </w:p>
    <w:p w14:paraId="3D3594A1" w14:textId="77777777" w:rsidR="006F1825" w:rsidRDefault="006F1825" w:rsidP="00E63427">
      <w:pPr>
        <w:pStyle w:val="PL"/>
      </w:pPr>
      <w:r>
        <w:t xml:space="preserve">            $ref: '#/components/schemas/RequestedQosMonitoringParameter'</w:t>
      </w:r>
    </w:p>
    <w:p w14:paraId="4B93C405" w14:textId="77777777" w:rsidR="006F1825" w:rsidRDefault="006F1825" w:rsidP="00E63427">
      <w:pPr>
        <w:pStyle w:val="PL"/>
      </w:pPr>
      <w:r>
        <w:t xml:space="preserve">          minItems: 1</w:t>
      </w:r>
    </w:p>
    <w:p w14:paraId="7ED3E45B" w14:textId="77777777" w:rsidR="006F1825" w:rsidRDefault="006F1825" w:rsidP="00E63427">
      <w:pPr>
        <w:pStyle w:val="PL"/>
      </w:pPr>
      <w:r>
        <w:t xml:space="preserve">          description: &gt;</w:t>
      </w:r>
    </w:p>
    <w:p w14:paraId="21EC7085" w14:textId="77777777" w:rsidR="006F1825" w:rsidRDefault="006F1825" w:rsidP="00E63427">
      <w:pPr>
        <w:pStyle w:val="PL"/>
      </w:pPr>
      <w:r>
        <w:t xml:space="preserve">            Indicates the </w:t>
      </w:r>
      <w:r>
        <w:rPr>
          <w:rFonts w:cs="Courier New"/>
        </w:rPr>
        <w:t>QoS information</w:t>
      </w:r>
      <w:r>
        <w:t xml:space="preserve"> to be monitored when the QoS Monitoring is enabled for</w:t>
      </w:r>
    </w:p>
    <w:p w14:paraId="06A562BB" w14:textId="77777777" w:rsidR="006F1825" w:rsidRDefault="006F1825" w:rsidP="00E63427">
      <w:pPr>
        <w:pStyle w:val="PL"/>
      </w:pPr>
      <w:r>
        <w:t xml:space="preserve">            the service data flow.</w:t>
      </w:r>
    </w:p>
    <w:p w14:paraId="11C94D32" w14:textId="77777777" w:rsidR="006F1825" w:rsidRDefault="006F1825" w:rsidP="00E63427">
      <w:pPr>
        <w:pStyle w:val="PL"/>
      </w:pPr>
      <w:r>
        <w:t xml:space="preserve">        repFreqs:</w:t>
      </w:r>
    </w:p>
    <w:p w14:paraId="72A31F8C" w14:textId="77777777" w:rsidR="006F1825" w:rsidRDefault="006F1825" w:rsidP="006F1825">
      <w:pPr>
        <w:pStyle w:val="PL"/>
      </w:pPr>
      <w:r>
        <w:t xml:space="preserve">          type: array</w:t>
      </w:r>
    </w:p>
    <w:p w14:paraId="76FE3A63" w14:textId="77777777" w:rsidR="006F1825" w:rsidRDefault="006F1825" w:rsidP="006F1825">
      <w:pPr>
        <w:pStyle w:val="PL"/>
      </w:pPr>
      <w:r>
        <w:t xml:space="preserve">          items:</w:t>
      </w:r>
    </w:p>
    <w:p w14:paraId="1212E3F9" w14:textId="77777777" w:rsidR="006F1825" w:rsidRDefault="006F1825" w:rsidP="00E63427">
      <w:pPr>
        <w:pStyle w:val="PL"/>
      </w:pPr>
      <w:r>
        <w:t xml:space="preserve">             $ref: '#/components/schemas/ReportingFrequency'</w:t>
      </w:r>
    </w:p>
    <w:p w14:paraId="79C0929B" w14:textId="77777777" w:rsidR="006F1825" w:rsidRDefault="006F1825" w:rsidP="00E63427">
      <w:pPr>
        <w:pStyle w:val="PL"/>
      </w:pPr>
      <w:r>
        <w:t xml:space="preserve">          minItems: 1</w:t>
      </w:r>
    </w:p>
    <w:p w14:paraId="6BC54BA0" w14:textId="77777777" w:rsidR="006F1825" w:rsidRDefault="006F1825" w:rsidP="006F1825">
      <w:pPr>
        <w:pStyle w:val="PL"/>
      </w:pPr>
      <w:r>
        <w:lastRenderedPageBreak/>
        <w:t xml:space="preserve">          description: &gt;</w:t>
      </w:r>
    </w:p>
    <w:p w14:paraId="0AF33B21" w14:textId="77777777" w:rsidR="006F1825" w:rsidRDefault="006F1825" w:rsidP="006F1825">
      <w:pPr>
        <w:pStyle w:val="PL"/>
      </w:pPr>
      <w:r>
        <w:t xml:space="preserve">            Indicates the </w:t>
      </w:r>
      <w:r>
        <w:rPr>
          <w:rFonts w:cs="Courier New"/>
        </w:rPr>
        <w:t>frequency for the reporting, such as event triggered and/or periodic.</w:t>
      </w:r>
    </w:p>
    <w:p w14:paraId="30301A29" w14:textId="77777777" w:rsidR="006F1825" w:rsidRDefault="006F1825" w:rsidP="006F1825">
      <w:pPr>
        <w:pStyle w:val="PL"/>
      </w:pPr>
      <w:r>
        <w:t xml:space="preserve">        repThreshDl:</w:t>
      </w:r>
    </w:p>
    <w:p w14:paraId="40686113" w14:textId="77777777" w:rsidR="006F1825" w:rsidRDefault="006F1825" w:rsidP="00E63427">
      <w:pPr>
        <w:pStyle w:val="PL"/>
      </w:pPr>
      <w:r>
        <w:t xml:space="preserve">          type: integer</w:t>
      </w:r>
    </w:p>
    <w:p w14:paraId="7F60E8FF" w14:textId="77777777" w:rsidR="006F1825" w:rsidRDefault="006F1825" w:rsidP="00E63427">
      <w:pPr>
        <w:pStyle w:val="PL"/>
      </w:pPr>
      <w:r>
        <w:t xml:space="preserve">          description: Indicates the period of time in units of miliiseconds for DL packet delay.</w:t>
      </w:r>
    </w:p>
    <w:p w14:paraId="43D76956" w14:textId="77777777" w:rsidR="006F1825" w:rsidRDefault="006F1825" w:rsidP="00E63427">
      <w:pPr>
        <w:pStyle w:val="PL"/>
      </w:pPr>
      <w:r>
        <w:t xml:space="preserve">          nullable: true</w:t>
      </w:r>
    </w:p>
    <w:p w14:paraId="39F0D4E5" w14:textId="77777777" w:rsidR="006F1825" w:rsidRDefault="006F1825" w:rsidP="00E63427">
      <w:pPr>
        <w:pStyle w:val="PL"/>
      </w:pPr>
      <w:r>
        <w:t xml:space="preserve">        repThreshUl:</w:t>
      </w:r>
    </w:p>
    <w:p w14:paraId="6724280F" w14:textId="77777777" w:rsidR="006F1825" w:rsidRDefault="006F1825" w:rsidP="00E63427">
      <w:pPr>
        <w:pStyle w:val="PL"/>
      </w:pPr>
      <w:r>
        <w:t xml:space="preserve">          type: integer</w:t>
      </w:r>
    </w:p>
    <w:p w14:paraId="7121C39A" w14:textId="77777777" w:rsidR="006F1825" w:rsidRDefault="006F1825" w:rsidP="00E63427">
      <w:pPr>
        <w:pStyle w:val="PL"/>
      </w:pPr>
      <w:r>
        <w:t xml:space="preserve">          description: Indicates the period of time in units of miliiseconds for UL packet delay.</w:t>
      </w:r>
    </w:p>
    <w:p w14:paraId="3759EA53" w14:textId="77777777" w:rsidR="006F1825" w:rsidRDefault="006F1825" w:rsidP="00E63427">
      <w:pPr>
        <w:pStyle w:val="PL"/>
      </w:pPr>
      <w:r>
        <w:t xml:space="preserve">          nullable: true</w:t>
      </w:r>
    </w:p>
    <w:p w14:paraId="0F7F43E7" w14:textId="77777777" w:rsidR="006F1825" w:rsidRDefault="006F1825" w:rsidP="00E63427">
      <w:pPr>
        <w:pStyle w:val="PL"/>
      </w:pPr>
      <w:r>
        <w:t xml:space="preserve">        repThreshRp:</w:t>
      </w:r>
    </w:p>
    <w:p w14:paraId="205CAEEA" w14:textId="77777777" w:rsidR="006F1825" w:rsidRDefault="006F1825" w:rsidP="00E63427">
      <w:pPr>
        <w:pStyle w:val="PL"/>
      </w:pPr>
      <w:r>
        <w:t xml:space="preserve">          type: integer</w:t>
      </w:r>
    </w:p>
    <w:p w14:paraId="1EAF111D" w14:textId="77777777" w:rsidR="006F1825" w:rsidRDefault="006F1825" w:rsidP="00E63427">
      <w:pPr>
        <w:pStyle w:val="PL"/>
      </w:pPr>
      <w:r>
        <w:t xml:space="preserve">          description: &gt;</w:t>
      </w:r>
    </w:p>
    <w:p w14:paraId="3D3051AA" w14:textId="77777777" w:rsidR="006F1825" w:rsidRDefault="006F1825" w:rsidP="00E63427">
      <w:pPr>
        <w:pStyle w:val="PL"/>
      </w:pPr>
      <w:r>
        <w:t xml:space="preserve">            Indicates the period of time in units of miliiseconds for round trip packet delay.</w:t>
      </w:r>
    </w:p>
    <w:p w14:paraId="01B9AF38" w14:textId="77777777" w:rsidR="006F1825" w:rsidRDefault="006F1825" w:rsidP="00E63427">
      <w:pPr>
        <w:pStyle w:val="PL"/>
      </w:pPr>
      <w:r>
        <w:t xml:space="preserve">          nullable: true</w:t>
      </w:r>
    </w:p>
    <w:p w14:paraId="4B839D42" w14:textId="77777777" w:rsidR="006F1825" w:rsidRDefault="006F1825" w:rsidP="006F1825">
      <w:pPr>
        <w:pStyle w:val="PL"/>
      </w:pPr>
      <w:r>
        <w:t xml:space="preserve">        </w:t>
      </w:r>
      <w:r>
        <w:rPr>
          <w:lang w:eastAsia="zh-CN"/>
        </w:rPr>
        <w:t>conThreshDl</w:t>
      </w:r>
      <w:r>
        <w:t>:</w:t>
      </w:r>
    </w:p>
    <w:p w14:paraId="1334C360"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$ref: 'TS29571_CommonData.yaml#/components/schemas/Uinteger'</w:t>
      </w:r>
    </w:p>
    <w:p w14:paraId="6A37EE8C" w14:textId="77777777" w:rsidR="006F1825" w:rsidRDefault="006F1825" w:rsidP="006F1825">
      <w:pPr>
        <w:pStyle w:val="PL"/>
      </w:pPr>
      <w:r>
        <w:t xml:space="preserve">        </w:t>
      </w:r>
      <w:r>
        <w:rPr>
          <w:lang w:eastAsia="zh-CN"/>
        </w:rPr>
        <w:t>conThreshUl</w:t>
      </w:r>
      <w:r>
        <w:t>:</w:t>
      </w:r>
    </w:p>
    <w:p w14:paraId="7EC7654B"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$ref: 'TS29571_CommonData.yaml#/components/schemas/Uinteger'</w:t>
      </w:r>
    </w:p>
    <w:p w14:paraId="4285F8CA" w14:textId="77777777" w:rsidR="006F1825" w:rsidRDefault="006F1825" w:rsidP="006F1825">
      <w:pPr>
        <w:pStyle w:val="PL"/>
      </w:pPr>
      <w:r>
        <w:t xml:space="preserve">        waitTime:</w:t>
      </w:r>
    </w:p>
    <w:p w14:paraId="28A631AE" w14:textId="77777777" w:rsidR="006F1825" w:rsidRDefault="006F1825" w:rsidP="00E63427">
      <w:pPr>
        <w:pStyle w:val="PL"/>
      </w:pPr>
      <w:r>
        <w:t xml:space="preserve">          $ref: 'TS29571_CommonData.yaml#/components/schemas/DurationSecRm'</w:t>
      </w:r>
    </w:p>
    <w:p w14:paraId="0ACCA0F4" w14:textId="77777777" w:rsidR="006F1825" w:rsidRDefault="006F1825" w:rsidP="00E63427">
      <w:pPr>
        <w:pStyle w:val="PL"/>
      </w:pPr>
      <w:r>
        <w:t xml:space="preserve">        repPeriod:</w:t>
      </w:r>
    </w:p>
    <w:p w14:paraId="674761B7" w14:textId="77777777" w:rsidR="006F1825" w:rsidRDefault="006F1825" w:rsidP="00E63427">
      <w:pPr>
        <w:pStyle w:val="PL"/>
      </w:pPr>
      <w:r>
        <w:t xml:space="preserve">          $ref: 'TS29571_CommonData.yaml#/components/schemas/DurationSecRm'</w:t>
      </w:r>
    </w:p>
    <w:p w14:paraId="387CA8B6" w14:textId="77777777" w:rsidR="006F1825" w:rsidRDefault="006F1825" w:rsidP="006F1825">
      <w:pPr>
        <w:pStyle w:val="PL"/>
      </w:pPr>
      <w:r>
        <w:t xml:space="preserve">        notifyUri:</w:t>
      </w:r>
    </w:p>
    <w:p w14:paraId="216111EE" w14:textId="77777777" w:rsidR="006F1825" w:rsidRDefault="006F1825" w:rsidP="006F1825">
      <w:pPr>
        <w:pStyle w:val="PL"/>
      </w:pPr>
      <w:r>
        <w:t xml:space="preserve">          $ref: 'TS29571_CommonData.yaml#/components/schemas/UriRm'</w:t>
      </w:r>
    </w:p>
    <w:p w14:paraId="23F999B3" w14:textId="77777777" w:rsidR="006F1825" w:rsidRDefault="006F1825" w:rsidP="006F1825">
      <w:pPr>
        <w:pStyle w:val="PL"/>
      </w:pPr>
      <w:r>
        <w:t xml:space="preserve">        notifyCorreId:</w:t>
      </w:r>
    </w:p>
    <w:p w14:paraId="398A3162" w14:textId="77777777" w:rsidR="006F1825" w:rsidRDefault="006F1825" w:rsidP="006F1825">
      <w:pPr>
        <w:pStyle w:val="PL"/>
      </w:pPr>
      <w:r>
        <w:t xml:space="preserve">          type: string</w:t>
      </w:r>
    </w:p>
    <w:p w14:paraId="05954FC7" w14:textId="77777777" w:rsidR="006F1825" w:rsidRDefault="006F1825" w:rsidP="00E63427">
      <w:pPr>
        <w:pStyle w:val="PL"/>
      </w:pPr>
      <w:r>
        <w:t xml:space="preserve">          nullable: true</w:t>
      </w:r>
    </w:p>
    <w:p w14:paraId="4C222A3B" w14:textId="77777777" w:rsidR="006F1825" w:rsidRDefault="006F1825" w:rsidP="00E63427">
      <w:pPr>
        <w:pStyle w:val="PL"/>
      </w:pPr>
      <w:r>
        <w:t xml:space="preserve">        directNotifInd:</w:t>
      </w:r>
    </w:p>
    <w:p w14:paraId="55BB0854" w14:textId="77777777" w:rsidR="006F1825" w:rsidRDefault="006F1825" w:rsidP="00E63427">
      <w:pPr>
        <w:pStyle w:val="PL"/>
      </w:pPr>
      <w:r>
        <w:t xml:space="preserve">          type: boolean</w:t>
      </w:r>
    </w:p>
    <w:p w14:paraId="033B51C4" w14:textId="77777777" w:rsidR="006F1825" w:rsidRDefault="006F1825" w:rsidP="00E63427">
      <w:pPr>
        <w:pStyle w:val="PL"/>
      </w:pPr>
      <w:r>
        <w:t xml:space="preserve">          description: &gt;</w:t>
      </w:r>
    </w:p>
    <w:p w14:paraId="15BC781D" w14:textId="77777777" w:rsidR="006F1825" w:rsidRDefault="006F1825" w:rsidP="00E63427">
      <w:pPr>
        <w:pStyle w:val="PL"/>
      </w:pPr>
      <w:r>
        <w:t xml:space="preserve">            Indicates that the direct event notification sent by UPF to the Local NEF or AF is </w:t>
      </w:r>
    </w:p>
    <w:p w14:paraId="7A58B4F2" w14:textId="77777777" w:rsidR="006F1825" w:rsidRDefault="006F1825" w:rsidP="00E63427">
      <w:pPr>
        <w:pStyle w:val="PL"/>
      </w:pPr>
      <w:r>
        <w:t xml:space="preserve">            requested if it is included and set to true.</w:t>
      </w:r>
    </w:p>
    <w:p w14:paraId="3822928A" w14:textId="77777777" w:rsidR="006F1825" w:rsidRDefault="006F1825" w:rsidP="006F1825">
      <w:pPr>
        <w:pStyle w:val="PL"/>
      </w:pPr>
      <w:r>
        <w:t xml:space="preserve">        avrgWndw:</w:t>
      </w:r>
    </w:p>
    <w:p w14:paraId="215C7DE5" w14:textId="77777777" w:rsidR="006F1825" w:rsidRDefault="006F1825" w:rsidP="006F1825">
      <w:pPr>
        <w:pStyle w:val="PL"/>
      </w:pPr>
      <w:r>
        <w:t xml:space="preserve">          $ref: 'TS29571_CommonData.yaml#/components/schemas/AverWindowRm'</w:t>
      </w:r>
    </w:p>
    <w:p w14:paraId="745671C9" w14:textId="77777777" w:rsidR="006F1825" w:rsidRDefault="006F1825" w:rsidP="006F1825">
      <w:pPr>
        <w:pStyle w:val="PL"/>
      </w:pPr>
      <w:r>
        <w:t xml:space="preserve">        r</w:t>
      </w:r>
      <w:r>
        <w:rPr>
          <w:lang w:eastAsia="zh-CN"/>
        </w:rPr>
        <w:t>epThreshDatRateUl</w:t>
      </w:r>
      <w:r>
        <w:t>:</w:t>
      </w:r>
    </w:p>
    <w:p w14:paraId="335823AE" w14:textId="77777777" w:rsidR="006F1825" w:rsidRDefault="006F1825" w:rsidP="006F1825">
      <w:pPr>
        <w:pStyle w:val="PL"/>
      </w:pPr>
      <w:r>
        <w:t xml:space="preserve">          $ref: 'TS29571_CommonData.yaml#/components/schemas/BitRateRm'</w:t>
      </w:r>
    </w:p>
    <w:p w14:paraId="575DA732" w14:textId="77777777" w:rsidR="006F1825" w:rsidRDefault="006F1825" w:rsidP="006F1825">
      <w:pPr>
        <w:pStyle w:val="PL"/>
      </w:pPr>
      <w:r>
        <w:t xml:space="preserve">        r</w:t>
      </w:r>
      <w:r>
        <w:rPr>
          <w:lang w:eastAsia="zh-CN"/>
        </w:rPr>
        <w:t>epThreshDatRateDl</w:t>
      </w:r>
      <w:r>
        <w:t>:</w:t>
      </w:r>
    </w:p>
    <w:p w14:paraId="3EE412F7" w14:textId="77777777" w:rsidR="006F1825" w:rsidRDefault="006F1825" w:rsidP="006F1825">
      <w:pPr>
        <w:pStyle w:val="PL"/>
      </w:pPr>
      <w:r>
        <w:t xml:space="preserve">          $ref: 'TS29571_CommonData.yaml#/components/schemas/BitRateRm'</w:t>
      </w:r>
    </w:p>
    <w:p w14:paraId="4EB8537D" w14:textId="77777777" w:rsidR="006F1825" w:rsidRDefault="006F1825" w:rsidP="006F1825">
      <w:pPr>
        <w:pStyle w:val="PL"/>
      </w:pPr>
      <w:r>
        <w:t xml:space="preserve">        dataCollAppId:</w:t>
      </w:r>
    </w:p>
    <w:p w14:paraId="1067C060" w14:textId="77777777" w:rsidR="006F1825" w:rsidRDefault="006F1825" w:rsidP="006F1825">
      <w:pPr>
        <w:pStyle w:val="PL"/>
      </w:pPr>
      <w:r>
        <w:t xml:space="preserve">          $ref: 'TS29571_CommonData.yaml#/components/schemas/ApplicationId'</w:t>
      </w:r>
    </w:p>
    <w:p w14:paraId="774BCDCE" w14:textId="77777777" w:rsidR="006F1825" w:rsidRDefault="006F1825" w:rsidP="00E63427">
      <w:pPr>
        <w:pStyle w:val="PL"/>
      </w:pPr>
      <w:r>
        <w:t xml:space="preserve">      required:</w:t>
      </w:r>
    </w:p>
    <w:p w14:paraId="32235B1D" w14:textId="77777777" w:rsidR="006F1825" w:rsidRDefault="006F1825" w:rsidP="00E63427">
      <w:pPr>
        <w:pStyle w:val="PL"/>
      </w:pPr>
      <w:r>
        <w:t xml:space="preserve">        - qmId</w:t>
      </w:r>
    </w:p>
    <w:p w14:paraId="116B2401" w14:textId="77777777" w:rsidR="006F1825" w:rsidRDefault="006F1825" w:rsidP="006F1825">
      <w:pPr>
        <w:pStyle w:val="PL"/>
      </w:pPr>
      <w:r>
        <w:t xml:space="preserve">        - reqQosMonParams</w:t>
      </w:r>
    </w:p>
    <w:p w14:paraId="5651043E" w14:textId="77777777" w:rsidR="006F1825" w:rsidRDefault="006F1825" w:rsidP="006F1825">
      <w:pPr>
        <w:pStyle w:val="PL"/>
      </w:pPr>
      <w:r>
        <w:t xml:space="preserve">        - repFreqs</w:t>
      </w:r>
    </w:p>
    <w:p w14:paraId="7D1C9C1B" w14:textId="77777777" w:rsidR="006F1825" w:rsidRDefault="006F1825" w:rsidP="006F1825">
      <w:pPr>
        <w:pStyle w:val="PL"/>
      </w:pPr>
      <w:r>
        <w:t xml:space="preserve">      nullable: true</w:t>
      </w:r>
    </w:p>
    <w:p w14:paraId="4D9DB2FD" w14:textId="77777777" w:rsidR="006F1825" w:rsidRDefault="006F1825" w:rsidP="006F1825">
      <w:pPr>
        <w:pStyle w:val="PL"/>
      </w:pPr>
    </w:p>
    <w:p w14:paraId="35E8856D" w14:textId="77777777" w:rsidR="006F1825" w:rsidRDefault="006F1825" w:rsidP="006F1825">
      <w:pPr>
        <w:pStyle w:val="PL"/>
      </w:pPr>
      <w:r>
        <w:t xml:space="preserve">    QosMonitoringReport:</w:t>
      </w:r>
    </w:p>
    <w:p w14:paraId="3453878E" w14:textId="77777777" w:rsidR="006F1825" w:rsidRDefault="006F1825" w:rsidP="006F1825">
      <w:pPr>
        <w:pStyle w:val="PL"/>
      </w:pPr>
      <w:r>
        <w:t xml:space="preserve">      description: Contains reporting information on QoS monitoring.</w:t>
      </w:r>
    </w:p>
    <w:p w14:paraId="03842E14" w14:textId="77777777" w:rsidR="006F1825" w:rsidRDefault="006F1825" w:rsidP="006F1825">
      <w:pPr>
        <w:pStyle w:val="PL"/>
      </w:pPr>
      <w:r>
        <w:t xml:space="preserve">      type: object</w:t>
      </w:r>
    </w:p>
    <w:p w14:paraId="00E8606E" w14:textId="77777777" w:rsidR="006F1825" w:rsidRDefault="006F1825" w:rsidP="006F1825">
      <w:pPr>
        <w:pStyle w:val="PL"/>
      </w:pPr>
      <w:r>
        <w:t xml:space="preserve">      properties:</w:t>
      </w:r>
    </w:p>
    <w:p w14:paraId="6DC8010C" w14:textId="77777777" w:rsidR="006F1825" w:rsidRDefault="006F1825" w:rsidP="006F1825">
      <w:pPr>
        <w:pStyle w:val="PL"/>
      </w:pPr>
      <w:r>
        <w:t xml:space="preserve">        refPccRuleIds:</w:t>
      </w:r>
    </w:p>
    <w:p w14:paraId="2CDD2631" w14:textId="77777777" w:rsidR="006F1825" w:rsidRDefault="006F1825" w:rsidP="006F1825">
      <w:pPr>
        <w:pStyle w:val="PL"/>
      </w:pPr>
      <w:r>
        <w:t xml:space="preserve">          type: array</w:t>
      </w:r>
    </w:p>
    <w:p w14:paraId="3B0EFC58" w14:textId="77777777" w:rsidR="006F1825" w:rsidRDefault="006F1825" w:rsidP="006F1825">
      <w:pPr>
        <w:pStyle w:val="PL"/>
      </w:pPr>
      <w:r>
        <w:t xml:space="preserve">          items:</w:t>
      </w:r>
    </w:p>
    <w:p w14:paraId="48F38DF1" w14:textId="77777777" w:rsidR="006F1825" w:rsidRDefault="006F1825" w:rsidP="006F1825">
      <w:pPr>
        <w:pStyle w:val="PL"/>
      </w:pPr>
      <w:r>
        <w:t xml:space="preserve">            type: string</w:t>
      </w:r>
    </w:p>
    <w:p w14:paraId="42992573" w14:textId="77777777" w:rsidR="006F1825" w:rsidRDefault="006F1825" w:rsidP="006F1825">
      <w:pPr>
        <w:pStyle w:val="PL"/>
      </w:pPr>
      <w:r>
        <w:t xml:space="preserve">          minItems: 1</w:t>
      </w:r>
    </w:p>
    <w:p w14:paraId="083E90E3" w14:textId="77777777" w:rsidR="006F1825" w:rsidRDefault="006F1825" w:rsidP="006F1825">
      <w:pPr>
        <w:pStyle w:val="PL"/>
      </w:pPr>
      <w:r>
        <w:t xml:space="preserve">          description: &gt;</w:t>
      </w:r>
    </w:p>
    <w:p w14:paraId="6348FB5A" w14:textId="77777777" w:rsidR="006F1825" w:rsidRDefault="006F1825" w:rsidP="006F1825">
      <w:pPr>
        <w:pStyle w:val="PL"/>
      </w:pPr>
      <w:r>
        <w:t xml:space="preserve">            An array of PCC rule id references to the PCC rules associated with the QoS monitoring</w:t>
      </w:r>
    </w:p>
    <w:p w14:paraId="01DF8FF4" w14:textId="77777777" w:rsidR="006F1825" w:rsidRDefault="006F1825" w:rsidP="006F1825">
      <w:pPr>
        <w:pStyle w:val="PL"/>
      </w:pPr>
      <w:r>
        <w:t xml:space="preserve">            report.</w:t>
      </w:r>
    </w:p>
    <w:p w14:paraId="78A23876" w14:textId="77777777" w:rsidR="006F1825" w:rsidRDefault="006F1825" w:rsidP="006F1825">
      <w:pPr>
        <w:pStyle w:val="PL"/>
      </w:pPr>
      <w:r>
        <w:t xml:space="preserve">        ulDelays:</w:t>
      </w:r>
    </w:p>
    <w:p w14:paraId="025D0940" w14:textId="77777777" w:rsidR="006F1825" w:rsidRDefault="006F1825" w:rsidP="006F1825">
      <w:pPr>
        <w:pStyle w:val="PL"/>
      </w:pPr>
      <w:r>
        <w:t xml:space="preserve">          type: array</w:t>
      </w:r>
    </w:p>
    <w:p w14:paraId="4638828A" w14:textId="77777777" w:rsidR="006F1825" w:rsidRDefault="006F1825" w:rsidP="006F1825">
      <w:pPr>
        <w:pStyle w:val="PL"/>
      </w:pPr>
      <w:r>
        <w:t xml:space="preserve">          items:</w:t>
      </w:r>
    </w:p>
    <w:p w14:paraId="00F4BB03" w14:textId="77777777" w:rsidR="006F1825" w:rsidRDefault="006F1825" w:rsidP="006F1825">
      <w:pPr>
        <w:pStyle w:val="PL"/>
      </w:pPr>
      <w:r>
        <w:t xml:space="preserve">            type: integer</w:t>
      </w:r>
    </w:p>
    <w:p w14:paraId="47B70229" w14:textId="77777777" w:rsidR="006F1825" w:rsidRDefault="006F1825" w:rsidP="006F1825">
      <w:pPr>
        <w:pStyle w:val="PL"/>
      </w:pPr>
      <w:r>
        <w:t xml:space="preserve">          minItems: 1</w:t>
      </w:r>
    </w:p>
    <w:p w14:paraId="52DAAED8" w14:textId="77777777" w:rsidR="006F1825" w:rsidRDefault="006F1825" w:rsidP="006F1825">
      <w:pPr>
        <w:pStyle w:val="PL"/>
      </w:pPr>
      <w:r>
        <w:t xml:space="preserve">        dlDelays:</w:t>
      </w:r>
    </w:p>
    <w:p w14:paraId="2A727281" w14:textId="77777777" w:rsidR="006F1825" w:rsidRDefault="006F1825" w:rsidP="006F1825">
      <w:pPr>
        <w:pStyle w:val="PL"/>
      </w:pPr>
      <w:r>
        <w:t xml:space="preserve">          type: array</w:t>
      </w:r>
    </w:p>
    <w:p w14:paraId="039F9722" w14:textId="77777777" w:rsidR="006F1825" w:rsidRDefault="006F1825" w:rsidP="006F1825">
      <w:pPr>
        <w:pStyle w:val="PL"/>
      </w:pPr>
      <w:r>
        <w:t xml:space="preserve">          items:</w:t>
      </w:r>
    </w:p>
    <w:p w14:paraId="1C75A5C8" w14:textId="77777777" w:rsidR="006F1825" w:rsidRDefault="006F1825" w:rsidP="006F1825">
      <w:pPr>
        <w:pStyle w:val="PL"/>
      </w:pPr>
      <w:r>
        <w:t xml:space="preserve">            type: integer</w:t>
      </w:r>
    </w:p>
    <w:p w14:paraId="6865A67F" w14:textId="77777777" w:rsidR="006F1825" w:rsidRDefault="006F1825" w:rsidP="006F1825">
      <w:pPr>
        <w:pStyle w:val="PL"/>
      </w:pPr>
      <w:r>
        <w:t xml:space="preserve">          minItems: 1</w:t>
      </w:r>
    </w:p>
    <w:p w14:paraId="1EB142DC" w14:textId="77777777" w:rsidR="006F1825" w:rsidRDefault="006F1825" w:rsidP="006F1825">
      <w:pPr>
        <w:pStyle w:val="PL"/>
      </w:pPr>
      <w:r>
        <w:t xml:space="preserve">        rtDelays:</w:t>
      </w:r>
    </w:p>
    <w:p w14:paraId="115EBAE8" w14:textId="77777777" w:rsidR="006F1825" w:rsidRDefault="006F1825" w:rsidP="006F1825">
      <w:pPr>
        <w:pStyle w:val="PL"/>
      </w:pPr>
      <w:r>
        <w:t xml:space="preserve">          type: array</w:t>
      </w:r>
    </w:p>
    <w:p w14:paraId="7A35069B" w14:textId="77777777" w:rsidR="006F1825" w:rsidRDefault="006F1825" w:rsidP="006F1825">
      <w:pPr>
        <w:pStyle w:val="PL"/>
      </w:pPr>
      <w:r>
        <w:t xml:space="preserve">          items:</w:t>
      </w:r>
    </w:p>
    <w:p w14:paraId="5F4B6E94" w14:textId="77777777" w:rsidR="006F1825" w:rsidRDefault="006F1825" w:rsidP="006F1825">
      <w:pPr>
        <w:pStyle w:val="PL"/>
      </w:pPr>
      <w:r>
        <w:t xml:space="preserve">            type: integer</w:t>
      </w:r>
    </w:p>
    <w:p w14:paraId="6BDE10C9" w14:textId="77777777" w:rsidR="006F1825" w:rsidRDefault="006F1825" w:rsidP="006F1825">
      <w:pPr>
        <w:pStyle w:val="PL"/>
      </w:pPr>
      <w:r>
        <w:t xml:space="preserve">          minItems: 1</w:t>
      </w:r>
    </w:p>
    <w:p w14:paraId="4136D3E0" w14:textId="77777777" w:rsidR="006F1825" w:rsidRDefault="006F1825" w:rsidP="006F1825">
      <w:pPr>
        <w:pStyle w:val="PL"/>
      </w:pPr>
      <w:r>
        <w:t xml:space="preserve">        pdmf:</w:t>
      </w:r>
    </w:p>
    <w:p w14:paraId="6F6AFEBB" w14:textId="77777777" w:rsidR="006F1825" w:rsidRDefault="006F1825" w:rsidP="006F1825">
      <w:pPr>
        <w:pStyle w:val="PL"/>
      </w:pPr>
      <w:r>
        <w:t xml:space="preserve">          type: boolean</w:t>
      </w:r>
    </w:p>
    <w:p w14:paraId="76BB3B46" w14:textId="77777777" w:rsidR="006F1825" w:rsidRDefault="006F1825" w:rsidP="006F1825">
      <w:pPr>
        <w:pStyle w:val="PL"/>
        <w:rPr>
          <w:color w:val="000000"/>
          <w:lang w:val="en-US" w:eastAsia="fr-FR"/>
        </w:rPr>
      </w:pPr>
      <w:r>
        <w:t xml:space="preserve">          description: </w:t>
      </w:r>
      <w:r>
        <w:rPr>
          <w:color w:val="000000"/>
          <w:lang w:val="en-US" w:eastAsia="fr-FR"/>
        </w:rPr>
        <w:t>Represents the packet delay measurement failure indicator.</w:t>
      </w:r>
    </w:p>
    <w:p w14:paraId="07DDE9A3" w14:textId="77777777" w:rsidR="006F1825" w:rsidRDefault="006F1825" w:rsidP="006F1825">
      <w:pPr>
        <w:pStyle w:val="PL"/>
      </w:pPr>
      <w:r>
        <w:t xml:space="preserve">        u</w:t>
      </w:r>
      <w:r>
        <w:rPr>
          <w:lang w:eastAsia="zh-CN"/>
        </w:rPr>
        <w:t>lDataRate</w:t>
      </w:r>
      <w:r>
        <w:t>:</w:t>
      </w:r>
    </w:p>
    <w:p w14:paraId="6758D9C5" w14:textId="77777777" w:rsidR="006F1825" w:rsidRDefault="006F1825" w:rsidP="006F1825">
      <w:pPr>
        <w:pStyle w:val="PL"/>
      </w:pPr>
      <w:r>
        <w:lastRenderedPageBreak/>
        <w:t xml:space="preserve">          $ref: 'TS29571_CommonData.yaml#/components/schemas/BitRate'</w:t>
      </w:r>
    </w:p>
    <w:p w14:paraId="56A74650" w14:textId="77777777" w:rsidR="006F1825" w:rsidRDefault="006F1825" w:rsidP="006F1825">
      <w:pPr>
        <w:pStyle w:val="PL"/>
      </w:pPr>
      <w:r>
        <w:t xml:space="preserve">        d</w:t>
      </w:r>
      <w:r>
        <w:rPr>
          <w:lang w:eastAsia="zh-CN"/>
        </w:rPr>
        <w:t>lDataRate</w:t>
      </w:r>
      <w:r>
        <w:t>:</w:t>
      </w:r>
    </w:p>
    <w:p w14:paraId="6A414C8B" w14:textId="77777777" w:rsidR="006F1825" w:rsidRDefault="006F1825" w:rsidP="006F1825">
      <w:pPr>
        <w:pStyle w:val="PL"/>
      </w:pPr>
      <w:r>
        <w:t xml:space="preserve">          $ref: 'TS29571_CommonData.yaml#/components/schemas/BitRate'</w:t>
      </w:r>
    </w:p>
    <w:p w14:paraId="66225666" w14:textId="77777777" w:rsidR="006F1825" w:rsidRDefault="006F1825" w:rsidP="006F1825">
      <w:pPr>
        <w:pStyle w:val="PL"/>
      </w:pPr>
      <w:r>
        <w:t xml:space="preserve">        </w:t>
      </w:r>
      <w:r>
        <w:rPr>
          <w:lang w:val="en-US" w:eastAsia="zh-CN"/>
        </w:rPr>
        <w:t>ulCongInfo</w:t>
      </w:r>
      <w:r>
        <w:t>:</w:t>
      </w:r>
    </w:p>
    <w:p w14:paraId="4E596218" w14:textId="77777777" w:rsidR="006F1825" w:rsidRDefault="006F1825" w:rsidP="006F1825">
      <w:pPr>
        <w:pStyle w:val="PL"/>
      </w:pPr>
      <w:r>
        <w:t xml:space="preserve">          </w:t>
      </w:r>
      <w:r>
        <w:rPr>
          <w:rFonts w:cs="Courier New"/>
          <w:szCs w:val="16"/>
        </w:rPr>
        <w:t>$ref: 'TS29571_CommonData.yaml#/components/schemas/Uinteger'</w:t>
      </w:r>
    </w:p>
    <w:p w14:paraId="561500CB" w14:textId="77777777" w:rsidR="006F1825" w:rsidRDefault="006F1825" w:rsidP="006F1825">
      <w:pPr>
        <w:pStyle w:val="PL"/>
      </w:pPr>
      <w:r>
        <w:t xml:space="preserve">        </w:t>
      </w:r>
      <w:r>
        <w:rPr>
          <w:lang w:val="en-US" w:eastAsia="zh-CN"/>
        </w:rPr>
        <w:t>dlCongInfo</w:t>
      </w:r>
      <w:r>
        <w:t>:</w:t>
      </w:r>
    </w:p>
    <w:p w14:paraId="7ECC4FEC" w14:textId="77777777" w:rsidR="006F1825" w:rsidRDefault="006F1825" w:rsidP="006F1825">
      <w:pPr>
        <w:pStyle w:val="PL"/>
      </w:pPr>
      <w:r>
        <w:t xml:space="preserve">          </w:t>
      </w:r>
      <w:r>
        <w:rPr>
          <w:rFonts w:cs="Courier New"/>
          <w:szCs w:val="16"/>
        </w:rPr>
        <w:t>$ref: 'TS29571_CommonData.yaml#/components/schemas/Uinteger'</w:t>
      </w:r>
    </w:p>
    <w:p w14:paraId="7F230B50" w14:textId="77777777" w:rsidR="006F1825" w:rsidRDefault="006F1825" w:rsidP="006F1825">
      <w:pPr>
        <w:pStyle w:val="PL"/>
      </w:pPr>
      <w:r>
        <w:t xml:space="preserve">      required:</w:t>
      </w:r>
    </w:p>
    <w:p w14:paraId="7E76028E" w14:textId="77777777" w:rsidR="006F1825" w:rsidRDefault="006F1825" w:rsidP="006F1825">
      <w:pPr>
        <w:pStyle w:val="PL"/>
      </w:pPr>
      <w:r>
        <w:t xml:space="preserve">        - refPccRuleIds</w:t>
      </w:r>
    </w:p>
    <w:p w14:paraId="104D0397" w14:textId="77777777" w:rsidR="006F1825" w:rsidRDefault="006F1825" w:rsidP="006F1825">
      <w:pPr>
        <w:pStyle w:val="PL"/>
      </w:pPr>
      <w:r>
        <w:t>#</w:t>
      </w:r>
    </w:p>
    <w:p w14:paraId="758F7106" w14:textId="77777777" w:rsidR="006F1825" w:rsidRDefault="006F1825" w:rsidP="006F1825">
      <w:pPr>
        <w:pStyle w:val="PL"/>
      </w:pPr>
      <w:r>
        <w:t xml:space="preserve">    TsnBridgeInfo:</w:t>
      </w:r>
    </w:p>
    <w:p w14:paraId="1AEFE3B9" w14:textId="77777777" w:rsidR="006F1825" w:rsidRDefault="006F1825" w:rsidP="006F1825">
      <w:pPr>
        <w:pStyle w:val="PL"/>
      </w:pPr>
      <w:r>
        <w:t xml:space="preserve">      description: Contains parameters that describe and identify the TSC user plane node.</w:t>
      </w:r>
    </w:p>
    <w:p w14:paraId="00000375" w14:textId="77777777" w:rsidR="006F1825" w:rsidRDefault="006F1825" w:rsidP="006F1825">
      <w:pPr>
        <w:pStyle w:val="PL"/>
      </w:pPr>
      <w:r>
        <w:t xml:space="preserve">      type: object</w:t>
      </w:r>
    </w:p>
    <w:p w14:paraId="1B914B6A" w14:textId="77777777" w:rsidR="006F1825" w:rsidRDefault="006F1825" w:rsidP="006F1825">
      <w:pPr>
        <w:pStyle w:val="PL"/>
      </w:pPr>
      <w:r>
        <w:t xml:space="preserve">      properties:</w:t>
      </w:r>
    </w:p>
    <w:p w14:paraId="3006E5EC" w14:textId="77777777" w:rsidR="006F1825" w:rsidRDefault="006F1825" w:rsidP="006F1825">
      <w:pPr>
        <w:pStyle w:val="PL"/>
      </w:pPr>
      <w:r>
        <w:t xml:space="preserve">        bridgeId:</w:t>
      </w:r>
    </w:p>
    <w:p w14:paraId="13AF49C8" w14:textId="77777777" w:rsidR="006F1825" w:rsidRDefault="006F1825" w:rsidP="006F1825">
      <w:pPr>
        <w:pStyle w:val="PL"/>
      </w:pPr>
      <w:r>
        <w:t xml:space="preserve">          $ref: 'TS29571_CommonData.yaml#/components/schemas/Uint64'</w:t>
      </w:r>
    </w:p>
    <w:p w14:paraId="46AE363A" w14:textId="77777777" w:rsidR="006F1825" w:rsidRDefault="006F1825" w:rsidP="006F1825">
      <w:pPr>
        <w:pStyle w:val="PL"/>
      </w:pPr>
      <w:r>
        <w:t xml:space="preserve">        dsttAddr:</w:t>
      </w:r>
    </w:p>
    <w:p w14:paraId="24632E3B" w14:textId="77777777" w:rsidR="006F1825" w:rsidRDefault="006F1825" w:rsidP="006F1825">
      <w:pPr>
        <w:pStyle w:val="PL"/>
      </w:pPr>
      <w:r>
        <w:t xml:space="preserve">          $ref: 'TS29571_CommonData.yaml#/components/schemas/MacAddr48'</w:t>
      </w:r>
    </w:p>
    <w:p w14:paraId="0BF15B23" w14:textId="77777777" w:rsidR="006F1825" w:rsidRDefault="006F1825" w:rsidP="006F1825">
      <w:pPr>
        <w:pStyle w:val="PL"/>
      </w:pPr>
      <w:r>
        <w:t xml:space="preserve">        dsttPortNum:</w:t>
      </w:r>
    </w:p>
    <w:p w14:paraId="45420F0D" w14:textId="77777777" w:rsidR="006F1825" w:rsidRDefault="006F1825" w:rsidP="006F1825">
      <w:pPr>
        <w:pStyle w:val="PL"/>
      </w:pPr>
      <w:r>
        <w:t xml:space="preserve">          $ref: '#/components/schemas/TsnPortNumber'</w:t>
      </w:r>
    </w:p>
    <w:p w14:paraId="12484E8D" w14:textId="77777777" w:rsidR="006F1825" w:rsidRDefault="006F1825" w:rsidP="006F1825">
      <w:pPr>
        <w:pStyle w:val="PL"/>
      </w:pPr>
      <w:r>
        <w:t xml:space="preserve">        dsttResidTime:</w:t>
      </w:r>
    </w:p>
    <w:p w14:paraId="7AFA2F1E" w14:textId="77777777" w:rsidR="006F1825" w:rsidRDefault="006F1825" w:rsidP="006F1825">
      <w:pPr>
        <w:pStyle w:val="PL"/>
      </w:pPr>
      <w:r>
        <w:t xml:space="preserve">          $ref: 'TS29571_CommonData.yaml#/components/schemas/Uinteger'</w:t>
      </w:r>
    </w:p>
    <w:p w14:paraId="6AEE7F11" w14:textId="77777777" w:rsidR="006F1825" w:rsidRDefault="006F1825" w:rsidP="006F1825">
      <w:pPr>
        <w:pStyle w:val="PL"/>
      </w:pPr>
      <w:r>
        <w:t xml:space="preserve">        mtuIpv4:</w:t>
      </w:r>
    </w:p>
    <w:p w14:paraId="5A8DA20A" w14:textId="77777777" w:rsidR="006F1825" w:rsidRDefault="006F1825" w:rsidP="006F1825">
      <w:pPr>
        <w:pStyle w:val="PL"/>
      </w:pPr>
      <w:r>
        <w:t xml:space="preserve">          $ref: 'TS29571_CommonData.yaml#/components/schemas/Uint16'</w:t>
      </w:r>
    </w:p>
    <w:p w14:paraId="068E4502" w14:textId="77777777" w:rsidR="006F1825" w:rsidRDefault="006F1825" w:rsidP="006F1825">
      <w:pPr>
        <w:pStyle w:val="PL"/>
      </w:pPr>
      <w:r>
        <w:t xml:space="preserve">        mtuIpv6:</w:t>
      </w:r>
    </w:p>
    <w:p w14:paraId="1AFA1C5F" w14:textId="77777777" w:rsidR="006F1825" w:rsidRDefault="006F1825" w:rsidP="006F1825">
      <w:pPr>
        <w:pStyle w:val="PL"/>
      </w:pPr>
      <w:r>
        <w:t xml:space="preserve">          $ref: 'TS29571_CommonData.yaml#/components/schemas/Uint32'</w:t>
      </w:r>
    </w:p>
    <w:p w14:paraId="081F164C" w14:textId="77777777" w:rsidR="006F1825" w:rsidRDefault="006F1825" w:rsidP="006F1825">
      <w:pPr>
        <w:pStyle w:val="PL"/>
      </w:pPr>
      <w:r>
        <w:t>#</w:t>
      </w:r>
    </w:p>
    <w:p w14:paraId="2BA7146A" w14:textId="77777777" w:rsidR="006F1825" w:rsidRDefault="006F1825" w:rsidP="006F1825">
      <w:pPr>
        <w:pStyle w:val="PL"/>
      </w:pPr>
      <w:r>
        <w:t xml:space="preserve">    PortManagementContainer:</w:t>
      </w:r>
    </w:p>
    <w:p w14:paraId="43C6DFD4" w14:textId="77777777" w:rsidR="006F1825" w:rsidRDefault="006F1825" w:rsidP="006F1825">
      <w:pPr>
        <w:pStyle w:val="PL"/>
      </w:pPr>
      <w:r>
        <w:t xml:space="preserve">      description: Contains the port management information container for a port.</w:t>
      </w:r>
    </w:p>
    <w:p w14:paraId="3F85A022" w14:textId="77777777" w:rsidR="006F1825" w:rsidRDefault="006F1825" w:rsidP="006F1825">
      <w:pPr>
        <w:pStyle w:val="PL"/>
      </w:pPr>
      <w:r>
        <w:t xml:space="preserve">      type: object</w:t>
      </w:r>
    </w:p>
    <w:p w14:paraId="045D0335" w14:textId="77777777" w:rsidR="006F1825" w:rsidRDefault="006F1825" w:rsidP="006F1825">
      <w:pPr>
        <w:pStyle w:val="PL"/>
      </w:pPr>
      <w:r>
        <w:t xml:space="preserve">      properties:</w:t>
      </w:r>
    </w:p>
    <w:p w14:paraId="7F50CD56" w14:textId="77777777" w:rsidR="006F1825" w:rsidRDefault="006F1825" w:rsidP="006F1825">
      <w:pPr>
        <w:pStyle w:val="PL"/>
      </w:pPr>
      <w:r>
        <w:t xml:space="preserve">        portManCont:</w:t>
      </w:r>
    </w:p>
    <w:p w14:paraId="59E24836" w14:textId="77777777" w:rsidR="006F1825" w:rsidRDefault="006F1825" w:rsidP="006F1825">
      <w:pPr>
        <w:pStyle w:val="PL"/>
      </w:pPr>
      <w:r>
        <w:t xml:space="preserve">          $ref: 'TS29571_CommonData.yaml#/components/schemas/Bytes'</w:t>
      </w:r>
    </w:p>
    <w:p w14:paraId="58F93614" w14:textId="77777777" w:rsidR="006F1825" w:rsidRDefault="006F1825" w:rsidP="006F1825">
      <w:pPr>
        <w:pStyle w:val="PL"/>
      </w:pPr>
      <w:r>
        <w:t xml:space="preserve">        portNum:</w:t>
      </w:r>
    </w:p>
    <w:p w14:paraId="6B9C7DC5" w14:textId="77777777" w:rsidR="006F1825" w:rsidRDefault="006F1825" w:rsidP="006F1825">
      <w:pPr>
        <w:pStyle w:val="PL"/>
      </w:pPr>
      <w:r>
        <w:t xml:space="preserve">          $ref: '#/components/schemas/TsnPortNumber'</w:t>
      </w:r>
    </w:p>
    <w:p w14:paraId="6D91ECF8" w14:textId="77777777" w:rsidR="006F1825" w:rsidRDefault="006F1825" w:rsidP="006F1825">
      <w:pPr>
        <w:pStyle w:val="PL"/>
      </w:pPr>
      <w:r>
        <w:t xml:space="preserve">      required:</w:t>
      </w:r>
    </w:p>
    <w:p w14:paraId="123CD06C" w14:textId="77777777" w:rsidR="006F1825" w:rsidRDefault="006F1825" w:rsidP="006F1825">
      <w:pPr>
        <w:pStyle w:val="PL"/>
      </w:pPr>
      <w:r>
        <w:t xml:space="preserve">        - portManCont</w:t>
      </w:r>
    </w:p>
    <w:p w14:paraId="4214691F" w14:textId="77777777" w:rsidR="006F1825" w:rsidRDefault="006F1825" w:rsidP="006F1825">
      <w:pPr>
        <w:pStyle w:val="PL"/>
      </w:pPr>
      <w:r>
        <w:t xml:space="preserve">        - portNum</w:t>
      </w:r>
    </w:p>
    <w:p w14:paraId="24119258" w14:textId="77777777" w:rsidR="006F1825" w:rsidRDefault="006F1825" w:rsidP="006F1825">
      <w:pPr>
        <w:pStyle w:val="PL"/>
      </w:pPr>
      <w:r>
        <w:t xml:space="preserve">    BridgeManagementContainer:</w:t>
      </w:r>
    </w:p>
    <w:p w14:paraId="512809C4" w14:textId="77777777" w:rsidR="006F1825" w:rsidRDefault="006F1825" w:rsidP="006F1825">
      <w:pPr>
        <w:pStyle w:val="PL"/>
      </w:pPr>
      <w:r>
        <w:t xml:space="preserve">      description: Contains the UMIC.</w:t>
      </w:r>
    </w:p>
    <w:p w14:paraId="080B8F34" w14:textId="77777777" w:rsidR="006F1825" w:rsidRDefault="006F1825" w:rsidP="006F1825">
      <w:pPr>
        <w:pStyle w:val="PL"/>
      </w:pPr>
      <w:r>
        <w:t xml:space="preserve">      type: object</w:t>
      </w:r>
    </w:p>
    <w:p w14:paraId="3E81800D" w14:textId="77777777" w:rsidR="006F1825" w:rsidRDefault="006F1825" w:rsidP="006F1825">
      <w:pPr>
        <w:pStyle w:val="PL"/>
      </w:pPr>
      <w:r>
        <w:t xml:space="preserve">      properties:</w:t>
      </w:r>
    </w:p>
    <w:p w14:paraId="091A5B7A" w14:textId="77777777" w:rsidR="006F1825" w:rsidRDefault="006F1825" w:rsidP="006F1825">
      <w:pPr>
        <w:pStyle w:val="PL"/>
      </w:pPr>
      <w:r>
        <w:t xml:space="preserve">        bridgeManCont:</w:t>
      </w:r>
    </w:p>
    <w:p w14:paraId="5334083F" w14:textId="77777777" w:rsidR="006F1825" w:rsidRDefault="006F1825" w:rsidP="006F1825">
      <w:pPr>
        <w:pStyle w:val="PL"/>
      </w:pPr>
      <w:r>
        <w:t xml:space="preserve">          $ref: 'TS29571_CommonData.yaml#/components/schemas/Bytes'</w:t>
      </w:r>
    </w:p>
    <w:p w14:paraId="0E2D4A2F" w14:textId="77777777" w:rsidR="006F1825" w:rsidRDefault="006F1825" w:rsidP="006F1825">
      <w:pPr>
        <w:pStyle w:val="PL"/>
      </w:pPr>
      <w:r>
        <w:t xml:space="preserve">      required:</w:t>
      </w:r>
    </w:p>
    <w:p w14:paraId="7A8392C3" w14:textId="77777777" w:rsidR="006F1825" w:rsidRDefault="006F1825" w:rsidP="006F1825">
      <w:pPr>
        <w:pStyle w:val="PL"/>
      </w:pPr>
      <w:r>
        <w:t xml:space="preserve">        - bridgeManCont</w:t>
      </w:r>
    </w:p>
    <w:p w14:paraId="24A22AB1" w14:textId="77777777" w:rsidR="006F1825" w:rsidRDefault="006F1825" w:rsidP="006F1825">
      <w:pPr>
        <w:pStyle w:val="PL"/>
      </w:pPr>
      <w:r>
        <w:t xml:space="preserve">    IpMulticastAddressInfo:</w:t>
      </w:r>
    </w:p>
    <w:p w14:paraId="7C4C98D8" w14:textId="77777777" w:rsidR="006F1825" w:rsidRDefault="006F1825" w:rsidP="006F1825">
      <w:pPr>
        <w:pStyle w:val="PL"/>
      </w:pPr>
      <w:r>
        <w:t xml:space="preserve">      description: Contains the IP multicast addressing information.</w:t>
      </w:r>
    </w:p>
    <w:p w14:paraId="2190A0CA" w14:textId="77777777" w:rsidR="006F1825" w:rsidRDefault="006F1825" w:rsidP="006F1825">
      <w:pPr>
        <w:pStyle w:val="PL"/>
      </w:pPr>
      <w:r>
        <w:t xml:space="preserve">      type: object</w:t>
      </w:r>
    </w:p>
    <w:p w14:paraId="447524D9" w14:textId="77777777" w:rsidR="006F1825" w:rsidRDefault="006F1825" w:rsidP="006F1825">
      <w:pPr>
        <w:pStyle w:val="PL"/>
      </w:pPr>
      <w:r>
        <w:t xml:space="preserve">      properties:</w:t>
      </w:r>
    </w:p>
    <w:p w14:paraId="5D136CE6" w14:textId="77777777" w:rsidR="006F1825" w:rsidRDefault="006F1825" w:rsidP="006F1825">
      <w:pPr>
        <w:pStyle w:val="PL"/>
      </w:pPr>
      <w:r>
        <w:t xml:space="preserve">        srcIpv4Addr:</w:t>
      </w:r>
    </w:p>
    <w:p w14:paraId="4D45AC1D" w14:textId="77777777" w:rsidR="006F1825" w:rsidRDefault="006F1825" w:rsidP="006F1825">
      <w:pPr>
        <w:pStyle w:val="PL"/>
      </w:pPr>
      <w:r>
        <w:t xml:space="preserve">          $ref: 'TS29571_CommonData.yaml#/components/schemas/Ipv4Addr'</w:t>
      </w:r>
    </w:p>
    <w:p w14:paraId="04E8B858" w14:textId="77777777" w:rsidR="006F1825" w:rsidRDefault="006F1825" w:rsidP="006F1825">
      <w:pPr>
        <w:pStyle w:val="PL"/>
      </w:pPr>
      <w:r>
        <w:t xml:space="preserve">        ipv4MulAddr:</w:t>
      </w:r>
    </w:p>
    <w:p w14:paraId="6EF4B958" w14:textId="77777777" w:rsidR="006F1825" w:rsidRDefault="006F1825" w:rsidP="006F1825">
      <w:pPr>
        <w:pStyle w:val="PL"/>
      </w:pPr>
      <w:r>
        <w:t xml:space="preserve">          $ref: 'TS29571_CommonData.yaml#/components/schemas/Ipv4Addr'</w:t>
      </w:r>
    </w:p>
    <w:p w14:paraId="3D7759B5" w14:textId="77777777" w:rsidR="006F1825" w:rsidRDefault="006F1825" w:rsidP="006F1825">
      <w:pPr>
        <w:pStyle w:val="PL"/>
      </w:pPr>
      <w:r>
        <w:t xml:space="preserve">        srcIpv6Addr:</w:t>
      </w:r>
    </w:p>
    <w:p w14:paraId="26B94E98" w14:textId="77777777" w:rsidR="006F1825" w:rsidRDefault="006F1825" w:rsidP="006F1825">
      <w:pPr>
        <w:pStyle w:val="PL"/>
      </w:pPr>
      <w:r>
        <w:t xml:space="preserve">          $ref: 'TS29571_CommonData.yaml#/components/schemas/Ipv6Addr'</w:t>
      </w:r>
    </w:p>
    <w:p w14:paraId="2E08EEE4" w14:textId="77777777" w:rsidR="006F1825" w:rsidRDefault="006F1825" w:rsidP="006F1825">
      <w:pPr>
        <w:pStyle w:val="PL"/>
      </w:pPr>
      <w:r>
        <w:t xml:space="preserve">        ipv6MulAddr:</w:t>
      </w:r>
    </w:p>
    <w:p w14:paraId="27C17A38" w14:textId="77777777" w:rsidR="006F1825" w:rsidRDefault="006F1825" w:rsidP="006F1825">
      <w:pPr>
        <w:pStyle w:val="PL"/>
      </w:pPr>
      <w:r>
        <w:t xml:space="preserve">          $ref: 'TS29571_CommonData.yaml#/components/schemas/Ipv6Addr'</w:t>
      </w:r>
    </w:p>
    <w:p w14:paraId="447A8492" w14:textId="77777777" w:rsidR="006F1825" w:rsidRDefault="006F1825" w:rsidP="006F1825">
      <w:pPr>
        <w:pStyle w:val="PL"/>
      </w:pPr>
      <w:r>
        <w:t xml:space="preserve">    DownlinkDataNotificationControl:</w:t>
      </w:r>
    </w:p>
    <w:p w14:paraId="2B3CA0CB" w14:textId="77777777" w:rsidR="006F1825" w:rsidRDefault="006F1825" w:rsidP="006F1825">
      <w:pPr>
        <w:pStyle w:val="PL"/>
      </w:pPr>
      <w:r>
        <w:t xml:space="preserve">      description: Contains the downlink data notification control information.</w:t>
      </w:r>
    </w:p>
    <w:p w14:paraId="4FF157B9" w14:textId="77777777" w:rsidR="006F1825" w:rsidRDefault="006F1825" w:rsidP="006F1825">
      <w:pPr>
        <w:pStyle w:val="PL"/>
      </w:pPr>
      <w:r>
        <w:t xml:space="preserve">      type: object</w:t>
      </w:r>
    </w:p>
    <w:p w14:paraId="78BF3516" w14:textId="77777777" w:rsidR="006F1825" w:rsidRDefault="006F1825" w:rsidP="006F1825">
      <w:pPr>
        <w:pStyle w:val="PL"/>
      </w:pPr>
      <w:r>
        <w:t xml:space="preserve">      properties:</w:t>
      </w:r>
    </w:p>
    <w:p w14:paraId="5A6487E0" w14:textId="77777777" w:rsidR="006F1825" w:rsidRDefault="006F1825" w:rsidP="006F1825">
      <w:pPr>
        <w:pStyle w:val="PL"/>
      </w:pPr>
      <w:r>
        <w:t xml:space="preserve">        notifCtrlInds:</w:t>
      </w:r>
    </w:p>
    <w:p w14:paraId="5DBD7204" w14:textId="77777777" w:rsidR="006F1825" w:rsidRDefault="006F1825" w:rsidP="006F1825">
      <w:pPr>
        <w:pStyle w:val="PL"/>
      </w:pPr>
      <w:r>
        <w:t xml:space="preserve">          type: array</w:t>
      </w:r>
    </w:p>
    <w:p w14:paraId="47CBF4E5" w14:textId="77777777" w:rsidR="006F1825" w:rsidRDefault="006F1825" w:rsidP="006F1825">
      <w:pPr>
        <w:pStyle w:val="PL"/>
      </w:pPr>
      <w:r>
        <w:t xml:space="preserve">          items:</w:t>
      </w:r>
    </w:p>
    <w:p w14:paraId="767ECF2D" w14:textId="77777777" w:rsidR="006F1825" w:rsidRDefault="006F1825" w:rsidP="006F1825">
      <w:pPr>
        <w:pStyle w:val="PL"/>
      </w:pPr>
      <w:r>
        <w:t xml:space="preserve">            $ref: '#/components/schemas/NotificationControlIndication'</w:t>
      </w:r>
    </w:p>
    <w:p w14:paraId="79DEF751" w14:textId="77777777" w:rsidR="006F1825" w:rsidRDefault="006F1825" w:rsidP="006F1825">
      <w:pPr>
        <w:pStyle w:val="PL"/>
      </w:pPr>
      <w:r>
        <w:t xml:space="preserve">          minItems: 1</w:t>
      </w:r>
    </w:p>
    <w:p w14:paraId="79C2D5EF" w14:textId="77777777" w:rsidR="006F1825" w:rsidRDefault="006F1825" w:rsidP="006F1825">
      <w:pPr>
        <w:pStyle w:val="PL"/>
      </w:pPr>
      <w:r>
        <w:t xml:space="preserve">        typesOfNotif:</w:t>
      </w:r>
    </w:p>
    <w:p w14:paraId="4296273D" w14:textId="77777777" w:rsidR="006F1825" w:rsidRDefault="006F1825" w:rsidP="006F1825">
      <w:pPr>
        <w:pStyle w:val="PL"/>
      </w:pPr>
      <w:r>
        <w:t xml:space="preserve">          type: array</w:t>
      </w:r>
    </w:p>
    <w:p w14:paraId="156C1AEA" w14:textId="77777777" w:rsidR="006F1825" w:rsidRDefault="006F1825" w:rsidP="006F1825">
      <w:pPr>
        <w:pStyle w:val="PL"/>
      </w:pPr>
      <w:r>
        <w:t xml:space="preserve">          items:</w:t>
      </w:r>
    </w:p>
    <w:p w14:paraId="6F514EFC" w14:textId="77777777" w:rsidR="006F1825" w:rsidRDefault="006F1825" w:rsidP="006F1825">
      <w:pPr>
        <w:pStyle w:val="PL"/>
      </w:pPr>
      <w:r>
        <w:t xml:space="preserve">            $ref: 'TS29571_CommonData.yaml#/components/schemas/DlDataDeliveryStatus'</w:t>
      </w:r>
    </w:p>
    <w:p w14:paraId="1D4FFA6E" w14:textId="77777777" w:rsidR="006F1825" w:rsidRDefault="006F1825" w:rsidP="006F1825">
      <w:pPr>
        <w:pStyle w:val="PL"/>
      </w:pPr>
      <w:r>
        <w:t xml:space="preserve">          minItems: 1</w:t>
      </w:r>
    </w:p>
    <w:p w14:paraId="2047228F" w14:textId="77777777" w:rsidR="006F1825" w:rsidRDefault="006F1825" w:rsidP="006F1825">
      <w:pPr>
        <w:pStyle w:val="PL"/>
      </w:pPr>
      <w:r>
        <w:t xml:space="preserve">    DownlinkDataNotificationControlRm:</w:t>
      </w:r>
    </w:p>
    <w:p w14:paraId="64057E32" w14:textId="77777777" w:rsidR="006F1825" w:rsidRDefault="006F1825" w:rsidP="006F1825">
      <w:pPr>
        <w:pStyle w:val="PL"/>
      </w:pPr>
      <w:r>
        <w:t xml:space="preserve">      description: &gt;</w:t>
      </w:r>
    </w:p>
    <w:p w14:paraId="41C7317C" w14:textId="77777777" w:rsidR="006F1825" w:rsidRDefault="006F1825" w:rsidP="006F1825">
      <w:pPr>
        <w:pStyle w:val="PL"/>
      </w:pPr>
      <w:r>
        <w:t xml:space="preserve">        This data type is defined in the same way as the DownlinkDataNotificationControl data type,</w:t>
      </w:r>
    </w:p>
    <w:p w14:paraId="11C23C6A" w14:textId="77777777" w:rsidR="006F1825" w:rsidRDefault="006F1825" w:rsidP="006F1825">
      <w:pPr>
        <w:pStyle w:val="PL"/>
      </w:pPr>
      <w:r>
        <w:t xml:space="preserve">        but with the nullable:true property.</w:t>
      </w:r>
    </w:p>
    <w:p w14:paraId="6394643B" w14:textId="77777777" w:rsidR="006F1825" w:rsidRDefault="006F1825" w:rsidP="006F1825">
      <w:pPr>
        <w:pStyle w:val="PL"/>
      </w:pPr>
      <w:r>
        <w:t xml:space="preserve">      type: object</w:t>
      </w:r>
    </w:p>
    <w:p w14:paraId="4ED60E57" w14:textId="77777777" w:rsidR="006F1825" w:rsidRDefault="006F1825" w:rsidP="006F1825">
      <w:pPr>
        <w:pStyle w:val="PL"/>
      </w:pPr>
      <w:r>
        <w:t xml:space="preserve">      properties:</w:t>
      </w:r>
    </w:p>
    <w:p w14:paraId="04F0F075" w14:textId="77777777" w:rsidR="006F1825" w:rsidRDefault="006F1825" w:rsidP="006F1825">
      <w:pPr>
        <w:pStyle w:val="PL"/>
      </w:pPr>
      <w:r>
        <w:lastRenderedPageBreak/>
        <w:t xml:space="preserve">        notifCtrlInds:</w:t>
      </w:r>
    </w:p>
    <w:p w14:paraId="2A456B9B" w14:textId="77777777" w:rsidR="006F1825" w:rsidRDefault="006F1825" w:rsidP="006F1825">
      <w:pPr>
        <w:pStyle w:val="PL"/>
      </w:pPr>
      <w:r>
        <w:t xml:space="preserve">          type: array</w:t>
      </w:r>
    </w:p>
    <w:p w14:paraId="443DEE81" w14:textId="77777777" w:rsidR="006F1825" w:rsidRDefault="006F1825" w:rsidP="006F1825">
      <w:pPr>
        <w:pStyle w:val="PL"/>
      </w:pPr>
      <w:r>
        <w:t xml:space="preserve">          items:</w:t>
      </w:r>
    </w:p>
    <w:p w14:paraId="16F3927F" w14:textId="77777777" w:rsidR="006F1825" w:rsidRDefault="006F1825" w:rsidP="006F1825">
      <w:pPr>
        <w:pStyle w:val="PL"/>
      </w:pPr>
      <w:r>
        <w:t xml:space="preserve">            $ref: '#/components/schemas/NotificationControlIndication'</w:t>
      </w:r>
    </w:p>
    <w:p w14:paraId="1947DE7E" w14:textId="77777777" w:rsidR="006F1825" w:rsidRDefault="006F1825" w:rsidP="006F1825">
      <w:pPr>
        <w:pStyle w:val="PL"/>
      </w:pPr>
      <w:r>
        <w:t xml:space="preserve">          minItems: 1</w:t>
      </w:r>
    </w:p>
    <w:p w14:paraId="752F3EC5" w14:textId="77777777" w:rsidR="006F1825" w:rsidRDefault="006F1825" w:rsidP="006F1825">
      <w:pPr>
        <w:pStyle w:val="PL"/>
      </w:pPr>
      <w:r>
        <w:t xml:space="preserve">          nullable: true</w:t>
      </w:r>
    </w:p>
    <w:p w14:paraId="3087F1D8" w14:textId="77777777" w:rsidR="006F1825" w:rsidRDefault="006F1825" w:rsidP="006F1825">
      <w:pPr>
        <w:pStyle w:val="PL"/>
      </w:pPr>
      <w:r>
        <w:t xml:space="preserve">        typesOfNotif:</w:t>
      </w:r>
    </w:p>
    <w:p w14:paraId="6A55C30F" w14:textId="77777777" w:rsidR="006F1825" w:rsidRDefault="006F1825" w:rsidP="006F1825">
      <w:pPr>
        <w:pStyle w:val="PL"/>
      </w:pPr>
      <w:r>
        <w:t xml:space="preserve">          type: array</w:t>
      </w:r>
    </w:p>
    <w:p w14:paraId="7728FD3F" w14:textId="77777777" w:rsidR="006F1825" w:rsidRDefault="006F1825" w:rsidP="006F1825">
      <w:pPr>
        <w:pStyle w:val="PL"/>
      </w:pPr>
      <w:r>
        <w:t xml:space="preserve">          items:</w:t>
      </w:r>
    </w:p>
    <w:p w14:paraId="7A88622E" w14:textId="77777777" w:rsidR="006F1825" w:rsidRDefault="006F1825" w:rsidP="006F1825">
      <w:pPr>
        <w:pStyle w:val="PL"/>
      </w:pPr>
      <w:r>
        <w:t xml:space="preserve">            $ref: 'TS29571_CommonData.yaml#/components/schemas/DlDataDeliveryStatus'</w:t>
      </w:r>
    </w:p>
    <w:p w14:paraId="5D2B6822" w14:textId="77777777" w:rsidR="006F1825" w:rsidRDefault="006F1825" w:rsidP="006F1825">
      <w:pPr>
        <w:pStyle w:val="PL"/>
      </w:pPr>
      <w:r>
        <w:t xml:space="preserve">          minItems: 1</w:t>
      </w:r>
    </w:p>
    <w:p w14:paraId="6546D011" w14:textId="77777777" w:rsidR="006F1825" w:rsidRDefault="006F1825" w:rsidP="006F1825">
      <w:pPr>
        <w:pStyle w:val="PL"/>
      </w:pPr>
      <w:r>
        <w:t xml:space="preserve">          nullable: true</w:t>
      </w:r>
    </w:p>
    <w:p w14:paraId="68A915B5" w14:textId="77777777" w:rsidR="006F1825" w:rsidRDefault="006F1825" w:rsidP="006F1825">
      <w:pPr>
        <w:pStyle w:val="PL"/>
      </w:pPr>
      <w:r>
        <w:t xml:space="preserve">      nullable: true</w:t>
      </w:r>
    </w:p>
    <w:p w14:paraId="39B2B26C" w14:textId="77777777" w:rsidR="006F1825" w:rsidRDefault="006F1825" w:rsidP="006F1825">
      <w:pPr>
        <w:pStyle w:val="PL"/>
      </w:pPr>
      <w:r>
        <w:t xml:space="preserve">    ThresholdValue:</w:t>
      </w:r>
    </w:p>
    <w:p w14:paraId="1773A1C5" w14:textId="77777777" w:rsidR="006F1825" w:rsidRDefault="006F1825" w:rsidP="006F1825">
      <w:pPr>
        <w:pStyle w:val="PL"/>
      </w:pPr>
      <w:r>
        <w:t xml:space="preserve">      description: Indicates the threshold value(s) for RTT and/or Packet Loss Rate.</w:t>
      </w:r>
    </w:p>
    <w:p w14:paraId="4A11AF73" w14:textId="77777777" w:rsidR="006F1825" w:rsidRDefault="006F1825" w:rsidP="006F1825">
      <w:pPr>
        <w:pStyle w:val="PL"/>
      </w:pPr>
      <w:r>
        <w:t xml:space="preserve">      type: object</w:t>
      </w:r>
    </w:p>
    <w:p w14:paraId="2384A10D" w14:textId="77777777" w:rsidR="006F1825" w:rsidRDefault="006F1825" w:rsidP="006F1825">
      <w:pPr>
        <w:pStyle w:val="PL"/>
      </w:pPr>
      <w:r>
        <w:t xml:space="preserve">      properties:</w:t>
      </w:r>
    </w:p>
    <w:p w14:paraId="32233422" w14:textId="77777777" w:rsidR="006F1825" w:rsidRDefault="006F1825" w:rsidP="006F1825">
      <w:pPr>
        <w:pStyle w:val="PL"/>
      </w:pPr>
      <w:r>
        <w:t xml:space="preserve">        rttThres:</w:t>
      </w:r>
    </w:p>
    <w:p w14:paraId="0B93CFFA" w14:textId="77777777" w:rsidR="006F1825" w:rsidRDefault="006F1825" w:rsidP="006F1825">
      <w:pPr>
        <w:pStyle w:val="PL"/>
      </w:pPr>
      <w:r>
        <w:t xml:space="preserve">          $ref: 'TS29571_CommonData.yaml#/components/schemas/UintegerRm'</w:t>
      </w:r>
    </w:p>
    <w:p w14:paraId="409E5235" w14:textId="77777777" w:rsidR="006F1825" w:rsidRDefault="006F1825" w:rsidP="006F1825">
      <w:pPr>
        <w:pStyle w:val="PL"/>
      </w:pPr>
      <w:r>
        <w:t xml:space="preserve">        plrThres:</w:t>
      </w:r>
    </w:p>
    <w:p w14:paraId="14C4916D" w14:textId="77777777" w:rsidR="006F1825" w:rsidRDefault="006F1825" w:rsidP="006F1825">
      <w:pPr>
        <w:pStyle w:val="PL"/>
      </w:pPr>
      <w:r>
        <w:t xml:space="preserve">          $ref: 'TS29571_CommonData.yaml#/components/schemas/PacketLossRateRm'</w:t>
      </w:r>
    </w:p>
    <w:p w14:paraId="540BB1BA" w14:textId="77777777" w:rsidR="006F1825" w:rsidRDefault="006F1825" w:rsidP="006F1825">
      <w:pPr>
        <w:pStyle w:val="PL"/>
      </w:pPr>
      <w:r>
        <w:t xml:space="preserve">      nullable: true</w:t>
      </w:r>
    </w:p>
    <w:p w14:paraId="5FAE1013" w14:textId="77777777" w:rsidR="006F1825" w:rsidRDefault="006F1825" w:rsidP="006F1825">
      <w:pPr>
        <w:pStyle w:val="PL"/>
      </w:pPr>
      <w:r>
        <w:t xml:space="preserve">    NwdafData:</w:t>
      </w:r>
    </w:p>
    <w:p w14:paraId="33AB8B22" w14:textId="77777777" w:rsidR="006F1825" w:rsidRDefault="006F1825" w:rsidP="006F1825">
      <w:pPr>
        <w:pStyle w:val="PL"/>
      </w:pPr>
      <w:r>
        <w:t xml:space="preserve">      description: &gt;</w:t>
      </w:r>
    </w:p>
    <w:p w14:paraId="57057636" w14:textId="77777777" w:rsidR="006F1825" w:rsidRDefault="006F1825" w:rsidP="006F1825">
      <w:pPr>
        <w:pStyle w:val="PL"/>
      </w:pPr>
      <w:r>
        <w:t xml:space="preserve">        Indicates the list of Analytic ID(s) per NWDAF instance ID used for the PDU Session consumed</w:t>
      </w:r>
    </w:p>
    <w:p w14:paraId="0794CDD0" w14:textId="77777777" w:rsidR="006F1825" w:rsidRDefault="006F1825" w:rsidP="006F1825">
      <w:pPr>
        <w:pStyle w:val="PL"/>
      </w:pPr>
      <w:r>
        <w:t xml:space="preserve">        by the SMF.</w:t>
      </w:r>
    </w:p>
    <w:p w14:paraId="72A85005" w14:textId="77777777" w:rsidR="006F1825" w:rsidRDefault="006F1825" w:rsidP="006F1825">
      <w:pPr>
        <w:pStyle w:val="PL"/>
      </w:pPr>
      <w:r>
        <w:t xml:space="preserve">      type: object</w:t>
      </w:r>
    </w:p>
    <w:p w14:paraId="3E12B725" w14:textId="77777777" w:rsidR="006F1825" w:rsidRDefault="006F1825" w:rsidP="006F1825">
      <w:pPr>
        <w:pStyle w:val="PL"/>
      </w:pPr>
      <w:r>
        <w:t xml:space="preserve">      properties:</w:t>
      </w:r>
    </w:p>
    <w:p w14:paraId="6F08CC7F" w14:textId="77777777" w:rsidR="006F1825" w:rsidRDefault="006F1825" w:rsidP="006F1825">
      <w:pPr>
        <w:pStyle w:val="PL"/>
      </w:pPr>
      <w:r>
        <w:t xml:space="preserve">        nwdafInstanceId:</w:t>
      </w:r>
    </w:p>
    <w:p w14:paraId="3F9A1DF8" w14:textId="77777777" w:rsidR="006F1825" w:rsidRDefault="006F1825" w:rsidP="006F1825">
      <w:pPr>
        <w:pStyle w:val="PL"/>
      </w:pPr>
      <w:r>
        <w:t xml:space="preserve">          $ref: 'TS29571_CommonData.yaml#/components/schemas/NfInstanceId'</w:t>
      </w:r>
    </w:p>
    <w:p w14:paraId="167C9A6C" w14:textId="77777777" w:rsidR="006F1825" w:rsidRDefault="006F1825" w:rsidP="006F1825">
      <w:pPr>
        <w:pStyle w:val="PL"/>
      </w:pPr>
      <w:r>
        <w:t xml:space="preserve">        nwdafEvents:</w:t>
      </w:r>
    </w:p>
    <w:p w14:paraId="453CE738" w14:textId="77777777" w:rsidR="006F1825" w:rsidRDefault="006F1825" w:rsidP="006F1825">
      <w:pPr>
        <w:pStyle w:val="PL"/>
      </w:pPr>
      <w:r>
        <w:t xml:space="preserve">          type: array</w:t>
      </w:r>
    </w:p>
    <w:p w14:paraId="4C7F1BD8" w14:textId="77777777" w:rsidR="006F1825" w:rsidRDefault="006F1825" w:rsidP="006F1825">
      <w:pPr>
        <w:pStyle w:val="PL"/>
      </w:pPr>
      <w:r>
        <w:t xml:space="preserve">          items:</w:t>
      </w:r>
    </w:p>
    <w:p w14:paraId="435C18C4" w14:textId="77777777" w:rsidR="006F1825" w:rsidRDefault="006F1825" w:rsidP="006F1825">
      <w:pPr>
        <w:pStyle w:val="PL"/>
      </w:pPr>
      <w:r>
        <w:t xml:space="preserve">            $ref: 'TS29520_Nnwdaf_EventsSubscription.yaml#/components/schemas/NwdafEvent'</w:t>
      </w:r>
    </w:p>
    <w:p w14:paraId="3F2EF53D" w14:textId="77777777" w:rsidR="006F1825" w:rsidRDefault="006F1825" w:rsidP="006F1825">
      <w:pPr>
        <w:pStyle w:val="PL"/>
      </w:pPr>
      <w:r>
        <w:t xml:space="preserve">          minItems: 1</w:t>
      </w:r>
    </w:p>
    <w:p w14:paraId="0782FD6E" w14:textId="77777777" w:rsidR="006F1825" w:rsidRDefault="006F1825" w:rsidP="006F1825">
      <w:pPr>
        <w:pStyle w:val="PL"/>
      </w:pPr>
      <w:r>
        <w:t xml:space="preserve">      required:</w:t>
      </w:r>
    </w:p>
    <w:p w14:paraId="47411763" w14:textId="77777777" w:rsidR="006F1825" w:rsidRDefault="006F1825" w:rsidP="006F1825">
      <w:pPr>
        <w:pStyle w:val="PL"/>
      </w:pPr>
      <w:r>
        <w:t xml:space="preserve">        - nwdafInstanceId</w:t>
      </w:r>
    </w:p>
    <w:p w14:paraId="272B142C" w14:textId="77777777" w:rsidR="006F1825" w:rsidRDefault="006F1825" w:rsidP="006F1825">
      <w:pPr>
        <w:pStyle w:val="PL"/>
      </w:pPr>
    </w:p>
    <w:p w14:paraId="3AB1A258" w14:textId="77777777" w:rsidR="006F1825" w:rsidRDefault="006F1825" w:rsidP="006F1825">
      <w:pPr>
        <w:pStyle w:val="PL"/>
      </w:pPr>
      <w:r>
        <w:t xml:space="preserve">    CallInfo:</w:t>
      </w:r>
    </w:p>
    <w:p w14:paraId="4BADD2F3" w14:textId="77777777" w:rsidR="006F1825" w:rsidRDefault="006F1825" w:rsidP="006F1825">
      <w:pPr>
        <w:pStyle w:val="PL"/>
      </w:pPr>
      <w:r>
        <w:t xml:space="preserve">      description: Identifies </w:t>
      </w:r>
      <w:r>
        <w:rPr>
          <w:lang w:eastAsia="zh-CN"/>
        </w:rPr>
        <w:t>the caller and callee information</w:t>
      </w:r>
      <w:r>
        <w:t>.</w:t>
      </w:r>
    </w:p>
    <w:p w14:paraId="66828AF8" w14:textId="77777777" w:rsidR="006F1825" w:rsidRDefault="006F1825" w:rsidP="006F1825">
      <w:pPr>
        <w:pStyle w:val="PL"/>
      </w:pPr>
      <w:r>
        <w:t xml:space="preserve">      type: object</w:t>
      </w:r>
    </w:p>
    <w:p w14:paraId="391A2C01" w14:textId="77777777" w:rsidR="006F1825" w:rsidRDefault="006F1825" w:rsidP="006F1825">
      <w:pPr>
        <w:pStyle w:val="PL"/>
      </w:pPr>
      <w:r>
        <w:t xml:space="preserve">      properties:</w:t>
      </w:r>
    </w:p>
    <w:p w14:paraId="3C16E905" w14:textId="77777777" w:rsidR="006F1825" w:rsidRDefault="006F1825" w:rsidP="006F1825">
      <w:pPr>
        <w:pStyle w:val="PL"/>
      </w:pPr>
      <w:r>
        <w:t xml:space="preserve">        callingPartyA</w:t>
      </w:r>
      <w:r>
        <w:rPr>
          <w:lang w:eastAsia="zh-CN"/>
        </w:rPr>
        <w:t>ddrs</w:t>
      </w:r>
      <w:r>
        <w:t>:</w:t>
      </w:r>
    </w:p>
    <w:p w14:paraId="55F649AB" w14:textId="77777777" w:rsidR="006F1825" w:rsidRDefault="006F1825" w:rsidP="006F1825">
      <w:pPr>
        <w:pStyle w:val="PL"/>
      </w:pPr>
      <w:r>
        <w:t xml:space="preserve">          type: array</w:t>
      </w:r>
    </w:p>
    <w:p w14:paraId="647511B1" w14:textId="77777777" w:rsidR="006F1825" w:rsidRDefault="006F1825" w:rsidP="006F1825">
      <w:pPr>
        <w:pStyle w:val="PL"/>
        <w:tabs>
          <w:tab w:val="clear" w:pos="1536"/>
          <w:tab w:val="clear" w:pos="1920"/>
          <w:tab w:val="clear" w:pos="2304"/>
          <w:tab w:val="clear" w:pos="2688"/>
          <w:tab w:val="clear" w:pos="3072"/>
          <w:tab w:val="clear" w:pos="3456"/>
          <w:tab w:val="clear" w:pos="3840"/>
          <w:tab w:val="clear" w:pos="4224"/>
          <w:tab w:val="clear" w:pos="4608"/>
          <w:tab w:val="center" w:pos="4820"/>
        </w:tabs>
      </w:pPr>
      <w:r>
        <w:t xml:space="preserve">          items:</w:t>
      </w:r>
    </w:p>
    <w:p w14:paraId="7A3494B4" w14:textId="77777777" w:rsidR="006F1825" w:rsidRDefault="006F1825" w:rsidP="006F1825">
      <w:pPr>
        <w:pStyle w:val="PL"/>
      </w:pPr>
      <w:r>
        <w:t xml:space="preserve">            type: string</w:t>
      </w:r>
    </w:p>
    <w:p w14:paraId="4E39C2B0" w14:textId="77777777" w:rsidR="006F1825" w:rsidRDefault="006F1825" w:rsidP="006F1825">
      <w:pPr>
        <w:pStyle w:val="PL"/>
      </w:pPr>
      <w:r>
        <w:t xml:space="preserve">          minItems: 1</w:t>
      </w:r>
    </w:p>
    <w:p w14:paraId="18EEB92D" w14:textId="77777777" w:rsidR="006F1825" w:rsidRDefault="006F1825" w:rsidP="006F1825">
      <w:pPr>
        <w:pStyle w:val="PL"/>
      </w:pPr>
      <w:r>
        <w:t xml:space="preserve">        calleeInfo:</w:t>
      </w:r>
    </w:p>
    <w:p w14:paraId="1942A1A8" w14:textId="77777777" w:rsidR="006F1825" w:rsidRDefault="006F1825" w:rsidP="006F1825">
      <w:pPr>
        <w:pStyle w:val="PL"/>
      </w:pPr>
      <w:r>
        <w:t xml:space="preserve">          $ref: '#/components/schemas/CalleeInfo'</w:t>
      </w:r>
    </w:p>
    <w:p w14:paraId="2C406740" w14:textId="77777777" w:rsidR="006F1825" w:rsidRDefault="006F1825" w:rsidP="006F1825">
      <w:pPr>
        <w:pStyle w:val="PL"/>
      </w:pPr>
      <w:r>
        <w:t xml:space="preserve">      nullable: true</w:t>
      </w:r>
    </w:p>
    <w:p w14:paraId="3DC5C516" w14:textId="77777777" w:rsidR="006F1825" w:rsidRDefault="006F1825" w:rsidP="006F1825">
      <w:pPr>
        <w:pStyle w:val="PL"/>
      </w:pPr>
    </w:p>
    <w:p w14:paraId="6726B7BA" w14:textId="77777777" w:rsidR="006F1825" w:rsidRDefault="006F1825" w:rsidP="006F1825">
      <w:pPr>
        <w:pStyle w:val="PL"/>
      </w:pPr>
      <w:r>
        <w:t xml:space="preserve">    CalleeInfo:</w:t>
      </w:r>
    </w:p>
    <w:p w14:paraId="5363597F" w14:textId="77777777" w:rsidR="006F1825" w:rsidRDefault="006F1825" w:rsidP="006F1825">
      <w:pPr>
        <w:pStyle w:val="PL"/>
      </w:pPr>
      <w:r>
        <w:t xml:space="preserve">      description: Identifies </w:t>
      </w:r>
      <w:r>
        <w:rPr>
          <w:lang w:eastAsia="zh-CN"/>
        </w:rPr>
        <w:t>the callee information</w:t>
      </w:r>
      <w:r>
        <w:t>.</w:t>
      </w:r>
    </w:p>
    <w:p w14:paraId="256D51CD" w14:textId="77777777" w:rsidR="006F1825" w:rsidRDefault="006F1825" w:rsidP="006F1825">
      <w:pPr>
        <w:pStyle w:val="PL"/>
      </w:pPr>
      <w:r>
        <w:t xml:space="preserve">      type: object</w:t>
      </w:r>
    </w:p>
    <w:p w14:paraId="6DE7F831" w14:textId="77777777" w:rsidR="006F1825" w:rsidRDefault="006F1825" w:rsidP="006F1825">
      <w:pPr>
        <w:pStyle w:val="PL"/>
      </w:pPr>
      <w:r>
        <w:t xml:space="preserve">      properties:</w:t>
      </w:r>
    </w:p>
    <w:p w14:paraId="77295E04" w14:textId="77777777" w:rsidR="006F1825" w:rsidRDefault="006F1825" w:rsidP="006F1825">
      <w:pPr>
        <w:pStyle w:val="PL"/>
      </w:pPr>
      <w:r>
        <w:t xml:space="preserve">        calledPartyAddr:</w:t>
      </w:r>
    </w:p>
    <w:p w14:paraId="0908C727" w14:textId="77777777" w:rsidR="006F1825" w:rsidRDefault="006F1825" w:rsidP="006F1825">
      <w:pPr>
        <w:pStyle w:val="PL"/>
      </w:pPr>
      <w:r>
        <w:t xml:space="preserve">          type: string</w:t>
      </w:r>
    </w:p>
    <w:p w14:paraId="30CCD4D9" w14:textId="77777777" w:rsidR="006F1825" w:rsidRDefault="006F1825" w:rsidP="006F1825">
      <w:pPr>
        <w:pStyle w:val="PL"/>
      </w:pPr>
      <w:r>
        <w:t xml:space="preserve">        requestPartyAddrs:</w:t>
      </w:r>
    </w:p>
    <w:p w14:paraId="3D0E4CB8" w14:textId="77777777" w:rsidR="006F1825" w:rsidRDefault="006F1825" w:rsidP="006F1825">
      <w:pPr>
        <w:pStyle w:val="PL"/>
      </w:pPr>
      <w:r>
        <w:t xml:space="preserve">          type: array</w:t>
      </w:r>
    </w:p>
    <w:p w14:paraId="68A1F80C" w14:textId="77777777" w:rsidR="006F1825" w:rsidRDefault="006F1825" w:rsidP="006F1825">
      <w:pPr>
        <w:pStyle w:val="PL"/>
      </w:pPr>
      <w:r>
        <w:t xml:space="preserve">          items:</w:t>
      </w:r>
    </w:p>
    <w:p w14:paraId="28B5CFF5" w14:textId="77777777" w:rsidR="006F1825" w:rsidRDefault="006F1825" w:rsidP="006F1825">
      <w:pPr>
        <w:pStyle w:val="PL"/>
      </w:pPr>
      <w:r>
        <w:t xml:space="preserve">            type: string</w:t>
      </w:r>
    </w:p>
    <w:p w14:paraId="61F7BD8C" w14:textId="77777777" w:rsidR="006F1825" w:rsidRDefault="006F1825" w:rsidP="006F1825">
      <w:pPr>
        <w:pStyle w:val="PL"/>
      </w:pPr>
      <w:r>
        <w:t xml:space="preserve">          minItems: 1</w:t>
      </w:r>
    </w:p>
    <w:p w14:paraId="782F9200" w14:textId="77777777" w:rsidR="006F1825" w:rsidRDefault="006F1825" w:rsidP="006F1825">
      <w:pPr>
        <w:pStyle w:val="PL"/>
      </w:pPr>
      <w:r>
        <w:t xml:space="preserve">        calledAssertIds:</w:t>
      </w:r>
    </w:p>
    <w:p w14:paraId="54010AA7" w14:textId="77777777" w:rsidR="006F1825" w:rsidRDefault="006F1825" w:rsidP="006F1825">
      <w:pPr>
        <w:pStyle w:val="PL"/>
      </w:pPr>
      <w:r>
        <w:t xml:space="preserve">          type: array</w:t>
      </w:r>
    </w:p>
    <w:p w14:paraId="47027DDD" w14:textId="77777777" w:rsidR="006F1825" w:rsidRDefault="006F1825" w:rsidP="006F1825">
      <w:pPr>
        <w:pStyle w:val="PL"/>
      </w:pPr>
      <w:r>
        <w:t xml:space="preserve">          items:</w:t>
      </w:r>
    </w:p>
    <w:p w14:paraId="45A34EEB" w14:textId="77777777" w:rsidR="006F1825" w:rsidRDefault="006F1825" w:rsidP="006F1825">
      <w:pPr>
        <w:pStyle w:val="PL"/>
      </w:pPr>
      <w:r>
        <w:t xml:space="preserve">            type: string</w:t>
      </w:r>
    </w:p>
    <w:p w14:paraId="251759BA" w14:textId="77777777" w:rsidR="006F1825" w:rsidRDefault="006F1825" w:rsidP="006F1825">
      <w:pPr>
        <w:pStyle w:val="PL"/>
      </w:pPr>
      <w:r>
        <w:t xml:space="preserve">          minItems: 1</w:t>
      </w:r>
    </w:p>
    <w:p w14:paraId="0BD9EB92" w14:textId="77777777" w:rsidR="006F1825" w:rsidRDefault="006F1825" w:rsidP="006F1825">
      <w:pPr>
        <w:pStyle w:val="PL"/>
      </w:pPr>
      <w:r>
        <w:t xml:space="preserve">      nullable: true</w:t>
      </w:r>
    </w:p>
    <w:p w14:paraId="422EFFF4" w14:textId="77777777" w:rsidR="006F1825" w:rsidRDefault="006F1825" w:rsidP="006F1825">
      <w:pPr>
        <w:pStyle w:val="PL"/>
      </w:pPr>
    </w:p>
    <w:p w14:paraId="201E0B29" w14:textId="77777777" w:rsidR="006F1825" w:rsidRDefault="006F1825" w:rsidP="006F1825">
      <w:pPr>
        <w:pStyle w:val="PL"/>
      </w:pPr>
      <w:r>
        <w:t>#</w:t>
      </w:r>
    </w:p>
    <w:p w14:paraId="3B9EDD5D" w14:textId="77777777" w:rsidR="006F1825" w:rsidRDefault="006F1825" w:rsidP="006F1825">
      <w:pPr>
        <w:pStyle w:val="PL"/>
      </w:pPr>
      <w:r>
        <w:t xml:space="preserve">    TrafficParaData:</w:t>
      </w:r>
    </w:p>
    <w:p w14:paraId="589F1ED6" w14:textId="77777777" w:rsidR="006F1825" w:rsidRDefault="006F1825" w:rsidP="006F1825">
      <w:pPr>
        <w:pStyle w:val="PL"/>
      </w:pPr>
      <w:r>
        <w:t xml:space="preserve">      description: Contains Traffic Parameter(s) related control information.</w:t>
      </w:r>
    </w:p>
    <w:p w14:paraId="6B6EE0B7" w14:textId="77777777" w:rsidR="006F1825" w:rsidRDefault="006F1825" w:rsidP="006F1825">
      <w:pPr>
        <w:pStyle w:val="PL"/>
      </w:pPr>
      <w:r>
        <w:t xml:space="preserve">      type: object</w:t>
      </w:r>
    </w:p>
    <w:p w14:paraId="17AFB8AE" w14:textId="77777777" w:rsidR="006F1825" w:rsidRDefault="006F1825" w:rsidP="006F1825">
      <w:pPr>
        <w:pStyle w:val="PL"/>
      </w:pPr>
      <w:r>
        <w:t xml:space="preserve">      properties:</w:t>
      </w:r>
    </w:p>
    <w:p w14:paraId="4B4CA9C7" w14:textId="77777777" w:rsidR="006F1825" w:rsidRDefault="006F1825" w:rsidP="006F1825">
      <w:pPr>
        <w:pStyle w:val="PL"/>
      </w:pPr>
      <w:r>
        <w:t xml:space="preserve">        periodUl:</w:t>
      </w:r>
    </w:p>
    <w:p w14:paraId="571A0478" w14:textId="77777777" w:rsidR="006F1825" w:rsidRDefault="006F1825" w:rsidP="006F1825">
      <w:pPr>
        <w:pStyle w:val="PL"/>
      </w:pPr>
      <w:r>
        <w:t xml:space="preserve">          </w:t>
      </w:r>
      <w:r>
        <w:rPr>
          <w:rFonts w:cs="Courier New"/>
          <w:szCs w:val="16"/>
        </w:rPr>
        <w:t>$ref: '</w:t>
      </w:r>
      <w:r>
        <w:rPr>
          <w:rFonts w:cs="Courier New"/>
          <w:szCs w:val="16"/>
          <w:lang w:val="en-US"/>
        </w:rPr>
        <w:t>TS29514_</w:t>
      </w:r>
      <w:r>
        <w:t>Npcf_PolicyAuthorization</w:t>
      </w:r>
      <w:r>
        <w:rPr>
          <w:rFonts w:cs="Courier New"/>
          <w:szCs w:val="16"/>
          <w:lang w:val="en-US"/>
        </w:rPr>
        <w:t>.yaml</w:t>
      </w:r>
      <w:r>
        <w:t>#/components/schemas/DurationMilliSecRm'</w:t>
      </w:r>
    </w:p>
    <w:p w14:paraId="1C2A4CE2" w14:textId="77777777" w:rsidR="006F1825" w:rsidRDefault="006F1825" w:rsidP="006F1825">
      <w:pPr>
        <w:pStyle w:val="PL"/>
      </w:pPr>
      <w:r>
        <w:t xml:space="preserve">        periodDl:</w:t>
      </w:r>
    </w:p>
    <w:p w14:paraId="1DD4330D" w14:textId="77777777" w:rsidR="006F1825" w:rsidRDefault="006F1825" w:rsidP="006F1825">
      <w:pPr>
        <w:pStyle w:val="PL"/>
      </w:pPr>
      <w:r>
        <w:t xml:space="preserve">          </w:t>
      </w:r>
      <w:r>
        <w:rPr>
          <w:rFonts w:cs="Courier New"/>
          <w:szCs w:val="16"/>
        </w:rPr>
        <w:t>$ref: '</w:t>
      </w:r>
      <w:r>
        <w:rPr>
          <w:rFonts w:cs="Courier New"/>
          <w:szCs w:val="16"/>
          <w:lang w:val="en-US"/>
        </w:rPr>
        <w:t>TS29514_</w:t>
      </w:r>
      <w:r>
        <w:t>Npcf_PolicyAuthorization</w:t>
      </w:r>
      <w:r>
        <w:rPr>
          <w:rFonts w:cs="Courier New"/>
          <w:szCs w:val="16"/>
          <w:lang w:val="en-US"/>
        </w:rPr>
        <w:t>.yaml</w:t>
      </w:r>
      <w:r>
        <w:t>#/components/schemas/DurationMilliSecRm'</w:t>
      </w:r>
    </w:p>
    <w:p w14:paraId="70B72EFE" w14:textId="77777777" w:rsidR="006F1825" w:rsidRDefault="006F1825" w:rsidP="006F1825">
      <w:pPr>
        <w:pStyle w:val="PL"/>
      </w:pPr>
      <w:r>
        <w:lastRenderedPageBreak/>
        <w:t xml:space="preserve">        </w:t>
      </w:r>
      <w:r>
        <w:rPr>
          <w:lang w:eastAsia="zh-CN"/>
        </w:rPr>
        <w:t>reqTrafficParas</w:t>
      </w:r>
      <w:r>
        <w:t>:</w:t>
      </w:r>
    </w:p>
    <w:p w14:paraId="3E92CC19" w14:textId="77777777" w:rsidR="006F1825" w:rsidRDefault="006F1825" w:rsidP="006F1825">
      <w:pPr>
        <w:pStyle w:val="PL"/>
      </w:pPr>
      <w:r>
        <w:t xml:space="preserve">          type: array</w:t>
      </w:r>
    </w:p>
    <w:p w14:paraId="20AC9E72" w14:textId="77777777" w:rsidR="006F1825" w:rsidRDefault="006F1825" w:rsidP="006F1825">
      <w:pPr>
        <w:pStyle w:val="PL"/>
      </w:pPr>
      <w:r>
        <w:t xml:space="preserve">          items:</w:t>
      </w:r>
    </w:p>
    <w:p w14:paraId="19473A35" w14:textId="77777777" w:rsidR="006F1825" w:rsidRDefault="006F1825" w:rsidP="006F1825">
      <w:pPr>
        <w:pStyle w:val="PL"/>
      </w:pPr>
      <w:r>
        <w:t xml:space="preserve">            $ref: '#/components/schemas/</w:t>
      </w:r>
      <w:r>
        <w:rPr>
          <w:lang w:eastAsia="zh-CN"/>
        </w:rPr>
        <w:t>TrafficParameterMeas</w:t>
      </w:r>
      <w:r>
        <w:t>'</w:t>
      </w:r>
    </w:p>
    <w:p w14:paraId="5C90BEF8" w14:textId="77777777" w:rsidR="006F1825" w:rsidRDefault="006F1825" w:rsidP="006F1825">
      <w:pPr>
        <w:pStyle w:val="PL"/>
      </w:pPr>
      <w:r>
        <w:t xml:space="preserve">          minItems: 1</w:t>
      </w:r>
    </w:p>
    <w:p w14:paraId="37FB2761" w14:textId="77777777" w:rsidR="006F1825" w:rsidRDefault="006F1825" w:rsidP="006F1825">
      <w:pPr>
        <w:pStyle w:val="PL"/>
      </w:pPr>
      <w:r>
        <w:t xml:space="preserve">          description: Indicates the traffic parameters to be measured.</w:t>
      </w:r>
    </w:p>
    <w:p w14:paraId="392294AC" w14:textId="77777777" w:rsidR="006F1825" w:rsidRDefault="006F1825" w:rsidP="006F1825">
      <w:pPr>
        <w:pStyle w:val="PL"/>
      </w:pPr>
      <w:r>
        <w:t xml:space="preserve">        repFreqs:</w:t>
      </w:r>
    </w:p>
    <w:p w14:paraId="7EAE5B8E" w14:textId="77777777" w:rsidR="006F1825" w:rsidRDefault="006F1825" w:rsidP="006F1825">
      <w:pPr>
        <w:pStyle w:val="PL"/>
      </w:pPr>
      <w:r>
        <w:t xml:space="preserve">          type: array</w:t>
      </w:r>
    </w:p>
    <w:p w14:paraId="01FB44F6" w14:textId="77777777" w:rsidR="006F1825" w:rsidRDefault="006F1825" w:rsidP="006F1825">
      <w:pPr>
        <w:pStyle w:val="PL"/>
      </w:pPr>
      <w:r>
        <w:t xml:space="preserve">          items:</w:t>
      </w:r>
    </w:p>
    <w:p w14:paraId="1F9133E9" w14:textId="77777777" w:rsidR="006F1825" w:rsidRDefault="006F1825" w:rsidP="00E63427">
      <w:pPr>
        <w:pStyle w:val="PL"/>
      </w:pPr>
      <w:r>
        <w:t xml:space="preserve">             $ref: '#/components/schemas/ReportingFrequency'</w:t>
      </w:r>
    </w:p>
    <w:p w14:paraId="2081415F" w14:textId="77777777" w:rsidR="006F1825" w:rsidRDefault="006F1825" w:rsidP="00E63427">
      <w:pPr>
        <w:pStyle w:val="PL"/>
      </w:pPr>
      <w:r>
        <w:t xml:space="preserve">          minItems: 1</w:t>
      </w:r>
    </w:p>
    <w:p w14:paraId="19B5AE2F" w14:textId="77777777" w:rsidR="006F1825" w:rsidRDefault="006F1825" w:rsidP="00E63427">
      <w:pPr>
        <w:pStyle w:val="PL"/>
      </w:pPr>
      <w:r>
        <w:t xml:space="preserve">          description: </w:t>
      </w:r>
      <w:r>
        <w:rPr>
          <w:lang w:eastAsia="ja-JP"/>
        </w:rPr>
        <w:t>Represents the notification method (periodic or on event detection)</w:t>
      </w:r>
      <w:r>
        <w:t>.</w:t>
      </w:r>
    </w:p>
    <w:p w14:paraId="69E7FE4A" w14:textId="77777777" w:rsidR="006F1825" w:rsidRDefault="006F1825" w:rsidP="006F1825">
      <w:pPr>
        <w:pStyle w:val="PL"/>
      </w:pPr>
      <w:r>
        <w:t xml:space="preserve">        dlN6JitterThr:</w:t>
      </w:r>
    </w:p>
    <w:p w14:paraId="04134616" w14:textId="77777777" w:rsidR="006F1825" w:rsidRDefault="006F1825" w:rsidP="006F1825">
      <w:pPr>
        <w:pStyle w:val="PL"/>
      </w:pPr>
      <w:r>
        <w:t xml:space="preserve">          $ref: 'TS29571_CommonData.yaml#/components/schemas/Uinteger'</w:t>
      </w:r>
    </w:p>
    <w:p w14:paraId="72746E5D" w14:textId="77777777" w:rsidR="006F1825" w:rsidRDefault="006F1825" w:rsidP="006F1825">
      <w:pPr>
        <w:pStyle w:val="PL"/>
      </w:pPr>
      <w:r>
        <w:t xml:space="preserve">        repPeriod:</w:t>
      </w:r>
    </w:p>
    <w:p w14:paraId="77BAE4B6" w14:textId="77777777" w:rsidR="006F1825" w:rsidRDefault="006F1825" w:rsidP="006F1825">
      <w:pPr>
        <w:pStyle w:val="PL"/>
      </w:pPr>
      <w:r>
        <w:t xml:space="preserve">          $ref: 'TS29571_CommonData.yaml#/components/schemas/DurationSecRm'</w:t>
      </w:r>
    </w:p>
    <w:p w14:paraId="57E50EEE" w14:textId="77777777" w:rsidR="006F1825" w:rsidRDefault="006F1825" w:rsidP="006F1825">
      <w:pPr>
        <w:pStyle w:val="PL"/>
      </w:pPr>
    </w:p>
    <w:p w14:paraId="097AA132" w14:textId="77777777" w:rsidR="006F1825" w:rsidRDefault="006F1825" w:rsidP="006F1825">
      <w:pPr>
        <w:pStyle w:val="PL"/>
      </w:pPr>
      <w:r>
        <w:t xml:space="preserve">    L4sSupportInfo:</w:t>
      </w:r>
    </w:p>
    <w:p w14:paraId="4086C1BF" w14:textId="77777777" w:rsidR="006F1825" w:rsidRDefault="006F1825" w:rsidP="006F1825">
      <w:pPr>
        <w:pStyle w:val="PL"/>
      </w:pPr>
      <w:r>
        <w:t xml:space="preserve">      description: Contains the ECN marking for L4S support in 5GS information.</w:t>
      </w:r>
    </w:p>
    <w:p w14:paraId="0CC39A46" w14:textId="77777777" w:rsidR="006F1825" w:rsidRDefault="006F1825" w:rsidP="006F1825">
      <w:pPr>
        <w:pStyle w:val="PL"/>
      </w:pPr>
      <w:r>
        <w:t xml:space="preserve">      type: object</w:t>
      </w:r>
    </w:p>
    <w:p w14:paraId="470239C2" w14:textId="77777777" w:rsidR="006F1825" w:rsidRDefault="006F1825" w:rsidP="006F1825">
      <w:pPr>
        <w:pStyle w:val="PL"/>
      </w:pPr>
      <w:r>
        <w:t xml:space="preserve">      properties:</w:t>
      </w:r>
    </w:p>
    <w:p w14:paraId="3B6EA882" w14:textId="77777777" w:rsidR="006F1825" w:rsidRDefault="006F1825" w:rsidP="006F1825">
      <w:pPr>
        <w:pStyle w:val="PL"/>
      </w:pPr>
      <w:r>
        <w:t xml:space="preserve">        refPccRuleIds:</w:t>
      </w:r>
    </w:p>
    <w:p w14:paraId="1F4365AF" w14:textId="77777777" w:rsidR="006F1825" w:rsidRDefault="006F1825" w:rsidP="006F1825">
      <w:pPr>
        <w:pStyle w:val="PL"/>
      </w:pPr>
      <w:r>
        <w:t xml:space="preserve">          type: array</w:t>
      </w:r>
    </w:p>
    <w:p w14:paraId="77A0B7F9" w14:textId="77777777" w:rsidR="006F1825" w:rsidRDefault="006F1825" w:rsidP="006F1825">
      <w:pPr>
        <w:pStyle w:val="PL"/>
      </w:pPr>
      <w:r>
        <w:t xml:space="preserve">          items:</w:t>
      </w:r>
    </w:p>
    <w:p w14:paraId="6BBEBDA5" w14:textId="77777777" w:rsidR="006F1825" w:rsidRDefault="006F1825" w:rsidP="006F1825">
      <w:pPr>
        <w:pStyle w:val="PL"/>
      </w:pPr>
      <w:r>
        <w:t xml:space="preserve">            type: string</w:t>
      </w:r>
    </w:p>
    <w:p w14:paraId="0F7E5C41" w14:textId="77777777" w:rsidR="006F1825" w:rsidRDefault="006F1825" w:rsidP="006F1825">
      <w:pPr>
        <w:pStyle w:val="PL"/>
      </w:pPr>
      <w:r>
        <w:t xml:space="preserve">          minItems: 1</w:t>
      </w:r>
    </w:p>
    <w:p w14:paraId="7DA5E015" w14:textId="77777777" w:rsidR="006F1825" w:rsidRDefault="006F1825" w:rsidP="006F1825">
      <w:pPr>
        <w:pStyle w:val="PL"/>
      </w:pPr>
      <w:r>
        <w:t xml:space="preserve">          description: &gt;</w:t>
      </w:r>
    </w:p>
    <w:p w14:paraId="5F9287DA" w14:textId="77777777" w:rsidR="006F1825" w:rsidRDefault="006F1825" w:rsidP="006F1825">
      <w:pPr>
        <w:pStyle w:val="PL"/>
      </w:pPr>
      <w:r>
        <w:t xml:space="preserve">            An array of PCC rule id references to the PCC rules associated with the ECN marking</w:t>
      </w:r>
    </w:p>
    <w:p w14:paraId="1372AAB6" w14:textId="77777777" w:rsidR="006F1825" w:rsidRDefault="006F1825" w:rsidP="006F1825">
      <w:pPr>
        <w:pStyle w:val="PL"/>
      </w:pPr>
      <w:r>
        <w:t xml:space="preserve">            for L4S support info.</w:t>
      </w:r>
    </w:p>
    <w:p w14:paraId="310BCCE7" w14:textId="77777777" w:rsidR="006F1825" w:rsidRDefault="006F1825" w:rsidP="006F1825">
      <w:pPr>
        <w:pStyle w:val="PL"/>
      </w:pPr>
      <w:r>
        <w:t xml:space="preserve">        notifType:</w:t>
      </w:r>
    </w:p>
    <w:p w14:paraId="2CC08A05" w14:textId="77777777" w:rsidR="006F1825" w:rsidRDefault="006F1825" w:rsidP="006F1825">
      <w:pPr>
        <w:pStyle w:val="PL"/>
      </w:pPr>
      <w:r>
        <w:t xml:space="preserve">          $ref: 'TS29514_Npcf_PolicyAuthorization.yaml#/components/schemas/L4sNotifType'</w:t>
      </w:r>
    </w:p>
    <w:p w14:paraId="717B9BF5" w14:textId="77777777" w:rsidR="006F1825" w:rsidRDefault="006F1825" w:rsidP="006F1825">
      <w:pPr>
        <w:pStyle w:val="PL"/>
      </w:pPr>
      <w:r>
        <w:t xml:space="preserve">      required:</w:t>
      </w:r>
    </w:p>
    <w:p w14:paraId="2E1B0469" w14:textId="77777777" w:rsidR="006F1825" w:rsidRDefault="006F1825" w:rsidP="006F1825">
      <w:pPr>
        <w:pStyle w:val="PL"/>
      </w:pPr>
      <w:r>
        <w:t xml:space="preserve">        - refPccRuleIds</w:t>
      </w:r>
    </w:p>
    <w:p w14:paraId="5D84F41A" w14:textId="77777777" w:rsidR="006F1825" w:rsidRDefault="006F1825" w:rsidP="006F1825">
      <w:pPr>
        <w:pStyle w:val="PL"/>
      </w:pPr>
      <w:r>
        <w:t xml:space="preserve">        - notifType</w:t>
      </w:r>
    </w:p>
    <w:p w14:paraId="50957FFB" w14:textId="77777777" w:rsidR="006F1825" w:rsidRDefault="006F1825" w:rsidP="006F1825">
      <w:pPr>
        <w:pStyle w:val="PL"/>
      </w:pPr>
    </w:p>
    <w:p w14:paraId="125BA7AA" w14:textId="77777777" w:rsidR="006F1825" w:rsidRDefault="006F1825" w:rsidP="006F1825">
      <w:pPr>
        <w:pStyle w:val="PL"/>
      </w:pPr>
    </w:p>
    <w:p w14:paraId="613BD250" w14:textId="77777777" w:rsidR="006F1825" w:rsidRDefault="006F1825" w:rsidP="006F1825">
      <w:pPr>
        <w:pStyle w:val="PL"/>
      </w:pPr>
      <w:r>
        <w:t xml:space="preserve">    </w:t>
      </w:r>
      <w:r>
        <w:rPr>
          <w:lang w:eastAsia="zh-CN"/>
        </w:rPr>
        <w:t>SliceUsgCtrlInfo</w:t>
      </w:r>
      <w:r>
        <w:t>:</w:t>
      </w:r>
    </w:p>
    <w:p w14:paraId="4F0031AF" w14:textId="77777777" w:rsidR="006F1825" w:rsidRDefault="006F1825" w:rsidP="006F1825">
      <w:pPr>
        <w:pStyle w:val="PL"/>
      </w:pPr>
      <w:r>
        <w:t xml:space="preserve">      description: Represents network slice usage control information.</w:t>
      </w:r>
    </w:p>
    <w:p w14:paraId="557EF29F" w14:textId="77777777" w:rsidR="006F1825" w:rsidRDefault="006F1825" w:rsidP="006F1825">
      <w:pPr>
        <w:pStyle w:val="PL"/>
      </w:pPr>
      <w:r>
        <w:t xml:space="preserve">      type: object</w:t>
      </w:r>
    </w:p>
    <w:p w14:paraId="022E94C2" w14:textId="77777777" w:rsidR="006F1825" w:rsidRDefault="006F1825" w:rsidP="006F1825">
      <w:pPr>
        <w:pStyle w:val="PL"/>
      </w:pPr>
      <w:r>
        <w:t xml:space="preserve">      properties:</w:t>
      </w:r>
    </w:p>
    <w:p w14:paraId="500D8588" w14:textId="77777777" w:rsidR="006F1825" w:rsidRDefault="006F1825" w:rsidP="006F1825">
      <w:pPr>
        <w:pStyle w:val="PL"/>
      </w:pPr>
      <w:r>
        <w:t xml:space="preserve">        pduSessInactivTimer:</w:t>
      </w:r>
    </w:p>
    <w:p w14:paraId="31C88EF2" w14:textId="77777777" w:rsidR="006F1825" w:rsidRDefault="006F1825" w:rsidP="006F1825">
      <w:pPr>
        <w:pStyle w:val="PL"/>
      </w:pPr>
      <w:r>
        <w:t xml:space="preserve">          $ref: 'TS29571_CommonData.yaml#/components/schemas/DurationSecRm'</w:t>
      </w:r>
    </w:p>
    <w:p w14:paraId="7620B0E7" w14:textId="77777777" w:rsidR="006F1825" w:rsidRDefault="006F1825" w:rsidP="006F1825">
      <w:pPr>
        <w:pStyle w:val="PL"/>
      </w:pPr>
      <w:r>
        <w:t xml:space="preserve">      anyOf:</w:t>
      </w:r>
    </w:p>
    <w:p w14:paraId="5F2F89B3" w14:textId="77777777" w:rsidR="006F1825" w:rsidRDefault="006F1825" w:rsidP="006F1825">
      <w:pPr>
        <w:pStyle w:val="PL"/>
      </w:pPr>
      <w:r>
        <w:t xml:space="preserve">        - required: [pduSessInactivTimer]</w:t>
      </w:r>
    </w:p>
    <w:p w14:paraId="3DC27490" w14:textId="77777777" w:rsidR="006F1825" w:rsidRDefault="006F1825" w:rsidP="006F1825">
      <w:pPr>
        <w:pStyle w:val="PL"/>
      </w:pPr>
    </w:p>
    <w:p w14:paraId="67FE9EAA" w14:textId="77777777" w:rsidR="006F1825" w:rsidRDefault="006F1825" w:rsidP="006F1825">
      <w:pPr>
        <w:pStyle w:val="PL"/>
      </w:pPr>
      <w:r>
        <w:t xml:space="preserve">    5GSmCause:</w:t>
      </w:r>
    </w:p>
    <w:p w14:paraId="2E19BE3E" w14:textId="77777777" w:rsidR="006F1825" w:rsidRDefault="006F1825" w:rsidP="006F1825">
      <w:pPr>
        <w:pStyle w:val="PL"/>
      </w:pPr>
      <w:r>
        <w:t xml:space="preserve">      $ref: 'TS29571_CommonData.yaml#/components/schemas/Uinteger'</w:t>
      </w:r>
    </w:p>
    <w:p w14:paraId="2CA42C3D" w14:textId="77777777" w:rsidR="006F1825" w:rsidRDefault="006F1825" w:rsidP="006F1825">
      <w:pPr>
        <w:pStyle w:val="PL"/>
      </w:pPr>
      <w:r>
        <w:t xml:space="preserve">    EpsRanNasRelCause:</w:t>
      </w:r>
    </w:p>
    <w:p w14:paraId="3141E03A" w14:textId="77777777" w:rsidR="006F1825" w:rsidRDefault="006F1825" w:rsidP="006F1825">
      <w:pPr>
        <w:pStyle w:val="PL"/>
      </w:pPr>
      <w:r>
        <w:t xml:space="preserve">      type: string</w:t>
      </w:r>
    </w:p>
    <w:p w14:paraId="4743D029" w14:textId="77777777" w:rsidR="006F1825" w:rsidRDefault="006F1825" w:rsidP="006F1825">
      <w:pPr>
        <w:pStyle w:val="PL"/>
      </w:pPr>
      <w:r>
        <w:t xml:space="preserve">      description: Defines the EPS RAN/NAS release cause.</w:t>
      </w:r>
    </w:p>
    <w:p w14:paraId="0F958C7D" w14:textId="77777777" w:rsidR="006F1825" w:rsidRDefault="006F1825" w:rsidP="006F1825">
      <w:pPr>
        <w:pStyle w:val="PL"/>
      </w:pPr>
      <w:r>
        <w:t xml:space="preserve">    PacketFilterContent:</w:t>
      </w:r>
    </w:p>
    <w:p w14:paraId="773B57D8" w14:textId="77777777" w:rsidR="006F1825" w:rsidRDefault="006F1825" w:rsidP="00E63427">
      <w:pPr>
        <w:pStyle w:val="PL"/>
      </w:pPr>
      <w:r>
        <w:t xml:space="preserve">      type: string</w:t>
      </w:r>
    </w:p>
    <w:p w14:paraId="3AA601C4" w14:textId="77777777" w:rsidR="006F1825" w:rsidRDefault="006F1825" w:rsidP="00E63427">
      <w:pPr>
        <w:pStyle w:val="PL"/>
      </w:pPr>
      <w:r>
        <w:t xml:space="preserve">      description: Defines a packet filter for an IP flow.</w:t>
      </w:r>
    </w:p>
    <w:p w14:paraId="0D9E7F44" w14:textId="77777777" w:rsidR="006F1825" w:rsidRDefault="006F1825" w:rsidP="00E63427">
      <w:pPr>
        <w:pStyle w:val="PL"/>
      </w:pPr>
      <w:r>
        <w:t xml:space="preserve">    FlowDescription:</w:t>
      </w:r>
    </w:p>
    <w:p w14:paraId="14851CFC" w14:textId="77777777" w:rsidR="006F1825" w:rsidRDefault="006F1825" w:rsidP="00E63427">
      <w:pPr>
        <w:pStyle w:val="PL"/>
      </w:pPr>
      <w:r>
        <w:t xml:space="preserve">      type: string</w:t>
      </w:r>
    </w:p>
    <w:p w14:paraId="51B5BBC0" w14:textId="77777777" w:rsidR="006F1825" w:rsidRDefault="006F1825" w:rsidP="00E63427">
      <w:pPr>
        <w:pStyle w:val="PL"/>
      </w:pPr>
      <w:r>
        <w:t xml:space="preserve">      description: Defines a packet filter for an IP flow.</w:t>
      </w:r>
    </w:p>
    <w:p w14:paraId="43F0842D" w14:textId="77777777" w:rsidR="006F1825" w:rsidRDefault="006F1825" w:rsidP="006F1825">
      <w:pPr>
        <w:pStyle w:val="PL"/>
      </w:pPr>
      <w:r>
        <w:t xml:space="preserve">    TsnPortNumber:</w:t>
      </w:r>
    </w:p>
    <w:p w14:paraId="7D0B7A80" w14:textId="77777777" w:rsidR="006F1825" w:rsidRDefault="006F1825" w:rsidP="006F1825">
      <w:pPr>
        <w:pStyle w:val="PL"/>
      </w:pPr>
      <w:r>
        <w:t xml:space="preserve">      $ref: 'TS29571_CommonData.yaml#/components/schemas/Uinteger'</w:t>
      </w:r>
    </w:p>
    <w:p w14:paraId="3C677DA1" w14:textId="77777777" w:rsidR="006F1825" w:rsidRDefault="006F1825" w:rsidP="006F1825">
      <w:pPr>
        <w:pStyle w:val="PL"/>
      </w:pPr>
      <w:r>
        <w:t xml:space="preserve">    ApplicationDescriptor:</w:t>
      </w:r>
    </w:p>
    <w:p w14:paraId="694B7083" w14:textId="77777777" w:rsidR="006F1825" w:rsidRDefault="006F1825" w:rsidP="00E63427">
      <w:pPr>
        <w:pStyle w:val="PL"/>
      </w:pPr>
      <w:r>
        <w:t xml:space="preserve">      $ref: 'TS29571_CommonData.yaml#/components/schemas/Bytes'</w:t>
      </w:r>
    </w:p>
    <w:p w14:paraId="0E28486E" w14:textId="77777777" w:rsidR="006F1825" w:rsidRDefault="006F1825" w:rsidP="00E63427">
      <w:pPr>
        <w:pStyle w:val="PL"/>
      </w:pPr>
      <w:r>
        <w:t xml:space="preserve">    UePolicyContainer:</w:t>
      </w:r>
    </w:p>
    <w:p w14:paraId="3A6F5A96" w14:textId="77777777" w:rsidR="006F1825" w:rsidRDefault="006F1825" w:rsidP="006F1825">
      <w:pPr>
        <w:pStyle w:val="PL"/>
      </w:pPr>
      <w:r>
        <w:t xml:space="preserve">      $ref: 'TS29571_CommonData.yaml#/components/schemas/Bytes'</w:t>
      </w:r>
    </w:p>
    <w:p w14:paraId="5CF2EFED" w14:textId="77777777" w:rsidR="006F1825" w:rsidRDefault="006F1825" w:rsidP="006F1825">
      <w:pPr>
        <w:pStyle w:val="PL"/>
      </w:pPr>
      <w:r>
        <w:t xml:space="preserve">    UrspEnforcementInfo:</w:t>
      </w:r>
    </w:p>
    <w:p w14:paraId="6EEB4337" w14:textId="77777777" w:rsidR="006F1825" w:rsidRDefault="006F1825" w:rsidP="006F1825">
      <w:pPr>
        <w:pStyle w:val="PL"/>
      </w:pPr>
      <w:r>
        <w:t xml:space="preserve">      $ref: 'TS29571_CommonData.yaml#/components/schemas/Bytes'</w:t>
      </w:r>
    </w:p>
    <w:p w14:paraId="527E994E" w14:textId="77777777" w:rsidR="006F1825" w:rsidRDefault="006F1825" w:rsidP="006F1825">
      <w:pPr>
        <w:pStyle w:val="PL"/>
      </w:pPr>
    </w:p>
    <w:p w14:paraId="5DCC16C8" w14:textId="77777777" w:rsidR="006F1825" w:rsidRDefault="006F1825" w:rsidP="00E63427">
      <w:pPr>
        <w:pStyle w:val="PL"/>
      </w:pPr>
      <w:r>
        <w:t xml:space="preserve">    FlowDirection:</w:t>
      </w:r>
    </w:p>
    <w:p w14:paraId="7992E180" w14:textId="77777777" w:rsidR="006F1825" w:rsidRDefault="006F1825" w:rsidP="00E63427">
      <w:pPr>
        <w:pStyle w:val="PL"/>
      </w:pPr>
      <w:r>
        <w:t xml:space="preserve">      anyOf:</w:t>
      </w:r>
    </w:p>
    <w:p w14:paraId="12E1EC74" w14:textId="77777777" w:rsidR="006F1825" w:rsidRDefault="006F1825" w:rsidP="00E63427">
      <w:pPr>
        <w:pStyle w:val="PL"/>
      </w:pPr>
      <w:r>
        <w:t xml:space="preserve">      - type: string</w:t>
      </w:r>
    </w:p>
    <w:p w14:paraId="0038E8D9" w14:textId="77777777" w:rsidR="006F1825" w:rsidRDefault="006F1825" w:rsidP="00E63427">
      <w:pPr>
        <w:pStyle w:val="PL"/>
      </w:pPr>
      <w:r>
        <w:t xml:space="preserve">        enum:</w:t>
      </w:r>
    </w:p>
    <w:p w14:paraId="224983FB" w14:textId="77777777" w:rsidR="006F1825" w:rsidRDefault="006F1825" w:rsidP="00E63427">
      <w:pPr>
        <w:pStyle w:val="PL"/>
      </w:pPr>
      <w:r>
        <w:t xml:space="preserve">          - DOWNLINK</w:t>
      </w:r>
    </w:p>
    <w:p w14:paraId="79590208" w14:textId="77777777" w:rsidR="006F1825" w:rsidRDefault="006F1825" w:rsidP="00E63427">
      <w:pPr>
        <w:pStyle w:val="PL"/>
      </w:pPr>
      <w:r>
        <w:t xml:space="preserve">          - UPLINK</w:t>
      </w:r>
    </w:p>
    <w:p w14:paraId="66AFF0EE" w14:textId="77777777" w:rsidR="006F1825" w:rsidRDefault="006F1825" w:rsidP="00E63427">
      <w:pPr>
        <w:pStyle w:val="PL"/>
      </w:pPr>
      <w:r>
        <w:t xml:space="preserve">          - BIDIRECTIONAL</w:t>
      </w:r>
    </w:p>
    <w:p w14:paraId="06BAB667" w14:textId="77777777" w:rsidR="006F1825" w:rsidRDefault="006F1825" w:rsidP="00E63427">
      <w:pPr>
        <w:pStyle w:val="PL"/>
      </w:pPr>
      <w:r>
        <w:t xml:space="preserve">          - UNSPECIFIED</w:t>
      </w:r>
    </w:p>
    <w:p w14:paraId="43F43C06" w14:textId="77777777" w:rsidR="006F1825" w:rsidRDefault="006F1825" w:rsidP="00E63427">
      <w:pPr>
        <w:pStyle w:val="PL"/>
      </w:pPr>
      <w:r>
        <w:t xml:space="preserve">      - type: string</w:t>
      </w:r>
    </w:p>
    <w:p w14:paraId="0BAF8B46" w14:textId="77777777" w:rsidR="006F1825" w:rsidRDefault="006F1825" w:rsidP="00E63427">
      <w:pPr>
        <w:pStyle w:val="PL"/>
      </w:pPr>
      <w:r>
        <w:t xml:space="preserve">        description: &gt;</w:t>
      </w:r>
    </w:p>
    <w:p w14:paraId="687EAEC8" w14:textId="77777777" w:rsidR="006F1825" w:rsidRDefault="006F1825" w:rsidP="00E63427">
      <w:pPr>
        <w:pStyle w:val="PL"/>
      </w:pPr>
      <w:r>
        <w:t xml:space="preserve">          This string provides forward-compatibility with future</w:t>
      </w:r>
    </w:p>
    <w:p w14:paraId="5F040AE4" w14:textId="77777777" w:rsidR="006F1825" w:rsidRDefault="006F1825" w:rsidP="00E63427">
      <w:pPr>
        <w:pStyle w:val="PL"/>
      </w:pPr>
      <w:r>
        <w:t xml:space="preserve">          extensions to the enumeration and is not used to encode</w:t>
      </w:r>
    </w:p>
    <w:p w14:paraId="3922BDAC" w14:textId="77777777" w:rsidR="006F1825" w:rsidRDefault="006F1825" w:rsidP="00E63427">
      <w:pPr>
        <w:pStyle w:val="PL"/>
      </w:pPr>
      <w:r>
        <w:t xml:space="preserve">          content defined in the present version of this API.</w:t>
      </w:r>
    </w:p>
    <w:p w14:paraId="04D33818" w14:textId="77777777" w:rsidR="006F1825" w:rsidRDefault="006F1825" w:rsidP="00E63427">
      <w:pPr>
        <w:pStyle w:val="PL"/>
      </w:pPr>
      <w:r>
        <w:lastRenderedPageBreak/>
        <w:t xml:space="preserve">      description: |</w:t>
      </w:r>
    </w:p>
    <w:p w14:paraId="361BA492" w14:textId="77777777" w:rsidR="006F1825" w:rsidRDefault="006F1825" w:rsidP="00E63427">
      <w:pPr>
        <w:pStyle w:val="PL"/>
      </w:pPr>
      <w:r>
        <w:t xml:space="preserve">        Indicates the direction of the service data flow.  </w:t>
      </w:r>
    </w:p>
    <w:p w14:paraId="5D854330" w14:textId="77777777" w:rsidR="006F1825" w:rsidRDefault="006F1825" w:rsidP="00E63427">
      <w:pPr>
        <w:pStyle w:val="PL"/>
      </w:pPr>
      <w:r>
        <w:t xml:space="preserve">        Possible values are:</w:t>
      </w:r>
    </w:p>
    <w:p w14:paraId="5C6F7395" w14:textId="77777777" w:rsidR="006F1825" w:rsidRDefault="006F1825" w:rsidP="00E63427">
      <w:pPr>
        <w:pStyle w:val="PL"/>
      </w:pPr>
      <w:r>
        <w:t xml:space="preserve">        - DOWNLINK: The corresponding filter applies for traffic to the UE.</w:t>
      </w:r>
    </w:p>
    <w:p w14:paraId="3AB21197" w14:textId="77777777" w:rsidR="006F1825" w:rsidRDefault="006F1825" w:rsidP="00E63427">
      <w:pPr>
        <w:pStyle w:val="PL"/>
      </w:pPr>
      <w:r>
        <w:t xml:space="preserve">        - UPLINK: The corresponding filter applies for traffic from the UE.</w:t>
      </w:r>
    </w:p>
    <w:p w14:paraId="5C59AE5D" w14:textId="77777777" w:rsidR="006F1825" w:rsidRDefault="006F1825" w:rsidP="00E63427">
      <w:pPr>
        <w:pStyle w:val="PL"/>
      </w:pPr>
      <w:r>
        <w:t xml:space="preserve">        - BIDIRECTIONAL: The corresponding filter applies for traffic both to and from the UE.</w:t>
      </w:r>
    </w:p>
    <w:p w14:paraId="7782FDD3" w14:textId="77777777" w:rsidR="006F1825" w:rsidRDefault="006F1825" w:rsidP="00E63427">
      <w:pPr>
        <w:pStyle w:val="PL"/>
      </w:pPr>
      <w:r>
        <w:t xml:space="preserve">        - UNSPECIFIED: The corresponding filter applies for traffic to the UE (downlink), but has no</w:t>
      </w:r>
    </w:p>
    <w:p w14:paraId="775071E6" w14:textId="77777777" w:rsidR="006F1825" w:rsidRDefault="006F1825" w:rsidP="00E63427">
      <w:pPr>
        <w:pStyle w:val="PL"/>
      </w:pPr>
      <w:r>
        <w:t xml:space="preserve">        specific direction declared. The service data flow detection shall apply the filter for</w:t>
      </w:r>
    </w:p>
    <w:p w14:paraId="642E7445" w14:textId="77777777" w:rsidR="006F1825" w:rsidRDefault="006F1825" w:rsidP="00E63427">
      <w:pPr>
        <w:pStyle w:val="PL"/>
      </w:pPr>
      <w:r>
        <w:t xml:space="preserve">        uplink traffic as if the filter was bidirectional. The PCF shall not use the value</w:t>
      </w:r>
    </w:p>
    <w:p w14:paraId="652F74AC" w14:textId="77777777" w:rsidR="006F1825" w:rsidRDefault="006F1825" w:rsidP="00E63427">
      <w:pPr>
        <w:pStyle w:val="PL"/>
      </w:pPr>
      <w:r>
        <w:t xml:space="preserve">        UNSPECIFIED in filters created by the network in NW-initiated procedures. The PCF shall only</w:t>
      </w:r>
    </w:p>
    <w:p w14:paraId="689BE31E" w14:textId="77777777" w:rsidR="006F1825" w:rsidRDefault="006F1825" w:rsidP="00E63427">
      <w:pPr>
        <w:pStyle w:val="PL"/>
      </w:pPr>
      <w:r>
        <w:t xml:space="preserve">        include the value UNSPECIFIED in filters in UE-initiated procedures if the same value is</w:t>
      </w:r>
    </w:p>
    <w:p w14:paraId="3F64E0AC" w14:textId="77777777" w:rsidR="006F1825" w:rsidRDefault="006F1825" w:rsidP="00E63427">
      <w:pPr>
        <w:pStyle w:val="PL"/>
      </w:pPr>
      <w:r>
        <w:t xml:space="preserve">        received from the SMF.</w:t>
      </w:r>
    </w:p>
    <w:p w14:paraId="1C0BFA1B" w14:textId="77777777" w:rsidR="006F1825" w:rsidRDefault="006F1825" w:rsidP="00E63427">
      <w:pPr>
        <w:pStyle w:val="PL"/>
      </w:pPr>
    </w:p>
    <w:p w14:paraId="1286AC90" w14:textId="77777777" w:rsidR="006F1825" w:rsidRDefault="006F1825" w:rsidP="00E63427">
      <w:pPr>
        <w:pStyle w:val="PL"/>
      </w:pPr>
      <w:r>
        <w:t xml:space="preserve">    FlowDirectionRm:</w:t>
      </w:r>
    </w:p>
    <w:p w14:paraId="5396C01E" w14:textId="77777777" w:rsidR="006F1825" w:rsidRDefault="006F1825" w:rsidP="00E63427">
      <w:pPr>
        <w:pStyle w:val="PL"/>
      </w:pPr>
      <w:r>
        <w:t xml:space="preserve">      description: &gt;</w:t>
      </w:r>
    </w:p>
    <w:p w14:paraId="59551464" w14:textId="77777777" w:rsidR="006F1825" w:rsidRDefault="006F1825" w:rsidP="00E63427">
      <w:pPr>
        <w:pStyle w:val="PL"/>
      </w:pPr>
      <w:r>
        <w:t xml:space="preserve">        This data type is defined in the same way as the "FlowDirection" data type, with the only </w:t>
      </w:r>
    </w:p>
    <w:p w14:paraId="2FFC23D6" w14:textId="77777777" w:rsidR="006F1825" w:rsidRDefault="006F1825" w:rsidP="00E63427">
      <w:pPr>
        <w:pStyle w:val="PL"/>
      </w:pPr>
      <w:r>
        <w:t xml:space="preserve">        difference that it allows null value.</w:t>
      </w:r>
    </w:p>
    <w:p w14:paraId="76F7849B" w14:textId="77777777" w:rsidR="006F1825" w:rsidRDefault="006F1825" w:rsidP="00E63427">
      <w:pPr>
        <w:pStyle w:val="PL"/>
      </w:pPr>
      <w:r>
        <w:t xml:space="preserve">      anyOf:</w:t>
      </w:r>
    </w:p>
    <w:p w14:paraId="10A73389" w14:textId="77777777" w:rsidR="006F1825" w:rsidRDefault="006F1825" w:rsidP="006F1825">
      <w:pPr>
        <w:pStyle w:val="PL"/>
      </w:pPr>
      <w:r>
        <w:t xml:space="preserve">        - $ref: '#/components/schemas/FlowDirection'</w:t>
      </w:r>
    </w:p>
    <w:p w14:paraId="7970C0BE" w14:textId="77777777" w:rsidR="006F1825" w:rsidRDefault="006F1825" w:rsidP="006F1825">
      <w:pPr>
        <w:pStyle w:val="PL"/>
      </w:pPr>
      <w:r>
        <w:t xml:space="preserve">        - $ref: 'TS29571_CommonData.yaml#/components/schemas/NullValue'</w:t>
      </w:r>
    </w:p>
    <w:p w14:paraId="759F3F24" w14:textId="77777777" w:rsidR="006F1825" w:rsidRDefault="006F1825" w:rsidP="00E63427">
      <w:pPr>
        <w:pStyle w:val="PL"/>
      </w:pPr>
    </w:p>
    <w:p w14:paraId="79464DAC" w14:textId="77777777" w:rsidR="006F1825" w:rsidRDefault="006F1825" w:rsidP="00E63427">
      <w:pPr>
        <w:pStyle w:val="PL"/>
      </w:pPr>
      <w:r>
        <w:t xml:space="preserve">    ReportingLevel:</w:t>
      </w:r>
    </w:p>
    <w:p w14:paraId="191EBA98" w14:textId="77777777" w:rsidR="006F1825" w:rsidRDefault="006F1825" w:rsidP="00E63427">
      <w:pPr>
        <w:pStyle w:val="PL"/>
      </w:pPr>
      <w:r>
        <w:t xml:space="preserve">      anyOf:</w:t>
      </w:r>
    </w:p>
    <w:p w14:paraId="4AE91D7A" w14:textId="77777777" w:rsidR="006F1825" w:rsidRDefault="006F1825" w:rsidP="00E63427">
      <w:pPr>
        <w:pStyle w:val="PL"/>
      </w:pPr>
      <w:r>
        <w:t xml:space="preserve">      - type: string</w:t>
      </w:r>
    </w:p>
    <w:p w14:paraId="6C1CBD5D" w14:textId="77777777" w:rsidR="006F1825" w:rsidRDefault="006F1825" w:rsidP="00E63427">
      <w:pPr>
        <w:pStyle w:val="PL"/>
      </w:pPr>
      <w:r>
        <w:t xml:space="preserve">        enum:</w:t>
      </w:r>
    </w:p>
    <w:p w14:paraId="25999624" w14:textId="77777777" w:rsidR="006F1825" w:rsidRDefault="006F1825" w:rsidP="00E63427">
      <w:pPr>
        <w:pStyle w:val="PL"/>
      </w:pPr>
      <w:r>
        <w:t xml:space="preserve">          - SER_ID_LEVEL</w:t>
      </w:r>
    </w:p>
    <w:p w14:paraId="1021B893" w14:textId="77777777" w:rsidR="006F1825" w:rsidRDefault="006F1825" w:rsidP="00E63427">
      <w:pPr>
        <w:pStyle w:val="PL"/>
      </w:pPr>
      <w:r>
        <w:t xml:space="preserve">          - RAT_GR_LEVEL</w:t>
      </w:r>
    </w:p>
    <w:p w14:paraId="78B29C8A" w14:textId="77777777" w:rsidR="006F1825" w:rsidRDefault="006F1825" w:rsidP="00E63427">
      <w:pPr>
        <w:pStyle w:val="PL"/>
      </w:pPr>
      <w:r>
        <w:t xml:space="preserve">          - SPON_CON_LEVEL</w:t>
      </w:r>
    </w:p>
    <w:p w14:paraId="772C62B9" w14:textId="77777777" w:rsidR="006F1825" w:rsidRDefault="006F1825" w:rsidP="00E63427">
      <w:pPr>
        <w:pStyle w:val="PL"/>
      </w:pPr>
      <w:r>
        <w:t xml:space="preserve">      - $ref: 'TS29571_CommonData.yaml#/components/schemas/NullValue'</w:t>
      </w:r>
    </w:p>
    <w:p w14:paraId="7CD45880" w14:textId="77777777" w:rsidR="006F1825" w:rsidRDefault="006F1825" w:rsidP="00E63427">
      <w:pPr>
        <w:pStyle w:val="PL"/>
      </w:pPr>
      <w:r>
        <w:t xml:space="preserve">      - type: string</w:t>
      </w:r>
    </w:p>
    <w:p w14:paraId="79542C18" w14:textId="77777777" w:rsidR="006F1825" w:rsidRDefault="006F1825" w:rsidP="00E63427">
      <w:pPr>
        <w:pStyle w:val="PL"/>
      </w:pPr>
      <w:r>
        <w:t xml:space="preserve">        description: &gt;</w:t>
      </w:r>
    </w:p>
    <w:p w14:paraId="2D2C8FD4" w14:textId="77777777" w:rsidR="006F1825" w:rsidRDefault="006F1825" w:rsidP="00E63427">
      <w:pPr>
        <w:pStyle w:val="PL"/>
      </w:pPr>
      <w:r>
        <w:t xml:space="preserve">          This string provides forward-compatibility with future</w:t>
      </w:r>
    </w:p>
    <w:p w14:paraId="21967C47" w14:textId="77777777" w:rsidR="006F1825" w:rsidRDefault="006F1825" w:rsidP="00E63427">
      <w:pPr>
        <w:pStyle w:val="PL"/>
      </w:pPr>
      <w:r>
        <w:t xml:space="preserve">          extensions to the enumeration and is not used to encode</w:t>
      </w:r>
    </w:p>
    <w:p w14:paraId="252A757A" w14:textId="77777777" w:rsidR="006F1825" w:rsidRDefault="006F1825" w:rsidP="00E63427">
      <w:pPr>
        <w:pStyle w:val="PL"/>
      </w:pPr>
      <w:r>
        <w:t xml:space="preserve">          content defined in the present version of this API.</w:t>
      </w:r>
    </w:p>
    <w:p w14:paraId="68E9A04F" w14:textId="77777777" w:rsidR="006F1825" w:rsidRDefault="006F1825" w:rsidP="00E63427">
      <w:pPr>
        <w:pStyle w:val="PL"/>
      </w:pPr>
      <w:r>
        <w:t xml:space="preserve">      description: |</w:t>
      </w:r>
    </w:p>
    <w:p w14:paraId="65B7F27B" w14:textId="77777777" w:rsidR="006F1825" w:rsidRDefault="006F1825" w:rsidP="00E63427">
      <w:pPr>
        <w:pStyle w:val="PL"/>
      </w:pPr>
      <w:r>
        <w:t xml:space="preserve">        Indicates the reporting level.  </w:t>
      </w:r>
    </w:p>
    <w:p w14:paraId="5CDE3538" w14:textId="77777777" w:rsidR="006F1825" w:rsidRDefault="006F1825" w:rsidP="00E63427">
      <w:pPr>
        <w:pStyle w:val="PL"/>
      </w:pPr>
      <w:r>
        <w:t xml:space="preserve">        Possible values are:</w:t>
      </w:r>
    </w:p>
    <w:p w14:paraId="53AC8BB2" w14:textId="77777777" w:rsidR="006F1825" w:rsidRDefault="006F1825" w:rsidP="00E63427">
      <w:pPr>
        <w:pStyle w:val="PL"/>
      </w:pPr>
      <w:r>
        <w:t xml:space="preserve">        - SER_ID_LEVEL: Indicates that the usage shall be reported on service id and rating group</w:t>
      </w:r>
    </w:p>
    <w:p w14:paraId="1D780A27" w14:textId="77777777" w:rsidR="006F1825" w:rsidRDefault="006F1825" w:rsidP="00E63427">
      <w:pPr>
        <w:pStyle w:val="PL"/>
      </w:pPr>
      <w:r>
        <w:t xml:space="preserve">        combination level.</w:t>
      </w:r>
    </w:p>
    <w:p w14:paraId="212A2F85" w14:textId="77777777" w:rsidR="006F1825" w:rsidRDefault="006F1825" w:rsidP="00E63427">
      <w:pPr>
        <w:pStyle w:val="PL"/>
      </w:pPr>
      <w:r>
        <w:t xml:space="preserve">        - RAT_GR_LEVEL: Indicates that the usage shall be reported on rating group level.</w:t>
      </w:r>
    </w:p>
    <w:p w14:paraId="6A6DC161" w14:textId="77777777" w:rsidR="006F1825" w:rsidRDefault="006F1825" w:rsidP="00E63427">
      <w:pPr>
        <w:pStyle w:val="PL"/>
      </w:pPr>
      <w:r>
        <w:t xml:space="preserve">        - SPON_CON_LEVEL: Indicates that the usage shall be reported on sponsor identity and rating</w:t>
      </w:r>
    </w:p>
    <w:p w14:paraId="0FA08BB2" w14:textId="77777777" w:rsidR="006F1825" w:rsidRDefault="006F1825" w:rsidP="00E63427">
      <w:pPr>
        <w:pStyle w:val="PL"/>
      </w:pPr>
      <w:r>
        <w:t xml:space="preserve">        group combination level.</w:t>
      </w:r>
    </w:p>
    <w:p w14:paraId="1D1BDCE5" w14:textId="77777777" w:rsidR="006F1825" w:rsidRDefault="006F1825" w:rsidP="00E63427">
      <w:pPr>
        <w:pStyle w:val="PL"/>
      </w:pPr>
    </w:p>
    <w:p w14:paraId="50F5FDA1" w14:textId="77777777" w:rsidR="006F1825" w:rsidRDefault="006F1825" w:rsidP="00E63427">
      <w:pPr>
        <w:pStyle w:val="PL"/>
      </w:pPr>
      <w:r>
        <w:t xml:space="preserve">    MeteringMethod:</w:t>
      </w:r>
    </w:p>
    <w:p w14:paraId="080FEB6C" w14:textId="77777777" w:rsidR="006F1825" w:rsidRDefault="006F1825" w:rsidP="00E63427">
      <w:pPr>
        <w:pStyle w:val="PL"/>
      </w:pPr>
      <w:r>
        <w:t xml:space="preserve">      anyOf:</w:t>
      </w:r>
    </w:p>
    <w:p w14:paraId="65C75138" w14:textId="77777777" w:rsidR="006F1825" w:rsidRDefault="006F1825" w:rsidP="00E63427">
      <w:pPr>
        <w:pStyle w:val="PL"/>
      </w:pPr>
      <w:r>
        <w:t xml:space="preserve">      - type: string</w:t>
      </w:r>
    </w:p>
    <w:p w14:paraId="2A83BA05" w14:textId="77777777" w:rsidR="006F1825" w:rsidRDefault="006F1825" w:rsidP="00E63427">
      <w:pPr>
        <w:pStyle w:val="PL"/>
      </w:pPr>
      <w:r>
        <w:t xml:space="preserve">        enum:</w:t>
      </w:r>
    </w:p>
    <w:p w14:paraId="1A842224" w14:textId="77777777" w:rsidR="006F1825" w:rsidRDefault="006F1825" w:rsidP="00E63427">
      <w:pPr>
        <w:pStyle w:val="PL"/>
      </w:pPr>
      <w:r>
        <w:t xml:space="preserve">          - DURATION</w:t>
      </w:r>
    </w:p>
    <w:p w14:paraId="5A1E8E20" w14:textId="77777777" w:rsidR="006F1825" w:rsidRDefault="006F1825" w:rsidP="00E63427">
      <w:pPr>
        <w:pStyle w:val="PL"/>
      </w:pPr>
      <w:r>
        <w:t xml:space="preserve">          - VOLUME</w:t>
      </w:r>
    </w:p>
    <w:p w14:paraId="613F53AA" w14:textId="77777777" w:rsidR="006F1825" w:rsidRDefault="006F1825" w:rsidP="00E63427">
      <w:pPr>
        <w:pStyle w:val="PL"/>
      </w:pPr>
      <w:r>
        <w:t xml:space="preserve">          - DURATION_VOLUME</w:t>
      </w:r>
    </w:p>
    <w:p w14:paraId="55798C21" w14:textId="77777777" w:rsidR="006F1825" w:rsidRDefault="006F1825" w:rsidP="00E63427">
      <w:pPr>
        <w:pStyle w:val="PL"/>
      </w:pPr>
      <w:r>
        <w:t xml:space="preserve">          - EVENT</w:t>
      </w:r>
    </w:p>
    <w:p w14:paraId="3301B2FE" w14:textId="77777777" w:rsidR="006F1825" w:rsidRDefault="006F1825" w:rsidP="00E63427">
      <w:pPr>
        <w:pStyle w:val="PL"/>
      </w:pPr>
      <w:r>
        <w:t xml:space="preserve">      - $ref: 'TS29571_CommonData.yaml#/components/schemas/NullValue'</w:t>
      </w:r>
    </w:p>
    <w:p w14:paraId="633C8E6B" w14:textId="77777777" w:rsidR="006F1825" w:rsidRDefault="006F1825" w:rsidP="00E63427">
      <w:pPr>
        <w:pStyle w:val="PL"/>
      </w:pPr>
      <w:r>
        <w:t xml:space="preserve">      - type: string</w:t>
      </w:r>
    </w:p>
    <w:p w14:paraId="2530780A" w14:textId="77777777" w:rsidR="006F1825" w:rsidRDefault="006F1825" w:rsidP="00E63427">
      <w:pPr>
        <w:pStyle w:val="PL"/>
      </w:pPr>
      <w:r>
        <w:t xml:space="preserve">        description: &gt;</w:t>
      </w:r>
    </w:p>
    <w:p w14:paraId="4F79D0F4" w14:textId="77777777" w:rsidR="006F1825" w:rsidRDefault="006F1825" w:rsidP="00E63427">
      <w:pPr>
        <w:pStyle w:val="PL"/>
      </w:pPr>
      <w:r>
        <w:t xml:space="preserve">          This string provides forward-compatibility with future</w:t>
      </w:r>
    </w:p>
    <w:p w14:paraId="0F51F8C2" w14:textId="77777777" w:rsidR="006F1825" w:rsidRDefault="006F1825" w:rsidP="00E63427">
      <w:pPr>
        <w:pStyle w:val="PL"/>
      </w:pPr>
      <w:r>
        <w:t xml:space="preserve">          extensions to the enumeration and is not used to encode</w:t>
      </w:r>
    </w:p>
    <w:p w14:paraId="56C0F554" w14:textId="77777777" w:rsidR="006F1825" w:rsidRDefault="006F1825" w:rsidP="00E63427">
      <w:pPr>
        <w:pStyle w:val="PL"/>
      </w:pPr>
      <w:r>
        <w:t xml:space="preserve">          content defined in the present version of this API.</w:t>
      </w:r>
    </w:p>
    <w:p w14:paraId="439082F7" w14:textId="77777777" w:rsidR="006F1825" w:rsidRDefault="006F1825" w:rsidP="00E63427">
      <w:pPr>
        <w:pStyle w:val="PL"/>
      </w:pPr>
      <w:r>
        <w:t xml:space="preserve">      description: |</w:t>
      </w:r>
    </w:p>
    <w:p w14:paraId="19FD0357" w14:textId="77777777" w:rsidR="006F1825" w:rsidRDefault="006F1825" w:rsidP="00E63427">
      <w:pPr>
        <w:pStyle w:val="PL"/>
      </w:pPr>
      <w:r>
        <w:t xml:space="preserve">        Indicates the metering method.  </w:t>
      </w:r>
    </w:p>
    <w:p w14:paraId="1A75F0A2" w14:textId="77777777" w:rsidR="006F1825" w:rsidRDefault="006F1825" w:rsidP="00E63427">
      <w:pPr>
        <w:pStyle w:val="PL"/>
      </w:pPr>
      <w:r>
        <w:t xml:space="preserve">        Possible values are:</w:t>
      </w:r>
    </w:p>
    <w:p w14:paraId="399D2A07" w14:textId="77777777" w:rsidR="006F1825" w:rsidRDefault="006F1825" w:rsidP="00E63427">
      <w:pPr>
        <w:pStyle w:val="PL"/>
      </w:pPr>
      <w:r>
        <w:t xml:space="preserve">        - DURATION: Indicates that the duration of the service data flow traffic shall be metered.</w:t>
      </w:r>
    </w:p>
    <w:p w14:paraId="5D622AB4" w14:textId="77777777" w:rsidR="006F1825" w:rsidRDefault="006F1825" w:rsidP="00E63427">
      <w:pPr>
        <w:pStyle w:val="PL"/>
      </w:pPr>
      <w:r>
        <w:t xml:space="preserve">        - VOLUME: Indicates that volume of the service data flow traffic shall be metered.</w:t>
      </w:r>
    </w:p>
    <w:p w14:paraId="1A0D2544" w14:textId="77777777" w:rsidR="006F1825" w:rsidRDefault="006F1825" w:rsidP="00E63427">
      <w:pPr>
        <w:pStyle w:val="PL"/>
      </w:pPr>
      <w:r>
        <w:t xml:space="preserve">        - DURATION_VOLUME: Indicates that the duration and the volume of the service data flow</w:t>
      </w:r>
    </w:p>
    <w:p w14:paraId="055B6E6F" w14:textId="77777777" w:rsidR="006F1825" w:rsidRDefault="006F1825" w:rsidP="00E63427">
      <w:pPr>
        <w:pStyle w:val="PL"/>
      </w:pPr>
      <w:r>
        <w:t xml:space="preserve">        traffic shall be metered.</w:t>
      </w:r>
    </w:p>
    <w:p w14:paraId="1FA84BCD" w14:textId="77777777" w:rsidR="006F1825" w:rsidRDefault="006F1825" w:rsidP="00E63427">
      <w:pPr>
        <w:pStyle w:val="PL"/>
      </w:pPr>
      <w:r>
        <w:t xml:space="preserve">        - EVENT: Indicates that events of the service data flow traffic shall be metered.</w:t>
      </w:r>
    </w:p>
    <w:p w14:paraId="1670C926" w14:textId="77777777" w:rsidR="006F1825" w:rsidRDefault="006F1825" w:rsidP="00E63427">
      <w:pPr>
        <w:pStyle w:val="PL"/>
      </w:pPr>
    </w:p>
    <w:p w14:paraId="7FE169D4" w14:textId="77777777" w:rsidR="006F1825" w:rsidRDefault="006F1825" w:rsidP="00E63427">
      <w:pPr>
        <w:pStyle w:val="PL"/>
      </w:pPr>
      <w:r>
        <w:t xml:space="preserve">    PolicyControlRequestTrigger:</w:t>
      </w:r>
    </w:p>
    <w:p w14:paraId="05A5DE9C" w14:textId="77777777" w:rsidR="006F1825" w:rsidRDefault="006F1825" w:rsidP="00E63427">
      <w:pPr>
        <w:pStyle w:val="PL"/>
      </w:pPr>
      <w:r>
        <w:t xml:space="preserve">      anyOf:</w:t>
      </w:r>
    </w:p>
    <w:p w14:paraId="4759AC10" w14:textId="77777777" w:rsidR="006F1825" w:rsidRDefault="006F1825" w:rsidP="00E63427">
      <w:pPr>
        <w:pStyle w:val="PL"/>
      </w:pPr>
      <w:r>
        <w:t xml:space="preserve">      - type: string</w:t>
      </w:r>
    </w:p>
    <w:p w14:paraId="562AADCA" w14:textId="77777777" w:rsidR="006F1825" w:rsidRDefault="006F1825" w:rsidP="00E63427">
      <w:pPr>
        <w:pStyle w:val="PL"/>
      </w:pPr>
      <w:r>
        <w:t xml:space="preserve">        enum:</w:t>
      </w:r>
    </w:p>
    <w:p w14:paraId="3E59FF44" w14:textId="77777777" w:rsidR="006F1825" w:rsidRDefault="006F1825" w:rsidP="00E63427">
      <w:pPr>
        <w:pStyle w:val="PL"/>
      </w:pPr>
      <w:r>
        <w:t xml:space="preserve">          - PLMN_CH</w:t>
      </w:r>
    </w:p>
    <w:p w14:paraId="1DA2A83A" w14:textId="77777777" w:rsidR="006F1825" w:rsidRDefault="006F1825" w:rsidP="00E63427">
      <w:pPr>
        <w:pStyle w:val="PL"/>
      </w:pPr>
      <w:r>
        <w:t xml:space="preserve">          - RES_MO_RE</w:t>
      </w:r>
    </w:p>
    <w:p w14:paraId="041C685B" w14:textId="77777777" w:rsidR="006F1825" w:rsidRDefault="006F1825" w:rsidP="00E63427">
      <w:pPr>
        <w:pStyle w:val="PL"/>
      </w:pPr>
      <w:r>
        <w:t xml:space="preserve">          - AC_TY_CH</w:t>
      </w:r>
    </w:p>
    <w:p w14:paraId="50DC0FC6" w14:textId="77777777" w:rsidR="006F1825" w:rsidRDefault="006F1825" w:rsidP="00E63427">
      <w:pPr>
        <w:pStyle w:val="PL"/>
      </w:pPr>
      <w:r>
        <w:t xml:space="preserve">          - UE_IP_CH</w:t>
      </w:r>
    </w:p>
    <w:p w14:paraId="2555F8EC" w14:textId="77777777" w:rsidR="006F1825" w:rsidRDefault="006F1825" w:rsidP="00E63427">
      <w:pPr>
        <w:pStyle w:val="PL"/>
      </w:pPr>
      <w:r>
        <w:t xml:space="preserve">          - UE_MAC_CH</w:t>
      </w:r>
    </w:p>
    <w:p w14:paraId="6E3B2EFA" w14:textId="77777777" w:rsidR="006F1825" w:rsidRDefault="006F1825" w:rsidP="00E63427">
      <w:pPr>
        <w:pStyle w:val="PL"/>
      </w:pPr>
      <w:r>
        <w:t xml:space="preserve">          - AN_CH_COR</w:t>
      </w:r>
    </w:p>
    <w:p w14:paraId="6F862454" w14:textId="77777777" w:rsidR="006F1825" w:rsidRDefault="006F1825" w:rsidP="00E63427">
      <w:pPr>
        <w:pStyle w:val="PL"/>
      </w:pPr>
      <w:r>
        <w:t xml:space="preserve">          - US_RE</w:t>
      </w:r>
    </w:p>
    <w:p w14:paraId="082C9FEF" w14:textId="77777777" w:rsidR="006F1825" w:rsidRDefault="006F1825" w:rsidP="00E63427">
      <w:pPr>
        <w:pStyle w:val="PL"/>
      </w:pPr>
      <w:r>
        <w:t xml:space="preserve">          - APP_STA</w:t>
      </w:r>
    </w:p>
    <w:p w14:paraId="33003937" w14:textId="77777777" w:rsidR="006F1825" w:rsidRDefault="006F1825" w:rsidP="00E63427">
      <w:pPr>
        <w:pStyle w:val="PL"/>
      </w:pPr>
      <w:r>
        <w:lastRenderedPageBreak/>
        <w:t xml:space="preserve">          - APP_STO</w:t>
      </w:r>
    </w:p>
    <w:p w14:paraId="2A9FBEF6" w14:textId="77777777" w:rsidR="006F1825" w:rsidRDefault="006F1825" w:rsidP="00E63427">
      <w:pPr>
        <w:pStyle w:val="PL"/>
      </w:pPr>
      <w:r>
        <w:t xml:space="preserve">          - AN_INFO</w:t>
      </w:r>
    </w:p>
    <w:p w14:paraId="4D6D9DE3" w14:textId="77777777" w:rsidR="006F1825" w:rsidRDefault="006F1825" w:rsidP="00E63427">
      <w:pPr>
        <w:pStyle w:val="PL"/>
      </w:pPr>
      <w:r>
        <w:t xml:space="preserve">          - CM_SES_FAIL</w:t>
      </w:r>
    </w:p>
    <w:p w14:paraId="014EE1FD" w14:textId="77777777" w:rsidR="006F1825" w:rsidRDefault="006F1825" w:rsidP="00E63427">
      <w:pPr>
        <w:pStyle w:val="PL"/>
      </w:pPr>
      <w:r>
        <w:t xml:space="preserve">          - PS_DA_OFF</w:t>
      </w:r>
    </w:p>
    <w:p w14:paraId="4A405631" w14:textId="77777777" w:rsidR="006F1825" w:rsidRDefault="006F1825" w:rsidP="00E63427">
      <w:pPr>
        <w:pStyle w:val="PL"/>
      </w:pPr>
      <w:r>
        <w:t xml:space="preserve">          - DEF_QOS_CH</w:t>
      </w:r>
    </w:p>
    <w:p w14:paraId="213760E2" w14:textId="77777777" w:rsidR="006F1825" w:rsidRDefault="006F1825" w:rsidP="00E63427">
      <w:pPr>
        <w:pStyle w:val="PL"/>
      </w:pPr>
      <w:r>
        <w:t xml:space="preserve">          - SE_AMBR_CH</w:t>
      </w:r>
    </w:p>
    <w:p w14:paraId="648C7D30" w14:textId="77777777" w:rsidR="006F1825" w:rsidRDefault="006F1825" w:rsidP="00E63427">
      <w:pPr>
        <w:pStyle w:val="PL"/>
      </w:pPr>
      <w:r>
        <w:t xml:space="preserve">          - QOS_NOTIF</w:t>
      </w:r>
    </w:p>
    <w:p w14:paraId="7CAB9863" w14:textId="77777777" w:rsidR="006F1825" w:rsidRDefault="006F1825" w:rsidP="00E63427">
      <w:pPr>
        <w:pStyle w:val="PL"/>
      </w:pPr>
      <w:r>
        <w:t xml:space="preserve">          - NO_CREDIT</w:t>
      </w:r>
    </w:p>
    <w:p w14:paraId="5E021B21" w14:textId="77777777" w:rsidR="006F1825" w:rsidRDefault="006F1825" w:rsidP="00E63427">
      <w:pPr>
        <w:pStyle w:val="PL"/>
      </w:pPr>
      <w:r>
        <w:t xml:space="preserve">          - REALLO_OF_CREDIT</w:t>
      </w:r>
    </w:p>
    <w:p w14:paraId="11D7A2EC" w14:textId="77777777" w:rsidR="006F1825" w:rsidRDefault="006F1825" w:rsidP="00E63427">
      <w:pPr>
        <w:pStyle w:val="PL"/>
      </w:pPr>
      <w:r>
        <w:t xml:space="preserve">          - PRA_CH</w:t>
      </w:r>
    </w:p>
    <w:p w14:paraId="1891FAB9" w14:textId="77777777" w:rsidR="006F1825" w:rsidRDefault="006F1825" w:rsidP="00E63427">
      <w:pPr>
        <w:pStyle w:val="PL"/>
      </w:pPr>
      <w:r>
        <w:t xml:space="preserve">          - SAREA_CH</w:t>
      </w:r>
    </w:p>
    <w:p w14:paraId="334C4D85" w14:textId="77777777" w:rsidR="006F1825" w:rsidRDefault="006F1825" w:rsidP="00E63427">
      <w:pPr>
        <w:pStyle w:val="PL"/>
      </w:pPr>
      <w:r>
        <w:t xml:space="preserve">          - SCNN_CH</w:t>
      </w:r>
    </w:p>
    <w:p w14:paraId="1146B7A5" w14:textId="77777777" w:rsidR="006F1825" w:rsidRDefault="006F1825" w:rsidP="00E63427">
      <w:pPr>
        <w:pStyle w:val="PL"/>
      </w:pPr>
      <w:r>
        <w:t xml:space="preserve">          - RE_TIMEOUT</w:t>
      </w:r>
    </w:p>
    <w:p w14:paraId="60FFDDA0" w14:textId="77777777" w:rsidR="006F1825" w:rsidRDefault="006F1825" w:rsidP="00E63427">
      <w:pPr>
        <w:pStyle w:val="PL"/>
      </w:pPr>
      <w:r>
        <w:t xml:space="preserve">          - RES_RELEASE</w:t>
      </w:r>
    </w:p>
    <w:p w14:paraId="52E6352A" w14:textId="77777777" w:rsidR="006F1825" w:rsidRDefault="006F1825" w:rsidP="00E63427">
      <w:pPr>
        <w:pStyle w:val="PL"/>
      </w:pPr>
      <w:r>
        <w:t xml:space="preserve">          - SUCC_RES_ALLO</w:t>
      </w:r>
    </w:p>
    <w:p w14:paraId="649277A1" w14:textId="77777777" w:rsidR="006F1825" w:rsidRDefault="006F1825" w:rsidP="00E63427">
      <w:pPr>
        <w:pStyle w:val="PL"/>
      </w:pPr>
      <w:r>
        <w:t xml:space="preserve">          - RAI_CH</w:t>
      </w:r>
    </w:p>
    <w:p w14:paraId="6204407D" w14:textId="77777777" w:rsidR="006F1825" w:rsidRDefault="006F1825" w:rsidP="00E63427">
      <w:pPr>
        <w:pStyle w:val="PL"/>
      </w:pPr>
      <w:r>
        <w:t xml:space="preserve">          - RAT_TY_CH</w:t>
      </w:r>
    </w:p>
    <w:p w14:paraId="582AF5EB" w14:textId="77777777" w:rsidR="006F1825" w:rsidRDefault="006F1825" w:rsidP="00E63427">
      <w:pPr>
        <w:pStyle w:val="PL"/>
      </w:pPr>
      <w:r>
        <w:t xml:space="preserve">          - REF_QOS_IND_CH</w:t>
      </w:r>
    </w:p>
    <w:p w14:paraId="0329118A" w14:textId="77777777" w:rsidR="006F1825" w:rsidRDefault="006F1825" w:rsidP="00E63427">
      <w:pPr>
        <w:pStyle w:val="PL"/>
      </w:pPr>
      <w:r>
        <w:t xml:space="preserve">          - NUM_OF_PACKET_FILTER</w:t>
      </w:r>
    </w:p>
    <w:p w14:paraId="59929474" w14:textId="77777777" w:rsidR="006F1825" w:rsidRDefault="006F1825" w:rsidP="00E63427">
      <w:pPr>
        <w:pStyle w:val="PL"/>
      </w:pPr>
      <w:r>
        <w:t xml:space="preserve">          - UE_STATUS_RESUME</w:t>
      </w:r>
    </w:p>
    <w:p w14:paraId="6755FE42" w14:textId="77777777" w:rsidR="006F1825" w:rsidRDefault="006F1825" w:rsidP="00E63427">
      <w:pPr>
        <w:pStyle w:val="PL"/>
      </w:pPr>
      <w:r>
        <w:t xml:space="preserve">          - UE_TZ_CH</w:t>
      </w:r>
    </w:p>
    <w:p w14:paraId="69080BD5" w14:textId="77777777" w:rsidR="006F1825" w:rsidRDefault="006F1825" w:rsidP="00E63427">
      <w:pPr>
        <w:pStyle w:val="PL"/>
      </w:pPr>
      <w:r>
        <w:t xml:space="preserve">          - AUTH_PROF_CH</w:t>
      </w:r>
    </w:p>
    <w:p w14:paraId="74BACCC2" w14:textId="77777777" w:rsidR="006F1825" w:rsidRDefault="006F1825" w:rsidP="00E63427">
      <w:pPr>
        <w:pStyle w:val="PL"/>
      </w:pPr>
      <w:r>
        <w:t xml:space="preserve">          - QOS_MONITORING</w:t>
      </w:r>
    </w:p>
    <w:p w14:paraId="3D4E1B46" w14:textId="77777777" w:rsidR="006F1825" w:rsidRDefault="006F1825" w:rsidP="00E63427">
      <w:pPr>
        <w:pStyle w:val="PL"/>
      </w:pPr>
      <w:r>
        <w:t xml:space="preserve">          - SCELL_CH</w:t>
      </w:r>
    </w:p>
    <w:p w14:paraId="78791C60" w14:textId="77777777" w:rsidR="006F1825" w:rsidRDefault="006F1825" w:rsidP="00E63427">
      <w:pPr>
        <w:pStyle w:val="PL"/>
      </w:pPr>
      <w:r>
        <w:t xml:space="preserve">          - USER_LOCATION_CH</w:t>
      </w:r>
    </w:p>
    <w:p w14:paraId="594287CF" w14:textId="77777777" w:rsidR="006F1825" w:rsidRDefault="006F1825" w:rsidP="00E63427">
      <w:pPr>
        <w:pStyle w:val="PL"/>
      </w:pPr>
      <w:r>
        <w:t xml:space="preserve">          - EPS_FALLBACK</w:t>
      </w:r>
    </w:p>
    <w:p w14:paraId="6860F0A1" w14:textId="77777777" w:rsidR="006F1825" w:rsidRDefault="006F1825" w:rsidP="00E63427">
      <w:pPr>
        <w:pStyle w:val="PL"/>
      </w:pPr>
      <w:r>
        <w:t xml:space="preserve">          - MA_PDU</w:t>
      </w:r>
    </w:p>
    <w:p w14:paraId="69FC47EC" w14:textId="77777777" w:rsidR="006F1825" w:rsidRDefault="006F1825" w:rsidP="006F1825">
      <w:pPr>
        <w:pStyle w:val="PL"/>
      </w:pPr>
      <w:r>
        <w:t xml:space="preserve">          - TSN_BRIDGE_INFO</w:t>
      </w:r>
    </w:p>
    <w:p w14:paraId="0E60171B" w14:textId="77777777" w:rsidR="006F1825" w:rsidRDefault="006F1825" w:rsidP="006F1825">
      <w:pPr>
        <w:pStyle w:val="PL"/>
      </w:pPr>
      <w:r>
        <w:t xml:space="preserve">          - 5G_RG_JOIN</w:t>
      </w:r>
    </w:p>
    <w:p w14:paraId="17632FA4" w14:textId="77777777" w:rsidR="006F1825" w:rsidRDefault="006F1825" w:rsidP="006F1825">
      <w:pPr>
        <w:pStyle w:val="PL"/>
      </w:pPr>
      <w:r>
        <w:t xml:space="preserve">          - 5G_RG_LEAVE</w:t>
      </w:r>
    </w:p>
    <w:p w14:paraId="53276F55" w14:textId="77777777" w:rsidR="006F1825" w:rsidRDefault="006F1825" w:rsidP="006F1825">
      <w:pPr>
        <w:pStyle w:val="PL"/>
      </w:pPr>
      <w:r>
        <w:t xml:space="preserve">          - DDN_FAILURE</w:t>
      </w:r>
    </w:p>
    <w:p w14:paraId="2AE6F808" w14:textId="77777777" w:rsidR="006F1825" w:rsidRDefault="006F1825" w:rsidP="006F1825">
      <w:pPr>
        <w:pStyle w:val="PL"/>
      </w:pPr>
      <w:r>
        <w:t xml:space="preserve">          - DDN_DELIVERY_STATUS</w:t>
      </w:r>
    </w:p>
    <w:p w14:paraId="79C610D0" w14:textId="77777777" w:rsidR="006F1825" w:rsidRDefault="006F1825" w:rsidP="006F1825">
      <w:pPr>
        <w:pStyle w:val="PL"/>
      </w:pPr>
      <w:r>
        <w:t xml:space="preserve">          - GROUP_ID_LIST_CHG</w:t>
      </w:r>
    </w:p>
    <w:p w14:paraId="3E7FE776" w14:textId="77777777" w:rsidR="006F1825" w:rsidRDefault="006F1825" w:rsidP="006F1825">
      <w:pPr>
        <w:pStyle w:val="PL"/>
      </w:pPr>
      <w:r>
        <w:t xml:space="preserve">          - DDN_FAILURE_CANCELLATION</w:t>
      </w:r>
    </w:p>
    <w:p w14:paraId="4BDF62EC" w14:textId="77777777" w:rsidR="006F1825" w:rsidRDefault="006F1825" w:rsidP="006F1825">
      <w:pPr>
        <w:pStyle w:val="PL"/>
      </w:pPr>
      <w:r>
        <w:t xml:space="preserve">          - DDN_DELIVERY_STATUS_CANCELLATION</w:t>
      </w:r>
    </w:p>
    <w:p w14:paraId="53E2D565" w14:textId="77777777" w:rsidR="006F1825" w:rsidRDefault="006F1825" w:rsidP="006F1825">
      <w:pPr>
        <w:pStyle w:val="PL"/>
      </w:pPr>
      <w:r>
        <w:t xml:space="preserve">          - VPLMN_QOS_CH</w:t>
      </w:r>
    </w:p>
    <w:p w14:paraId="40215F7B" w14:textId="77777777" w:rsidR="006F1825" w:rsidRDefault="006F1825" w:rsidP="006F1825">
      <w:pPr>
        <w:pStyle w:val="PL"/>
      </w:pPr>
      <w:r>
        <w:t xml:space="preserve">          - SUCC_QOS_UPDATE</w:t>
      </w:r>
    </w:p>
    <w:p w14:paraId="5B58B8B7" w14:textId="77777777" w:rsidR="006F1825" w:rsidRDefault="006F1825" w:rsidP="006F1825">
      <w:pPr>
        <w:pStyle w:val="PL"/>
      </w:pPr>
      <w:r>
        <w:t xml:space="preserve">          - SAT_CATEGORY_CHG</w:t>
      </w:r>
    </w:p>
    <w:p w14:paraId="75B325CF" w14:textId="77777777" w:rsidR="006F1825" w:rsidRDefault="006F1825" w:rsidP="006F1825">
      <w:pPr>
        <w:pStyle w:val="PL"/>
      </w:pPr>
      <w:r>
        <w:t xml:space="preserve">          - PCF_UE_NOTIF_IND</w:t>
      </w:r>
    </w:p>
    <w:p w14:paraId="74BE7487" w14:textId="77777777" w:rsidR="006F1825" w:rsidRDefault="006F1825" w:rsidP="006F1825">
      <w:pPr>
        <w:pStyle w:val="PL"/>
      </w:pPr>
      <w:r>
        <w:t xml:space="preserve">          - NWDAF_DATA_CHG</w:t>
      </w:r>
    </w:p>
    <w:p w14:paraId="49894279" w14:textId="77777777" w:rsidR="006F1825" w:rsidRDefault="006F1825" w:rsidP="006F1825">
      <w:pPr>
        <w:pStyle w:val="PL"/>
      </w:pPr>
      <w:r>
        <w:t xml:space="preserve">          - UE_POL_CONT_IND</w:t>
      </w:r>
    </w:p>
    <w:p w14:paraId="31C7F74C" w14:textId="77777777" w:rsidR="006F1825" w:rsidRDefault="006F1825" w:rsidP="006F1825">
      <w:pPr>
        <w:pStyle w:val="PL"/>
        <w:rPr>
          <w:lang w:eastAsia="zh-CN"/>
        </w:rPr>
      </w:pPr>
      <w:r>
        <w:t xml:space="preserve">          - </w:t>
      </w:r>
      <w:r>
        <w:rPr>
          <w:lang w:eastAsia="zh-CN"/>
        </w:rPr>
        <w:t>URSP_ENFORCEMENT_INFO</w:t>
      </w:r>
    </w:p>
    <w:p w14:paraId="5F66E231" w14:textId="77777777" w:rsidR="006F1825" w:rsidRDefault="006F1825" w:rsidP="006F1825">
      <w:pPr>
        <w:pStyle w:val="PL"/>
        <w:rPr>
          <w:lang w:eastAsia="zh-CN"/>
        </w:rPr>
      </w:pPr>
      <w:r>
        <w:t xml:space="preserve">          - </w:t>
      </w:r>
      <w:r>
        <w:rPr>
          <w:lang w:eastAsia="zh-CN"/>
        </w:rPr>
        <w:t>HR_SBO_IND_CHG</w:t>
      </w:r>
    </w:p>
    <w:p w14:paraId="09006BDD" w14:textId="77777777" w:rsidR="006F1825" w:rsidRDefault="006F1825" w:rsidP="006F1825">
      <w:pPr>
        <w:pStyle w:val="PL"/>
      </w:pPr>
      <w:r>
        <w:t xml:space="preserve">          - L4S_SUPP</w:t>
      </w:r>
    </w:p>
    <w:p w14:paraId="7036ACA3" w14:textId="77777777" w:rsidR="006F1825" w:rsidRDefault="006F1825" w:rsidP="006F1825">
      <w:pPr>
        <w:pStyle w:val="PL"/>
        <w:rPr>
          <w:lang w:eastAsia="zh-CN"/>
        </w:rPr>
      </w:pPr>
      <w:r>
        <w:t xml:space="preserve">          - </w:t>
      </w:r>
      <w:r>
        <w:rPr>
          <w:lang w:eastAsia="zh-CN"/>
        </w:rPr>
        <w:t>NET_SLICE_REPL</w:t>
      </w:r>
    </w:p>
    <w:p w14:paraId="7C89E19F" w14:textId="77777777" w:rsidR="006F1825" w:rsidRDefault="006F1825" w:rsidP="006F1825">
      <w:pPr>
        <w:pStyle w:val="PL"/>
        <w:rPr>
          <w:ins w:id="330" w:author="Ericsson User" w:date="2024-03-11T16:53:00Z"/>
        </w:rPr>
      </w:pPr>
      <w:r>
        <w:t xml:space="preserve">          - BAT_OFFSET_INFO</w:t>
      </w:r>
    </w:p>
    <w:p w14:paraId="7532F642" w14:textId="671D137D" w:rsidR="00D65363" w:rsidRDefault="00D65363" w:rsidP="006F1825">
      <w:pPr>
        <w:pStyle w:val="PL"/>
      </w:pPr>
      <w:ins w:id="331" w:author="Ericsson User" w:date="2024-03-11T16:53:00Z">
        <w:r>
          <w:t xml:space="preserve">          - UE_REACH_STATUS_CH</w:t>
        </w:r>
      </w:ins>
    </w:p>
    <w:p w14:paraId="50A18D11" w14:textId="77777777" w:rsidR="006F1825" w:rsidRDefault="006F1825" w:rsidP="006F1825">
      <w:pPr>
        <w:pStyle w:val="PL"/>
      </w:pPr>
      <w:r>
        <w:t xml:space="preserve">      - type: string</w:t>
      </w:r>
    </w:p>
    <w:p w14:paraId="60ADAC33" w14:textId="77777777" w:rsidR="006F1825" w:rsidRDefault="006F1825" w:rsidP="00E63427">
      <w:pPr>
        <w:pStyle w:val="PL"/>
      </w:pPr>
      <w:r>
        <w:t xml:space="preserve">        description: &gt;</w:t>
      </w:r>
    </w:p>
    <w:p w14:paraId="01B4175E" w14:textId="77777777" w:rsidR="006F1825" w:rsidRDefault="006F1825" w:rsidP="00E63427">
      <w:pPr>
        <w:pStyle w:val="PL"/>
      </w:pPr>
      <w:r>
        <w:t xml:space="preserve">          This string provides forward-compatibility with future</w:t>
      </w:r>
    </w:p>
    <w:p w14:paraId="74F127C5" w14:textId="77777777" w:rsidR="006F1825" w:rsidRDefault="006F1825" w:rsidP="00E63427">
      <w:pPr>
        <w:pStyle w:val="PL"/>
      </w:pPr>
      <w:r>
        <w:t xml:space="preserve">          extensions to the enumeration and is not used to encode</w:t>
      </w:r>
    </w:p>
    <w:p w14:paraId="628F9A5E" w14:textId="77777777" w:rsidR="006F1825" w:rsidRDefault="006F1825" w:rsidP="00E63427">
      <w:pPr>
        <w:pStyle w:val="PL"/>
      </w:pPr>
      <w:r>
        <w:t xml:space="preserve">          content defined in the present version of this API.</w:t>
      </w:r>
    </w:p>
    <w:p w14:paraId="3A21E4FC" w14:textId="77777777" w:rsidR="006F1825" w:rsidRDefault="006F1825" w:rsidP="00E63427">
      <w:pPr>
        <w:pStyle w:val="PL"/>
      </w:pPr>
      <w:r>
        <w:t xml:space="preserve">      description: |</w:t>
      </w:r>
    </w:p>
    <w:p w14:paraId="415A7369" w14:textId="77777777" w:rsidR="006F1825" w:rsidRDefault="006F1825" w:rsidP="00E63427">
      <w:pPr>
        <w:pStyle w:val="PL"/>
      </w:pPr>
      <w:r>
        <w:t xml:space="preserve">        Indicates the policy control request trigger(s).  </w:t>
      </w:r>
    </w:p>
    <w:p w14:paraId="460A5125" w14:textId="77777777" w:rsidR="006F1825" w:rsidRDefault="006F1825" w:rsidP="00E63427">
      <w:pPr>
        <w:pStyle w:val="PL"/>
      </w:pPr>
      <w:r>
        <w:t xml:space="preserve">        Possible values are:</w:t>
      </w:r>
    </w:p>
    <w:p w14:paraId="14D7D5A8" w14:textId="77777777" w:rsidR="006F1825" w:rsidRDefault="006F1825" w:rsidP="00E63427">
      <w:pPr>
        <w:pStyle w:val="PL"/>
      </w:pPr>
      <w:r>
        <w:t xml:space="preserve">        - PLMN_CH: PLMN Change</w:t>
      </w:r>
    </w:p>
    <w:p w14:paraId="372C4002" w14:textId="77777777" w:rsidR="006F1825" w:rsidRDefault="006F1825" w:rsidP="00E63427">
      <w:pPr>
        <w:pStyle w:val="PL"/>
      </w:pPr>
      <w:r>
        <w:t xml:space="preserve">        - RES_MO_RE: A request for resource modification has been received by the SMF. The SMF</w:t>
      </w:r>
    </w:p>
    <w:p w14:paraId="37A06C7C" w14:textId="77777777" w:rsidR="006F1825" w:rsidRDefault="006F1825" w:rsidP="00E63427">
      <w:pPr>
        <w:pStyle w:val="PL"/>
      </w:pPr>
      <w:r>
        <w:t xml:space="preserve">        always reports to the PCF.</w:t>
      </w:r>
    </w:p>
    <w:p w14:paraId="206EB022" w14:textId="77777777" w:rsidR="006F1825" w:rsidRDefault="006F1825" w:rsidP="00E63427">
      <w:pPr>
        <w:pStyle w:val="PL"/>
      </w:pPr>
      <w:r>
        <w:t xml:space="preserve">        - AC_TY_CH: Access Type Change.</w:t>
      </w:r>
    </w:p>
    <w:p w14:paraId="5167CF15" w14:textId="77777777" w:rsidR="006F1825" w:rsidRDefault="006F1825" w:rsidP="00E63427">
      <w:pPr>
        <w:pStyle w:val="PL"/>
      </w:pPr>
      <w:r>
        <w:t xml:space="preserve">        - UE_IP_CH: UE IP address change. The SMF always reports to the PCF.</w:t>
      </w:r>
    </w:p>
    <w:p w14:paraId="16804474" w14:textId="77777777" w:rsidR="006F1825" w:rsidRDefault="006F1825" w:rsidP="00E63427">
      <w:pPr>
        <w:pStyle w:val="PL"/>
      </w:pPr>
      <w:r>
        <w:t xml:space="preserve">        - UE_MAC_CH: A new UE MAC address is detected or a used UE MAC address is inactive for a</w:t>
      </w:r>
    </w:p>
    <w:p w14:paraId="51CED83A" w14:textId="77777777" w:rsidR="006F1825" w:rsidRDefault="006F1825" w:rsidP="00E63427">
      <w:pPr>
        <w:pStyle w:val="PL"/>
      </w:pPr>
      <w:r>
        <w:t xml:space="preserve">        specific period.</w:t>
      </w:r>
    </w:p>
    <w:p w14:paraId="074A0ADB" w14:textId="77777777" w:rsidR="006F1825" w:rsidRDefault="006F1825" w:rsidP="00E63427">
      <w:pPr>
        <w:pStyle w:val="PL"/>
      </w:pPr>
      <w:r>
        <w:t xml:space="preserve">        - AN_CH_COR: Access Network Charging Correlation Information</w:t>
      </w:r>
    </w:p>
    <w:p w14:paraId="3E8F289C" w14:textId="77777777" w:rsidR="006F1825" w:rsidRDefault="006F1825" w:rsidP="00E63427">
      <w:pPr>
        <w:pStyle w:val="PL"/>
      </w:pPr>
      <w:r>
        <w:t xml:space="preserve">        - US_RE: The PDU Session or the Monitoring key specific resources consumed by a UE either</w:t>
      </w:r>
    </w:p>
    <w:p w14:paraId="1515B33A" w14:textId="77777777" w:rsidR="006F1825" w:rsidRDefault="006F1825" w:rsidP="00E63427">
      <w:pPr>
        <w:pStyle w:val="PL"/>
      </w:pPr>
      <w:r>
        <w:t xml:space="preserve">        reached the threshold or needs to be reported for other reasons.</w:t>
      </w:r>
    </w:p>
    <w:p w14:paraId="7C8987A4" w14:textId="77777777" w:rsidR="006F1825" w:rsidRDefault="006F1825" w:rsidP="00E63427">
      <w:pPr>
        <w:pStyle w:val="PL"/>
      </w:pPr>
      <w:r>
        <w:t xml:space="preserve">        - APP_STA: The start of application traffic has been detected.</w:t>
      </w:r>
    </w:p>
    <w:p w14:paraId="43259B09" w14:textId="77777777" w:rsidR="006F1825" w:rsidRDefault="006F1825" w:rsidP="00E63427">
      <w:pPr>
        <w:pStyle w:val="PL"/>
      </w:pPr>
      <w:r>
        <w:t xml:space="preserve">        - APP_STO: The stop of application traffic has been detected.</w:t>
      </w:r>
    </w:p>
    <w:p w14:paraId="14B976DF" w14:textId="77777777" w:rsidR="006F1825" w:rsidRDefault="006F1825" w:rsidP="00E63427">
      <w:pPr>
        <w:pStyle w:val="PL"/>
      </w:pPr>
      <w:r>
        <w:t xml:space="preserve">        - AN_INFO: Access Network Information report.</w:t>
      </w:r>
    </w:p>
    <w:p w14:paraId="2A12113F" w14:textId="77777777" w:rsidR="006F1825" w:rsidRDefault="006F1825" w:rsidP="00E63427">
      <w:pPr>
        <w:pStyle w:val="PL"/>
      </w:pPr>
      <w:r>
        <w:t xml:space="preserve">        - CM_SES_FAIL: Credit management session failure.</w:t>
      </w:r>
    </w:p>
    <w:p w14:paraId="122C5543" w14:textId="77777777" w:rsidR="006F1825" w:rsidRDefault="006F1825" w:rsidP="00E63427">
      <w:pPr>
        <w:pStyle w:val="PL"/>
      </w:pPr>
      <w:r>
        <w:t xml:space="preserve">        - PS_DA_OFF: The SMF reports when the 3GPP PS Data Off status changes. The SMF always</w:t>
      </w:r>
    </w:p>
    <w:p w14:paraId="49CFA7BB" w14:textId="77777777" w:rsidR="006F1825" w:rsidRDefault="006F1825" w:rsidP="00E63427">
      <w:pPr>
        <w:pStyle w:val="PL"/>
      </w:pPr>
      <w:r>
        <w:t xml:space="preserve">        reports to the PCF.</w:t>
      </w:r>
    </w:p>
    <w:p w14:paraId="3E629A35" w14:textId="77777777" w:rsidR="006F1825" w:rsidRDefault="006F1825" w:rsidP="00E63427">
      <w:pPr>
        <w:pStyle w:val="PL"/>
      </w:pPr>
      <w:r>
        <w:t xml:space="preserve">        - DEF_QOS_CH: Default QoS Change. The SMF always reports to the PCF.</w:t>
      </w:r>
    </w:p>
    <w:p w14:paraId="67C2C4F5" w14:textId="77777777" w:rsidR="006F1825" w:rsidRDefault="006F1825" w:rsidP="00E63427">
      <w:pPr>
        <w:pStyle w:val="PL"/>
      </w:pPr>
      <w:r>
        <w:t xml:space="preserve">        - SE_AMBR_CH: Session-AMBR Change. The SMF always reports to the PCF.</w:t>
      </w:r>
    </w:p>
    <w:p w14:paraId="360AE5D0" w14:textId="77777777" w:rsidR="006F1825" w:rsidRDefault="006F1825" w:rsidP="00E63427">
      <w:pPr>
        <w:pStyle w:val="PL"/>
      </w:pPr>
      <w:r>
        <w:t xml:space="preserve">        - QOS_NOTIF: The SMF notify the PCF when receiving notification from RAN that QoS targets of</w:t>
      </w:r>
    </w:p>
    <w:p w14:paraId="5B1F2B3C" w14:textId="77777777" w:rsidR="006F1825" w:rsidRDefault="006F1825" w:rsidP="00E63427">
      <w:pPr>
        <w:pStyle w:val="PL"/>
      </w:pPr>
      <w:r>
        <w:t xml:space="preserve">        the QoS Flow cannot be guranteed or gurateed again.</w:t>
      </w:r>
    </w:p>
    <w:p w14:paraId="55CA925C" w14:textId="77777777" w:rsidR="006F1825" w:rsidRDefault="006F1825" w:rsidP="00E63427">
      <w:pPr>
        <w:pStyle w:val="PL"/>
      </w:pPr>
      <w:r>
        <w:t xml:space="preserve">        - NO_CREDIT: Out of credit.</w:t>
      </w:r>
    </w:p>
    <w:p w14:paraId="575DAD09" w14:textId="77777777" w:rsidR="006F1825" w:rsidRDefault="006F1825" w:rsidP="00E63427">
      <w:pPr>
        <w:pStyle w:val="PL"/>
      </w:pPr>
      <w:r>
        <w:t xml:space="preserve">        - REALLO_OF_CREDIT: Reallocation of credit.</w:t>
      </w:r>
    </w:p>
    <w:p w14:paraId="3FC41566" w14:textId="77777777" w:rsidR="006F1825" w:rsidRDefault="006F1825" w:rsidP="00E63427">
      <w:pPr>
        <w:pStyle w:val="PL"/>
      </w:pPr>
      <w:r>
        <w:t xml:space="preserve">        - PRA_CH: Change of UE presence in Presence Reporting Area.</w:t>
      </w:r>
    </w:p>
    <w:p w14:paraId="6075CFCE" w14:textId="77777777" w:rsidR="006F1825" w:rsidRDefault="006F1825" w:rsidP="00E63427">
      <w:pPr>
        <w:pStyle w:val="PL"/>
      </w:pPr>
      <w:r>
        <w:lastRenderedPageBreak/>
        <w:t xml:space="preserve">        - SAREA_CH: Location Change with respect to the Serving Area.</w:t>
      </w:r>
    </w:p>
    <w:p w14:paraId="22B2054D" w14:textId="77777777" w:rsidR="006F1825" w:rsidRDefault="006F1825" w:rsidP="00E63427">
      <w:pPr>
        <w:pStyle w:val="PL"/>
      </w:pPr>
      <w:r>
        <w:t xml:space="preserve">        - SCNN_CH: Location Change with respect to the Serving CN node.</w:t>
      </w:r>
    </w:p>
    <w:p w14:paraId="2282314B" w14:textId="77777777" w:rsidR="006F1825" w:rsidRDefault="006F1825" w:rsidP="00E63427">
      <w:pPr>
        <w:pStyle w:val="PL"/>
      </w:pPr>
      <w:r>
        <w:t xml:space="preserve">        - RE_TIMEOUT: Indicates the SMF generated the request because there has been a PCC</w:t>
      </w:r>
    </w:p>
    <w:p w14:paraId="77A9C74F" w14:textId="77777777" w:rsidR="006F1825" w:rsidRDefault="006F1825" w:rsidP="00E63427">
      <w:pPr>
        <w:pStyle w:val="PL"/>
      </w:pPr>
      <w:r>
        <w:t xml:space="preserve">        revalidation timeout.</w:t>
      </w:r>
    </w:p>
    <w:p w14:paraId="47502353" w14:textId="77777777" w:rsidR="006F1825" w:rsidRDefault="006F1825" w:rsidP="00E63427">
      <w:pPr>
        <w:pStyle w:val="PL"/>
      </w:pPr>
      <w:r>
        <w:t xml:space="preserve">        - RES_RELEASE: Indicate that the SMF can inform the PCF of the outcome of the release of</w:t>
      </w:r>
    </w:p>
    <w:p w14:paraId="68680A48" w14:textId="77777777" w:rsidR="006F1825" w:rsidRDefault="006F1825" w:rsidP="00E63427">
      <w:pPr>
        <w:pStyle w:val="PL"/>
      </w:pPr>
      <w:r>
        <w:t xml:space="preserve">        resources for those rules that require so.</w:t>
      </w:r>
    </w:p>
    <w:p w14:paraId="7A5F51E8" w14:textId="77777777" w:rsidR="006F1825" w:rsidRDefault="006F1825" w:rsidP="00E63427">
      <w:pPr>
        <w:pStyle w:val="PL"/>
      </w:pPr>
      <w:r>
        <w:t xml:space="preserve">        - SUCC_RES_ALLO: Indicates that the requested rule data is the successful resource</w:t>
      </w:r>
    </w:p>
    <w:p w14:paraId="35D624BF" w14:textId="77777777" w:rsidR="006F1825" w:rsidRDefault="006F1825" w:rsidP="00E63427">
      <w:pPr>
        <w:pStyle w:val="PL"/>
      </w:pPr>
      <w:r>
        <w:t xml:space="preserve">        allocation.</w:t>
      </w:r>
    </w:p>
    <w:p w14:paraId="734C89C7" w14:textId="77777777" w:rsidR="006F1825" w:rsidRDefault="006F1825" w:rsidP="00E63427">
      <w:pPr>
        <w:pStyle w:val="PL"/>
      </w:pPr>
      <w:r>
        <w:t xml:space="preserve">        - RAI_CH: Location Change with respect to the RAI of GERAN and UTRAN.</w:t>
      </w:r>
    </w:p>
    <w:p w14:paraId="5A4E81B1" w14:textId="77777777" w:rsidR="006F1825" w:rsidRDefault="006F1825" w:rsidP="00E63427">
      <w:pPr>
        <w:pStyle w:val="PL"/>
      </w:pPr>
      <w:r>
        <w:t xml:space="preserve">        - RAT_TY_CH: RAT Type Change.</w:t>
      </w:r>
    </w:p>
    <w:p w14:paraId="10D23A72" w14:textId="77777777" w:rsidR="006F1825" w:rsidRDefault="006F1825" w:rsidP="00E63427">
      <w:pPr>
        <w:pStyle w:val="PL"/>
      </w:pPr>
      <w:r>
        <w:t xml:space="preserve">        - REF_QOS_IND_CH: Reflective QoS indication Change</w:t>
      </w:r>
    </w:p>
    <w:p w14:paraId="6C18E467" w14:textId="77777777" w:rsidR="006F1825" w:rsidRDefault="006F1825" w:rsidP="00E63427">
      <w:pPr>
        <w:pStyle w:val="PL"/>
      </w:pPr>
      <w:r>
        <w:t xml:space="preserve">        - NUM_OF_PACKET_FILTER: Indicates that the SMF shall report the number of supported packet </w:t>
      </w:r>
    </w:p>
    <w:p w14:paraId="11FF3E14" w14:textId="77777777" w:rsidR="006F1825" w:rsidRDefault="006F1825" w:rsidP="00E63427">
      <w:pPr>
        <w:pStyle w:val="PL"/>
      </w:pPr>
      <w:r>
        <w:t xml:space="preserve">        filter for signalled QoS rules.</w:t>
      </w:r>
    </w:p>
    <w:p w14:paraId="07FD4615" w14:textId="77777777" w:rsidR="006F1825" w:rsidRDefault="006F1825" w:rsidP="00E63427">
      <w:pPr>
        <w:pStyle w:val="PL"/>
      </w:pPr>
      <w:r>
        <w:t xml:space="preserve">        - UE_STATUS_RESUME: Indicates that the UE's status is resumed.</w:t>
      </w:r>
    </w:p>
    <w:p w14:paraId="1A764BAE" w14:textId="77777777" w:rsidR="006F1825" w:rsidRDefault="006F1825" w:rsidP="00E63427">
      <w:pPr>
        <w:pStyle w:val="PL"/>
      </w:pPr>
      <w:r>
        <w:t xml:space="preserve">        - UE_TZ_CH: UE Time Zone Change.</w:t>
      </w:r>
    </w:p>
    <w:p w14:paraId="47420097" w14:textId="77777777" w:rsidR="006F1825" w:rsidRDefault="006F1825" w:rsidP="00E63427">
      <w:pPr>
        <w:pStyle w:val="PL"/>
      </w:pPr>
      <w:r>
        <w:t xml:space="preserve">        - AUTH_PROF_CH: The DN-AAA authorization profile index has changed.</w:t>
      </w:r>
    </w:p>
    <w:p w14:paraId="4A1D8B67" w14:textId="77777777" w:rsidR="006F1825" w:rsidRDefault="006F1825" w:rsidP="00E63427">
      <w:pPr>
        <w:pStyle w:val="PL"/>
      </w:pPr>
      <w:r>
        <w:t xml:space="preserve">        - QOS_MONITORING: Indicate that the SMF notifies the PCF of the QoS Monitoring information.</w:t>
      </w:r>
    </w:p>
    <w:p w14:paraId="6A79D37E" w14:textId="77777777" w:rsidR="006F1825" w:rsidRDefault="006F1825" w:rsidP="00E63427">
      <w:pPr>
        <w:pStyle w:val="PL"/>
      </w:pPr>
      <w:r>
        <w:t xml:space="preserve">        - SCELL_CH: Location Change with respect to the Serving Cell.</w:t>
      </w:r>
    </w:p>
    <w:p w14:paraId="5EB38A3F" w14:textId="77777777" w:rsidR="006F1825" w:rsidRDefault="006F1825" w:rsidP="00E63427">
      <w:pPr>
        <w:pStyle w:val="PL"/>
      </w:pPr>
      <w:r>
        <w:t xml:space="preserve">        - USER_LOCATION_CH: Indicate that user location has been changed, applicable to serving area</w:t>
      </w:r>
    </w:p>
    <w:p w14:paraId="28CB8E4C" w14:textId="77777777" w:rsidR="006F1825" w:rsidRDefault="006F1825" w:rsidP="00E63427">
      <w:pPr>
        <w:pStyle w:val="PL"/>
      </w:pPr>
      <w:r>
        <w:t xml:space="preserve">        change and serving cell change.</w:t>
      </w:r>
    </w:p>
    <w:p w14:paraId="241EB34E" w14:textId="77777777" w:rsidR="006F1825" w:rsidRDefault="006F1825" w:rsidP="00E63427">
      <w:pPr>
        <w:pStyle w:val="PL"/>
      </w:pPr>
      <w:r>
        <w:t xml:space="preserve">        - EPS_FALLBACK: EPS Fallback report is enabled in the SMF.</w:t>
      </w:r>
    </w:p>
    <w:p w14:paraId="48D18BEE" w14:textId="77777777" w:rsidR="006F1825" w:rsidRDefault="006F1825" w:rsidP="00E63427">
      <w:pPr>
        <w:pStyle w:val="PL"/>
      </w:pPr>
      <w:r>
        <w:t xml:space="preserve">        - MA_PDU: UE Indicates that the SMF notifies the PCF of the MA PDU session request.</w:t>
      </w:r>
    </w:p>
    <w:p w14:paraId="29F20613" w14:textId="77777777" w:rsidR="006F1825" w:rsidRDefault="006F1825" w:rsidP="006F1825">
      <w:pPr>
        <w:pStyle w:val="PL"/>
      </w:pPr>
      <w:r>
        <w:t xml:space="preserve">        - TSN_BRIDGE_INFO: TSC user plane node information available.</w:t>
      </w:r>
    </w:p>
    <w:p w14:paraId="44DFCDDC" w14:textId="77777777" w:rsidR="006F1825" w:rsidRDefault="006F1825" w:rsidP="006F1825">
      <w:pPr>
        <w:pStyle w:val="PL"/>
      </w:pPr>
      <w:r>
        <w:t xml:space="preserve">        - 5G_RG_JOIN: The 5G-RG has joined to an IP Multicast Group.</w:t>
      </w:r>
    </w:p>
    <w:p w14:paraId="58E94B49" w14:textId="77777777" w:rsidR="006F1825" w:rsidRDefault="006F1825" w:rsidP="006F1825">
      <w:pPr>
        <w:pStyle w:val="PL"/>
      </w:pPr>
      <w:r>
        <w:t xml:space="preserve">        - 5G_RG_LEAVE: The 5G-RG has left an IP Multicast Group.</w:t>
      </w:r>
    </w:p>
    <w:p w14:paraId="08FA0B9C" w14:textId="77777777" w:rsidR="006F1825" w:rsidRDefault="006F1825" w:rsidP="006F1825">
      <w:pPr>
        <w:pStyle w:val="PL"/>
      </w:pPr>
      <w:r>
        <w:t xml:space="preserve">        - DDN_FAILURE: Event subscription for DDN Failure event received.</w:t>
      </w:r>
    </w:p>
    <w:p w14:paraId="7B9C1C36" w14:textId="77777777" w:rsidR="006F1825" w:rsidRDefault="006F1825" w:rsidP="006F1825">
      <w:pPr>
        <w:pStyle w:val="PL"/>
      </w:pPr>
      <w:r>
        <w:t xml:space="preserve">        - DDN_DELIVERY_STATUS: Event subscription for DDN Delivery Status received.</w:t>
      </w:r>
    </w:p>
    <w:p w14:paraId="2EF33AD4" w14:textId="77777777" w:rsidR="006F1825" w:rsidRDefault="006F1825" w:rsidP="006F1825">
      <w:pPr>
        <w:pStyle w:val="PL"/>
      </w:pPr>
      <w:r>
        <w:t xml:space="preserve">        - GROUP_ID_LIST_CHG: UE Internal Group Identifier(s) has changed: the SMF reports that UDM</w:t>
      </w:r>
    </w:p>
    <w:p w14:paraId="4424B08E" w14:textId="77777777" w:rsidR="006F1825" w:rsidRDefault="006F1825" w:rsidP="006F1825">
      <w:pPr>
        <w:pStyle w:val="PL"/>
      </w:pPr>
      <w:r>
        <w:t xml:space="preserve">        provided list of group Ids has changed.</w:t>
      </w:r>
    </w:p>
    <w:p w14:paraId="4E9613BF" w14:textId="77777777" w:rsidR="006F1825" w:rsidRDefault="006F1825" w:rsidP="006F1825">
      <w:pPr>
        <w:pStyle w:val="PL"/>
      </w:pPr>
      <w:r>
        <w:t xml:space="preserve">        - DDN_FAILURE_CANCELLATION: The event subscription for DDN Failure event is cancelled.</w:t>
      </w:r>
    </w:p>
    <w:p w14:paraId="6E807042" w14:textId="77777777" w:rsidR="006F1825" w:rsidRDefault="006F1825" w:rsidP="006F1825">
      <w:pPr>
        <w:pStyle w:val="PL"/>
      </w:pPr>
      <w:r>
        <w:t xml:space="preserve">        - DDN_DELIVERY_STATUS_CANCELLATION: The event subscription for DDD STATUS is cancelled.</w:t>
      </w:r>
    </w:p>
    <w:p w14:paraId="505F8711" w14:textId="77777777" w:rsidR="006F1825" w:rsidRDefault="006F1825" w:rsidP="006F1825">
      <w:pPr>
        <w:pStyle w:val="PL"/>
      </w:pPr>
      <w:r>
        <w:t xml:space="preserve">        - VPLMN_QOS_CH: Change of the QoS supported in the VPLMN.</w:t>
      </w:r>
    </w:p>
    <w:p w14:paraId="7BCD7103" w14:textId="77777777" w:rsidR="006F1825" w:rsidRDefault="006F1825" w:rsidP="006F1825">
      <w:pPr>
        <w:pStyle w:val="PL"/>
      </w:pPr>
      <w:r>
        <w:t xml:space="preserve">        - SUCC_QOS_UPDATE: Indicates that the requested MPS Action is successful.</w:t>
      </w:r>
    </w:p>
    <w:p w14:paraId="13757821" w14:textId="77777777" w:rsidR="006F1825" w:rsidRDefault="006F1825" w:rsidP="006F1825">
      <w:pPr>
        <w:pStyle w:val="PL"/>
      </w:pPr>
      <w:r>
        <w:t xml:space="preserve">        - SAT_CATEGORY_CHG: Indicates that the SMF has detected a change between different satellite</w:t>
      </w:r>
    </w:p>
    <w:p w14:paraId="1C8E3D2B" w14:textId="77777777" w:rsidR="006F1825" w:rsidRDefault="006F1825" w:rsidP="006F1825">
      <w:pPr>
        <w:pStyle w:val="PL"/>
      </w:pPr>
      <w:r>
        <w:t xml:space="preserve">        backhaul categories, or between a satellite backhaul and a non-satellite backhaul.</w:t>
      </w:r>
    </w:p>
    <w:p w14:paraId="17CD506C" w14:textId="77777777" w:rsidR="006F1825" w:rsidRDefault="006F1825" w:rsidP="006F1825">
      <w:pPr>
        <w:pStyle w:val="PL"/>
      </w:pPr>
      <w:r>
        <w:t xml:space="preserve">        - PCF_UE_NOTIF_IND: Indicates the SMF has detected the AMF forwarded the PCF for the UE</w:t>
      </w:r>
    </w:p>
    <w:p w14:paraId="3A9302BF" w14:textId="77777777" w:rsidR="006F1825" w:rsidRDefault="006F1825" w:rsidP="006F1825">
      <w:pPr>
        <w:pStyle w:val="PL"/>
      </w:pPr>
      <w:r>
        <w:t xml:space="preserve">        indication to receive/stop receiving notifications of SM Policy association</w:t>
      </w:r>
    </w:p>
    <w:p w14:paraId="34DD261D" w14:textId="77777777" w:rsidR="006F1825" w:rsidRDefault="006F1825" w:rsidP="006F1825">
      <w:pPr>
        <w:pStyle w:val="PL"/>
      </w:pPr>
      <w:r>
        <w:t xml:space="preserve">        established/terminated events.</w:t>
      </w:r>
    </w:p>
    <w:p w14:paraId="230C0060" w14:textId="77777777" w:rsidR="006F1825" w:rsidRDefault="006F1825" w:rsidP="006F1825">
      <w:pPr>
        <w:pStyle w:val="PL"/>
      </w:pPr>
      <w:r>
        <w:t xml:space="preserve">        - NWDAF_DATA_CHG: Indicates that the NWDAF instance IDs used for the PDU session and/or</w:t>
      </w:r>
    </w:p>
    <w:p w14:paraId="1E77348D" w14:textId="77777777" w:rsidR="006F1825" w:rsidRDefault="006F1825" w:rsidP="006F1825">
      <w:pPr>
        <w:pStyle w:val="PL"/>
      </w:pPr>
      <w:r>
        <w:t xml:space="preserve">        associated Analytics IDs used for the PDU session and available in the SMF have changed.</w:t>
      </w:r>
    </w:p>
    <w:p w14:paraId="5E27B83F" w14:textId="77777777" w:rsidR="006F1825" w:rsidRDefault="006F1825" w:rsidP="006F1825">
      <w:pPr>
        <w:pStyle w:val="PL"/>
      </w:pPr>
      <w:r>
        <w:t xml:space="preserve">        - UE_POL_CONT_IND: Indicates that a UE policy container is received from the UE</w:t>
      </w:r>
    </w:p>
    <w:p w14:paraId="34D43D7A" w14:textId="77777777" w:rsidR="006F1825" w:rsidRDefault="006F1825" w:rsidP="006F1825">
      <w:pPr>
        <w:pStyle w:val="PL"/>
      </w:pPr>
      <w:r>
        <w:t xml:space="preserve">        in EPC over a PDN connection.</w:t>
      </w:r>
    </w:p>
    <w:p w14:paraId="4D473D13" w14:textId="77777777" w:rsidR="006F1825" w:rsidRDefault="006F1825" w:rsidP="006F1825">
      <w:pPr>
        <w:pStyle w:val="PL"/>
      </w:pPr>
      <w:r>
        <w:t xml:space="preserve">        - </w:t>
      </w:r>
      <w:r>
        <w:rPr>
          <w:lang w:eastAsia="zh-CN"/>
        </w:rPr>
        <w:t>URSP_ENFORCEMENT_INFO</w:t>
      </w:r>
      <w:r>
        <w:t>: Indicates a</w:t>
      </w:r>
      <w:r>
        <w:rPr>
          <w:lang w:eastAsia="zh-CN"/>
        </w:rPr>
        <w:t xml:space="preserve"> report of URSP rule enforcement information</w:t>
      </w:r>
      <w:r>
        <w:t>.</w:t>
      </w:r>
    </w:p>
    <w:p w14:paraId="40FECDE1" w14:textId="77777777" w:rsidR="006F1825" w:rsidRDefault="006F1825" w:rsidP="006F1825">
      <w:pPr>
        <w:pStyle w:val="PL"/>
      </w:pPr>
      <w:r>
        <w:t xml:space="preserve">        - </w:t>
      </w:r>
      <w:r>
        <w:rPr>
          <w:lang w:eastAsia="zh-CN"/>
        </w:rPr>
        <w:t>HR_SBO_IND_CHG</w:t>
      </w:r>
      <w:r>
        <w:t xml:space="preserve">: </w:t>
      </w:r>
      <w:r>
        <w:rPr>
          <w:lang w:eastAsia="zh-CN"/>
        </w:rPr>
        <w:t>Indicates the HR-SBO support indication has changed</w:t>
      </w:r>
      <w:r>
        <w:t>.</w:t>
      </w:r>
    </w:p>
    <w:p w14:paraId="0A2D11A0" w14:textId="77777777" w:rsidR="006F1825" w:rsidRDefault="006F1825" w:rsidP="006F1825">
      <w:pPr>
        <w:pStyle w:val="PL"/>
      </w:pPr>
      <w:r>
        <w:t xml:space="preserve">        - L4S_SUPP: Indicates whether ECN marking for L4S is not available or available again</w:t>
      </w:r>
    </w:p>
    <w:p w14:paraId="7E09D547" w14:textId="77777777" w:rsidR="006F1825" w:rsidRDefault="006F1825" w:rsidP="006F1825">
      <w:pPr>
        <w:pStyle w:val="PL"/>
      </w:pPr>
      <w:r>
        <w:t xml:space="preserve">        in 5GS.</w:t>
      </w:r>
    </w:p>
    <w:p w14:paraId="5A4800CC" w14:textId="77777777" w:rsidR="006F1825" w:rsidRDefault="006F1825" w:rsidP="006F1825">
      <w:pPr>
        <w:pStyle w:val="PL"/>
      </w:pPr>
      <w:r>
        <w:t xml:space="preserve">        - </w:t>
      </w:r>
      <w:r>
        <w:rPr>
          <w:lang w:eastAsia="zh-CN"/>
        </w:rPr>
        <w:t>NET_SLICE_REPL</w:t>
      </w:r>
      <w:r>
        <w:t xml:space="preserve">: </w:t>
      </w:r>
      <w:r>
        <w:rPr>
          <w:szCs w:val="18"/>
        </w:rPr>
        <w:t xml:space="preserve">Indicates network slice replacement, i.e., </w:t>
      </w:r>
      <w:r>
        <w:t>a change between the initial</w:t>
      </w:r>
    </w:p>
    <w:p w14:paraId="175383A1" w14:textId="77777777" w:rsidR="006F1825" w:rsidRDefault="006F1825" w:rsidP="006F1825">
      <w:pPr>
        <w:pStyle w:val="PL"/>
      </w:pPr>
      <w:r>
        <w:t xml:space="preserve">          S-NSSAI of the PDU Session and the Alternative S-NSSAI</w:t>
      </w:r>
    </w:p>
    <w:p w14:paraId="79ED7214"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BAT_OFFSET_INFO: Indicates that the SMF has detected the BAT offset and optionally</w:t>
      </w:r>
    </w:p>
    <w:p w14:paraId="253E6B1E" w14:textId="77777777" w:rsidR="006F1825" w:rsidRDefault="006F1825" w:rsidP="006F1825">
      <w:pPr>
        <w:pStyle w:val="PL"/>
        <w:rPr>
          <w:ins w:id="332" w:author="Ericsson User" w:date="2024-03-11T16:53:00Z"/>
        </w:rPr>
      </w:pPr>
      <w:r>
        <w:t xml:space="preserve">        adjusted periodicity.</w:t>
      </w:r>
    </w:p>
    <w:p w14:paraId="3F762D34" w14:textId="154BEBB8" w:rsidR="002A138F" w:rsidRDefault="002A138F" w:rsidP="002A138F">
      <w:pPr>
        <w:pStyle w:val="PL"/>
        <w:tabs>
          <w:tab w:val="clear" w:pos="384"/>
        </w:tabs>
      </w:pPr>
      <w:ins w:id="333" w:author="Ericsson User" w:date="2024-03-11T16:53:00Z">
        <w:r>
          <w:t xml:space="preserve">        - </w:t>
        </w:r>
        <w:r>
          <w:rPr>
            <w:lang w:eastAsia="zh-CN"/>
          </w:rPr>
          <w:t>UE_</w:t>
        </w:r>
      </w:ins>
      <w:ins w:id="334" w:author="Ericsson User" w:date="2024-03-11T16:54:00Z">
        <w:r>
          <w:rPr>
            <w:lang w:eastAsia="zh-CN"/>
          </w:rPr>
          <w:t>REACH_STATUS_CH</w:t>
        </w:r>
      </w:ins>
      <w:ins w:id="335" w:author="Ericsson User" w:date="2024-03-11T16:53:00Z">
        <w:r>
          <w:t xml:space="preserve">: </w:t>
        </w:r>
      </w:ins>
      <w:ins w:id="336" w:author="Ericsson User" w:date="2024-03-11T16:54:00Z">
        <w:r>
          <w:rPr>
            <w:szCs w:val="18"/>
          </w:rPr>
          <w:t xml:space="preserve">Indicates that the UE Reachability Status </w:t>
        </w:r>
      </w:ins>
      <w:ins w:id="337" w:author="Ericsson User" w:date="2024-04-03T08:45:00Z">
        <w:r w:rsidR="00C86E93">
          <w:rPr>
            <w:szCs w:val="18"/>
          </w:rPr>
          <w:t>has</w:t>
        </w:r>
      </w:ins>
      <w:ins w:id="338" w:author="Ericsson User" w:date="2024-03-11T16:54:00Z">
        <w:r>
          <w:rPr>
            <w:szCs w:val="18"/>
          </w:rPr>
          <w:t xml:space="preserve"> changed.</w:t>
        </w:r>
      </w:ins>
    </w:p>
    <w:p w14:paraId="66A02F7E" w14:textId="77777777" w:rsidR="006F1825" w:rsidRDefault="006F1825" w:rsidP="006F1825">
      <w:pPr>
        <w:pStyle w:val="PL"/>
      </w:pPr>
    </w:p>
    <w:p w14:paraId="2A4AED8F" w14:textId="77777777" w:rsidR="006F1825" w:rsidRDefault="006F1825" w:rsidP="006F1825">
      <w:pPr>
        <w:pStyle w:val="PL"/>
      </w:pPr>
      <w:r>
        <w:t xml:space="preserve">    RequestedRuleDataType:</w:t>
      </w:r>
    </w:p>
    <w:p w14:paraId="1788594C" w14:textId="77777777" w:rsidR="006F1825" w:rsidRDefault="006F1825" w:rsidP="00E63427">
      <w:pPr>
        <w:pStyle w:val="PL"/>
      </w:pPr>
      <w:r>
        <w:t xml:space="preserve">      anyOf:</w:t>
      </w:r>
    </w:p>
    <w:p w14:paraId="64D683FC" w14:textId="77777777" w:rsidR="006F1825" w:rsidRDefault="006F1825" w:rsidP="00E63427">
      <w:pPr>
        <w:pStyle w:val="PL"/>
      </w:pPr>
      <w:r>
        <w:t xml:space="preserve">      - type: string</w:t>
      </w:r>
    </w:p>
    <w:p w14:paraId="14925069" w14:textId="77777777" w:rsidR="006F1825" w:rsidRDefault="006F1825" w:rsidP="00E63427">
      <w:pPr>
        <w:pStyle w:val="PL"/>
      </w:pPr>
      <w:r>
        <w:t xml:space="preserve">        enum:</w:t>
      </w:r>
    </w:p>
    <w:p w14:paraId="4C239B45" w14:textId="77777777" w:rsidR="006F1825" w:rsidRDefault="006F1825" w:rsidP="00E63427">
      <w:pPr>
        <w:pStyle w:val="PL"/>
      </w:pPr>
      <w:r>
        <w:t xml:space="preserve">          - CH_ID</w:t>
      </w:r>
    </w:p>
    <w:p w14:paraId="0D0878B7" w14:textId="77777777" w:rsidR="006F1825" w:rsidRDefault="006F1825" w:rsidP="00E63427">
      <w:pPr>
        <w:pStyle w:val="PL"/>
      </w:pPr>
      <w:r>
        <w:t xml:space="preserve">          - MS_TIME_ZONE</w:t>
      </w:r>
    </w:p>
    <w:p w14:paraId="190BC55F" w14:textId="77777777" w:rsidR="006F1825" w:rsidRDefault="006F1825" w:rsidP="00E63427">
      <w:pPr>
        <w:pStyle w:val="PL"/>
      </w:pPr>
      <w:r>
        <w:t xml:space="preserve">          - USER_LOC_INFO</w:t>
      </w:r>
    </w:p>
    <w:p w14:paraId="739F8C86" w14:textId="77777777" w:rsidR="006F1825" w:rsidRDefault="006F1825" w:rsidP="00E63427">
      <w:pPr>
        <w:pStyle w:val="PL"/>
      </w:pPr>
      <w:r>
        <w:t xml:space="preserve">          - RES_RELEASE</w:t>
      </w:r>
    </w:p>
    <w:p w14:paraId="4ADEE7AA" w14:textId="77777777" w:rsidR="006F1825" w:rsidRDefault="006F1825" w:rsidP="00E63427">
      <w:pPr>
        <w:pStyle w:val="PL"/>
      </w:pPr>
      <w:r>
        <w:t xml:space="preserve">          - SUCC_RES_ALLO</w:t>
      </w:r>
    </w:p>
    <w:p w14:paraId="646A4FAE" w14:textId="77777777" w:rsidR="006F1825" w:rsidRDefault="006F1825" w:rsidP="00E63427">
      <w:pPr>
        <w:pStyle w:val="PL"/>
      </w:pPr>
      <w:r>
        <w:t xml:space="preserve">          - EPS_FALLBACK</w:t>
      </w:r>
    </w:p>
    <w:p w14:paraId="5D7FA7C4" w14:textId="77777777" w:rsidR="006F1825" w:rsidRDefault="006F1825" w:rsidP="00E63427">
      <w:pPr>
        <w:pStyle w:val="PL"/>
      </w:pPr>
      <w:r>
        <w:t xml:space="preserve">      - type: string</w:t>
      </w:r>
    </w:p>
    <w:p w14:paraId="0553F714" w14:textId="77777777" w:rsidR="006F1825" w:rsidRDefault="006F1825" w:rsidP="00E63427">
      <w:pPr>
        <w:pStyle w:val="PL"/>
      </w:pPr>
      <w:r>
        <w:t xml:space="preserve">        description: &gt;</w:t>
      </w:r>
    </w:p>
    <w:p w14:paraId="013A6AD3" w14:textId="77777777" w:rsidR="006F1825" w:rsidRDefault="006F1825" w:rsidP="00E63427">
      <w:pPr>
        <w:pStyle w:val="PL"/>
      </w:pPr>
      <w:r>
        <w:t xml:space="preserve">          This string provides forward-compatibility with future</w:t>
      </w:r>
    </w:p>
    <w:p w14:paraId="3920C8BD" w14:textId="77777777" w:rsidR="006F1825" w:rsidRDefault="006F1825" w:rsidP="00E63427">
      <w:pPr>
        <w:pStyle w:val="PL"/>
      </w:pPr>
      <w:r>
        <w:t xml:space="preserve">          extensions to the enumeration and is not used to encode</w:t>
      </w:r>
    </w:p>
    <w:p w14:paraId="39C1DB52" w14:textId="77777777" w:rsidR="006F1825" w:rsidRDefault="006F1825" w:rsidP="00E63427">
      <w:pPr>
        <w:pStyle w:val="PL"/>
      </w:pPr>
      <w:r>
        <w:t xml:space="preserve">          content defined in the present version of this API.</w:t>
      </w:r>
    </w:p>
    <w:p w14:paraId="5D07A3DE" w14:textId="77777777" w:rsidR="006F1825" w:rsidRDefault="006F1825" w:rsidP="00E63427">
      <w:pPr>
        <w:pStyle w:val="PL"/>
      </w:pPr>
      <w:r>
        <w:t xml:space="preserve">      description: |</w:t>
      </w:r>
    </w:p>
    <w:p w14:paraId="092655A4" w14:textId="77777777" w:rsidR="006F1825" w:rsidRDefault="006F1825" w:rsidP="00E63427">
      <w:pPr>
        <w:pStyle w:val="PL"/>
      </w:pPr>
      <w:r>
        <w:t xml:space="preserve">        Indicates the type of rule data requested by the PCF.  </w:t>
      </w:r>
    </w:p>
    <w:p w14:paraId="1EB02DD3" w14:textId="77777777" w:rsidR="006F1825" w:rsidRDefault="006F1825" w:rsidP="00E63427">
      <w:pPr>
        <w:pStyle w:val="PL"/>
      </w:pPr>
      <w:r>
        <w:t xml:space="preserve">        Possible values are:</w:t>
      </w:r>
    </w:p>
    <w:p w14:paraId="67DAC8CC" w14:textId="77777777" w:rsidR="006F1825" w:rsidRDefault="006F1825" w:rsidP="00E63427">
      <w:pPr>
        <w:pStyle w:val="PL"/>
      </w:pPr>
      <w:r>
        <w:t xml:space="preserve">        - CH_ID: Indicates that the requested rule data is the charging identifier.</w:t>
      </w:r>
    </w:p>
    <w:p w14:paraId="4F562F72" w14:textId="77777777" w:rsidR="006F1825" w:rsidRDefault="006F1825" w:rsidP="00E63427">
      <w:pPr>
        <w:pStyle w:val="PL"/>
      </w:pPr>
      <w:r>
        <w:t xml:space="preserve">        - MS_TIME_ZONE: Indicates that the requested access network info type is the UE's timezone.</w:t>
      </w:r>
    </w:p>
    <w:p w14:paraId="3867137D" w14:textId="77777777" w:rsidR="006F1825" w:rsidRDefault="006F1825" w:rsidP="006F1825">
      <w:pPr>
        <w:pStyle w:val="PL"/>
      </w:pPr>
      <w:r>
        <w:t xml:space="preserve">        - USER_LOC_INFO: Indicates that the requested access network info type is the UE's location.</w:t>
      </w:r>
    </w:p>
    <w:p w14:paraId="65636B8A" w14:textId="77777777" w:rsidR="006F1825" w:rsidRDefault="006F1825" w:rsidP="006F1825">
      <w:pPr>
        <w:pStyle w:val="PL"/>
      </w:pPr>
      <w:r>
        <w:t xml:space="preserve">        - RES_RELEASE: Indicates that the requested rule data is the result of the release of</w:t>
      </w:r>
    </w:p>
    <w:p w14:paraId="322171C3" w14:textId="77777777" w:rsidR="006F1825" w:rsidRDefault="006F1825" w:rsidP="006F1825">
      <w:pPr>
        <w:pStyle w:val="PL"/>
      </w:pPr>
      <w:r>
        <w:t xml:space="preserve">        resource.</w:t>
      </w:r>
    </w:p>
    <w:p w14:paraId="48161D81" w14:textId="77777777" w:rsidR="006F1825" w:rsidRDefault="006F1825" w:rsidP="006F1825">
      <w:pPr>
        <w:pStyle w:val="PL"/>
      </w:pPr>
      <w:r>
        <w:t xml:space="preserve">        - SUCC_RES_ALLO: Indicates that the requested rule data is the successful resource</w:t>
      </w:r>
    </w:p>
    <w:p w14:paraId="1376CBA3" w14:textId="77777777" w:rsidR="006F1825" w:rsidRDefault="006F1825" w:rsidP="006F1825">
      <w:pPr>
        <w:pStyle w:val="PL"/>
      </w:pPr>
      <w:r>
        <w:t xml:space="preserve">        allocation.</w:t>
      </w:r>
    </w:p>
    <w:p w14:paraId="4F6EE3A9" w14:textId="77777777" w:rsidR="006F1825" w:rsidRDefault="006F1825" w:rsidP="006F1825">
      <w:pPr>
        <w:pStyle w:val="PL"/>
      </w:pPr>
      <w:r>
        <w:t xml:space="preserve">        - EPS_FALLBACK: Indicates that the requested rule data is the report of QoS flow rejection</w:t>
      </w:r>
    </w:p>
    <w:p w14:paraId="6C20B41E" w14:textId="77777777" w:rsidR="006F1825" w:rsidRDefault="006F1825" w:rsidP="006F1825">
      <w:pPr>
        <w:pStyle w:val="PL"/>
      </w:pPr>
      <w:r>
        <w:lastRenderedPageBreak/>
        <w:t xml:space="preserve">        due to EPS fallback.</w:t>
      </w:r>
    </w:p>
    <w:p w14:paraId="3DAAC80D" w14:textId="77777777" w:rsidR="006F1825" w:rsidRDefault="006F1825" w:rsidP="006F1825">
      <w:pPr>
        <w:pStyle w:val="PL"/>
      </w:pPr>
    </w:p>
    <w:p w14:paraId="5BC97CF4" w14:textId="77777777" w:rsidR="006F1825" w:rsidRDefault="006F1825" w:rsidP="006F1825">
      <w:pPr>
        <w:pStyle w:val="PL"/>
      </w:pPr>
      <w:r>
        <w:t xml:space="preserve">    RuleStatus:</w:t>
      </w:r>
    </w:p>
    <w:p w14:paraId="5BCB7B80" w14:textId="77777777" w:rsidR="006F1825" w:rsidRDefault="006F1825" w:rsidP="00E63427">
      <w:pPr>
        <w:pStyle w:val="PL"/>
      </w:pPr>
      <w:r>
        <w:t xml:space="preserve">      anyOf:</w:t>
      </w:r>
    </w:p>
    <w:p w14:paraId="284DB5B1" w14:textId="77777777" w:rsidR="006F1825" w:rsidRDefault="006F1825" w:rsidP="00E63427">
      <w:pPr>
        <w:pStyle w:val="PL"/>
      </w:pPr>
      <w:r>
        <w:t xml:space="preserve">      - type: string</w:t>
      </w:r>
    </w:p>
    <w:p w14:paraId="4840191F" w14:textId="77777777" w:rsidR="006F1825" w:rsidRDefault="006F1825" w:rsidP="00E63427">
      <w:pPr>
        <w:pStyle w:val="PL"/>
      </w:pPr>
      <w:r>
        <w:t xml:space="preserve">        enum:</w:t>
      </w:r>
    </w:p>
    <w:p w14:paraId="5E10A196" w14:textId="77777777" w:rsidR="006F1825" w:rsidRDefault="006F1825" w:rsidP="00E63427">
      <w:pPr>
        <w:pStyle w:val="PL"/>
      </w:pPr>
      <w:r>
        <w:t xml:space="preserve">          - ACTIVE</w:t>
      </w:r>
    </w:p>
    <w:p w14:paraId="3F13E3D7" w14:textId="77777777" w:rsidR="006F1825" w:rsidRDefault="006F1825" w:rsidP="00E63427">
      <w:pPr>
        <w:pStyle w:val="PL"/>
      </w:pPr>
      <w:r>
        <w:t xml:space="preserve">          - INACTIVE</w:t>
      </w:r>
    </w:p>
    <w:p w14:paraId="79187B9B" w14:textId="77777777" w:rsidR="006F1825" w:rsidRDefault="006F1825" w:rsidP="00E63427">
      <w:pPr>
        <w:pStyle w:val="PL"/>
      </w:pPr>
      <w:r>
        <w:t xml:space="preserve">      - type: string</w:t>
      </w:r>
    </w:p>
    <w:p w14:paraId="3B4AD49B" w14:textId="77777777" w:rsidR="006F1825" w:rsidRDefault="006F1825" w:rsidP="00E63427">
      <w:pPr>
        <w:pStyle w:val="PL"/>
      </w:pPr>
      <w:r>
        <w:t xml:space="preserve">        description: &gt;</w:t>
      </w:r>
    </w:p>
    <w:p w14:paraId="40CB1C58" w14:textId="77777777" w:rsidR="006F1825" w:rsidRDefault="006F1825" w:rsidP="00E63427">
      <w:pPr>
        <w:pStyle w:val="PL"/>
      </w:pPr>
      <w:r>
        <w:t xml:space="preserve">          This string provides forward-compatibility with future</w:t>
      </w:r>
    </w:p>
    <w:p w14:paraId="4B0B343C" w14:textId="77777777" w:rsidR="006F1825" w:rsidRDefault="006F1825" w:rsidP="00E63427">
      <w:pPr>
        <w:pStyle w:val="PL"/>
      </w:pPr>
      <w:r>
        <w:t xml:space="preserve">          extensions to the enumeration and is not used to encode</w:t>
      </w:r>
    </w:p>
    <w:p w14:paraId="07DFBA97" w14:textId="77777777" w:rsidR="006F1825" w:rsidRDefault="006F1825" w:rsidP="00E63427">
      <w:pPr>
        <w:pStyle w:val="PL"/>
      </w:pPr>
      <w:r>
        <w:t xml:space="preserve">          content defined in the present version of this API.</w:t>
      </w:r>
    </w:p>
    <w:p w14:paraId="2D05EFB3" w14:textId="77777777" w:rsidR="006F1825" w:rsidRDefault="006F1825" w:rsidP="00E63427">
      <w:pPr>
        <w:pStyle w:val="PL"/>
      </w:pPr>
      <w:r>
        <w:t xml:space="preserve">      description: |</w:t>
      </w:r>
    </w:p>
    <w:p w14:paraId="57C96C62" w14:textId="77777777" w:rsidR="006F1825" w:rsidRDefault="006F1825" w:rsidP="00E63427">
      <w:pPr>
        <w:pStyle w:val="PL"/>
      </w:pPr>
      <w:r>
        <w:t xml:space="preserve">        Indicates the status of PCC or session rule.  </w:t>
      </w:r>
    </w:p>
    <w:p w14:paraId="654FDAF1" w14:textId="77777777" w:rsidR="006F1825" w:rsidRDefault="006F1825" w:rsidP="00E63427">
      <w:pPr>
        <w:pStyle w:val="PL"/>
      </w:pPr>
      <w:r>
        <w:t xml:space="preserve">        Possible values are</w:t>
      </w:r>
    </w:p>
    <w:p w14:paraId="438F4C9B" w14:textId="77777777" w:rsidR="006F1825" w:rsidRDefault="006F1825" w:rsidP="00E63427">
      <w:pPr>
        <w:pStyle w:val="PL"/>
      </w:pPr>
      <w:r>
        <w:t xml:space="preserve">        - ACTIVE: Indicates that the PCC rule(s) are successfully installed (for those provisioned </w:t>
      </w:r>
    </w:p>
    <w:p w14:paraId="6B7AB637" w14:textId="77777777" w:rsidR="006F1825" w:rsidRDefault="006F1825" w:rsidP="00E63427">
      <w:pPr>
        <w:pStyle w:val="PL"/>
      </w:pPr>
      <w:r>
        <w:t xml:space="preserve">        from PCF) or activated (for those pre-defined in SMF), or the session rule(s) are </w:t>
      </w:r>
    </w:p>
    <w:p w14:paraId="5DAD4900" w14:textId="77777777" w:rsidR="006F1825" w:rsidRDefault="006F1825" w:rsidP="00E63427">
      <w:pPr>
        <w:pStyle w:val="PL"/>
      </w:pPr>
      <w:r>
        <w:t xml:space="preserve">        successfully installed </w:t>
      </w:r>
    </w:p>
    <w:p w14:paraId="5BD669ED" w14:textId="77777777" w:rsidR="006F1825" w:rsidRDefault="006F1825" w:rsidP="00E63427">
      <w:pPr>
        <w:pStyle w:val="PL"/>
      </w:pPr>
      <w:r>
        <w:t xml:space="preserve">        - INACTIVE: Indicates that the PCC rule(s) are removed (for those provisioned from PCF) or </w:t>
      </w:r>
    </w:p>
    <w:p w14:paraId="4BAA9CA3" w14:textId="77777777" w:rsidR="006F1825" w:rsidRDefault="006F1825" w:rsidP="00E63427">
      <w:pPr>
        <w:pStyle w:val="PL"/>
      </w:pPr>
      <w:r>
        <w:t xml:space="preserve">        inactive (for those pre-defined in SMF) or the session rule(s) are removed.</w:t>
      </w:r>
    </w:p>
    <w:p w14:paraId="6B47F680" w14:textId="77777777" w:rsidR="006F1825" w:rsidRDefault="006F1825" w:rsidP="00E63427">
      <w:pPr>
        <w:pStyle w:val="PL"/>
      </w:pPr>
    </w:p>
    <w:p w14:paraId="42C86BCF" w14:textId="77777777" w:rsidR="006F1825" w:rsidRDefault="006F1825" w:rsidP="00E63427">
      <w:pPr>
        <w:pStyle w:val="PL"/>
      </w:pPr>
      <w:r>
        <w:t xml:space="preserve">    FailureCode:</w:t>
      </w:r>
    </w:p>
    <w:p w14:paraId="1DDCBFD7" w14:textId="77777777" w:rsidR="006F1825" w:rsidRDefault="006F1825" w:rsidP="00E63427">
      <w:pPr>
        <w:pStyle w:val="PL"/>
      </w:pPr>
      <w:r>
        <w:t xml:space="preserve">      anyOf:</w:t>
      </w:r>
    </w:p>
    <w:p w14:paraId="38B85434" w14:textId="77777777" w:rsidR="006F1825" w:rsidRDefault="006F1825" w:rsidP="00E63427">
      <w:pPr>
        <w:pStyle w:val="PL"/>
      </w:pPr>
      <w:r>
        <w:t xml:space="preserve">      - type: string</w:t>
      </w:r>
    </w:p>
    <w:p w14:paraId="1283121B" w14:textId="77777777" w:rsidR="006F1825" w:rsidRDefault="006F1825" w:rsidP="00E63427">
      <w:pPr>
        <w:pStyle w:val="PL"/>
      </w:pPr>
      <w:r>
        <w:t xml:space="preserve">        enum:</w:t>
      </w:r>
    </w:p>
    <w:p w14:paraId="495A46A9" w14:textId="77777777" w:rsidR="006F1825" w:rsidRDefault="006F1825" w:rsidP="00E63427">
      <w:pPr>
        <w:pStyle w:val="PL"/>
      </w:pPr>
      <w:r>
        <w:t xml:space="preserve">          - UNK_RULE_ID</w:t>
      </w:r>
    </w:p>
    <w:p w14:paraId="2755ABB8" w14:textId="77777777" w:rsidR="006F1825" w:rsidRDefault="006F1825" w:rsidP="00E63427">
      <w:pPr>
        <w:pStyle w:val="PL"/>
      </w:pPr>
      <w:r>
        <w:t xml:space="preserve">          - RA_GR_ERR</w:t>
      </w:r>
    </w:p>
    <w:p w14:paraId="1CA98205" w14:textId="77777777" w:rsidR="006F1825" w:rsidRDefault="006F1825" w:rsidP="00E63427">
      <w:pPr>
        <w:pStyle w:val="PL"/>
      </w:pPr>
      <w:r>
        <w:t xml:space="preserve">          - SER_ID_ERR</w:t>
      </w:r>
    </w:p>
    <w:p w14:paraId="2DEDBAEE" w14:textId="77777777" w:rsidR="006F1825" w:rsidRDefault="006F1825" w:rsidP="00E63427">
      <w:pPr>
        <w:pStyle w:val="PL"/>
      </w:pPr>
      <w:r>
        <w:t xml:space="preserve">          - NF_MAL</w:t>
      </w:r>
    </w:p>
    <w:p w14:paraId="14291062" w14:textId="77777777" w:rsidR="006F1825" w:rsidRDefault="006F1825" w:rsidP="00E63427">
      <w:pPr>
        <w:pStyle w:val="PL"/>
      </w:pPr>
      <w:r>
        <w:t xml:space="preserve">          - RES_LIM</w:t>
      </w:r>
    </w:p>
    <w:p w14:paraId="066643DD" w14:textId="77777777" w:rsidR="006F1825" w:rsidRDefault="006F1825" w:rsidP="00E63427">
      <w:pPr>
        <w:pStyle w:val="PL"/>
      </w:pPr>
      <w:r>
        <w:t xml:space="preserve">          - MAX_NR_QoS_FLOW</w:t>
      </w:r>
    </w:p>
    <w:p w14:paraId="1C463AF9" w14:textId="77777777" w:rsidR="006F1825" w:rsidRDefault="006F1825" w:rsidP="00E63427">
      <w:pPr>
        <w:pStyle w:val="PL"/>
      </w:pPr>
      <w:r>
        <w:t xml:space="preserve">          - MISS_FLOW_INFO</w:t>
      </w:r>
    </w:p>
    <w:p w14:paraId="4D511316" w14:textId="77777777" w:rsidR="006F1825" w:rsidRDefault="006F1825" w:rsidP="00E63427">
      <w:pPr>
        <w:pStyle w:val="PL"/>
        <w:rPr>
          <w:noProof w:val="0"/>
        </w:rPr>
      </w:pPr>
      <w:r>
        <w:t xml:space="preserve">          - RES_ALLO_FAIL</w:t>
      </w:r>
    </w:p>
    <w:p w14:paraId="3A560869" w14:textId="77777777" w:rsidR="006F1825" w:rsidRDefault="006F1825" w:rsidP="00E63427">
      <w:pPr>
        <w:pStyle w:val="PL"/>
      </w:pPr>
      <w:r>
        <w:t xml:space="preserve">          - UNSUCC_QOS_VAL</w:t>
      </w:r>
    </w:p>
    <w:p w14:paraId="118D80AF" w14:textId="77777777" w:rsidR="006F1825" w:rsidRDefault="006F1825" w:rsidP="00E63427">
      <w:pPr>
        <w:pStyle w:val="PL"/>
      </w:pPr>
      <w:r>
        <w:t xml:space="preserve">          - INCOR_FLOW_INFO</w:t>
      </w:r>
    </w:p>
    <w:p w14:paraId="7C8E798F" w14:textId="77777777" w:rsidR="006F1825" w:rsidRDefault="006F1825" w:rsidP="00E63427">
      <w:pPr>
        <w:pStyle w:val="PL"/>
      </w:pPr>
      <w:r>
        <w:t xml:space="preserve">          - PS_TO_CS_HAN</w:t>
      </w:r>
    </w:p>
    <w:p w14:paraId="00DA67CD" w14:textId="77777777" w:rsidR="006F1825" w:rsidRDefault="006F1825" w:rsidP="00E63427">
      <w:pPr>
        <w:pStyle w:val="PL"/>
      </w:pPr>
      <w:r>
        <w:t xml:space="preserve">          - APP_ID_ERR</w:t>
      </w:r>
    </w:p>
    <w:p w14:paraId="55CCD8E5" w14:textId="77777777" w:rsidR="006F1825" w:rsidRDefault="006F1825" w:rsidP="00E63427">
      <w:pPr>
        <w:pStyle w:val="PL"/>
      </w:pPr>
      <w:r>
        <w:t xml:space="preserve">          - NO_QOS_FLOW_BOUND</w:t>
      </w:r>
    </w:p>
    <w:p w14:paraId="2EA9B697" w14:textId="77777777" w:rsidR="006F1825" w:rsidRDefault="006F1825" w:rsidP="00E63427">
      <w:pPr>
        <w:pStyle w:val="PL"/>
      </w:pPr>
      <w:r>
        <w:t xml:space="preserve">          - FILTER_RES</w:t>
      </w:r>
    </w:p>
    <w:p w14:paraId="3FCE854A" w14:textId="77777777" w:rsidR="006F1825" w:rsidRDefault="006F1825" w:rsidP="00E63427">
      <w:pPr>
        <w:pStyle w:val="PL"/>
      </w:pPr>
      <w:r>
        <w:t xml:space="preserve">          - MISS_REDI_SER_ADDR</w:t>
      </w:r>
    </w:p>
    <w:p w14:paraId="70DC37D4" w14:textId="77777777" w:rsidR="006F1825" w:rsidRDefault="006F1825" w:rsidP="00E63427">
      <w:pPr>
        <w:pStyle w:val="PL"/>
      </w:pPr>
      <w:r>
        <w:t xml:space="preserve">          - CM_END_USER_SER_DENIED</w:t>
      </w:r>
    </w:p>
    <w:p w14:paraId="4B56B8F3" w14:textId="77777777" w:rsidR="006F1825" w:rsidRDefault="006F1825" w:rsidP="00E63427">
      <w:pPr>
        <w:pStyle w:val="PL"/>
      </w:pPr>
      <w:r>
        <w:t xml:space="preserve">          - CM_CREDIT_CON_NOT_APP</w:t>
      </w:r>
    </w:p>
    <w:p w14:paraId="590222B5" w14:textId="77777777" w:rsidR="006F1825" w:rsidRDefault="006F1825" w:rsidP="00E63427">
      <w:pPr>
        <w:pStyle w:val="PL"/>
      </w:pPr>
      <w:r>
        <w:t xml:space="preserve">          - CM_AUTH_REJ</w:t>
      </w:r>
    </w:p>
    <w:p w14:paraId="41FA7131" w14:textId="77777777" w:rsidR="006F1825" w:rsidRDefault="006F1825" w:rsidP="00E63427">
      <w:pPr>
        <w:pStyle w:val="PL"/>
      </w:pPr>
      <w:r>
        <w:t xml:space="preserve">          - CM_USER_UNK</w:t>
      </w:r>
    </w:p>
    <w:p w14:paraId="3FD52CCF" w14:textId="77777777" w:rsidR="006F1825" w:rsidRDefault="006F1825" w:rsidP="00E63427">
      <w:pPr>
        <w:pStyle w:val="PL"/>
      </w:pPr>
      <w:r>
        <w:t xml:space="preserve">          - CM_RAT_FAILED</w:t>
      </w:r>
    </w:p>
    <w:p w14:paraId="7024CA07" w14:textId="77777777" w:rsidR="006F1825" w:rsidRDefault="006F1825" w:rsidP="00E63427">
      <w:pPr>
        <w:pStyle w:val="PL"/>
      </w:pPr>
      <w:r>
        <w:t xml:space="preserve">          - UE_STA_SUSP</w:t>
      </w:r>
    </w:p>
    <w:p w14:paraId="4E675DA9" w14:textId="77777777" w:rsidR="006F1825" w:rsidRDefault="006F1825" w:rsidP="006F1825">
      <w:pPr>
        <w:pStyle w:val="PL"/>
      </w:pPr>
      <w:r>
        <w:t xml:space="preserve">          - UNKNOWN_REF_ID</w:t>
      </w:r>
    </w:p>
    <w:p w14:paraId="6E81049E" w14:textId="77777777" w:rsidR="006F1825" w:rsidRDefault="006F1825" w:rsidP="006F1825">
      <w:pPr>
        <w:pStyle w:val="PL"/>
      </w:pPr>
      <w:r>
        <w:t xml:space="preserve">          - INCORRECT_COND_DATA</w:t>
      </w:r>
    </w:p>
    <w:p w14:paraId="669B14A3" w14:textId="77777777" w:rsidR="006F1825" w:rsidRDefault="006F1825" w:rsidP="006F1825">
      <w:pPr>
        <w:pStyle w:val="PL"/>
      </w:pPr>
      <w:r>
        <w:t xml:space="preserve">          - REF_ID_COLLISION</w:t>
      </w:r>
    </w:p>
    <w:p w14:paraId="66739923" w14:textId="77777777" w:rsidR="006F1825" w:rsidRDefault="006F1825" w:rsidP="006F1825">
      <w:pPr>
        <w:pStyle w:val="PL"/>
      </w:pPr>
      <w:r>
        <w:t xml:space="preserve">          - TRAFFIC_STEERING_ERROR</w:t>
      </w:r>
    </w:p>
    <w:p w14:paraId="7BC6D171" w14:textId="77777777" w:rsidR="006F1825" w:rsidRDefault="006F1825" w:rsidP="006F1825">
      <w:pPr>
        <w:pStyle w:val="PL"/>
      </w:pPr>
      <w:r>
        <w:t xml:space="preserve">          - DNAI_STEERING_ERROR</w:t>
      </w:r>
    </w:p>
    <w:p w14:paraId="155DD450" w14:textId="77777777" w:rsidR="006F1825" w:rsidRDefault="006F1825" w:rsidP="00E63427">
      <w:pPr>
        <w:pStyle w:val="PL"/>
      </w:pPr>
      <w:r>
        <w:t xml:space="preserve">          - AN_GW_FAILE</w:t>
      </w:r>
    </w:p>
    <w:p w14:paraId="4BA6C911" w14:textId="77777777" w:rsidR="006F1825" w:rsidRDefault="006F1825" w:rsidP="00E63427">
      <w:pPr>
        <w:pStyle w:val="PL"/>
      </w:pPr>
      <w:r>
        <w:t xml:space="preserve">          - MAX_NR_PACKET_FILTERS_EXCEEDED</w:t>
      </w:r>
    </w:p>
    <w:p w14:paraId="587C805E" w14:textId="77777777" w:rsidR="006F1825" w:rsidRDefault="006F1825" w:rsidP="00E63427">
      <w:pPr>
        <w:pStyle w:val="PL"/>
      </w:pPr>
      <w:r>
        <w:t xml:space="preserve">          - PACKET_FILTER_TFT_ALLOCATION_EXCEEDED</w:t>
      </w:r>
    </w:p>
    <w:p w14:paraId="3B558545" w14:textId="77777777" w:rsidR="006F1825" w:rsidRDefault="006F1825" w:rsidP="00E63427">
      <w:pPr>
        <w:pStyle w:val="PL"/>
      </w:pPr>
      <w:r>
        <w:t xml:space="preserve">          - MUTE_CHG_NOT_ALLOWED</w:t>
      </w:r>
    </w:p>
    <w:p w14:paraId="5AE669DA" w14:textId="77777777" w:rsidR="006F1825" w:rsidRDefault="006F1825" w:rsidP="00E63427">
      <w:pPr>
        <w:pStyle w:val="PL"/>
      </w:pPr>
      <w:r>
        <w:t xml:space="preserve">          - UE_TEMPORARILY_UNAVAILABLE</w:t>
      </w:r>
    </w:p>
    <w:p w14:paraId="5477BC77" w14:textId="77777777" w:rsidR="006F1825" w:rsidRDefault="006F1825" w:rsidP="00E63427">
      <w:pPr>
        <w:pStyle w:val="PL"/>
      </w:pPr>
      <w:r>
        <w:t xml:space="preserve">      - type: string</w:t>
      </w:r>
    </w:p>
    <w:p w14:paraId="10860D21" w14:textId="77777777" w:rsidR="006F1825" w:rsidRDefault="006F1825" w:rsidP="00E63427">
      <w:pPr>
        <w:pStyle w:val="PL"/>
      </w:pPr>
      <w:r>
        <w:t xml:space="preserve">        description: &gt;</w:t>
      </w:r>
    </w:p>
    <w:p w14:paraId="01B2740C" w14:textId="77777777" w:rsidR="006F1825" w:rsidRDefault="006F1825" w:rsidP="00E63427">
      <w:pPr>
        <w:pStyle w:val="PL"/>
      </w:pPr>
      <w:r>
        <w:t xml:space="preserve">          This string provides forward-compatibility with future</w:t>
      </w:r>
    </w:p>
    <w:p w14:paraId="361AA7A8" w14:textId="77777777" w:rsidR="006F1825" w:rsidRDefault="006F1825" w:rsidP="00E63427">
      <w:pPr>
        <w:pStyle w:val="PL"/>
      </w:pPr>
      <w:r>
        <w:t xml:space="preserve">          extensions to the enumeration and is not used to encode</w:t>
      </w:r>
    </w:p>
    <w:p w14:paraId="379EB3D2" w14:textId="77777777" w:rsidR="006F1825" w:rsidRDefault="006F1825" w:rsidP="00E63427">
      <w:pPr>
        <w:pStyle w:val="PL"/>
      </w:pPr>
      <w:r>
        <w:t xml:space="preserve">          content defined in the present version of this API.</w:t>
      </w:r>
    </w:p>
    <w:p w14:paraId="5E655D53" w14:textId="77777777" w:rsidR="006F1825" w:rsidRDefault="006F1825" w:rsidP="00E63427">
      <w:pPr>
        <w:pStyle w:val="PL"/>
      </w:pPr>
      <w:r>
        <w:t xml:space="preserve">      description: |</w:t>
      </w:r>
    </w:p>
    <w:p w14:paraId="71BA116A" w14:textId="77777777" w:rsidR="006F1825" w:rsidRDefault="006F1825" w:rsidP="00E63427">
      <w:pPr>
        <w:pStyle w:val="PL"/>
      </w:pPr>
      <w:r>
        <w:t xml:space="preserve">        Indicates the reason of the PCC rule failure.  </w:t>
      </w:r>
    </w:p>
    <w:p w14:paraId="0A3B0EAA" w14:textId="77777777" w:rsidR="006F1825" w:rsidRDefault="006F1825" w:rsidP="00E63427">
      <w:pPr>
        <w:pStyle w:val="PL"/>
      </w:pPr>
      <w:r>
        <w:t xml:space="preserve">        Possible values are</w:t>
      </w:r>
    </w:p>
    <w:p w14:paraId="16AE4CAD" w14:textId="77777777" w:rsidR="006F1825" w:rsidRDefault="006F1825" w:rsidP="00E63427">
      <w:pPr>
        <w:pStyle w:val="PL"/>
      </w:pPr>
      <w:r>
        <w:t xml:space="preserve">        - UNK_RULE_ID: Indicates that the pre-provisioned PCC rule could not be successfully</w:t>
      </w:r>
    </w:p>
    <w:p w14:paraId="37C0562D" w14:textId="77777777" w:rsidR="006F1825" w:rsidRDefault="006F1825" w:rsidP="00E63427">
      <w:pPr>
        <w:pStyle w:val="PL"/>
      </w:pPr>
      <w:r>
        <w:t xml:space="preserve">        activated because the PCC rule identifier is unknown to the SMF.</w:t>
      </w:r>
    </w:p>
    <w:p w14:paraId="68B6C134" w14:textId="77777777" w:rsidR="006F1825" w:rsidRDefault="006F1825" w:rsidP="00E63427">
      <w:pPr>
        <w:pStyle w:val="PL"/>
      </w:pPr>
      <w:r>
        <w:t xml:space="preserve">        - RA_GR_ERR: Indicate that the PCC rule could not be successfully installed or enforced</w:t>
      </w:r>
    </w:p>
    <w:p w14:paraId="461EE552" w14:textId="77777777" w:rsidR="006F1825" w:rsidRDefault="006F1825" w:rsidP="00E63427">
      <w:pPr>
        <w:pStyle w:val="PL"/>
      </w:pPr>
      <w:r>
        <w:t xml:space="preserve">        because the Rating Group specified within the Charging Data policy decision which the PCC</w:t>
      </w:r>
    </w:p>
    <w:p w14:paraId="2A50572D" w14:textId="77777777" w:rsidR="006F1825" w:rsidRDefault="006F1825" w:rsidP="00E63427">
      <w:pPr>
        <w:pStyle w:val="PL"/>
      </w:pPr>
      <w:r>
        <w:t xml:space="preserve">        rule refers to is unknown or, invalid.</w:t>
      </w:r>
    </w:p>
    <w:p w14:paraId="672D31C3" w14:textId="77777777" w:rsidR="006F1825" w:rsidRDefault="006F1825" w:rsidP="00E63427">
      <w:pPr>
        <w:pStyle w:val="PL"/>
      </w:pPr>
      <w:r>
        <w:t xml:space="preserve">        - SER_ID_ERR: Indicate that the PCC rule could not be successfully installed or enforced</w:t>
      </w:r>
    </w:p>
    <w:p w14:paraId="4BDAEC91" w14:textId="77777777" w:rsidR="006F1825" w:rsidRDefault="006F1825" w:rsidP="00E63427">
      <w:pPr>
        <w:pStyle w:val="PL"/>
      </w:pPr>
      <w:r>
        <w:t xml:space="preserve">        because the Service Identifier specified within the Charging Data policy decision which the</w:t>
      </w:r>
    </w:p>
    <w:p w14:paraId="28B251A4" w14:textId="77777777" w:rsidR="006F1825" w:rsidRDefault="006F1825" w:rsidP="00E63427">
      <w:pPr>
        <w:pStyle w:val="PL"/>
      </w:pPr>
      <w:r>
        <w:t xml:space="preserve">        PCC rule refers to is invalid, unknown, or not applicable to the service being charged.</w:t>
      </w:r>
    </w:p>
    <w:p w14:paraId="5BF2C7AF" w14:textId="77777777" w:rsidR="006F1825" w:rsidRDefault="006F1825" w:rsidP="00E63427">
      <w:pPr>
        <w:pStyle w:val="PL"/>
      </w:pPr>
      <w:r>
        <w:t xml:space="preserve">        - NF_MAL: Indicate that the PCC rule could not be successfully installed (for those</w:t>
      </w:r>
    </w:p>
    <w:p w14:paraId="0BE36CE1" w14:textId="77777777" w:rsidR="006F1825" w:rsidRDefault="006F1825" w:rsidP="00E63427">
      <w:pPr>
        <w:pStyle w:val="PL"/>
      </w:pPr>
      <w:r>
        <w:t xml:space="preserve">        provisioned from the PCF) or activated (for those pre-defined in SMF) or enforced (for those</w:t>
      </w:r>
    </w:p>
    <w:p w14:paraId="2ED4A139" w14:textId="77777777" w:rsidR="006F1825" w:rsidRDefault="006F1825" w:rsidP="00E63427">
      <w:pPr>
        <w:pStyle w:val="PL"/>
      </w:pPr>
      <w:r>
        <w:t xml:space="preserve">        already successfully installed) due to SMF/UPF malfunction.</w:t>
      </w:r>
    </w:p>
    <w:p w14:paraId="2E39C500" w14:textId="77777777" w:rsidR="006F1825" w:rsidRDefault="006F1825" w:rsidP="00E63427">
      <w:pPr>
        <w:pStyle w:val="PL"/>
      </w:pPr>
      <w:r>
        <w:t xml:space="preserve">        - RES_LIM: Indicate that the PCC rule could not be successfully installed (for those</w:t>
      </w:r>
    </w:p>
    <w:p w14:paraId="79475ACD" w14:textId="77777777" w:rsidR="006F1825" w:rsidRDefault="006F1825" w:rsidP="00E63427">
      <w:pPr>
        <w:pStyle w:val="PL"/>
      </w:pPr>
      <w:r>
        <w:t xml:space="preserve">        provisioned from PCF) or activated (for those pre-defined in SMF) or enforced (for those</w:t>
      </w:r>
    </w:p>
    <w:p w14:paraId="41736774" w14:textId="77777777" w:rsidR="006F1825" w:rsidRDefault="006F1825" w:rsidP="00E63427">
      <w:pPr>
        <w:pStyle w:val="PL"/>
      </w:pPr>
      <w:r>
        <w:lastRenderedPageBreak/>
        <w:t xml:space="preserve">        already successfully installed) due to a limitation of resources at the SMF/UPF.</w:t>
      </w:r>
    </w:p>
    <w:p w14:paraId="0354A616" w14:textId="77777777" w:rsidR="006F1825" w:rsidRDefault="006F1825" w:rsidP="00E63427">
      <w:pPr>
        <w:pStyle w:val="PL"/>
      </w:pPr>
      <w:r>
        <w:t xml:space="preserve">        - MAX_NR_QoS_FLOW: Indicate that the PCC rule could not be successfully installed (for those</w:t>
      </w:r>
    </w:p>
    <w:p w14:paraId="61743E68" w14:textId="77777777" w:rsidR="006F1825" w:rsidRDefault="006F1825" w:rsidP="00E63427">
      <w:pPr>
        <w:pStyle w:val="PL"/>
      </w:pPr>
      <w:r>
        <w:t xml:space="preserve">        provisioned from PCF) or activated (for those pre-defined in SMF) or enforced (for those</w:t>
      </w:r>
    </w:p>
    <w:p w14:paraId="438B0043" w14:textId="77777777" w:rsidR="006F1825" w:rsidRDefault="006F1825" w:rsidP="00E63427">
      <w:pPr>
        <w:pStyle w:val="PL"/>
      </w:pPr>
      <w:r>
        <w:t xml:space="preserve">        already successfully installed) due to the fact that the maximum number of QoS flows has</w:t>
      </w:r>
    </w:p>
    <w:p w14:paraId="4695EB12" w14:textId="77777777" w:rsidR="006F1825" w:rsidRDefault="006F1825" w:rsidP="00E63427">
      <w:pPr>
        <w:pStyle w:val="PL"/>
      </w:pPr>
      <w:r>
        <w:t xml:space="preserve">        been reached for the PDU session.</w:t>
      </w:r>
    </w:p>
    <w:p w14:paraId="0067FE7D" w14:textId="77777777" w:rsidR="006F1825" w:rsidRDefault="006F1825" w:rsidP="00E63427">
      <w:pPr>
        <w:pStyle w:val="PL"/>
      </w:pPr>
      <w:r>
        <w:t xml:space="preserve">        - MISS_FLOW_INFO: Indicate that the PCC rule could not be successfully installed or enforced</w:t>
      </w:r>
    </w:p>
    <w:p w14:paraId="309AB8EF" w14:textId="77777777" w:rsidR="006F1825" w:rsidRDefault="006F1825" w:rsidP="00E63427">
      <w:pPr>
        <w:pStyle w:val="PL"/>
      </w:pPr>
      <w:r>
        <w:t xml:space="preserve">        because neither the "flowInfos" attribute nor the "appId" attribute is specified within the</w:t>
      </w:r>
    </w:p>
    <w:p w14:paraId="3AB57328" w14:textId="77777777" w:rsidR="006F1825" w:rsidRDefault="006F1825" w:rsidP="00E63427">
      <w:pPr>
        <w:pStyle w:val="PL"/>
      </w:pPr>
      <w:r>
        <w:t xml:space="preserve">        PccRule data structure by the PCF during the first install request of the PCC rule.</w:t>
      </w:r>
    </w:p>
    <w:p w14:paraId="5E0F8E96" w14:textId="77777777" w:rsidR="006F1825" w:rsidRDefault="006F1825" w:rsidP="00E63427">
      <w:pPr>
        <w:pStyle w:val="PL"/>
      </w:pPr>
      <w:r>
        <w:t xml:space="preserve">        - RES_ALLO_FAIL: Indicate that the PCC rule could not be successfully installed or</w:t>
      </w:r>
    </w:p>
    <w:p w14:paraId="15DDEE28" w14:textId="77777777" w:rsidR="006F1825" w:rsidRDefault="006F1825" w:rsidP="00E63427">
      <w:pPr>
        <w:pStyle w:val="PL"/>
      </w:pPr>
      <w:r>
        <w:t xml:space="preserve">        maintained since the QoS flow establishment/modification failed, or the QoS flow was</w:t>
      </w:r>
    </w:p>
    <w:p w14:paraId="7E0629F4" w14:textId="77777777" w:rsidR="006F1825" w:rsidRDefault="006F1825" w:rsidP="00E63427">
      <w:pPr>
        <w:pStyle w:val="PL"/>
      </w:pPr>
      <w:r>
        <w:t xml:space="preserve">        released.</w:t>
      </w:r>
    </w:p>
    <w:p w14:paraId="4D846309" w14:textId="77777777" w:rsidR="006F1825" w:rsidRDefault="006F1825" w:rsidP="00E63427">
      <w:pPr>
        <w:pStyle w:val="PL"/>
      </w:pPr>
      <w:r>
        <w:t xml:space="preserve">        - UNSUCC_QOS_VAL: indicate that the QoS validation has failed or when Guaranteed Bandwidth &gt;</w:t>
      </w:r>
    </w:p>
    <w:p w14:paraId="6AD83199" w14:textId="77777777" w:rsidR="006F1825" w:rsidRDefault="006F1825" w:rsidP="00E63427">
      <w:pPr>
        <w:pStyle w:val="PL"/>
      </w:pPr>
      <w:r>
        <w:t xml:space="preserve">        Max-Requested-Bandwidth.</w:t>
      </w:r>
    </w:p>
    <w:p w14:paraId="02F3B8EA" w14:textId="77777777" w:rsidR="006F1825" w:rsidRDefault="006F1825" w:rsidP="00E63427">
      <w:pPr>
        <w:pStyle w:val="PL"/>
      </w:pPr>
      <w:r>
        <w:t xml:space="preserve">        - INCOR_FLOW_INFO: Indicate that the PCC rule could not be successfully installed or</w:t>
      </w:r>
    </w:p>
    <w:p w14:paraId="5B09A613" w14:textId="77777777" w:rsidR="006F1825" w:rsidRDefault="006F1825" w:rsidP="00E63427">
      <w:pPr>
        <w:pStyle w:val="PL"/>
      </w:pPr>
      <w:r>
        <w:t xml:space="preserve">        modified at the SMF because the provided flow information is not supported by the network</w:t>
      </w:r>
    </w:p>
    <w:p w14:paraId="1C35022B" w14:textId="77777777" w:rsidR="006F1825" w:rsidRDefault="006F1825" w:rsidP="00E63427">
      <w:pPr>
        <w:pStyle w:val="PL"/>
      </w:pPr>
      <w:r>
        <w:t xml:space="preserve">         (e.g. the provided IP address(es) or Ipv6 prefix(es) do not correspond to an IP version</w:t>
      </w:r>
    </w:p>
    <w:p w14:paraId="38A0FF3E" w14:textId="77777777" w:rsidR="006F1825" w:rsidRDefault="006F1825" w:rsidP="00E63427">
      <w:pPr>
        <w:pStyle w:val="PL"/>
      </w:pPr>
      <w:r>
        <w:t xml:space="preserve">        applicable for the PDU session).</w:t>
      </w:r>
    </w:p>
    <w:p w14:paraId="136CBC47" w14:textId="77777777" w:rsidR="006F1825" w:rsidRDefault="006F1825" w:rsidP="00E63427">
      <w:pPr>
        <w:pStyle w:val="PL"/>
      </w:pPr>
      <w:r>
        <w:t xml:space="preserve">        - PS_TO_CS_HAN: Indicate that the PCC rule could not be maintained because of PS to CS</w:t>
      </w:r>
    </w:p>
    <w:p w14:paraId="4D7F9F99" w14:textId="77777777" w:rsidR="006F1825" w:rsidRDefault="006F1825" w:rsidP="00E63427">
      <w:pPr>
        <w:pStyle w:val="PL"/>
      </w:pPr>
      <w:r>
        <w:t xml:space="preserve">        handover.</w:t>
      </w:r>
    </w:p>
    <w:p w14:paraId="341A8614" w14:textId="77777777" w:rsidR="006F1825" w:rsidRDefault="006F1825" w:rsidP="00E63427">
      <w:pPr>
        <w:pStyle w:val="PL"/>
      </w:pPr>
      <w:r>
        <w:t xml:space="preserve">        - APP_ID_ERR: Indicate that the rule could not be successfully installed or enforced because</w:t>
      </w:r>
    </w:p>
    <w:p w14:paraId="78966A67" w14:textId="77777777" w:rsidR="006F1825" w:rsidRDefault="006F1825" w:rsidP="00E63427">
      <w:pPr>
        <w:pStyle w:val="PL"/>
      </w:pPr>
      <w:r>
        <w:t xml:space="preserve">        the Application Identifier is invalid, unknown, or not applicable to the application</w:t>
      </w:r>
    </w:p>
    <w:p w14:paraId="3D7CFA03" w14:textId="77777777" w:rsidR="006F1825" w:rsidRDefault="006F1825" w:rsidP="00E63427">
      <w:pPr>
        <w:pStyle w:val="PL"/>
      </w:pPr>
      <w:r>
        <w:t xml:space="preserve">        required for detection.</w:t>
      </w:r>
    </w:p>
    <w:p w14:paraId="7E902405" w14:textId="77777777" w:rsidR="006F1825" w:rsidRDefault="006F1825" w:rsidP="00E63427">
      <w:pPr>
        <w:pStyle w:val="PL"/>
      </w:pPr>
      <w:r>
        <w:t xml:space="preserve">        - NO_QOS_FLOW_BOUND: Indicate that there is no QoS flow which the SMF can bind the PCC</w:t>
      </w:r>
    </w:p>
    <w:p w14:paraId="7AC2D956" w14:textId="77777777" w:rsidR="006F1825" w:rsidRDefault="006F1825" w:rsidP="00E63427">
      <w:pPr>
        <w:pStyle w:val="PL"/>
      </w:pPr>
      <w:r>
        <w:t xml:space="preserve">        rule(s) to.</w:t>
      </w:r>
    </w:p>
    <w:p w14:paraId="2018AC75" w14:textId="77777777" w:rsidR="006F1825" w:rsidRDefault="006F1825" w:rsidP="00E63427">
      <w:pPr>
        <w:pStyle w:val="PL"/>
      </w:pPr>
      <w:r>
        <w:t xml:space="preserve">        - FILTER_RES: Indicate that the Flow Information within the "flowInfos" attribute cannot be </w:t>
      </w:r>
    </w:p>
    <w:p w14:paraId="6D9CD3DA" w14:textId="77777777" w:rsidR="006F1825" w:rsidRDefault="006F1825" w:rsidP="00E63427">
      <w:pPr>
        <w:pStyle w:val="PL"/>
      </w:pPr>
      <w:r>
        <w:t xml:space="preserve">        handled by the SMF because any of the restrictions defined in clause 5.4.2 of 3GPP TS 29.212 </w:t>
      </w:r>
    </w:p>
    <w:p w14:paraId="347839BF" w14:textId="77777777" w:rsidR="006F1825" w:rsidRDefault="006F1825" w:rsidP="00E63427">
      <w:pPr>
        <w:pStyle w:val="PL"/>
      </w:pPr>
      <w:r>
        <w:t xml:space="preserve">        was not met.</w:t>
      </w:r>
    </w:p>
    <w:p w14:paraId="034C2F6E" w14:textId="77777777" w:rsidR="006F1825" w:rsidRDefault="006F1825" w:rsidP="00E63427">
      <w:pPr>
        <w:pStyle w:val="PL"/>
      </w:pPr>
      <w:r>
        <w:t xml:space="preserve">        - MISS_REDI_SER_ADDR: Indicate that the PCC rule could not be successfully installed or</w:t>
      </w:r>
    </w:p>
    <w:p w14:paraId="1CC436AD" w14:textId="77777777" w:rsidR="006F1825" w:rsidRDefault="006F1825" w:rsidP="00E63427">
      <w:pPr>
        <w:pStyle w:val="PL"/>
      </w:pPr>
      <w:r>
        <w:t xml:space="preserve">        enforced at the SMF because there is no valid Redirect Server Address within the Traffic</w:t>
      </w:r>
    </w:p>
    <w:p w14:paraId="2E7248AB" w14:textId="77777777" w:rsidR="006F1825" w:rsidRDefault="006F1825" w:rsidP="00E63427">
      <w:pPr>
        <w:pStyle w:val="PL"/>
      </w:pPr>
      <w:r>
        <w:t xml:space="preserve">        Control Data policy decision which the PCC rule refers to provided by the PCF and no </w:t>
      </w:r>
    </w:p>
    <w:p w14:paraId="715A8CFA" w14:textId="77777777" w:rsidR="006F1825" w:rsidRDefault="006F1825" w:rsidP="00E63427">
      <w:pPr>
        <w:pStyle w:val="PL"/>
      </w:pPr>
      <w:r>
        <w:t xml:space="preserve">        preconfigured redirection address for this PCC rule at the SMF.</w:t>
      </w:r>
    </w:p>
    <w:p w14:paraId="39DF5040" w14:textId="77777777" w:rsidR="006F1825" w:rsidRDefault="006F1825" w:rsidP="00E63427">
      <w:pPr>
        <w:pStyle w:val="PL"/>
      </w:pPr>
      <w:r>
        <w:t xml:space="preserve">        - CM_END_USER_SER_DENIED: Indicate that the charging system denied the service request due</w:t>
      </w:r>
    </w:p>
    <w:p w14:paraId="471683C9" w14:textId="77777777" w:rsidR="006F1825" w:rsidRDefault="006F1825" w:rsidP="00E63427">
      <w:pPr>
        <w:pStyle w:val="PL"/>
      </w:pPr>
      <w:r>
        <w:t xml:space="preserve">        to service restrictions (e.g. terminate rating group) or limitations related to the</w:t>
      </w:r>
    </w:p>
    <w:p w14:paraId="45CA9C5F" w14:textId="77777777" w:rsidR="006F1825" w:rsidRDefault="006F1825" w:rsidP="00E63427">
      <w:pPr>
        <w:pStyle w:val="PL"/>
      </w:pPr>
      <w:r>
        <w:t xml:space="preserve">        end-user, for example the end-user's account could not cover the requested service.</w:t>
      </w:r>
    </w:p>
    <w:p w14:paraId="08DDC700" w14:textId="77777777" w:rsidR="006F1825" w:rsidRDefault="006F1825" w:rsidP="00E63427">
      <w:pPr>
        <w:pStyle w:val="PL"/>
      </w:pPr>
      <w:r>
        <w:t xml:space="preserve">        - CM_CREDIT_CON_NOT_APP: Indicate that the charging system determined that the service can</w:t>
      </w:r>
    </w:p>
    <w:p w14:paraId="3F280059" w14:textId="77777777" w:rsidR="006F1825" w:rsidRDefault="006F1825" w:rsidP="00E63427">
      <w:pPr>
        <w:pStyle w:val="PL"/>
      </w:pPr>
      <w:r>
        <w:t xml:space="preserve">        be granted to the end user but no further credit control is needed for the service (e.g.</w:t>
      </w:r>
    </w:p>
    <w:p w14:paraId="7CA23CC1" w14:textId="77777777" w:rsidR="006F1825" w:rsidRDefault="006F1825" w:rsidP="00E63427">
      <w:pPr>
        <w:pStyle w:val="PL"/>
      </w:pPr>
      <w:r>
        <w:t xml:space="preserve">        service is free of charge or is treated for offline charging).</w:t>
      </w:r>
    </w:p>
    <w:p w14:paraId="7701C3ED" w14:textId="77777777" w:rsidR="006F1825" w:rsidRDefault="006F1825" w:rsidP="00E63427">
      <w:pPr>
        <w:pStyle w:val="PL"/>
      </w:pPr>
      <w:r>
        <w:t xml:space="preserve">          - CM_AUTH_REJ: Indicate that the charging system denied the service request in order to</w:t>
      </w:r>
    </w:p>
    <w:p w14:paraId="19C65934" w14:textId="77777777" w:rsidR="006F1825" w:rsidRDefault="006F1825" w:rsidP="00E63427">
      <w:pPr>
        <w:pStyle w:val="PL"/>
      </w:pPr>
      <w:r>
        <w:t xml:space="preserve">        terminate the service for which credit is requested.</w:t>
      </w:r>
    </w:p>
    <w:p w14:paraId="6958EE57" w14:textId="77777777" w:rsidR="006F1825" w:rsidRDefault="006F1825" w:rsidP="00E63427">
      <w:pPr>
        <w:pStyle w:val="PL"/>
      </w:pPr>
      <w:r>
        <w:t xml:space="preserve">        - CM_USER_UNK: Indicate that the specified end user could not be found in the charging</w:t>
      </w:r>
    </w:p>
    <w:p w14:paraId="13BC6044" w14:textId="77777777" w:rsidR="006F1825" w:rsidRDefault="006F1825" w:rsidP="00E63427">
      <w:pPr>
        <w:pStyle w:val="PL"/>
      </w:pPr>
      <w:r>
        <w:t xml:space="preserve">        system.</w:t>
      </w:r>
    </w:p>
    <w:p w14:paraId="3CC5D051" w14:textId="77777777" w:rsidR="006F1825" w:rsidRDefault="006F1825" w:rsidP="00E63427">
      <w:pPr>
        <w:pStyle w:val="PL"/>
      </w:pPr>
      <w:r>
        <w:t xml:space="preserve">        - CM_RAT_FAILED: Indicate that the charging system cannot rate the service request due to</w:t>
      </w:r>
    </w:p>
    <w:p w14:paraId="0BD5956F" w14:textId="77777777" w:rsidR="006F1825" w:rsidRDefault="006F1825" w:rsidP="00E63427">
      <w:pPr>
        <w:pStyle w:val="PL"/>
      </w:pPr>
      <w:r>
        <w:t xml:space="preserve">        insufficient rating input, incorrect AVP combination or due to an attribute or an attribute</w:t>
      </w:r>
    </w:p>
    <w:p w14:paraId="1BD28D48" w14:textId="77777777" w:rsidR="006F1825" w:rsidRDefault="006F1825" w:rsidP="00E63427">
      <w:pPr>
        <w:pStyle w:val="PL"/>
      </w:pPr>
      <w:r>
        <w:t xml:space="preserve">        value that is not recognized or supported in the rating.</w:t>
      </w:r>
    </w:p>
    <w:p w14:paraId="7782C158" w14:textId="77777777" w:rsidR="006F1825" w:rsidRDefault="006F1825" w:rsidP="006F1825">
      <w:pPr>
        <w:pStyle w:val="PL"/>
      </w:pPr>
      <w:r>
        <w:t xml:space="preserve">        - UE_STA_SUSP: Indicates that the UE is in suspend state.</w:t>
      </w:r>
    </w:p>
    <w:p w14:paraId="6E404407" w14:textId="77777777" w:rsidR="006F1825" w:rsidRDefault="006F1825" w:rsidP="006F1825">
      <w:pPr>
        <w:pStyle w:val="PL"/>
      </w:pPr>
      <w:r>
        <w:t xml:space="preserve">        - UNKNOWN_REF_ID: Indicates that the PCC rule could not be successfully installed/modified</w:t>
      </w:r>
    </w:p>
    <w:p w14:paraId="327EB283" w14:textId="77777777" w:rsidR="006F1825" w:rsidRDefault="006F1825" w:rsidP="006F1825">
      <w:pPr>
        <w:pStyle w:val="PL"/>
      </w:pPr>
      <w:r>
        <w:t xml:space="preserve">        because the referenced identifier to a Policy Decision Data or to a Condition Data is</w:t>
      </w:r>
    </w:p>
    <w:p w14:paraId="419309B5" w14:textId="77777777" w:rsidR="006F1825" w:rsidRDefault="006F1825" w:rsidP="006F1825">
      <w:pPr>
        <w:pStyle w:val="PL"/>
      </w:pPr>
      <w:r>
        <w:t xml:space="preserve">        unknown to the SMF.</w:t>
      </w:r>
    </w:p>
    <w:p w14:paraId="40E82E7C" w14:textId="77777777" w:rsidR="006F1825" w:rsidRDefault="006F1825" w:rsidP="006F1825">
      <w:pPr>
        <w:pStyle w:val="PL"/>
      </w:pPr>
      <w:r>
        <w:t xml:space="preserve">        - INCORRECT_COND_DATA: Indicates that the PCC rule could not be successfully</w:t>
      </w:r>
    </w:p>
    <w:p w14:paraId="264C1AB3" w14:textId="77777777" w:rsidR="006F1825" w:rsidRDefault="006F1825" w:rsidP="006F1825">
      <w:pPr>
        <w:pStyle w:val="PL"/>
      </w:pPr>
      <w:r>
        <w:t xml:space="preserve">        installed/modified because the referenced Condition data are incorrect.</w:t>
      </w:r>
    </w:p>
    <w:p w14:paraId="50A8FBB9" w14:textId="77777777" w:rsidR="006F1825" w:rsidRDefault="006F1825" w:rsidP="006F1825">
      <w:pPr>
        <w:pStyle w:val="PL"/>
      </w:pPr>
      <w:r>
        <w:t xml:space="preserve">        - REF_ID_COLLISION: Indicates that PCC rule could not be successfully installed/modified</w:t>
      </w:r>
    </w:p>
    <w:p w14:paraId="7DCDD8F8" w14:textId="77777777" w:rsidR="006F1825" w:rsidRDefault="006F1825" w:rsidP="006F1825">
      <w:pPr>
        <w:pStyle w:val="PL"/>
      </w:pPr>
      <w:r>
        <w:t xml:space="preserve">        because the same Policy Decision is referenced by a session rule (e.g. the session rule and         the PCC rule refer to the same Usage Monitoring decision data).</w:t>
      </w:r>
    </w:p>
    <w:p w14:paraId="5D09B075" w14:textId="77777777" w:rsidR="006F1825" w:rsidRDefault="006F1825" w:rsidP="006F1825">
      <w:pPr>
        <w:pStyle w:val="PL"/>
      </w:pPr>
      <w:r>
        <w:t xml:space="preserve">        - TRAFFIC_STEERING_ERROR: Indicates that enforcement of the steering of traffic to the</w:t>
      </w:r>
    </w:p>
    <w:p w14:paraId="57C356D6" w14:textId="77777777" w:rsidR="006F1825" w:rsidRDefault="006F1825" w:rsidP="006F1825">
      <w:pPr>
        <w:pStyle w:val="PL"/>
      </w:pPr>
      <w:r>
        <w:t xml:space="preserve">        N6-LAN or 5G-LAN failed; or the dynamic PCC rule could not be successfully installed or</w:t>
      </w:r>
    </w:p>
    <w:p w14:paraId="7BE743E1" w14:textId="77777777" w:rsidR="006F1825" w:rsidRDefault="006F1825" w:rsidP="006F1825">
      <w:pPr>
        <w:pStyle w:val="PL"/>
      </w:pPr>
      <w:r>
        <w:t xml:space="preserve">        modified at the NF service consumer because there are invalid traffic steering policy</w:t>
      </w:r>
    </w:p>
    <w:p w14:paraId="7223FD68" w14:textId="77777777" w:rsidR="006F1825" w:rsidRDefault="006F1825" w:rsidP="006F1825">
      <w:pPr>
        <w:pStyle w:val="PL"/>
      </w:pPr>
      <w:r>
        <w:t xml:space="preserve">        identifier(s) within the provided Traffic Control Data policy decision to which the PCC</w:t>
      </w:r>
    </w:p>
    <w:p w14:paraId="69BD638F" w14:textId="77777777" w:rsidR="006F1825" w:rsidRDefault="006F1825" w:rsidP="006F1825">
      <w:pPr>
        <w:pStyle w:val="PL"/>
      </w:pPr>
      <w:r>
        <w:t xml:space="preserve">        rule refers.</w:t>
      </w:r>
    </w:p>
    <w:p w14:paraId="21A14AA1" w14:textId="77777777" w:rsidR="006F1825" w:rsidRDefault="006F1825" w:rsidP="006F1825">
      <w:pPr>
        <w:pStyle w:val="PL"/>
      </w:pPr>
      <w:r>
        <w:t xml:space="preserve">        - DNAI_STEERING_ERROR: Indicates that the enforcement of the steering of traffic to the</w:t>
      </w:r>
    </w:p>
    <w:p w14:paraId="43B8C89F" w14:textId="77777777" w:rsidR="006F1825" w:rsidRDefault="006F1825" w:rsidP="006F1825">
      <w:pPr>
        <w:pStyle w:val="PL"/>
      </w:pPr>
      <w:r>
        <w:t xml:space="preserve">        indicated DNAI failed; or the dynamic PCC rule could not be successfully installed or</w:t>
      </w:r>
    </w:p>
    <w:p w14:paraId="22F55634" w14:textId="77777777" w:rsidR="006F1825" w:rsidRDefault="006F1825" w:rsidP="006F1825">
      <w:pPr>
        <w:pStyle w:val="PL"/>
      </w:pPr>
      <w:r>
        <w:t xml:space="preserve">        modified at the NF service consumer because there is invalid route information for a DNAI(s)</w:t>
      </w:r>
    </w:p>
    <w:p w14:paraId="38F8C595" w14:textId="77777777" w:rsidR="006F1825" w:rsidRDefault="006F1825" w:rsidP="006F1825">
      <w:pPr>
        <w:pStyle w:val="PL"/>
      </w:pPr>
      <w:r>
        <w:t xml:space="preserve">         (e.g. routing profile id is not configured) within the provided Traffic Control Data policy</w:t>
      </w:r>
    </w:p>
    <w:p w14:paraId="3AC0C3EA" w14:textId="77777777" w:rsidR="006F1825" w:rsidRDefault="006F1825" w:rsidP="006F1825">
      <w:pPr>
        <w:pStyle w:val="PL"/>
      </w:pPr>
      <w:r>
        <w:t xml:space="preserve">        decision to which the PCC rule refers.</w:t>
      </w:r>
    </w:p>
    <w:p w14:paraId="1028B93C" w14:textId="77777777" w:rsidR="006F1825" w:rsidRDefault="006F1825" w:rsidP="006F1825">
      <w:pPr>
        <w:pStyle w:val="PL"/>
      </w:pPr>
      <w:r>
        <w:t xml:space="preserve">        - AN_GW_FAILED: This value is used to indicate that the AN-Gateway has failed and that the</w:t>
      </w:r>
    </w:p>
    <w:p w14:paraId="0556E261" w14:textId="77777777" w:rsidR="006F1825" w:rsidRDefault="006F1825" w:rsidP="006F1825">
      <w:pPr>
        <w:pStyle w:val="PL"/>
      </w:pPr>
      <w:r>
        <w:t xml:space="preserve">        PCF should refrain from sending policy decisions to the SMF until it is informed that the</w:t>
      </w:r>
    </w:p>
    <w:p w14:paraId="713763D3" w14:textId="77777777" w:rsidR="006F1825" w:rsidRDefault="006F1825" w:rsidP="006F1825">
      <w:pPr>
        <w:pStyle w:val="PL"/>
      </w:pPr>
      <w:r>
        <w:t xml:space="preserve">        S-GW has been recovered. This value shall not be used if the SM Policy association</w:t>
      </w:r>
    </w:p>
    <w:p w14:paraId="74FD8584" w14:textId="77777777" w:rsidR="006F1825" w:rsidRDefault="006F1825" w:rsidP="006F1825">
      <w:pPr>
        <w:pStyle w:val="PL"/>
      </w:pPr>
      <w:r>
        <w:t xml:space="preserve">        modification procedure is initiated for PCC rule removal only.</w:t>
      </w:r>
    </w:p>
    <w:p w14:paraId="3CF82080" w14:textId="77777777" w:rsidR="006F1825" w:rsidRDefault="006F1825" w:rsidP="006F1825">
      <w:pPr>
        <w:pStyle w:val="PL"/>
      </w:pPr>
      <w:r>
        <w:t xml:space="preserve">        - MAX_NR_PACKET_FILTERS_EXCEEDED: This value is used to indicate that the PCC rule could not</w:t>
      </w:r>
    </w:p>
    <w:p w14:paraId="1603989B" w14:textId="77777777" w:rsidR="006F1825" w:rsidRDefault="006F1825" w:rsidP="006F1825">
      <w:pPr>
        <w:pStyle w:val="PL"/>
      </w:pPr>
      <w:r>
        <w:t xml:space="preserve">        be successfully installed, modified or enforced at the NF service consumer because the</w:t>
      </w:r>
    </w:p>
    <w:p w14:paraId="23023E70" w14:textId="77777777" w:rsidR="006F1825" w:rsidRDefault="006F1825" w:rsidP="006F1825">
      <w:pPr>
        <w:pStyle w:val="PL"/>
      </w:pPr>
      <w:r>
        <w:t xml:space="preserve">        number of supported packet filters for signalled QoS rules for the PDU session has been</w:t>
      </w:r>
    </w:p>
    <w:p w14:paraId="28221725" w14:textId="77777777" w:rsidR="006F1825" w:rsidRDefault="006F1825" w:rsidP="006F1825">
      <w:pPr>
        <w:pStyle w:val="PL"/>
      </w:pPr>
      <w:r>
        <w:t xml:space="preserve">        reached.</w:t>
      </w:r>
    </w:p>
    <w:p w14:paraId="3EDEB2B8" w14:textId="77777777" w:rsidR="006F1825" w:rsidRDefault="006F1825" w:rsidP="006F1825">
      <w:pPr>
        <w:pStyle w:val="PL"/>
      </w:pPr>
      <w:r>
        <w:t xml:space="preserve">        - PACKET_FILTER_TFT_ALLOCATION_EXCEEDED: This value is used to indicate that the PCC rule is</w:t>
      </w:r>
    </w:p>
    <w:p w14:paraId="007B133E" w14:textId="77777777" w:rsidR="006F1825" w:rsidRDefault="006F1825" w:rsidP="006F1825">
      <w:pPr>
        <w:pStyle w:val="PL"/>
      </w:pPr>
      <w:r>
        <w:t xml:space="preserve">        removed at 5GS to EPS mobility because TFT allocation was not possible since the number of</w:t>
      </w:r>
    </w:p>
    <w:p w14:paraId="0C9DCF33" w14:textId="77777777" w:rsidR="006F1825" w:rsidRDefault="006F1825" w:rsidP="006F1825">
      <w:pPr>
        <w:pStyle w:val="PL"/>
      </w:pPr>
      <w:r>
        <w:t xml:space="preserve">        active packet filters in the EPC bearer is exceeded.</w:t>
      </w:r>
    </w:p>
    <w:p w14:paraId="1D22884F" w14:textId="77777777" w:rsidR="006F1825" w:rsidRDefault="006F1825" w:rsidP="006F1825">
      <w:pPr>
        <w:pStyle w:val="PL"/>
      </w:pPr>
      <w:r>
        <w:t xml:space="preserve">        - MUTE_CHG_NOT_ALLOWED: Indicates that the PCC rule could not be successfully modified</w:t>
      </w:r>
    </w:p>
    <w:p w14:paraId="50D40731" w14:textId="77777777" w:rsidR="006F1825" w:rsidRDefault="006F1825" w:rsidP="006F1825">
      <w:pPr>
        <w:pStyle w:val="PL"/>
      </w:pPr>
      <w:r>
        <w:t xml:space="preserve">        because the mute condition for application detection report cannot be changed. Applicable</w:t>
      </w:r>
    </w:p>
    <w:p w14:paraId="7124C5BE" w14:textId="77777777" w:rsidR="006F1825" w:rsidRDefault="006F1825" w:rsidP="006F1825">
      <w:pPr>
        <w:pStyle w:val="PL"/>
      </w:pPr>
      <w:r>
        <w:t xml:space="preserve">        when the functionality introduced with the ADC feature applies.</w:t>
      </w:r>
    </w:p>
    <w:p w14:paraId="2AC2F193" w14:textId="77777777" w:rsidR="006F1825" w:rsidRDefault="006F1825" w:rsidP="006F1825">
      <w:pPr>
        <w:pStyle w:val="PL"/>
      </w:pPr>
    </w:p>
    <w:p w14:paraId="13BA6F71" w14:textId="77777777" w:rsidR="006F1825" w:rsidRDefault="006F1825" w:rsidP="006F1825">
      <w:pPr>
        <w:pStyle w:val="PL"/>
      </w:pPr>
      <w:r>
        <w:lastRenderedPageBreak/>
        <w:t xml:space="preserve">    AfSigProtocol:</w:t>
      </w:r>
    </w:p>
    <w:p w14:paraId="72521020" w14:textId="77777777" w:rsidR="006F1825" w:rsidRDefault="006F1825" w:rsidP="00E63427">
      <w:pPr>
        <w:pStyle w:val="PL"/>
      </w:pPr>
      <w:r>
        <w:t xml:space="preserve">      anyOf:</w:t>
      </w:r>
    </w:p>
    <w:p w14:paraId="51417FCE" w14:textId="77777777" w:rsidR="006F1825" w:rsidRDefault="006F1825" w:rsidP="00E63427">
      <w:pPr>
        <w:pStyle w:val="PL"/>
      </w:pPr>
      <w:r>
        <w:t xml:space="preserve">      - type: string</w:t>
      </w:r>
    </w:p>
    <w:p w14:paraId="58D0D621" w14:textId="77777777" w:rsidR="006F1825" w:rsidRDefault="006F1825" w:rsidP="00E63427">
      <w:pPr>
        <w:pStyle w:val="PL"/>
      </w:pPr>
      <w:r>
        <w:t xml:space="preserve">        enum:</w:t>
      </w:r>
    </w:p>
    <w:p w14:paraId="5EB39717" w14:textId="77777777" w:rsidR="006F1825" w:rsidRDefault="006F1825" w:rsidP="00E63427">
      <w:pPr>
        <w:pStyle w:val="PL"/>
      </w:pPr>
      <w:r>
        <w:t xml:space="preserve">          - NO_INFORMATION</w:t>
      </w:r>
    </w:p>
    <w:p w14:paraId="2AB824CC" w14:textId="77777777" w:rsidR="006F1825" w:rsidRDefault="006F1825" w:rsidP="00E63427">
      <w:pPr>
        <w:pStyle w:val="PL"/>
      </w:pPr>
      <w:r>
        <w:t xml:space="preserve">          - SIP</w:t>
      </w:r>
    </w:p>
    <w:p w14:paraId="75687EF9" w14:textId="77777777" w:rsidR="006F1825" w:rsidRDefault="006F1825" w:rsidP="00E63427">
      <w:pPr>
        <w:pStyle w:val="PL"/>
      </w:pPr>
      <w:r>
        <w:t xml:space="preserve">      - $ref: 'TS29571_CommonData.yaml#/components/schemas/NullValue'</w:t>
      </w:r>
    </w:p>
    <w:p w14:paraId="44DC00A1" w14:textId="77777777" w:rsidR="006F1825" w:rsidRDefault="006F1825" w:rsidP="00E63427">
      <w:pPr>
        <w:pStyle w:val="PL"/>
      </w:pPr>
      <w:r>
        <w:t xml:space="preserve">      - type: string</w:t>
      </w:r>
    </w:p>
    <w:p w14:paraId="4711092A" w14:textId="77777777" w:rsidR="006F1825" w:rsidRDefault="006F1825" w:rsidP="00E63427">
      <w:pPr>
        <w:pStyle w:val="PL"/>
      </w:pPr>
      <w:r>
        <w:t xml:space="preserve">        description: &gt;</w:t>
      </w:r>
    </w:p>
    <w:p w14:paraId="73996094" w14:textId="77777777" w:rsidR="006F1825" w:rsidRDefault="006F1825" w:rsidP="00E63427">
      <w:pPr>
        <w:pStyle w:val="PL"/>
      </w:pPr>
      <w:r>
        <w:t xml:space="preserve">          This string provides forward-compatibility with future</w:t>
      </w:r>
    </w:p>
    <w:p w14:paraId="5E1B032D" w14:textId="77777777" w:rsidR="006F1825" w:rsidRDefault="006F1825" w:rsidP="00E63427">
      <w:pPr>
        <w:pStyle w:val="PL"/>
      </w:pPr>
      <w:r>
        <w:t xml:space="preserve">          extensions to the enumeration and is not used to encode</w:t>
      </w:r>
    </w:p>
    <w:p w14:paraId="4D55C777" w14:textId="77777777" w:rsidR="006F1825" w:rsidRDefault="006F1825" w:rsidP="00E63427">
      <w:pPr>
        <w:pStyle w:val="PL"/>
      </w:pPr>
      <w:r>
        <w:t xml:space="preserve">          content defined in the present version of this API.</w:t>
      </w:r>
    </w:p>
    <w:p w14:paraId="6ED1EC35" w14:textId="77777777" w:rsidR="006F1825" w:rsidRDefault="006F1825" w:rsidP="00E63427">
      <w:pPr>
        <w:pStyle w:val="PL"/>
      </w:pPr>
      <w:r>
        <w:t xml:space="preserve">      description: |</w:t>
      </w:r>
    </w:p>
    <w:p w14:paraId="065F8E24" w14:textId="77777777" w:rsidR="006F1825" w:rsidRDefault="006F1825" w:rsidP="00E63427">
      <w:pPr>
        <w:pStyle w:val="PL"/>
      </w:pPr>
      <w:r>
        <w:t xml:space="preserve">        Indicates the protocol used for signalling between the UE and the AF.  </w:t>
      </w:r>
    </w:p>
    <w:p w14:paraId="1ADCA950" w14:textId="77777777" w:rsidR="006F1825" w:rsidRDefault="006F1825" w:rsidP="00E63427">
      <w:pPr>
        <w:pStyle w:val="PL"/>
      </w:pPr>
      <w:r>
        <w:t xml:space="preserve">        Possible values are</w:t>
      </w:r>
    </w:p>
    <w:p w14:paraId="1E581850" w14:textId="77777777" w:rsidR="006F1825" w:rsidRDefault="006F1825" w:rsidP="00E63427">
      <w:pPr>
        <w:pStyle w:val="PL"/>
      </w:pPr>
      <w:r>
        <w:t xml:space="preserve">        - NO_INFORMATION: Indicate that no information about the AF signalling protocol is being</w:t>
      </w:r>
    </w:p>
    <w:p w14:paraId="34A97C05" w14:textId="77777777" w:rsidR="006F1825" w:rsidRDefault="006F1825" w:rsidP="00E63427">
      <w:pPr>
        <w:pStyle w:val="PL"/>
      </w:pPr>
      <w:r>
        <w:t xml:space="preserve">        provided.</w:t>
      </w:r>
    </w:p>
    <w:p w14:paraId="6507A62E" w14:textId="77777777" w:rsidR="006F1825" w:rsidRDefault="006F1825" w:rsidP="006F1825">
      <w:pPr>
        <w:pStyle w:val="PL"/>
      </w:pPr>
      <w:r>
        <w:t xml:space="preserve">        - SIP: Indicate that the signalling protocol is Session Initiation Protocol.</w:t>
      </w:r>
    </w:p>
    <w:p w14:paraId="717F0ECC" w14:textId="77777777" w:rsidR="006F1825" w:rsidRDefault="006F1825" w:rsidP="006F1825">
      <w:pPr>
        <w:pStyle w:val="PL"/>
      </w:pPr>
    </w:p>
    <w:p w14:paraId="32678B04" w14:textId="77777777" w:rsidR="006F1825" w:rsidRDefault="006F1825" w:rsidP="006F1825">
      <w:pPr>
        <w:pStyle w:val="PL"/>
      </w:pPr>
      <w:r>
        <w:t xml:space="preserve">    RuleOperation:</w:t>
      </w:r>
    </w:p>
    <w:p w14:paraId="494CE94D" w14:textId="77777777" w:rsidR="006F1825" w:rsidRDefault="006F1825" w:rsidP="00E63427">
      <w:pPr>
        <w:pStyle w:val="PL"/>
      </w:pPr>
      <w:r>
        <w:t xml:space="preserve">      anyOf:</w:t>
      </w:r>
    </w:p>
    <w:p w14:paraId="269F0870" w14:textId="77777777" w:rsidR="006F1825" w:rsidRDefault="006F1825" w:rsidP="00E63427">
      <w:pPr>
        <w:pStyle w:val="PL"/>
      </w:pPr>
      <w:r>
        <w:t xml:space="preserve">      - type: string</w:t>
      </w:r>
    </w:p>
    <w:p w14:paraId="3E1385E2" w14:textId="77777777" w:rsidR="006F1825" w:rsidRDefault="006F1825" w:rsidP="00E63427">
      <w:pPr>
        <w:pStyle w:val="PL"/>
      </w:pPr>
      <w:r>
        <w:t xml:space="preserve">        enum:</w:t>
      </w:r>
    </w:p>
    <w:p w14:paraId="0E03F6BD" w14:textId="77777777" w:rsidR="006F1825" w:rsidRDefault="006F1825" w:rsidP="00E63427">
      <w:pPr>
        <w:pStyle w:val="PL"/>
      </w:pPr>
      <w:r>
        <w:t xml:space="preserve">          - CREATE_PCC_RULE</w:t>
      </w:r>
    </w:p>
    <w:p w14:paraId="491D56A6" w14:textId="77777777" w:rsidR="006F1825" w:rsidRDefault="006F1825" w:rsidP="00E63427">
      <w:pPr>
        <w:pStyle w:val="PL"/>
      </w:pPr>
      <w:r>
        <w:t xml:space="preserve">          - DELETE_PCC_RULE</w:t>
      </w:r>
    </w:p>
    <w:p w14:paraId="0591FBAB" w14:textId="77777777" w:rsidR="006F1825" w:rsidRDefault="006F1825" w:rsidP="00E63427">
      <w:pPr>
        <w:pStyle w:val="PL"/>
      </w:pPr>
      <w:r>
        <w:t xml:space="preserve">          - MODIFY_PCC_RULE_AND_ADD_PACKET_FILTERS</w:t>
      </w:r>
    </w:p>
    <w:p w14:paraId="4C708F09" w14:textId="77777777" w:rsidR="006F1825" w:rsidRDefault="006F1825" w:rsidP="00E63427">
      <w:pPr>
        <w:pStyle w:val="PL"/>
      </w:pPr>
      <w:r>
        <w:t xml:space="preserve">          - MODIFY_ PCC_RULE_AND_REPLACE_PACKET_FILTERS</w:t>
      </w:r>
    </w:p>
    <w:p w14:paraId="152C23CA" w14:textId="77777777" w:rsidR="006F1825" w:rsidRDefault="006F1825" w:rsidP="00E63427">
      <w:pPr>
        <w:pStyle w:val="PL"/>
      </w:pPr>
      <w:r>
        <w:t xml:space="preserve">          - MODIFY_ PCC_RULE_AND_DELETE_PACKET_FILTERS</w:t>
      </w:r>
    </w:p>
    <w:p w14:paraId="5965B5DA" w14:textId="77777777" w:rsidR="006F1825" w:rsidRDefault="006F1825" w:rsidP="00E63427">
      <w:pPr>
        <w:pStyle w:val="PL"/>
      </w:pPr>
      <w:r>
        <w:t xml:space="preserve">          - MODIFY_PCC_RULE_WITHOUT_MODIFY_PACKET_FILTERS</w:t>
      </w:r>
    </w:p>
    <w:p w14:paraId="2DFE5240" w14:textId="77777777" w:rsidR="006F1825" w:rsidRDefault="006F1825" w:rsidP="00E63427">
      <w:pPr>
        <w:pStyle w:val="PL"/>
      </w:pPr>
      <w:r>
        <w:t xml:space="preserve">      - type: string</w:t>
      </w:r>
    </w:p>
    <w:p w14:paraId="10A623DD" w14:textId="77777777" w:rsidR="006F1825" w:rsidRDefault="006F1825" w:rsidP="00E63427">
      <w:pPr>
        <w:pStyle w:val="PL"/>
      </w:pPr>
      <w:r>
        <w:t xml:space="preserve">        description: &gt;</w:t>
      </w:r>
    </w:p>
    <w:p w14:paraId="50BA9B1E" w14:textId="77777777" w:rsidR="006F1825" w:rsidRDefault="006F1825" w:rsidP="00E63427">
      <w:pPr>
        <w:pStyle w:val="PL"/>
      </w:pPr>
      <w:r>
        <w:t xml:space="preserve">          This string provides forward-compatibility with future</w:t>
      </w:r>
    </w:p>
    <w:p w14:paraId="21DDB2D4" w14:textId="77777777" w:rsidR="006F1825" w:rsidRDefault="006F1825" w:rsidP="00E63427">
      <w:pPr>
        <w:pStyle w:val="PL"/>
      </w:pPr>
      <w:r>
        <w:t xml:space="preserve">          extensions to the enumeration but is not used to encode</w:t>
      </w:r>
    </w:p>
    <w:p w14:paraId="51223C31" w14:textId="77777777" w:rsidR="006F1825" w:rsidRDefault="006F1825" w:rsidP="00E63427">
      <w:pPr>
        <w:pStyle w:val="PL"/>
      </w:pPr>
      <w:r>
        <w:t xml:space="preserve">          content defined in the present version of this API.</w:t>
      </w:r>
    </w:p>
    <w:p w14:paraId="296C0117" w14:textId="77777777" w:rsidR="006F1825" w:rsidRDefault="006F1825" w:rsidP="00E63427">
      <w:pPr>
        <w:pStyle w:val="PL"/>
      </w:pPr>
      <w:r>
        <w:t xml:space="preserve">      description: |</w:t>
      </w:r>
    </w:p>
    <w:p w14:paraId="2F72884D" w14:textId="77777777" w:rsidR="006F1825" w:rsidRDefault="006F1825" w:rsidP="00E63427">
      <w:pPr>
        <w:pStyle w:val="PL"/>
      </w:pPr>
      <w:r>
        <w:t xml:space="preserve">        Indicates a UE initiated resource operation that causes a request for PCC rules.  </w:t>
      </w:r>
    </w:p>
    <w:p w14:paraId="57E3CD9C" w14:textId="77777777" w:rsidR="006F1825" w:rsidRDefault="006F1825" w:rsidP="00E63427">
      <w:pPr>
        <w:pStyle w:val="PL"/>
      </w:pPr>
      <w:r>
        <w:t xml:space="preserve">        Possible values are</w:t>
      </w:r>
    </w:p>
    <w:p w14:paraId="5953B921" w14:textId="77777777" w:rsidR="006F1825" w:rsidRDefault="006F1825" w:rsidP="00E63427">
      <w:pPr>
        <w:pStyle w:val="PL"/>
      </w:pPr>
      <w:r>
        <w:t xml:space="preserve">        - CREATE_PCC_RULE: Indicates to create a new PCC rule to reserve the resource requested by</w:t>
      </w:r>
    </w:p>
    <w:p w14:paraId="7BF2108F" w14:textId="77777777" w:rsidR="006F1825" w:rsidRDefault="006F1825" w:rsidP="00E63427">
      <w:pPr>
        <w:pStyle w:val="PL"/>
      </w:pPr>
      <w:r>
        <w:t xml:space="preserve">        the UE. </w:t>
      </w:r>
    </w:p>
    <w:p w14:paraId="10723B88" w14:textId="77777777" w:rsidR="006F1825" w:rsidRDefault="006F1825" w:rsidP="00E63427">
      <w:pPr>
        <w:pStyle w:val="PL"/>
      </w:pPr>
      <w:r>
        <w:t xml:space="preserve">        - DELETE_PCC_RULE: Indicates to delete a PCC rule corresponding to reserve the resource</w:t>
      </w:r>
    </w:p>
    <w:p w14:paraId="0962945F" w14:textId="77777777" w:rsidR="006F1825" w:rsidRDefault="006F1825" w:rsidP="00E63427">
      <w:pPr>
        <w:pStyle w:val="PL"/>
      </w:pPr>
      <w:r>
        <w:t xml:space="preserve">        requested by the UE.</w:t>
      </w:r>
    </w:p>
    <w:p w14:paraId="25E2AA53" w14:textId="77777777" w:rsidR="006F1825" w:rsidRDefault="006F1825" w:rsidP="006F1825">
      <w:pPr>
        <w:pStyle w:val="PL"/>
      </w:pPr>
      <w:r>
        <w:t xml:space="preserve">        - MODIFY_PCC_RULE_AND_ADD_PACKET_FILTERS: Indicates to modify the PCC rule by adding new</w:t>
      </w:r>
    </w:p>
    <w:p w14:paraId="03ACF345" w14:textId="77777777" w:rsidR="006F1825" w:rsidRDefault="006F1825" w:rsidP="006F1825">
      <w:pPr>
        <w:pStyle w:val="PL"/>
      </w:pPr>
      <w:r>
        <w:t xml:space="preserve">        packet filter(s).</w:t>
      </w:r>
    </w:p>
    <w:p w14:paraId="1CFD4BA0" w14:textId="77777777" w:rsidR="006F1825" w:rsidRDefault="006F1825" w:rsidP="006F1825">
      <w:pPr>
        <w:pStyle w:val="PL"/>
      </w:pPr>
      <w:r>
        <w:t xml:space="preserve">        - MODIFY_ PCC_RULE_AND_REPLACE_PACKET_FILTERS: Indicates to modify the PCC rule by replacing</w:t>
      </w:r>
    </w:p>
    <w:p w14:paraId="3C4AFD63" w14:textId="77777777" w:rsidR="006F1825" w:rsidRDefault="006F1825" w:rsidP="006F1825">
      <w:pPr>
        <w:pStyle w:val="PL"/>
      </w:pPr>
      <w:r>
        <w:t xml:space="preserve">        the existing packet filter(s).</w:t>
      </w:r>
    </w:p>
    <w:p w14:paraId="23E784A6" w14:textId="77777777" w:rsidR="006F1825" w:rsidRDefault="006F1825" w:rsidP="006F1825">
      <w:pPr>
        <w:pStyle w:val="PL"/>
      </w:pPr>
      <w:r>
        <w:t xml:space="preserve">        - MODIFY_ PCC_RULE_AND_DELETE_PACKET_FILTERS: Indicates to modify the PCC rule by deleting</w:t>
      </w:r>
    </w:p>
    <w:p w14:paraId="03D8AB4D" w14:textId="77777777" w:rsidR="006F1825" w:rsidRDefault="006F1825" w:rsidP="00E63427">
      <w:pPr>
        <w:pStyle w:val="PL"/>
      </w:pPr>
      <w:r>
        <w:t xml:space="preserve">        the existing packet filter(s).</w:t>
      </w:r>
    </w:p>
    <w:p w14:paraId="2A305807" w14:textId="77777777" w:rsidR="006F1825" w:rsidRDefault="006F1825" w:rsidP="006F1825">
      <w:pPr>
        <w:pStyle w:val="PL"/>
      </w:pPr>
      <w:r>
        <w:t xml:space="preserve">        - MODIFY_PCC_RULE_WITHOUT_MODIFY_PACKET_FILTERS: Indicates to modify the PCC rule by</w:t>
      </w:r>
    </w:p>
    <w:p w14:paraId="1BADE115" w14:textId="77777777" w:rsidR="006F1825" w:rsidRDefault="006F1825" w:rsidP="006F1825">
      <w:pPr>
        <w:pStyle w:val="PL"/>
      </w:pPr>
      <w:r>
        <w:t xml:space="preserve">        modifying the QoS of the PCC rule.</w:t>
      </w:r>
    </w:p>
    <w:p w14:paraId="78A0A29D" w14:textId="77777777" w:rsidR="006F1825" w:rsidRDefault="006F1825" w:rsidP="006F1825">
      <w:pPr>
        <w:pStyle w:val="PL"/>
      </w:pPr>
    </w:p>
    <w:p w14:paraId="458B65E2" w14:textId="77777777" w:rsidR="006F1825" w:rsidRDefault="006F1825" w:rsidP="006F1825">
      <w:pPr>
        <w:pStyle w:val="PL"/>
      </w:pPr>
      <w:r>
        <w:t xml:space="preserve">    RedirectAddressType:</w:t>
      </w:r>
    </w:p>
    <w:p w14:paraId="0FD06AE4" w14:textId="77777777" w:rsidR="006F1825" w:rsidRDefault="006F1825" w:rsidP="00E63427">
      <w:pPr>
        <w:pStyle w:val="PL"/>
      </w:pPr>
      <w:r>
        <w:t xml:space="preserve">      anyOf:</w:t>
      </w:r>
    </w:p>
    <w:p w14:paraId="49A173DC" w14:textId="77777777" w:rsidR="006F1825" w:rsidRDefault="006F1825" w:rsidP="00E63427">
      <w:pPr>
        <w:pStyle w:val="PL"/>
      </w:pPr>
      <w:r>
        <w:t xml:space="preserve">      - type: string</w:t>
      </w:r>
    </w:p>
    <w:p w14:paraId="51E6A041" w14:textId="77777777" w:rsidR="006F1825" w:rsidRDefault="006F1825" w:rsidP="00E63427">
      <w:pPr>
        <w:pStyle w:val="PL"/>
      </w:pPr>
      <w:r>
        <w:t xml:space="preserve">        enum:</w:t>
      </w:r>
    </w:p>
    <w:p w14:paraId="179EB595" w14:textId="77777777" w:rsidR="006F1825" w:rsidRDefault="006F1825" w:rsidP="00E63427">
      <w:pPr>
        <w:pStyle w:val="PL"/>
      </w:pPr>
      <w:r>
        <w:t xml:space="preserve">          - IPV4_ADDR</w:t>
      </w:r>
    </w:p>
    <w:p w14:paraId="3EA8D20C" w14:textId="77777777" w:rsidR="006F1825" w:rsidRDefault="006F1825" w:rsidP="00E63427">
      <w:pPr>
        <w:pStyle w:val="PL"/>
      </w:pPr>
      <w:r>
        <w:t xml:space="preserve">          - IPV6_ADDR</w:t>
      </w:r>
    </w:p>
    <w:p w14:paraId="6D8EE3AF" w14:textId="77777777" w:rsidR="006F1825" w:rsidRDefault="006F1825" w:rsidP="00E63427">
      <w:pPr>
        <w:pStyle w:val="PL"/>
      </w:pPr>
      <w:r>
        <w:t xml:space="preserve">          - URL</w:t>
      </w:r>
    </w:p>
    <w:p w14:paraId="1DC19BCD" w14:textId="77777777" w:rsidR="006F1825" w:rsidRDefault="006F1825" w:rsidP="00E63427">
      <w:pPr>
        <w:pStyle w:val="PL"/>
      </w:pPr>
      <w:r>
        <w:t xml:space="preserve">          - SIP_URI</w:t>
      </w:r>
    </w:p>
    <w:p w14:paraId="2782B841" w14:textId="77777777" w:rsidR="006F1825" w:rsidRDefault="006F1825" w:rsidP="00E63427">
      <w:pPr>
        <w:pStyle w:val="PL"/>
      </w:pPr>
      <w:r>
        <w:t xml:space="preserve">      - type: string</w:t>
      </w:r>
    </w:p>
    <w:p w14:paraId="5CE3529A" w14:textId="77777777" w:rsidR="006F1825" w:rsidRDefault="006F1825" w:rsidP="00E63427">
      <w:pPr>
        <w:pStyle w:val="PL"/>
      </w:pPr>
      <w:r>
        <w:t xml:space="preserve">        description: &gt;</w:t>
      </w:r>
    </w:p>
    <w:p w14:paraId="17E4D89B" w14:textId="77777777" w:rsidR="006F1825" w:rsidRDefault="006F1825" w:rsidP="00E63427">
      <w:pPr>
        <w:pStyle w:val="PL"/>
      </w:pPr>
      <w:r>
        <w:t xml:space="preserve">          This string provides forward-compatibility with future</w:t>
      </w:r>
    </w:p>
    <w:p w14:paraId="4156730C" w14:textId="77777777" w:rsidR="006F1825" w:rsidRDefault="006F1825" w:rsidP="00E63427">
      <w:pPr>
        <w:pStyle w:val="PL"/>
      </w:pPr>
      <w:r>
        <w:t xml:space="preserve">          extensions to the enumeration and is not used to encode</w:t>
      </w:r>
    </w:p>
    <w:p w14:paraId="2C886ACD" w14:textId="77777777" w:rsidR="006F1825" w:rsidRDefault="006F1825" w:rsidP="00E63427">
      <w:pPr>
        <w:pStyle w:val="PL"/>
      </w:pPr>
      <w:r>
        <w:t xml:space="preserve">          content defined in the present version of this API.</w:t>
      </w:r>
    </w:p>
    <w:p w14:paraId="08761357" w14:textId="77777777" w:rsidR="006F1825" w:rsidRDefault="006F1825" w:rsidP="00E63427">
      <w:pPr>
        <w:pStyle w:val="PL"/>
      </w:pPr>
      <w:r>
        <w:t xml:space="preserve">      description: |</w:t>
      </w:r>
    </w:p>
    <w:p w14:paraId="34D0B46B" w14:textId="77777777" w:rsidR="006F1825" w:rsidRDefault="006F1825" w:rsidP="00E63427">
      <w:pPr>
        <w:pStyle w:val="PL"/>
      </w:pPr>
      <w:r>
        <w:t xml:space="preserve">        Indicates the redirect address type.  </w:t>
      </w:r>
    </w:p>
    <w:p w14:paraId="45A62F1C" w14:textId="77777777" w:rsidR="006F1825" w:rsidRDefault="006F1825" w:rsidP="00E63427">
      <w:pPr>
        <w:pStyle w:val="PL"/>
      </w:pPr>
      <w:r>
        <w:t xml:space="preserve">        Possible values are</w:t>
      </w:r>
    </w:p>
    <w:p w14:paraId="136A0E88" w14:textId="77777777" w:rsidR="006F1825" w:rsidRDefault="006F1825" w:rsidP="00E63427">
      <w:pPr>
        <w:pStyle w:val="PL"/>
      </w:pPr>
      <w:r>
        <w:t xml:space="preserve">        - IPV4_ADDR: Indicates that the address type is in the form of "dotted-decimal" IPv4</w:t>
      </w:r>
    </w:p>
    <w:p w14:paraId="66BC2436" w14:textId="77777777" w:rsidR="006F1825" w:rsidRDefault="006F1825" w:rsidP="00E63427">
      <w:pPr>
        <w:pStyle w:val="PL"/>
      </w:pPr>
      <w:r>
        <w:t xml:space="preserve">        address.</w:t>
      </w:r>
    </w:p>
    <w:p w14:paraId="5AC61D48" w14:textId="77777777" w:rsidR="006F1825" w:rsidRDefault="006F1825" w:rsidP="00E63427">
      <w:pPr>
        <w:pStyle w:val="PL"/>
      </w:pPr>
      <w:r>
        <w:t xml:space="preserve">        - IPV6_ADDR: Indicates that the address type is in the form of IPv6 address.</w:t>
      </w:r>
    </w:p>
    <w:p w14:paraId="7D5E420C" w14:textId="77777777" w:rsidR="006F1825" w:rsidRDefault="006F1825" w:rsidP="00E63427">
      <w:pPr>
        <w:pStyle w:val="PL"/>
      </w:pPr>
      <w:r>
        <w:t xml:space="preserve">        - URL: Indicates that the address type is in the form of Uniform Resource Locator.</w:t>
      </w:r>
    </w:p>
    <w:p w14:paraId="2418BFF8" w14:textId="77777777" w:rsidR="006F1825" w:rsidRDefault="006F1825" w:rsidP="006F1825">
      <w:pPr>
        <w:pStyle w:val="PL"/>
      </w:pPr>
      <w:r>
        <w:t xml:space="preserve">        - SIP_URI: Indicates that the address type is in the form of SIP Uniform Resource</w:t>
      </w:r>
    </w:p>
    <w:p w14:paraId="64895F70" w14:textId="77777777" w:rsidR="006F1825" w:rsidRDefault="006F1825" w:rsidP="006F1825">
      <w:pPr>
        <w:pStyle w:val="PL"/>
      </w:pPr>
      <w:r>
        <w:t xml:space="preserve">        Identifier.</w:t>
      </w:r>
    </w:p>
    <w:p w14:paraId="051F3D6F" w14:textId="77777777" w:rsidR="006F1825" w:rsidRDefault="006F1825" w:rsidP="006F1825">
      <w:pPr>
        <w:pStyle w:val="PL"/>
      </w:pPr>
    </w:p>
    <w:p w14:paraId="1A847476" w14:textId="77777777" w:rsidR="006F1825" w:rsidRDefault="006F1825" w:rsidP="006F1825">
      <w:pPr>
        <w:pStyle w:val="PL"/>
      </w:pPr>
      <w:r>
        <w:t xml:space="preserve">    QosFlowUsage:</w:t>
      </w:r>
    </w:p>
    <w:p w14:paraId="6674A1FD" w14:textId="77777777" w:rsidR="006F1825" w:rsidRDefault="006F1825" w:rsidP="00E63427">
      <w:pPr>
        <w:pStyle w:val="PL"/>
      </w:pPr>
      <w:r>
        <w:t xml:space="preserve">      anyOf:</w:t>
      </w:r>
    </w:p>
    <w:p w14:paraId="23775FEC" w14:textId="77777777" w:rsidR="006F1825" w:rsidRDefault="006F1825" w:rsidP="00E63427">
      <w:pPr>
        <w:pStyle w:val="PL"/>
      </w:pPr>
      <w:r>
        <w:t xml:space="preserve">      - type: string</w:t>
      </w:r>
    </w:p>
    <w:p w14:paraId="35A7A1A0" w14:textId="77777777" w:rsidR="006F1825" w:rsidRDefault="006F1825" w:rsidP="00E63427">
      <w:pPr>
        <w:pStyle w:val="PL"/>
      </w:pPr>
      <w:r>
        <w:t xml:space="preserve">        enum:</w:t>
      </w:r>
    </w:p>
    <w:p w14:paraId="7AF03623" w14:textId="77777777" w:rsidR="006F1825" w:rsidRDefault="006F1825" w:rsidP="00E63427">
      <w:pPr>
        <w:pStyle w:val="PL"/>
      </w:pPr>
      <w:r>
        <w:t xml:space="preserve">          - GENERAL</w:t>
      </w:r>
    </w:p>
    <w:p w14:paraId="6C59D3B3" w14:textId="77777777" w:rsidR="006F1825" w:rsidRDefault="006F1825" w:rsidP="00E63427">
      <w:pPr>
        <w:pStyle w:val="PL"/>
      </w:pPr>
      <w:r>
        <w:lastRenderedPageBreak/>
        <w:t xml:space="preserve">          - IMS_SIG</w:t>
      </w:r>
    </w:p>
    <w:p w14:paraId="4D1B64F3" w14:textId="77777777" w:rsidR="006F1825" w:rsidRDefault="006F1825" w:rsidP="00E63427">
      <w:pPr>
        <w:pStyle w:val="PL"/>
      </w:pPr>
      <w:r>
        <w:t xml:space="preserve">      - type: string</w:t>
      </w:r>
    </w:p>
    <w:p w14:paraId="2EFC9FE9" w14:textId="77777777" w:rsidR="006F1825" w:rsidRDefault="006F1825" w:rsidP="00E63427">
      <w:pPr>
        <w:pStyle w:val="PL"/>
      </w:pPr>
      <w:r>
        <w:t xml:space="preserve">        description: &gt;</w:t>
      </w:r>
    </w:p>
    <w:p w14:paraId="2C8F7B1F" w14:textId="77777777" w:rsidR="006F1825" w:rsidRDefault="006F1825" w:rsidP="00E63427">
      <w:pPr>
        <w:pStyle w:val="PL"/>
      </w:pPr>
      <w:r>
        <w:t xml:space="preserve">          This string provides forward-compatibility with future</w:t>
      </w:r>
    </w:p>
    <w:p w14:paraId="1773270F" w14:textId="77777777" w:rsidR="006F1825" w:rsidRDefault="006F1825" w:rsidP="00E63427">
      <w:pPr>
        <w:pStyle w:val="PL"/>
      </w:pPr>
      <w:r>
        <w:t xml:space="preserve">          extensions to the enumeration and is not used to encode</w:t>
      </w:r>
    </w:p>
    <w:p w14:paraId="37AE3946" w14:textId="77777777" w:rsidR="006F1825" w:rsidRDefault="006F1825" w:rsidP="00E63427">
      <w:pPr>
        <w:pStyle w:val="PL"/>
      </w:pPr>
      <w:r>
        <w:t xml:space="preserve">          content defined in the present version of this API.</w:t>
      </w:r>
    </w:p>
    <w:p w14:paraId="31D80F91" w14:textId="77777777" w:rsidR="006F1825" w:rsidRDefault="006F1825" w:rsidP="00E63427">
      <w:pPr>
        <w:pStyle w:val="PL"/>
      </w:pPr>
      <w:r>
        <w:t xml:space="preserve">      description: |</w:t>
      </w:r>
    </w:p>
    <w:p w14:paraId="48D9FF0C" w14:textId="77777777" w:rsidR="006F1825" w:rsidRDefault="006F1825" w:rsidP="00E63427">
      <w:pPr>
        <w:pStyle w:val="PL"/>
      </w:pPr>
      <w:r>
        <w:t xml:space="preserve">        Indicates a QoS flow usage information.  </w:t>
      </w:r>
    </w:p>
    <w:p w14:paraId="6E1A533C" w14:textId="77777777" w:rsidR="006F1825" w:rsidRDefault="006F1825" w:rsidP="00E63427">
      <w:pPr>
        <w:pStyle w:val="PL"/>
      </w:pPr>
      <w:r>
        <w:t xml:space="preserve">        Possible values are</w:t>
      </w:r>
    </w:p>
    <w:p w14:paraId="02F829E0" w14:textId="77777777" w:rsidR="006F1825" w:rsidRDefault="006F1825" w:rsidP="00E63427">
      <w:pPr>
        <w:pStyle w:val="PL"/>
        <w:rPr>
          <w:noProof w:val="0"/>
        </w:rPr>
      </w:pPr>
      <w:r>
        <w:t xml:space="preserve">        - GENERAL: Indicate no specific QoS flow usage information is available.</w:t>
      </w:r>
    </w:p>
    <w:p w14:paraId="056B1A45" w14:textId="77777777" w:rsidR="006F1825" w:rsidRDefault="006F1825" w:rsidP="006F1825">
      <w:pPr>
        <w:pStyle w:val="PL"/>
      </w:pPr>
      <w:r>
        <w:t xml:space="preserve">        - IMS_SIG: Indicate that the QoS flow is used for IMS signalling only.</w:t>
      </w:r>
    </w:p>
    <w:p w14:paraId="78DB7CC4" w14:textId="77777777" w:rsidR="006F1825" w:rsidRDefault="006F1825" w:rsidP="006F1825">
      <w:pPr>
        <w:pStyle w:val="PL"/>
      </w:pPr>
    </w:p>
    <w:p w14:paraId="174E68C7" w14:textId="77777777" w:rsidR="006F1825" w:rsidRDefault="006F1825" w:rsidP="006F1825">
      <w:pPr>
        <w:pStyle w:val="PL"/>
      </w:pPr>
      <w:r>
        <w:t xml:space="preserve">    FailureCause:</w:t>
      </w:r>
    </w:p>
    <w:p w14:paraId="36164F1E" w14:textId="77777777" w:rsidR="006F1825" w:rsidRDefault="006F1825" w:rsidP="00E63427">
      <w:pPr>
        <w:pStyle w:val="PL"/>
      </w:pPr>
      <w:r>
        <w:t xml:space="preserve">      description: Indicates the cause of the failure in a Partial Success Report.</w:t>
      </w:r>
    </w:p>
    <w:p w14:paraId="10E60DEA" w14:textId="77777777" w:rsidR="006F1825" w:rsidRDefault="006F1825" w:rsidP="00E63427">
      <w:pPr>
        <w:pStyle w:val="PL"/>
      </w:pPr>
      <w:r>
        <w:t xml:space="preserve">      anyOf:</w:t>
      </w:r>
    </w:p>
    <w:p w14:paraId="64B07F94" w14:textId="77777777" w:rsidR="006F1825" w:rsidRDefault="006F1825" w:rsidP="00E63427">
      <w:pPr>
        <w:pStyle w:val="PL"/>
      </w:pPr>
      <w:r>
        <w:t xml:space="preserve">      - type: string</w:t>
      </w:r>
    </w:p>
    <w:p w14:paraId="621B4C19" w14:textId="77777777" w:rsidR="006F1825" w:rsidRDefault="006F1825" w:rsidP="00E63427">
      <w:pPr>
        <w:pStyle w:val="PL"/>
      </w:pPr>
      <w:r>
        <w:t xml:space="preserve">        enum:</w:t>
      </w:r>
    </w:p>
    <w:p w14:paraId="4C43342C" w14:textId="77777777" w:rsidR="006F1825" w:rsidRDefault="006F1825" w:rsidP="00E63427">
      <w:pPr>
        <w:pStyle w:val="PL"/>
      </w:pPr>
      <w:r>
        <w:t xml:space="preserve">          - PCC_RULE_EVENT</w:t>
      </w:r>
    </w:p>
    <w:p w14:paraId="493554B3" w14:textId="77777777" w:rsidR="006F1825" w:rsidRDefault="006F1825" w:rsidP="00E63427">
      <w:pPr>
        <w:pStyle w:val="PL"/>
      </w:pPr>
      <w:r>
        <w:t xml:space="preserve">          - PCC_QOS_FLOW_EVENT</w:t>
      </w:r>
    </w:p>
    <w:p w14:paraId="1DFF3344" w14:textId="77777777" w:rsidR="006F1825" w:rsidRDefault="006F1825" w:rsidP="00E63427">
      <w:pPr>
        <w:pStyle w:val="PL"/>
      </w:pPr>
      <w:r>
        <w:t xml:space="preserve">          - RULE_PERMANENT_ERROR</w:t>
      </w:r>
    </w:p>
    <w:p w14:paraId="625E822E" w14:textId="77777777" w:rsidR="006F1825" w:rsidRDefault="006F1825" w:rsidP="00E63427">
      <w:pPr>
        <w:pStyle w:val="PL"/>
      </w:pPr>
      <w:r>
        <w:t xml:space="preserve">          - RULE_TEMPORARY_ERROR</w:t>
      </w:r>
    </w:p>
    <w:p w14:paraId="5EB50DAE" w14:textId="77777777" w:rsidR="006F1825" w:rsidRDefault="006F1825" w:rsidP="00E63427">
      <w:pPr>
        <w:pStyle w:val="PL"/>
      </w:pPr>
      <w:r>
        <w:t xml:space="preserve">          - POL_DEC_ERROR</w:t>
      </w:r>
    </w:p>
    <w:p w14:paraId="62DAA66C" w14:textId="77777777" w:rsidR="006F1825" w:rsidRDefault="006F1825" w:rsidP="006F1825">
      <w:pPr>
        <w:pStyle w:val="PL"/>
      </w:pPr>
      <w:r>
        <w:t xml:space="preserve">      - type: string</w:t>
      </w:r>
    </w:p>
    <w:p w14:paraId="792F71BF" w14:textId="77777777" w:rsidR="006F1825" w:rsidRDefault="006F1825" w:rsidP="006F1825">
      <w:pPr>
        <w:pStyle w:val="PL"/>
      </w:pPr>
      <w:r>
        <w:t xml:space="preserve">        description: &gt;</w:t>
      </w:r>
    </w:p>
    <w:p w14:paraId="2C2B9789" w14:textId="77777777" w:rsidR="006F1825" w:rsidRDefault="006F1825" w:rsidP="006F1825">
      <w:pPr>
        <w:pStyle w:val="PL"/>
      </w:pPr>
      <w:r>
        <w:t xml:space="preserve">          This string provides forward-compatibility with future extensions to the enumeration</w:t>
      </w:r>
    </w:p>
    <w:p w14:paraId="1F613305" w14:textId="77777777" w:rsidR="006F1825" w:rsidRDefault="006F1825" w:rsidP="006F1825">
      <w:pPr>
        <w:pStyle w:val="PL"/>
      </w:pPr>
      <w:r>
        <w:t xml:space="preserve">          and is not used to encode content defined in the present version of this API.</w:t>
      </w:r>
    </w:p>
    <w:p w14:paraId="6EEF0EE5" w14:textId="77777777" w:rsidR="006F1825" w:rsidRDefault="006F1825" w:rsidP="006F1825">
      <w:pPr>
        <w:pStyle w:val="PL"/>
      </w:pPr>
    </w:p>
    <w:p w14:paraId="641B5D5A" w14:textId="77777777" w:rsidR="006F1825" w:rsidRDefault="006F1825" w:rsidP="006F1825">
      <w:pPr>
        <w:pStyle w:val="PL"/>
      </w:pPr>
      <w:r>
        <w:t xml:space="preserve">    CreditManagementStatus:</w:t>
      </w:r>
    </w:p>
    <w:p w14:paraId="08D930C6" w14:textId="77777777" w:rsidR="006F1825" w:rsidRDefault="006F1825" w:rsidP="00E63427">
      <w:pPr>
        <w:pStyle w:val="PL"/>
      </w:pPr>
      <w:r>
        <w:t xml:space="preserve">      description: Indicates the reason of the credit management session failure.</w:t>
      </w:r>
    </w:p>
    <w:p w14:paraId="0F30BEB3" w14:textId="77777777" w:rsidR="006F1825" w:rsidRDefault="006F1825" w:rsidP="00E63427">
      <w:pPr>
        <w:pStyle w:val="PL"/>
      </w:pPr>
      <w:r>
        <w:t xml:space="preserve">      anyOf:</w:t>
      </w:r>
    </w:p>
    <w:p w14:paraId="5C10974B" w14:textId="77777777" w:rsidR="006F1825" w:rsidRDefault="006F1825" w:rsidP="00E63427">
      <w:pPr>
        <w:pStyle w:val="PL"/>
      </w:pPr>
      <w:r>
        <w:t xml:space="preserve">      - type: string</w:t>
      </w:r>
    </w:p>
    <w:p w14:paraId="0388EFEB" w14:textId="77777777" w:rsidR="006F1825" w:rsidRDefault="006F1825" w:rsidP="00E63427">
      <w:pPr>
        <w:pStyle w:val="PL"/>
      </w:pPr>
      <w:r>
        <w:t xml:space="preserve">        enum:</w:t>
      </w:r>
    </w:p>
    <w:p w14:paraId="3768AB6A" w14:textId="77777777" w:rsidR="006F1825" w:rsidRDefault="006F1825" w:rsidP="00E63427">
      <w:pPr>
        <w:pStyle w:val="PL"/>
      </w:pPr>
      <w:r>
        <w:t xml:space="preserve">          - END_USER_SER_DENIED</w:t>
      </w:r>
    </w:p>
    <w:p w14:paraId="4584DF51" w14:textId="77777777" w:rsidR="006F1825" w:rsidRDefault="006F1825" w:rsidP="00E63427">
      <w:pPr>
        <w:pStyle w:val="PL"/>
      </w:pPr>
      <w:r>
        <w:t xml:space="preserve">          - CREDIT_CTRL_NOT_APP</w:t>
      </w:r>
    </w:p>
    <w:p w14:paraId="15781027" w14:textId="77777777" w:rsidR="006F1825" w:rsidRDefault="006F1825" w:rsidP="00E63427">
      <w:pPr>
        <w:pStyle w:val="PL"/>
      </w:pPr>
      <w:r>
        <w:t xml:space="preserve">          - AUTH_REJECTED</w:t>
      </w:r>
    </w:p>
    <w:p w14:paraId="3A1066F5" w14:textId="77777777" w:rsidR="006F1825" w:rsidRDefault="006F1825" w:rsidP="00E63427">
      <w:pPr>
        <w:pStyle w:val="PL"/>
      </w:pPr>
      <w:r>
        <w:t xml:space="preserve">          - USER_UNKNOWN</w:t>
      </w:r>
    </w:p>
    <w:p w14:paraId="224AA716" w14:textId="77777777" w:rsidR="006F1825" w:rsidRDefault="006F1825" w:rsidP="00E63427">
      <w:pPr>
        <w:pStyle w:val="PL"/>
      </w:pPr>
      <w:r>
        <w:t xml:space="preserve">          - RATING_FAILED</w:t>
      </w:r>
    </w:p>
    <w:p w14:paraId="24F8C7EB" w14:textId="77777777" w:rsidR="006F1825" w:rsidRDefault="006F1825" w:rsidP="006F1825">
      <w:pPr>
        <w:pStyle w:val="PL"/>
      </w:pPr>
      <w:r>
        <w:t xml:space="preserve">      - type: string</w:t>
      </w:r>
    </w:p>
    <w:p w14:paraId="771A3C70" w14:textId="77777777" w:rsidR="006F1825" w:rsidRDefault="006F1825" w:rsidP="006F1825">
      <w:pPr>
        <w:pStyle w:val="PL"/>
      </w:pPr>
      <w:r>
        <w:t xml:space="preserve">        description: &gt;</w:t>
      </w:r>
    </w:p>
    <w:p w14:paraId="448D8C20" w14:textId="77777777" w:rsidR="006F1825" w:rsidRDefault="006F1825" w:rsidP="006F1825">
      <w:pPr>
        <w:pStyle w:val="PL"/>
      </w:pPr>
      <w:r>
        <w:t xml:space="preserve">          This string provides forward-compatibility with future extensions to the enumeration</w:t>
      </w:r>
    </w:p>
    <w:p w14:paraId="05456FC9" w14:textId="77777777" w:rsidR="006F1825" w:rsidRDefault="006F1825" w:rsidP="006F1825">
      <w:pPr>
        <w:pStyle w:val="PL"/>
      </w:pPr>
      <w:r>
        <w:t xml:space="preserve">          and is not used to encode content defined in the present version of this API.</w:t>
      </w:r>
    </w:p>
    <w:p w14:paraId="53DE226C" w14:textId="77777777" w:rsidR="006F1825" w:rsidRDefault="006F1825" w:rsidP="006F1825">
      <w:pPr>
        <w:pStyle w:val="PL"/>
      </w:pPr>
    </w:p>
    <w:p w14:paraId="0BDB701D" w14:textId="77777777" w:rsidR="006F1825" w:rsidRDefault="006F1825" w:rsidP="006F1825">
      <w:pPr>
        <w:pStyle w:val="PL"/>
      </w:pPr>
      <w:r>
        <w:t xml:space="preserve">    SessionRuleFailureCode:</w:t>
      </w:r>
    </w:p>
    <w:p w14:paraId="7C68CB11" w14:textId="77777777" w:rsidR="006F1825" w:rsidRDefault="006F1825" w:rsidP="00E63427">
      <w:pPr>
        <w:pStyle w:val="PL"/>
      </w:pPr>
      <w:r>
        <w:t xml:space="preserve">      anyOf:</w:t>
      </w:r>
    </w:p>
    <w:p w14:paraId="5B4356C4" w14:textId="77777777" w:rsidR="006F1825" w:rsidRDefault="006F1825" w:rsidP="00E63427">
      <w:pPr>
        <w:pStyle w:val="PL"/>
      </w:pPr>
      <w:r>
        <w:t xml:space="preserve">      - type: string</w:t>
      </w:r>
    </w:p>
    <w:p w14:paraId="41648654" w14:textId="77777777" w:rsidR="006F1825" w:rsidRDefault="006F1825" w:rsidP="00E63427">
      <w:pPr>
        <w:pStyle w:val="PL"/>
      </w:pPr>
      <w:r>
        <w:t xml:space="preserve">        enum:</w:t>
      </w:r>
    </w:p>
    <w:p w14:paraId="48821849" w14:textId="77777777" w:rsidR="006F1825" w:rsidRDefault="006F1825" w:rsidP="00E63427">
      <w:pPr>
        <w:pStyle w:val="PL"/>
      </w:pPr>
      <w:r>
        <w:t xml:space="preserve">          - NF_MAL</w:t>
      </w:r>
    </w:p>
    <w:p w14:paraId="41EA8535" w14:textId="77777777" w:rsidR="006F1825" w:rsidRDefault="006F1825" w:rsidP="00E63427">
      <w:pPr>
        <w:pStyle w:val="PL"/>
      </w:pPr>
      <w:r>
        <w:t xml:space="preserve">          - RES_LIM</w:t>
      </w:r>
    </w:p>
    <w:p w14:paraId="5D05102E" w14:textId="77777777" w:rsidR="006F1825" w:rsidRDefault="006F1825" w:rsidP="00E63427">
      <w:pPr>
        <w:pStyle w:val="PL"/>
      </w:pPr>
      <w:r>
        <w:t xml:space="preserve">          - SESSION_RESOURCE_ALLOCATION_FAILURE</w:t>
      </w:r>
    </w:p>
    <w:p w14:paraId="264A8AF5" w14:textId="77777777" w:rsidR="006F1825" w:rsidRDefault="006F1825" w:rsidP="00E63427">
      <w:pPr>
        <w:pStyle w:val="PL"/>
      </w:pPr>
      <w:r>
        <w:t xml:space="preserve">          - UNSUCC_QOS_VAL</w:t>
      </w:r>
    </w:p>
    <w:p w14:paraId="14C18F1B" w14:textId="77777777" w:rsidR="006F1825" w:rsidRDefault="006F1825" w:rsidP="00E63427">
      <w:pPr>
        <w:pStyle w:val="PL"/>
      </w:pPr>
      <w:r>
        <w:t xml:space="preserve">          - INCORRECT_UM</w:t>
      </w:r>
    </w:p>
    <w:p w14:paraId="609BB7D4" w14:textId="77777777" w:rsidR="006F1825" w:rsidRDefault="006F1825" w:rsidP="00E63427">
      <w:pPr>
        <w:pStyle w:val="PL"/>
      </w:pPr>
      <w:r>
        <w:t xml:space="preserve">          - UE_STA_SUSP</w:t>
      </w:r>
    </w:p>
    <w:p w14:paraId="50E8229F" w14:textId="77777777" w:rsidR="006F1825" w:rsidRDefault="006F1825" w:rsidP="006F1825">
      <w:pPr>
        <w:pStyle w:val="PL"/>
      </w:pPr>
      <w:r>
        <w:t xml:space="preserve">          - UNKNOWN_REF_ID</w:t>
      </w:r>
    </w:p>
    <w:p w14:paraId="74850919" w14:textId="77777777" w:rsidR="006F1825" w:rsidRDefault="006F1825" w:rsidP="006F1825">
      <w:pPr>
        <w:pStyle w:val="PL"/>
      </w:pPr>
      <w:r>
        <w:t xml:space="preserve">          - INCORRECT_COND_DATA</w:t>
      </w:r>
    </w:p>
    <w:p w14:paraId="2EBAEE08" w14:textId="77777777" w:rsidR="006F1825" w:rsidRDefault="006F1825" w:rsidP="006F1825">
      <w:pPr>
        <w:pStyle w:val="PL"/>
      </w:pPr>
      <w:r>
        <w:t xml:space="preserve">          - REF_ID_COLLISION</w:t>
      </w:r>
    </w:p>
    <w:p w14:paraId="544A7CC0" w14:textId="77777777" w:rsidR="006F1825" w:rsidRDefault="006F1825" w:rsidP="00E63427">
      <w:pPr>
        <w:pStyle w:val="PL"/>
      </w:pPr>
      <w:r>
        <w:t xml:space="preserve">          - AN_GW_FAILED</w:t>
      </w:r>
    </w:p>
    <w:p w14:paraId="48A0B568" w14:textId="77777777" w:rsidR="006F1825" w:rsidRDefault="006F1825" w:rsidP="006F1825">
      <w:pPr>
        <w:pStyle w:val="PL"/>
      </w:pPr>
      <w:r>
        <w:t xml:space="preserve">          - DEFAULT_QOS_MODIFICATION_FAILURE</w:t>
      </w:r>
    </w:p>
    <w:p w14:paraId="585C2096" w14:textId="77777777" w:rsidR="006F1825" w:rsidRDefault="006F1825" w:rsidP="006F1825">
      <w:pPr>
        <w:pStyle w:val="PL"/>
      </w:pPr>
      <w:r>
        <w:t xml:space="preserve">          - SESSION_AMBR_MODIFICATION_FAILURE</w:t>
      </w:r>
    </w:p>
    <w:p w14:paraId="615AF11C" w14:textId="77777777" w:rsidR="006F1825" w:rsidRDefault="006F1825" w:rsidP="00E63427">
      <w:pPr>
        <w:pStyle w:val="PL"/>
      </w:pPr>
      <w:r>
        <w:t xml:space="preserve">      - type: string</w:t>
      </w:r>
    </w:p>
    <w:p w14:paraId="78E0981C" w14:textId="77777777" w:rsidR="006F1825" w:rsidRDefault="006F1825" w:rsidP="00E63427">
      <w:pPr>
        <w:pStyle w:val="PL"/>
      </w:pPr>
      <w:r>
        <w:t xml:space="preserve">        description: &gt;</w:t>
      </w:r>
    </w:p>
    <w:p w14:paraId="5B385B50" w14:textId="77777777" w:rsidR="006F1825" w:rsidRDefault="006F1825" w:rsidP="00E63427">
      <w:pPr>
        <w:pStyle w:val="PL"/>
      </w:pPr>
      <w:r>
        <w:t xml:space="preserve">          This string provides forward-compatibility with future</w:t>
      </w:r>
    </w:p>
    <w:p w14:paraId="1C13F0B2" w14:textId="77777777" w:rsidR="006F1825" w:rsidRDefault="006F1825" w:rsidP="00E63427">
      <w:pPr>
        <w:pStyle w:val="PL"/>
      </w:pPr>
      <w:r>
        <w:t xml:space="preserve">          extensions to the enumeration and is not used to encode</w:t>
      </w:r>
    </w:p>
    <w:p w14:paraId="44058DF8" w14:textId="77777777" w:rsidR="006F1825" w:rsidRDefault="006F1825" w:rsidP="00E63427">
      <w:pPr>
        <w:pStyle w:val="PL"/>
      </w:pPr>
      <w:r>
        <w:t xml:space="preserve">          content defined in the present version of this API.</w:t>
      </w:r>
    </w:p>
    <w:p w14:paraId="24242A81" w14:textId="77777777" w:rsidR="006F1825" w:rsidRDefault="006F1825" w:rsidP="00E63427">
      <w:pPr>
        <w:pStyle w:val="PL"/>
      </w:pPr>
      <w:r>
        <w:t xml:space="preserve">      description: |</w:t>
      </w:r>
    </w:p>
    <w:p w14:paraId="1A7F4E50" w14:textId="77777777" w:rsidR="006F1825" w:rsidRDefault="006F1825" w:rsidP="00E63427">
      <w:pPr>
        <w:pStyle w:val="PL"/>
      </w:pPr>
      <w:r>
        <w:t xml:space="preserve">        Indicates the reason of the session rule failure.  </w:t>
      </w:r>
    </w:p>
    <w:p w14:paraId="20EC166D" w14:textId="77777777" w:rsidR="006F1825" w:rsidRDefault="006F1825" w:rsidP="00E63427">
      <w:pPr>
        <w:pStyle w:val="PL"/>
      </w:pPr>
      <w:r>
        <w:t xml:space="preserve">        Possible values are</w:t>
      </w:r>
    </w:p>
    <w:p w14:paraId="1C251264" w14:textId="77777777" w:rsidR="006F1825" w:rsidRDefault="006F1825" w:rsidP="00E63427">
      <w:pPr>
        <w:pStyle w:val="PL"/>
      </w:pPr>
      <w:r>
        <w:t xml:space="preserve">        - NF_MAL: Indicates that the PCC rule could not be successfully installed (for those</w:t>
      </w:r>
    </w:p>
    <w:p w14:paraId="553F420C" w14:textId="77777777" w:rsidR="006F1825" w:rsidRDefault="006F1825" w:rsidP="00E63427">
      <w:pPr>
        <w:pStyle w:val="PL"/>
      </w:pPr>
      <w:r>
        <w:t xml:space="preserve">        provisioned from the PCF) or activated (for those pre-defined in SMF) or enforced (for those</w:t>
      </w:r>
    </w:p>
    <w:p w14:paraId="76D59747" w14:textId="77777777" w:rsidR="006F1825" w:rsidRDefault="006F1825" w:rsidP="00E63427">
      <w:pPr>
        <w:pStyle w:val="PL"/>
      </w:pPr>
      <w:r>
        <w:t xml:space="preserve">        already successfully installed) due to SMF/UPF malfunction.</w:t>
      </w:r>
    </w:p>
    <w:p w14:paraId="7B198596" w14:textId="77777777" w:rsidR="006F1825" w:rsidRDefault="006F1825" w:rsidP="00E63427">
      <w:pPr>
        <w:pStyle w:val="PL"/>
      </w:pPr>
      <w:r>
        <w:t xml:space="preserve">        - RES_LIM: Indicates that the PCC rule could not be successfully installed (for those</w:t>
      </w:r>
    </w:p>
    <w:p w14:paraId="1D26C301" w14:textId="77777777" w:rsidR="006F1825" w:rsidRDefault="006F1825" w:rsidP="00E63427">
      <w:pPr>
        <w:pStyle w:val="PL"/>
      </w:pPr>
      <w:r>
        <w:t xml:space="preserve">        provisioned from PCF) or activated (for those pre-defined in SMF) or enforced (for those</w:t>
      </w:r>
    </w:p>
    <w:p w14:paraId="7313CC69" w14:textId="77777777" w:rsidR="006F1825" w:rsidRDefault="006F1825" w:rsidP="00E63427">
      <w:pPr>
        <w:pStyle w:val="PL"/>
      </w:pPr>
      <w:r>
        <w:t xml:space="preserve">        already successfully installed) due to a limitation of resources at the SMF/UPF.</w:t>
      </w:r>
    </w:p>
    <w:p w14:paraId="5995CA2F" w14:textId="77777777" w:rsidR="006F1825" w:rsidRDefault="006F1825" w:rsidP="00E63427">
      <w:pPr>
        <w:pStyle w:val="PL"/>
      </w:pPr>
      <w:r>
        <w:t xml:space="preserve">        - SESSION_RESOURCE_ALLOCATION_FAILURE: Indicates the session rule could not be successfully</w:t>
      </w:r>
    </w:p>
    <w:p w14:paraId="627A5898" w14:textId="77777777" w:rsidR="006F1825" w:rsidRDefault="006F1825" w:rsidP="00E63427">
      <w:pPr>
        <w:pStyle w:val="PL"/>
      </w:pPr>
      <w:r>
        <w:t xml:space="preserve">        enforced due to failure during the allocation of resources for the PDU session in the UE,</w:t>
      </w:r>
    </w:p>
    <w:p w14:paraId="0AA5B22A" w14:textId="77777777" w:rsidR="006F1825" w:rsidRDefault="006F1825" w:rsidP="00E63427">
      <w:pPr>
        <w:pStyle w:val="PL"/>
      </w:pPr>
      <w:r>
        <w:t xml:space="preserve">        RAN or AMF.</w:t>
      </w:r>
    </w:p>
    <w:p w14:paraId="11B09ACD" w14:textId="77777777" w:rsidR="006F1825" w:rsidRDefault="006F1825" w:rsidP="00E63427">
      <w:pPr>
        <w:pStyle w:val="PL"/>
      </w:pPr>
      <w:r>
        <w:t xml:space="preserve">        - UNSUCC_QOS_VAL: indicates that the QoS validation has failed.</w:t>
      </w:r>
    </w:p>
    <w:p w14:paraId="3F2F5E06" w14:textId="77777777" w:rsidR="006F1825" w:rsidRDefault="006F1825" w:rsidP="00E63427">
      <w:pPr>
        <w:pStyle w:val="PL"/>
      </w:pPr>
      <w:r>
        <w:t xml:space="preserve">        - INCORRECT_UM: The usage monitoring data of the enforced session rule is not the same for</w:t>
      </w:r>
    </w:p>
    <w:p w14:paraId="1736E4D3" w14:textId="77777777" w:rsidR="006F1825" w:rsidRDefault="006F1825" w:rsidP="00E63427">
      <w:pPr>
        <w:pStyle w:val="PL"/>
      </w:pPr>
      <w:r>
        <w:t xml:space="preserve">        all the provisioned session rule(s).</w:t>
      </w:r>
    </w:p>
    <w:p w14:paraId="2FF5218F" w14:textId="77777777" w:rsidR="006F1825" w:rsidRDefault="006F1825" w:rsidP="006F1825">
      <w:pPr>
        <w:pStyle w:val="PL"/>
      </w:pPr>
      <w:r>
        <w:lastRenderedPageBreak/>
        <w:t xml:space="preserve">        - UE_STA_SUSP: Indicates that the UE is in suspend state.</w:t>
      </w:r>
    </w:p>
    <w:p w14:paraId="6A15398C" w14:textId="77777777" w:rsidR="006F1825" w:rsidRDefault="006F1825" w:rsidP="006F1825">
      <w:pPr>
        <w:pStyle w:val="PL"/>
      </w:pPr>
      <w:r>
        <w:t xml:space="preserve">        - UNKNOWN_REF_ID: Indicates that the session rule could not be successfully </w:t>
      </w:r>
    </w:p>
    <w:p w14:paraId="4B4D9E74" w14:textId="77777777" w:rsidR="006F1825" w:rsidRDefault="006F1825" w:rsidP="006F1825">
      <w:pPr>
        <w:pStyle w:val="PL"/>
      </w:pPr>
      <w:r>
        <w:t xml:space="preserve">        installed/modified because the referenced identifier to a Policy Decision Data or to a</w:t>
      </w:r>
    </w:p>
    <w:p w14:paraId="7BC4A5DF" w14:textId="77777777" w:rsidR="006F1825" w:rsidRDefault="006F1825" w:rsidP="006F1825">
      <w:pPr>
        <w:pStyle w:val="PL"/>
      </w:pPr>
      <w:r>
        <w:t xml:space="preserve">        Condition Data is unknown to the SMF.</w:t>
      </w:r>
    </w:p>
    <w:p w14:paraId="421C6521" w14:textId="77777777" w:rsidR="006F1825" w:rsidRDefault="006F1825" w:rsidP="006F1825">
      <w:pPr>
        <w:pStyle w:val="PL"/>
      </w:pPr>
      <w:r>
        <w:t xml:space="preserve">        - INCORRECT_COND_DATA: Indicates that the session rule could not be successfully</w:t>
      </w:r>
    </w:p>
    <w:p w14:paraId="56608C69" w14:textId="77777777" w:rsidR="006F1825" w:rsidRDefault="006F1825" w:rsidP="006F1825">
      <w:pPr>
        <w:pStyle w:val="PL"/>
      </w:pPr>
      <w:r>
        <w:t xml:space="preserve">        installed/modified because the referenced Condition data are incorrect.</w:t>
      </w:r>
    </w:p>
    <w:p w14:paraId="50F787C9" w14:textId="77777777" w:rsidR="006F1825" w:rsidRDefault="006F1825" w:rsidP="006F1825">
      <w:pPr>
        <w:pStyle w:val="PL"/>
      </w:pPr>
      <w:r>
        <w:t xml:space="preserve">        - REF_ID_COLLISION: Indicates that the session rule could not be successfully</w:t>
      </w:r>
    </w:p>
    <w:p w14:paraId="43211C96" w14:textId="77777777" w:rsidR="006F1825" w:rsidRDefault="006F1825" w:rsidP="006F1825">
      <w:pPr>
        <w:pStyle w:val="PL"/>
      </w:pPr>
      <w:r>
        <w:t xml:space="preserve">        installed/modified because the same Policy Decision is referenced by a PCC rule (e.g. the</w:t>
      </w:r>
    </w:p>
    <w:p w14:paraId="685275EA" w14:textId="77777777" w:rsidR="006F1825" w:rsidRDefault="006F1825" w:rsidP="006F1825">
      <w:pPr>
        <w:pStyle w:val="PL"/>
      </w:pPr>
      <w:r>
        <w:t xml:space="preserve">        session rule and the PCC rule refer to the same Usage Monitoring decision data).</w:t>
      </w:r>
    </w:p>
    <w:p w14:paraId="3E828087" w14:textId="77777777" w:rsidR="006F1825" w:rsidRDefault="006F1825" w:rsidP="006F1825">
      <w:pPr>
        <w:pStyle w:val="PL"/>
      </w:pPr>
      <w:r>
        <w:t xml:space="preserve">        - AN_GW_FAILED: Indicates that the AN-Gateway has failed and that the PCF should refrain</w:t>
      </w:r>
    </w:p>
    <w:p w14:paraId="2F8991D0" w14:textId="77777777" w:rsidR="006F1825" w:rsidRDefault="006F1825" w:rsidP="006F1825">
      <w:pPr>
        <w:pStyle w:val="PL"/>
      </w:pPr>
      <w:r>
        <w:t xml:space="preserve">        from sending policy decisions to the SMF until it is informed that the S-GW has been</w:t>
      </w:r>
    </w:p>
    <w:p w14:paraId="4BAB9913" w14:textId="77777777" w:rsidR="006F1825" w:rsidRDefault="006F1825" w:rsidP="006F1825">
      <w:pPr>
        <w:pStyle w:val="PL"/>
      </w:pPr>
      <w:r>
        <w:t xml:space="preserve">        recovered. This value shall not be used if the SM Policy association modification procedure</w:t>
      </w:r>
    </w:p>
    <w:p w14:paraId="111C56CE" w14:textId="77777777" w:rsidR="006F1825" w:rsidRDefault="006F1825" w:rsidP="006F1825">
      <w:pPr>
        <w:pStyle w:val="PL"/>
      </w:pPr>
      <w:r>
        <w:t xml:space="preserve">        is initiated for session rule removal only.</w:t>
      </w:r>
    </w:p>
    <w:p w14:paraId="073ADBB4" w14:textId="77777777" w:rsidR="006F1825" w:rsidRDefault="006F1825" w:rsidP="006F1825">
      <w:pPr>
        <w:pStyle w:val="PL"/>
      </w:pPr>
      <w:r>
        <w:t xml:space="preserve">        - DEFAULT_QOS_MODIFICATION_FAILURE: Indicates that the enforcement of the default QoS</w:t>
      </w:r>
    </w:p>
    <w:p w14:paraId="780B4B13" w14:textId="77777777" w:rsidR="006F1825" w:rsidRDefault="006F1825" w:rsidP="006F1825">
      <w:pPr>
        <w:pStyle w:val="PL"/>
      </w:pPr>
      <w:r>
        <w:t xml:space="preserve">        modification failed. The SMF shall use this value to indicate to the PCF that the default</w:t>
      </w:r>
    </w:p>
    <w:p w14:paraId="644C0B11" w14:textId="77777777" w:rsidR="006F1825" w:rsidRDefault="006F1825" w:rsidP="006F1825">
      <w:pPr>
        <w:pStyle w:val="PL"/>
      </w:pPr>
      <w:r>
        <w:t xml:space="preserve">        QoS modification has failed.</w:t>
      </w:r>
    </w:p>
    <w:p w14:paraId="54516C0F" w14:textId="77777777" w:rsidR="006F1825" w:rsidRDefault="006F1825" w:rsidP="006F1825">
      <w:pPr>
        <w:pStyle w:val="PL"/>
      </w:pPr>
      <w:r>
        <w:t xml:space="preserve">        - SESSION_AMBR_MODIFICATION_FAILURE: Indicates that the enforcement of the session-AMBR</w:t>
      </w:r>
    </w:p>
    <w:p w14:paraId="52AB4FF8" w14:textId="77777777" w:rsidR="006F1825" w:rsidRDefault="006F1825" w:rsidP="006F1825">
      <w:pPr>
        <w:pStyle w:val="PL"/>
      </w:pPr>
      <w:r>
        <w:t xml:space="preserve">        modification failed. The SMF shall use this value to indicate to the PCF that the</w:t>
      </w:r>
    </w:p>
    <w:p w14:paraId="1127B2BD" w14:textId="77777777" w:rsidR="006F1825" w:rsidRDefault="006F1825" w:rsidP="006F1825">
      <w:pPr>
        <w:pStyle w:val="PL"/>
      </w:pPr>
      <w:r>
        <w:t xml:space="preserve">        session-AMBR modification has failed.</w:t>
      </w:r>
    </w:p>
    <w:p w14:paraId="3B00C7BD" w14:textId="77777777" w:rsidR="006F1825" w:rsidRDefault="006F1825" w:rsidP="006F1825">
      <w:pPr>
        <w:pStyle w:val="PL"/>
      </w:pPr>
    </w:p>
    <w:p w14:paraId="27FB77A7" w14:textId="77777777" w:rsidR="006F1825" w:rsidRDefault="006F1825" w:rsidP="006F1825">
      <w:pPr>
        <w:pStyle w:val="PL"/>
      </w:pPr>
      <w:r>
        <w:t xml:space="preserve">    SteeringFunctionality:</w:t>
      </w:r>
    </w:p>
    <w:p w14:paraId="7529FAE9" w14:textId="77777777" w:rsidR="006F1825" w:rsidRDefault="006F1825" w:rsidP="00E63427">
      <w:pPr>
        <w:pStyle w:val="PL"/>
      </w:pPr>
      <w:r>
        <w:t xml:space="preserve">      anyOf:</w:t>
      </w:r>
    </w:p>
    <w:p w14:paraId="668BB427" w14:textId="77777777" w:rsidR="006F1825" w:rsidRDefault="006F1825" w:rsidP="00E63427">
      <w:pPr>
        <w:pStyle w:val="PL"/>
      </w:pPr>
      <w:r>
        <w:t xml:space="preserve">      - type: string</w:t>
      </w:r>
    </w:p>
    <w:p w14:paraId="188B3195" w14:textId="77777777" w:rsidR="006F1825" w:rsidRDefault="006F1825" w:rsidP="00E63427">
      <w:pPr>
        <w:pStyle w:val="PL"/>
      </w:pPr>
      <w:r>
        <w:t xml:space="preserve">        enum:</w:t>
      </w:r>
    </w:p>
    <w:p w14:paraId="2EF9ECCF" w14:textId="77777777" w:rsidR="006F1825" w:rsidRDefault="006F1825" w:rsidP="00E63427">
      <w:pPr>
        <w:pStyle w:val="PL"/>
      </w:pPr>
      <w:r>
        <w:t xml:space="preserve">          - MPTCP</w:t>
      </w:r>
    </w:p>
    <w:p w14:paraId="44FE8635" w14:textId="77777777" w:rsidR="006F1825" w:rsidRDefault="006F1825" w:rsidP="00E63427">
      <w:pPr>
        <w:pStyle w:val="PL"/>
      </w:pPr>
      <w:r>
        <w:t xml:space="preserve">          - MPQUIC</w:t>
      </w:r>
    </w:p>
    <w:p w14:paraId="736F8441" w14:textId="77777777" w:rsidR="006F1825" w:rsidRDefault="006F1825" w:rsidP="00E63427">
      <w:pPr>
        <w:pStyle w:val="PL"/>
      </w:pPr>
      <w:r>
        <w:t xml:space="preserve">          - ATSSS_LL</w:t>
      </w:r>
    </w:p>
    <w:p w14:paraId="1831AC20" w14:textId="77777777" w:rsidR="006F1825" w:rsidRDefault="006F1825" w:rsidP="00E63427">
      <w:pPr>
        <w:pStyle w:val="PL"/>
      </w:pPr>
      <w:r>
        <w:t xml:space="preserve">      - type: string</w:t>
      </w:r>
    </w:p>
    <w:p w14:paraId="44A4FA80" w14:textId="77777777" w:rsidR="006F1825" w:rsidRDefault="006F1825" w:rsidP="00E63427">
      <w:pPr>
        <w:pStyle w:val="PL"/>
      </w:pPr>
      <w:r>
        <w:t xml:space="preserve">        description: &gt;</w:t>
      </w:r>
    </w:p>
    <w:p w14:paraId="082AE728" w14:textId="77777777" w:rsidR="006F1825" w:rsidRDefault="006F1825" w:rsidP="00E63427">
      <w:pPr>
        <w:pStyle w:val="PL"/>
      </w:pPr>
      <w:r>
        <w:t xml:space="preserve">          This string provides forward-compatibility with future</w:t>
      </w:r>
    </w:p>
    <w:p w14:paraId="70F29729" w14:textId="77777777" w:rsidR="006F1825" w:rsidRDefault="006F1825" w:rsidP="00E63427">
      <w:pPr>
        <w:pStyle w:val="PL"/>
      </w:pPr>
      <w:r>
        <w:t xml:space="preserve">          extensions to the enumeration and is not used to encode</w:t>
      </w:r>
    </w:p>
    <w:p w14:paraId="259DF17D" w14:textId="77777777" w:rsidR="006F1825" w:rsidRDefault="006F1825" w:rsidP="00E63427">
      <w:pPr>
        <w:pStyle w:val="PL"/>
      </w:pPr>
      <w:r>
        <w:t xml:space="preserve">          content defined in the present version of this API.</w:t>
      </w:r>
    </w:p>
    <w:p w14:paraId="374609F9" w14:textId="77777777" w:rsidR="006F1825" w:rsidRDefault="006F1825" w:rsidP="00E63427">
      <w:pPr>
        <w:pStyle w:val="PL"/>
      </w:pPr>
      <w:r>
        <w:t xml:space="preserve">      description: |</w:t>
      </w:r>
    </w:p>
    <w:p w14:paraId="14F96CD4" w14:textId="77777777" w:rsidR="006F1825" w:rsidRDefault="006F1825" w:rsidP="006F1825">
      <w:pPr>
        <w:pStyle w:val="PL"/>
      </w:pPr>
      <w:r>
        <w:t xml:space="preserve">        Indicates functionality to support traffic steering, switching and splitting determined</w:t>
      </w:r>
    </w:p>
    <w:p w14:paraId="3FD0AC8D" w14:textId="77777777" w:rsidR="006F1825" w:rsidRDefault="006F1825" w:rsidP="006F1825">
      <w:pPr>
        <w:pStyle w:val="PL"/>
      </w:pPr>
      <w:r>
        <w:t xml:space="preserve">        by the PCF.  </w:t>
      </w:r>
    </w:p>
    <w:p w14:paraId="43786527" w14:textId="77777777" w:rsidR="006F1825" w:rsidRDefault="006F1825" w:rsidP="006F1825">
      <w:pPr>
        <w:pStyle w:val="PL"/>
      </w:pPr>
      <w:r>
        <w:t xml:space="preserve">        Possible values are</w:t>
      </w:r>
    </w:p>
    <w:p w14:paraId="7CCD7164" w14:textId="77777777" w:rsidR="006F1825" w:rsidRDefault="006F1825" w:rsidP="00E63427">
      <w:pPr>
        <w:pStyle w:val="PL"/>
      </w:pPr>
      <w:r>
        <w:t xml:space="preserve">          - MPTCP: Indicates that PCF authorizes the MPTCP functionality to support traffic</w:t>
      </w:r>
    </w:p>
    <w:p w14:paraId="7083FC91" w14:textId="77777777" w:rsidR="006F1825" w:rsidRDefault="006F1825" w:rsidP="00E63427">
      <w:pPr>
        <w:pStyle w:val="PL"/>
      </w:pPr>
      <w:r>
        <w:t xml:space="preserve">          steering, switching and splitting.</w:t>
      </w:r>
    </w:p>
    <w:p w14:paraId="127D2E9B" w14:textId="77777777" w:rsidR="006F1825" w:rsidRDefault="006F1825" w:rsidP="00E63427">
      <w:pPr>
        <w:pStyle w:val="PL"/>
      </w:pPr>
      <w:r>
        <w:t xml:space="preserve">          - ATSSS_LL: Indicates that PCF authorizes the ATSSS-LL functionality to support traffic</w:t>
      </w:r>
    </w:p>
    <w:p w14:paraId="6771A162" w14:textId="77777777" w:rsidR="006F1825" w:rsidRDefault="006F1825" w:rsidP="00E63427">
      <w:pPr>
        <w:pStyle w:val="PL"/>
      </w:pPr>
      <w:r>
        <w:t xml:space="preserve">          steering, switching and splitting.</w:t>
      </w:r>
    </w:p>
    <w:p w14:paraId="0D492BD5" w14:textId="77777777" w:rsidR="006F1825" w:rsidRDefault="006F1825" w:rsidP="00E63427">
      <w:pPr>
        <w:pStyle w:val="PL"/>
      </w:pPr>
    </w:p>
    <w:p w14:paraId="4B234E30" w14:textId="77777777" w:rsidR="006F1825" w:rsidRDefault="006F1825" w:rsidP="00E63427">
      <w:pPr>
        <w:pStyle w:val="PL"/>
      </w:pPr>
      <w:r>
        <w:t xml:space="preserve">    SteerModeValue:</w:t>
      </w:r>
    </w:p>
    <w:p w14:paraId="247B700A" w14:textId="77777777" w:rsidR="006F1825" w:rsidRDefault="006F1825" w:rsidP="00E63427">
      <w:pPr>
        <w:pStyle w:val="PL"/>
      </w:pPr>
      <w:r>
        <w:t xml:space="preserve">      description: Indicates the steering mode value determined by the PCF.</w:t>
      </w:r>
    </w:p>
    <w:p w14:paraId="2E85F8FD" w14:textId="77777777" w:rsidR="006F1825" w:rsidRDefault="006F1825" w:rsidP="00E63427">
      <w:pPr>
        <w:pStyle w:val="PL"/>
      </w:pPr>
      <w:r>
        <w:t xml:space="preserve">      anyOf:</w:t>
      </w:r>
    </w:p>
    <w:p w14:paraId="64ADD514" w14:textId="77777777" w:rsidR="006F1825" w:rsidRDefault="006F1825" w:rsidP="00E63427">
      <w:pPr>
        <w:pStyle w:val="PL"/>
      </w:pPr>
      <w:r>
        <w:t xml:space="preserve">      - type: string</w:t>
      </w:r>
    </w:p>
    <w:p w14:paraId="7BD451EE" w14:textId="77777777" w:rsidR="006F1825" w:rsidRDefault="006F1825" w:rsidP="00E63427">
      <w:pPr>
        <w:pStyle w:val="PL"/>
      </w:pPr>
      <w:r>
        <w:t xml:space="preserve">        enum:</w:t>
      </w:r>
    </w:p>
    <w:p w14:paraId="1B58065B" w14:textId="77777777" w:rsidR="006F1825" w:rsidRDefault="006F1825" w:rsidP="00E63427">
      <w:pPr>
        <w:pStyle w:val="PL"/>
      </w:pPr>
      <w:r>
        <w:t xml:space="preserve">          - ACTIVE_STANDBY</w:t>
      </w:r>
    </w:p>
    <w:p w14:paraId="1AF8A44E" w14:textId="77777777" w:rsidR="006F1825" w:rsidRDefault="006F1825" w:rsidP="00E63427">
      <w:pPr>
        <w:pStyle w:val="PL"/>
      </w:pPr>
      <w:r>
        <w:t xml:space="preserve">          - LOAD_BALANCING</w:t>
      </w:r>
    </w:p>
    <w:p w14:paraId="4FC4169B" w14:textId="77777777" w:rsidR="006F1825" w:rsidRDefault="006F1825" w:rsidP="00E63427">
      <w:pPr>
        <w:pStyle w:val="PL"/>
      </w:pPr>
      <w:r>
        <w:t xml:space="preserve">          - SMALLEST_DELAY</w:t>
      </w:r>
    </w:p>
    <w:p w14:paraId="30A42315" w14:textId="77777777" w:rsidR="006F1825" w:rsidRDefault="006F1825" w:rsidP="00E63427">
      <w:pPr>
        <w:pStyle w:val="PL"/>
      </w:pPr>
      <w:r>
        <w:t xml:space="preserve">          - PRIORITY_BASED</w:t>
      </w:r>
    </w:p>
    <w:p w14:paraId="23E2B040" w14:textId="77777777" w:rsidR="006F1825" w:rsidRDefault="006F1825" w:rsidP="00E63427">
      <w:pPr>
        <w:pStyle w:val="PL"/>
      </w:pPr>
      <w:r>
        <w:t xml:space="preserve">          - REDUNDANT</w:t>
      </w:r>
    </w:p>
    <w:p w14:paraId="4A905600" w14:textId="77777777" w:rsidR="006F1825" w:rsidRDefault="006F1825" w:rsidP="006F1825">
      <w:pPr>
        <w:pStyle w:val="PL"/>
      </w:pPr>
      <w:r>
        <w:t xml:space="preserve">      - type: string</w:t>
      </w:r>
    </w:p>
    <w:p w14:paraId="1E40142B" w14:textId="77777777" w:rsidR="006F1825" w:rsidRDefault="006F1825" w:rsidP="006F1825">
      <w:pPr>
        <w:pStyle w:val="PL"/>
      </w:pPr>
      <w:r>
        <w:t xml:space="preserve">        description: &gt;</w:t>
      </w:r>
    </w:p>
    <w:p w14:paraId="1B528B1E" w14:textId="77777777" w:rsidR="006F1825" w:rsidRDefault="006F1825" w:rsidP="006F1825">
      <w:pPr>
        <w:pStyle w:val="PL"/>
      </w:pPr>
      <w:r>
        <w:t xml:space="preserve">          This string provides forward-compatibility with future extensions to the enumeration</w:t>
      </w:r>
    </w:p>
    <w:p w14:paraId="48AFBB0A" w14:textId="77777777" w:rsidR="006F1825" w:rsidRDefault="006F1825" w:rsidP="006F1825">
      <w:pPr>
        <w:pStyle w:val="PL"/>
      </w:pPr>
      <w:r>
        <w:t xml:space="preserve">          and is not used to encode content defined in the present version of this API.</w:t>
      </w:r>
    </w:p>
    <w:p w14:paraId="18A750DE" w14:textId="77777777" w:rsidR="006F1825" w:rsidRDefault="006F1825" w:rsidP="006F1825">
      <w:pPr>
        <w:pStyle w:val="PL"/>
      </w:pPr>
    </w:p>
    <w:p w14:paraId="65D60D24" w14:textId="77777777" w:rsidR="006F1825" w:rsidRDefault="006F1825" w:rsidP="006F1825">
      <w:pPr>
        <w:pStyle w:val="PL"/>
      </w:pPr>
      <w:r>
        <w:t xml:space="preserve">    MulticastAccessControl:</w:t>
      </w:r>
    </w:p>
    <w:p w14:paraId="5FC31CA1" w14:textId="77777777" w:rsidR="006F1825" w:rsidRDefault="006F1825" w:rsidP="00E63427">
      <w:pPr>
        <w:pStyle w:val="PL"/>
      </w:pPr>
      <w:r>
        <w:t xml:space="preserve">      description: &gt;</w:t>
      </w:r>
    </w:p>
    <w:p w14:paraId="5B2E44AC" w14:textId="77777777" w:rsidR="006F1825" w:rsidRDefault="006F1825" w:rsidP="00E63427">
      <w:pPr>
        <w:pStyle w:val="PL"/>
      </w:pPr>
      <w:r>
        <w:t xml:space="preserve">        Indicates whether the service data flow, corresponding to the service data flow template, is</w:t>
      </w:r>
    </w:p>
    <w:p w14:paraId="190D61D0" w14:textId="77777777" w:rsidR="006F1825" w:rsidRDefault="006F1825" w:rsidP="00E63427">
      <w:pPr>
        <w:pStyle w:val="PL"/>
      </w:pPr>
      <w:r>
        <w:t xml:space="preserve">        allowed or not allowed.</w:t>
      </w:r>
    </w:p>
    <w:p w14:paraId="316E2E8C" w14:textId="77777777" w:rsidR="006F1825" w:rsidRDefault="006F1825" w:rsidP="00E63427">
      <w:pPr>
        <w:pStyle w:val="PL"/>
      </w:pPr>
      <w:r>
        <w:t xml:space="preserve">      anyOf:</w:t>
      </w:r>
    </w:p>
    <w:p w14:paraId="6AFC7D5C" w14:textId="77777777" w:rsidR="006F1825" w:rsidRDefault="006F1825" w:rsidP="00E63427">
      <w:pPr>
        <w:pStyle w:val="PL"/>
      </w:pPr>
      <w:r>
        <w:t xml:space="preserve">      - type: string</w:t>
      </w:r>
    </w:p>
    <w:p w14:paraId="73621DB7" w14:textId="77777777" w:rsidR="006F1825" w:rsidRDefault="006F1825" w:rsidP="00E63427">
      <w:pPr>
        <w:pStyle w:val="PL"/>
      </w:pPr>
      <w:r>
        <w:t xml:space="preserve">        enum:</w:t>
      </w:r>
    </w:p>
    <w:p w14:paraId="161AF9E2" w14:textId="77777777" w:rsidR="006F1825" w:rsidRDefault="006F1825" w:rsidP="00E63427">
      <w:pPr>
        <w:pStyle w:val="PL"/>
      </w:pPr>
      <w:r>
        <w:t xml:space="preserve">          - ALLOWED</w:t>
      </w:r>
    </w:p>
    <w:p w14:paraId="23F10515" w14:textId="77777777" w:rsidR="006F1825" w:rsidRDefault="006F1825" w:rsidP="00E63427">
      <w:pPr>
        <w:pStyle w:val="PL"/>
      </w:pPr>
      <w:r>
        <w:t xml:space="preserve">          - NOT_ALLOWED</w:t>
      </w:r>
    </w:p>
    <w:p w14:paraId="705CB005" w14:textId="77777777" w:rsidR="006F1825" w:rsidRDefault="006F1825" w:rsidP="006F1825">
      <w:pPr>
        <w:pStyle w:val="PL"/>
      </w:pPr>
      <w:r>
        <w:t xml:space="preserve">      - type: string</w:t>
      </w:r>
    </w:p>
    <w:p w14:paraId="2ED9B544" w14:textId="77777777" w:rsidR="006F1825" w:rsidRDefault="006F1825" w:rsidP="006F1825">
      <w:pPr>
        <w:pStyle w:val="PL"/>
      </w:pPr>
      <w:r>
        <w:t xml:space="preserve">        description: &gt;</w:t>
      </w:r>
    </w:p>
    <w:p w14:paraId="710BB882" w14:textId="77777777" w:rsidR="006F1825" w:rsidRDefault="006F1825" w:rsidP="006F1825">
      <w:pPr>
        <w:pStyle w:val="PL"/>
      </w:pPr>
      <w:r>
        <w:t xml:space="preserve">          This string provides forward-compatibility with future extensions to the enumeration</w:t>
      </w:r>
    </w:p>
    <w:p w14:paraId="69B24604" w14:textId="77777777" w:rsidR="006F1825" w:rsidRDefault="006F1825" w:rsidP="006F1825">
      <w:pPr>
        <w:pStyle w:val="PL"/>
      </w:pPr>
      <w:r>
        <w:t xml:space="preserve">          and is not used to encode content defined in the present version of this API.</w:t>
      </w:r>
    </w:p>
    <w:p w14:paraId="7734EBC7" w14:textId="77777777" w:rsidR="006F1825" w:rsidRDefault="006F1825" w:rsidP="006F1825">
      <w:pPr>
        <w:pStyle w:val="PL"/>
      </w:pPr>
    </w:p>
    <w:p w14:paraId="444639D0" w14:textId="77777777" w:rsidR="006F1825" w:rsidRDefault="006F1825" w:rsidP="006F1825">
      <w:pPr>
        <w:pStyle w:val="PL"/>
      </w:pPr>
      <w:r>
        <w:t xml:space="preserve">    RequestedQosMonitoringParameter:</w:t>
      </w:r>
    </w:p>
    <w:p w14:paraId="5524B89A" w14:textId="77777777" w:rsidR="006F1825" w:rsidRDefault="006F1825" w:rsidP="00E63427">
      <w:pPr>
        <w:pStyle w:val="PL"/>
      </w:pPr>
      <w:r>
        <w:t xml:space="preserve">      description: Indicates the requested QoS monitoring parameters to be measured.</w:t>
      </w:r>
    </w:p>
    <w:p w14:paraId="7CCAD631" w14:textId="77777777" w:rsidR="006F1825" w:rsidRDefault="006F1825" w:rsidP="00E63427">
      <w:pPr>
        <w:pStyle w:val="PL"/>
      </w:pPr>
      <w:r>
        <w:t xml:space="preserve">      anyOf:</w:t>
      </w:r>
    </w:p>
    <w:p w14:paraId="0C88055F" w14:textId="77777777" w:rsidR="006F1825" w:rsidRDefault="006F1825" w:rsidP="00E63427">
      <w:pPr>
        <w:pStyle w:val="PL"/>
      </w:pPr>
      <w:r>
        <w:t xml:space="preserve">      - type: string</w:t>
      </w:r>
    </w:p>
    <w:p w14:paraId="5942D2D2" w14:textId="77777777" w:rsidR="006F1825" w:rsidRDefault="006F1825" w:rsidP="00E63427">
      <w:pPr>
        <w:pStyle w:val="PL"/>
      </w:pPr>
      <w:r>
        <w:t xml:space="preserve">        enum:</w:t>
      </w:r>
    </w:p>
    <w:p w14:paraId="739E9CCD" w14:textId="77777777" w:rsidR="006F1825" w:rsidRDefault="006F1825" w:rsidP="00E63427">
      <w:pPr>
        <w:pStyle w:val="PL"/>
      </w:pPr>
      <w:r>
        <w:t xml:space="preserve">          - DOWNLINK</w:t>
      </w:r>
    </w:p>
    <w:p w14:paraId="26F24E80" w14:textId="77777777" w:rsidR="006F1825" w:rsidRDefault="006F1825" w:rsidP="00E63427">
      <w:pPr>
        <w:pStyle w:val="PL"/>
      </w:pPr>
      <w:r>
        <w:t xml:space="preserve">          - UPLINK</w:t>
      </w:r>
    </w:p>
    <w:p w14:paraId="38BA38E0" w14:textId="77777777" w:rsidR="006F1825" w:rsidRDefault="006F1825" w:rsidP="00E63427">
      <w:pPr>
        <w:pStyle w:val="PL"/>
      </w:pPr>
      <w:r>
        <w:t xml:space="preserve">          - ROUND_TRIP</w:t>
      </w:r>
    </w:p>
    <w:p w14:paraId="5B24C1F0" w14:textId="77777777" w:rsidR="006F1825" w:rsidRDefault="006F1825" w:rsidP="00E63427">
      <w:pPr>
        <w:pStyle w:val="PL"/>
        <w:rPr>
          <w:lang w:val="en-US" w:eastAsia="zh-CN"/>
        </w:rPr>
      </w:pPr>
    </w:p>
    <w:p w14:paraId="2C3108DA" w14:textId="77777777" w:rsidR="006F1825" w:rsidRDefault="006F1825" w:rsidP="006F1825">
      <w:pPr>
        <w:pStyle w:val="PL"/>
      </w:pPr>
      <w:r>
        <w:t xml:space="preserve">          - DOWNLINK_DATA_RATE</w:t>
      </w:r>
    </w:p>
    <w:p w14:paraId="702D65EA" w14:textId="77777777" w:rsidR="006F1825" w:rsidRDefault="006F1825" w:rsidP="006F1825">
      <w:pPr>
        <w:pStyle w:val="PL"/>
      </w:pPr>
      <w:r>
        <w:t xml:space="preserve">          - UPLINK_DATA_RATE</w:t>
      </w:r>
    </w:p>
    <w:p w14:paraId="18ABB03B" w14:textId="77777777" w:rsidR="006F1825" w:rsidRDefault="006F1825" w:rsidP="006F1825">
      <w:pPr>
        <w:pStyle w:val="PL"/>
      </w:pPr>
      <w:r>
        <w:t xml:space="preserve">          - </w:t>
      </w:r>
      <w:r>
        <w:rPr>
          <w:lang w:val="en-US" w:eastAsia="zh-CN"/>
        </w:rPr>
        <w:t>DOWNLINK_CONGESTION</w:t>
      </w:r>
    </w:p>
    <w:p w14:paraId="0D948268" w14:textId="77777777" w:rsidR="006F1825" w:rsidRDefault="006F1825" w:rsidP="006F1825">
      <w:pPr>
        <w:pStyle w:val="PL"/>
      </w:pPr>
      <w:r>
        <w:t xml:space="preserve">          -</w:t>
      </w:r>
      <w:r>
        <w:rPr>
          <w:lang w:val="en-US" w:eastAsia="zh-CN"/>
        </w:rPr>
        <w:t xml:space="preserve"> UPLINK_CONGESTION</w:t>
      </w:r>
    </w:p>
    <w:p w14:paraId="155B8163" w14:textId="77777777" w:rsidR="006F1825" w:rsidRDefault="006F1825" w:rsidP="006F1825">
      <w:pPr>
        <w:pStyle w:val="PL"/>
      </w:pPr>
      <w:r>
        <w:t xml:space="preserve">      - type: string</w:t>
      </w:r>
    </w:p>
    <w:p w14:paraId="727F6FE1" w14:textId="77777777" w:rsidR="006F1825" w:rsidRDefault="006F1825" w:rsidP="006F1825">
      <w:pPr>
        <w:pStyle w:val="PL"/>
      </w:pPr>
      <w:r>
        <w:t xml:space="preserve">        description: &gt;</w:t>
      </w:r>
    </w:p>
    <w:p w14:paraId="1DF3FE6E" w14:textId="77777777" w:rsidR="006F1825" w:rsidRDefault="006F1825" w:rsidP="006F1825">
      <w:pPr>
        <w:pStyle w:val="PL"/>
      </w:pPr>
      <w:r>
        <w:t xml:space="preserve">          This string provides forward-compatibility with future extensions to the enumeration</w:t>
      </w:r>
    </w:p>
    <w:p w14:paraId="347486D2" w14:textId="77777777" w:rsidR="006F1825" w:rsidRDefault="006F1825" w:rsidP="006F1825">
      <w:pPr>
        <w:pStyle w:val="PL"/>
      </w:pPr>
      <w:r>
        <w:t xml:space="preserve">          and is not used to encode content defined in the present version of this API.</w:t>
      </w:r>
    </w:p>
    <w:p w14:paraId="7564FD5A" w14:textId="77777777" w:rsidR="006F1825" w:rsidRDefault="006F1825" w:rsidP="006F1825">
      <w:pPr>
        <w:pStyle w:val="PL"/>
      </w:pPr>
    </w:p>
    <w:p w14:paraId="3E586872" w14:textId="77777777" w:rsidR="006F1825" w:rsidRDefault="006F1825" w:rsidP="006F1825">
      <w:pPr>
        <w:pStyle w:val="PL"/>
      </w:pPr>
      <w:r>
        <w:t xml:space="preserve">    ReportingFrequency:</w:t>
      </w:r>
    </w:p>
    <w:p w14:paraId="60ABB5E7" w14:textId="77777777" w:rsidR="006F1825" w:rsidRDefault="006F1825" w:rsidP="00E63427">
      <w:pPr>
        <w:pStyle w:val="PL"/>
      </w:pPr>
      <w:r>
        <w:t xml:space="preserve">      description: Indicates the frequency for the reporting.</w:t>
      </w:r>
    </w:p>
    <w:p w14:paraId="366E4C9D" w14:textId="77777777" w:rsidR="006F1825" w:rsidRDefault="006F1825" w:rsidP="00E63427">
      <w:pPr>
        <w:pStyle w:val="PL"/>
      </w:pPr>
      <w:r>
        <w:t xml:space="preserve">      anyOf:</w:t>
      </w:r>
    </w:p>
    <w:p w14:paraId="407DF9E1" w14:textId="77777777" w:rsidR="006F1825" w:rsidRDefault="006F1825" w:rsidP="00E63427">
      <w:pPr>
        <w:pStyle w:val="PL"/>
      </w:pPr>
      <w:r>
        <w:t xml:space="preserve">      - type: string</w:t>
      </w:r>
    </w:p>
    <w:p w14:paraId="3BE7F438" w14:textId="77777777" w:rsidR="006F1825" w:rsidRDefault="006F1825" w:rsidP="00E63427">
      <w:pPr>
        <w:pStyle w:val="PL"/>
      </w:pPr>
      <w:r>
        <w:t xml:space="preserve">        enum:</w:t>
      </w:r>
    </w:p>
    <w:p w14:paraId="4C90ED1F" w14:textId="77777777" w:rsidR="006F1825" w:rsidRDefault="006F1825" w:rsidP="00E63427">
      <w:pPr>
        <w:pStyle w:val="PL"/>
      </w:pPr>
      <w:r>
        <w:t xml:space="preserve">          - EVENT_TRIGGERED</w:t>
      </w:r>
    </w:p>
    <w:p w14:paraId="6EE5A3DD" w14:textId="77777777" w:rsidR="006F1825" w:rsidRDefault="006F1825" w:rsidP="00E63427">
      <w:pPr>
        <w:pStyle w:val="PL"/>
      </w:pPr>
      <w:r>
        <w:t xml:space="preserve">          - PERIODIC</w:t>
      </w:r>
    </w:p>
    <w:p w14:paraId="7ACC3ACF" w14:textId="77777777" w:rsidR="006F1825" w:rsidRDefault="006F1825" w:rsidP="006F1825">
      <w:pPr>
        <w:pStyle w:val="PL"/>
      </w:pPr>
      <w:r>
        <w:t xml:space="preserve">      - type: string</w:t>
      </w:r>
    </w:p>
    <w:p w14:paraId="07F91C33" w14:textId="77777777" w:rsidR="006F1825" w:rsidRDefault="006F1825" w:rsidP="006F1825">
      <w:pPr>
        <w:pStyle w:val="PL"/>
      </w:pPr>
      <w:r>
        <w:t xml:space="preserve">        description: &gt;</w:t>
      </w:r>
    </w:p>
    <w:p w14:paraId="7ABB93E2" w14:textId="77777777" w:rsidR="006F1825" w:rsidRDefault="006F1825" w:rsidP="006F1825">
      <w:pPr>
        <w:pStyle w:val="PL"/>
      </w:pPr>
      <w:r>
        <w:t xml:space="preserve">          This string provides forward-compatibility with future extensions to the enumeration</w:t>
      </w:r>
    </w:p>
    <w:p w14:paraId="0925509F" w14:textId="77777777" w:rsidR="006F1825" w:rsidRDefault="006F1825" w:rsidP="006F1825">
      <w:pPr>
        <w:pStyle w:val="PL"/>
      </w:pPr>
      <w:r>
        <w:t xml:space="preserve">          and is not used to encode content defined in the present version of this API.</w:t>
      </w:r>
    </w:p>
    <w:p w14:paraId="77929FA0" w14:textId="77777777" w:rsidR="006F1825" w:rsidRDefault="006F1825" w:rsidP="006F1825">
      <w:pPr>
        <w:pStyle w:val="PL"/>
      </w:pPr>
    </w:p>
    <w:p w14:paraId="4F02C259" w14:textId="77777777" w:rsidR="006F1825" w:rsidRDefault="006F1825" w:rsidP="006F1825">
      <w:pPr>
        <w:pStyle w:val="PL"/>
      </w:pPr>
      <w:r>
        <w:t xml:space="preserve">    SgsnAddress:</w:t>
      </w:r>
    </w:p>
    <w:p w14:paraId="37E6A8AC" w14:textId="77777777" w:rsidR="006F1825" w:rsidRDefault="006F1825" w:rsidP="006F1825">
      <w:pPr>
        <w:pStyle w:val="PL"/>
      </w:pPr>
      <w:r>
        <w:t xml:space="preserve">      description: describes the address of the SGSN</w:t>
      </w:r>
    </w:p>
    <w:p w14:paraId="26E1AE3F" w14:textId="77777777" w:rsidR="006F1825" w:rsidRDefault="006F1825" w:rsidP="006F1825">
      <w:pPr>
        <w:pStyle w:val="PL"/>
      </w:pPr>
      <w:r>
        <w:t xml:space="preserve">      type: object</w:t>
      </w:r>
    </w:p>
    <w:p w14:paraId="3AE65F9C" w14:textId="77777777" w:rsidR="006F1825" w:rsidRDefault="006F1825" w:rsidP="006F1825">
      <w:pPr>
        <w:pStyle w:val="PL"/>
      </w:pPr>
      <w:r>
        <w:t xml:space="preserve">      anyOf:</w:t>
      </w:r>
    </w:p>
    <w:p w14:paraId="32EEAA68" w14:textId="77777777" w:rsidR="006F1825" w:rsidRDefault="006F1825" w:rsidP="006F1825">
      <w:pPr>
        <w:pStyle w:val="PL"/>
      </w:pPr>
      <w:r>
        <w:t xml:space="preserve">        - required: [sgsnIpv4Addr]</w:t>
      </w:r>
    </w:p>
    <w:p w14:paraId="090C1D3E" w14:textId="77777777" w:rsidR="006F1825" w:rsidRDefault="006F1825" w:rsidP="006F1825">
      <w:pPr>
        <w:pStyle w:val="PL"/>
      </w:pPr>
      <w:r>
        <w:t xml:space="preserve">        - required: [sgsnIpv6Addr]</w:t>
      </w:r>
    </w:p>
    <w:p w14:paraId="30CA959D" w14:textId="77777777" w:rsidR="006F1825" w:rsidRDefault="006F1825" w:rsidP="006F1825">
      <w:pPr>
        <w:pStyle w:val="PL"/>
      </w:pPr>
      <w:r>
        <w:t xml:space="preserve">      properties:</w:t>
      </w:r>
    </w:p>
    <w:p w14:paraId="66DA6374" w14:textId="77777777" w:rsidR="006F1825" w:rsidRDefault="006F1825" w:rsidP="006F1825">
      <w:pPr>
        <w:pStyle w:val="PL"/>
      </w:pPr>
      <w:r>
        <w:t xml:space="preserve">        sgsnIpv4Addr:</w:t>
      </w:r>
    </w:p>
    <w:p w14:paraId="6326348D" w14:textId="77777777" w:rsidR="006F1825" w:rsidRDefault="006F1825" w:rsidP="006F1825">
      <w:pPr>
        <w:pStyle w:val="PL"/>
      </w:pPr>
      <w:r>
        <w:t xml:space="preserve">          $ref: 'TS29571_CommonData.yaml#/components/schemas/Ipv4Addr'</w:t>
      </w:r>
    </w:p>
    <w:p w14:paraId="4BBAF624" w14:textId="77777777" w:rsidR="006F1825" w:rsidRDefault="006F1825" w:rsidP="006F1825">
      <w:pPr>
        <w:pStyle w:val="PL"/>
      </w:pPr>
      <w:r>
        <w:t xml:space="preserve">        sgsnIpv6Addr:</w:t>
      </w:r>
    </w:p>
    <w:p w14:paraId="5E8192A7" w14:textId="77777777" w:rsidR="006F1825" w:rsidRDefault="006F1825" w:rsidP="006F1825">
      <w:pPr>
        <w:pStyle w:val="PL"/>
      </w:pPr>
      <w:r>
        <w:t xml:space="preserve">          $ref: 'TS29571_CommonData.yaml#/components/schemas/Ipv6Addr'</w:t>
      </w:r>
    </w:p>
    <w:p w14:paraId="2BE3E6C3" w14:textId="77777777" w:rsidR="006F1825" w:rsidRDefault="006F1825" w:rsidP="006F1825">
      <w:pPr>
        <w:pStyle w:val="PL"/>
      </w:pPr>
    </w:p>
    <w:p w14:paraId="6118955D" w14:textId="77777777" w:rsidR="006F1825" w:rsidRDefault="006F1825" w:rsidP="006F1825">
      <w:pPr>
        <w:pStyle w:val="PL"/>
      </w:pPr>
      <w:r>
        <w:t xml:space="preserve">    SmPolicyAssociationReleaseCause:</w:t>
      </w:r>
    </w:p>
    <w:p w14:paraId="0726F86A" w14:textId="77777777" w:rsidR="006F1825" w:rsidRDefault="006F1825" w:rsidP="006F1825">
      <w:pPr>
        <w:pStyle w:val="PL"/>
      </w:pPr>
      <w:r>
        <w:t xml:space="preserve">      description: &gt;</w:t>
      </w:r>
    </w:p>
    <w:p w14:paraId="7D14B5FF" w14:textId="77777777" w:rsidR="006F1825" w:rsidRDefault="006F1825" w:rsidP="006F1825">
      <w:pPr>
        <w:pStyle w:val="PL"/>
      </w:pPr>
      <w:r>
        <w:t xml:space="preserve">        Represents the cause due to which the PCF requests the termination of the SM policy</w:t>
      </w:r>
    </w:p>
    <w:p w14:paraId="1E970062" w14:textId="77777777" w:rsidR="006F1825" w:rsidRDefault="006F1825" w:rsidP="006F1825">
      <w:pPr>
        <w:pStyle w:val="PL"/>
      </w:pPr>
      <w:r>
        <w:t xml:space="preserve">        association.</w:t>
      </w:r>
    </w:p>
    <w:p w14:paraId="21F6761C" w14:textId="77777777" w:rsidR="006F1825" w:rsidRDefault="006F1825" w:rsidP="006F1825">
      <w:pPr>
        <w:pStyle w:val="PL"/>
      </w:pPr>
      <w:r>
        <w:t xml:space="preserve">      anyOf:</w:t>
      </w:r>
    </w:p>
    <w:p w14:paraId="071DE718" w14:textId="77777777" w:rsidR="006F1825" w:rsidRDefault="006F1825" w:rsidP="006F1825">
      <w:pPr>
        <w:pStyle w:val="PL"/>
      </w:pPr>
      <w:r>
        <w:t xml:space="preserve">      - type: string</w:t>
      </w:r>
    </w:p>
    <w:p w14:paraId="21372BCF" w14:textId="77777777" w:rsidR="006F1825" w:rsidRDefault="006F1825" w:rsidP="006F1825">
      <w:pPr>
        <w:pStyle w:val="PL"/>
      </w:pPr>
      <w:r>
        <w:t xml:space="preserve">        enum:</w:t>
      </w:r>
    </w:p>
    <w:p w14:paraId="5C985E7E" w14:textId="77777777" w:rsidR="006F1825" w:rsidRDefault="006F1825" w:rsidP="006F1825">
      <w:pPr>
        <w:pStyle w:val="PL"/>
      </w:pPr>
      <w:r>
        <w:t xml:space="preserve">          - UNSPECIFIED</w:t>
      </w:r>
    </w:p>
    <w:p w14:paraId="5C6DEDC0" w14:textId="77777777" w:rsidR="006F1825" w:rsidRDefault="006F1825" w:rsidP="006F1825">
      <w:pPr>
        <w:pStyle w:val="PL"/>
      </w:pPr>
      <w:r>
        <w:t xml:space="preserve">          - UE_SUBSCRIPTION</w:t>
      </w:r>
    </w:p>
    <w:p w14:paraId="0046C0C3" w14:textId="77777777" w:rsidR="006F1825" w:rsidRDefault="006F1825" w:rsidP="006F1825">
      <w:pPr>
        <w:pStyle w:val="PL"/>
      </w:pPr>
      <w:r>
        <w:t xml:space="preserve">          - INSUFFICIENT_RES</w:t>
      </w:r>
    </w:p>
    <w:p w14:paraId="355D9C6F" w14:textId="77777777" w:rsidR="006F1825" w:rsidRDefault="006F1825" w:rsidP="006F1825">
      <w:pPr>
        <w:pStyle w:val="PL"/>
      </w:pPr>
      <w:r>
        <w:t xml:space="preserve">          - VALIDATION_CONDITION_NOT_MET</w:t>
      </w:r>
    </w:p>
    <w:p w14:paraId="63470C84" w14:textId="77777777" w:rsidR="006F1825" w:rsidRDefault="006F1825" w:rsidP="006F1825">
      <w:pPr>
        <w:pStyle w:val="PL"/>
      </w:pPr>
      <w:r>
        <w:t xml:space="preserve">          - REACTIVATION_REQUESTED</w:t>
      </w:r>
    </w:p>
    <w:p w14:paraId="37B8030A" w14:textId="77777777" w:rsidR="006F1825" w:rsidRDefault="006F1825" w:rsidP="006F1825">
      <w:pPr>
        <w:pStyle w:val="PL"/>
      </w:pPr>
      <w:r>
        <w:t xml:space="preserve">      - type: string</w:t>
      </w:r>
    </w:p>
    <w:p w14:paraId="29595D5E" w14:textId="77777777" w:rsidR="006F1825" w:rsidRDefault="006F1825" w:rsidP="006F1825">
      <w:pPr>
        <w:pStyle w:val="PL"/>
      </w:pPr>
      <w:r>
        <w:t xml:space="preserve">        description: &gt;</w:t>
      </w:r>
    </w:p>
    <w:p w14:paraId="645FA49B" w14:textId="77777777" w:rsidR="006F1825" w:rsidRDefault="006F1825" w:rsidP="006F1825">
      <w:pPr>
        <w:pStyle w:val="PL"/>
      </w:pPr>
      <w:r>
        <w:t xml:space="preserve">          This string provides forward-compatibility with future extensions to the enumeration</w:t>
      </w:r>
    </w:p>
    <w:p w14:paraId="443AB6C2" w14:textId="77777777" w:rsidR="006F1825" w:rsidRDefault="006F1825" w:rsidP="006F1825">
      <w:pPr>
        <w:pStyle w:val="PL"/>
      </w:pPr>
      <w:r>
        <w:t xml:space="preserve">          and is not used to encode content defined in the present version of this API.</w:t>
      </w:r>
    </w:p>
    <w:p w14:paraId="1B821243" w14:textId="77777777" w:rsidR="006F1825" w:rsidRDefault="006F1825" w:rsidP="006F1825">
      <w:pPr>
        <w:pStyle w:val="PL"/>
      </w:pPr>
    </w:p>
    <w:p w14:paraId="68034963" w14:textId="77777777" w:rsidR="006F1825" w:rsidRDefault="006F1825" w:rsidP="006F1825">
      <w:pPr>
        <w:pStyle w:val="PL"/>
      </w:pPr>
      <w:r>
        <w:t xml:space="preserve">    PduSessionRelCause:</w:t>
      </w:r>
    </w:p>
    <w:p w14:paraId="61234BE1" w14:textId="77777777" w:rsidR="006F1825" w:rsidRDefault="006F1825" w:rsidP="006F1825">
      <w:pPr>
        <w:pStyle w:val="PL"/>
      </w:pPr>
      <w:r>
        <w:t xml:space="preserve">      description: Contains the SMF PDU Session release cause.</w:t>
      </w:r>
    </w:p>
    <w:p w14:paraId="2222ECAD" w14:textId="77777777" w:rsidR="006F1825" w:rsidRDefault="006F1825" w:rsidP="006F1825">
      <w:pPr>
        <w:pStyle w:val="PL"/>
      </w:pPr>
      <w:r>
        <w:t xml:space="preserve">      anyOf:</w:t>
      </w:r>
    </w:p>
    <w:p w14:paraId="30DE7EF1" w14:textId="77777777" w:rsidR="006F1825" w:rsidRDefault="006F1825" w:rsidP="006F1825">
      <w:pPr>
        <w:pStyle w:val="PL"/>
      </w:pPr>
      <w:r>
        <w:t xml:space="preserve">      - type: string</w:t>
      </w:r>
    </w:p>
    <w:p w14:paraId="62B8B213" w14:textId="77777777" w:rsidR="006F1825" w:rsidRDefault="006F1825" w:rsidP="006F1825">
      <w:pPr>
        <w:pStyle w:val="PL"/>
      </w:pPr>
      <w:r>
        <w:t xml:space="preserve">        enum:</w:t>
      </w:r>
    </w:p>
    <w:p w14:paraId="62946A87" w14:textId="77777777" w:rsidR="006F1825" w:rsidRDefault="006F1825" w:rsidP="006F1825">
      <w:pPr>
        <w:pStyle w:val="PL"/>
      </w:pPr>
      <w:r>
        <w:t xml:space="preserve">          - PS_TO_CS_HO</w:t>
      </w:r>
    </w:p>
    <w:p w14:paraId="72C79EE6" w14:textId="77777777" w:rsidR="006F1825" w:rsidRDefault="006F1825" w:rsidP="006F1825">
      <w:pPr>
        <w:pStyle w:val="PL"/>
      </w:pPr>
      <w:r>
        <w:t xml:space="preserve">          - RULE_ERROR</w:t>
      </w:r>
    </w:p>
    <w:p w14:paraId="6F27BFEF" w14:textId="77777777" w:rsidR="006F1825" w:rsidRDefault="006F1825" w:rsidP="006F1825">
      <w:pPr>
        <w:pStyle w:val="PL"/>
      </w:pPr>
      <w:r>
        <w:t xml:space="preserve">      - type: string</w:t>
      </w:r>
    </w:p>
    <w:p w14:paraId="62FB20B1" w14:textId="77777777" w:rsidR="006F1825" w:rsidRDefault="006F1825" w:rsidP="006F1825">
      <w:pPr>
        <w:pStyle w:val="PL"/>
      </w:pPr>
      <w:r>
        <w:t xml:space="preserve">        description: &gt;</w:t>
      </w:r>
    </w:p>
    <w:p w14:paraId="572223A8" w14:textId="77777777" w:rsidR="006F1825" w:rsidRDefault="006F1825" w:rsidP="006F1825">
      <w:pPr>
        <w:pStyle w:val="PL"/>
      </w:pPr>
      <w:r>
        <w:t xml:space="preserve">          This string provides forward-compatibility with future extensions to the enumeration</w:t>
      </w:r>
    </w:p>
    <w:p w14:paraId="53BEB973" w14:textId="77777777" w:rsidR="006F1825" w:rsidRDefault="006F1825" w:rsidP="006F1825">
      <w:pPr>
        <w:pStyle w:val="PL"/>
      </w:pPr>
      <w:r>
        <w:t xml:space="preserve">          and is not used to encode content defined in the present version of this API.</w:t>
      </w:r>
    </w:p>
    <w:p w14:paraId="56DD4D50" w14:textId="77777777" w:rsidR="006F1825" w:rsidRDefault="006F1825" w:rsidP="006F1825">
      <w:pPr>
        <w:pStyle w:val="PL"/>
      </w:pPr>
    </w:p>
    <w:p w14:paraId="02EBDC6B" w14:textId="77777777" w:rsidR="006F1825" w:rsidRDefault="006F1825" w:rsidP="006F1825">
      <w:pPr>
        <w:pStyle w:val="PL"/>
      </w:pPr>
      <w:r>
        <w:t xml:space="preserve">    MaPduIndication:</w:t>
      </w:r>
    </w:p>
    <w:p w14:paraId="2D73ACFE" w14:textId="77777777" w:rsidR="006F1825" w:rsidRDefault="006F1825" w:rsidP="006F1825">
      <w:pPr>
        <w:pStyle w:val="PL"/>
      </w:pPr>
      <w:r>
        <w:t xml:space="preserve">      description: &gt;</w:t>
      </w:r>
    </w:p>
    <w:p w14:paraId="49C067FD" w14:textId="77777777" w:rsidR="006F1825" w:rsidRDefault="006F1825" w:rsidP="006F1825">
      <w:pPr>
        <w:pStyle w:val="PL"/>
      </w:pPr>
      <w:r>
        <w:t xml:space="preserve">        Contains the MA PDU session indication, i.e., MA PDU Request or MA PDU Network-Upgrade</w:t>
      </w:r>
    </w:p>
    <w:p w14:paraId="75622BF9" w14:textId="77777777" w:rsidR="006F1825" w:rsidRDefault="006F1825" w:rsidP="006F1825">
      <w:pPr>
        <w:pStyle w:val="PL"/>
      </w:pPr>
      <w:r>
        <w:t xml:space="preserve">        Allowed.</w:t>
      </w:r>
    </w:p>
    <w:p w14:paraId="523DF235" w14:textId="77777777" w:rsidR="006F1825" w:rsidRDefault="006F1825" w:rsidP="006F1825">
      <w:pPr>
        <w:pStyle w:val="PL"/>
      </w:pPr>
      <w:r>
        <w:t xml:space="preserve">      anyOf:</w:t>
      </w:r>
    </w:p>
    <w:p w14:paraId="2D81B3BF" w14:textId="77777777" w:rsidR="006F1825" w:rsidRDefault="006F1825" w:rsidP="006F1825">
      <w:pPr>
        <w:pStyle w:val="PL"/>
      </w:pPr>
      <w:r>
        <w:t xml:space="preserve">      - type: string</w:t>
      </w:r>
    </w:p>
    <w:p w14:paraId="63D96DB7" w14:textId="77777777" w:rsidR="006F1825" w:rsidRDefault="006F1825" w:rsidP="006F1825">
      <w:pPr>
        <w:pStyle w:val="PL"/>
      </w:pPr>
      <w:r>
        <w:t xml:space="preserve">        enum:</w:t>
      </w:r>
    </w:p>
    <w:p w14:paraId="275302B0" w14:textId="77777777" w:rsidR="006F1825" w:rsidRDefault="006F1825" w:rsidP="006F1825">
      <w:pPr>
        <w:pStyle w:val="PL"/>
      </w:pPr>
      <w:r>
        <w:t xml:space="preserve">          - MA_PDU_REQUEST</w:t>
      </w:r>
    </w:p>
    <w:p w14:paraId="369AE16C" w14:textId="77777777" w:rsidR="006F1825" w:rsidRDefault="006F1825" w:rsidP="006F1825">
      <w:pPr>
        <w:pStyle w:val="PL"/>
      </w:pPr>
      <w:r>
        <w:t xml:space="preserve">          - MA_PDU_NETWORK_UPGRADE_ALLOWED</w:t>
      </w:r>
    </w:p>
    <w:p w14:paraId="6EC6AAA6" w14:textId="77777777" w:rsidR="006F1825" w:rsidRDefault="006F1825" w:rsidP="006F1825">
      <w:pPr>
        <w:pStyle w:val="PL"/>
      </w:pPr>
      <w:r>
        <w:t xml:space="preserve">      - type: string</w:t>
      </w:r>
    </w:p>
    <w:p w14:paraId="568D87E8" w14:textId="77777777" w:rsidR="006F1825" w:rsidRDefault="006F1825" w:rsidP="006F1825">
      <w:pPr>
        <w:pStyle w:val="PL"/>
      </w:pPr>
      <w:r>
        <w:t xml:space="preserve">        description: &gt;</w:t>
      </w:r>
    </w:p>
    <w:p w14:paraId="0EA3B4D0" w14:textId="77777777" w:rsidR="006F1825" w:rsidRDefault="006F1825" w:rsidP="006F1825">
      <w:pPr>
        <w:pStyle w:val="PL"/>
      </w:pPr>
      <w:r>
        <w:t xml:space="preserve">          This string provides forward-compatibility with future extensions to the enumeration</w:t>
      </w:r>
    </w:p>
    <w:p w14:paraId="395C47C2" w14:textId="77777777" w:rsidR="006F1825" w:rsidRDefault="006F1825" w:rsidP="006F1825">
      <w:pPr>
        <w:pStyle w:val="PL"/>
      </w:pPr>
      <w:r>
        <w:t xml:space="preserve">          and is not used to encode content defined in the present version of this API.</w:t>
      </w:r>
    </w:p>
    <w:p w14:paraId="2439C029" w14:textId="77777777" w:rsidR="006F1825" w:rsidRDefault="006F1825" w:rsidP="006F1825">
      <w:pPr>
        <w:pStyle w:val="PL"/>
      </w:pPr>
    </w:p>
    <w:p w14:paraId="568DA0D6" w14:textId="77777777" w:rsidR="006F1825" w:rsidRDefault="006F1825" w:rsidP="006F1825">
      <w:pPr>
        <w:pStyle w:val="PL"/>
      </w:pPr>
      <w:r>
        <w:t xml:space="preserve">    AtsssCapability:</w:t>
      </w:r>
    </w:p>
    <w:p w14:paraId="12601793" w14:textId="77777777" w:rsidR="006F1825" w:rsidRDefault="006F1825" w:rsidP="006F1825">
      <w:pPr>
        <w:pStyle w:val="PL"/>
      </w:pPr>
      <w:r>
        <w:lastRenderedPageBreak/>
        <w:t xml:space="preserve">      description: Contains the ATSSS capability supported for the MA PDU Session.</w:t>
      </w:r>
    </w:p>
    <w:p w14:paraId="0B75101D" w14:textId="77777777" w:rsidR="006F1825" w:rsidRDefault="006F1825" w:rsidP="006F1825">
      <w:pPr>
        <w:pStyle w:val="PL"/>
      </w:pPr>
      <w:r>
        <w:t xml:space="preserve">      anyOf:</w:t>
      </w:r>
    </w:p>
    <w:p w14:paraId="24F7D45F" w14:textId="77777777" w:rsidR="006F1825" w:rsidRDefault="006F1825" w:rsidP="006F1825">
      <w:pPr>
        <w:pStyle w:val="PL"/>
      </w:pPr>
      <w:r>
        <w:t xml:space="preserve">      - type: string</w:t>
      </w:r>
    </w:p>
    <w:p w14:paraId="529AFDF4" w14:textId="77777777" w:rsidR="006F1825" w:rsidRDefault="006F1825" w:rsidP="006F1825">
      <w:pPr>
        <w:pStyle w:val="PL"/>
      </w:pPr>
      <w:r>
        <w:t xml:space="preserve">        enum:</w:t>
      </w:r>
    </w:p>
    <w:p w14:paraId="1F0D5162" w14:textId="77777777" w:rsidR="006F1825" w:rsidRDefault="006F1825" w:rsidP="006F1825">
      <w:pPr>
        <w:pStyle w:val="PL"/>
      </w:pPr>
      <w:r>
        <w:t xml:space="preserve">          - MPTCP_ATSSS_LL_WITH_ASMODE_UL</w:t>
      </w:r>
    </w:p>
    <w:p w14:paraId="5CF7EAFA" w14:textId="77777777" w:rsidR="006F1825" w:rsidRDefault="006F1825" w:rsidP="006F1825">
      <w:pPr>
        <w:pStyle w:val="PL"/>
      </w:pPr>
      <w:r>
        <w:t xml:space="preserve">          - MPTCP_ATSSS_LL_WITH_EXSDMODE_DL_ASMODE_UL</w:t>
      </w:r>
    </w:p>
    <w:p w14:paraId="2DFE5283" w14:textId="77777777" w:rsidR="006F1825" w:rsidRDefault="006F1825" w:rsidP="006F1825">
      <w:pPr>
        <w:pStyle w:val="PL"/>
      </w:pPr>
      <w:r>
        <w:t xml:space="preserve">          - MPTCP_ATSSS_LL_WITH_ASMODE_DLUL</w:t>
      </w:r>
    </w:p>
    <w:p w14:paraId="10B02F54" w14:textId="77777777" w:rsidR="006F1825" w:rsidRDefault="006F1825" w:rsidP="006F1825">
      <w:pPr>
        <w:pStyle w:val="PL"/>
      </w:pPr>
      <w:r>
        <w:t xml:space="preserve">          - ATSSS_LL</w:t>
      </w:r>
    </w:p>
    <w:p w14:paraId="521464C8" w14:textId="77777777" w:rsidR="006F1825" w:rsidRDefault="006F1825" w:rsidP="006F1825">
      <w:pPr>
        <w:pStyle w:val="PL"/>
      </w:pPr>
      <w:r>
        <w:t xml:space="preserve">          - MPTCP_ATSSS_LL</w:t>
      </w:r>
    </w:p>
    <w:p w14:paraId="736B407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MPQUIC_ATSSS_LL_WITH_ASMODE_UL</w:t>
      </w:r>
    </w:p>
    <w:p w14:paraId="74961AEE"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MPQUIC_ATSSS_LL_WITH_EXSDMODE_DL_ASMODE_UL</w:t>
      </w:r>
    </w:p>
    <w:p w14:paraId="3D9411B9"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MPQUIC_ATSSS_LL_WITH_ASMODE_DLUL</w:t>
      </w:r>
    </w:p>
    <w:p w14:paraId="7478CA6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MPQUIC_ATSSS_LL</w:t>
      </w:r>
    </w:p>
    <w:p w14:paraId="58F90C2F"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MPTCP_MPQUIC_ATSSS_LL_WITH_ASMODE_UL</w:t>
      </w:r>
    </w:p>
    <w:p w14:paraId="65554735"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MPTCP_MPQUIC_ATSSS_LL_WITH_EXSDMODE_DL_ASMODE_UL</w:t>
      </w:r>
    </w:p>
    <w:p w14:paraId="139997D2" w14:textId="77777777" w:rsidR="006F1825" w:rsidRDefault="006F1825" w:rsidP="006F1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MPTCP_MPQUIC_ATSSS_LL_WITH_ASMODE_DLUL</w:t>
      </w:r>
    </w:p>
    <w:p w14:paraId="0662056C" w14:textId="77777777" w:rsidR="006F1825" w:rsidRDefault="006F1825" w:rsidP="006F1825">
      <w:pPr>
        <w:pStyle w:val="PL"/>
      </w:pPr>
      <w:r>
        <w:t xml:space="preserve">          - MPTCP_MPQUIC_ATSSS_LL</w:t>
      </w:r>
    </w:p>
    <w:p w14:paraId="7976A133" w14:textId="77777777" w:rsidR="006F1825" w:rsidRDefault="006F1825" w:rsidP="006F1825">
      <w:pPr>
        <w:pStyle w:val="PL"/>
      </w:pPr>
      <w:r>
        <w:t xml:space="preserve">      - type: string</w:t>
      </w:r>
    </w:p>
    <w:p w14:paraId="57131EBB" w14:textId="77777777" w:rsidR="006F1825" w:rsidRDefault="006F1825" w:rsidP="006F1825">
      <w:pPr>
        <w:pStyle w:val="PL"/>
      </w:pPr>
      <w:r>
        <w:t xml:space="preserve">        description: &gt;</w:t>
      </w:r>
    </w:p>
    <w:p w14:paraId="138ED9DB" w14:textId="77777777" w:rsidR="006F1825" w:rsidRDefault="006F1825" w:rsidP="006F1825">
      <w:pPr>
        <w:pStyle w:val="PL"/>
      </w:pPr>
      <w:r>
        <w:t xml:space="preserve">          This string provides forward-compatibility with future extensions to the enumeration</w:t>
      </w:r>
    </w:p>
    <w:p w14:paraId="6A486BF1" w14:textId="77777777" w:rsidR="006F1825" w:rsidRDefault="006F1825" w:rsidP="006F1825">
      <w:pPr>
        <w:pStyle w:val="PL"/>
      </w:pPr>
      <w:r>
        <w:t xml:space="preserve">          and is not used to encode content defined in the present version of this API.</w:t>
      </w:r>
    </w:p>
    <w:p w14:paraId="7761DE08" w14:textId="77777777" w:rsidR="006F1825" w:rsidRDefault="006F1825" w:rsidP="006F1825">
      <w:pPr>
        <w:pStyle w:val="PL"/>
      </w:pPr>
      <w:r>
        <w:t>#</w:t>
      </w:r>
    </w:p>
    <w:p w14:paraId="008FBED0" w14:textId="77777777" w:rsidR="006F1825" w:rsidRDefault="006F1825" w:rsidP="006F1825">
      <w:pPr>
        <w:pStyle w:val="PL"/>
      </w:pPr>
      <w:r>
        <w:t xml:space="preserve">    NetLocAccessSupport:</w:t>
      </w:r>
    </w:p>
    <w:p w14:paraId="2597E63D" w14:textId="77777777" w:rsidR="006F1825" w:rsidRDefault="006F1825" w:rsidP="006F1825">
      <w:pPr>
        <w:pStyle w:val="PL"/>
      </w:pPr>
      <w:r>
        <w:t xml:space="preserve">      anyOf:</w:t>
      </w:r>
    </w:p>
    <w:p w14:paraId="4F68803C" w14:textId="77777777" w:rsidR="006F1825" w:rsidRDefault="006F1825" w:rsidP="006F1825">
      <w:pPr>
        <w:pStyle w:val="PL"/>
      </w:pPr>
      <w:r>
        <w:t xml:space="preserve">      - type: string</w:t>
      </w:r>
    </w:p>
    <w:p w14:paraId="770C6D79" w14:textId="77777777" w:rsidR="006F1825" w:rsidRDefault="006F1825" w:rsidP="006F1825">
      <w:pPr>
        <w:pStyle w:val="PL"/>
      </w:pPr>
      <w:r>
        <w:t xml:space="preserve">        enum:</w:t>
      </w:r>
    </w:p>
    <w:p w14:paraId="32D0C43A" w14:textId="77777777" w:rsidR="006F1825" w:rsidRDefault="006F1825" w:rsidP="006F1825">
      <w:pPr>
        <w:pStyle w:val="PL"/>
      </w:pPr>
      <w:r>
        <w:t xml:space="preserve">          - ANR_NOT_SUPPORTED</w:t>
      </w:r>
    </w:p>
    <w:p w14:paraId="0E04B5EC" w14:textId="77777777" w:rsidR="006F1825" w:rsidRDefault="006F1825" w:rsidP="006F1825">
      <w:pPr>
        <w:pStyle w:val="PL"/>
      </w:pPr>
      <w:r>
        <w:t xml:space="preserve">          - TZR_NOT_SUPPORTED</w:t>
      </w:r>
    </w:p>
    <w:p w14:paraId="65C3D1D5" w14:textId="77777777" w:rsidR="006F1825" w:rsidRDefault="006F1825" w:rsidP="006F1825">
      <w:pPr>
        <w:pStyle w:val="PL"/>
      </w:pPr>
      <w:r>
        <w:t xml:space="preserve">          - LOC_NOT_SUPPORTED</w:t>
      </w:r>
    </w:p>
    <w:p w14:paraId="2455D3F0" w14:textId="77777777" w:rsidR="006F1825" w:rsidRDefault="006F1825" w:rsidP="006F1825">
      <w:pPr>
        <w:pStyle w:val="PL"/>
      </w:pPr>
      <w:r>
        <w:t xml:space="preserve">      - type: string</w:t>
      </w:r>
    </w:p>
    <w:p w14:paraId="0BB065D3" w14:textId="77777777" w:rsidR="006F1825" w:rsidRDefault="006F1825" w:rsidP="006F1825">
      <w:pPr>
        <w:pStyle w:val="PL"/>
      </w:pPr>
      <w:r>
        <w:t xml:space="preserve">        description: &gt;</w:t>
      </w:r>
    </w:p>
    <w:p w14:paraId="093EF5A5" w14:textId="77777777" w:rsidR="006F1825" w:rsidRDefault="006F1825" w:rsidP="006F1825">
      <w:pPr>
        <w:pStyle w:val="PL"/>
      </w:pPr>
      <w:r>
        <w:t xml:space="preserve">          This string provides forward-compatibility with future</w:t>
      </w:r>
    </w:p>
    <w:p w14:paraId="4F6271F0" w14:textId="77777777" w:rsidR="006F1825" w:rsidRDefault="006F1825" w:rsidP="006F1825">
      <w:pPr>
        <w:pStyle w:val="PL"/>
      </w:pPr>
      <w:r>
        <w:t xml:space="preserve">          extensions to the enumeration and is not used to encode</w:t>
      </w:r>
    </w:p>
    <w:p w14:paraId="0EB9EA78" w14:textId="77777777" w:rsidR="006F1825" w:rsidRDefault="006F1825" w:rsidP="006F1825">
      <w:pPr>
        <w:pStyle w:val="PL"/>
      </w:pPr>
      <w:r>
        <w:t xml:space="preserve">          content defined in the present version of this API.</w:t>
      </w:r>
    </w:p>
    <w:p w14:paraId="0D64AEC0" w14:textId="77777777" w:rsidR="006F1825" w:rsidRDefault="006F1825" w:rsidP="006F1825">
      <w:pPr>
        <w:pStyle w:val="PL"/>
      </w:pPr>
      <w:r>
        <w:t xml:space="preserve">      description: |</w:t>
      </w:r>
    </w:p>
    <w:p w14:paraId="6A90B538" w14:textId="77777777" w:rsidR="006F1825" w:rsidRDefault="006F1825" w:rsidP="006F1825">
      <w:pPr>
        <w:pStyle w:val="PL"/>
      </w:pPr>
      <w:r>
        <w:t xml:space="preserve">        Indicates the access network support of the report of the requested access network</w:t>
      </w:r>
    </w:p>
    <w:p w14:paraId="4C850B65" w14:textId="77777777" w:rsidR="006F1825" w:rsidRDefault="006F1825" w:rsidP="006F1825">
      <w:pPr>
        <w:pStyle w:val="PL"/>
      </w:pPr>
      <w:r>
        <w:t xml:space="preserve">        information.  </w:t>
      </w:r>
    </w:p>
    <w:p w14:paraId="27130AAB" w14:textId="77777777" w:rsidR="006F1825" w:rsidRDefault="006F1825" w:rsidP="006F1825">
      <w:pPr>
        <w:pStyle w:val="PL"/>
      </w:pPr>
      <w:r>
        <w:t xml:space="preserve">        Possible values are</w:t>
      </w:r>
    </w:p>
    <w:p w14:paraId="208D07F5" w14:textId="77777777" w:rsidR="006F1825" w:rsidRDefault="006F1825" w:rsidP="006F1825">
      <w:pPr>
        <w:pStyle w:val="PL"/>
      </w:pPr>
      <w:r>
        <w:t xml:space="preserve">        - ANR_NOT_SUPPORTED: Indicates that the access network does not support the report of access</w:t>
      </w:r>
    </w:p>
    <w:p w14:paraId="5D770091" w14:textId="77777777" w:rsidR="006F1825" w:rsidRDefault="006F1825" w:rsidP="006F1825">
      <w:pPr>
        <w:pStyle w:val="PL"/>
      </w:pPr>
      <w:r>
        <w:t xml:space="preserve">        network information.</w:t>
      </w:r>
    </w:p>
    <w:p w14:paraId="395DAE37" w14:textId="77777777" w:rsidR="006F1825" w:rsidRDefault="006F1825" w:rsidP="006F1825">
      <w:pPr>
        <w:pStyle w:val="PL"/>
      </w:pPr>
      <w:r>
        <w:t xml:space="preserve">        - TZR_NOT_SUPPORTED: Indicates that the access network does not support the report of UE</w:t>
      </w:r>
    </w:p>
    <w:p w14:paraId="59F15144" w14:textId="77777777" w:rsidR="006F1825" w:rsidRDefault="006F1825" w:rsidP="006F1825">
      <w:pPr>
        <w:pStyle w:val="PL"/>
      </w:pPr>
      <w:r>
        <w:t xml:space="preserve">        time zone.</w:t>
      </w:r>
    </w:p>
    <w:p w14:paraId="19C77D04" w14:textId="77777777" w:rsidR="006F1825" w:rsidRDefault="006F1825" w:rsidP="006F1825">
      <w:pPr>
        <w:pStyle w:val="PL"/>
      </w:pPr>
      <w:r>
        <w:t xml:space="preserve">        - LOC_NOT_SUPPORTED: Indicates that the access network does not support the report of UE</w:t>
      </w:r>
    </w:p>
    <w:p w14:paraId="1513B7BB" w14:textId="77777777" w:rsidR="006F1825" w:rsidRDefault="006F1825" w:rsidP="006F1825">
      <w:pPr>
        <w:pStyle w:val="PL"/>
      </w:pPr>
      <w:r>
        <w:t xml:space="preserve">        Location (or PLMN Id).</w:t>
      </w:r>
    </w:p>
    <w:p w14:paraId="307C3A08" w14:textId="77777777" w:rsidR="006F1825" w:rsidRDefault="006F1825" w:rsidP="006F1825">
      <w:pPr>
        <w:pStyle w:val="PL"/>
      </w:pPr>
    </w:p>
    <w:p w14:paraId="28CB081E" w14:textId="77777777" w:rsidR="006F1825" w:rsidRDefault="006F1825" w:rsidP="006F1825">
      <w:pPr>
        <w:pStyle w:val="PL"/>
      </w:pPr>
      <w:r>
        <w:t xml:space="preserve">    PolicyDecisionFailureCode:</w:t>
      </w:r>
    </w:p>
    <w:p w14:paraId="10033E1E" w14:textId="77777777" w:rsidR="006F1825" w:rsidRDefault="006F1825" w:rsidP="006F1825">
      <w:pPr>
        <w:pStyle w:val="PL"/>
      </w:pPr>
      <w:r>
        <w:t xml:space="preserve">      description: Indicates the type of the failed policy decision and/or condition data.</w:t>
      </w:r>
    </w:p>
    <w:p w14:paraId="6772C8DB" w14:textId="77777777" w:rsidR="006F1825" w:rsidRDefault="006F1825" w:rsidP="006F1825">
      <w:pPr>
        <w:pStyle w:val="PL"/>
      </w:pPr>
      <w:r>
        <w:t xml:space="preserve">      anyOf:</w:t>
      </w:r>
    </w:p>
    <w:p w14:paraId="39907019" w14:textId="77777777" w:rsidR="006F1825" w:rsidRDefault="006F1825" w:rsidP="006F1825">
      <w:pPr>
        <w:pStyle w:val="PL"/>
        <w:rPr>
          <w:lang w:val="en-US"/>
        </w:rPr>
      </w:pPr>
      <w:r>
        <w:t xml:space="preserve"> </w:t>
      </w:r>
      <w:r>
        <w:rPr>
          <w:lang w:val="en-US"/>
        </w:rPr>
        <w:t xml:space="preserve">     - type: string</w:t>
      </w:r>
    </w:p>
    <w:p w14:paraId="75293031" w14:textId="77777777" w:rsidR="006F1825" w:rsidRDefault="006F1825" w:rsidP="006F1825">
      <w:pPr>
        <w:pStyle w:val="PL"/>
        <w:rPr>
          <w:lang w:val="en-US"/>
        </w:rPr>
      </w:pPr>
      <w:r>
        <w:rPr>
          <w:lang w:val="en-US"/>
        </w:rPr>
        <w:t xml:space="preserve">        enum:</w:t>
      </w:r>
    </w:p>
    <w:p w14:paraId="482AC215" w14:textId="77777777" w:rsidR="006F1825" w:rsidRDefault="006F1825" w:rsidP="006F1825">
      <w:pPr>
        <w:pStyle w:val="PL"/>
        <w:rPr>
          <w:lang w:val="en-US"/>
        </w:rPr>
      </w:pPr>
      <w:r>
        <w:rPr>
          <w:lang w:val="en-US"/>
        </w:rPr>
        <w:t xml:space="preserve">          - TRA_CTRL_DECS_ERR</w:t>
      </w:r>
    </w:p>
    <w:p w14:paraId="2B648A41" w14:textId="77777777" w:rsidR="006F1825" w:rsidRDefault="006F1825" w:rsidP="006F1825">
      <w:pPr>
        <w:pStyle w:val="PL"/>
        <w:rPr>
          <w:noProof w:val="0"/>
        </w:rPr>
      </w:pPr>
      <w:r>
        <w:t xml:space="preserve">          - QOS_DECS_ERR</w:t>
      </w:r>
    </w:p>
    <w:p w14:paraId="4B18A54C" w14:textId="77777777" w:rsidR="006F1825" w:rsidRDefault="006F1825" w:rsidP="006F1825">
      <w:pPr>
        <w:pStyle w:val="PL"/>
      </w:pPr>
      <w:r>
        <w:t xml:space="preserve">          - CHG_DECS_ERR</w:t>
      </w:r>
    </w:p>
    <w:p w14:paraId="0B8A2B9B" w14:textId="77777777" w:rsidR="006F1825" w:rsidRDefault="006F1825" w:rsidP="006F1825">
      <w:pPr>
        <w:pStyle w:val="PL"/>
      </w:pPr>
      <w:r>
        <w:t xml:space="preserve">          - USA_MON_DECS_ERR</w:t>
      </w:r>
    </w:p>
    <w:p w14:paraId="4EB7885D" w14:textId="77777777" w:rsidR="006F1825" w:rsidRDefault="006F1825" w:rsidP="006F1825">
      <w:pPr>
        <w:pStyle w:val="PL"/>
      </w:pPr>
      <w:r>
        <w:t xml:space="preserve">          - QOS_MON_DECS_ERR</w:t>
      </w:r>
    </w:p>
    <w:p w14:paraId="71F73452" w14:textId="77777777" w:rsidR="006F1825" w:rsidRDefault="006F1825" w:rsidP="006F1825">
      <w:pPr>
        <w:pStyle w:val="PL"/>
        <w:rPr>
          <w:lang w:val="en-US"/>
        </w:rPr>
      </w:pPr>
      <w:r>
        <w:t xml:space="preserve">          </w:t>
      </w:r>
      <w:r>
        <w:rPr>
          <w:lang w:val="en-US"/>
        </w:rPr>
        <w:t>- CON_DATA_ERR</w:t>
      </w:r>
    </w:p>
    <w:p w14:paraId="339F1424" w14:textId="77777777" w:rsidR="006F1825" w:rsidRDefault="006F1825" w:rsidP="006F1825">
      <w:pPr>
        <w:pStyle w:val="PL"/>
        <w:rPr>
          <w:noProof w:val="0"/>
        </w:rPr>
      </w:pPr>
      <w:r>
        <w:rPr>
          <w:lang w:val="en-US"/>
        </w:rPr>
        <w:t xml:space="preserve">          </w:t>
      </w:r>
      <w:r>
        <w:t>- POLICY_PARAM_ERR</w:t>
      </w:r>
    </w:p>
    <w:p w14:paraId="78D487B6" w14:textId="77777777" w:rsidR="006F1825" w:rsidRDefault="006F1825" w:rsidP="006F1825">
      <w:pPr>
        <w:pStyle w:val="PL"/>
      </w:pPr>
      <w:r>
        <w:t xml:space="preserve">      - type: string</w:t>
      </w:r>
    </w:p>
    <w:p w14:paraId="0C673AC5" w14:textId="77777777" w:rsidR="006F1825" w:rsidRDefault="006F1825" w:rsidP="006F1825">
      <w:pPr>
        <w:pStyle w:val="PL"/>
      </w:pPr>
      <w:r>
        <w:t xml:space="preserve">        description: &gt;</w:t>
      </w:r>
    </w:p>
    <w:p w14:paraId="6F464F89" w14:textId="77777777" w:rsidR="006F1825" w:rsidRDefault="006F1825" w:rsidP="006F1825">
      <w:pPr>
        <w:pStyle w:val="PL"/>
      </w:pPr>
      <w:r>
        <w:t xml:space="preserve">          This string provides forward-compatibility with future extensions to the enumeration</w:t>
      </w:r>
    </w:p>
    <w:p w14:paraId="77662EE8" w14:textId="77777777" w:rsidR="006F1825" w:rsidRDefault="006F1825" w:rsidP="006F1825">
      <w:pPr>
        <w:pStyle w:val="PL"/>
      </w:pPr>
      <w:r>
        <w:t xml:space="preserve">          and is not used to encode content defined in the present version of this API.</w:t>
      </w:r>
    </w:p>
    <w:p w14:paraId="2622691A" w14:textId="77777777" w:rsidR="006F1825" w:rsidRDefault="006F1825" w:rsidP="006F1825">
      <w:pPr>
        <w:pStyle w:val="PL"/>
      </w:pPr>
      <w:r>
        <w:t>#</w:t>
      </w:r>
    </w:p>
    <w:p w14:paraId="1126D6CD" w14:textId="77777777" w:rsidR="006F1825" w:rsidRDefault="006F1825" w:rsidP="006F1825">
      <w:pPr>
        <w:pStyle w:val="PL"/>
      </w:pPr>
      <w:r>
        <w:t xml:space="preserve">    NotificationControlIndication:</w:t>
      </w:r>
    </w:p>
    <w:p w14:paraId="1A0B2D79" w14:textId="77777777" w:rsidR="006F1825" w:rsidRDefault="006F1825" w:rsidP="006F1825">
      <w:pPr>
        <w:pStyle w:val="PL"/>
      </w:pPr>
      <w:r>
        <w:t xml:space="preserve">      description: &gt;</w:t>
      </w:r>
    </w:p>
    <w:p w14:paraId="39DC3ADF" w14:textId="77777777" w:rsidR="006F1825" w:rsidRDefault="006F1825" w:rsidP="006F1825">
      <w:pPr>
        <w:pStyle w:val="PL"/>
      </w:pPr>
      <w:r>
        <w:t xml:space="preserve">        Indicates that the notification of DDD Status is requested and/or that the notification of</w:t>
      </w:r>
    </w:p>
    <w:p w14:paraId="50CB5487" w14:textId="77777777" w:rsidR="006F1825" w:rsidRDefault="006F1825" w:rsidP="006F1825">
      <w:pPr>
        <w:pStyle w:val="PL"/>
      </w:pPr>
      <w:r>
        <w:t xml:space="preserve">        DDN Failure is requested.</w:t>
      </w:r>
    </w:p>
    <w:p w14:paraId="23769EE1" w14:textId="77777777" w:rsidR="006F1825" w:rsidRDefault="006F1825" w:rsidP="006F1825">
      <w:pPr>
        <w:pStyle w:val="PL"/>
      </w:pPr>
      <w:r>
        <w:t xml:space="preserve">      anyOf:</w:t>
      </w:r>
    </w:p>
    <w:p w14:paraId="18B9DD6E" w14:textId="77777777" w:rsidR="006F1825" w:rsidRDefault="006F1825" w:rsidP="006F1825">
      <w:pPr>
        <w:pStyle w:val="PL"/>
      </w:pPr>
      <w:r>
        <w:t xml:space="preserve">      - type: string</w:t>
      </w:r>
    </w:p>
    <w:p w14:paraId="2D708793" w14:textId="77777777" w:rsidR="006F1825" w:rsidRDefault="006F1825" w:rsidP="006F1825">
      <w:pPr>
        <w:pStyle w:val="PL"/>
      </w:pPr>
      <w:r>
        <w:t xml:space="preserve">        enum:</w:t>
      </w:r>
    </w:p>
    <w:p w14:paraId="510DD83C" w14:textId="77777777" w:rsidR="006F1825" w:rsidRDefault="006F1825" w:rsidP="006F1825">
      <w:pPr>
        <w:pStyle w:val="PL"/>
      </w:pPr>
      <w:r>
        <w:t xml:space="preserve">          - DDN_FAILURE</w:t>
      </w:r>
    </w:p>
    <w:p w14:paraId="1B2D5ABA" w14:textId="77777777" w:rsidR="006F1825" w:rsidRDefault="006F1825" w:rsidP="006F1825">
      <w:pPr>
        <w:pStyle w:val="PL"/>
      </w:pPr>
      <w:r>
        <w:t xml:space="preserve">          - DDD_STATUS</w:t>
      </w:r>
    </w:p>
    <w:p w14:paraId="35FE5EBF" w14:textId="77777777" w:rsidR="006F1825" w:rsidRDefault="006F1825" w:rsidP="006F1825">
      <w:pPr>
        <w:pStyle w:val="PL"/>
      </w:pPr>
      <w:r>
        <w:t xml:space="preserve">      - type: string</w:t>
      </w:r>
    </w:p>
    <w:p w14:paraId="7A85A2AB" w14:textId="77777777" w:rsidR="006F1825" w:rsidRDefault="006F1825" w:rsidP="006F1825">
      <w:pPr>
        <w:pStyle w:val="PL"/>
      </w:pPr>
      <w:r>
        <w:t xml:space="preserve">        description: &gt;</w:t>
      </w:r>
    </w:p>
    <w:p w14:paraId="73BE7FCA" w14:textId="77777777" w:rsidR="006F1825" w:rsidRDefault="006F1825" w:rsidP="006F1825">
      <w:pPr>
        <w:pStyle w:val="PL"/>
      </w:pPr>
      <w:r>
        <w:t xml:space="preserve">          This string provides forward-compatibility with future extensions to the enumeration</w:t>
      </w:r>
    </w:p>
    <w:p w14:paraId="6E396A62" w14:textId="77777777" w:rsidR="006F1825" w:rsidRDefault="006F1825" w:rsidP="006F1825">
      <w:pPr>
        <w:pStyle w:val="PL"/>
      </w:pPr>
      <w:r>
        <w:t xml:space="preserve">          and is not used to encode content defined in the present version of this API.</w:t>
      </w:r>
    </w:p>
    <w:p w14:paraId="2BB31123" w14:textId="77777777" w:rsidR="006F1825" w:rsidRDefault="006F1825" w:rsidP="006F1825">
      <w:pPr>
        <w:pStyle w:val="PL"/>
      </w:pPr>
      <w:r>
        <w:t>#</w:t>
      </w:r>
    </w:p>
    <w:p w14:paraId="0FA535F9" w14:textId="77777777" w:rsidR="006F1825" w:rsidRDefault="006F1825" w:rsidP="006F1825">
      <w:pPr>
        <w:pStyle w:val="PL"/>
      </w:pPr>
      <w:r>
        <w:t xml:space="preserve">    SteerModeIndicator:</w:t>
      </w:r>
    </w:p>
    <w:p w14:paraId="50144528" w14:textId="77777777" w:rsidR="006F1825" w:rsidRDefault="006F1825" w:rsidP="006F1825">
      <w:pPr>
        <w:pStyle w:val="PL"/>
      </w:pPr>
      <w:r>
        <w:t xml:space="preserve">      description: Contains Autonomous load-balance indicator or UE-assistance indicator.</w:t>
      </w:r>
    </w:p>
    <w:p w14:paraId="34ADF61C" w14:textId="77777777" w:rsidR="006F1825" w:rsidRDefault="006F1825" w:rsidP="006F1825">
      <w:pPr>
        <w:pStyle w:val="PL"/>
      </w:pPr>
      <w:r>
        <w:lastRenderedPageBreak/>
        <w:t xml:space="preserve">      anyOf:</w:t>
      </w:r>
    </w:p>
    <w:p w14:paraId="10C75D34" w14:textId="77777777" w:rsidR="006F1825" w:rsidRDefault="006F1825" w:rsidP="006F1825">
      <w:pPr>
        <w:pStyle w:val="PL"/>
      </w:pPr>
      <w:r>
        <w:t xml:space="preserve">      - type: string</w:t>
      </w:r>
    </w:p>
    <w:p w14:paraId="4B4F3CE0" w14:textId="77777777" w:rsidR="006F1825" w:rsidRDefault="006F1825" w:rsidP="006F1825">
      <w:pPr>
        <w:pStyle w:val="PL"/>
      </w:pPr>
      <w:r>
        <w:t xml:space="preserve">        enum:</w:t>
      </w:r>
    </w:p>
    <w:p w14:paraId="39DF44ED" w14:textId="77777777" w:rsidR="006F1825" w:rsidRDefault="006F1825" w:rsidP="006F1825">
      <w:pPr>
        <w:pStyle w:val="PL"/>
      </w:pPr>
      <w:r>
        <w:t xml:space="preserve">          - AUTO_LOAD_BALANCE</w:t>
      </w:r>
    </w:p>
    <w:p w14:paraId="456412FC" w14:textId="77777777" w:rsidR="006F1825" w:rsidRDefault="006F1825" w:rsidP="006F1825">
      <w:pPr>
        <w:pStyle w:val="PL"/>
      </w:pPr>
      <w:r>
        <w:t xml:space="preserve">          - UE_ASSISTANCE</w:t>
      </w:r>
    </w:p>
    <w:p w14:paraId="2B39340D" w14:textId="77777777" w:rsidR="006F1825" w:rsidRDefault="006F1825" w:rsidP="006F1825">
      <w:pPr>
        <w:pStyle w:val="PL"/>
      </w:pPr>
      <w:r>
        <w:t xml:space="preserve">      - type: string</w:t>
      </w:r>
    </w:p>
    <w:p w14:paraId="4C8E9CC8" w14:textId="77777777" w:rsidR="006F1825" w:rsidRDefault="006F1825" w:rsidP="006F1825">
      <w:pPr>
        <w:pStyle w:val="PL"/>
      </w:pPr>
      <w:r>
        <w:t xml:space="preserve">        description: &gt;</w:t>
      </w:r>
    </w:p>
    <w:p w14:paraId="16217821" w14:textId="77777777" w:rsidR="006F1825" w:rsidRDefault="006F1825" w:rsidP="006F1825">
      <w:pPr>
        <w:pStyle w:val="PL"/>
      </w:pPr>
      <w:r>
        <w:t xml:space="preserve">          This string provides forward-compatibility with future extensions to the enumeration</w:t>
      </w:r>
    </w:p>
    <w:p w14:paraId="1D0A4ACE" w14:textId="77777777" w:rsidR="006F1825" w:rsidRDefault="006F1825" w:rsidP="006F1825">
      <w:pPr>
        <w:pStyle w:val="PL"/>
      </w:pPr>
      <w:r>
        <w:t xml:space="preserve">          and is not used to encode content defined in the present version of this API.</w:t>
      </w:r>
    </w:p>
    <w:p w14:paraId="2EE478E2" w14:textId="77777777" w:rsidR="006F1825" w:rsidRDefault="006F1825" w:rsidP="006F1825">
      <w:pPr>
        <w:pStyle w:val="PL"/>
      </w:pPr>
      <w:r>
        <w:t>#</w:t>
      </w:r>
    </w:p>
    <w:p w14:paraId="0DFE4AD9" w14:textId="77777777" w:rsidR="006F1825" w:rsidRDefault="006F1825" w:rsidP="006F1825">
      <w:pPr>
        <w:pStyle w:val="PL"/>
      </w:pPr>
      <w:r>
        <w:t xml:space="preserve">    </w:t>
      </w:r>
      <w:r>
        <w:rPr>
          <w:lang w:eastAsia="zh-CN"/>
        </w:rPr>
        <w:t>TrafficParameterMeas</w:t>
      </w:r>
      <w:r>
        <w:t>:</w:t>
      </w:r>
    </w:p>
    <w:p w14:paraId="6F8A2B04" w14:textId="77777777" w:rsidR="006F1825" w:rsidRDefault="006F1825" w:rsidP="00E63427">
      <w:pPr>
        <w:pStyle w:val="PL"/>
      </w:pPr>
      <w:r>
        <w:t xml:space="preserve">      description: Indicates the traffic parameters to be measured.</w:t>
      </w:r>
    </w:p>
    <w:p w14:paraId="22A11D89" w14:textId="77777777" w:rsidR="006F1825" w:rsidRDefault="006F1825" w:rsidP="00E63427">
      <w:pPr>
        <w:pStyle w:val="PL"/>
      </w:pPr>
      <w:r>
        <w:t xml:space="preserve">      anyOf:</w:t>
      </w:r>
    </w:p>
    <w:p w14:paraId="19F6C599" w14:textId="77777777" w:rsidR="006F1825" w:rsidRDefault="006F1825" w:rsidP="00E63427">
      <w:pPr>
        <w:pStyle w:val="PL"/>
      </w:pPr>
      <w:r>
        <w:t xml:space="preserve">      - type: string</w:t>
      </w:r>
    </w:p>
    <w:p w14:paraId="2B07343B" w14:textId="77777777" w:rsidR="006F1825" w:rsidRDefault="006F1825" w:rsidP="00E63427">
      <w:pPr>
        <w:pStyle w:val="PL"/>
      </w:pPr>
      <w:r>
        <w:t xml:space="preserve">        enum:</w:t>
      </w:r>
    </w:p>
    <w:p w14:paraId="4E6B975F" w14:textId="77777777" w:rsidR="006F1825" w:rsidRDefault="006F1825" w:rsidP="00E63427">
      <w:pPr>
        <w:pStyle w:val="PL"/>
      </w:pPr>
      <w:r>
        <w:t xml:space="preserve">          - DL_N6_JITTER</w:t>
      </w:r>
    </w:p>
    <w:p w14:paraId="109AEC7C" w14:textId="77777777" w:rsidR="006F1825" w:rsidRDefault="006F1825" w:rsidP="00E63427">
      <w:pPr>
        <w:pStyle w:val="PL"/>
      </w:pPr>
      <w:r>
        <w:t xml:space="preserve">          - DL_PERIOD</w:t>
      </w:r>
    </w:p>
    <w:p w14:paraId="226F03C7" w14:textId="77777777" w:rsidR="006F1825" w:rsidRDefault="006F1825" w:rsidP="00E63427">
      <w:pPr>
        <w:pStyle w:val="PL"/>
      </w:pPr>
      <w:r>
        <w:t xml:space="preserve">          - UL_PERIOD</w:t>
      </w:r>
    </w:p>
    <w:p w14:paraId="17F09BA6" w14:textId="77777777" w:rsidR="006F1825" w:rsidRDefault="006F1825" w:rsidP="006F1825">
      <w:pPr>
        <w:pStyle w:val="PL"/>
      </w:pPr>
      <w:r>
        <w:t xml:space="preserve">      - type: string</w:t>
      </w:r>
    </w:p>
    <w:p w14:paraId="048FE52F" w14:textId="77777777" w:rsidR="006F1825" w:rsidRDefault="006F1825" w:rsidP="006F1825">
      <w:pPr>
        <w:pStyle w:val="PL"/>
      </w:pPr>
      <w:r>
        <w:t xml:space="preserve">        description: &gt;</w:t>
      </w:r>
    </w:p>
    <w:p w14:paraId="1F57E031" w14:textId="77777777" w:rsidR="006F1825" w:rsidRDefault="006F1825" w:rsidP="006F1825">
      <w:pPr>
        <w:pStyle w:val="PL"/>
      </w:pPr>
      <w:r>
        <w:t xml:space="preserve">          This string provides forward-compatibility with future extensions to the enumeration</w:t>
      </w:r>
    </w:p>
    <w:p w14:paraId="09408069" w14:textId="77777777" w:rsidR="006F1825" w:rsidRDefault="006F1825" w:rsidP="006F1825">
      <w:pPr>
        <w:pStyle w:val="PL"/>
      </w:pPr>
      <w:r>
        <w:t xml:space="preserve">          and is not used to encode content defined in the present version of this API.</w:t>
      </w:r>
    </w:p>
    <w:p w14:paraId="0A8AF000" w14:textId="77777777" w:rsidR="006F1825" w:rsidRDefault="006F1825" w:rsidP="006F1825">
      <w:pPr>
        <w:pStyle w:val="PL"/>
      </w:pPr>
    </w:p>
    <w:p w14:paraId="0F25D7CA" w14:textId="77777777" w:rsidR="006F1825" w:rsidRDefault="006F1825" w:rsidP="006F1825">
      <w:pPr>
        <w:pStyle w:val="PL"/>
      </w:pPr>
      <w:r>
        <w:t xml:space="preserve">    QosMonitoringParamType:</w:t>
      </w:r>
    </w:p>
    <w:p w14:paraId="39D4252B" w14:textId="77777777" w:rsidR="006F1825" w:rsidRDefault="006F1825" w:rsidP="006F1825">
      <w:pPr>
        <w:pStyle w:val="PL"/>
      </w:pPr>
      <w:r>
        <w:t xml:space="preserve">      anyOf:</w:t>
      </w:r>
    </w:p>
    <w:p w14:paraId="1AA2B2B9" w14:textId="77777777" w:rsidR="006F1825" w:rsidRDefault="006F1825" w:rsidP="006F1825">
      <w:pPr>
        <w:pStyle w:val="PL"/>
      </w:pPr>
      <w:r>
        <w:t xml:space="preserve">      - type: string</w:t>
      </w:r>
    </w:p>
    <w:p w14:paraId="6EAF1D59" w14:textId="77777777" w:rsidR="006F1825" w:rsidRDefault="006F1825" w:rsidP="006F1825">
      <w:pPr>
        <w:pStyle w:val="PL"/>
      </w:pPr>
      <w:r>
        <w:t xml:space="preserve">        enum:</w:t>
      </w:r>
    </w:p>
    <w:p w14:paraId="4F05DDBC" w14:textId="77777777" w:rsidR="006F1825" w:rsidRDefault="006F1825" w:rsidP="006F1825">
      <w:pPr>
        <w:pStyle w:val="PL"/>
      </w:pPr>
      <w:r>
        <w:t xml:space="preserve">          - PACKET_DELAY</w:t>
      </w:r>
    </w:p>
    <w:p w14:paraId="2F185F9F" w14:textId="77777777" w:rsidR="006F1825" w:rsidRDefault="006F1825" w:rsidP="006F1825">
      <w:pPr>
        <w:pStyle w:val="PL"/>
      </w:pPr>
      <w:r>
        <w:t xml:space="preserve">          - CONGESTION</w:t>
      </w:r>
    </w:p>
    <w:p w14:paraId="551926EF" w14:textId="77777777" w:rsidR="006F1825" w:rsidRDefault="006F1825" w:rsidP="006F1825">
      <w:pPr>
        <w:pStyle w:val="PL"/>
      </w:pPr>
      <w:r>
        <w:t xml:space="preserve">          - DATA_RATE</w:t>
      </w:r>
    </w:p>
    <w:p w14:paraId="40F7864D" w14:textId="77777777" w:rsidR="006F1825" w:rsidRDefault="006F1825" w:rsidP="006F1825">
      <w:pPr>
        <w:pStyle w:val="PL"/>
      </w:pPr>
      <w:r>
        <w:t xml:space="preserve">      - type: string</w:t>
      </w:r>
    </w:p>
    <w:p w14:paraId="72E80BE4" w14:textId="77777777" w:rsidR="006F1825" w:rsidRDefault="006F1825" w:rsidP="006F1825">
      <w:pPr>
        <w:pStyle w:val="PL"/>
      </w:pPr>
      <w:r>
        <w:t xml:space="preserve">        description: &gt;</w:t>
      </w:r>
    </w:p>
    <w:p w14:paraId="4B1D1473" w14:textId="77777777" w:rsidR="006F1825" w:rsidRDefault="006F1825" w:rsidP="006F1825">
      <w:pPr>
        <w:pStyle w:val="PL"/>
      </w:pPr>
      <w:r>
        <w:t xml:space="preserve">          This string provides forward-compatibility with future</w:t>
      </w:r>
    </w:p>
    <w:p w14:paraId="35A66BE6" w14:textId="77777777" w:rsidR="006F1825" w:rsidRDefault="006F1825" w:rsidP="006F1825">
      <w:pPr>
        <w:pStyle w:val="PL"/>
      </w:pPr>
      <w:r>
        <w:t xml:space="preserve">          extensions to the enumeration and</w:t>
      </w:r>
    </w:p>
    <w:p w14:paraId="4C863484" w14:textId="77777777" w:rsidR="006F1825" w:rsidRDefault="006F1825" w:rsidP="006F1825">
      <w:pPr>
        <w:pStyle w:val="PL"/>
      </w:pPr>
      <w:r>
        <w:t xml:space="preserve">          is not used to encode</w:t>
      </w:r>
    </w:p>
    <w:p w14:paraId="53997D40" w14:textId="77777777" w:rsidR="006F1825" w:rsidRDefault="006F1825" w:rsidP="006F1825">
      <w:pPr>
        <w:pStyle w:val="PL"/>
      </w:pPr>
      <w:r>
        <w:t xml:space="preserve">          content defined in the present version of this API.</w:t>
      </w:r>
    </w:p>
    <w:p w14:paraId="4266DD29" w14:textId="77777777" w:rsidR="006F1825" w:rsidRDefault="006F1825" w:rsidP="006F1825">
      <w:pPr>
        <w:pStyle w:val="PL"/>
      </w:pPr>
      <w:r>
        <w:t xml:space="preserve">      description: |</w:t>
      </w:r>
    </w:p>
    <w:p w14:paraId="7F3F50B9" w14:textId="77777777" w:rsidR="006F1825" w:rsidRDefault="006F1825" w:rsidP="006F1825">
      <w:pPr>
        <w:pStyle w:val="PL"/>
      </w:pPr>
      <w:r>
        <w:t xml:space="preserve">        Indicates the QoS monitoring parameter type.  </w:t>
      </w:r>
    </w:p>
    <w:p w14:paraId="3B08B973" w14:textId="77777777" w:rsidR="006F1825" w:rsidRDefault="006F1825" w:rsidP="006F1825">
      <w:pPr>
        <w:pStyle w:val="PL"/>
      </w:pPr>
      <w:r>
        <w:t xml:space="preserve">        Possible values are:</w:t>
      </w:r>
    </w:p>
    <w:p w14:paraId="58BF4E83" w14:textId="77777777" w:rsidR="006F1825" w:rsidRDefault="006F1825" w:rsidP="006F1825">
      <w:pPr>
        <w:pStyle w:val="PL"/>
      </w:pPr>
      <w:r>
        <w:t xml:space="preserve">        - PACKET_DELAY: Indicates that the QoS monitoring parameter to be measured is packet delay.</w:t>
      </w:r>
    </w:p>
    <w:p w14:paraId="3E33DA59" w14:textId="77777777" w:rsidR="006F1825" w:rsidRDefault="006F1825" w:rsidP="006F1825">
      <w:pPr>
        <w:pStyle w:val="PL"/>
      </w:pPr>
      <w:r>
        <w:t xml:space="preserve">        - CONGESTION: Indicates that the QoS monitoring parameter to be measured is congestion.</w:t>
      </w:r>
    </w:p>
    <w:p w14:paraId="664C4B3E" w14:textId="77777777" w:rsidR="006F1825" w:rsidRDefault="006F1825" w:rsidP="006F1825">
      <w:pPr>
        <w:pStyle w:val="PL"/>
      </w:pPr>
      <w:r>
        <w:t xml:space="preserve">        - DATA_RATE: Indicates that the QoS monitoring parameter to be measured is data rate.</w:t>
      </w:r>
    </w:p>
    <w:p w14:paraId="17EF6B3C" w14:textId="77777777" w:rsidR="006F1825" w:rsidRDefault="006F1825" w:rsidP="006F1825">
      <w:pPr>
        <w:pStyle w:val="PL"/>
      </w:pPr>
      <w:r>
        <w:t>#</w:t>
      </w:r>
    </w:p>
    <w:p w14:paraId="56F18AE0" w14:textId="77777777" w:rsidR="006F1825" w:rsidRDefault="006F1825" w:rsidP="006F1825">
      <w:pPr>
        <w:pStyle w:val="PL"/>
      </w:pPr>
      <w:r>
        <w:t xml:space="preserve">    </w:t>
      </w:r>
      <w:r>
        <w:rPr>
          <w:lang w:eastAsia="zh-CN"/>
        </w:rPr>
        <w:t>TransportMode</w:t>
      </w:r>
      <w:r>
        <w:t>:</w:t>
      </w:r>
    </w:p>
    <w:p w14:paraId="0B69A86B" w14:textId="77777777" w:rsidR="006F1825" w:rsidRDefault="006F1825" w:rsidP="006F1825">
      <w:pPr>
        <w:pStyle w:val="PL"/>
      </w:pPr>
      <w:r>
        <w:t xml:space="preserve">      description: &gt;</w:t>
      </w:r>
    </w:p>
    <w:p w14:paraId="6F6EB9B4" w14:textId="77777777" w:rsidR="006F1825" w:rsidRDefault="006F1825" w:rsidP="006F1825">
      <w:pPr>
        <w:pStyle w:val="PL"/>
      </w:pPr>
      <w:r>
        <w:t xml:space="preserve">        Indicates the Transport Mode when the steering functionality is MPQUIC functionality.</w:t>
      </w:r>
    </w:p>
    <w:p w14:paraId="05D72E5F" w14:textId="77777777" w:rsidR="006F1825" w:rsidRDefault="006F1825" w:rsidP="006F1825">
      <w:pPr>
        <w:pStyle w:val="PL"/>
      </w:pPr>
      <w:r>
        <w:t xml:space="preserve">      anyOf:</w:t>
      </w:r>
    </w:p>
    <w:p w14:paraId="2B1AAF48" w14:textId="77777777" w:rsidR="006F1825" w:rsidRDefault="006F1825" w:rsidP="006F1825">
      <w:pPr>
        <w:pStyle w:val="PL"/>
      </w:pPr>
      <w:r>
        <w:t xml:space="preserve">      - type: string</w:t>
      </w:r>
    </w:p>
    <w:p w14:paraId="39C31C8C" w14:textId="77777777" w:rsidR="006F1825" w:rsidRDefault="006F1825" w:rsidP="006F1825">
      <w:pPr>
        <w:pStyle w:val="PL"/>
      </w:pPr>
      <w:r>
        <w:t xml:space="preserve">        enum:</w:t>
      </w:r>
    </w:p>
    <w:p w14:paraId="0D2AF3F7" w14:textId="77777777" w:rsidR="006F1825" w:rsidRDefault="006F1825" w:rsidP="006F1825">
      <w:pPr>
        <w:pStyle w:val="PL"/>
      </w:pPr>
      <w:r>
        <w:t xml:space="preserve">          - DATAGRAM_MODE_1</w:t>
      </w:r>
    </w:p>
    <w:p w14:paraId="43DDFAAF" w14:textId="77777777" w:rsidR="006F1825" w:rsidRDefault="006F1825" w:rsidP="006F1825">
      <w:pPr>
        <w:pStyle w:val="PL"/>
      </w:pPr>
      <w:r>
        <w:t xml:space="preserve">          - DATAGRAM_MODE_2</w:t>
      </w:r>
    </w:p>
    <w:p w14:paraId="35E6EF01" w14:textId="77777777" w:rsidR="006F1825" w:rsidRDefault="006F1825" w:rsidP="006F1825">
      <w:pPr>
        <w:pStyle w:val="PL"/>
      </w:pPr>
      <w:r>
        <w:t xml:space="preserve">          - STREAM_MODE</w:t>
      </w:r>
    </w:p>
    <w:p w14:paraId="776BD49F" w14:textId="77777777" w:rsidR="006F1825" w:rsidRDefault="006F1825" w:rsidP="006F1825">
      <w:pPr>
        <w:pStyle w:val="PL"/>
      </w:pPr>
      <w:r>
        <w:t xml:space="preserve">      - type: string</w:t>
      </w:r>
    </w:p>
    <w:p w14:paraId="7EC8E11A" w14:textId="77777777" w:rsidR="006F1825" w:rsidRDefault="006F1825" w:rsidP="006F1825">
      <w:pPr>
        <w:pStyle w:val="PL"/>
      </w:pPr>
      <w:r>
        <w:t xml:space="preserve">        description: &gt;</w:t>
      </w:r>
    </w:p>
    <w:p w14:paraId="7B70A0B2" w14:textId="77777777" w:rsidR="006F1825" w:rsidRDefault="006F1825" w:rsidP="006F1825">
      <w:pPr>
        <w:pStyle w:val="PL"/>
      </w:pPr>
      <w:r>
        <w:t xml:space="preserve">          This string provides forward-compatibility with future extensions to the enumeration</w:t>
      </w:r>
    </w:p>
    <w:p w14:paraId="2AD1CF6A" w14:textId="77777777" w:rsidR="006F1825" w:rsidRDefault="006F1825" w:rsidP="006F1825">
      <w:pPr>
        <w:pStyle w:val="PL"/>
        <w:rPr>
          <w:ins w:id="339" w:author="Ericsson User" w:date="2024-03-11T16:55:00Z"/>
        </w:rPr>
      </w:pPr>
      <w:r>
        <w:t xml:space="preserve">          and is not used to encode content defined in the present version of this API.</w:t>
      </w:r>
    </w:p>
    <w:p w14:paraId="40DE1870" w14:textId="77777777" w:rsidR="00040684" w:rsidRDefault="00040684" w:rsidP="006F1825">
      <w:pPr>
        <w:pStyle w:val="PL"/>
        <w:rPr>
          <w:ins w:id="340" w:author="Ericsson User" w:date="2024-03-11T16:55:00Z"/>
        </w:rPr>
      </w:pPr>
    </w:p>
    <w:p w14:paraId="2196FA8D" w14:textId="51A69589" w:rsidR="00B478F7" w:rsidRDefault="00B478F7" w:rsidP="006F1825">
      <w:pPr>
        <w:pStyle w:val="PL"/>
        <w:rPr>
          <w:ins w:id="341" w:author="Ericsson User" w:date="2024-03-11T16:55:00Z"/>
        </w:rPr>
      </w:pPr>
      <w:ins w:id="342" w:author="Ericsson User" w:date="2024-03-11T16:55:00Z">
        <w:r>
          <w:t xml:space="preserve">    UeReachStatus:</w:t>
        </w:r>
      </w:ins>
    </w:p>
    <w:p w14:paraId="08575736" w14:textId="77B00A4E" w:rsidR="00B478F7" w:rsidRDefault="00B478F7" w:rsidP="006F1825">
      <w:pPr>
        <w:pStyle w:val="PL"/>
        <w:rPr>
          <w:ins w:id="343" w:author="Ericsson User" w:date="2024-03-11T16:55:00Z"/>
        </w:rPr>
      </w:pPr>
      <w:ins w:id="344" w:author="Ericsson User" w:date="2024-03-11T16:55:00Z">
        <w:r>
          <w:t xml:space="preserve">      description:</w:t>
        </w:r>
        <w:r w:rsidR="00B7104C">
          <w:t xml:space="preserve"> Indicate the UE Reachability Status.</w:t>
        </w:r>
      </w:ins>
    </w:p>
    <w:p w14:paraId="7D050116" w14:textId="77777777" w:rsidR="00B7104C" w:rsidRDefault="00B7104C" w:rsidP="00B7104C">
      <w:pPr>
        <w:pStyle w:val="PL"/>
        <w:rPr>
          <w:ins w:id="345" w:author="Ericsson User" w:date="2024-03-11T16:56:00Z"/>
        </w:rPr>
      </w:pPr>
      <w:ins w:id="346" w:author="Ericsson User" w:date="2024-03-11T16:56:00Z">
        <w:r>
          <w:t xml:space="preserve">      anyOf:</w:t>
        </w:r>
      </w:ins>
    </w:p>
    <w:p w14:paraId="4407B269" w14:textId="77777777" w:rsidR="00B7104C" w:rsidRDefault="00B7104C" w:rsidP="00B7104C">
      <w:pPr>
        <w:pStyle w:val="PL"/>
        <w:rPr>
          <w:ins w:id="347" w:author="Ericsson User" w:date="2024-03-11T16:56:00Z"/>
        </w:rPr>
      </w:pPr>
      <w:ins w:id="348" w:author="Ericsson User" w:date="2024-03-11T16:56:00Z">
        <w:r>
          <w:t xml:space="preserve">      - type: string</w:t>
        </w:r>
      </w:ins>
    </w:p>
    <w:p w14:paraId="76544513" w14:textId="77777777" w:rsidR="00B7104C" w:rsidRDefault="00B7104C" w:rsidP="00B7104C">
      <w:pPr>
        <w:pStyle w:val="PL"/>
        <w:rPr>
          <w:ins w:id="349" w:author="Ericsson User" w:date="2024-03-11T16:56:00Z"/>
        </w:rPr>
      </w:pPr>
      <w:ins w:id="350" w:author="Ericsson User" w:date="2024-03-11T16:56:00Z">
        <w:r>
          <w:t xml:space="preserve">        enum:</w:t>
        </w:r>
      </w:ins>
    </w:p>
    <w:p w14:paraId="19EAEF6D" w14:textId="568F12B4" w:rsidR="00B7104C" w:rsidRDefault="00B7104C" w:rsidP="00B7104C">
      <w:pPr>
        <w:pStyle w:val="PL"/>
        <w:rPr>
          <w:ins w:id="351" w:author="Ericsson User" w:date="2024-03-11T16:56:00Z"/>
        </w:rPr>
      </w:pPr>
      <w:ins w:id="352" w:author="Ericsson User" w:date="2024-03-11T16:56:00Z">
        <w:r>
          <w:t xml:space="preserve">          - REACHABLE</w:t>
        </w:r>
      </w:ins>
    </w:p>
    <w:p w14:paraId="64EFF672" w14:textId="56A233CD" w:rsidR="00B7104C" w:rsidRDefault="00B7104C" w:rsidP="00B7104C">
      <w:pPr>
        <w:pStyle w:val="PL"/>
        <w:rPr>
          <w:ins w:id="353" w:author="Ericsson User" w:date="2024-03-11T16:56:00Z"/>
        </w:rPr>
      </w:pPr>
      <w:ins w:id="354" w:author="Ericsson User" w:date="2024-03-11T16:56:00Z">
        <w:r>
          <w:t xml:space="preserve">          - UNREACHABLE</w:t>
        </w:r>
      </w:ins>
    </w:p>
    <w:p w14:paraId="5DA0F84E" w14:textId="77777777" w:rsidR="00B7104C" w:rsidRDefault="00B7104C" w:rsidP="00B7104C">
      <w:pPr>
        <w:pStyle w:val="PL"/>
        <w:rPr>
          <w:ins w:id="355" w:author="Ericsson User" w:date="2024-03-11T16:56:00Z"/>
        </w:rPr>
      </w:pPr>
      <w:ins w:id="356" w:author="Ericsson User" w:date="2024-03-11T16:56:00Z">
        <w:r>
          <w:t xml:space="preserve">      - type: string</w:t>
        </w:r>
      </w:ins>
    </w:p>
    <w:p w14:paraId="0362A759" w14:textId="77777777" w:rsidR="00B7104C" w:rsidRDefault="00B7104C" w:rsidP="00B7104C">
      <w:pPr>
        <w:pStyle w:val="PL"/>
        <w:rPr>
          <w:ins w:id="357" w:author="Ericsson User" w:date="2024-03-11T16:56:00Z"/>
        </w:rPr>
      </w:pPr>
      <w:ins w:id="358" w:author="Ericsson User" w:date="2024-03-11T16:56:00Z">
        <w:r>
          <w:t xml:space="preserve">        description: &gt;</w:t>
        </w:r>
      </w:ins>
    </w:p>
    <w:p w14:paraId="7ABAC118" w14:textId="77777777" w:rsidR="00B7104C" w:rsidRDefault="00B7104C" w:rsidP="00B7104C">
      <w:pPr>
        <w:pStyle w:val="PL"/>
        <w:rPr>
          <w:ins w:id="359" w:author="Ericsson User" w:date="2024-03-11T16:56:00Z"/>
        </w:rPr>
      </w:pPr>
      <w:ins w:id="360" w:author="Ericsson User" w:date="2024-03-11T16:56:00Z">
        <w:r>
          <w:t xml:space="preserve">          This string provides forward-compatibility with future extensions to the enumeration</w:t>
        </w:r>
      </w:ins>
    </w:p>
    <w:p w14:paraId="698EA5A9" w14:textId="77777777" w:rsidR="00B7104C" w:rsidRDefault="00B7104C" w:rsidP="00B7104C">
      <w:pPr>
        <w:pStyle w:val="PL"/>
        <w:rPr>
          <w:ins w:id="361" w:author="Ericsson User" w:date="2024-03-11T16:56:00Z"/>
        </w:rPr>
      </w:pPr>
      <w:ins w:id="362" w:author="Ericsson User" w:date="2024-03-11T16:56:00Z">
        <w:r>
          <w:t xml:space="preserve">          and is not used to encode content defined in the present version of this API.</w:t>
        </w:r>
      </w:ins>
    </w:p>
    <w:p w14:paraId="2D4D4486" w14:textId="77777777" w:rsidR="003E28DA" w:rsidRDefault="003E28DA" w:rsidP="006655EB">
      <w:pPr>
        <w:pStyle w:val="NO"/>
        <w:ind w:left="0" w:firstLine="0"/>
      </w:pPr>
    </w:p>
    <w:bookmarkEnd w:id="35"/>
    <w:bookmarkEnd w:id="3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25A4" w14:textId="77777777" w:rsidR="009600E9" w:rsidRDefault="009600E9">
      <w:r>
        <w:separator/>
      </w:r>
    </w:p>
  </w:endnote>
  <w:endnote w:type="continuationSeparator" w:id="0">
    <w:p w14:paraId="562C84CB" w14:textId="77777777" w:rsidR="009600E9" w:rsidRDefault="0096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2F61" w14:textId="77777777" w:rsidR="009600E9" w:rsidRDefault="009600E9">
      <w:r>
        <w:separator/>
      </w:r>
    </w:p>
  </w:footnote>
  <w:footnote w:type="continuationSeparator" w:id="0">
    <w:p w14:paraId="6897CF13" w14:textId="77777777" w:rsidR="009600E9" w:rsidRDefault="0096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73089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1">
    <w15:presenceInfo w15:providerId="None" w15:userId="Ericsson April r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3D89"/>
    <w:rsid w:val="00014C0A"/>
    <w:rsid w:val="00014C22"/>
    <w:rsid w:val="0001528D"/>
    <w:rsid w:val="00017D3E"/>
    <w:rsid w:val="0002583A"/>
    <w:rsid w:val="00025B5A"/>
    <w:rsid w:val="000269FA"/>
    <w:rsid w:val="00027443"/>
    <w:rsid w:val="00030236"/>
    <w:rsid w:val="000314C5"/>
    <w:rsid w:val="00031918"/>
    <w:rsid w:val="00031C78"/>
    <w:rsid w:val="00032D47"/>
    <w:rsid w:val="00032E1F"/>
    <w:rsid w:val="00033438"/>
    <w:rsid w:val="00033A43"/>
    <w:rsid w:val="00034254"/>
    <w:rsid w:val="000351D0"/>
    <w:rsid w:val="000375D8"/>
    <w:rsid w:val="0003770A"/>
    <w:rsid w:val="000379DC"/>
    <w:rsid w:val="0004048C"/>
    <w:rsid w:val="00040609"/>
    <w:rsid w:val="0004066F"/>
    <w:rsid w:val="00040684"/>
    <w:rsid w:val="000410CF"/>
    <w:rsid w:val="0004232F"/>
    <w:rsid w:val="0004380D"/>
    <w:rsid w:val="000440D1"/>
    <w:rsid w:val="000446E3"/>
    <w:rsid w:val="00044DAD"/>
    <w:rsid w:val="000450BB"/>
    <w:rsid w:val="00046C4E"/>
    <w:rsid w:val="00047083"/>
    <w:rsid w:val="00051F08"/>
    <w:rsid w:val="00054F09"/>
    <w:rsid w:val="00055FEE"/>
    <w:rsid w:val="00057B28"/>
    <w:rsid w:val="00057EDF"/>
    <w:rsid w:val="000610A7"/>
    <w:rsid w:val="0006127F"/>
    <w:rsid w:val="0006327A"/>
    <w:rsid w:val="00064BF0"/>
    <w:rsid w:val="000665D8"/>
    <w:rsid w:val="000670E5"/>
    <w:rsid w:val="000672DE"/>
    <w:rsid w:val="000739DB"/>
    <w:rsid w:val="00073C5C"/>
    <w:rsid w:val="00074131"/>
    <w:rsid w:val="00074692"/>
    <w:rsid w:val="00075EE1"/>
    <w:rsid w:val="00080A69"/>
    <w:rsid w:val="00081203"/>
    <w:rsid w:val="00082134"/>
    <w:rsid w:val="000824D7"/>
    <w:rsid w:val="00082F6B"/>
    <w:rsid w:val="00083B7F"/>
    <w:rsid w:val="00091620"/>
    <w:rsid w:val="0009260F"/>
    <w:rsid w:val="00096FF7"/>
    <w:rsid w:val="000A03A6"/>
    <w:rsid w:val="000A08E6"/>
    <w:rsid w:val="000A0978"/>
    <w:rsid w:val="000A4E32"/>
    <w:rsid w:val="000B05C1"/>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5D5"/>
    <w:rsid w:val="000E2DAD"/>
    <w:rsid w:val="000E31DA"/>
    <w:rsid w:val="000E3F93"/>
    <w:rsid w:val="000E41E2"/>
    <w:rsid w:val="000E5B0F"/>
    <w:rsid w:val="000E5B31"/>
    <w:rsid w:val="000E6113"/>
    <w:rsid w:val="000E6463"/>
    <w:rsid w:val="000E6482"/>
    <w:rsid w:val="000E670C"/>
    <w:rsid w:val="000E721B"/>
    <w:rsid w:val="000F1EE0"/>
    <w:rsid w:val="000F2CC1"/>
    <w:rsid w:val="000F56D0"/>
    <w:rsid w:val="001016E5"/>
    <w:rsid w:val="00101ABB"/>
    <w:rsid w:val="00102A8E"/>
    <w:rsid w:val="00105335"/>
    <w:rsid w:val="00106C25"/>
    <w:rsid w:val="0010757C"/>
    <w:rsid w:val="0011064F"/>
    <w:rsid w:val="001113AD"/>
    <w:rsid w:val="0011204A"/>
    <w:rsid w:val="00114584"/>
    <w:rsid w:val="00114913"/>
    <w:rsid w:val="00114B42"/>
    <w:rsid w:val="0011538D"/>
    <w:rsid w:val="00116BD7"/>
    <w:rsid w:val="00117D41"/>
    <w:rsid w:val="00121839"/>
    <w:rsid w:val="00121E1E"/>
    <w:rsid w:val="00122B14"/>
    <w:rsid w:val="00122D34"/>
    <w:rsid w:val="0012596A"/>
    <w:rsid w:val="00130857"/>
    <w:rsid w:val="00131604"/>
    <w:rsid w:val="00134E3A"/>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8B2"/>
    <w:rsid w:val="00154DBE"/>
    <w:rsid w:val="00155591"/>
    <w:rsid w:val="00156407"/>
    <w:rsid w:val="00157F5A"/>
    <w:rsid w:val="001606B1"/>
    <w:rsid w:val="00160D12"/>
    <w:rsid w:val="00160F17"/>
    <w:rsid w:val="00161B56"/>
    <w:rsid w:val="001624BD"/>
    <w:rsid w:val="00164B99"/>
    <w:rsid w:val="00165D35"/>
    <w:rsid w:val="00167BD8"/>
    <w:rsid w:val="00173A2A"/>
    <w:rsid w:val="001761FB"/>
    <w:rsid w:val="00176287"/>
    <w:rsid w:val="00180ACE"/>
    <w:rsid w:val="001815A7"/>
    <w:rsid w:val="001866A5"/>
    <w:rsid w:val="0019109A"/>
    <w:rsid w:val="00191EB6"/>
    <w:rsid w:val="00193273"/>
    <w:rsid w:val="00193B7D"/>
    <w:rsid w:val="00194B54"/>
    <w:rsid w:val="00195BE2"/>
    <w:rsid w:val="001A13E5"/>
    <w:rsid w:val="001A150E"/>
    <w:rsid w:val="001A1EBA"/>
    <w:rsid w:val="001A2198"/>
    <w:rsid w:val="001A40F6"/>
    <w:rsid w:val="001A440F"/>
    <w:rsid w:val="001A456D"/>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540A"/>
    <w:rsid w:val="001D563B"/>
    <w:rsid w:val="001D58EE"/>
    <w:rsid w:val="001D603D"/>
    <w:rsid w:val="001D6B54"/>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1F1"/>
    <w:rsid w:val="00205A53"/>
    <w:rsid w:val="0020713E"/>
    <w:rsid w:val="0021041B"/>
    <w:rsid w:val="00211D2E"/>
    <w:rsid w:val="00211F1B"/>
    <w:rsid w:val="00211F78"/>
    <w:rsid w:val="002127C7"/>
    <w:rsid w:val="00214004"/>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4B49"/>
    <w:rsid w:val="00245121"/>
    <w:rsid w:val="00245F87"/>
    <w:rsid w:val="00247CB9"/>
    <w:rsid w:val="002522CC"/>
    <w:rsid w:val="00252F0A"/>
    <w:rsid w:val="002539C5"/>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38F"/>
    <w:rsid w:val="002A1B7F"/>
    <w:rsid w:val="002A3A8D"/>
    <w:rsid w:val="002A4729"/>
    <w:rsid w:val="002A49CF"/>
    <w:rsid w:val="002A658D"/>
    <w:rsid w:val="002A7875"/>
    <w:rsid w:val="002A79B1"/>
    <w:rsid w:val="002B5337"/>
    <w:rsid w:val="002B5F1A"/>
    <w:rsid w:val="002C0D43"/>
    <w:rsid w:val="002C2847"/>
    <w:rsid w:val="002C31E2"/>
    <w:rsid w:val="002C393C"/>
    <w:rsid w:val="002C4F88"/>
    <w:rsid w:val="002C614B"/>
    <w:rsid w:val="002C77E8"/>
    <w:rsid w:val="002C78ED"/>
    <w:rsid w:val="002D0E47"/>
    <w:rsid w:val="002D155D"/>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2C1F"/>
    <w:rsid w:val="002F356D"/>
    <w:rsid w:val="002F4334"/>
    <w:rsid w:val="002F4B97"/>
    <w:rsid w:val="002F7D0B"/>
    <w:rsid w:val="003008DE"/>
    <w:rsid w:val="00300ABC"/>
    <w:rsid w:val="00302704"/>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4E20"/>
    <w:rsid w:val="003268AD"/>
    <w:rsid w:val="00327F72"/>
    <w:rsid w:val="0033097E"/>
    <w:rsid w:val="0033294B"/>
    <w:rsid w:val="00333278"/>
    <w:rsid w:val="003338A3"/>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311"/>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77592"/>
    <w:rsid w:val="003807DA"/>
    <w:rsid w:val="00380BD7"/>
    <w:rsid w:val="003819EA"/>
    <w:rsid w:val="00382EA5"/>
    <w:rsid w:val="00385B6F"/>
    <w:rsid w:val="003869E5"/>
    <w:rsid w:val="003875E3"/>
    <w:rsid w:val="00390012"/>
    <w:rsid w:val="00391276"/>
    <w:rsid w:val="00391B12"/>
    <w:rsid w:val="00392399"/>
    <w:rsid w:val="0039336F"/>
    <w:rsid w:val="003A2302"/>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6018"/>
    <w:rsid w:val="003D7124"/>
    <w:rsid w:val="003D7EBB"/>
    <w:rsid w:val="003E0B1F"/>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090C"/>
    <w:rsid w:val="00421065"/>
    <w:rsid w:val="00421692"/>
    <w:rsid w:val="004216CE"/>
    <w:rsid w:val="00422624"/>
    <w:rsid w:val="00425285"/>
    <w:rsid w:val="004264CF"/>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C16F3"/>
    <w:rsid w:val="004C1987"/>
    <w:rsid w:val="004C2873"/>
    <w:rsid w:val="004C3A5C"/>
    <w:rsid w:val="004C5957"/>
    <w:rsid w:val="004C69FF"/>
    <w:rsid w:val="004D1498"/>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DE"/>
    <w:rsid w:val="005065E6"/>
    <w:rsid w:val="00506943"/>
    <w:rsid w:val="00507AF0"/>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1887"/>
    <w:rsid w:val="005528C9"/>
    <w:rsid w:val="00554562"/>
    <w:rsid w:val="00555445"/>
    <w:rsid w:val="00557D07"/>
    <w:rsid w:val="00560044"/>
    <w:rsid w:val="00562E55"/>
    <w:rsid w:val="00563588"/>
    <w:rsid w:val="00567D5C"/>
    <w:rsid w:val="0057369E"/>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A0811"/>
    <w:rsid w:val="005A2282"/>
    <w:rsid w:val="005A25BF"/>
    <w:rsid w:val="005A28BF"/>
    <w:rsid w:val="005A37CD"/>
    <w:rsid w:val="005A44C4"/>
    <w:rsid w:val="005A72A9"/>
    <w:rsid w:val="005A7EFE"/>
    <w:rsid w:val="005B0769"/>
    <w:rsid w:val="005B110D"/>
    <w:rsid w:val="005B4B6B"/>
    <w:rsid w:val="005B5259"/>
    <w:rsid w:val="005B56A9"/>
    <w:rsid w:val="005B58A8"/>
    <w:rsid w:val="005C07E4"/>
    <w:rsid w:val="005C1304"/>
    <w:rsid w:val="005C213C"/>
    <w:rsid w:val="005C23EC"/>
    <w:rsid w:val="005C2991"/>
    <w:rsid w:val="005D05C1"/>
    <w:rsid w:val="005D146F"/>
    <w:rsid w:val="005D1E25"/>
    <w:rsid w:val="005D3B4B"/>
    <w:rsid w:val="005D5062"/>
    <w:rsid w:val="005D799C"/>
    <w:rsid w:val="005D79C1"/>
    <w:rsid w:val="005D79DF"/>
    <w:rsid w:val="005D7E0A"/>
    <w:rsid w:val="005E19ED"/>
    <w:rsid w:val="005E2BA3"/>
    <w:rsid w:val="005E5E08"/>
    <w:rsid w:val="005E7D93"/>
    <w:rsid w:val="005F12C7"/>
    <w:rsid w:val="005F4D3B"/>
    <w:rsid w:val="005F5075"/>
    <w:rsid w:val="005F5151"/>
    <w:rsid w:val="005F6473"/>
    <w:rsid w:val="005F7934"/>
    <w:rsid w:val="006000F2"/>
    <w:rsid w:val="00600412"/>
    <w:rsid w:val="006066AF"/>
    <w:rsid w:val="00607410"/>
    <w:rsid w:val="00612A35"/>
    <w:rsid w:val="00612D3F"/>
    <w:rsid w:val="00613BC4"/>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D3F"/>
    <w:rsid w:val="006422B3"/>
    <w:rsid w:val="00644262"/>
    <w:rsid w:val="0064528C"/>
    <w:rsid w:val="00647C98"/>
    <w:rsid w:val="00652FAB"/>
    <w:rsid w:val="006552A9"/>
    <w:rsid w:val="00655D69"/>
    <w:rsid w:val="0065632C"/>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127"/>
    <w:rsid w:val="00682EEF"/>
    <w:rsid w:val="0068467D"/>
    <w:rsid w:val="00684F52"/>
    <w:rsid w:val="00686757"/>
    <w:rsid w:val="00690D17"/>
    <w:rsid w:val="00690DD2"/>
    <w:rsid w:val="00692727"/>
    <w:rsid w:val="00692CBC"/>
    <w:rsid w:val="0069448A"/>
    <w:rsid w:val="00696044"/>
    <w:rsid w:val="006970BF"/>
    <w:rsid w:val="0069724C"/>
    <w:rsid w:val="0069779E"/>
    <w:rsid w:val="00697928"/>
    <w:rsid w:val="006A0325"/>
    <w:rsid w:val="006A7A04"/>
    <w:rsid w:val="006B071B"/>
    <w:rsid w:val="006B0841"/>
    <w:rsid w:val="006B2609"/>
    <w:rsid w:val="006B26BF"/>
    <w:rsid w:val="006B2957"/>
    <w:rsid w:val="006B39AA"/>
    <w:rsid w:val="006B471E"/>
    <w:rsid w:val="006B5B12"/>
    <w:rsid w:val="006B6634"/>
    <w:rsid w:val="006B6C7F"/>
    <w:rsid w:val="006B762C"/>
    <w:rsid w:val="006B7675"/>
    <w:rsid w:val="006B769C"/>
    <w:rsid w:val="006B7FA0"/>
    <w:rsid w:val="006C2601"/>
    <w:rsid w:val="006C26D0"/>
    <w:rsid w:val="006C27C7"/>
    <w:rsid w:val="006C2F02"/>
    <w:rsid w:val="006C3358"/>
    <w:rsid w:val="006C4178"/>
    <w:rsid w:val="006C4D40"/>
    <w:rsid w:val="006C4E99"/>
    <w:rsid w:val="006C4F00"/>
    <w:rsid w:val="006C55AF"/>
    <w:rsid w:val="006C6F0E"/>
    <w:rsid w:val="006D0230"/>
    <w:rsid w:val="006D0FCC"/>
    <w:rsid w:val="006D7759"/>
    <w:rsid w:val="006E152B"/>
    <w:rsid w:val="006E15C3"/>
    <w:rsid w:val="006E16C4"/>
    <w:rsid w:val="006E28BA"/>
    <w:rsid w:val="006E37B0"/>
    <w:rsid w:val="006E5078"/>
    <w:rsid w:val="006E66A4"/>
    <w:rsid w:val="006E7874"/>
    <w:rsid w:val="006F1825"/>
    <w:rsid w:val="006F3CC5"/>
    <w:rsid w:val="006F4680"/>
    <w:rsid w:val="006F494A"/>
    <w:rsid w:val="006F49D7"/>
    <w:rsid w:val="006F55D4"/>
    <w:rsid w:val="006F6DD3"/>
    <w:rsid w:val="006F7963"/>
    <w:rsid w:val="007020F5"/>
    <w:rsid w:val="007021E2"/>
    <w:rsid w:val="00703C0A"/>
    <w:rsid w:val="00703DD5"/>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0053"/>
    <w:rsid w:val="007420F5"/>
    <w:rsid w:val="00743748"/>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52F"/>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6AFE"/>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B4D"/>
    <w:rsid w:val="00806C83"/>
    <w:rsid w:val="00806E75"/>
    <w:rsid w:val="0080707E"/>
    <w:rsid w:val="00807223"/>
    <w:rsid w:val="00810046"/>
    <w:rsid w:val="00813EC8"/>
    <w:rsid w:val="00815580"/>
    <w:rsid w:val="00815E04"/>
    <w:rsid w:val="00815F19"/>
    <w:rsid w:val="00817F35"/>
    <w:rsid w:val="0082525A"/>
    <w:rsid w:val="00825BC1"/>
    <w:rsid w:val="00826C7A"/>
    <w:rsid w:val="008272E6"/>
    <w:rsid w:val="0082777B"/>
    <w:rsid w:val="008320D6"/>
    <w:rsid w:val="0083254F"/>
    <w:rsid w:val="008328EF"/>
    <w:rsid w:val="008334EF"/>
    <w:rsid w:val="00833D01"/>
    <w:rsid w:val="00833FC7"/>
    <w:rsid w:val="00835465"/>
    <w:rsid w:val="0083657B"/>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0B0C"/>
    <w:rsid w:val="0087144F"/>
    <w:rsid w:val="0087634B"/>
    <w:rsid w:val="0087660C"/>
    <w:rsid w:val="00882513"/>
    <w:rsid w:val="00882ECB"/>
    <w:rsid w:val="00885A95"/>
    <w:rsid w:val="00886A7A"/>
    <w:rsid w:val="0089011B"/>
    <w:rsid w:val="008927D1"/>
    <w:rsid w:val="008943E0"/>
    <w:rsid w:val="00894FA6"/>
    <w:rsid w:val="00895A91"/>
    <w:rsid w:val="00896E25"/>
    <w:rsid w:val="00897272"/>
    <w:rsid w:val="008A0981"/>
    <w:rsid w:val="008A0A37"/>
    <w:rsid w:val="008A572C"/>
    <w:rsid w:val="008A62FA"/>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4018"/>
    <w:rsid w:val="008D7EC0"/>
    <w:rsid w:val="008E0BC8"/>
    <w:rsid w:val="008E1BA7"/>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33A8"/>
    <w:rsid w:val="0092685F"/>
    <w:rsid w:val="00935927"/>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0E9"/>
    <w:rsid w:val="009602E0"/>
    <w:rsid w:val="00960DC4"/>
    <w:rsid w:val="00961829"/>
    <w:rsid w:val="009621C6"/>
    <w:rsid w:val="00963848"/>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850F1"/>
    <w:rsid w:val="00986F0F"/>
    <w:rsid w:val="00990108"/>
    <w:rsid w:val="00990CEE"/>
    <w:rsid w:val="0099118B"/>
    <w:rsid w:val="00991D61"/>
    <w:rsid w:val="00993875"/>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4D0D"/>
    <w:rsid w:val="009A518E"/>
    <w:rsid w:val="009A5A59"/>
    <w:rsid w:val="009B04A8"/>
    <w:rsid w:val="009B1333"/>
    <w:rsid w:val="009B403A"/>
    <w:rsid w:val="009B49F6"/>
    <w:rsid w:val="009B4C51"/>
    <w:rsid w:val="009B6F1F"/>
    <w:rsid w:val="009C0079"/>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5C0F"/>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FD1"/>
    <w:rsid w:val="00A032AC"/>
    <w:rsid w:val="00A036AE"/>
    <w:rsid w:val="00A04F3F"/>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45ACD"/>
    <w:rsid w:val="00A51535"/>
    <w:rsid w:val="00A51898"/>
    <w:rsid w:val="00A52B70"/>
    <w:rsid w:val="00A52F69"/>
    <w:rsid w:val="00A54BF4"/>
    <w:rsid w:val="00A551FC"/>
    <w:rsid w:val="00A55AEE"/>
    <w:rsid w:val="00A567FB"/>
    <w:rsid w:val="00A57143"/>
    <w:rsid w:val="00A575EE"/>
    <w:rsid w:val="00A61747"/>
    <w:rsid w:val="00A6268F"/>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20C"/>
    <w:rsid w:val="00AA46E5"/>
    <w:rsid w:val="00AA5C5A"/>
    <w:rsid w:val="00AA7113"/>
    <w:rsid w:val="00AB3257"/>
    <w:rsid w:val="00AB4C55"/>
    <w:rsid w:val="00AB4F0D"/>
    <w:rsid w:val="00AB6288"/>
    <w:rsid w:val="00AC0315"/>
    <w:rsid w:val="00AC2911"/>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AF38B7"/>
    <w:rsid w:val="00B00CEF"/>
    <w:rsid w:val="00B00F75"/>
    <w:rsid w:val="00B01C9E"/>
    <w:rsid w:val="00B01E88"/>
    <w:rsid w:val="00B05013"/>
    <w:rsid w:val="00B05B19"/>
    <w:rsid w:val="00B07307"/>
    <w:rsid w:val="00B100CF"/>
    <w:rsid w:val="00B10945"/>
    <w:rsid w:val="00B1136C"/>
    <w:rsid w:val="00B114F2"/>
    <w:rsid w:val="00B13774"/>
    <w:rsid w:val="00B1383D"/>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478F7"/>
    <w:rsid w:val="00B50570"/>
    <w:rsid w:val="00B51208"/>
    <w:rsid w:val="00B519DC"/>
    <w:rsid w:val="00B5435F"/>
    <w:rsid w:val="00B54CE7"/>
    <w:rsid w:val="00B57433"/>
    <w:rsid w:val="00B57A44"/>
    <w:rsid w:val="00B633EA"/>
    <w:rsid w:val="00B64DE7"/>
    <w:rsid w:val="00B64E39"/>
    <w:rsid w:val="00B7104C"/>
    <w:rsid w:val="00B71323"/>
    <w:rsid w:val="00B71B38"/>
    <w:rsid w:val="00B728D7"/>
    <w:rsid w:val="00B72EDC"/>
    <w:rsid w:val="00B737F6"/>
    <w:rsid w:val="00B74BAF"/>
    <w:rsid w:val="00B75519"/>
    <w:rsid w:val="00B775C3"/>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6994"/>
    <w:rsid w:val="00C572E4"/>
    <w:rsid w:val="00C60559"/>
    <w:rsid w:val="00C60B86"/>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6E93"/>
    <w:rsid w:val="00C87A19"/>
    <w:rsid w:val="00C90532"/>
    <w:rsid w:val="00C934CA"/>
    <w:rsid w:val="00C973D4"/>
    <w:rsid w:val="00CA002F"/>
    <w:rsid w:val="00CA0FAE"/>
    <w:rsid w:val="00CA2803"/>
    <w:rsid w:val="00CA29D3"/>
    <w:rsid w:val="00CA53E2"/>
    <w:rsid w:val="00CA5E72"/>
    <w:rsid w:val="00CB1BB1"/>
    <w:rsid w:val="00CB25BA"/>
    <w:rsid w:val="00CB5104"/>
    <w:rsid w:val="00CB5C86"/>
    <w:rsid w:val="00CC2BA2"/>
    <w:rsid w:val="00CC30D9"/>
    <w:rsid w:val="00CC322E"/>
    <w:rsid w:val="00CC46EA"/>
    <w:rsid w:val="00CC664E"/>
    <w:rsid w:val="00CC7239"/>
    <w:rsid w:val="00CD2665"/>
    <w:rsid w:val="00CD65DB"/>
    <w:rsid w:val="00CD69B2"/>
    <w:rsid w:val="00CE1F0B"/>
    <w:rsid w:val="00CE23C7"/>
    <w:rsid w:val="00CE34BF"/>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3224C"/>
    <w:rsid w:val="00D33164"/>
    <w:rsid w:val="00D33850"/>
    <w:rsid w:val="00D33D5E"/>
    <w:rsid w:val="00D37173"/>
    <w:rsid w:val="00D37268"/>
    <w:rsid w:val="00D41756"/>
    <w:rsid w:val="00D47952"/>
    <w:rsid w:val="00D51A67"/>
    <w:rsid w:val="00D51D93"/>
    <w:rsid w:val="00D52263"/>
    <w:rsid w:val="00D524F5"/>
    <w:rsid w:val="00D54779"/>
    <w:rsid w:val="00D56CE8"/>
    <w:rsid w:val="00D603BF"/>
    <w:rsid w:val="00D60CB3"/>
    <w:rsid w:val="00D6249B"/>
    <w:rsid w:val="00D626B2"/>
    <w:rsid w:val="00D63B5E"/>
    <w:rsid w:val="00D64500"/>
    <w:rsid w:val="00D65363"/>
    <w:rsid w:val="00D65FE5"/>
    <w:rsid w:val="00D66B7B"/>
    <w:rsid w:val="00D66EEE"/>
    <w:rsid w:val="00D67754"/>
    <w:rsid w:val="00D67CD5"/>
    <w:rsid w:val="00D77303"/>
    <w:rsid w:val="00D7769D"/>
    <w:rsid w:val="00D810EF"/>
    <w:rsid w:val="00D86EEE"/>
    <w:rsid w:val="00D919A1"/>
    <w:rsid w:val="00D93915"/>
    <w:rsid w:val="00D9484B"/>
    <w:rsid w:val="00D95019"/>
    <w:rsid w:val="00D95AFE"/>
    <w:rsid w:val="00D969B8"/>
    <w:rsid w:val="00D96CB5"/>
    <w:rsid w:val="00D97988"/>
    <w:rsid w:val="00DA2E21"/>
    <w:rsid w:val="00DA778C"/>
    <w:rsid w:val="00DB2C4D"/>
    <w:rsid w:val="00DB49A8"/>
    <w:rsid w:val="00DB5D76"/>
    <w:rsid w:val="00DB6128"/>
    <w:rsid w:val="00DB72E1"/>
    <w:rsid w:val="00DC225E"/>
    <w:rsid w:val="00DC39BA"/>
    <w:rsid w:val="00DC4DA2"/>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9F"/>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597"/>
    <w:rsid w:val="00E57B77"/>
    <w:rsid w:val="00E61E25"/>
    <w:rsid w:val="00E63427"/>
    <w:rsid w:val="00E63DF8"/>
    <w:rsid w:val="00E652FE"/>
    <w:rsid w:val="00E664AD"/>
    <w:rsid w:val="00E71214"/>
    <w:rsid w:val="00E71924"/>
    <w:rsid w:val="00E74D53"/>
    <w:rsid w:val="00E7539E"/>
    <w:rsid w:val="00E8026F"/>
    <w:rsid w:val="00E8147C"/>
    <w:rsid w:val="00E82FD9"/>
    <w:rsid w:val="00E82FE4"/>
    <w:rsid w:val="00E833BA"/>
    <w:rsid w:val="00E85A45"/>
    <w:rsid w:val="00E90A0F"/>
    <w:rsid w:val="00E90C18"/>
    <w:rsid w:val="00E90E02"/>
    <w:rsid w:val="00E9156A"/>
    <w:rsid w:val="00E925F6"/>
    <w:rsid w:val="00E934B7"/>
    <w:rsid w:val="00E940A2"/>
    <w:rsid w:val="00E97533"/>
    <w:rsid w:val="00EA0D68"/>
    <w:rsid w:val="00EA1C87"/>
    <w:rsid w:val="00EA32AF"/>
    <w:rsid w:val="00EA3569"/>
    <w:rsid w:val="00EA58C7"/>
    <w:rsid w:val="00EA59DC"/>
    <w:rsid w:val="00EA749D"/>
    <w:rsid w:val="00EB029C"/>
    <w:rsid w:val="00EB1700"/>
    <w:rsid w:val="00EB44E1"/>
    <w:rsid w:val="00EB49A5"/>
    <w:rsid w:val="00EB5082"/>
    <w:rsid w:val="00EB56F4"/>
    <w:rsid w:val="00EB6E4D"/>
    <w:rsid w:val="00EB75E0"/>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F0F40"/>
    <w:rsid w:val="00EF2B30"/>
    <w:rsid w:val="00EF57D7"/>
    <w:rsid w:val="00EF67D2"/>
    <w:rsid w:val="00EF6C3F"/>
    <w:rsid w:val="00EF7A71"/>
    <w:rsid w:val="00F00020"/>
    <w:rsid w:val="00F01369"/>
    <w:rsid w:val="00F024A1"/>
    <w:rsid w:val="00F02713"/>
    <w:rsid w:val="00F0277E"/>
    <w:rsid w:val="00F06A95"/>
    <w:rsid w:val="00F111CB"/>
    <w:rsid w:val="00F11CD9"/>
    <w:rsid w:val="00F1288E"/>
    <w:rsid w:val="00F131C6"/>
    <w:rsid w:val="00F17E34"/>
    <w:rsid w:val="00F2068C"/>
    <w:rsid w:val="00F21255"/>
    <w:rsid w:val="00F21C0D"/>
    <w:rsid w:val="00F26C1D"/>
    <w:rsid w:val="00F27727"/>
    <w:rsid w:val="00F27B7B"/>
    <w:rsid w:val="00F322F5"/>
    <w:rsid w:val="00F3636F"/>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7115C"/>
    <w:rsid w:val="00F72865"/>
    <w:rsid w:val="00F72F85"/>
    <w:rsid w:val="00F731CF"/>
    <w:rsid w:val="00F73F60"/>
    <w:rsid w:val="00F742F9"/>
    <w:rsid w:val="00F74E25"/>
    <w:rsid w:val="00F74F4F"/>
    <w:rsid w:val="00F76B2F"/>
    <w:rsid w:val="00F776B1"/>
    <w:rsid w:val="00F77DE3"/>
    <w:rsid w:val="00F826D6"/>
    <w:rsid w:val="00F82B23"/>
    <w:rsid w:val="00F84431"/>
    <w:rsid w:val="00F84A2A"/>
    <w:rsid w:val="00F86227"/>
    <w:rsid w:val="00F916C5"/>
    <w:rsid w:val="00F91BF3"/>
    <w:rsid w:val="00F92DA4"/>
    <w:rsid w:val="00F92FF5"/>
    <w:rsid w:val="00F969D3"/>
    <w:rsid w:val="00F96A8C"/>
    <w:rsid w:val="00F96A9B"/>
    <w:rsid w:val="00F96C5B"/>
    <w:rsid w:val="00FA0264"/>
    <w:rsid w:val="00FA47D5"/>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0916"/>
    <w:rsid w:val="00FC2391"/>
    <w:rsid w:val="00FC3063"/>
    <w:rsid w:val="00FC3873"/>
    <w:rsid w:val="00FC5D3F"/>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 w:val="00FF6B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uiPriority w:val="99"/>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6F1825"/>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20395189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85874918">
      <w:bodyDiv w:val="1"/>
      <w:marLeft w:val="0"/>
      <w:marRight w:val="0"/>
      <w:marTop w:val="0"/>
      <w:marBottom w:val="0"/>
      <w:divBdr>
        <w:top w:val="none" w:sz="0" w:space="0" w:color="auto"/>
        <w:left w:val="none" w:sz="0" w:space="0" w:color="auto"/>
        <w:bottom w:val="none" w:sz="0" w:space="0" w:color="auto"/>
        <w:right w:val="none" w:sz="0" w:space="0" w:color="auto"/>
      </w:divBdr>
    </w:div>
    <w:div w:id="910315273">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54776458">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00317157">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560164849">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2925630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0326377">
      <w:bodyDiv w:val="1"/>
      <w:marLeft w:val="0"/>
      <w:marRight w:val="0"/>
      <w:marTop w:val="0"/>
      <w:marBottom w:val="0"/>
      <w:divBdr>
        <w:top w:val="none" w:sz="0" w:space="0" w:color="auto"/>
        <w:left w:val="none" w:sz="0" w:space="0" w:color="auto"/>
        <w:bottom w:val="none" w:sz="0" w:space="0" w:color="auto"/>
        <w:right w:val="none" w:sz="0" w:space="0" w:color="auto"/>
      </w:divBdr>
    </w:div>
    <w:div w:id="1806853608">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67</Pages>
  <Words>30215</Words>
  <Characters>172227</Characters>
  <Application>Microsoft Office Word</Application>
  <DocSecurity>0</DocSecurity>
  <Lines>1435</Lines>
  <Paragraphs>404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202038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r1</cp:lastModifiedBy>
  <cp:revision>4</cp:revision>
  <cp:lastPrinted>1900-01-01T08:00:00Z</cp:lastPrinted>
  <dcterms:created xsi:type="dcterms:W3CDTF">2024-04-17T05:08:00Z</dcterms:created>
  <dcterms:modified xsi:type="dcterms:W3CDTF">2024-04-17T05:31:00Z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