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1A1152DB"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6226E">
        <w:fldChar w:fldCharType="begin"/>
      </w:r>
      <w:r w:rsidR="0036226E">
        <w:instrText xml:space="preserve"> DOCPROPERTY  Tdoc#  \* MERGEFORMAT </w:instrText>
      </w:r>
      <w:r w:rsidR="0036226E">
        <w:fldChar w:fldCharType="end"/>
      </w:r>
      <w:r w:rsidR="000D6904">
        <w:rPr>
          <w:b/>
          <w:i/>
          <w:noProof/>
          <w:sz w:val="28"/>
        </w:rPr>
        <w:t>C3-242</w:t>
      </w:r>
      <w:r w:rsidR="00C61680">
        <w:rPr>
          <w:b/>
          <w:i/>
          <w:noProof/>
          <w:sz w:val="28"/>
        </w:rPr>
        <w:t>296</w:t>
      </w:r>
    </w:p>
    <w:p w14:paraId="7CB45193" w14:textId="3CCE2A05" w:rsidR="001E41F3" w:rsidRDefault="0036226E"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42xxx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7391F0" w:rsidR="001E41F3" w:rsidRPr="00410371" w:rsidRDefault="0081579E" w:rsidP="00024352">
            <w:pPr>
              <w:pStyle w:val="CRCoverPage"/>
              <w:spacing w:after="0"/>
              <w:jc w:val="center"/>
              <w:rPr>
                <w:b/>
                <w:noProof/>
                <w:sz w:val="28"/>
              </w:rPr>
            </w:pPr>
            <w:fldSimple w:instr=" DOCPROPERTY  Spec#  \* MERGEFORMAT ">
              <w:r w:rsidR="00024352">
                <w:rPr>
                  <w:b/>
                  <w:noProof/>
                  <w:sz w:val="28"/>
                </w:rPr>
                <w:t>29.</w:t>
              </w:r>
              <w:r w:rsidR="00D9305B">
                <w:rPr>
                  <w:b/>
                  <w:noProof/>
                  <w:sz w:val="28"/>
                </w:rPr>
                <w:t>513</w:t>
              </w:r>
            </w:fldSimple>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62128C61" w:rsidR="001E41F3" w:rsidRPr="00410371" w:rsidRDefault="0081579E" w:rsidP="00024352">
            <w:pPr>
              <w:pStyle w:val="CRCoverPage"/>
              <w:spacing w:after="0"/>
              <w:jc w:val="center"/>
              <w:rPr>
                <w:noProof/>
              </w:rPr>
            </w:pPr>
            <w:fldSimple w:instr=" DOCPROPERTY  Cr#  \* MERGEFORMAT ">
              <w:r w:rsidR="00024352">
                <w:rPr>
                  <w:b/>
                  <w:noProof/>
                  <w:sz w:val="28"/>
                </w:rPr>
                <w:t>0</w:t>
              </w:r>
              <w:r w:rsidR="00C61680">
                <w:rPr>
                  <w:b/>
                  <w:noProof/>
                  <w:sz w:val="28"/>
                </w:rPr>
                <w:t>544</w:t>
              </w:r>
            </w:fldSimple>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CB65BB5" w:rsidR="001E41F3" w:rsidRPr="00024352" w:rsidRDefault="00024352" w:rsidP="00024352">
            <w:pPr>
              <w:pStyle w:val="CRCoverPage"/>
              <w:spacing w:after="0"/>
              <w:jc w:val="center"/>
              <w:rPr>
                <w:b/>
                <w:noProof/>
                <w:sz w:val="28"/>
              </w:rPr>
            </w:pPr>
            <w:r w:rsidRPr="00024352">
              <w:rPr>
                <w:b/>
                <w:noProof/>
                <w:sz w:val="28"/>
              </w:rPr>
              <w:t>18.</w:t>
            </w:r>
            <w:r w:rsidR="003D144E">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3AE906" w:rsidR="001E41F3" w:rsidRDefault="00C05CDE">
            <w:pPr>
              <w:pStyle w:val="CRCoverPage"/>
              <w:spacing w:after="0"/>
              <w:ind w:left="100"/>
              <w:rPr>
                <w:noProof/>
              </w:rPr>
            </w:pPr>
            <w:r>
              <w:t>Clarifications on BDT service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81579E">
            <w:pPr>
              <w:pStyle w:val="CRCoverPage"/>
              <w:spacing w:after="0"/>
              <w:ind w:left="100"/>
              <w:rPr>
                <w:noProof/>
              </w:rPr>
            </w:pPr>
            <w:fldSimple w:instr=" DOCPROPERTY  SourceIfWg  \* MERGEFORMAT ">
              <w:r w:rsidR="00024352">
                <w:rPr>
                  <w:noProof/>
                </w:rPr>
                <w:t>Huawei</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81579E" w:rsidP="00547111">
            <w:pPr>
              <w:pStyle w:val="CRCoverPage"/>
              <w:spacing w:after="0"/>
              <w:ind w:left="100"/>
              <w:rPr>
                <w:noProof/>
              </w:rPr>
            </w:pPr>
            <w:fldSimple w:instr=" DOCPROPERTY  SourceIfTsg  \* MERGEFORMAT ">
              <w:r w:rsidR="00024352">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626DFD7" w:rsidR="001E41F3" w:rsidRDefault="009D25E2">
            <w:pPr>
              <w:pStyle w:val="CRCoverPage"/>
              <w:spacing w:after="0"/>
              <w:ind w:left="100"/>
              <w:rPr>
                <w:noProof/>
              </w:rPr>
            </w:pPr>
            <w:r>
              <w:fldChar w:fldCharType="begin"/>
            </w:r>
            <w:r>
              <w:instrText xml:space="preserve"> DOCPROPERTY  RelatedWis  \* MERGEFORMAT </w:instrText>
            </w:r>
            <w:r>
              <w:fldChar w:fldCharType="separate"/>
            </w:r>
            <w:r w:rsidR="00C05CDE">
              <w:rPr>
                <w:noProof/>
              </w:rPr>
              <w:t xml:space="preserve">TEI18, </w:t>
            </w:r>
            <w:proofErr w:type="spellStart"/>
            <w:r w:rsidR="00424921">
              <w:t>xBDT</w:t>
            </w:r>
            <w:proofErr w:type="spellEnd"/>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FC04A" w:rsidR="001E41F3" w:rsidRDefault="0081579E">
            <w:pPr>
              <w:pStyle w:val="CRCoverPage"/>
              <w:spacing w:after="0"/>
              <w:ind w:left="100"/>
              <w:rPr>
                <w:noProof/>
              </w:rPr>
            </w:pPr>
            <w:fldSimple w:instr=" DOCPROPERTY  ResDate  \* MERGEFORMAT ">
              <w:r w:rsidR="00024352">
                <w:rPr>
                  <w:noProof/>
                </w:rPr>
                <w:t>2024-03-30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81579E" w:rsidP="00D24991">
            <w:pPr>
              <w:pStyle w:val="CRCoverPage"/>
              <w:spacing w:after="0"/>
              <w:ind w:left="100" w:right="-609"/>
              <w:rPr>
                <w:b/>
                <w:noProof/>
              </w:rPr>
            </w:pPr>
            <w:fldSimple w:instr=" DOCPROPERTY  Cat  \* MERGEFORMAT ">
              <w:r w:rsidR="0002435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81579E">
            <w:pPr>
              <w:pStyle w:val="CRCoverPage"/>
              <w:spacing w:after="0"/>
              <w:ind w:left="100"/>
              <w:rPr>
                <w:noProof/>
              </w:rPr>
            </w:pPr>
            <w:fldSimple w:instr=" DOCPROPERTY  Release  \* MERGEFORMAT ">
              <w:r w:rsidR="0002435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8F1E4C" w14:textId="77777777" w:rsidR="001E41F3" w:rsidRDefault="0016415A" w:rsidP="00E25C61">
            <w:pPr>
              <w:pStyle w:val="CRCoverPage"/>
              <w:ind w:left="102"/>
            </w:pPr>
            <w:r>
              <w:rPr>
                <w:noProof/>
              </w:rPr>
              <w:t xml:space="preserve">In the currecnt specification, the procedures about BDT service are used </w:t>
            </w:r>
            <w:r w:rsidRPr="0016415A">
              <w:rPr>
                <w:noProof/>
              </w:rPr>
              <w:t>Nnef_BDTPNegotiation</w:t>
            </w:r>
            <w:r>
              <w:rPr>
                <w:noProof/>
              </w:rPr>
              <w:t xml:space="preserve"> service in the description, while in Stage 3, the name of the BDT service is </w:t>
            </w:r>
            <w:proofErr w:type="spellStart"/>
            <w:r w:rsidRPr="000A0A5F">
              <w:t>ResourceManagementOfBdt</w:t>
            </w:r>
            <w:proofErr w:type="spellEnd"/>
            <w:r w:rsidRPr="000A0A5F">
              <w:t xml:space="preserve"> API</w:t>
            </w:r>
            <w:r>
              <w:t xml:space="preserve"> in TS 29.122 and </w:t>
            </w:r>
            <w:proofErr w:type="spellStart"/>
            <w:r>
              <w:t>ApplyingBdtPolicy</w:t>
            </w:r>
            <w:proofErr w:type="spellEnd"/>
            <w:r>
              <w:t xml:space="preserve"> API </w:t>
            </w:r>
            <w:r w:rsidR="00A476D9">
              <w:t xml:space="preserve">in TS 29.522. Also, the details about </w:t>
            </w:r>
            <w:r w:rsidR="00A476D9">
              <w:rPr>
                <w:rFonts w:hint="eastAsia"/>
                <w:lang w:eastAsia="zh-CN"/>
              </w:rPr>
              <w:t xml:space="preserve">resource management </w:t>
            </w:r>
            <w:r w:rsidR="00A476D9">
              <w:rPr>
                <w:lang w:eastAsia="zh-CN"/>
              </w:rPr>
              <w:t xml:space="preserve">of </w:t>
            </w:r>
            <w:r w:rsidR="00A476D9">
              <w:t>BDT and the "</w:t>
            </w:r>
            <w:r w:rsidR="00A476D9">
              <w:rPr>
                <w:rFonts w:cs="Arial"/>
                <w:szCs w:val="18"/>
                <w:lang w:eastAsia="zh-CN"/>
              </w:rPr>
              <w:t>BdtNotification</w:t>
            </w:r>
            <w:r w:rsidR="00A476D9">
              <w:rPr>
                <w:rFonts w:cs="Arial" w:hint="eastAsia"/>
                <w:szCs w:val="18"/>
                <w:lang w:eastAsia="zh-CN"/>
              </w:rPr>
              <w:t>_5G</w:t>
            </w:r>
            <w:r w:rsidR="00A476D9">
              <w:t>" feature is in clause 4.4.4, TS 29.522.</w:t>
            </w:r>
          </w:p>
          <w:p w14:paraId="708AA7DE" w14:textId="03FE541E" w:rsidR="00A476D9" w:rsidRDefault="00A476D9" w:rsidP="00E25C61">
            <w:pPr>
              <w:pStyle w:val="CRCoverPage"/>
              <w:ind w:left="102"/>
              <w:rPr>
                <w:noProof/>
              </w:rPr>
            </w:pPr>
            <w:r>
              <w:rPr>
                <w:noProof/>
              </w:rPr>
              <w:t xml:space="preserve">Hence, it is proposed to correct the reference to 29.522 and add some clarifications to indicates the Stage 2 </w:t>
            </w:r>
            <w:r w:rsidRPr="0016415A">
              <w:rPr>
                <w:noProof/>
              </w:rPr>
              <w:t>Nnef_BDTPNegotiation</w:t>
            </w:r>
            <w:r>
              <w:rPr>
                <w:noProof/>
              </w:rPr>
              <w:t xml:space="preserve"> service is used by </w:t>
            </w:r>
            <w:proofErr w:type="spellStart"/>
            <w:r w:rsidRPr="000A0A5F">
              <w:t>ResourceManagementOfBdt</w:t>
            </w:r>
            <w:proofErr w:type="spellEnd"/>
            <w:r w:rsidRPr="000A0A5F">
              <w:t xml:space="preserve"> API</w:t>
            </w:r>
            <w:r>
              <w:t xml:space="preserve"> and </w:t>
            </w:r>
            <w:proofErr w:type="spellStart"/>
            <w:r>
              <w:t>ApplyingBdtPolicy</w:t>
            </w:r>
            <w:proofErr w:type="spellEnd"/>
            <w:r>
              <w:t xml:space="preserve"> API in Stage 3</w:t>
            </w:r>
            <w:r w:rsidR="00790528">
              <w:t xml:space="preserve"> to </w:t>
            </w:r>
            <w:r w:rsidR="00790528" w:rsidRPr="00790528">
              <w:t>avoid causing confusion</w:t>
            </w:r>
            <w:r w:rsidR="00790528">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8150E6" w14:textId="77777777" w:rsidR="004C09B3" w:rsidRDefault="008F7656" w:rsidP="008F7656">
            <w:pPr>
              <w:pStyle w:val="CRCoverPage"/>
              <w:numPr>
                <w:ilvl w:val="0"/>
                <w:numId w:val="1"/>
              </w:numPr>
              <w:spacing w:after="0"/>
              <w:rPr>
                <w:noProof/>
              </w:rPr>
            </w:pPr>
            <w:r>
              <w:rPr>
                <w:noProof/>
              </w:rPr>
              <w:t>Correct the reference</w:t>
            </w:r>
          </w:p>
          <w:p w14:paraId="31C656EC" w14:textId="378400C5" w:rsidR="001E41F3" w:rsidRDefault="0016415A" w:rsidP="008F7656">
            <w:pPr>
              <w:pStyle w:val="CRCoverPage"/>
              <w:numPr>
                <w:ilvl w:val="0"/>
                <w:numId w:val="1"/>
              </w:numPr>
              <w:spacing w:after="0"/>
              <w:rPr>
                <w:noProof/>
              </w:rPr>
            </w:pPr>
            <w:r>
              <w:rPr>
                <w:noProof/>
              </w:rPr>
              <w:t>Rewording the NOTE to c</w:t>
            </w:r>
            <w:r w:rsidR="008F7656">
              <w:rPr>
                <w:noProof/>
              </w:rPr>
              <w:t>larify</w:t>
            </w:r>
            <w:r w:rsidR="004C09B3">
              <w:rPr>
                <w:noProof/>
              </w:rPr>
              <w:t xml:space="preserve"> </w:t>
            </w:r>
            <w:r w:rsidR="008F7656">
              <w:rPr>
                <w:noProof/>
              </w:rPr>
              <w:t>the different between Stage</w:t>
            </w:r>
            <w:r w:rsidR="007343E2">
              <w:rPr>
                <w:noProof/>
              </w:rPr>
              <w:t> </w:t>
            </w:r>
            <w:r w:rsidR="008F7656">
              <w:rPr>
                <w:noProof/>
              </w:rPr>
              <w:t>2 and Stage</w:t>
            </w:r>
            <w:r w:rsidR="007343E2">
              <w:rPr>
                <w:noProof/>
              </w:rPr>
              <w:t> </w:t>
            </w:r>
            <w:r w:rsidR="008F7656">
              <w:rPr>
                <w:noProof/>
              </w:rPr>
              <w:t>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F8D482" w:rsidR="001E41F3" w:rsidRDefault="00803EA9">
            <w:pPr>
              <w:pStyle w:val="CRCoverPage"/>
              <w:spacing w:after="0"/>
              <w:ind w:left="100"/>
              <w:rPr>
                <w:noProof/>
              </w:rPr>
            </w:pPr>
            <w:r>
              <w:rPr>
                <w:noProof/>
              </w:rPr>
              <w:t>Unclear specification, and misalignment with other specifications.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10D15C" w:rsidR="001E41F3" w:rsidRDefault="00964423">
            <w:pPr>
              <w:pStyle w:val="CRCoverPage"/>
              <w:spacing w:after="0"/>
              <w:ind w:left="100"/>
              <w:rPr>
                <w:noProof/>
              </w:rPr>
            </w:pPr>
            <w:r>
              <w:rPr>
                <w:noProof/>
              </w:rPr>
              <w:t>5.5.4, 5.5.4A, 5.5.5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0968C84" w:rsidR="001E41F3" w:rsidRDefault="00964423">
            <w:pPr>
              <w:pStyle w:val="CRCoverPage"/>
              <w:spacing w:after="0"/>
              <w:ind w:left="100"/>
              <w:rPr>
                <w:noProof/>
              </w:rPr>
            </w:pPr>
            <w:r>
              <w:rPr>
                <w:noProof/>
              </w:rPr>
              <w:t>This CR does not impact on the OpenAPI files.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0578AF09" w14:textId="77777777" w:rsidR="005E2DEC" w:rsidRPr="005E2DEC" w:rsidRDefault="005E2DEC" w:rsidP="005E2DEC">
      <w:pPr>
        <w:keepNext/>
        <w:keepLines/>
        <w:spacing w:before="120"/>
        <w:ind w:left="1134" w:hanging="1134"/>
        <w:outlineLvl w:val="2"/>
        <w:rPr>
          <w:rFonts w:ascii="Arial" w:eastAsia="宋体" w:hAnsi="Arial"/>
          <w:sz w:val="28"/>
        </w:rPr>
      </w:pPr>
      <w:bookmarkStart w:id="1" w:name="_Toc161742792"/>
      <w:r w:rsidRPr="005E2DEC">
        <w:rPr>
          <w:rFonts w:ascii="Arial" w:eastAsia="宋体" w:hAnsi="Arial"/>
          <w:sz w:val="28"/>
          <w:lang w:eastAsia="zh-CN"/>
        </w:rPr>
        <w:t>5.5.4</w:t>
      </w:r>
      <w:r w:rsidRPr="005E2DEC">
        <w:rPr>
          <w:rFonts w:ascii="Arial" w:eastAsia="宋体" w:hAnsi="Arial"/>
          <w:sz w:val="28"/>
          <w:lang w:eastAsia="zh-CN"/>
        </w:rPr>
        <w:tab/>
        <w:t>Negotiation for future background data transfer</w:t>
      </w:r>
      <w:r w:rsidRPr="005E2DEC">
        <w:rPr>
          <w:rFonts w:ascii="Arial" w:eastAsia="宋体" w:hAnsi="Arial"/>
          <w:sz w:val="28"/>
        </w:rPr>
        <w:t xml:space="preserve"> procedure</w:t>
      </w:r>
      <w:bookmarkEnd w:id="1"/>
    </w:p>
    <w:bookmarkStart w:id="2" w:name="_MON_1604085522"/>
    <w:bookmarkEnd w:id="2"/>
    <w:p w14:paraId="01DFA0E0" w14:textId="77777777" w:rsidR="005E2DEC" w:rsidRPr="005E2DEC" w:rsidRDefault="005E2DEC" w:rsidP="005E2DEC">
      <w:pPr>
        <w:keepNext/>
        <w:keepLines/>
        <w:spacing w:before="60"/>
        <w:jc w:val="center"/>
        <w:rPr>
          <w:rFonts w:ascii="Arial" w:eastAsia="宋体" w:hAnsi="Arial"/>
          <w:b/>
        </w:rPr>
      </w:pPr>
      <w:r w:rsidRPr="005E2DEC">
        <w:rPr>
          <w:rFonts w:ascii="Arial" w:eastAsia="宋体" w:hAnsi="Arial"/>
          <w:b/>
        </w:rPr>
        <w:object w:dxaOrig="9639" w:dyaOrig="6802" w14:anchorId="3BA00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pt;height:324.8pt" o:ole="">
            <v:imagedata r:id="rId13" o:title=""/>
          </v:shape>
          <o:OLEObject Type="Embed" ProgID="Word.Picture.8" ShapeID="_x0000_i1025" DrawAspect="Content" ObjectID="_1774973762" r:id="rId14"/>
        </w:object>
      </w:r>
    </w:p>
    <w:p w14:paraId="7B2B521E" w14:textId="77777777" w:rsidR="005E2DEC" w:rsidRPr="005E2DEC" w:rsidRDefault="005E2DEC" w:rsidP="005E2DEC">
      <w:pPr>
        <w:keepLines/>
        <w:spacing w:after="240"/>
        <w:jc w:val="center"/>
        <w:rPr>
          <w:rFonts w:ascii="Arial" w:eastAsia="宋体" w:hAnsi="Arial"/>
          <w:b/>
        </w:rPr>
      </w:pPr>
      <w:r w:rsidRPr="005E2DEC">
        <w:rPr>
          <w:rFonts w:ascii="Arial" w:eastAsia="宋体" w:hAnsi="Arial"/>
          <w:b/>
        </w:rPr>
        <w:t>Figure 5.5.4-1: Negotiation for future background data transfer procedure</w:t>
      </w:r>
    </w:p>
    <w:p w14:paraId="47FA3133" w14:textId="77777777" w:rsidR="005E2DEC" w:rsidRPr="005E2DEC" w:rsidRDefault="005E2DEC" w:rsidP="005E2DEC">
      <w:pPr>
        <w:ind w:left="568" w:hanging="284"/>
        <w:rPr>
          <w:rFonts w:eastAsia="宋体"/>
        </w:rPr>
      </w:pPr>
      <w:r w:rsidRPr="005E2DEC">
        <w:rPr>
          <w:rFonts w:eastAsia="宋体"/>
          <w:lang w:eastAsia="zh-CN"/>
        </w:rPr>
        <w:t>1.</w:t>
      </w:r>
      <w:r w:rsidRPr="005E2DEC">
        <w:rPr>
          <w:rFonts w:eastAsia="宋体"/>
          <w:lang w:eastAsia="zh-CN"/>
        </w:rPr>
        <w:tab/>
      </w:r>
      <w:r w:rsidRPr="005E2DEC">
        <w:rPr>
          <w:rFonts w:eastAsia="宋体"/>
        </w:rPr>
        <w:t xml:space="preserve">The AF invokes the </w:t>
      </w:r>
      <w:proofErr w:type="spellStart"/>
      <w:r w:rsidRPr="005E2DEC">
        <w:rPr>
          <w:rFonts w:eastAsia="宋体"/>
        </w:rPr>
        <w:t>Nnef_BDTPNegotiation_Create</w:t>
      </w:r>
      <w:proofErr w:type="spellEnd"/>
      <w:r w:rsidRPr="005E2DEC">
        <w:rPr>
          <w:rFonts w:eastAsia="宋体"/>
        </w:rPr>
        <w:t xml:space="preserve"> service operation by sending an HTTP POST request to the resource </w:t>
      </w:r>
      <w:r w:rsidRPr="005E2DEC">
        <w:rPr>
          <w:rFonts w:eastAsia="宋体"/>
          <w:lang w:eastAsia="zh-CN"/>
        </w:rPr>
        <w:t>"</w:t>
      </w:r>
      <w:r w:rsidRPr="005E2DEC">
        <w:rPr>
          <w:rFonts w:eastAsia="宋体"/>
        </w:rPr>
        <w:t>BDT Subscription</w:t>
      </w:r>
      <w:r w:rsidRPr="005E2DEC">
        <w:rPr>
          <w:rFonts w:eastAsia="宋体"/>
          <w:lang w:eastAsia="zh-CN"/>
        </w:rPr>
        <w:t xml:space="preserve">" </w:t>
      </w:r>
      <w:r w:rsidRPr="005E2DEC">
        <w:rPr>
          <w:rFonts w:eastAsia="宋体"/>
        </w:rPr>
        <w:t xml:space="preserve">to </w:t>
      </w:r>
      <w:r w:rsidRPr="005E2DEC">
        <w:rPr>
          <w:rFonts w:eastAsia="宋体"/>
          <w:lang w:eastAsia="zh-CN"/>
        </w:rPr>
        <w:t>get background data transfer policies</w:t>
      </w:r>
      <w:r w:rsidRPr="005E2DEC">
        <w:rPr>
          <w:rFonts w:eastAsia="宋体"/>
        </w:rPr>
        <w:t xml:space="preserve">. The AF request shall contain an ASP identifier, the volume of data to be transferred per UE, the expected amount of UEs, the desired time window and optionally, network area information either as a geographical area (e.g. a civic address or shapes), or an area of interest that includes a list of TAs and/or list of NG-RAN nodes and/or a list of cell identifiers. When the AF provides a geographical area, then the NEF maps it based on local configuration into a short list of TAs and/or NG-RAN nodes and/or cells identifiers that is provided to the (H-)PCF. </w:t>
      </w:r>
    </w:p>
    <w:p w14:paraId="643E5C73" w14:textId="61A41525" w:rsidR="005E2DEC" w:rsidRPr="005E2DEC" w:rsidRDefault="005E2DEC" w:rsidP="005E2DEC">
      <w:pPr>
        <w:ind w:left="568" w:hanging="284"/>
        <w:rPr>
          <w:rFonts w:eastAsia="宋体"/>
        </w:rPr>
      </w:pPr>
      <w:r w:rsidRPr="005E2DEC">
        <w:rPr>
          <w:rFonts w:eastAsia="宋体"/>
        </w:rPr>
        <w:tab/>
        <w:t xml:space="preserve">If </w:t>
      </w:r>
      <w:r w:rsidRPr="005E2DEC">
        <w:rPr>
          <w:rFonts w:eastAsia="Batang"/>
        </w:rPr>
        <w:t xml:space="preserve">the </w:t>
      </w:r>
      <w:r w:rsidRPr="005E2DEC">
        <w:rPr>
          <w:rFonts w:eastAsia="宋体"/>
        </w:rPr>
        <w:t>"Bdt</w:t>
      </w:r>
      <w:r w:rsidRPr="005E2DEC">
        <w:rPr>
          <w:rFonts w:eastAsia="宋体"/>
          <w:lang w:eastAsia="zh-CN"/>
        </w:rPr>
        <w:t>Notification</w:t>
      </w:r>
      <w:r w:rsidRPr="005E2DEC">
        <w:rPr>
          <w:rFonts w:eastAsia="宋体" w:cs="Arial"/>
          <w:szCs w:val="18"/>
        </w:rPr>
        <w:t>_5G</w:t>
      </w:r>
      <w:r w:rsidRPr="005E2DEC">
        <w:rPr>
          <w:rFonts w:eastAsia="宋体"/>
        </w:rPr>
        <w:t>" feature</w:t>
      </w:r>
      <w:r w:rsidRPr="005E2DEC">
        <w:rPr>
          <w:rFonts w:eastAsia="Batang"/>
        </w:rPr>
        <w:t xml:space="preserve"> </w:t>
      </w:r>
      <w:r w:rsidRPr="005E2DEC">
        <w:rPr>
          <w:rFonts w:eastAsia="宋体"/>
          <w:lang w:eastAsia="zh-CN"/>
        </w:rPr>
        <w:t xml:space="preserve">defined in </w:t>
      </w:r>
      <w:r w:rsidRPr="005E2DEC">
        <w:rPr>
          <w:rFonts w:eastAsia="等线"/>
        </w:rPr>
        <w:t>3GPP TS </w:t>
      </w:r>
      <w:r w:rsidRPr="005E2DEC">
        <w:rPr>
          <w:rFonts w:eastAsia="等线"/>
          <w:lang w:eastAsia="zh-CN"/>
        </w:rPr>
        <w:t>29.122</w:t>
      </w:r>
      <w:r w:rsidRPr="005E2DEC">
        <w:rPr>
          <w:rFonts w:eastAsia="等线"/>
        </w:rPr>
        <w:t> </w:t>
      </w:r>
      <w:r w:rsidRPr="005E2DEC">
        <w:rPr>
          <w:rFonts w:eastAsia="等线"/>
          <w:lang w:eastAsia="zh-CN"/>
        </w:rPr>
        <w:t>[34]</w:t>
      </w:r>
      <w:r w:rsidRPr="005E2DEC">
        <w:rPr>
          <w:rFonts w:eastAsia="宋体"/>
          <w:lang w:eastAsia="zh-CN"/>
        </w:rPr>
        <w:t xml:space="preserve"> </w:t>
      </w:r>
      <w:r w:rsidRPr="005E2DEC">
        <w:rPr>
          <w:rFonts w:eastAsia="Batang"/>
        </w:rPr>
        <w:t>is supported,</w:t>
      </w:r>
      <w:r w:rsidRPr="005E2DEC">
        <w:rPr>
          <w:rFonts w:eastAsia="宋体" w:cs="Arial"/>
          <w:szCs w:val="18"/>
          <w:lang w:eastAsia="zh-CN"/>
        </w:rPr>
        <w:t xml:space="preserve"> the AF request may contain a </w:t>
      </w:r>
      <w:r w:rsidRPr="005E2DEC">
        <w:rPr>
          <w:rFonts w:eastAsia="宋体"/>
        </w:rPr>
        <w:t>notification URI to request the BDT warning notification</w:t>
      </w:r>
      <w:ins w:id="3" w:author="Huawei[Chi]" w:date="2024-04-18T11:13:00Z">
        <w:r w:rsidR="006D586A">
          <w:rPr>
            <w:rFonts w:eastAsia="宋体"/>
          </w:rPr>
          <w:t xml:space="preserve"> as described in clause 4.4.4, 3GPP TS 29.522</w:t>
        </w:r>
      </w:ins>
      <w:ins w:id="4" w:author="Huawei[Chi]" w:date="2024-04-18T11:16:00Z">
        <w:r w:rsidR="009158F7">
          <w:rPr>
            <w:rFonts w:eastAsia="宋体"/>
          </w:rPr>
          <w:t> </w:t>
        </w:r>
      </w:ins>
      <w:ins w:id="5" w:author="Huawei[Chi]" w:date="2024-04-18T11:13:00Z">
        <w:r w:rsidR="006D586A">
          <w:rPr>
            <w:rFonts w:eastAsia="宋体"/>
          </w:rPr>
          <w:t>[</w:t>
        </w:r>
      </w:ins>
      <w:ins w:id="6" w:author="Huawei[Chi]" w:date="2024-04-18T11:14:00Z">
        <w:r w:rsidR="006D586A">
          <w:rPr>
            <w:rFonts w:eastAsia="宋体"/>
          </w:rPr>
          <w:t>24</w:t>
        </w:r>
      </w:ins>
      <w:ins w:id="7" w:author="Huawei[Chi]" w:date="2024-04-18T11:13:00Z">
        <w:r w:rsidR="006D586A">
          <w:rPr>
            <w:rFonts w:eastAsia="宋体"/>
          </w:rPr>
          <w:t>]</w:t>
        </w:r>
      </w:ins>
      <w:r w:rsidRPr="005E2DEC">
        <w:rPr>
          <w:rFonts w:eastAsia="宋体"/>
        </w:rPr>
        <w:t>.</w:t>
      </w:r>
    </w:p>
    <w:p w14:paraId="476D8955" w14:textId="77777777" w:rsidR="005E2DEC" w:rsidRPr="005E2DEC" w:rsidRDefault="005E2DEC" w:rsidP="005E2DEC">
      <w:pPr>
        <w:keepLines/>
        <w:ind w:left="1135" w:hanging="851"/>
        <w:rPr>
          <w:rFonts w:eastAsia="宋体"/>
          <w:lang w:eastAsia="zh-CN"/>
        </w:rPr>
      </w:pPr>
      <w:r w:rsidRPr="005E2DEC">
        <w:rPr>
          <w:rFonts w:eastAsia="宋体"/>
        </w:rPr>
        <w:t>NOTE 1:</w:t>
      </w:r>
      <w:r w:rsidRPr="005E2DEC">
        <w:rPr>
          <w:rFonts w:eastAsia="宋体"/>
        </w:rPr>
        <w:tab/>
        <w:t>A 3rd party application server is typically not able to provide any specific network area information and if so, the AF request is for a whole operator network.</w:t>
      </w:r>
    </w:p>
    <w:p w14:paraId="503A6EC0" w14:textId="77777777" w:rsidR="005E2DEC" w:rsidRPr="005E2DEC" w:rsidRDefault="005E2DEC" w:rsidP="005E2DEC">
      <w:pPr>
        <w:ind w:left="568" w:hanging="284"/>
        <w:rPr>
          <w:rFonts w:eastAsia="宋体"/>
        </w:rPr>
      </w:pPr>
      <w:r w:rsidRPr="005E2DEC">
        <w:rPr>
          <w:rFonts w:eastAsia="宋体"/>
          <w:lang w:eastAsia="zh-CN"/>
        </w:rPr>
        <w:t>2.</w:t>
      </w:r>
      <w:r w:rsidRPr="005E2DEC">
        <w:rPr>
          <w:rFonts w:eastAsia="宋体"/>
          <w:lang w:eastAsia="zh-CN"/>
        </w:rPr>
        <w:tab/>
      </w:r>
      <w:r w:rsidRPr="005E2DEC">
        <w:rPr>
          <w:rFonts w:eastAsia="宋体"/>
        </w:rPr>
        <w:t xml:space="preserve">Upon receipt of a </w:t>
      </w:r>
      <w:r w:rsidRPr="005E2DEC">
        <w:rPr>
          <w:rFonts w:eastAsia="宋体"/>
          <w:lang w:eastAsia="zh-CN"/>
        </w:rPr>
        <w:t>Background Data Transfer request</w:t>
      </w:r>
      <w:r w:rsidRPr="005E2DEC">
        <w:rPr>
          <w:rFonts w:eastAsia="宋体"/>
        </w:rPr>
        <w:t xml:space="preserve"> from the AF indicating a transfer policy request, the NEF invokes the </w:t>
      </w:r>
      <w:proofErr w:type="spellStart"/>
      <w:r w:rsidRPr="005E2DEC">
        <w:rPr>
          <w:rFonts w:eastAsia="宋体"/>
        </w:rPr>
        <w:t>Npcf_BDTPolicyControl_Create</w:t>
      </w:r>
      <w:proofErr w:type="spellEnd"/>
      <w:r w:rsidRPr="005E2DEC">
        <w:rPr>
          <w:rFonts w:eastAsia="宋体"/>
        </w:rPr>
        <w:t xml:space="preserve"> service operation with the (H-)PCF by sending an HTTP POST request to the resource "BDT policies". The request operation includes the ASP identifier, the volume of data to be transferred per UE, the expected number of UEs, the desired time window, and optionally the network area information (list of TAIs and/or NG-RAN nodes and/or cells identifiers). </w:t>
      </w:r>
    </w:p>
    <w:p w14:paraId="6CB792AA" w14:textId="77777777" w:rsidR="005E2DEC" w:rsidRPr="005E2DEC" w:rsidRDefault="005E2DEC" w:rsidP="005E2DEC">
      <w:pPr>
        <w:ind w:left="568" w:hanging="284"/>
        <w:rPr>
          <w:rFonts w:eastAsia="宋体"/>
        </w:rPr>
      </w:pPr>
      <w:r w:rsidRPr="005E2DEC">
        <w:rPr>
          <w:rFonts w:eastAsia="宋体"/>
        </w:rPr>
        <w:tab/>
        <w:t>If the AF requests the BDT warning notification in step 1, and if the "Bdt</w:t>
      </w:r>
      <w:r w:rsidRPr="005E2DEC">
        <w:rPr>
          <w:rFonts w:eastAsia="宋体"/>
          <w:lang w:eastAsia="zh-CN"/>
        </w:rPr>
        <w:t>Notification</w:t>
      </w:r>
      <w:r w:rsidRPr="005E2DEC">
        <w:rPr>
          <w:rFonts w:eastAsia="宋体" w:cs="Arial"/>
          <w:szCs w:val="18"/>
        </w:rPr>
        <w:t>_5G</w:t>
      </w:r>
      <w:r w:rsidRPr="005E2DEC">
        <w:rPr>
          <w:rFonts w:eastAsia="宋体"/>
        </w:rPr>
        <w:t>"</w:t>
      </w:r>
      <w:r w:rsidRPr="005E2DEC">
        <w:rPr>
          <w:rFonts w:eastAsia="Batang"/>
        </w:rPr>
        <w:t xml:space="preserve"> feature </w:t>
      </w:r>
      <w:r w:rsidRPr="005E2DEC">
        <w:rPr>
          <w:rFonts w:eastAsia="宋体"/>
          <w:lang w:eastAsia="zh-CN"/>
        </w:rPr>
        <w:t xml:space="preserve">defined in </w:t>
      </w:r>
      <w:r w:rsidRPr="005E2DEC">
        <w:rPr>
          <w:rFonts w:eastAsia="等线"/>
        </w:rPr>
        <w:t>3GPP TS </w:t>
      </w:r>
      <w:r w:rsidRPr="005E2DEC">
        <w:rPr>
          <w:rFonts w:eastAsia="等线"/>
          <w:lang w:eastAsia="zh-CN"/>
        </w:rPr>
        <w:t>29.554</w:t>
      </w:r>
      <w:r w:rsidRPr="005E2DEC">
        <w:rPr>
          <w:rFonts w:eastAsia="等线"/>
        </w:rPr>
        <w:t> </w:t>
      </w:r>
      <w:r w:rsidRPr="005E2DEC">
        <w:rPr>
          <w:rFonts w:eastAsia="等线"/>
          <w:lang w:eastAsia="zh-CN"/>
        </w:rPr>
        <w:t>[26]</w:t>
      </w:r>
      <w:r w:rsidRPr="005E2DEC">
        <w:rPr>
          <w:rFonts w:eastAsia="宋体"/>
          <w:lang w:eastAsia="zh-CN"/>
        </w:rPr>
        <w:t xml:space="preserve"> </w:t>
      </w:r>
      <w:r w:rsidRPr="005E2DEC">
        <w:rPr>
          <w:rFonts w:eastAsia="Batang"/>
        </w:rPr>
        <w:t xml:space="preserve">is supported, the NEF provides a </w:t>
      </w:r>
      <w:r w:rsidRPr="005E2DEC">
        <w:rPr>
          <w:rFonts w:eastAsia="宋体"/>
        </w:rPr>
        <w:t>notification URI to request the BDT warning notification correspondingly.</w:t>
      </w:r>
    </w:p>
    <w:p w14:paraId="59827892" w14:textId="77777777" w:rsidR="005E2DEC" w:rsidRPr="005E2DEC" w:rsidRDefault="005E2DEC" w:rsidP="005E2DEC">
      <w:pPr>
        <w:keepLines/>
        <w:ind w:left="1135" w:hanging="851"/>
        <w:rPr>
          <w:rFonts w:eastAsia="宋体"/>
        </w:rPr>
      </w:pPr>
      <w:r w:rsidRPr="005E2DEC">
        <w:rPr>
          <w:rFonts w:eastAsia="宋体"/>
        </w:rPr>
        <w:lastRenderedPageBreak/>
        <w:t>NOTE 2:</w:t>
      </w:r>
      <w:r w:rsidRPr="005E2DEC">
        <w:rPr>
          <w:rFonts w:eastAsia="宋体"/>
        </w:rPr>
        <w:tab/>
        <w:t>The NEF may contact any PCF in the operator network.</w:t>
      </w:r>
    </w:p>
    <w:p w14:paraId="7D5859C5" w14:textId="77777777" w:rsidR="005E2DEC" w:rsidRPr="005E2DEC" w:rsidRDefault="005E2DEC" w:rsidP="005E2DEC">
      <w:pPr>
        <w:ind w:left="568" w:hanging="284"/>
        <w:rPr>
          <w:rFonts w:eastAsia="宋体"/>
          <w:lang w:eastAsia="zh-CN"/>
        </w:rPr>
      </w:pPr>
      <w:r w:rsidRPr="005E2DEC">
        <w:rPr>
          <w:rFonts w:eastAsia="宋体"/>
        </w:rPr>
        <w:t>3-4.</w:t>
      </w:r>
      <w:r w:rsidRPr="005E2DEC">
        <w:rPr>
          <w:rFonts w:eastAsia="宋体"/>
        </w:rPr>
        <w:tab/>
        <w:t xml:space="preserve">The (H-) PCF may invoke the </w:t>
      </w:r>
      <w:proofErr w:type="spellStart"/>
      <w:r w:rsidRPr="005E2DEC">
        <w:rPr>
          <w:rFonts w:eastAsia="宋体"/>
          <w:lang w:eastAsia="zh-CN"/>
        </w:rPr>
        <w:t>Nudr_</w:t>
      </w:r>
      <w:r w:rsidRPr="005E2DEC">
        <w:rPr>
          <w:rFonts w:eastAsia="宋体"/>
        </w:rPr>
        <w:t>Data</w:t>
      </w:r>
      <w:r w:rsidRPr="005E2DEC">
        <w:rPr>
          <w:rFonts w:eastAsia="宋体"/>
          <w:lang w:eastAsia="zh-CN"/>
        </w:rPr>
        <w:t>Repository_Query</w:t>
      </w:r>
      <w:proofErr w:type="spellEnd"/>
      <w:r w:rsidRPr="005E2DEC">
        <w:rPr>
          <w:rFonts w:eastAsia="宋体"/>
        </w:rPr>
        <w:t xml:space="preserve"> service operation by sending an HTTP GET request to the resource "</w:t>
      </w:r>
      <w:proofErr w:type="spellStart"/>
      <w:r w:rsidRPr="005E2DEC">
        <w:rPr>
          <w:rFonts w:eastAsia="宋体"/>
        </w:rPr>
        <w:t>BdtData</w:t>
      </w:r>
      <w:proofErr w:type="spellEnd"/>
      <w:r w:rsidRPr="005E2DEC">
        <w:rPr>
          <w:rFonts w:eastAsia="宋体"/>
        </w:rPr>
        <w:t>",</w:t>
      </w:r>
      <w:r w:rsidRPr="005E2DEC">
        <w:rPr>
          <w:rFonts w:eastAsia="宋体"/>
          <w:lang w:eastAsia="zh-CN"/>
        </w:rPr>
        <w:t xml:space="preserve"> </w:t>
      </w:r>
      <w:r w:rsidRPr="005E2DEC">
        <w:rPr>
          <w:rFonts w:eastAsia="宋体"/>
        </w:rPr>
        <w:t>to request from the UDR all stored transfer policies. The UDR sends an HTTP "200 OK" response to the (H-) PCF.</w:t>
      </w:r>
    </w:p>
    <w:p w14:paraId="4178C783" w14:textId="77777777" w:rsidR="005E2DEC" w:rsidRPr="005E2DEC" w:rsidRDefault="005E2DEC" w:rsidP="005E2DEC">
      <w:pPr>
        <w:keepLines/>
        <w:ind w:left="1135" w:hanging="851"/>
        <w:rPr>
          <w:rFonts w:eastAsia="宋体"/>
        </w:rPr>
      </w:pPr>
      <w:r w:rsidRPr="005E2DEC">
        <w:rPr>
          <w:rFonts w:eastAsia="宋体"/>
        </w:rPr>
        <w:t>NOTE 3:</w:t>
      </w:r>
      <w:r w:rsidRPr="005E2DEC">
        <w:rPr>
          <w:rFonts w:eastAsia="宋体"/>
        </w:rPr>
        <w:tab/>
        <w:t>In case only one PCF is deployed in the network, transfer policies can be locally stored in the PCF and the interaction with the UDR is not required.</w:t>
      </w:r>
    </w:p>
    <w:p w14:paraId="518ACAA0" w14:textId="77777777" w:rsidR="005E2DEC" w:rsidRPr="005E2DEC" w:rsidRDefault="005E2DEC" w:rsidP="005E2DEC">
      <w:pPr>
        <w:ind w:left="568" w:hanging="284"/>
        <w:rPr>
          <w:rFonts w:eastAsia="宋体"/>
        </w:rPr>
      </w:pPr>
      <w:r w:rsidRPr="005E2DEC">
        <w:rPr>
          <w:rFonts w:eastAsia="宋体"/>
        </w:rPr>
        <w:t>5.</w:t>
      </w:r>
      <w:r w:rsidRPr="005E2DEC">
        <w:rPr>
          <w:rFonts w:eastAsia="宋体"/>
        </w:rPr>
        <w:tab/>
        <w:t>The (H-) PCF determines one or more transfer policies based on the information received from the NEF and other available information (e.g. network policy, existing transfer policies,</w:t>
      </w:r>
      <w:bookmarkStart w:id="8" w:name="_Hlk274753"/>
      <w:r w:rsidRPr="005E2DEC">
        <w:rPr>
          <w:rFonts w:eastAsia="宋体"/>
        </w:rPr>
        <w:t xml:space="preserve"> network area</w:t>
      </w:r>
      <w:bookmarkStart w:id="9" w:name="_Hlk781034"/>
      <w:r w:rsidRPr="005E2DEC">
        <w:rPr>
          <w:rFonts w:eastAsia="宋体"/>
        </w:rPr>
        <w:t xml:space="preserve"> information,</w:t>
      </w:r>
      <w:r w:rsidRPr="005E2DEC">
        <w:rPr>
          <w:rFonts w:eastAsia="宋体"/>
          <w:lang w:eastAsia="zh-CN"/>
        </w:rPr>
        <w:t xml:space="preserve"> network performance information from the NWDAF</w:t>
      </w:r>
      <w:r w:rsidRPr="005E2DEC">
        <w:rPr>
          <w:rFonts w:eastAsia="宋体"/>
        </w:rPr>
        <w:t xml:space="preserve"> </w:t>
      </w:r>
      <w:bookmarkEnd w:id="8"/>
      <w:r w:rsidRPr="005E2DEC">
        <w:rPr>
          <w:rFonts w:eastAsia="宋体"/>
        </w:rPr>
        <w:t>and</w:t>
      </w:r>
      <w:bookmarkEnd w:id="9"/>
      <w:r w:rsidRPr="005E2DEC">
        <w:rPr>
          <w:rFonts w:eastAsia="宋体"/>
        </w:rPr>
        <w:t xml:space="preserve"> load status estimation for the desired time window).</w:t>
      </w:r>
    </w:p>
    <w:p w14:paraId="548C3464" w14:textId="77777777" w:rsidR="005E2DEC" w:rsidRPr="005E2DEC" w:rsidRDefault="005E2DEC" w:rsidP="005E2DEC">
      <w:pPr>
        <w:ind w:left="568" w:hanging="284"/>
        <w:rPr>
          <w:rFonts w:eastAsia="宋体"/>
        </w:rPr>
      </w:pPr>
      <w:r w:rsidRPr="005E2DEC">
        <w:rPr>
          <w:rFonts w:eastAsia="宋体"/>
        </w:rPr>
        <w:t>6.</w:t>
      </w:r>
      <w:r w:rsidRPr="005E2DEC">
        <w:rPr>
          <w:rFonts w:eastAsia="宋体"/>
        </w:rPr>
        <w:tab/>
        <w:t xml:space="preserve">The (H-) PCF sends a "201 Created" response to the </w:t>
      </w:r>
      <w:proofErr w:type="spellStart"/>
      <w:r w:rsidRPr="005E2DEC">
        <w:rPr>
          <w:rFonts w:eastAsia="宋体"/>
        </w:rPr>
        <w:t>Npcf_BDTPolicyControl_Create</w:t>
      </w:r>
      <w:proofErr w:type="spellEnd"/>
      <w:r w:rsidRPr="005E2DEC">
        <w:rPr>
          <w:rFonts w:eastAsia="宋体"/>
        </w:rPr>
        <w:t xml:space="preserve"> service operation with the acceptable one or more transfer policies and a Background Data Transfer Reference ID.</w:t>
      </w:r>
    </w:p>
    <w:p w14:paraId="21C2B91F" w14:textId="77777777" w:rsidR="005E2DEC" w:rsidRPr="005E2DEC" w:rsidRDefault="005E2DEC" w:rsidP="005E2DEC">
      <w:pPr>
        <w:ind w:left="568" w:hanging="284"/>
        <w:rPr>
          <w:rFonts w:eastAsia="宋体"/>
          <w:lang w:eastAsia="zh-CN"/>
        </w:rPr>
      </w:pPr>
      <w:r w:rsidRPr="005E2DEC">
        <w:rPr>
          <w:rFonts w:eastAsia="宋体"/>
        </w:rPr>
        <w:t>7.</w:t>
      </w:r>
      <w:r w:rsidRPr="005E2DEC">
        <w:rPr>
          <w:rFonts w:eastAsia="宋体"/>
        </w:rPr>
        <w:tab/>
        <w:t>The NEF sends a "201 Created" response to forward the received transfer policies to the AF. If the NEF received only one background transfer policy from the (H) PCF, steps 8-11 are not executed and the flow proceeds to step 12. Otherwise, the flow proceeds to step 8.</w:t>
      </w:r>
    </w:p>
    <w:p w14:paraId="4644971A" w14:textId="56D9C159" w:rsidR="005E2DEC" w:rsidRPr="005E2DEC" w:rsidRDefault="005E2DEC" w:rsidP="005E2DEC">
      <w:pPr>
        <w:ind w:left="568" w:hanging="284"/>
        <w:rPr>
          <w:rFonts w:eastAsia="宋体"/>
          <w:lang w:eastAsia="zh-CN"/>
        </w:rPr>
      </w:pPr>
      <w:r w:rsidRPr="005E2DEC">
        <w:rPr>
          <w:rFonts w:eastAsia="宋体"/>
          <w:lang w:eastAsia="zh-CN"/>
        </w:rPr>
        <w:t>8.</w:t>
      </w:r>
      <w:r w:rsidRPr="005E2DEC">
        <w:rPr>
          <w:rFonts w:eastAsia="宋体"/>
          <w:lang w:eastAsia="zh-CN"/>
        </w:rPr>
        <w:tab/>
      </w:r>
      <w:r w:rsidRPr="005E2DEC">
        <w:rPr>
          <w:rFonts w:eastAsia="宋体"/>
        </w:rPr>
        <w:t xml:space="preserve">The AF invokes the </w:t>
      </w:r>
      <w:proofErr w:type="spellStart"/>
      <w:r w:rsidRPr="005E2DEC">
        <w:rPr>
          <w:rFonts w:eastAsia="宋体"/>
        </w:rPr>
        <w:t>Nnef_BDTPNegotiation_Update</w:t>
      </w:r>
      <w:proofErr w:type="spellEnd"/>
      <w:r w:rsidRPr="005E2DEC">
        <w:rPr>
          <w:rFonts w:eastAsia="宋体"/>
        </w:rPr>
        <w:t xml:space="preserve"> service operation by sending an HTTP PATCH request to the resource "Individual BDT Subscription" to provide the NEF with the selected background data transfer policy. The AF may also request to disable/enable the BDT warning notification if </w:t>
      </w:r>
      <w:r w:rsidRPr="005E2DEC">
        <w:rPr>
          <w:rFonts w:eastAsia="Batang"/>
        </w:rPr>
        <w:t xml:space="preserve">the </w:t>
      </w:r>
      <w:r w:rsidRPr="005E2DEC">
        <w:rPr>
          <w:rFonts w:eastAsia="宋体"/>
        </w:rPr>
        <w:t>"Bdt</w:t>
      </w:r>
      <w:r w:rsidRPr="005E2DEC">
        <w:rPr>
          <w:rFonts w:eastAsia="宋体"/>
          <w:lang w:eastAsia="zh-CN"/>
        </w:rPr>
        <w:t>Notification</w:t>
      </w:r>
      <w:r w:rsidRPr="005E2DEC">
        <w:rPr>
          <w:rFonts w:eastAsia="宋体" w:cs="Arial"/>
          <w:szCs w:val="18"/>
        </w:rPr>
        <w:t>_5G</w:t>
      </w:r>
      <w:r w:rsidRPr="005E2DEC">
        <w:rPr>
          <w:rFonts w:eastAsia="宋体"/>
        </w:rPr>
        <w:t>" feature</w:t>
      </w:r>
      <w:r w:rsidRPr="005E2DEC">
        <w:rPr>
          <w:rFonts w:eastAsia="Batang"/>
        </w:rPr>
        <w:t xml:space="preserve"> </w:t>
      </w:r>
      <w:del w:id="10" w:author="Huawei[Chi]" w:date="2024-04-18T11:15:00Z">
        <w:r w:rsidRPr="005E2DEC" w:rsidDel="006D586A">
          <w:rPr>
            <w:rFonts w:eastAsia="宋体"/>
            <w:lang w:eastAsia="zh-CN"/>
          </w:rPr>
          <w:delText xml:space="preserve">defined in </w:delText>
        </w:r>
        <w:r w:rsidRPr="005E2DEC" w:rsidDel="006D586A">
          <w:rPr>
            <w:rFonts w:eastAsia="等线"/>
          </w:rPr>
          <w:delText>3GPP TS </w:delText>
        </w:r>
        <w:r w:rsidRPr="005E2DEC" w:rsidDel="006D586A">
          <w:rPr>
            <w:rFonts w:eastAsia="等线"/>
            <w:lang w:eastAsia="zh-CN"/>
          </w:rPr>
          <w:delText>29.122</w:delText>
        </w:r>
        <w:r w:rsidRPr="005E2DEC" w:rsidDel="006D586A">
          <w:rPr>
            <w:rFonts w:eastAsia="等线"/>
          </w:rPr>
          <w:delText> </w:delText>
        </w:r>
        <w:r w:rsidRPr="005E2DEC" w:rsidDel="006D586A">
          <w:rPr>
            <w:rFonts w:eastAsia="等线"/>
            <w:lang w:eastAsia="zh-CN"/>
          </w:rPr>
          <w:delText>[34]</w:delText>
        </w:r>
        <w:r w:rsidRPr="005E2DEC" w:rsidDel="006D586A">
          <w:rPr>
            <w:rFonts w:eastAsia="宋体"/>
            <w:lang w:eastAsia="zh-CN"/>
          </w:rPr>
          <w:delText xml:space="preserve"> </w:delText>
        </w:r>
      </w:del>
      <w:r w:rsidRPr="005E2DEC">
        <w:rPr>
          <w:rFonts w:eastAsia="Batang"/>
        </w:rPr>
        <w:t>is supported</w:t>
      </w:r>
      <w:ins w:id="11" w:author="Huawei[Chi]" w:date="2024-04-18T11:15:00Z">
        <w:r w:rsidR="006D586A">
          <w:rPr>
            <w:rFonts w:eastAsia="Batang"/>
          </w:rPr>
          <w:t xml:space="preserve"> </w:t>
        </w:r>
        <w:r w:rsidR="006D586A">
          <w:rPr>
            <w:rFonts w:eastAsia="宋体"/>
          </w:rPr>
          <w:t>as described in 3GPP TS 29.522</w:t>
        </w:r>
      </w:ins>
      <w:ins w:id="12" w:author="Huawei[Chi]" w:date="2024-04-18T11:16:00Z">
        <w:r w:rsidR="009158F7">
          <w:rPr>
            <w:rFonts w:eastAsia="宋体"/>
          </w:rPr>
          <w:t> </w:t>
        </w:r>
      </w:ins>
      <w:ins w:id="13" w:author="Huawei[Chi]" w:date="2024-04-18T11:15:00Z">
        <w:r w:rsidR="006D586A">
          <w:rPr>
            <w:rFonts w:eastAsia="宋体"/>
          </w:rPr>
          <w:t>[24]</w:t>
        </w:r>
      </w:ins>
      <w:r w:rsidRPr="005E2DEC">
        <w:rPr>
          <w:rFonts w:eastAsia="宋体"/>
        </w:rPr>
        <w:t>.</w:t>
      </w:r>
    </w:p>
    <w:p w14:paraId="5065AD2A" w14:textId="77777777" w:rsidR="005E2DEC" w:rsidRPr="005E2DEC" w:rsidRDefault="005E2DEC" w:rsidP="005E2DEC">
      <w:pPr>
        <w:ind w:left="568" w:hanging="284"/>
        <w:rPr>
          <w:rFonts w:eastAsia="宋体"/>
        </w:rPr>
      </w:pPr>
      <w:r w:rsidRPr="005E2DEC">
        <w:rPr>
          <w:rFonts w:eastAsia="宋体"/>
        </w:rPr>
        <w:t>9.</w:t>
      </w:r>
      <w:r w:rsidRPr="005E2DEC">
        <w:rPr>
          <w:rFonts w:eastAsia="宋体"/>
        </w:rPr>
        <w:tab/>
        <w:t xml:space="preserve">The NEF invokes the </w:t>
      </w:r>
      <w:proofErr w:type="spellStart"/>
      <w:r w:rsidRPr="005E2DEC">
        <w:rPr>
          <w:rFonts w:eastAsia="宋体"/>
        </w:rPr>
        <w:t>Npcf_BDTPolicyControl_Update</w:t>
      </w:r>
      <w:proofErr w:type="spellEnd"/>
      <w:r w:rsidRPr="005E2DEC">
        <w:rPr>
          <w:rFonts w:eastAsia="宋体"/>
        </w:rPr>
        <w:t xml:space="preserve"> service operation by sending an HTTP PATCH request to the resource "Individual BDT policy" to provide the (H-)-PCF with the selected background data transfer policy.</w:t>
      </w:r>
      <w:r w:rsidRPr="005E2DEC">
        <w:rPr>
          <w:rFonts w:eastAsia="宋体"/>
          <w:noProof/>
        </w:rPr>
        <w:t xml:space="preserve"> </w:t>
      </w:r>
      <w:r w:rsidRPr="005E2DEC">
        <w:rPr>
          <w:rFonts w:eastAsia="宋体"/>
        </w:rPr>
        <w:t>The NEF may also request to disable/enable the BDT warning notification if the "Bdt</w:t>
      </w:r>
      <w:r w:rsidRPr="005E2DEC">
        <w:rPr>
          <w:rFonts w:eastAsia="宋体"/>
          <w:lang w:eastAsia="zh-CN"/>
        </w:rPr>
        <w:t>Notification</w:t>
      </w:r>
      <w:r w:rsidRPr="005E2DEC">
        <w:rPr>
          <w:rFonts w:eastAsia="宋体" w:cs="Arial"/>
          <w:szCs w:val="18"/>
        </w:rPr>
        <w:t>_5G</w:t>
      </w:r>
      <w:r w:rsidRPr="005E2DEC">
        <w:rPr>
          <w:rFonts w:eastAsia="宋体"/>
        </w:rPr>
        <w:t>"</w:t>
      </w:r>
      <w:r w:rsidRPr="005E2DEC">
        <w:rPr>
          <w:rFonts w:eastAsia="Batang"/>
        </w:rPr>
        <w:t xml:space="preserve"> feature </w:t>
      </w:r>
      <w:r w:rsidRPr="005E2DEC">
        <w:rPr>
          <w:rFonts w:eastAsia="宋体"/>
          <w:lang w:eastAsia="zh-CN"/>
        </w:rPr>
        <w:t xml:space="preserve">defined in </w:t>
      </w:r>
      <w:r w:rsidRPr="005E2DEC">
        <w:rPr>
          <w:rFonts w:eastAsia="等线"/>
        </w:rPr>
        <w:t>3GPP TS </w:t>
      </w:r>
      <w:r w:rsidRPr="005E2DEC">
        <w:rPr>
          <w:rFonts w:eastAsia="等线"/>
          <w:lang w:eastAsia="zh-CN"/>
        </w:rPr>
        <w:t>29.554</w:t>
      </w:r>
      <w:r w:rsidRPr="005E2DEC">
        <w:rPr>
          <w:rFonts w:eastAsia="等线"/>
        </w:rPr>
        <w:t> </w:t>
      </w:r>
      <w:r w:rsidRPr="005E2DEC">
        <w:rPr>
          <w:rFonts w:eastAsia="等线"/>
          <w:lang w:eastAsia="zh-CN"/>
        </w:rPr>
        <w:t>[26]</w:t>
      </w:r>
      <w:r w:rsidRPr="005E2DEC">
        <w:rPr>
          <w:rFonts w:eastAsia="宋体"/>
          <w:lang w:eastAsia="zh-CN"/>
        </w:rPr>
        <w:t xml:space="preserve"> </w:t>
      </w:r>
      <w:r w:rsidRPr="005E2DEC">
        <w:rPr>
          <w:rFonts w:eastAsia="Batang"/>
        </w:rPr>
        <w:t>is supported</w:t>
      </w:r>
      <w:r w:rsidRPr="005E2DEC">
        <w:rPr>
          <w:rFonts w:eastAsia="宋体"/>
        </w:rPr>
        <w:t>.</w:t>
      </w:r>
    </w:p>
    <w:p w14:paraId="67B11399" w14:textId="77777777" w:rsidR="005E2DEC" w:rsidRPr="005E2DEC" w:rsidRDefault="005E2DEC" w:rsidP="005E2DEC">
      <w:pPr>
        <w:ind w:left="568" w:hanging="284"/>
        <w:rPr>
          <w:rFonts w:eastAsia="宋体"/>
        </w:rPr>
      </w:pPr>
      <w:r w:rsidRPr="005E2DEC">
        <w:rPr>
          <w:rFonts w:eastAsia="宋体"/>
          <w:lang w:eastAsia="zh-CN"/>
        </w:rPr>
        <w:t>10.</w:t>
      </w:r>
      <w:r w:rsidRPr="005E2DEC">
        <w:rPr>
          <w:rFonts w:eastAsia="宋体"/>
          <w:lang w:eastAsia="zh-CN"/>
        </w:rPr>
        <w:tab/>
      </w:r>
      <w:r w:rsidRPr="005E2DEC">
        <w:rPr>
          <w:rFonts w:eastAsia="宋体"/>
        </w:rPr>
        <w:t>The (H-) PCF sends an HTTP PATCH response message to the NEF.</w:t>
      </w:r>
    </w:p>
    <w:p w14:paraId="0F49D1A4" w14:textId="77777777" w:rsidR="005E2DEC" w:rsidRPr="005E2DEC" w:rsidRDefault="005E2DEC" w:rsidP="005E2DEC">
      <w:pPr>
        <w:ind w:left="568" w:hanging="284"/>
        <w:rPr>
          <w:rFonts w:eastAsia="宋体"/>
        </w:rPr>
      </w:pPr>
      <w:r w:rsidRPr="005E2DEC">
        <w:rPr>
          <w:rFonts w:eastAsia="宋体"/>
        </w:rPr>
        <w:t>11.</w:t>
      </w:r>
      <w:r w:rsidRPr="005E2DEC">
        <w:rPr>
          <w:rFonts w:eastAsia="宋体"/>
        </w:rPr>
        <w:tab/>
        <w:t>The NEF sends an HTTP PATCH response message to the AF.</w:t>
      </w:r>
    </w:p>
    <w:p w14:paraId="1DFC3A20" w14:textId="77777777" w:rsidR="005E2DEC" w:rsidRPr="005E2DEC" w:rsidRDefault="005E2DEC" w:rsidP="005E2DEC">
      <w:pPr>
        <w:ind w:left="568" w:hanging="284"/>
        <w:rPr>
          <w:rFonts w:eastAsia="宋体"/>
          <w:lang w:eastAsia="zh-CN"/>
        </w:rPr>
      </w:pPr>
      <w:r w:rsidRPr="005E2DEC">
        <w:rPr>
          <w:rFonts w:eastAsia="宋体"/>
          <w:lang w:eastAsia="zh-CN"/>
        </w:rPr>
        <w:t>12-13.</w:t>
      </w:r>
      <w:r w:rsidRPr="005E2DEC">
        <w:rPr>
          <w:rFonts w:eastAsia="宋体"/>
          <w:lang w:eastAsia="zh-CN"/>
        </w:rPr>
        <w:tab/>
        <w:t xml:space="preserve">If </w:t>
      </w:r>
      <w:r w:rsidRPr="005E2DEC">
        <w:rPr>
          <w:rFonts w:eastAsia="宋体"/>
        </w:rPr>
        <w:t xml:space="preserve">the (H-)PCF </w:t>
      </w:r>
      <w:bookmarkStart w:id="14" w:name="_Hlk275076"/>
      <w:r w:rsidRPr="005E2DEC">
        <w:rPr>
          <w:rFonts w:eastAsia="宋体"/>
        </w:rPr>
        <w:t>does not</w:t>
      </w:r>
      <w:bookmarkEnd w:id="14"/>
      <w:r w:rsidRPr="005E2DEC">
        <w:rPr>
          <w:rFonts w:eastAsia="宋体"/>
        </w:rPr>
        <w:t xml:space="preserve"> locally store the transfer policy and, if applicable, BDT warning notification information, it invokes the </w:t>
      </w:r>
      <w:proofErr w:type="spellStart"/>
      <w:r w:rsidRPr="005E2DEC">
        <w:rPr>
          <w:rFonts w:eastAsia="宋体"/>
          <w:lang w:eastAsia="zh-CN"/>
        </w:rPr>
        <w:t>Nudr_</w:t>
      </w:r>
      <w:r w:rsidRPr="005E2DEC">
        <w:rPr>
          <w:rFonts w:eastAsia="宋体"/>
        </w:rPr>
        <w:t>Data</w:t>
      </w:r>
      <w:r w:rsidRPr="005E2DEC">
        <w:rPr>
          <w:rFonts w:eastAsia="宋体"/>
          <w:lang w:eastAsia="zh-CN"/>
        </w:rPr>
        <w:t>Repository_Update</w:t>
      </w:r>
      <w:proofErr w:type="spellEnd"/>
      <w:r w:rsidRPr="005E2DEC">
        <w:rPr>
          <w:rFonts w:eastAsia="宋体"/>
        </w:rPr>
        <w:t xml:space="preserve"> service operation by sending an HTTP PUT request to the resource "</w:t>
      </w:r>
      <w:proofErr w:type="spellStart"/>
      <w:r w:rsidRPr="005E2DEC">
        <w:rPr>
          <w:rFonts w:eastAsia="宋体"/>
        </w:rPr>
        <w:t>IndividualBdtData</w:t>
      </w:r>
      <w:proofErr w:type="spellEnd"/>
      <w:r w:rsidRPr="005E2DEC">
        <w:rPr>
          <w:rFonts w:eastAsia="宋体"/>
        </w:rPr>
        <w:t>", to store for the provided ASP identifier the new transfer policy together with the associated background data transfer reference ID, the volume of data per UE, the expected number of UEs and if available the corresponding network area information and if applicable, warning notification information in the UDR. The UDR sends an HTTP "201 Created" response to the (H-)PCF</w:t>
      </w:r>
      <w:r w:rsidRPr="005E2DEC">
        <w:rPr>
          <w:rFonts w:eastAsia="宋体"/>
          <w:lang w:eastAsia="zh-CN"/>
        </w:rPr>
        <w:t>.</w:t>
      </w:r>
    </w:p>
    <w:p w14:paraId="704EA448" w14:textId="2E019580" w:rsidR="005E2DEC" w:rsidRPr="005E2DEC" w:rsidRDefault="005E2DEC" w:rsidP="005E2DEC">
      <w:pPr>
        <w:keepLines/>
        <w:ind w:left="1135" w:hanging="851"/>
        <w:rPr>
          <w:rFonts w:eastAsia="宋体"/>
        </w:rPr>
      </w:pPr>
      <w:r w:rsidRPr="005E2DEC">
        <w:rPr>
          <w:rFonts w:eastAsia="宋体"/>
        </w:rPr>
        <w:t>NOTE 4:</w:t>
      </w:r>
      <w:r w:rsidRPr="005E2DEC">
        <w:rPr>
          <w:rFonts w:eastAsia="宋体"/>
        </w:rPr>
        <w:tab/>
        <w:t xml:space="preserve">For </w:t>
      </w:r>
      <w:ins w:id="15" w:author="Huawei" w:date="2024-04-05T23:31:00Z">
        <w:r w:rsidR="00651095">
          <w:rPr>
            <w:rFonts w:eastAsia="宋体"/>
          </w:rPr>
          <w:t xml:space="preserve">the </w:t>
        </w:r>
      </w:ins>
      <w:r w:rsidRPr="005E2DEC">
        <w:rPr>
          <w:rFonts w:eastAsia="宋体"/>
        </w:rPr>
        <w:t xml:space="preserve">details of </w:t>
      </w:r>
      <w:proofErr w:type="spellStart"/>
      <w:r w:rsidRPr="005E2DEC">
        <w:rPr>
          <w:rFonts w:eastAsia="宋体"/>
        </w:rPr>
        <w:t>Nnef_BDTPNegotiation_Create</w:t>
      </w:r>
      <w:proofErr w:type="spellEnd"/>
      <w:r w:rsidRPr="005E2DEC">
        <w:rPr>
          <w:rFonts w:eastAsia="宋体"/>
        </w:rPr>
        <w:t>/Update service operations</w:t>
      </w:r>
      <w:ins w:id="16" w:author="Huawei[Chi]" w:date="2024-04-18T18:56:00Z">
        <w:r w:rsidR="00D626D5">
          <w:rPr>
            <w:rFonts w:eastAsia="宋体"/>
          </w:rPr>
          <w:t xml:space="preserve"> use</w:t>
        </w:r>
      </w:ins>
      <w:ins w:id="17" w:author="Huawei[Chi]" w:date="2024-04-18T18:57:00Z">
        <w:r w:rsidR="00160986">
          <w:rPr>
            <w:rFonts w:eastAsia="宋体"/>
          </w:rPr>
          <w:t>d</w:t>
        </w:r>
      </w:ins>
      <w:ins w:id="18" w:author="Huawei[Chi]" w:date="2024-04-18T18:56:00Z">
        <w:r w:rsidR="00D626D5">
          <w:rPr>
            <w:rFonts w:eastAsia="宋体"/>
          </w:rPr>
          <w:t xml:space="preserve"> for th</w:t>
        </w:r>
      </w:ins>
      <w:ins w:id="19" w:author="Huawei[Chi]" w:date="2024-04-18T18:57:00Z">
        <w:r w:rsidR="00D626D5">
          <w:rPr>
            <w:rFonts w:eastAsia="宋体"/>
          </w:rPr>
          <w:t>e</w:t>
        </w:r>
      </w:ins>
      <w:ins w:id="20" w:author="Huawei[Chi]" w:date="2024-04-18T18:56:00Z">
        <w:r w:rsidR="00D626D5">
          <w:rPr>
            <w:rFonts w:eastAsia="宋体"/>
          </w:rPr>
          <w:t xml:space="preserve"> procedure</w:t>
        </w:r>
      </w:ins>
      <w:ins w:id="21" w:author="Huawei[Chi]" w:date="2024-04-18T18:57:00Z">
        <w:r w:rsidR="00D626D5">
          <w:rPr>
            <w:rFonts w:eastAsia="宋体"/>
          </w:rPr>
          <w:t xml:space="preserve"> defined in th</w:t>
        </w:r>
      </w:ins>
      <w:ins w:id="22" w:author="Huawei[Chi]" w:date="2024-04-18T18:58:00Z">
        <w:r w:rsidR="00160986">
          <w:rPr>
            <w:rFonts w:eastAsia="宋体"/>
          </w:rPr>
          <w:t>is</w:t>
        </w:r>
      </w:ins>
      <w:bookmarkStart w:id="23" w:name="_GoBack"/>
      <w:bookmarkEnd w:id="23"/>
      <w:ins w:id="24" w:author="Huawei[Chi]" w:date="2024-04-18T18:57:00Z">
        <w:r w:rsidR="00D626D5">
          <w:rPr>
            <w:rFonts w:eastAsia="宋体"/>
          </w:rPr>
          <w:t xml:space="preserve"> clause</w:t>
        </w:r>
      </w:ins>
      <w:ins w:id="25" w:author="Huawei[Chi]" w:date="2024-04-18T16:29:00Z">
        <w:r w:rsidR="00A26354">
          <w:rPr>
            <w:rFonts w:eastAsia="宋体"/>
          </w:rPr>
          <w:t>,</w:t>
        </w:r>
      </w:ins>
      <w:r w:rsidRPr="005E2DEC">
        <w:rPr>
          <w:rFonts w:eastAsia="宋体"/>
        </w:rPr>
        <w:t xml:space="preserve"> refer to</w:t>
      </w:r>
      <w:ins w:id="26" w:author="Huawei[Chi]" w:date="2024-04-18T16:29:00Z">
        <w:r w:rsidR="00A26354">
          <w:rPr>
            <w:rFonts w:eastAsia="宋体"/>
          </w:rPr>
          <w:t xml:space="preserve"> </w:t>
        </w:r>
        <w:proofErr w:type="spellStart"/>
        <w:r w:rsidR="00A26354" w:rsidRPr="00A26354">
          <w:rPr>
            <w:rFonts w:eastAsia="宋体"/>
          </w:rPr>
          <w:t>ResourceManagementOfBdt</w:t>
        </w:r>
        <w:proofErr w:type="spellEnd"/>
        <w:r w:rsidR="00A26354" w:rsidRPr="00A26354">
          <w:rPr>
            <w:rFonts w:eastAsia="宋体"/>
          </w:rPr>
          <w:t xml:space="preserve"> API</w:t>
        </w:r>
      </w:ins>
      <w:ins w:id="27" w:author="Huawei[Chi]" w:date="2024-04-18T16:36:00Z">
        <w:r w:rsidR="00BF7463" w:rsidRPr="00BF7463">
          <w:rPr>
            <w:rFonts w:eastAsia="Batang"/>
          </w:rPr>
          <w:t xml:space="preserve"> </w:t>
        </w:r>
        <w:r w:rsidR="00BF7463">
          <w:rPr>
            <w:rFonts w:eastAsia="Batang"/>
          </w:rPr>
          <w:t xml:space="preserve">with </w:t>
        </w:r>
        <w:r w:rsidR="00BF7463" w:rsidRPr="005E2DEC">
          <w:rPr>
            <w:rFonts w:eastAsia="Batang"/>
          </w:rPr>
          <w:t xml:space="preserve">the </w:t>
        </w:r>
        <w:r w:rsidR="00BF7463" w:rsidRPr="005E2DEC">
          <w:rPr>
            <w:rFonts w:eastAsia="宋体"/>
          </w:rPr>
          <w:t>"Bdt</w:t>
        </w:r>
        <w:r w:rsidR="00BF7463" w:rsidRPr="005E2DEC">
          <w:rPr>
            <w:rFonts w:eastAsia="宋体"/>
            <w:lang w:eastAsia="zh-CN"/>
          </w:rPr>
          <w:t>Notification</w:t>
        </w:r>
        <w:r w:rsidR="00BF7463" w:rsidRPr="005E2DEC">
          <w:rPr>
            <w:rFonts w:eastAsia="宋体" w:cs="Arial"/>
            <w:szCs w:val="18"/>
          </w:rPr>
          <w:t>_5G</w:t>
        </w:r>
        <w:r w:rsidR="00BF7463" w:rsidRPr="005E2DEC">
          <w:rPr>
            <w:rFonts w:eastAsia="宋体"/>
          </w:rPr>
          <w:t>" feature</w:t>
        </w:r>
      </w:ins>
      <w:r w:rsidRPr="005E2DEC">
        <w:rPr>
          <w:rFonts w:eastAsia="宋体"/>
        </w:rPr>
        <w:t xml:space="preserve"> </w:t>
      </w:r>
      <w:ins w:id="28" w:author="Huawei[Chi]" w:date="2024-04-18T16:29:00Z">
        <w:r w:rsidR="00A26354">
          <w:rPr>
            <w:rFonts w:eastAsia="宋体"/>
          </w:rPr>
          <w:t xml:space="preserve">as described in </w:t>
        </w:r>
      </w:ins>
      <w:r w:rsidRPr="005E2DEC">
        <w:rPr>
          <w:rFonts w:eastAsia="宋体"/>
        </w:rPr>
        <w:t>3GPP TS 29.522 [24].</w:t>
      </w:r>
    </w:p>
    <w:p w14:paraId="14014303" w14:textId="77777777" w:rsidR="005E2DEC" w:rsidRPr="005E2DEC" w:rsidRDefault="005E2DEC" w:rsidP="005E2DEC">
      <w:pPr>
        <w:keepLines/>
        <w:ind w:left="1135" w:hanging="851"/>
        <w:rPr>
          <w:rFonts w:eastAsia="宋体"/>
        </w:rPr>
      </w:pPr>
      <w:r w:rsidRPr="005E2DEC">
        <w:rPr>
          <w:rFonts w:eastAsia="宋体"/>
        </w:rPr>
        <w:t>NOTE 5:</w:t>
      </w:r>
      <w:r w:rsidRPr="005E2DEC">
        <w:rPr>
          <w:rFonts w:eastAsia="宋体"/>
        </w:rPr>
        <w:tab/>
        <w:t xml:space="preserve">For details of </w:t>
      </w:r>
      <w:proofErr w:type="spellStart"/>
      <w:r w:rsidRPr="005E2DEC">
        <w:rPr>
          <w:rFonts w:eastAsia="宋体"/>
        </w:rPr>
        <w:t>Npcf_BDTPolicyControl_Create</w:t>
      </w:r>
      <w:proofErr w:type="spellEnd"/>
      <w:r w:rsidRPr="005E2DEC">
        <w:rPr>
          <w:rFonts w:eastAsia="宋体"/>
          <w:lang w:eastAsia="zh-CN"/>
        </w:rPr>
        <w:t>/Update</w:t>
      </w:r>
      <w:r w:rsidRPr="005E2DEC">
        <w:rPr>
          <w:rFonts w:eastAsia="宋体"/>
        </w:rPr>
        <w:t xml:space="preserve"> service operations refer to 3GPP TS 29.554 [26].</w:t>
      </w:r>
    </w:p>
    <w:p w14:paraId="0F749073" w14:textId="77777777" w:rsidR="005E2DEC" w:rsidRPr="005E2DEC" w:rsidRDefault="005E2DEC" w:rsidP="005E2DEC">
      <w:pPr>
        <w:keepLines/>
        <w:ind w:left="1135" w:hanging="851"/>
        <w:rPr>
          <w:rFonts w:eastAsia="宋体"/>
        </w:rPr>
      </w:pPr>
      <w:r w:rsidRPr="005E2DEC">
        <w:rPr>
          <w:rFonts w:eastAsia="宋体"/>
        </w:rPr>
        <w:t>NOTE 6:</w:t>
      </w:r>
      <w:r w:rsidRPr="005E2DEC">
        <w:rPr>
          <w:rFonts w:eastAsia="宋体"/>
        </w:rPr>
        <w:tab/>
        <w:t xml:space="preserve">For details of </w:t>
      </w:r>
      <w:proofErr w:type="spellStart"/>
      <w:r w:rsidRPr="005E2DEC">
        <w:rPr>
          <w:rFonts w:eastAsia="宋体"/>
          <w:lang w:eastAsia="zh-CN"/>
        </w:rPr>
        <w:t>Nudr_</w:t>
      </w:r>
      <w:r w:rsidRPr="005E2DEC">
        <w:rPr>
          <w:rFonts w:eastAsia="宋体"/>
        </w:rPr>
        <w:t>Data</w:t>
      </w:r>
      <w:r w:rsidRPr="005E2DEC">
        <w:rPr>
          <w:rFonts w:eastAsia="宋体"/>
          <w:lang w:eastAsia="zh-CN"/>
        </w:rPr>
        <w:t>Repository</w:t>
      </w:r>
      <w:r w:rsidRPr="005E2DEC">
        <w:rPr>
          <w:rFonts w:eastAsia="宋体"/>
        </w:rPr>
        <w:t>_</w:t>
      </w:r>
      <w:r w:rsidRPr="005E2DEC">
        <w:rPr>
          <w:rFonts w:eastAsia="Batang"/>
        </w:rPr>
        <w:t>Query</w:t>
      </w:r>
      <w:proofErr w:type="spellEnd"/>
      <w:r w:rsidRPr="005E2DEC">
        <w:rPr>
          <w:rFonts w:eastAsia="Batang"/>
        </w:rPr>
        <w:t>/Update</w:t>
      </w:r>
      <w:r w:rsidRPr="005E2DEC">
        <w:rPr>
          <w:rFonts w:eastAsia="宋体"/>
        </w:rPr>
        <w:t xml:space="preserve"> service operations refer to 3GPP TS 29.519 [12] and 3GPP TS 29.504 [27].</w:t>
      </w:r>
    </w:p>
    <w:p w14:paraId="4D8FE636" w14:textId="42C129ED" w:rsidR="00651095" w:rsidRPr="005E2DEC" w:rsidRDefault="005E2DEC" w:rsidP="005E2DEC">
      <w:pPr>
        <w:keepLines/>
        <w:ind w:left="1135" w:hanging="851"/>
        <w:rPr>
          <w:rFonts w:eastAsia="宋体"/>
        </w:rPr>
      </w:pPr>
      <w:r w:rsidRPr="005E2DEC">
        <w:rPr>
          <w:rFonts w:eastAsia="宋体"/>
        </w:rPr>
        <w:t>NOTE 7:</w:t>
      </w:r>
      <w:r w:rsidRPr="005E2DEC">
        <w:rPr>
          <w:rFonts w:eastAsia="宋体"/>
        </w:rPr>
        <w:tab/>
        <w:t>W</w:t>
      </w:r>
      <w:r w:rsidRPr="005E2DEC">
        <w:rPr>
          <w:rFonts w:eastAsia="宋体"/>
          <w:noProof/>
          <w:lang w:eastAsia="zh-CN"/>
        </w:rPr>
        <w:t>hen the AF sends an HTTP PUT request to the NEF to update BDT negotiation data different from selecting a transfer policy and/or toggling the BDT warning notification,</w:t>
      </w:r>
      <w:r w:rsidRPr="005E2DEC">
        <w:rPr>
          <w:rFonts w:eastAsia="宋体"/>
        </w:rPr>
        <w:t xml:space="preserve"> the procedure defined in this clause applies</w:t>
      </w:r>
      <w:r w:rsidRPr="005E2DEC">
        <w:rPr>
          <w:rFonts w:eastAsia="等线"/>
        </w:rPr>
        <w:t>, and in this case,</w:t>
      </w:r>
      <w:r w:rsidRPr="005E2DEC">
        <w:rPr>
          <w:rFonts w:eastAsia="宋体"/>
        </w:rPr>
        <w:t xml:space="preserve"> </w:t>
      </w:r>
      <w:proofErr w:type="spellStart"/>
      <w:r w:rsidRPr="005E2DEC">
        <w:rPr>
          <w:rFonts w:eastAsia="宋体"/>
        </w:rPr>
        <w:t>Nnef_BDTPNegotiation_Create</w:t>
      </w:r>
      <w:proofErr w:type="spellEnd"/>
      <w:r w:rsidRPr="005E2DEC">
        <w:rPr>
          <w:rFonts w:eastAsia="宋体"/>
        </w:rPr>
        <w:t xml:space="preserve"> service operation is replaced by </w:t>
      </w:r>
      <w:proofErr w:type="spellStart"/>
      <w:r w:rsidRPr="005E2DEC">
        <w:rPr>
          <w:rFonts w:eastAsia="宋体"/>
        </w:rPr>
        <w:t>Nnef_BDTPNegotiation_Update</w:t>
      </w:r>
      <w:proofErr w:type="spellEnd"/>
      <w:r w:rsidRPr="005E2DEC">
        <w:rPr>
          <w:rFonts w:eastAsia="宋体"/>
        </w:rPr>
        <w:t xml:space="preserve"> service operation in step 1 and step 7.</w:t>
      </w:r>
    </w:p>
    <w:p w14:paraId="6EFB76E9" w14:textId="77777777" w:rsidR="00E30F3E" w:rsidRDefault="00E30F3E" w:rsidP="00E30F3E">
      <w:pPr>
        <w:rPr>
          <w:noProof/>
        </w:rPr>
      </w:pPr>
    </w:p>
    <w:p w14:paraId="400DAEFF"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8C6B8BA" w14:textId="77777777" w:rsidR="005E2DEC" w:rsidRPr="005E2DEC" w:rsidRDefault="005E2DEC" w:rsidP="005E2DEC">
      <w:pPr>
        <w:keepNext/>
        <w:keepLines/>
        <w:spacing w:before="120"/>
        <w:ind w:left="1134" w:hanging="1134"/>
        <w:outlineLvl w:val="2"/>
        <w:rPr>
          <w:rFonts w:ascii="Arial" w:eastAsia="宋体" w:hAnsi="Arial"/>
          <w:sz w:val="28"/>
        </w:rPr>
      </w:pPr>
      <w:bookmarkStart w:id="29" w:name="_Toc161742793"/>
      <w:r w:rsidRPr="005E2DEC">
        <w:rPr>
          <w:rFonts w:ascii="Arial" w:eastAsia="宋体" w:hAnsi="Arial"/>
          <w:sz w:val="28"/>
          <w:lang w:eastAsia="zh-CN"/>
        </w:rPr>
        <w:lastRenderedPageBreak/>
        <w:t>5.5.4A</w:t>
      </w:r>
      <w:r w:rsidRPr="005E2DEC">
        <w:rPr>
          <w:rFonts w:ascii="Arial" w:eastAsia="宋体" w:hAnsi="Arial"/>
          <w:sz w:val="28"/>
          <w:lang w:eastAsia="zh-CN"/>
        </w:rPr>
        <w:tab/>
      </w:r>
      <w:r w:rsidRPr="005E2DEC">
        <w:rPr>
          <w:rFonts w:ascii="Arial" w:eastAsia="宋体" w:hAnsi="Arial" w:cs="Arial"/>
          <w:sz w:val="28"/>
        </w:rPr>
        <w:t>Modification of BDT</w:t>
      </w:r>
      <w:r w:rsidRPr="005E2DEC">
        <w:rPr>
          <w:rFonts w:ascii="Arial" w:eastAsia="宋体" w:hAnsi="Arial"/>
          <w:sz w:val="28"/>
        </w:rPr>
        <w:t xml:space="preserve"> warning notification request indication procedure</w:t>
      </w:r>
      <w:bookmarkEnd w:id="29"/>
    </w:p>
    <w:bookmarkStart w:id="30" w:name="_MON_1758589921"/>
    <w:bookmarkEnd w:id="30"/>
    <w:p w14:paraId="1AA96F3F" w14:textId="77777777" w:rsidR="005E2DEC" w:rsidRPr="005E2DEC" w:rsidRDefault="005E2DEC" w:rsidP="005E2DEC">
      <w:pPr>
        <w:keepNext/>
        <w:keepLines/>
        <w:spacing w:before="60"/>
        <w:jc w:val="center"/>
        <w:rPr>
          <w:rFonts w:ascii="Arial" w:eastAsia="宋体" w:hAnsi="Arial"/>
          <w:b/>
        </w:rPr>
      </w:pPr>
      <w:r w:rsidRPr="005E2DEC">
        <w:rPr>
          <w:rFonts w:ascii="Arial" w:eastAsia="宋体" w:hAnsi="Arial"/>
          <w:b/>
        </w:rPr>
        <w:object w:dxaOrig="9639" w:dyaOrig="6802" w14:anchorId="79CBC162">
          <v:shape id="_x0000_i1026" type="#_x0000_t75" style="width:459.7pt;height:324.8pt" o:ole="">
            <v:imagedata r:id="rId15" o:title=""/>
          </v:shape>
          <o:OLEObject Type="Embed" ProgID="Word.Picture.8" ShapeID="_x0000_i1026" DrawAspect="Content" ObjectID="_1774973763" r:id="rId16"/>
        </w:object>
      </w:r>
    </w:p>
    <w:p w14:paraId="711D75C9" w14:textId="77777777" w:rsidR="005E2DEC" w:rsidRPr="005E2DEC" w:rsidRDefault="005E2DEC" w:rsidP="005E2DEC">
      <w:pPr>
        <w:keepLines/>
        <w:spacing w:after="240"/>
        <w:jc w:val="center"/>
        <w:rPr>
          <w:rFonts w:ascii="Arial" w:eastAsia="宋体" w:hAnsi="Arial"/>
          <w:b/>
        </w:rPr>
      </w:pPr>
      <w:r w:rsidRPr="005E2DEC">
        <w:rPr>
          <w:rFonts w:ascii="Arial" w:eastAsia="宋体" w:hAnsi="Arial"/>
          <w:b/>
        </w:rPr>
        <w:t>Figure 5.5.4A-1: Modification of BDT warning notification request indication procedure</w:t>
      </w:r>
    </w:p>
    <w:p w14:paraId="123C9F2D" w14:textId="0DC8ABC9" w:rsidR="005E2DEC" w:rsidRPr="005E2DEC" w:rsidRDefault="005E2DEC" w:rsidP="005E2DEC">
      <w:pPr>
        <w:ind w:left="568" w:hanging="284"/>
        <w:rPr>
          <w:rFonts w:eastAsia="宋体"/>
          <w:lang w:eastAsia="zh-CN"/>
        </w:rPr>
      </w:pPr>
      <w:r w:rsidRPr="005E2DEC">
        <w:rPr>
          <w:rFonts w:eastAsia="宋体"/>
          <w:lang w:eastAsia="zh-CN"/>
        </w:rPr>
        <w:t>1.</w:t>
      </w:r>
      <w:r w:rsidRPr="005E2DEC">
        <w:rPr>
          <w:rFonts w:eastAsia="宋体"/>
          <w:lang w:eastAsia="zh-CN"/>
        </w:rPr>
        <w:tab/>
      </w:r>
      <w:r w:rsidRPr="005E2DEC">
        <w:rPr>
          <w:rFonts w:eastAsia="宋体"/>
        </w:rPr>
        <w:t xml:space="preserve">The AF invokes the </w:t>
      </w:r>
      <w:proofErr w:type="spellStart"/>
      <w:r w:rsidRPr="005E2DEC">
        <w:rPr>
          <w:rFonts w:eastAsia="宋体"/>
        </w:rPr>
        <w:t>Nnef_BDTPNegotiation_Update</w:t>
      </w:r>
      <w:proofErr w:type="spellEnd"/>
      <w:r w:rsidRPr="005E2DEC">
        <w:rPr>
          <w:rFonts w:eastAsia="宋体"/>
        </w:rPr>
        <w:t xml:space="preserve"> service operation by sending an HTTP PATCH request to the resource "Individual BDT Subscription" to disable/enable the BDT warning notification if </w:t>
      </w:r>
      <w:r w:rsidRPr="005E2DEC">
        <w:rPr>
          <w:rFonts w:eastAsia="Batang"/>
        </w:rPr>
        <w:t xml:space="preserve">the </w:t>
      </w:r>
      <w:r w:rsidRPr="005E2DEC">
        <w:rPr>
          <w:rFonts w:eastAsia="宋体"/>
        </w:rPr>
        <w:t>"Bdt</w:t>
      </w:r>
      <w:r w:rsidRPr="005E2DEC">
        <w:rPr>
          <w:rFonts w:eastAsia="宋体"/>
          <w:lang w:eastAsia="zh-CN"/>
        </w:rPr>
        <w:t>Notification</w:t>
      </w:r>
      <w:r w:rsidRPr="005E2DEC">
        <w:rPr>
          <w:rFonts w:eastAsia="宋体" w:cs="Arial"/>
          <w:szCs w:val="18"/>
        </w:rPr>
        <w:t>_5G</w:t>
      </w:r>
      <w:r w:rsidRPr="005E2DEC">
        <w:rPr>
          <w:rFonts w:eastAsia="宋体"/>
        </w:rPr>
        <w:t>" feature</w:t>
      </w:r>
      <w:r w:rsidRPr="005E2DEC">
        <w:rPr>
          <w:rFonts w:eastAsia="Batang"/>
        </w:rPr>
        <w:t xml:space="preserve"> </w:t>
      </w:r>
      <w:r w:rsidRPr="005E2DEC">
        <w:rPr>
          <w:rFonts w:eastAsia="宋体"/>
          <w:lang w:eastAsia="zh-CN"/>
        </w:rPr>
        <w:t xml:space="preserve">defined in </w:t>
      </w:r>
      <w:r w:rsidRPr="005E2DEC">
        <w:rPr>
          <w:rFonts w:eastAsia="等线"/>
        </w:rPr>
        <w:t>3GPP TS </w:t>
      </w:r>
      <w:r w:rsidRPr="005E2DEC">
        <w:rPr>
          <w:rFonts w:eastAsia="等线"/>
          <w:lang w:eastAsia="zh-CN"/>
        </w:rPr>
        <w:t>29.122</w:t>
      </w:r>
      <w:r w:rsidRPr="005E2DEC">
        <w:rPr>
          <w:rFonts w:eastAsia="等线"/>
        </w:rPr>
        <w:t> </w:t>
      </w:r>
      <w:r w:rsidRPr="005E2DEC">
        <w:rPr>
          <w:rFonts w:eastAsia="等线"/>
          <w:lang w:eastAsia="zh-CN"/>
        </w:rPr>
        <w:t>[34]</w:t>
      </w:r>
      <w:r w:rsidRPr="005E2DEC">
        <w:rPr>
          <w:rFonts w:eastAsia="宋体"/>
          <w:lang w:eastAsia="zh-CN"/>
        </w:rPr>
        <w:t xml:space="preserve"> </w:t>
      </w:r>
      <w:r w:rsidRPr="005E2DEC">
        <w:rPr>
          <w:rFonts w:eastAsia="Batang"/>
        </w:rPr>
        <w:t>is supported</w:t>
      </w:r>
      <w:ins w:id="31" w:author="Huawei[Chi]" w:date="2024-04-18T11:17:00Z">
        <w:r w:rsidR="009158F7" w:rsidRPr="009158F7">
          <w:rPr>
            <w:rFonts w:eastAsia="宋体"/>
          </w:rPr>
          <w:t xml:space="preserve"> </w:t>
        </w:r>
        <w:r w:rsidR="009158F7">
          <w:rPr>
            <w:rFonts w:eastAsia="宋体"/>
          </w:rPr>
          <w:t>as described in 3GPP TS 29.522 [24]</w:t>
        </w:r>
      </w:ins>
      <w:r w:rsidRPr="005E2DEC">
        <w:rPr>
          <w:rFonts w:eastAsia="宋体"/>
        </w:rPr>
        <w:t>.</w:t>
      </w:r>
    </w:p>
    <w:p w14:paraId="3AB33E44" w14:textId="77777777" w:rsidR="005E2DEC" w:rsidRPr="005E2DEC" w:rsidRDefault="005E2DEC" w:rsidP="005E2DEC">
      <w:pPr>
        <w:ind w:left="568" w:hanging="284"/>
        <w:rPr>
          <w:rFonts w:eastAsia="宋体"/>
        </w:rPr>
      </w:pPr>
      <w:r w:rsidRPr="005E2DEC">
        <w:rPr>
          <w:rFonts w:eastAsia="宋体"/>
        </w:rPr>
        <w:t>2.</w:t>
      </w:r>
      <w:r w:rsidRPr="005E2DEC">
        <w:rPr>
          <w:rFonts w:eastAsia="宋体"/>
        </w:rPr>
        <w:tab/>
        <w:t xml:space="preserve">The NEF invokes the </w:t>
      </w:r>
      <w:proofErr w:type="spellStart"/>
      <w:r w:rsidRPr="005E2DEC">
        <w:rPr>
          <w:rFonts w:eastAsia="宋体"/>
        </w:rPr>
        <w:t>Npcf_BDTPolicyControl_Update</w:t>
      </w:r>
      <w:proofErr w:type="spellEnd"/>
      <w:r w:rsidRPr="005E2DEC">
        <w:rPr>
          <w:rFonts w:eastAsia="宋体"/>
        </w:rPr>
        <w:t xml:space="preserve"> service operation by sending an HTTP PATCH request to the resource "Individual BDT policy" to disable/enable the BDT warning notification if the "Bdt</w:t>
      </w:r>
      <w:r w:rsidRPr="005E2DEC">
        <w:rPr>
          <w:rFonts w:eastAsia="宋体"/>
          <w:lang w:eastAsia="zh-CN"/>
        </w:rPr>
        <w:t>Notification</w:t>
      </w:r>
      <w:r w:rsidRPr="005E2DEC">
        <w:rPr>
          <w:rFonts w:eastAsia="宋体" w:cs="Arial"/>
          <w:szCs w:val="18"/>
        </w:rPr>
        <w:t>_5G</w:t>
      </w:r>
      <w:r w:rsidRPr="005E2DEC">
        <w:rPr>
          <w:rFonts w:eastAsia="宋体"/>
        </w:rPr>
        <w:t>"</w:t>
      </w:r>
      <w:r w:rsidRPr="005E2DEC">
        <w:rPr>
          <w:rFonts w:eastAsia="Batang"/>
        </w:rPr>
        <w:t xml:space="preserve"> feature </w:t>
      </w:r>
      <w:r w:rsidRPr="005E2DEC">
        <w:rPr>
          <w:rFonts w:eastAsia="宋体"/>
          <w:lang w:eastAsia="zh-CN"/>
        </w:rPr>
        <w:t xml:space="preserve">defined in </w:t>
      </w:r>
      <w:r w:rsidRPr="005E2DEC">
        <w:rPr>
          <w:rFonts w:eastAsia="等线"/>
        </w:rPr>
        <w:t>3GPP TS </w:t>
      </w:r>
      <w:r w:rsidRPr="005E2DEC">
        <w:rPr>
          <w:rFonts w:eastAsia="等线"/>
          <w:lang w:eastAsia="zh-CN"/>
        </w:rPr>
        <w:t>29.554</w:t>
      </w:r>
      <w:r w:rsidRPr="005E2DEC">
        <w:rPr>
          <w:rFonts w:eastAsia="等线"/>
        </w:rPr>
        <w:t> </w:t>
      </w:r>
      <w:r w:rsidRPr="005E2DEC">
        <w:rPr>
          <w:rFonts w:eastAsia="等线"/>
          <w:lang w:eastAsia="zh-CN"/>
        </w:rPr>
        <w:t>[26]</w:t>
      </w:r>
      <w:r w:rsidRPr="005E2DEC">
        <w:rPr>
          <w:rFonts w:eastAsia="宋体"/>
          <w:lang w:eastAsia="zh-CN"/>
        </w:rPr>
        <w:t xml:space="preserve"> </w:t>
      </w:r>
      <w:r w:rsidRPr="005E2DEC">
        <w:rPr>
          <w:rFonts w:eastAsia="Batang"/>
        </w:rPr>
        <w:t>is supported</w:t>
      </w:r>
      <w:r w:rsidRPr="005E2DEC">
        <w:rPr>
          <w:rFonts w:eastAsia="宋体"/>
        </w:rPr>
        <w:t>.</w:t>
      </w:r>
    </w:p>
    <w:p w14:paraId="09688408" w14:textId="77777777" w:rsidR="005E2DEC" w:rsidRPr="005E2DEC" w:rsidRDefault="005E2DEC" w:rsidP="005E2DEC">
      <w:pPr>
        <w:ind w:left="568" w:hanging="284"/>
        <w:rPr>
          <w:rFonts w:eastAsia="宋体"/>
        </w:rPr>
      </w:pPr>
      <w:r w:rsidRPr="005E2DEC">
        <w:rPr>
          <w:rFonts w:eastAsia="宋体"/>
          <w:lang w:eastAsia="zh-CN"/>
        </w:rPr>
        <w:t>3.</w:t>
      </w:r>
      <w:r w:rsidRPr="005E2DEC">
        <w:rPr>
          <w:rFonts w:eastAsia="宋体"/>
          <w:lang w:eastAsia="zh-CN"/>
        </w:rPr>
        <w:tab/>
      </w:r>
      <w:r w:rsidRPr="005E2DEC">
        <w:rPr>
          <w:rFonts w:eastAsia="宋体"/>
        </w:rPr>
        <w:t>The (H-) PCF sends an HTTP PATCH response message to the NEF.</w:t>
      </w:r>
    </w:p>
    <w:p w14:paraId="099DEBC5" w14:textId="77777777" w:rsidR="005E2DEC" w:rsidRPr="005E2DEC" w:rsidRDefault="005E2DEC" w:rsidP="005E2DEC">
      <w:pPr>
        <w:ind w:left="568" w:hanging="284"/>
        <w:rPr>
          <w:rFonts w:eastAsia="宋体"/>
        </w:rPr>
      </w:pPr>
      <w:r w:rsidRPr="005E2DEC">
        <w:rPr>
          <w:rFonts w:eastAsia="宋体"/>
        </w:rPr>
        <w:t>4.</w:t>
      </w:r>
      <w:r w:rsidRPr="005E2DEC">
        <w:rPr>
          <w:rFonts w:eastAsia="宋体"/>
        </w:rPr>
        <w:tab/>
        <w:t>The NEF sends an HTTP PATCH response message to the AF.</w:t>
      </w:r>
    </w:p>
    <w:p w14:paraId="0A6A9546" w14:textId="77777777" w:rsidR="005E2DEC" w:rsidRPr="005E2DEC" w:rsidRDefault="005E2DEC" w:rsidP="005E2DEC">
      <w:pPr>
        <w:ind w:left="568" w:hanging="284"/>
        <w:rPr>
          <w:rFonts w:eastAsia="宋体"/>
          <w:lang w:eastAsia="zh-CN"/>
        </w:rPr>
      </w:pPr>
      <w:r w:rsidRPr="005E2DEC">
        <w:rPr>
          <w:rFonts w:eastAsia="宋体"/>
          <w:lang w:eastAsia="zh-CN"/>
        </w:rPr>
        <w:t>5-6.</w:t>
      </w:r>
      <w:r w:rsidRPr="005E2DEC">
        <w:rPr>
          <w:rFonts w:eastAsia="宋体"/>
          <w:lang w:eastAsia="zh-CN"/>
        </w:rPr>
        <w:tab/>
        <w:t xml:space="preserve">If </w:t>
      </w:r>
      <w:r w:rsidRPr="005E2DEC">
        <w:rPr>
          <w:rFonts w:eastAsia="宋体"/>
        </w:rPr>
        <w:t xml:space="preserve">the (H-)PCF does not locally store the BDT warning notification information, it invokes the </w:t>
      </w:r>
      <w:proofErr w:type="spellStart"/>
      <w:r w:rsidRPr="005E2DEC">
        <w:rPr>
          <w:rFonts w:eastAsia="宋体"/>
          <w:lang w:eastAsia="zh-CN"/>
        </w:rPr>
        <w:t>Nudr_</w:t>
      </w:r>
      <w:r w:rsidRPr="005E2DEC">
        <w:rPr>
          <w:rFonts w:eastAsia="宋体"/>
        </w:rPr>
        <w:t>Data</w:t>
      </w:r>
      <w:r w:rsidRPr="005E2DEC">
        <w:rPr>
          <w:rFonts w:eastAsia="宋体"/>
          <w:lang w:eastAsia="zh-CN"/>
        </w:rPr>
        <w:t>Repository_Update</w:t>
      </w:r>
      <w:proofErr w:type="spellEnd"/>
      <w:r w:rsidRPr="005E2DEC">
        <w:rPr>
          <w:rFonts w:eastAsia="宋体"/>
        </w:rPr>
        <w:t xml:space="preserve"> service operation by sending an HTTP PATCH request to the resource "</w:t>
      </w:r>
      <w:proofErr w:type="spellStart"/>
      <w:r w:rsidRPr="005E2DEC">
        <w:rPr>
          <w:rFonts w:eastAsia="宋体"/>
        </w:rPr>
        <w:t>IndividualBdtData</w:t>
      </w:r>
      <w:proofErr w:type="spellEnd"/>
      <w:r w:rsidRPr="005E2DEC">
        <w:rPr>
          <w:rFonts w:eastAsia="宋体"/>
        </w:rPr>
        <w:t>", to store the warning notification information in the UDR. The UDR responds to the (H-)PCF</w:t>
      </w:r>
      <w:r w:rsidRPr="005E2DEC">
        <w:rPr>
          <w:rFonts w:eastAsia="宋体"/>
          <w:lang w:eastAsia="zh-CN"/>
        </w:rPr>
        <w:t>.</w:t>
      </w:r>
    </w:p>
    <w:p w14:paraId="2C143450" w14:textId="77777777" w:rsidR="005E2DEC" w:rsidRDefault="005E2DEC" w:rsidP="005E2DEC">
      <w:pPr>
        <w:rPr>
          <w:noProof/>
        </w:rPr>
      </w:pPr>
    </w:p>
    <w:p w14:paraId="1E27BC1A" w14:textId="77777777" w:rsidR="005E2DEC" w:rsidRPr="00B61815" w:rsidRDefault="005E2DEC" w:rsidP="005E2DE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36D7B973" w14:textId="77777777" w:rsidR="005E2DEC" w:rsidRPr="005E2DEC" w:rsidRDefault="005E2DEC" w:rsidP="005E2DEC">
      <w:pPr>
        <w:keepNext/>
        <w:keepLines/>
        <w:spacing w:before="120"/>
        <w:ind w:left="1134" w:hanging="1134"/>
        <w:outlineLvl w:val="2"/>
        <w:rPr>
          <w:rFonts w:ascii="Arial" w:eastAsia="宋体" w:hAnsi="Arial"/>
          <w:sz w:val="28"/>
          <w:lang w:eastAsia="zh-CN"/>
        </w:rPr>
      </w:pPr>
      <w:bookmarkStart w:id="32" w:name="_Toc161742794"/>
      <w:r w:rsidRPr="005E2DEC">
        <w:rPr>
          <w:rFonts w:ascii="Arial" w:eastAsia="宋体" w:hAnsi="Arial"/>
          <w:sz w:val="28"/>
        </w:rPr>
        <w:lastRenderedPageBreak/>
        <w:t>5.5.5</w:t>
      </w:r>
      <w:r w:rsidRPr="005E2DEC">
        <w:rPr>
          <w:rFonts w:ascii="Arial" w:eastAsia="宋体" w:hAnsi="Arial"/>
          <w:sz w:val="28"/>
        </w:rPr>
        <w:tab/>
        <w:t>BDT warning notification procedure</w:t>
      </w:r>
      <w:bookmarkEnd w:id="32"/>
    </w:p>
    <w:p w14:paraId="0CF253BA" w14:textId="77777777" w:rsidR="005E2DEC" w:rsidRPr="005E2DEC" w:rsidRDefault="005E2DEC" w:rsidP="005E2DEC">
      <w:pPr>
        <w:keepNext/>
        <w:keepLines/>
        <w:spacing w:before="60"/>
        <w:jc w:val="center"/>
        <w:rPr>
          <w:rFonts w:ascii="Arial" w:eastAsia="宋体" w:hAnsi="Arial"/>
          <w:b/>
        </w:rPr>
      </w:pPr>
      <w:r w:rsidRPr="005E2DEC">
        <w:rPr>
          <w:rFonts w:ascii="Arial" w:eastAsia="宋体" w:hAnsi="Arial"/>
          <w:b/>
        </w:rPr>
        <w:object w:dxaOrig="12231" w:dyaOrig="16061" w14:anchorId="01911B7A">
          <v:shape id="_x0000_i1027" type="#_x0000_t75" style="width:459.3pt;height:602.1pt" o:ole="">
            <v:imagedata r:id="rId17" o:title=""/>
          </v:shape>
          <o:OLEObject Type="Embed" ProgID="Visio.Drawing.15" ShapeID="_x0000_i1027" DrawAspect="Content" ObjectID="_1774973764" r:id="rId18"/>
        </w:object>
      </w:r>
    </w:p>
    <w:p w14:paraId="4782ACDC" w14:textId="77777777" w:rsidR="005E2DEC" w:rsidRPr="005E2DEC" w:rsidRDefault="005E2DEC" w:rsidP="005E2DEC">
      <w:pPr>
        <w:keepLines/>
        <w:spacing w:after="240"/>
        <w:jc w:val="center"/>
        <w:rPr>
          <w:rFonts w:ascii="Arial" w:eastAsia="宋体" w:hAnsi="Arial"/>
          <w:b/>
        </w:rPr>
      </w:pPr>
      <w:r w:rsidRPr="005E2DEC">
        <w:rPr>
          <w:rFonts w:ascii="Arial" w:eastAsia="宋体" w:hAnsi="Arial"/>
          <w:b/>
        </w:rPr>
        <w:t>Figure 5.5.5-1: BDT warning notification procedure</w:t>
      </w:r>
    </w:p>
    <w:p w14:paraId="7B2E46CA" w14:textId="77777777" w:rsidR="005E2DEC" w:rsidRPr="005E2DEC" w:rsidRDefault="005E2DEC" w:rsidP="005E2DEC">
      <w:pPr>
        <w:ind w:left="568" w:hanging="284"/>
        <w:rPr>
          <w:rFonts w:eastAsia="宋体"/>
          <w:lang w:eastAsia="zh-CN"/>
        </w:rPr>
      </w:pPr>
      <w:r w:rsidRPr="005E2DEC">
        <w:rPr>
          <w:rFonts w:eastAsia="宋体"/>
          <w:lang w:eastAsia="zh-CN"/>
        </w:rPr>
        <w:t>0.</w:t>
      </w:r>
      <w:r w:rsidRPr="005E2DEC">
        <w:rPr>
          <w:rFonts w:eastAsia="宋体"/>
          <w:lang w:eastAsia="zh-CN"/>
        </w:rPr>
        <w:tab/>
        <w:t xml:space="preserve">The AF subscribes to BDT warning notification from the </w:t>
      </w:r>
      <w:r w:rsidRPr="005E2DEC">
        <w:rPr>
          <w:rFonts w:eastAsia="宋体"/>
        </w:rPr>
        <w:t>(H-)</w:t>
      </w:r>
      <w:r w:rsidRPr="005E2DEC">
        <w:rPr>
          <w:rFonts w:eastAsia="宋体"/>
          <w:lang w:eastAsia="zh-CN"/>
        </w:rPr>
        <w:t>PCF via NEF during Negotiation for future background data transfer</w:t>
      </w:r>
      <w:r w:rsidRPr="005E2DEC">
        <w:rPr>
          <w:rFonts w:eastAsia="宋体"/>
        </w:rPr>
        <w:t xml:space="preserve"> procedure </w:t>
      </w:r>
      <w:r w:rsidRPr="005E2DEC">
        <w:rPr>
          <w:rFonts w:eastAsia="宋体"/>
          <w:lang w:eastAsia="zh-CN"/>
        </w:rPr>
        <w:t>(see clause 5.5.4).</w:t>
      </w:r>
    </w:p>
    <w:p w14:paraId="395EAF8A" w14:textId="77777777" w:rsidR="005E2DEC" w:rsidRPr="005E2DEC" w:rsidRDefault="005E2DEC" w:rsidP="005E2DEC">
      <w:pPr>
        <w:ind w:left="568" w:hanging="284"/>
        <w:rPr>
          <w:rFonts w:eastAsia="宋体"/>
          <w:lang w:eastAsia="zh-CN"/>
        </w:rPr>
      </w:pPr>
      <w:r w:rsidRPr="005E2DEC">
        <w:rPr>
          <w:rFonts w:eastAsia="宋体"/>
          <w:lang w:eastAsia="zh-CN"/>
        </w:rPr>
        <w:lastRenderedPageBreak/>
        <w:t>1.</w:t>
      </w:r>
      <w:r w:rsidRPr="005E2DEC">
        <w:rPr>
          <w:rFonts w:eastAsia="宋体"/>
          <w:lang w:eastAsia="zh-CN"/>
        </w:rPr>
        <w:tab/>
        <w:t xml:space="preserve">The </w:t>
      </w:r>
      <w:r w:rsidRPr="005E2DEC">
        <w:rPr>
          <w:rFonts w:eastAsia="宋体"/>
        </w:rPr>
        <w:t>(H-)</w:t>
      </w:r>
      <w:r w:rsidRPr="005E2DEC">
        <w:rPr>
          <w:rFonts w:eastAsia="宋体"/>
          <w:lang w:eastAsia="zh-CN"/>
        </w:rPr>
        <w:t>PCF subscribes to network performance from the NWDAF, and is notified when the network performance in the area of interest goes below the criteria from the NWDAF as described in clause</w:t>
      </w:r>
      <w:r w:rsidRPr="005E2DEC">
        <w:rPr>
          <w:rFonts w:eastAsia="宋体"/>
          <w:lang w:val="en-US" w:eastAsia="zh-CN"/>
        </w:rPr>
        <w:t xml:space="preserve"> 5.7.5 of </w:t>
      </w:r>
      <w:r w:rsidRPr="005E2DEC">
        <w:rPr>
          <w:rFonts w:eastAsia="宋体"/>
        </w:rPr>
        <w:t>3GPP TS 29.552 [48]</w:t>
      </w:r>
      <w:r w:rsidRPr="005E2DEC">
        <w:rPr>
          <w:rFonts w:eastAsia="宋体"/>
          <w:lang w:eastAsia="zh-CN"/>
        </w:rPr>
        <w:t>.</w:t>
      </w:r>
    </w:p>
    <w:p w14:paraId="00811A3A" w14:textId="77777777" w:rsidR="005E2DEC" w:rsidRPr="005E2DEC" w:rsidRDefault="005E2DEC" w:rsidP="005E2DEC">
      <w:pPr>
        <w:ind w:left="568" w:hanging="284"/>
        <w:rPr>
          <w:rFonts w:eastAsia="宋体"/>
          <w:lang w:eastAsia="zh-CN"/>
        </w:rPr>
      </w:pPr>
      <w:r w:rsidRPr="005E2DEC">
        <w:rPr>
          <w:rFonts w:eastAsia="宋体"/>
        </w:rPr>
        <w:t>2-3.</w:t>
      </w:r>
      <w:r w:rsidRPr="005E2DEC">
        <w:rPr>
          <w:rFonts w:eastAsia="宋体"/>
        </w:rPr>
        <w:tab/>
        <w:t xml:space="preserve">The (H-)PCF may invoke the </w:t>
      </w:r>
      <w:proofErr w:type="spellStart"/>
      <w:r w:rsidRPr="005E2DEC">
        <w:rPr>
          <w:rFonts w:eastAsia="宋体"/>
          <w:lang w:eastAsia="zh-CN"/>
        </w:rPr>
        <w:t>Nudr_</w:t>
      </w:r>
      <w:r w:rsidRPr="005E2DEC">
        <w:rPr>
          <w:rFonts w:eastAsia="宋体"/>
        </w:rPr>
        <w:t>Data</w:t>
      </w:r>
      <w:r w:rsidRPr="005E2DEC">
        <w:rPr>
          <w:rFonts w:eastAsia="宋体"/>
          <w:lang w:eastAsia="zh-CN"/>
        </w:rPr>
        <w:t>Repository_Query</w:t>
      </w:r>
      <w:proofErr w:type="spellEnd"/>
      <w:r w:rsidRPr="005E2DEC">
        <w:rPr>
          <w:rFonts w:eastAsia="宋体"/>
        </w:rPr>
        <w:t xml:space="preserve"> service operation by sending an HTTP GET request to the "</w:t>
      </w:r>
      <w:proofErr w:type="spellStart"/>
      <w:r w:rsidRPr="005E2DEC">
        <w:rPr>
          <w:rFonts w:eastAsia="宋体"/>
        </w:rPr>
        <w:t>BdtData</w:t>
      </w:r>
      <w:proofErr w:type="spellEnd"/>
      <w:r w:rsidRPr="005E2DEC">
        <w:rPr>
          <w:rFonts w:eastAsia="宋体"/>
        </w:rPr>
        <w:t>" collection resource,</w:t>
      </w:r>
      <w:r w:rsidRPr="005E2DEC">
        <w:rPr>
          <w:rFonts w:eastAsia="宋体"/>
          <w:lang w:eastAsia="zh-CN"/>
        </w:rPr>
        <w:t xml:space="preserve"> </w:t>
      </w:r>
      <w:r w:rsidRPr="005E2DEC">
        <w:rPr>
          <w:rFonts w:eastAsia="宋体"/>
        </w:rPr>
        <w:t>to request from the UDR all stored transfer policies. The UDR sends an HTTP "200 OK" response to the (H-)PCF.</w:t>
      </w:r>
    </w:p>
    <w:p w14:paraId="73D7D56B" w14:textId="77777777" w:rsidR="005E2DEC" w:rsidRPr="005E2DEC" w:rsidRDefault="005E2DEC" w:rsidP="005E2DEC">
      <w:pPr>
        <w:keepLines/>
        <w:ind w:left="1135" w:hanging="851"/>
        <w:rPr>
          <w:rFonts w:eastAsia="宋体"/>
        </w:rPr>
      </w:pPr>
      <w:r w:rsidRPr="005E2DEC">
        <w:rPr>
          <w:rFonts w:eastAsia="宋体"/>
        </w:rPr>
        <w:t>NOTE 1:</w:t>
      </w:r>
      <w:r w:rsidRPr="005E2DEC">
        <w:rPr>
          <w:rFonts w:eastAsia="宋体"/>
        </w:rPr>
        <w:tab/>
        <w:t>If only one PCF is deployed in the network, transfer policies might be locally stored in the PCF and the interaction with the UDR is not required.</w:t>
      </w:r>
    </w:p>
    <w:p w14:paraId="3A236C79" w14:textId="77777777" w:rsidR="005E2DEC" w:rsidRPr="005E2DEC" w:rsidRDefault="005E2DEC" w:rsidP="005E2DEC">
      <w:pPr>
        <w:ind w:left="568" w:hanging="284"/>
        <w:rPr>
          <w:rFonts w:eastAsia="宋体"/>
          <w:lang w:eastAsia="zh-CN"/>
        </w:rPr>
      </w:pPr>
      <w:r w:rsidRPr="005E2DEC">
        <w:rPr>
          <w:rFonts w:eastAsia="宋体"/>
          <w:lang w:eastAsia="zh-CN"/>
        </w:rPr>
        <w:t>4.</w:t>
      </w:r>
      <w:r w:rsidRPr="005E2DEC">
        <w:rPr>
          <w:rFonts w:eastAsia="宋体"/>
          <w:lang w:eastAsia="zh-CN"/>
        </w:rPr>
        <w:tab/>
      </w:r>
      <w:r w:rsidRPr="005E2DEC">
        <w:rPr>
          <w:rFonts w:eastAsia="宋体"/>
        </w:rPr>
        <w:t xml:space="preserve">The (H-)PCF identifies the </w:t>
      </w:r>
      <w:r w:rsidRPr="005E2DEC">
        <w:rPr>
          <w:rFonts w:eastAsia="宋体"/>
          <w:lang w:eastAsia="zh-CN"/>
        </w:rPr>
        <w:t xml:space="preserve">transfer policies </w:t>
      </w:r>
      <w:r w:rsidRPr="005E2DEC">
        <w:rPr>
          <w:rFonts w:eastAsia="宋体"/>
        </w:rPr>
        <w:t xml:space="preserve">that are </w:t>
      </w:r>
      <w:r w:rsidRPr="005E2DEC">
        <w:rPr>
          <w:rFonts w:eastAsia="宋体"/>
          <w:lang w:eastAsia="zh-CN"/>
        </w:rPr>
        <w:t>affected</w:t>
      </w:r>
      <w:r w:rsidRPr="005E2DEC">
        <w:rPr>
          <w:rFonts w:eastAsia="宋体"/>
        </w:rPr>
        <w:t xml:space="preserve"> by degradation of the network performance and for each </w:t>
      </w:r>
      <w:r w:rsidRPr="005E2DEC">
        <w:rPr>
          <w:rFonts w:eastAsia="宋体"/>
          <w:lang w:eastAsia="zh-CN"/>
        </w:rPr>
        <w:t>affected</w:t>
      </w:r>
      <w:r w:rsidRPr="005E2DEC">
        <w:rPr>
          <w:rFonts w:eastAsia="宋体"/>
        </w:rPr>
        <w:t xml:space="preserve"> </w:t>
      </w:r>
      <w:r w:rsidRPr="005E2DEC">
        <w:rPr>
          <w:rFonts w:eastAsia="宋体"/>
          <w:lang w:eastAsia="zh-CN"/>
        </w:rPr>
        <w:t xml:space="preserve">transfer policy </w:t>
      </w:r>
      <w:r w:rsidRPr="005E2DEC">
        <w:rPr>
          <w:rFonts w:eastAsia="宋体"/>
        </w:rPr>
        <w:t>the (H-)PCF determines the ASP</w:t>
      </w:r>
      <w:r w:rsidRPr="005E2DEC">
        <w:rPr>
          <w:rFonts w:eastAsia="宋体"/>
          <w:lang w:eastAsia="zh-CN"/>
        </w:rPr>
        <w:t xml:space="preserve"> of which the background traffic will be influenced by the degradation of network performance and which requested the H-PCF to send the notification.</w:t>
      </w:r>
    </w:p>
    <w:p w14:paraId="7C05340C" w14:textId="77777777" w:rsidR="005E2DEC" w:rsidRPr="005E2DEC" w:rsidRDefault="005E2DEC" w:rsidP="005E2DEC">
      <w:pPr>
        <w:ind w:left="568" w:hanging="284"/>
        <w:rPr>
          <w:rFonts w:eastAsia="宋体"/>
          <w:lang w:eastAsia="zh-CN"/>
        </w:rPr>
      </w:pPr>
      <w:r w:rsidRPr="005E2DEC">
        <w:rPr>
          <w:rFonts w:eastAsia="宋体"/>
          <w:lang w:eastAsia="zh-CN"/>
        </w:rPr>
        <w:t>5.</w:t>
      </w:r>
      <w:r w:rsidRPr="005E2DEC">
        <w:rPr>
          <w:rFonts w:eastAsia="宋体"/>
          <w:lang w:eastAsia="zh-CN"/>
        </w:rPr>
        <w:tab/>
      </w:r>
      <w:r w:rsidRPr="005E2DEC">
        <w:rPr>
          <w:rFonts w:eastAsia="宋体"/>
        </w:rPr>
        <w:t xml:space="preserve">The (H-)PCF </w:t>
      </w:r>
      <w:r w:rsidRPr="005E2DEC">
        <w:rPr>
          <w:rFonts w:eastAsia="宋体"/>
          <w:lang w:eastAsia="zh-CN"/>
        </w:rPr>
        <w:t xml:space="preserve">decides, based on operator policies, for each of the affected transfer policies whether a </w:t>
      </w:r>
      <w:r w:rsidRPr="005E2DEC">
        <w:rPr>
          <w:rFonts w:eastAsia="等线"/>
        </w:rPr>
        <w:t xml:space="preserve">list of candidate transfer policies </w:t>
      </w:r>
      <w:r w:rsidRPr="005E2DEC">
        <w:rPr>
          <w:rFonts w:eastAsia="宋体"/>
          <w:lang w:eastAsia="zh-CN"/>
        </w:rPr>
        <w:t>has to be calculated.</w:t>
      </w:r>
    </w:p>
    <w:p w14:paraId="6EAAA53F" w14:textId="77777777" w:rsidR="005E2DEC" w:rsidRPr="005E2DEC" w:rsidRDefault="005E2DEC" w:rsidP="005E2DEC">
      <w:pPr>
        <w:keepLines/>
        <w:ind w:left="1135" w:hanging="851"/>
        <w:rPr>
          <w:rFonts w:eastAsia="宋体"/>
        </w:rPr>
      </w:pPr>
      <w:r w:rsidRPr="005E2DEC">
        <w:rPr>
          <w:rFonts w:eastAsia="宋体"/>
        </w:rPr>
        <w:t>NOTE 2:</w:t>
      </w:r>
      <w:r w:rsidRPr="005E2DEC">
        <w:rPr>
          <w:rFonts w:eastAsia="宋体"/>
        </w:rPr>
        <w:tab/>
      </w:r>
      <w:r w:rsidRPr="005E2DEC">
        <w:rPr>
          <w:rFonts w:eastAsia="宋体"/>
        </w:rPr>
        <w:tab/>
        <w:t xml:space="preserve">If the (H-)PCF does not find any new candidate BDT policies, the previously negotiated BDT policy is kept and no interaction with the AF occurs i.e. </w:t>
      </w:r>
      <w:r w:rsidRPr="005E2DEC">
        <w:rPr>
          <w:rFonts w:eastAsia="宋体"/>
          <w:lang w:eastAsia="zh-CN"/>
        </w:rPr>
        <w:t>steps 6 to 19 are not performed</w:t>
      </w:r>
      <w:r w:rsidRPr="005E2DEC">
        <w:rPr>
          <w:rFonts w:eastAsia="宋体"/>
        </w:rPr>
        <w:t>.</w:t>
      </w:r>
    </w:p>
    <w:p w14:paraId="23924984" w14:textId="77777777" w:rsidR="005E2DEC" w:rsidRPr="005E2DEC" w:rsidRDefault="005E2DEC" w:rsidP="005E2DEC">
      <w:pPr>
        <w:ind w:left="568" w:hanging="284"/>
        <w:rPr>
          <w:rFonts w:eastAsia="宋体"/>
          <w:lang w:eastAsia="zh-CN"/>
        </w:rPr>
      </w:pPr>
      <w:r w:rsidRPr="005E2DEC">
        <w:rPr>
          <w:rFonts w:eastAsia="宋体"/>
          <w:lang w:eastAsia="zh-CN"/>
        </w:rPr>
        <w:t>6-7.</w:t>
      </w:r>
      <w:r w:rsidRPr="005E2DEC">
        <w:rPr>
          <w:rFonts w:eastAsia="宋体"/>
          <w:lang w:eastAsia="zh-CN"/>
        </w:rPr>
        <w:tab/>
        <w:t xml:space="preserve">If </w:t>
      </w:r>
      <w:r w:rsidRPr="005E2DEC">
        <w:rPr>
          <w:rFonts w:eastAsia="宋体"/>
        </w:rPr>
        <w:t xml:space="preserve">the (H-)PCF stored the </w:t>
      </w:r>
      <w:r w:rsidRPr="005E2DEC">
        <w:rPr>
          <w:rFonts w:eastAsia="宋体"/>
          <w:lang w:eastAsia="zh-CN"/>
        </w:rPr>
        <w:t>affected</w:t>
      </w:r>
      <w:r w:rsidRPr="005E2DEC">
        <w:rPr>
          <w:rFonts w:eastAsia="宋体"/>
        </w:rPr>
        <w:t xml:space="preserve"> transfer policy in the UDR and one or more new candidate BDT policies are calculated, the (H-)PCF invokes the </w:t>
      </w:r>
      <w:proofErr w:type="spellStart"/>
      <w:r w:rsidRPr="005E2DEC">
        <w:rPr>
          <w:rFonts w:eastAsia="宋体"/>
          <w:lang w:eastAsia="zh-CN"/>
        </w:rPr>
        <w:t>Nudr_</w:t>
      </w:r>
      <w:r w:rsidRPr="005E2DEC">
        <w:rPr>
          <w:rFonts w:eastAsia="宋体"/>
        </w:rPr>
        <w:t>Data</w:t>
      </w:r>
      <w:r w:rsidRPr="005E2DEC">
        <w:rPr>
          <w:rFonts w:eastAsia="宋体"/>
          <w:lang w:eastAsia="zh-CN"/>
        </w:rPr>
        <w:t>Repository_Update</w:t>
      </w:r>
      <w:proofErr w:type="spellEnd"/>
      <w:r w:rsidRPr="005E2DEC">
        <w:rPr>
          <w:rFonts w:eastAsia="宋体"/>
        </w:rPr>
        <w:t xml:space="preserve"> service operation by sending an HTTP PATCH request to the resource "</w:t>
      </w:r>
      <w:proofErr w:type="spellStart"/>
      <w:r w:rsidRPr="005E2DEC">
        <w:rPr>
          <w:rFonts w:eastAsia="宋体"/>
        </w:rPr>
        <w:t>IndividualBdtData</w:t>
      </w:r>
      <w:proofErr w:type="spellEnd"/>
      <w:r w:rsidRPr="005E2DEC">
        <w:rPr>
          <w:rFonts w:eastAsia="宋体"/>
        </w:rPr>
        <w:t xml:space="preserve">", to invalidate the affected background transfer policy in the UDR. The UDR sends an HTTP "200 OK" or </w:t>
      </w:r>
      <w:r w:rsidRPr="005E2DEC">
        <w:rPr>
          <w:rFonts w:eastAsia="宋体"/>
          <w:lang w:eastAsia="zh-CN"/>
        </w:rPr>
        <w:t xml:space="preserve">"204 No Content" </w:t>
      </w:r>
      <w:r w:rsidRPr="005E2DEC">
        <w:rPr>
          <w:rFonts w:eastAsia="宋体"/>
        </w:rPr>
        <w:t>response to the (H-)PCF</w:t>
      </w:r>
      <w:r w:rsidRPr="005E2DEC">
        <w:rPr>
          <w:rFonts w:eastAsia="宋体"/>
          <w:lang w:eastAsia="zh-CN"/>
        </w:rPr>
        <w:t>.</w:t>
      </w:r>
    </w:p>
    <w:p w14:paraId="3E1B0886" w14:textId="77777777" w:rsidR="005E2DEC" w:rsidRPr="005E2DEC" w:rsidRDefault="005E2DEC" w:rsidP="005E2DEC">
      <w:pPr>
        <w:ind w:left="568" w:hanging="284"/>
        <w:rPr>
          <w:rFonts w:eastAsia="宋体"/>
        </w:rPr>
      </w:pPr>
      <w:r w:rsidRPr="005E2DEC">
        <w:rPr>
          <w:rFonts w:eastAsia="宋体"/>
          <w:lang w:eastAsia="zh-CN"/>
        </w:rPr>
        <w:t>8.</w:t>
      </w:r>
      <w:r w:rsidRPr="005E2DEC">
        <w:rPr>
          <w:rFonts w:eastAsia="宋体"/>
          <w:lang w:eastAsia="zh-CN"/>
        </w:rPr>
        <w:tab/>
      </w:r>
      <w:r w:rsidRPr="005E2DEC">
        <w:rPr>
          <w:rFonts w:eastAsia="宋体"/>
        </w:rPr>
        <w:t xml:space="preserve">The (H-)PCF invokes the </w:t>
      </w:r>
      <w:proofErr w:type="spellStart"/>
      <w:r w:rsidRPr="005E2DEC">
        <w:rPr>
          <w:rFonts w:eastAsia="宋体"/>
        </w:rPr>
        <w:t>Npcf_BDTPolicyControl_Notify</w:t>
      </w:r>
      <w:proofErr w:type="spellEnd"/>
      <w:r w:rsidRPr="005E2DEC">
        <w:rPr>
          <w:rFonts w:eastAsia="宋体"/>
        </w:rPr>
        <w:t xml:space="preserve"> service operation by sending the HTTP POST request with the BDT warning notification to the Notification URI "{</w:t>
      </w:r>
      <w:proofErr w:type="spellStart"/>
      <w:r w:rsidRPr="005E2DEC">
        <w:rPr>
          <w:rFonts w:eastAsia="宋体"/>
        </w:rPr>
        <w:t>notifUri</w:t>
      </w:r>
      <w:proofErr w:type="spellEnd"/>
      <w:r w:rsidRPr="005E2DEC">
        <w:rPr>
          <w:rFonts w:eastAsia="宋体"/>
        </w:rPr>
        <w:t>}".</w:t>
      </w:r>
    </w:p>
    <w:p w14:paraId="2E22BFAB" w14:textId="77777777" w:rsidR="005E2DEC" w:rsidRPr="005E2DEC" w:rsidRDefault="005E2DEC" w:rsidP="005E2DEC">
      <w:pPr>
        <w:ind w:left="568" w:hanging="284"/>
        <w:rPr>
          <w:rFonts w:eastAsia="宋体"/>
        </w:rPr>
      </w:pPr>
      <w:r w:rsidRPr="005E2DEC">
        <w:rPr>
          <w:rFonts w:eastAsia="宋体"/>
          <w:lang w:eastAsia="zh-CN"/>
        </w:rPr>
        <w:tab/>
      </w:r>
      <w:r w:rsidRPr="005E2DEC">
        <w:rPr>
          <w:rFonts w:eastAsia="宋体"/>
        </w:rPr>
        <w:t>The BDT warning notification includes the BDT Reference ID of the impacted transfer policy and optionally the t</w:t>
      </w:r>
      <w:r w:rsidRPr="005E2DEC">
        <w:rPr>
          <w:rFonts w:eastAsia="宋体" w:cs="Arial"/>
          <w:lang w:eastAsia="zh-CN"/>
        </w:rPr>
        <w:t xml:space="preserve">ime window when </w:t>
      </w:r>
      <w:r w:rsidRPr="005E2DEC">
        <w:rPr>
          <w:rFonts w:eastAsia="宋体"/>
        </w:rPr>
        <w:t>the network performance will go below the criteria set by the operator</w:t>
      </w:r>
      <w:r w:rsidRPr="005E2DEC">
        <w:rPr>
          <w:rFonts w:eastAsia="等线"/>
        </w:rPr>
        <w:t xml:space="preserve">, </w:t>
      </w:r>
      <w:r w:rsidRPr="005E2DEC">
        <w:rPr>
          <w:rFonts w:eastAsia="宋体" w:cs="Arial"/>
          <w:lang w:eastAsia="zh-CN"/>
        </w:rPr>
        <w:t>the</w:t>
      </w:r>
      <w:r w:rsidRPr="005E2DEC">
        <w:rPr>
          <w:rFonts w:eastAsia="宋体" w:cs="Arial"/>
        </w:rPr>
        <w:t xml:space="preserve"> network area where </w:t>
      </w:r>
      <w:r w:rsidRPr="005E2DEC">
        <w:rPr>
          <w:rFonts w:eastAsia="宋体"/>
        </w:rPr>
        <w:t xml:space="preserve">the network performance will go below the criteria set by the operator and </w:t>
      </w:r>
      <w:r w:rsidRPr="005E2DEC">
        <w:rPr>
          <w:rFonts w:eastAsia="等线"/>
        </w:rPr>
        <w:t>the list of candidate transfer policies.</w:t>
      </w:r>
    </w:p>
    <w:p w14:paraId="061FC570" w14:textId="620983A0" w:rsidR="005E2DEC" w:rsidRPr="005E2DEC" w:rsidRDefault="005E2DEC" w:rsidP="005E2DEC">
      <w:pPr>
        <w:ind w:left="568" w:hanging="284"/>
        <w:rPr>
          <w:rFonts w:eastAsia="宋体"/>
        </w:rPr>
      </w:pPr>
      <w:r w:rsidRPr="005E2DEC">
        <w:rPr>
          <w:rFonts w:eastAsia="宋体"/>
        </w:rPr>
        <w:t>9.</w:t>
      </w:r>
      <w:r w:rsidRPr="005E2DEC">
        <w:rPr>
          <w:rFonts w:eastAsia="宋体"/>
        </w:rPr>
        <w:tab/>
        <w:t xml:space="preserve">Upon the reception of the BDT warning notification from the (H-)PCF, the NEF invokes the </w:t>
      </w:r>
      <w:proofErr w:type="spellStart"/>
      <w:r w:rsidRPr="005E2DEC">
        <w:rPr>
          <w:rFonts w:eastAsia="宋体"/>
        </w:rPr>
        <w:t>Nnef_BDTPNegotiation_Notify</w:t>
      </w:r>
      <w:proofErr w:type="spellEnd"/>
      <w:r w:rsidRPr="005E2DEC">
        <w:rPr>
          <w:rFonts w:eastAsia="宋体"/>
        </w:rPr>
        <w:t xml:space="preserve"> service operation by sending the HTTP POST request with the BDT warning notification to the Notification URI "{</w:t>
      </w:r>
      <w:proofErr w:type="spellStart"/>
      <w:r w:rsidRPr="005E2DEC">
        <w:rPr>
          <w:rFonts w:eastAsia="宋体"/>
        </w:rPr>
        <w:t>notificationDestination</w:t>
      </w:r>
      <w:proofErr w:type="spellEnd"/>
      <w:r w:rsidRPr="005E2DEC">
        <w:rPr>
          <w:rFonts w:eastAsia="宋体"/>
        </w:rPr>
        <w:t>}"</w:t>
      </w:r>
      <w:ins w:id="33" w:author="Huawei[Chi]" w:date="2024-04-18T11:18:00Z">
        <w:r w:rsidR="004D7F69">
          <w:rPr>
            <w:rFonts w:eastAsia="宋体"/>
          </w:rPr>
          <w:t xml:space="preserve"> as described in clause 4.4.</w:t>
        </w:r>
      </w:ins>
      <w:ins w:id="34" w:author="Huawei[Chi]" w:date="2024-04-18T11:19:00Z">
        <w:r w:rsidR="004D7F69">
          <w:rPr>
            <w:rFonts w:eastAsia="宋体"/>
          </w:rPr>
          <w:t>16</w:t>
        </w:r>
      </w:ins>
      <w:ins w:id="35" w:author="Huawei[Chi]" w:date="2024-04-18T11:18:00Z">
        <w:r w:rsidR="004D7F69">
          <w:rPr>
            <w:rFonts w:eastAsia="宋体"/>
          </w:rPr>
          <w:t>, 3GPP TS 29.522 [24]</w:t>
        </w:r>
      </w:ins>
      <w:r w:rsidRPr="005E2DEC">
        <w:rPr>
          <w:rFonts w:eastAsia="宋体"/>
        </w:rPr>
        <w:t>.</w:t>
      </w:r>
    </w:p>
    <w:p w14:paraId="0BE603A7" w14:textId="77777777" w:rsidR="005E2DEC" w:rsidRPr="005E2DEC" w:rsidRDefault="005E2DEC" w:rsidP="005E2DEC">
      <w:pPr>
        <w:ind w:left="568" w:hanging="284"/>
        <w:rPr>
          <w:rFonts w:eastAsia="宋体"/>
          <w:lang w:eastAsia="zh-CN"/>
        </w:rPr>
      </w:pPr>
      <w:r w:rsidRPr="005E2DEC">
        <w:rPr>
          <w:rFonts w:eastAsia="宋体"/>
          <w:lang w:eastAsia="zh-CN"/>
        </w:rPr>
        <w:t>10.</w:t>
      </w:r>
      <w:r w:rsidRPr="005E2DEC">
        <w:rPr>
          <w:rFonts w:eastAsia="宋体"/>
          <w:lang w:eastAsia="zh-CN"/>
        </w:rPr>
        <w:tab/>
      </w:r>
      <w:r w:rsidRPr="005E2DEC">
        <w:rPr>
          <w:rFonts w:eastAsia="宋体"/>
        </w:rPr>
        <w:t>The AF sends an HTTP POST response to the NEF.</w:t>
      </w:r>
    </w:p>
    <w:p w14:paraId="1226C65B" w14:textId="77777777" w:rsidR="005E2DEC" w:rsidRPr="005E2DEC" w:rsidRDefault="005E2DEC" w:rsidP="005E2DEC">
      <w:pPr>
        <w:ind w:left="568" w:hanging="284"/>
        <w:rPr>
          <w:rFonts w:eastAsia="宋体"/>
          <w:lang w:eastAsia="zh-CN"/>
        </w:rPr>
      </w:pPr>
      <w:r w:rsidRPr="005E2DEC">
        <w:rPr>
          <w:rFonts w:eastAsia="宋体"/>
          <w:lang w:eastAsia="zh-CN"/>
        </w:rPr>
        <w:t>11.</w:t>
      </w:r>
      <w:r w:rsidRPr="005E2DEC">
        <w:rPr>
          <w:rFonts w:eastAsia="宋体"/>
          <w:lang w:eastAsia="zh-CN"/>
        </w:rPr>
        <w:tab/>
      </w:r>
      <w:r w:rsidRPr="005E2DEC">
        <w:rPr>
          <w:rFonts w:eastAsia="宋体"/>
        </w:rPr>
        <w:t>The NEF sends an HTTP POST response to the (H-)PCF.</w:t>
      </w:r>
    </w:p>
    <w:p w14:paraId="74945CBC" w14:textId="77777777" w:rsidR="005E2DEC" w:rsidRPr="005E2DEC" w:rsidRDefault="005E2DEC" w:rsidP="005E2DEC">
      <w:pPr>
        <w:ind w:left="568" w:hanging="284"/>
        <w:rPr>
          <w:rFonts w:eastAsia="宋体"/>
          <w:lang w:eastAsia="zh-CN"/>
        </w:rPr>
      </w:pPr>
      <w:r w:rsidRPr="005E2DEC">
        <w:rPr>
          <w:rFonts w:eastAsia="宋体"/>
          <w:lang w:eastAsia="zh-CN"/>
        </w:rPr>
        <w:t>12.</w:t>
      </w:r>
      <w:r w:rsidRPr="005E2DEC">
        <w:rPr>
          <w:rFonts w:eastAsia="宋体"/>
          <w:lang w:eastAsia="zh-CN"/>
        </w:rPr>
        <w:tab/>
      </w:r>
      <w:r w:rsidRPr="005E2DEC">
        <w:rPr>
          <w:rFonts w:eastAsia="宋体"/>
        </w:rPr>
        <w:t>When the AF receives the BDT warning notification, the AF checks new candidate background transfer policies.</w:t>
      </w:r>
    </w:p>
    <w:p w14:paraId="7AB683AA" w14:textId="77777777" w:rsidR="005E2DEC" w:rsidRPr="005E2DEC" w:rsidRDefault="005E2DEC" w:rsidP="005E2DEC">
      <w:pPr>
        <w:ind w:left="568" w:hanging="284"/>
        <w:rPr>
          <w:rFonts w:eastAsia="宋体"/>
          <w:lang w:eastAsia="zh-CN"/>
        </w:rPr>
      </w:pPr>
      <w:r w:rsidRPr="005E2DEC">
        <w:rPr>
          <w:rFonts w:eastAsia="宋体"/>
          <w:lang w:eastAsia="zh-CN"/>
        </w:rPr>
        <w:t>13.</w:t>
      </w:r>
      <w:r w:rsidRPr="005E2DEC">
        <w:rPr>
          <w:rFonts w:eastAsia="宋体"/>
          <w:lang w:eastAsia="zh-CN"/>
        </w:rPr>
        <w:tab/>
      </w:r>
      <w:r w:rsidRPr="005E2DEC">
        <w:rPr>
          <w:rFonts w:eastAsia="宋体"/>
        </w:rPr>
        <w:t xml:space="preserve">If the AF selected one of the background transfer policies from the received candidate list or decided to indicate </w:t>
      </w:r>
      <w:r w:rsidRPr="005E2DEC">
        <w:rPr>
          <w:rFonts w:eastAsia="宋体"/>
          <w:noProof/>
        </w:rPr>
        <w:t xml:space="preserve">that </w:t>
      </w:r>
      <w:r w:rsidRPr="005E2DEC">
        <w:rPr>
          <w:rFonts w:eastAsia="宋体"/>
          <w:lang w:eastAsia="zh-CN"/>
        </w:rPr>
        <w:t xml:space="preserve">none of the candidate </w:t>
      </w:r>
      <w:r w:rsidRPr="005E2DEC">
        <w:rPr>
          <w:rFonts w:eastAsia="宋体"/>
        </w:rPr>
        <w:t xml:space="preserve">background transfer policies </w:t>
      </w:r>
      <w:r w:rsidRPr="005E2DEC">
        <w:rPr>
          <w:rFonts w:eastAsia="宋体"/>
          <w:lang w:eastAsia="zh-CN"/>
        </w:rPr>
        <w:t>is acceptable</w:t>
      </w:r>
      <w:r w:rsidRPr="005E2DEC">
        <w:rPr>
          <w:rFonts w:eastAsia="宋体"/>
        </w:rPr>
        <w:t xml:space="preserve">, steps 8 - 11 from </w:t>
      </w:r>
      <w:r w:rsidRPr="005E2DEC">
        <w:rPr>
          <w:rFonts w:eastAsia="宋体"/>
          <w:lang w:eastAsia="zh-CN"/>
        </w:rPr>
        <w:t xml:space="preserve">clause 5.5.4 are executed with the exception that an indication that no </w:t>
      </w:r>
      <w:r w:rsidRPr="005E2DEC">
        <w:rPr>
          <w:rFonts w:eastAsia="宋体"/>
        </w:rPr>
        <w:t>background transfer policy is selected</w:t>
      </w:r>
      <w:r w:rsidRPr="005E2DEC">
        <w:rPr>
          <w:rFonts w:eastAsia="宋体"/>
          <w:lang w:eastAsia="zh-CN"/>
        </w:rPr>
        <w:t xml:space="preserve"> is included in the HTTP PATCH request if </w:t>
      </w:r>
      <w:r w:rsidRPr="005E2DEC">
        <w:rPr>
          <w:rFonts w:eastAsia="宋体"/>
        </w:rPr>
        <w:t>the AF did not select any of the background transfer policy</w:t>
      </w:r>
      <w:r w:rsidRPr="005E2DEC">
        <w:rPr>
          <w:rFonts w:eastAsia="宋体"/>
          <w:lang w:eastAsia="zh-CN"/>
        </w:rPr>
        <w:t>.</w:t>
      </w:r>
    </w:p>
    <w:p w14:paraId="46E61C33" w14:textId="77777777" w:rsidR="005E2DEC" w:rsidRPr="005E2DEC" w:rsidRDefault="005E2DEC" w:rsidP="005E2DEC">
      <w:pPr>
        <w:ind w:left="568" w:hanging="284"/>
        <w:rPr>
          <w:rFonts w:eastAsia="宋体"/>
          <w:lang w:eastAsia="zh-CN"/>
        </w:rPr>
      </w:pPr>
      <w:r w:rsidRPr="005E2DEC">
        <w:rPr>
          <w:rFonts w:eastAsia="宋体"/>
        </w:rPr>
        <w:t>14A-15A.</w:t>
      </w:r>
      <w:r w:rsidRPr="005E2DEC">
        <w:rPr>
          <w:rFonts w:eastAsia="宋体"/>
        </w:rPr>
        <w:tab/>
      </w:r>
      <w:r w:rsidRPr="005E2DEC">
        <w:rPr>
          <w:rFonts w:eastAsia="宋体"/>
          <w:lang w:eastAsia="zh-CN"/>
        </w:rPr>
        <w:t xml:space="preserve">If </w:t>
      </w:r>
      <w:r w:rsidRPr="005E2DEC">
        <w:rPr>
          <w:rFonts w:eastAsia="宋体"/>
        </w:rPr>
        <w:t>the AF selected one of the background transfer policies from the candidate list</w:t>
      </w:r>
      <w:r w:rsidRPr="005E2DEC">
        <w:rPr>
          <w:rFonts w:eastAsia="宋体"/>
          <w:lang w:eastAsia="zh-CN"/>
        </w:rPr>
        <w:t xml:space="preserve"> and if </w:t>
      </w:r>
      <w:r w:rsidRPr="005E2DEC">
        <w:rPr>
          <w:rFonts w:eastAsia="宋体"/>
        </w:rPr>
        <w:t>the (H</w:t>
      </w:r>
      <w:r w:rsidRPr="005E2DEC">
        <w:rPr>
          <w:rFonts w:eastAsia="宋体"/>
        </w:rPr>
        <w:noBreakHyphen/>
        <w:t xml:space="preserve">)PCF stored the </w:t>
      </w:r>
      <w:r w:rsidRPr="005E2DEC">
        <w:rPr>
          <w:rFonts w:eastAsia="宋体"/>
          <w:lang w:eastAsia="zh-CN"/>
        </w:rPr>
        <w:t>affected</w:t>
      </w:r>
      <w:r w:rsidRPr="005E2DEC">
        <w:rPr>
          <w:rFonts w:eastAsia="宋体"/>
        </w:rPr>
        <w:t xml:space="preserve"> transfer policy in the UDR, the (H</w:t>
      </w:r>
      <w:r w:rsidRPr="005E2DEC">
        <w:rPr>
          <w:rFonts w:eastAsia="宋体"/>
        </w:rPr>
        <w:noBreakHyphen/>
        <w:t xml:space="preserve">)PCF shall invoke the </w:t>
      </w:r>
      <w:proofErr w:type="spellStart"/>
      <w:r w:rsidRPr="005E2DEC">
        <w:rPr>
          <w:rFonts w:eastAsia="宋体"/>
          <w:lang w:eastAsia="zh-CN"/>
        </w:rPr>
        <w:t>Nudr_</w:t>
      </w:r>
      <w:r w:rsidRPr="005E2DEC">
        <w:rPr>
          <w:rFonts w:eastAsia="宋体"/>
        </w:rPr>
        <w:t>Data</w:t>
      </w:r>
      <w:r w:rsidRPr="005E2DEC">
        <w:rPr>
          <w:rFonts w:eastAsia="宋体"/>
          <w:lang w:eastAsia="zh-CN"/>
        </w:rPr>
        <w:t>Repository_Update</w:t>
      </w:r>
      <w:proofErr w:type="spellEnd"/>
      <w:r w:rsidRPr="005E2DEC">
        <w:rPr>
          <w:rFonts w:eastAsia="宋体"/>
        </w:rPr>
        <w:t xml:space="preserve"> service operation by sending an HTTP PATCH request to the resource "</w:t>
      </w:r>
      <w:proofErr w:type="spellStart"/>
      <w:r w:rsidRPr="005E2DEC">
        <w:rPr>
          <w:rFonts w:eastAsia="宋体"/>
        </w:rPr>
        <w:t>IndividualBdtData</w:t>
      </w:r>
      <w:proofErr w:type="spellEnd"/>
      <w:r w:rsidRPr="005E2DEC">
        <w:rPr>
          <w:rFonts w:eastAsia="宋体"/>
        </w:rPr>
        <w:t xml:space="preserve">", to update the UDR with the selected candidate transfer policy. The UDR sends an HTTP "200 OK" or </w:t>
      </w:r>
      <w:r w:rsidRPr="005E2DEC">
        <w:rPr>
          <w:rFonts w:eastAsia="宋体"/>
          <w:lang w:eastAsia="zh-CN"/>
        </w:rPr>
        <w:t xml:space="preserve">"204 No Content" </w:t>
      </w:r>
      <w:r w:rsidRPr="005E2DEC">
        <w:rPr>
          <w:rFonts w:eastAsia="宋体"/>
        </w:rPr>
        <w:t>response to the (H-)PCF.</w:t>
      </w:r>
    </w:p>
    <w:p w14:paraId="04D4ABB8" w14:textId="77777777" w:rsidR="005E2DEC" w:rsidRPr="005E2DEC" w:rsidRDefault="005E2DEC" w:rsidP="005E2DEC">
      <w:pPr>
        <w:ind w:left="568" w:hanging="284"/>
        <w:rPr>
          <w:rFonts w:eastAsia="宋体"/>
          <w:lang w:eastAsia="zh-CN"/>
        </w:rPr>
      </w:pPr>
      <w:r w:rsidRPr="005E2DEC">
        <w:rPr>
          <w:rFonts w:eastAsia="宋体"/>
        </w:rPr>
        <w:t>14B-15B.</w:t>
      </w:r>
      <w:r w:rsidRPr="005E2DEC">
        <w:rPr>
          <w:rFonts w:eastAsia="宋体"/>
        </w:rPr>
        <w:tab/>
      </w:r>
      <w:r w:rsidRPr="005E2DEC">
        <w:rPr>
          <w:rFonts w:eastAsia="宋体"/>
          <w:lang w:eastAsia="zh-CN"/>
        </w:rPr>
        <w:t xml:space="preserve">If </w:t>
      </w:r>
      <w:r w:rsidRPr="005E2DEC">
        <w:rPr>
          <w:rFonts w:eastAsia="宋体"/>
        </w:rPr>
        <w:t>the AF did not select one of the background transfer policies from the candidate list</w:t>
      </w:r>
      <w:r w:rsidRPr="005E2DEC">
        <w:rPr>
          <w:rFonts w:eastAsia="宋体"/>
          <w:lang w:eastAsia="zh-CN"/>
        </w:rPr>
        <w:t xml:space="preserve"> and if </w:t>
      </w:r>
      <w:r w:rsidRPr="005E2DEC">
        <w:rPr>
          <w:rFonts w:eastAsia="宋体"/>
        </w:rPr>
        <w:t>the (H</w:t>
      </w:r>
      <w:r w:rsidRPr="005E2DEC">
        <w:rPr>
          <w:rFonts w:eastAsia="宋体"/>
        </w:rPr>
        <w:noBreakHyphen/>
        <w:t xml:space="preserve">)PCF stored the </w:t>
      </w:r>
      <w:r w:rsidRPr="005E2DEC">
        <w:rPr>
          <w:rFonts w:eastAsia="宋体"/>
          <w:lang w:eastAsia="zh-CN"/>
        </w:rPr>
        <w:t>affected</w:t>
      </w:r>
      <w:r w:rsidRPr="005E2DEC">
        <w:rPr>
          <w:rFonts w:eastAsia="宋体"/>
        </w:rPr>
        <w:t xml:space="preserve"> transfer policy in the UDR, the (H</w:t>
      </w:r>
      <w:r w:rsidRPr="005E2DEC">
        <w:rPr>
          <w:rFonts w:eastAsia="宋体"/>
        </w:rPr>
        <w:noBreakHyphen/>
        <w:t xml:space="preserve">)PCF shall invoke the </w:t>
      </w:r>
      <w:proofErr w:type="spellStart"/>
      <w:r w:rsidRPr="005E2DEC">
        <w:rPr>
          <w:rFonts w:eastAsia="宋体"/>
          <w:lang w:eastAsia="zh-CN"/>
        </w:rPr>
        <w:t>Nudr_</w:t>
      </w:r>
      <w:r w:rsidRPr="005E2DEC">
        <w:rPr>
          <w:rFonts w:eastAsia="宋体"/>
        </w:rPr>
        <w:t>Data</w:t>
      </w:r>
      <w:r w:rsidRPr="005E2DEC">
        <w:rPr>
          <w:rFonts w:eastAsia="宋体"/>
          <w:lang w:eastAsia="zh-CN"/>
        </w:rPr>
        <w:t>Repository_Delete</w:t>
      </w:r>
      <w:proofErr w:type="spellEnd"/>
      <w:r w:rsidRPr="005E2DEC">
        <w:rPr>
          <w:rFonts w:eastAsia="宋体"/>
        </w:rPr>
        <w:t xml:space="preserve"> service operation to </w:t>
      </w:r>
      <w:r w:rsidRPr="005E2DEC">
        <w:rPr>
          <w:rFonts w:eastAsia="宋体"/>
          <w:lang w:eastAsia="zh-CN"/>
        </w:rPr>
        <w:t xml:space="preserve">remove the affected transfer </w:t>
      </w:r>
      <w:r w:rsidRPr="005E2DEC">
        <w:rPr>
          <w:rFonts w:eastAsia="宋体"/>
        </w:rPr>
        <w:t xml:space="preserve">policy </w:t>
      </w:r>
      <w:r w:rsidRPr="005E2DEC">
        <w:rPr>
          <w:rFonts w:eastAsia="宋体"/>
          <w:lang w:eastAsia="zh-CN"/>
        </w:rPr>
        <w:t>from</w:t>
      </w:r>
      <w:r w:rsidRPr="005E2DEC">
        <w:rPr>
          <w:rFonts w:eastAsia="宋体"/>
        </w:rPr>
        <w:t xml:space="preserve"> the UDR by sending the HTTP DELETE request to the "</w:t>
      </w:r>
      <w:proofErr w:type="spellStart"/>
      <w:r w:rsidRPr="005E2DEC">
        <w:rPr>
          <w:rFonts w:eastAsia="宋体"/>
        </w:rPr>
        <w:t>IndividualBdtData</w:t>
      </w:r>
      <w:proofErr w:type="spellEnd"/>
      <w:r w:rsidRPr="005E2DEC">
        <w:rPr>
          <w:rFonts w:eastAsia="宋体"/>
        </w:rPr>
        <w:t xml:space="preserve">" resource. The UDR sends an HTTP </w:t>
      </w:r>
      <w:r w:rsidRPr="005E2DEC">
        <w:rPr>
          <w:rFonts w:eastAsia="宋体"/>
          <w:lang w:eastAsia="zh-CN"/>
        </w:rPr>
        <w:t>"204 No Content"</w:t>
      </w:r>
      <w:r w:rsidRPr="005E2DEC">
        <w:rPr>
          <w:rFonts w:eastAsia="宋体"/>
        </w:rPr>
        <w:t xml:space="preserve"> response to the (H-)PCF.</w:t>
      </w:r>
    </w:p>
    <w:p w14:paraId="6DCC677D" w14:textId="77777777" w:rsidR="005E2DEC" w:rsidRPr="005E2DEC" w:rsidRDefault="005E2DEC" w:rsidP="005E2DEC">
      <w:pPr>
        <w:keepLines/>
        <w:ind w:left="1135" w:hanging="851"/>
        <w:rPr>
          <w:rFonts w:eastAsia="宋体"/>
          <w:lang w:eastAsia="zh-CN"/>
        </w:rPr>
      </w:pPr>
      <w:r w:rsidRPr="005E2DEC">
        <w:rPr>
          <w:rFonts w:eastAsia="宋体"/>
        </w:rPr>
        <w:t>NOTE 3:</w:t>
      </w:r>
      <w:r w:rsidRPr="005E2DEC">
        <w:rPr>
          <w:rFonts w:eastAsia="宋体"/>
        </w:rPr>
        <w:tab/>
      </w:r>
      <w:r w:rsidRPr="005E2DEC">
        <w:rPr>
          <w:rFonts w:eastAsia="宋体"/>
        </w:rPr>
        <w:tab/>
        <w:t xml:space="preserve">If the AF did not invoke within an operator configurable time the </w:t>
      </w:r>
      <w:proofErr w:type="spellStart"/>
      <w:r w:rsidRPr="005E2DEC">
        <w:rPr>
          <w:rFonts w:eastAsia="宋体"/>
        </w:rPr>
        <w:t>Nnef_BDTPNegotiation_Update</w:t>
      </w:r>
      <w:proofErr w:type="spellEnd"/>
      <w:r w:rsidRPr="005E2DEC">
        <w:rPr>
          <w:rFonts w:eastAsia="宋体"/>
        </w:rPr>
        <w:t xml:space="preserve"> service operation </w:t>
      </w:r>
      <w:r w:rsidRPr="005E2DEC">
        <w:rPr>
          <w:rFonts w:eastAsia="宋体"/>
          <w:noProof/>
        </w:rPr>
        <w:t xml:space="preserve">to indicate if the </w:t>
      </w:r>
      <w:r w:rsidRPr="005E2DEC">
        <w:rPr>
          <w:rFonts w:eastAsia="宋体"/>
        </w:rPr>
        <w:t>one of the background transfer policies from the candidate list</w:t>
      </w:r>
      <w:r w:rsidRPr="005E2DEC">
        <w:rPr>
          <w:rFonts w:eastAsia="宋体"/>
          <w:noProof/>
        </w:rPr>
        <w:t xml:space="preserve"> is selected or not</w:t>
      </w:r>
      <w:r w:rsidRPr="005E2DEC">
        <w:rPr>
          <w:rFonts w:eastAsia="宋体"/>
        </w:rPr>
        <w:t>, the (H</w:t>
      </w:r>
      <w:r w:rsidRPr="005E2DEC">
        <w:rPr>
          <w:rFonts w:eastAsia="宋体"/>
        </w:rPr>
        <w:noBreakHyphen/>
        <w:t>)PCF might remove the no longer valid BDT policy from UDR.</w:t>
      </w:r>
    </w:p>
    <w:p w14:paraId="55AB28B6" w14:textId="77777777" w:rsidR="005E2DEC" w:rsidRPr="005E2DEC" w:rsidRDefault="005E2DEC" w:rsidP="005E2DEC">
      <w:pPr>
        <w:ind w:left="568" w:hanging="284"/>
        <w:rPr>
          <w:rFonts w:eastAsia="宋体"/>
        </w:rPr>
      </w:pPr>
      <w:r w:rsidRPr="005E2DEC">
        <w:rPr>
          <w:rFonts w:eastAsia="宋体"/>
          <w:lang w:eastAsia="zh-CN"/>
        </w:rPr>
        <w:lastRenderedPageBreak/>
        <w:t>16-17.</w:t>
      </w:r>
      <w:r w:rsidRPr="005E2DEC">
        <w:rPr>
          <w:rFonts w:eastAsia="宋体"/>
          <w:lang w:eastAsia="zh-CN"/>
        </w:rPr>
        <w:tab/>
      </w:r>
      <w:r w:rsidRPr="005E2DEC">
        <w:rPr>
          <w:rFonts w:eastAsia="宋体"/>
        </w:rPr>
        <w:t xml:space="preserve">If the PCF subscribed </w:t>
      </w:r>
      <w:r w:rsidRPr="005E2DEC">
        <w:rPr>
          <w:rFonts w:eastAsia="宋体"/>
          <w:lang w:eastAsia="zh-CN"/>
        </w:rPr>
        <w:t xml:space="preserve">to notification of </w:t>
      </w:r>
      <w:r w:rsidRPr="005E2DEC">
        <w:rPr>
          <w:rFonts w:eastAsia="宋体"/>
        </w:rPr>
        <w:t>"</w:t>
      </w:r>
      <w:proofErr w:type="spellStart"/>
      <w:r w:rsidRPr="005E2DEC">
        <w:rPr>
          <w:rFonts w:eastAsia="宋体"/>
        </w:rPr>
        <w:t>IndividualBDTdata</w:t>
      </w:r>
      <w:proofErr w:type="spellEnd"/>
      <w:r w:rsidRPr="005E2DEC">
        <w:rPr>
          <w:rFonts w:eastAsia="宋体"/>
        </w:rPr>
        <w:t xml:space="preserve">" resource data changes in the UDR, i.e. the </w:t>
      </w:r>
      <w:r w:rsidRPr="005E2DEC">
        <w:rPr>
          <w:rFonts w:eastAsia="宋体"/>
          <w:lang w:eastAsia="zh-CN"/>
        </w:rPr>
        <w:t>transfer policies are updated or deleted</w:t>
      </w:r>
      <w:r w:rsidRPr="005E2DEC">
        <w:rPr>
          <w:rFonts w:eastAsia="宋体"/>
        </w:rPr>
        <w:t>, the UDR invokes the</w:t>
      </w:r>
      <w:r w:rsidRPr="005E2DEC">
        <w:rPr>
          <w:rFonts w:eastAsia="宋体"/>
          <w:lang w:eastAsia="zh-CN"/>
        </w:rPr>
        <w:t xml:space="preserve"> </w:t>
      </w:r>
      <w:proofErr w:type="spellStart"/>
      <w:r w:rsidRPr="005E2DEC">
        <w:rPr>
          <w:rFonts w:eastAsia="宋体"/>
          <w:lang w:eastAsia="zh-CN"/>
        </w:rPr>
        <w:t>Nudr_</w:t>
      </w:r>
      <w:r w:rsidRPr="005E2DEC">
        <w:rPr>
          <w:rFonts w:eastAsia="宋体"/>
        </w:rPr>
        <w:t>Data</w:t>
      </w:r>
      <w:r w:rsidRPr="005E2DEC">
        <w:rPr>
          <w:rFonts w:eastAsia="宋体"/>
          <w:lang w:eastAsia="zh-CN"/>
        </w:rPr>
        <w:t>Repository</w:t>
      </w:r>
      <w:r w:rsidRPr="005E2DEC">
        <w:rPr>
          <w:rFonts w:eastAsia="宋体"/>
        </w:rPr>
        <w:t>_Notify</w:t>
      </w:r>
      <w:proofErr w:type="spellEnd"/>
      <w:r w:rsidRPr="005E2DEC">
        <w:rPr>
          <w:rFonts w:eastAsia="宋体"/>
        </w:rPr>
        <w:t xml:space="preserve"> </w:t>
      </w:r>
      <w:r w:rsidRPr="005E2DEC">
        <w:rPr>
          <w:rFonts w:eastAsia="宋体"/>
          <w:lang w:eastAsia="zh-CN"/>
        </w:rPr>
        <w:t>service operation</w:t>
      </w:r>
      <w:r w:rsidRPr="005E2DEC">
        <w:rPr>
          <w:rFonts w:eastAsia="宋体"/>
        </w:rPr>
        <w:t xml:space="preserve"> to the PCF </w:t>
      </w:r>
      <w:r w:rsidRPr="005E2DEC">
        <w:rPr>
          <w:rFonts w:eastAsia="宋体"/>
          <w:lang w:eastAsia="zh-CN"/>
        </w:rPr>
        <w:t>by sending the HTTP POST request</w:t>
      </w:r>
      <w:r w:rsidRPr="005E2DEC">
        <w:rPr>
          <w:rFonts w:eastAsia="宋体"/>
        </w:rPr>
        <w:t xml:space="preserve"> to the </w:t>
      </w:r>
      <w:proofErr w:type="spellStart"/>
      <w:r w:rsidRPr="005E2DEC">
        <w:rPr>
          <w:rFonts w:eastAsia="宋体"/>
        </w:rPr>
        <w:t>callback</w:t>
      </w:r>
      <w:proofErr w:type="spellEnd"/>
      <w:r w:rsidRPr="005E2DEC">
        <w:rPr>
          <w:rFonts w:eastAsia="宋体"/>
        </w:rPr>
        <w:t xml:space="preserve"> URI "{</w:t>
      </w:r>
      <w:proofErr w:type="spellStart"/>
      <w:r w:rsidRPr="005E2DEC">
        <w:rPr>
          <w:rFonts w:eastAsia="宋体"/>
        </w:rPr>
        <w:t>notificationUri</w:t>
      </w:r>
      <w:proofErr w:type="spellEnd"/>
      <w:r w:rsidRPr="005E2DEC">
        <w:rPr>
          <w:rFonts w:eastAsia="宋体"/>
        </w:rPr>
        <w:t>}" as specified in 3GPP TS 29.519 [12].</w:t>
      </w:r>
    </w:p>
    <w:p w14:paraId="2245A32A" w14:textId="77777777" w:rsidR="005E2DEC" w:rsidRPr="005E2DEC" w:rsidRDefault="005E2DEC" w:rsidP="005E2DEC">
      <w:pPr>
        <w:keepLines/>
        <w:ind w:left="1135" w:hanging="851"/>
        <w:rPr>
          <w:rFonts w:eastAsia="宋体"/>
        </w:rPr>
      </w:pPr>
      <w:r w:rsidRPr="005E2DEC">
        <w:rPr>
          <w:rFonts w:eastAsia="宋体"/>
          <w:lang w:eastAsia="zh-CN"/>
        </w:rPr>
        <w:t>NOTE 4:</w:t>
      </w:r>
      <w:r w:rsidRPr="005E2DEC">
        <w:rPr>
          <w:rFonts w:eastAsia="宋体"/>
          <w:lang w:eastAsia="zh-CN"/>
        </w:rPr>
        <w:tab/>
        <w:t xml:space="preserve">The PCF </w:t>
      </w:r>
      <w:r w:rsidRPr="005E2DEC">
        <w:rPr>
          <w:rFonts w:eastAsia="宋体"/>
        </w:rPr>
        <w:t>might be a different one than the PCF handling the BDT negotiation procedures, although in the figure it is represented as the same one for the simplification.</w:t>
      </w:r>
    </w:p>
    <w:p w14:paraId="64913BF3" w14:textId="77777777" w:rsidR="005E2DEC" w:rsidRPr="005E2DEC" w:rsidRDefault="005E2DEC" w:rsidP="005E2DEC">
      <w:pPr>
        <w:ind w:left="568" w:hanging="284"/>
        <w:rPr>
          <w:rFonts w:eastAsia="宋体"/>
        </w:rPr>
      </w:pPr>
      <w:r w:rsidRPr="005E2DEC">
        <w:rPr>
          <w:rFonts w:eastAsia="宋体"/>
          <w:lang w:eastAsia="zh-CN"/>
        </w:rPr>
        <w:t>18.</w:t>
      </w:r>
      <w:r w:rsidRPr="005E2DEC">
        <w:rPr>
          <w:rFonts w:eastAsia="宋体"/>
          <w:lang w:eastAsia="zh-CN"/>
        </w:rPr>
        <w:tab/>
      </w:r>
      <w:r w:rsidRPr="005E2DEC">
        <w:rPr>
          <w:rFonts w:eastAsia="宋体"/>
        </w:rPr>
        <w:t xml:space="preserve">If the (H-)PCF identifies the URSP rules to UE need to be updated the (H-)PCF </w:t>
      </w:r>
      <w:bookmarkStart w:id="36" w:name="_Hlk61605950"/>
      <w:r w:rsidRPr="005E2DEC">
        <w:rPr>
          <w:rFonts w:eastAsia="宋体"/>
        </w:rPr>
        <w:t>initiates</w:t>
      </w:r>
      <w:bookmarkEnd w:id="36"/>
      <w:r w:rsidRPr="005E2DEC">
        <w:rPr>
          <w:rFonts w:eastAsia="宋体"/>
        </w:rPr>
        <w:t xml:space="preserve"> the procedure "UE Policy Association Modification" defined in clause </w:t>
      </w:r>
      <w:r w:rsidRPr="005E2DEC">
        <w:rPr>
          <w:rFonts w:eastAsia="宋体"/>
          <w:lang w:eastAsia="zh-CN"/>
        </w:rPr>
        <w:t>5.6.2.2.2</w:t>
      </w:r>
      <w:r w:rsidRPr="005E2DEC">
        <w:rPr>
          <w:rFonts w:eastAsia="宋体"/>
        </w:rPr>
        <w:t>.</w:t>
      </w:r>
    </w:p>
    <w:p w14:paraId="32B5D43C" w14:textId="77777777" w:rsidR="005E2DEC" w:rsidRPr="005E2DEC" w:rsidRDefault="005E2DEC" w:rsidP="005E2DEC">
      <w:pPr>
        <w:ind w:left="568" w:hanging="284"/>
        <w:rPr>
          <w:rFonts w:eastAsia="宋体"/>
        </w:rPr>
      </w:pPr>
      <w:r w:rsidRPr="005E2DEC">
        <w:rPr>
          <w:rFonts w:eastAsia="宋体"/>
          <w:lang w:eastAsia="zh-CN"/>
        </w:rPr>
        <w:t>19.</w:t>
      </w:r>
      <w:r w:rsidRPr="005E2DEC">
        <w:rPr>
          <w:rFonts w:eastAsia="宋体"/>
          <w:lang w:eastAsia="zh-CN"/>
        </w:rPr>
        <w:tab/>
      </w:r>
      <w:r w:rsidRPr="005E2DEC">
        <w:rPr>
          <w:rFonts w:eastAsia="宋体"/>
        </w:rPr>
        <w:t>If the (H-)PCF identifies that:</w:t>
      </w:r>
    </w:p>
    <w:p w14:paraId="049BDE6A" w14:textId="77777777" w:rsidR="005E2DEC" w:rsidRPr="005E2DEC" w:rsidRDefault="005E2DEC" w:rsidP="005E2DEC">
      <w:pPr>
        <w:ind w:left="851" w:hanging="284"/>
        <w:rPr>
          <w:rFonts w:eastAsia="宋体"/>
        </w:rPr>
      </w:pPr>
      <w:r w:rsidRPr="005E2DEC">
        <w:rPr>
          <w:rFonts w:eastAsia="宋体"/>
        </w:rPr>
        <w:t>-</w:t>
      </w:r>
      <w:r w:rsidRPr="005E2DEC">
        <w:rPr>
          <w:rFonts w:eastAsia="宋体"/>
        </w:rPr>
        <w:tab/>
        <w:t>the PCC rules and/or session rules delivered to the SMF need to be updated the (H-)PCF initiates the procedure "SM Policy Association Modification initiated by the PCF" defined in clause </w:t>
      </w:r>
      <w:r w:rsidRPr="005E2DEC">
        <w:rPr>
          <w:rFonts w:eastAsia="宋体"/>
          <w:lang w:eastAsia="zh-CN"/>
        </w:rPr>
        <w:t>5.2.2.2</w:t>
      </w:r>
      <w:r w:rsidRPr="005E2DEC">
        <w:rPr>
          <w:rFonts w:eastAsia="宋体"/>
        </w:rPr>
        <w:t>; or</w:t>
      </w:r>
    </w:p>
    <w:p w14:paraId="6AB02919" w14:textId="77777777" w:rsidR="005E2DEC" w:rsidRPr="005E2DEC" w:rsidRDefault="005E2DEC" w:rsidP="005E2DEC">
      <w:pPr>
        <w:ind w:left="851" w:hanging="284"/>
        <w:rPr>
          <w:rFonts w:eastAsia="宋体"/>
        </w:rPr>
      </w:pPr>
      <w:r w:rsidRPr="005E2DEC">
        <w:rPr>
          <w:rFonts w:eastAsia="宋体"/>
        </w:rPr>
        <w:t>-</w:t>
      </w:r>
      <w:r w:rsidRPr="005E2DEC">
        <w:rPr>
          <w:rFonts w:eastAsia="宋体"/>
        </w:rPr>
        <w:tab/>
        <w:t>the SM policy association needs to be terminated the (H-)PCF initiates the procedure "SM Policy Association Termination initiated by the PCF" defined in clause 5.2.3.2.</w:t>
      </w:r>
    </w:p>
    <w:p w14:paraId="0325A4D0" w14:textId="5BE8D51B" w:rsidR="005E2DEC" w:rsidRPr="005E2DEC" w:rsidRDefault="005E2DEC" w:rsidP="005E2DEC">
      <w:pPr>
        <w:keepLines/>
        <w:ind w:left="1135" w:hanging="851"/>
        <w:rPr>
          <w:rFonts w:eastAsia="宋体"/>
        </w:rPr>
      </w:pPr>
      <w:r w:rsidRPr="005E2DEC">
        <w:rPr>
          <w:rFonts w:eastAsia="宋体"/>
        </w:rPr>
        <w:t>NOTE 5:</w:t>
      </w:r>
      <w:r w:rsidRPr="005E2DEC">
        <w:rPr>
          <w:rFonts w:eastAsia="宋体"/>
        </w:rPr>
        <w:tab/>
        <w:t xml:space="preserve">For </w:t>
      </w:r>
      <w:ins w:id="37" w:author="Huawei" w:date="2024-04-05T23:35:00Z">
        <w:r w:rsidR="002B5AEC">
          <w:rPr>
            <w:rFonts w:eastAsia="宋体"/>
          </w:rPr>
          <w:t xml:space="preserve">the </w:t>
        </w:r>
      </w:ins>
      <w:r w:rsidRPr="005E2DEC">
        <w:rPr>
          <w:rFonts w:eastAsia="宋体"/>
        </w:rPr>
        <w:t xml:space="preserve">details of </w:t>
      </w:r>
      <w:proofErr w:type="spellStart"/>
      <w:r w:rsidRPr="005E2DEC">
        <w:rPr>
          <w:rFonts w:eastAsia="宋体"/>
        </w:rPr>
        <w:t>Nnef_BDTPNegotiation_Notify</w:t>
      </w:r>
      <w:proofErr w:type="spellEnd"/>
      <w:r w:rsidRPr="005E2DEC">
        <w:rPr>
          <w:rFonts w:eastAsia="宋体"/>
        </w:rPr>
        <w:t xml:space="preserve"> service operation</w:t>
      </w:r>
      <w:ins w:id="38" w:author="Huawei[Chi]" w:date="2024-04-18T18:58:00Z">
        <w:r w:rsidR="00160986" w:rsidRPr="00160986">
          <w:rPr>
            <w:rFonts w:eastAsia="宋体"/>
          </w:rPr>
          <w:t xml:space="preserve"> </w:t>
        </w:r>
        <w:r w:rsidR="00160986">
          <w:rPr>
            <w:rFonts w:eastAsia="宋体"/>
          </w:rPr>
          <w:t>used for the procedure defined in th</w:t>
        </w:r>
        <w:r w:rsidR="00160986">
          <w:rPr>
            <w:rFonts w:eastAsia="宋体"/>
          </w:rPr>
          <w:t>is</w:t>
        </w:r>
        <w:r w:rsidR="00160986">
          <w:rPr>
            <w:rFonts w:eastAsia="宋体"/>
          </w:rPr>
          <w:t xml:space="preserve"> clause</w:t>
        </w:r>
      </w:ins>
      <w:ins w:id="39" w:author="Huawei[Chi]" w:date="2024-04-18T16:30:00Z">
        <w:r w:rsidR="00220A42">
          <w:rPr>
            <w:rFonts w:eastAsia="宋体"/>
          </w:rPr>
          <w:t>,</w:t>
        </w:r>
      </w:ins>
      <w:r w:rsidRPr="005E2DEC">
        <w:rPr>
          <w:rFonts w:eastAsia="宋体"/>
        </w:rPr>
        <w:t xml:space="preserve"> refer to</w:t>
      </w:r>
      <w:ins w:id="40" w:author="Huawei[Chi]" w:date="2024-04-18T16:30:00Z">
        <w:r w:rsidR="00220A42" w:rsidRPr="00220A42">
          <w:t xml:space="preserve"> </w:t>
        </w:r>
        <w:proofErr w:type="spellStart"/>
        <w:r w:rsidR="00220A42">
          <w:t>ApplyingBdtPolicy</w:t>
        </w:r>
        <w:proofErr w:type="spellEnd"/>
        <w:r w:rsidR="00220A42">
          <w:t xml:space="preserve"> API</w:t>
        </w:r>
      </w:ins>
      <w:ins w:id="41" w:author="Huawei" w:date="2024-04-05T23:36:00Z">
        <w:r w:rsidR="002B5AEC" w:rsidRPr="002B5AEC">
          <w:rPr>
            <w:rFonts w:eastAsia="宋体"/>
          </w:rPr>
          <w:t xml:space="preserve"> </w:t>
        </w:r>
      </w:ins>
      <w:ins w:id="42" w:author="Huawei[Chi]" w:date="2024-04-18T16:31:00Z">
        <w:r w:rsidR="00220A42">
          <w:rPr>
            <w:rFonts w:eastAsia="宋体"/>
          </w:rPr>
          <w:t xml:space="preserve">as described in </w:t>
        </w:r>
      </w:ins>
      <w:r w:rsidRPr="005E2DEC">
        <w:rPr>
          <w:rFonts w:eastAsia="宋体"/>
        </w:rPr>
        <w:t>3GPP TS 29.522 [24].</w:t>
      </w:r>
    </w:p>
    <w:p w14:paraId="56307549" w14:textId="77777777" w:rsidR="005E2DEC" w:rsidRPr="005E2DEC" w:rsidRDefault="005E2DEC" w:rsidP="005E2DEC">
      <w:pPr>
        <w:keepLines/>
        <w:ind w:left="1135" w:hanging="851"/>
        <w:rPr>
          <w:rFonts w:eastAsia="宋体"/>
        </w:rPr>
      </w:pPr>
      <w:r w:rsidRPr="005E2DEC">
        <w:rPr>
          <w:rFonts w:eastAsia="宋体"/>
        </w:rPr>
        <w:t>NOTE 6:</w:t>
      </w:r>
      <w:r w:rsidRPr="005E2DEC">
        <w:rPr>
          <w:rFonts w:eastAsia="宋体"/>
        </w:rPr>
        <w:tab/>
        <w:t xml:space="preserve">For details of </w:t>
      </w:r>
      <w:proofErr w:type="spellStart"/>
      <w:r w:rsidRPr="005E2DEC">
        <w:rPr>
          <w:rFonts w:eastAsia="宋体"/>
        </w:rPr>
        <w:t>Npcf_BDTPolicyControl_</w:t>
      </w:r>
      <w:r w:rsidRPr="005E2DEC">
        <w:rPr>
          <w:rFonts w:eastAsia="宋体"/>
          <w:lang w:eastAsia="zh-CN"/>
        </w:rPr>
        <w:t>Notify</w:t>
      </w:r>
      <w:proofErr w:type="spellEnd"/>
      <w:r w:rsidRPr="005E2DEC">
        <w:rPr>
          <w:rFonts w:eastAsia="宋体"/>
        </w:rPr>
        <w:t xml:space="preserve"> service operation refer to 3GPP TS 29.554 [26].</w:t>
      </w:r>
    </w:p>
    <w:p w14:paraId="1C10546E" w14:textId="77777777" w:rsidR="005E2DEC" w:rsidRPr="005E2DEC" w:rsidRDefault="005E2DEC" w:rsidP="005E2DEC">
      <w:pPr>
        <w:keepLines/>
        <w:ind w:left="1135" w:hanging="851"/>
        <w:rPr>
          <w:rFonts w:eastAsia="宋体"/>
        </w:rPr>
      </w:pPr>
      <w:r w:rsidRPr="005E2DEC">
        <w:rPr>
          <w:rFonts w:eastAsia="宋体"/>
        </w:rPr>
        <w:t>NOTE 7:</w:t>
      </w:r>
      <w:r w:rsidRPr="005E2DEC">
        <w:rPr>
          <w:rFonts w:eastAsia="宋体"/>
        </w:rPr>
        <w:tab/>
        <w:t xml:space="preserve">For details of </w:t>
      </w:r>
      <w:proofErr w:type="spellStart"/>
      <w:r w:rsidRPr="005E2DEC">
        <w:rPr>
          <w:rFonts w:eastAsia="宋体"/>
          <w:lang w:eastAsia="zh-CN"/>
        </w:rPr>
        <w:t>Nudr_</w:t>
      </w:r>
      <w:r w:rsidRPr="005E2DEC">
        <w:rPr>
          <w:rFonts w:eastAsia="宋体"/>
        </w:rPr>
        <w:t>Data</w:t>
      </w:r>
      <w:r w:rsidRPr="005E2DEC">
        <w:rPr>
          <w:rFonts w:eastAsia="宋体"/>
          <w:lang w:eastAsia="zh-CN"/>
        </w:rPr>
        <w:t>Repository</w:t>
      </w:r>
      <w:r w:rsidRPr="005E2DEC">
        <w:rPr>
          <w:rFonts w:eastAsia="宋体"/>
        </w:rPr>
        <w:t>_</w:t>
      </w:r>
      <w:r w:rsidRPr="005E2DEC">
        <w:rPr>
          <w:rFonts w:eastAsia="Batang"/>
        </w:rPr>
        <w:t>Query</w:t>
      </w:r>
      <w:proofErr w:type="spellEnd"/>
      <w:r w:rsidRPr="005E2DEC">
        <w:rPr>
          <w:rFonts w:eastAsia="Batang"/>
        </w:rPr>
        <w:t>/Update/Notify/Delete</w:t>
      </w:r>
      <w:r w:rsidRPr="005E2DEC">
        <w:rPr>
          <w:rFonts w:eastAsia="宋体"/>
        </w:rPr>
        <w:t xml:space="preserve"> service operations refer to 3GPP TS 29.519 [12] and 3GPP TS 29.504 [27].</w:t>
      </w:r>
    </w:p>
    <w:p w14:paraId="5727AD3A" w14:textId="282D784B" w:rsidR="00E30F3E" w:rsidRDefault="00E30F3E" w:rsidP="00E30F3E">
      <w:pPr>
        <w:rPr>
          <w:noProof/>
        </w:rPr>
      </w:pPr>
    </w:p>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9253E" w14:textId="77777777" w:rsidR="00E35F7C" w:rsidRDefault="00E35F7C">
      <w:r>
        <w:separator/>
      </w:r>
    </w:p>
  </w:endnote>
  <w:endnote w:type="continuationSeparator" w:id="0">
    <w:p w14:paraId="48A3908E" w14:textId="77777777" w:rsidR="00E35F7C" w:rsidRDefault="00E3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68C5" w14:textId="77777777" w:rsidR="00E35F7C" w:rsidRDefault="00E35F7C">
      <w:r>
        <w:separator/>
      </w:r>
    </w:p>
  </w:footnote>
  <w:footnote w:type="continuationSeparator" w:id="0">
    <w:p w14:paraId="7F7826BD" w14:textId="77777777" w:rsidR="00E35F7C" w:rsidRDefault="00E3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E67"/>
    <w:multiLevelType w:val="hybridMultilevel"/>
    <w:tmpl w:val="3F2261B6"/>
    <w:lvl w:ilvl="0" w:tplc="15E07B5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70E09"/>
    <w:rsid w:val="000A6394"/>
    <w:rsid w:val="000B7FED"/>
    <w:rsid w:val="000C038A"/>
    <w:rsid w:val="000C6598"/>
    <w:rsid w:val="000D44B3"/>
    <w:rsid w:val="000D6904"/>
    <w:rsid w:val="000E1EDF"/>
    <w:rsid w:val="001126BA"/>
    <w:rsid w:val="00145D43"/>
    <w:rsid w:val="00160986"/>
    <w:rsid w:val="0016415A"/>
    <w:rsid w:val="00192C46"/>
    <w:rsid w:val="001A08B3"/>
    <w:rsid w:val="001A7B60"/>
    <w:rsid w:val="001B52F0"/>
    <w:rsid w:val="001B7A65"/>
    <w:rsid w:val="001E41F3"/>
    <w:rsid w:val="001E4935"/>
    <w:rsid w:val="00220A42"/>
    <w:rsid w:val="0026004D"/>
    <w:rsid w:val="002640DD"/>
    <w:rsid w:val="00275D12"/>
    <w:rsid w:val="00284FEB"/>
    <w:rsid w:val="002860C4"/>
    <w:rsid w:val="002B5741"/>
    <w:rsid w:val="002B5AEC"/>
    <w:rsid w:val="002E472E"/>
    <w:rsid w:val="00305409"/>
    <w:rsid w:val="003609EF"/>
    <w:rsid w:val="0036226E"/>
    <w:rsid w:val="0036231A"/>
    <w:rsid w:val="00374DD4"/>
    <w:rsid w:val="003D144E"/>
    <w:rsid w:val="003E1A36"/>
    <w:rsid w:val="003E57C2"/>
    <w:rsid w:val="00410371"/>
    <w:rsid w:val="004242F1"/>
    <w:rsid w:val="00424921"/>
    <w:rsid w:val="0047149D"/>
    <w:rsid w:val="00476DA3"/>
    <w:rsid w:val="004B75B7"/>
    <w:rsid w:val="004C09B3"/>
    <w:rsid w:val="004D7A1D"/>
    <w:rsid w:val="004D7F69"/>
    <w:rsid w:val="005141D9"/>
    <w:rsid w:val="0051580D"/>
    <w:rsid w:val="00547111"/>
    <w:rsid w:val="005837D6"/>
    <w:rsid w:val="00592D74"/>
    <w:rsid w:val="00596F7F"/>
    <w:rsid w:val="005E2C44"/>
    <w:rsid w:val="005E2DEC"/>
    <w:rsid w:val="00621188"/>
    <w:rsid w:val="006257ED"/>
    <w:rsid w:val="00651095"/>
    <w:rsid w:val="00653DE4"/>
    <w:rsid w:val="00665C47"/>
    <w:rsid w:val="00695808"/>
    <w:rsid w:val="006B46FB"/>
    <w:rsid w:val="006D586A"/>
    <w:rsid w:val="006E21FB"/>
    <w:rsid w:val="007343E2"/>
    <w:rsid w:val="00790528"/>
    <w:rsid w:val="00792342"/>
    <w:rsid w:val="007977A8"/>
    <w:rsid w:val="007B512A"/>
    <w:rsid w:val="007C2097"/>
    <w:rsid w:val="007D6A07"/>
    <w:rsid w:val="007E7EF1"/>
    <w:rsid w:val="007F7259"/>
    <w:rsid w:val="00803EA9"/>
    <w:rsid w:val="008040A8"/>
    <w:rsid w:val="0081579E"/>
    <w:rsid w:val="008279FA"/>
    <w:rsid w:val="008626E7"/>
    <w:rsid w:val="00870EE7"/>
    <w:rsid w:val="008863B9"/>
    <w:rsid w:val="008A45A6"/>
    <w:rsid w:val="008B7CEF"/>
    <w:rsid w:val="008D3CCC"/>
    <w:rsid w:val="008F3789"/>
    <w:rsid w:val="008F686C"/>
    <w:rsid w:val="008F7656"/>
    <w:rsid w:val="00903FDF"/>
    <w:rsid w:val="009148DE"/>
    <w:rsid w:val="009158F7"/>
    <w:rsid w:val="00941E30"/>
    <w:rsid w:val="00964423"/>
    <w:rsid w:val="009777D9"/>
    <w:rsid w:val="00991B88"/>
    <w:rsid w:val="009A5753"/>
    <w:rsid w:val="009A579D"/>
    <w:rsid w:val="009D25E2"/>
    <w:rsid w:val="009E3297"/>
    <w:rsid w:val="009F734F"/>
    <w:rsid w:val="00A246B6"/>
    <w:rsid w:val="00A26354"/>
    <w:rsid w:val="00A476D9"/>
    <w:rsid w:val="00A47E70"/>
    <w:rsid w:val="00A50CF0"/>
    <w:rsid w:val="00A7671C"/>
    <w:rsid w:val="00AA2CBC"/>
    <w:rsid w:val="00AC5820"/>
    <w:rsid w:val="00AD1CD8"/>
    <w:rsid w:val="00B258BB"/>
    <w:rsid w:val="00B67B97"/>
    <w:rsid w:val="00B968C8"/>
    <w:rsid w:val="00BA3EC5"/>
    <w:rsid w:val="00BA46B5"/>
    <w:rsid w:val="00BA51D9"/>
    <w:rsid w:val="00BB5DFC"/>
    <w:rsid w:val="00BD279D"/>
    <w:rsid w:val="00BD6BB8"/>
    <w:rsid w:val="00BF7463"/>
    <w:rsid w:val="00C05CDE"/>
    <w:rsid w:val="00C175E1"/>
    <w:rsid w:val="00C40D7C"/>
    <w:rsid w:val="00C61680"/>
    <w:rsid w:val="00C66BA2"/>
    <w:rsid w:val="00C724A9"/>
    <w:rsid w:val="00C870F6"/>
    <w:rsid w:val="00C95985"/>
    <w:rsid w:val="00CC5026"/>
    <w:rsid w:val="00CC68D0"/>
    <w:rsid w:val="00D03F9A"/>
    <w:rsid w:val="00D06D51"/>
    <w:rsid w:val="00D24991"/>
    <w:rsid w:val="00D27649"/>
    <w:rsid w:val="00D50255"/>
    <w:rsid w:val="00D626D5"/>
    <w:rsid w:val="00D66520"/>
    <w:rsid w:val="00D84AE9"/>
    <w:rsid w:val="00D9124E"/>
    <w:rsid w:val="00D9305B"/>
    <w:rsid w:val="00D97553"/>
    <w:rsid w:val="00DE34CF"/>
    <w:rsid w:val="00E13F3D"/>
    <w:rsid w:val="00E25C61"/>
    <w:rsid w:val="00E30F3E"/>
    <w:rsid w:val="00E34898"/>
    <w:rsid w:val="00E35F7C"/>
    <w:rsid w:val="00EB09B7"/>
    <w:rsid w:val="00EE7D7C"/>
    <w:rsid w:val="00EF6518"/>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B5AEC"/>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__.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FEA5-4F38-4F64-AFE3-7BD176BE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7</Pages>
  <Words>2385</Words>
  <Characters>13597</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15951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cp:lastModifiedBy>
  <cp:revision>12</cp:revision>
  <cp:lastPrinted>1899-12-31T23:00:00Z</cp:lastPrinted>
  <dcterms:created xsi:type="dcterms:W3CDTF">2024-04-18T03:16:00Z</dcterms:created>
  <dcterms:modified xsi:type="dcterms:W3CDTF">2024-04-18T10:58:00Z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(3)mwtdslh/7oyh2Wtkfb9IJ+6m1Teh7cAXer8U9zNa3QNyKuorki2zTjK752Z4ULDiFhJkU54C
QIhseedxqiPhVY6JH4S1z2I4p9jYF9sYSf2ptQ9cZFfnqhEBChcYBrFJED1kBpgSxc8O/XL/
qkpo5MeM+tNWpgcQjCo5hwnvqqQ0GmHKiP/6MiAAj/bJPO6v6pCVYjp8bzm6wrCXuJd/sBR3
Vy5dqd94k5ReQTvS8y</vt:lpwstr>
  </property>
  <property fmtid="{D5CDD505-2E9C-101B-9397-08002B2CF9AE}" pid="22" name="_2015_ms_pID_7253431">
    <vt:lpwstr>eFbW9LgrBUEcaqacGKJNtJ8rSFLg/5qr5XuLfPeOrxo7vT7C7MJn5B
kf3RRlslFs1DwCJu47tALCcIicScExjzdM2pdmAcoTmBC27NtPtNcifbGCBbC3TcclWl8XDq
gdyf+gTXjnRdr/4lsM+Msjms7SK3DP391q3FbLGsABcA+clyygaJ7d68ydi3ffqOcnKnyYBJ
wMjYpuMIMdoUmiPyDm4eePKG7W+Ty/1nEbm7</vt:lpwstr>
  </property>
  <property fmtid="{D5CDD505-2E9C-101B-9397-08002B2CF9AE}" pid="23" name="_2015_ms_pID_7253432">
    <vt:lpwstr>Bg==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1712572932</vt:lpwstr>
  </property>
</Properties>
</file>