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FF121B7" w:rsidR="001E41F3" w:rsidRDefault="001E41F3">
      <w:pPr>
        <w:pStyle w:val="CRCoverPage"/>
        <w:tabs>
          <w:tab w:val="right" w:pos="9639"/>
        </w:tabs>
        <w:spacing w:after="0"/>
        <w:rPr>
          <w:b/>
          <w:i/>
          <w:noProof/>
          <w:sz w:val="28"/>
        </w:rPr>
      </w:pPr>
      <w:r>
        <w:rPr>
          <w:b/>
          <w:noProof/>
          <w:sz w:val="24"/>
        </w:rPr>
        <w:t>3GPP TSG-</w:t>
      </w:r>
      <w:r w:rsidR="00C04C8D">
        <w:fldChar w:fldCharType="begin"/>
      </w:r>
      <w:r w:rsidR="00C04C8D">
        <w:instrText xml:space="preserve"> DOCPROPERTY  TSG/WGRef  \* MERGEFORMAT </w:instrText>
      </w:r>
      <w:r w:rsidR="00C04C8D">
        <w:fldChar w:fldCharType="separate"/>
      </w:r>
      <w:r w:rsidR="00BD283F">
        <w:rPr>
          <w:b/>
          <w:noProof/>
          <w:sz w:val="24"/>
        </w:rPr>
        <w:t>CT</w:t>
      </w:r>
      <w:r w:rsidR="00C04C8D">
        <w:rPr>
          <w:b/>
          <w:noProof/>
          <w:sz w:val="24"/>
        </w:rPr>
        <w:fldChar w:fldCharType="end"/>
      </w:r>
      <w:r w:rsidR="00C66BA2">
        <w:rPr>
          <w:b/>
          <w:noProof/>
          <w:sz w:val="24"/>
        </w:rPr>
        <w:t xml:space="preserve"> </w:t>
      </w:r>
      <w:r w:rsidR="00BD283F">
        <w:rPr>
          <w:b/>
          <w:noProof/>
          <w:sz w:val="24"/>
        </w:rPr>
        <w:t xml:space="preserve">WG3 </w:t>
      </w:r>
      <w:r>
        <w:rPr>
          <w:b/>
          <w:noProof/>
          <w:sz w:val="24"/>
        </w:rPr>
        <w:t>Meeting #</w:t>
      </w:r>
      <w:r w:rsidR="00311B24" w:rsidRPr="008D6E53">
        <w:rPr>
          <w:b/>
          <w:noProof/>
          <w:sz w:val="24"/>
        </w:rPr>
        <w:t>1</w:t>
      </w:r>
      <w:r w:rsidR="006579E8" w:rsidRPr="008D6E53">
        <w:rPr>
          <w:b/>
          <w:noProof/>
          <w:sz w:val="24"/>
        </w:rPr>
        <w:t>3</w:t>
      </w:r>
      <w:r w:rsidR="006C30EA">
        <w:rPr>
          <w:b/>
          <w:noProof/>
          <w:sz w:val="24"/>
        </w:rPr>
        <w:t>4</w:t>
      </w:r>
      <w:r>
        <w:rPr>
          <w:b/>
          <w:i/>
          <w:noProof/>
          <w:sz w:val="28"/>
        </w:rPr>
        <w:tab/>
      </w:r>
      <w:r w:rsidR="006579E8" w:rsidRPr="00F026DA">
        <w:rPr>
          <w:b/>
          <w:iCs/>
          <w:noProof/>
          <w:sz w:val="28"/>
        </w:rPr>
        <w:t>C3-</w:t>
      </w:r>
      <w:r w:rsidR="00F026DA" w:rsidRPr="00F026DA">
        <w:rPr>
          <w:b/>
          <w:iCs/>
          <w:noProof/>
          <w:sz w:val="28"/>
        </w:rPr>
        <w:t>242223</w:t>
      </w:r>
    </w:p>
    <w:p w14:paraId="7CB45193" w14:textId="22AA410A" w:rsidR="001E41F3" w:rsidRDefault="006C30EA" w:rsidP="005E2C44">
      <w:pPr>
        <w:pStyle w:val="CRCoverPage"/>
        <w:outlineLvl w:val="0"/>
        <w:rPr>
          <w:b/>
          <w:noProof/>
          <w:sz w:val="24"/>
        </w:rPr>
      </w:pPr>
      <w:r>
        <w:rPr>
          <w:b/>
          <w:noProof/>
          <w:sz w:val="24"/>
        </w:rPr>
        <w:t>Changsha</w:t>
      </w:r>
      <w:r w:rsidR="00F026DA">
        <w:rPr>
          <w:b/>
          <w:noProof/>
          <w:sz w:val="24"/>
        </w:rPr>
        <w:t>, CN</w:t>
      </w:r>
      <w:r w:rsidR="001E41F3">
        <w:rPr>
          <w:b/>
          <w:noProof/>
          <w:sz w:val="24"/>
        </w:rPr>
        <w:t xml:space="preserve">, </w:t>
      </w:r>
      <w:r>
        <w:rPr>
          <w:b/>
          <w:noProof/>
          <w:sz w:val="24"/>
        </w:rPr>
        <w:t>April</w:t>
      </w:r>
      <w:r w:rsidR="0014337E">
        <w:rPr>
          <w:b/>
          <w:noProof/>
          <w:sz w:val="24"/>
        </w:rPr>
        <w:t xml:space="preserve"> 15</w:t>
      </w:r>
      <w:r w:rsidR="0014337E" w:rsidRPr="004B7221">
        <w:rPr>
          <w:b/>
          <w:noProof/>
          <w:sz w:val="24"/>
          <w:vertAlign w:val="superscript"/>
        </w:rPr>
        <w:t>th</w:t>
      </w:r>
      <w:r w:rsidR="0014337E">
        <w:rPr>
          <w:b/>
          <w:noProof/>
          <w:sz w:val="24"/>
        </w:rPr>
        <w:t xml:space="preserve"> -19</w:t>
      </w:r>
      <w:r w:rsidR="0014337E" w:rsidRPr="004B7221">
        <w:rPr>
          <w:b/>
          <w:noProof/>
          <w:sz w:val="24"/>
          <w:vertAlign w:val="superscript"/>
        </w:rPr>
        <w:t>th</w:t>
      </w:r>
      <w:r w:rsidR="00BD283F">
        <w:rPr>
          <w:b/>
          <w:noProof/>
          <w:sz w:val="24"/>
        </w:rPr>
        <w:t>, 202</w:t>
      </w:r>
      <w:r>
        <w:rPr>
          <w:b/>
          <w:noProof/>
          <w:sz w:val="24"/>
        </w:rPr>
        <w:t>4</w:t>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F66044">
        <w:rPr>
          <w:b/>
          <w:noProof/>
          <w:sz w:val="24"/>
        </w:rPr>
        <w:tab/>
      </w:r>
      <w:r w:rsidR="00EE078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2DFBF5" w:rsidR="001E41F3" w:rsidRPr="00410371" w:rsidRDefault="00C04C8D" w:rsidP="003920B6">
            <w:pPr>
              <w:pStyle w:val="CRCoverPage"/>
              <w:spacing w:after="0"/>
              <w:jc w:val="center"/>
              <w:rPr>
                <w:b/>
                <w:noProof/>
                <w:sz w:val="28"/>
              </w:rPr>
            </w:pPr>
            <w:r>
              <w:fldChar w:fldCharType="begin"/>
            </w:r>
            <w:r>
              <w:instrText xml:space="preserve"> DOCPROPERTY  Spec#  \* MERGEFORMAT </w:instrText>
            </w:r>
            <w:r>
              <w:fldChar w:fldCharType="separate"/>
            </w:r>
            <w:r w:rsidR="003920B6">
              <w:rPr>
                <w:b/>
                <w:noProof/>
                <w:sz w:val="28"/>
              </w:rPr>
              <w:t>29.</w:t>
            </w:r>
            <w:r w:rsidR="00813DAA">
              <w:rPr>
                <w:b/>
                <w:noProof/>
                <w:sz w:val="28"/>
              </w:rPr>
              <w:t>554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A68B4B" w:rsidR="001E41F3" w:rsidRPr="004B7221" w:rsidRDefault="00F026DA" w:rsidP="003920B6">
            <w:pPr>
              <w:pStyle w:val="CRCoverPage"/>
              <w:spacing w:after="0"/>
              <w:jc w:val="center"/>
              <w:rPr>
                <w:bCs/>
                <w:noProof/>
              </w:rPr>
            </w:pPr>
            <w:r w:rsidRPr="00F026DA">
              <w:rPr>
                <w:b/>
                <w:noProof/>
                <w:sz w:val="28"/>
              </w:rPr>
              <w:t>0093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08E68" w:rsidR="001E41F3" w:rsidRPr="004B7221" w:rsidRDefault="001E41F3" w:rsidP="00E13F3D">
            <w:pPr>
              <w:pStyle w:val="CRCoverPage"/>
              <w:spacing w:after="0"/>
              <w:jc w:val="center"/>
              <w:rPr>
                <w:b/>
                <w:bCs/>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24B69C" w:rsidR="001E41F3" w:rsidRPr="00410371" w:rsidRDefault="0058764D">
            <w:pPr>
              <w:pStyle w:val="CRCoverPage"/>
              <w:spacing w:after="0"/>
              <w:jc w:val="center"/>
              <w:rPr>
                <w:noProof/>
                <w:sz w:val="28"/>
              </w:rPr>
            </w:pPr>
            <w:r>
              <w:rPr>
                <w:b/>
                <w:noProof/>
                <w:sz w:val="28"/>
              </w:rPr>
              <w:t>1</w:t>
            </w:r>
            <w:r w:rsidR="006C30EA">
              <w:rPr>
                <w:b/>
                <w:noProof/>
                <w:sz w:val="28"/>
              </w:rPr>
              <w:t>8.2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7A70CC" w:rsidR="001E41F3" w:rsidRDefault="00F026DA">
            <w:pPr>
              <w:pStyle w:val="CRCoverPage"/>
              <w:spacing w:after="0"/>
              <w:ind w:left="100"/>
              <w:rPr>
                <w:noProof/>
              </w:rPr>
            </w:pPr>
            <w:r>
              <w:rPr>
                <w:rFonts w:cs="Arial"/>
                <w:color w:val="000000"/>
                <w:sz w:val="18"/>
                <w:szCs w:val="18"/>
              </w:rPr>
              <w:t xml:space="preserve">Editorial correction in BDT Create </w:t>
            </w:r>
            <w:r w:rsidR="00375079">
              <w:rPr>
                <w:rFonts w:cs="Arial"/>
                <w:color w:val="000000"/>
                <w:sz w:val="18"/>
                <w:szCs w:val="18"/>
              </w:rPr>
              <w:t>C</w:t>
            </w:r>
            <w:r>
              <w:rPr>
                <w:rFonts w:cs="Arial"/>
                <w:color w:val="000000"/>
                <w:sz w:val="18"/>
                <w:szCs w:val="18"/>
              </w:rPr>
              <w:t>lause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7CC8A8" w:rsidR="001E41F3" w:rsidRDefault="006C30EA">
            <w:pPr>
              <w:pStyle w:val="CRCoverPage"/>
              <w:spacing w:after="0"/>
              <w:ind w:left="100"/>
              <w:rPr>
                <w:noProof/>
              </w:rPr>
            </w:pPr>
            <w:r>
              <w:rPr>
                <w:noProof/>
                <w:lang w:eastAsia="ko-KR"/>
              </w:rPr>
              <w:t xml:space="preserve">AT&amp;T, </w:t>
            </w:r>
            <w:r w:rsidR="00A612E2" w:rsidRPr="00AD0F59">
              <w:rPr>
                <w:noProof/>
                <w:lang w:eastAsia="ko-KR"/>
              </w:rPr>
              <w:t>Amdocs Software Systems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C75758" w:rsidR="001E41F3" w:rsidRDefault="00C04C8D" w:rsidP="00547111">
            <w:pPr>
              <w:pStyle w:val="CRCoverPage"/>
              <w:spacing w:after="0"/>
              <w:ind w:left="100"/>
              <w:rPr>
                <w:noProof/>
              </w:rPr>
            </w:pPr>
            <w:r>
              <w:fldChar w:fldCharType="begin"/>
            </w:r>
            <w:r>
              <w:instrText xml:space="preserve"> DOCPROPERTY  SourceIfTsg  \* MERGEFORMAT </w:instrText>
            </w:r>
            <w:r>
              <w:fldChar w:fldCharType="separate"/>
            </w:r>
            <w:r w:rsidR="003920B6">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65A940" w:rsidR="001E41F3" w:rsidRDefault="00CD2248">
            <w:pPr>
              <w:pStyle w:val="CRCoverPage"/>
              <w:spacing w:after="0"/>
              <w:ind w:left="100"/>
              <w:rPr>
                <w:noProof/>
              </w:rPr>
            </w:pPr>
            <w:r>
              <w:rPr>
                <w:rFonts w:cs="Arial"/>
                <w:sz w:val="21"/>
                <w:szCs w:val="21"/>
                <w:lang w:eastAsia="zh-CN"/>
              </w:rPr>
              <w:t>5GS_Ph1-CT</w:t>
            </w:r>
            <w:r w:rsidR="00236DCA">
              <w:rPr>
                <w:rFonts w:cs="Arial"/>
                <w:sz w:val="21"/>
                <w:szCs w:val="21"/>
                <w:lang w:eastAsia="zh-CN"/>
              </w:rPr>
              <w:t>, 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AF51E2" w:rsidR="001E41F3" w:rsidRDefault="006C30EA">
            <w:pPr>
              <w:pStyle w:val="CRCoverPage"/>
              <w:spacing w:after="0"/>
              <w:ind w:left="100"/>
              <w:rPr>
                <w:noProof/>
              </w:rPr>
            </w:pPr>
            <w:r>
              <w:t>2024-04-0</w:t>
            </w:r>
            <w:r w:rsidR="00F026DA">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A20BF8" w:rsidR="001E41F3" w:rsidRPr="00557CFA" w:rsidRDefault="00557CFA" w:rsidP="00D24991">
            <w:pPr>
              <w:pStyle w:val="CRCoverPage"/>
              <w:spacing w:after="0"/>
              <w:ind w:left="100" w:right="-609"/>
              <w:rPr>
                <w:b/>
                <w:noProof/>
              </w:rPr>
            </w:pPr>
            <w:r w:rsidRPr="00557CFA">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ECF8D1" w:rsidR="001E41F3" w:rsidRDefault="00F026DA">
            <w:pPr>
              <w:pStyle w:val="CRCoverPage"/>
              <w:spacing w:after="0"/>
              <w:ind w:left="100"/>
              <w:rPr>
                <w:noProof/>
              </w:rPr>
            </w:pPr>
            <w:r>
              <w:t>Rel-</w:t>
            </w:r>
            <w:r w:rsidR="00700BF2">
              <w:t>1</w:t>
            </w:r>
            <w:r w:rsidR="006C30E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CCB9F7" w:rsidR="00D175E4" w:rsidRPr="00D175E4" w:rsidRDefault="0079388E" w:rsidP="004B7221">
            <w:pPr>
              <w:pStyle w:val="CRCoverPage"/>
              <w:spacing w:after="0"/>
              <w:ind w:left="100"/>
              <w:rPr>
                <w:i/>
                <w:noProof/>
              </w:rPr>
            </w:pPr>
            <w:r>
              <w:t>Editorial correction</w:t>
            </w:r>
            <w:r w:rsidR="00F026DA">
              <w:t xml:space="preserve"> for </w:t>
            </w:r>
            <w:proofErr w:type="spellStart"/>
            <w:r w:rsidR="00236DCA" w:rsidRPr="00574CD1">
              <w:t>BDTPolicyControl</w:t>
            </w:r>
            <w:proofErr w:type="spellEnd"/>
            <w:r w:rsidR="00F026DA">
              <w:t xml:space="preserve"> </w:t>
            </w:r>
            <w:r w:rsidR="00236DCA">
              <w:t>C</w:t>
            </w:r>
            <w:r w:rsidR="00F026DA">
              <w:t>reate c</w:t>
            </w:r>
            <w:r w:rsidR="00236DCA">
              <w:t>lause</w:t>
            </w:r>
            <w:r w:rsidR="00F026DA">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72B3BF" w:rsidR="001E41F3" w:rsidRDefault="00236DCA">
            <w:pPr>
              <w:pStyle w:val="CRCoverPage"/>
              <w:spacing w:after="0"/>
              <w:ind w:left="100"/>
              <w:rPr>
                <w:noProof/>
              </w:rPr>
            </w:pPr>
            <w:r>
              <w:t xml:space="preserve">Minor updates for </w:t>
            </w:r>
            <w:r w:rsidR="00F026DA">
              <w:t>clarity of information</w:t>
            </w:r>
            <w:r w:rsidR="004B7221">
              <w:t>.</w:t>
            </w:r>
          </w:p>
        </w:tc>
      </w:tr>
      <w:tr w:rsidR="001E41F3" w14:paraId="1F886379" w14:textId="77777777" w:rsidTr="00547111">
        <w:tc>
          <w:tcPr>
            <w:tcW w:w="2694" w:type="dxa"/>
            <w:gridSpan w:val="2"/>
            <w:tcBorders>
              <w:left w:val="single" w:sz="4" w:space="0" w:color="auto"/>
            </w:tcBorders>
          </w:tcPr>
          <w:p w14:paraId="4D989623" w14:textId="77777777" w:rsidR="001E41F3" w:rsidRPr="0079388E" w:rsidRDefault="001E41F3">
            <w:pPr>
              <w:pStyle w:val="CRCoverPage"/>
              <w:spacing w:after="0"/>
            </w:pPr>
          </w:p>
        </w:tc>
        <w:tc>
          <w:tcPr>
            <w:tcW w:w="6946" w:type="dxa"/>
            <w:gridSpan w:val="9"/>
            <w:tcBorders>
              <w:right w:val="single" w:sz="4" w:space="0" w:color="auto"/>
            </w:tcBorders>
          </w:tcPr>
          <w:p w14:paraId="71C4A204" w14:textId="77777777" w:rsidR="001E41F3" w:rsidRPr="0079388E" w:rsidRDefault="001E41F3">
            <w:pPr>
              <w:pStyle w:val="CRCoverPage"/>
              <w:spacing w:after="0"/>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Pr="0079388E" w:rsidRDefault="001E41F3">
            <w:pPr>
              <w:pStyle w:val="CRCoverPage"/>
              <w:tabs>
                <w:tab w:val="right" w:pos="2184"/>
              </w:tabs>
              <w:spacing w:after="0"/>
            </w:pPr>
            <w:r w:rsidRPr="0079388E">
              <w:t>Consequences if not approved:</w:t>
            </w:r>
          </w:p>
        </w:tc>
        <w:tc>
          <w:tcPr>
            <w:tcW w:w="6946" w:type="dxa"/>
            <w:gridSpan w:val="9"/>
            <w:tcBorders>
              <w:bottom w:val="single" w:sz="4" w:space="0" w:color="auto"/>
              <w:right w:val="single" w:sz="4" w:space="0" w:color="auto"/>
            </w:tcBorders>
            <w:shd w:val="pct30" w:color="FFFF00" w:fill="auto"/>
          </w:tcPr>
          <w:p w14:paraId="5C4BEB44" w14:textId="5D810BDB" w:rsidR="001E41F3" w:rsidRDefault="00F026DA" w:rsidP="0079388E">
            <w:pPr>
              <w:pStyle w:val="CRCoverPage"/>
              <w:spacing w:after="0"/>
              <w:ind w:left="100"/>
            </w:pPr>
            <w:proofErr w:type="spellStart"/>
            <w:r w:rsidRPr="00574CD1">
              <w:t>BDTPolicyControl</w:t>
            </w:r>
            <w:proofErr w:type="spellEnd"/>
            <w:r>
              <w:t xml:space="preserve"> Create Clause not </w:t>
            </w:r>
            <w:r w:rsidR="0079388E">
              <w:t xml:space="preserve">aligned with </w:t>
            </w:r>
            <w:proofErr w:type="spellStart"/>
            <w:r w:rsidR="0079388E" w:rsidRPr="0079388E">
              <w:t>Npcf_BDTPolicyControl</w:t>
            </w:r>
            <w:proofErr w:type="spellEnd"/>
            <w:r w:rsidR="0079388E" w:rsidRPr="0079388E">
              <w:t xml:space="preserve"> Service API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94A274" w:rsidR="001E41F3" w:rsidRDefault="0079388E">
            <w:pPr>
              <w:pStyle w:val="CRCoverPage"/>
              <w:spacing w:after="0"/>
              <w:ind w:left="100"/>
              <w:rPr>
                <w:noProof/>
              </w:rPr>
            </w:pPr>
            <w:r>
              <w:rPr>
                <w:noProof/>
              </w:rPr>
              <w:t>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D4479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F95C71" w:rsidR="001E41F3" w:rsidRDefault="00236DC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8714440" w:rsidR="001E41F3" w:rsidRDefault="00236DCA">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1E41F3" w:rsidRDefault="00B27A4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1E41F3" w:rsidRDefault="008A112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C6B7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71430B" w14:textId="77777777" w:rsidR="000F48A7" w:rsidRPr="00B61815" w:rsidRDefault="000F48A7" w:rsidP="000F48A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1st</w:t>
      </w:r>
      <w:r w:rsidRPr="00D96F8C">
        <w:rPr>
          <w:noProof/>
          <w:color w:val="0000FF"/>
          <w:sz w:val="28"/>
          <w:szCs w:val="28"/>
        </w:rPr>
        <w:t xml:space="preserve"> Change ***</w:t>
      </w:r>
    </w:p>
    <w:p w14:paraId="6E88128F" w14:textId="77777777" w:rsidR="00A36DF7" w:rsidRDefault="00A36DF7" w:rsidP="00A36DF7">
      <w:pPr>
        <w:pStyle w:val="Heading2"/>
        <w:rPr>
          <w:noProof/>
          <w:lang w:eastAsia="zh-CN"/>
        </w:rPr>
      </w:pPr>
      <w:bookmarkStart w:id="1" w:name="_Toc20407941"/>
      <w:bookmarkStart w:id="2" w:name="_Toc24719939"/>
      <w:bookmarkStart w:id="3" w:name="_Toc36041287"/>
      <w:bookmarkStart w:id="4" w:name="_Toc36041368"/>
      <w:bookmarkStart w:id="5" w:name="_Toc36041451"/>
      <w:bookmarkStart w:id="6" w:name="_Toc45134588"/>
      <w:bookmarkStart w:id="7" w:name="_Toc59019613"/>
      <w:bookmarkStart w:id="8" w:name="_Toc151459958"/>
      <w:r>
        <w:rPr>
          <w:noProof/>
        </w:rPr>
        <w:t>4.</w:t>
      </w:r>
      <w:r>
        <w:rPr>
          <w:noProof/>
          <w:lang w:eastAsia="zh-CN"/>
        </w:rPr>
        <w:t>2</w:t>
      </w:r>
      <w:r>
        <w:rPr>
          <w:noProof/>
        </w:rPr>
        <w:tab/>
      </w:r>
      <w:r>
        <w:rPr>
          <w:noProof/>
          <w:lang w:eastAsia="zh-CN"/>
        </w:rPr>
        <w:t>Service Operations</w:t>
      </w:r>
      <w:bookmarkEnd w:id="1"/>
      <w:bookmarkEnd w:id="2"/>
      <w:bookmarkEnd w:id="3"/>
      <w:bookmarkEnd w:id="4"/>
      <w:bookmarkEnd w:id="5"/>
      <w:bookmarkEnd w:id="6"/>
      <w:bookmarkEnd w:id="7"/>
      <w:bookmarkEnd w:id="8"/>
    </w:p>
    <w:p w14:paraId="753CF7A0" w14:textId="77777777" w:rsidR="00A36DF7" w:rsidRDefault="00A36DF7" w:rsidP="00A36DF7">
      <w:pPr>
        <w:pStyle w:val="Heading3"/>
        <w:rPr>
          <w:noProof/>
          <w:lang w:eastAsia="zh-CN"/>
        </w:rPr>
      </w:pPr>
      <w:bookmarkStart w:id="9" w:name="_Toc20407942"/>
      <w:bookmarkStart w:id="10" w:name="_Toc24719940"/>
      <w:bookmarkStart w:id="11" w:name="_Toc36041288"/>
      <w:bookmarkStart w:id="12" w:name="_Toc36041369"/>
      <w:bookmarkStart w:id="13" w:name="_Toc36041452"/>
      <w:bookmarkStart w:id="14" w:name="_Toc45134589"/>
      <w:bookmarkStart w:id="15" w:name="_Toc59019614"/>
      <w:bookmarkStart w:id="16" w:name="_Toc151459959"/>
      <w:r>
        <w:rPr>
          <w:noProof/>
        </w:rPr>
        <w:t>4.</w:t>
      </w:r>
      <w:r>
        <w:rPr>
          <w:noProof/>
          <w:lang w:eastAsia="zh-CN"/>
        </w:rPr>
        <w:t>2</w:t>
      </w:r>
      <w:r>
        <w:rPr>
          <w:noProof/>
        </w:rPr>
        <w:t>.1</w:t>
      </w:r>
      <w:r>
        <w:rPr>
          <w:noProof/>
        </w:rPr>
        <w:tab/>
        <w:t>Introduction</w:t>
      </w:r>
      <w:bookmarkEnd w:id="9"/>
      <w:bookmarkEnd w:id="10"/>
      <w:bookmarkEnd w:id="11"/>
      <w:bookmarkEnd w:id="12"/>
      <w:bookmarkEnd w:id="13"/>
      <w:bookmarkEnd w:id="14"/>
      <w:bookmarkEnd w:id="15"/>
      <w:bookmarkEnd w:id="16"/>
    </w:p>
    <w:p w14:paraId="3EF4A2BF" w14:textId="77777777" w:rsidR="00A36DF7" w:rsidRDefault="00A36DF7" w:rsidP="00A36DF7">
      <w:pPr>
        <w:pStyle w:val="TH"/>
        <w:rPr>
          <w:noProof/>
        </w:rPr>
      </w:pPr>
      <w:r>
        <w:rPr>
          <w:noProof/>
        </w:rPr>
        <w:t>Table</w:t>
      </w:r>
      <w:r>
        <w:rPr>
          <w:noProof/>
          <w:lang w:eastAsia="zh-CN"/>
        </w:rPr>
        <w:t> 4.2.1</w:t>
      </w:r>
      <w:r>
        <w:rPr>
          <w:noProof/>
        </w:rPr>
        <w:t>-1: Operations of the Npcf_BDTPolicyControl Service</w:t>
      </w: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047"/>
        <w:gridCol w:w="4583"/>
        <w:gridCol w:w="1985"/>
      </w:tblGrid>
      <w:tr w:rsidR="00A36DF7" w14:paraId="470CD0F8" w14:textId="77777777" w:rsidTr="00A36DF7">
        <w:trPr>
          <w:cantSplit/>
          <w:tblHeader/>
          <w:jc w:val="center"/>
        </w:trPr>
        <w:tc>
          <w:tcPr>
            <w:tcW w:w="3047" w:type="dxa"/>
            <w:tcBorders>
              <w:top w:val="single" w:sz="6" w:space="0" w:color="auto"/>
              <w:left w:val="single" w:sz="6" w:space="0" w:color="auto"/>
              <w:bottom w:val="single" w:sz="6" w:space="0" w:color="auto"/>
              <w:right w:val="single" w:sz="6" w:space="0" w:color="auto"/>
            </w:tcBorders>
            <w:shd w:val="clear" w:color="auto" w:fill="C0C0C0"/>
            <w:hideMark/>
          </w:tcPr>
          <w:p w14:paraId="4A144956" w14:textId="77777777" w:rsidR="00A36DF7" w:rsidRDefault="00A36DF7">
            <w:pPr>
              <w:pStyle w:val="TAH"/>
              <w:rPr>
                <w:noProof/>
              </w:rPr>
            </w:pPr>
            <w:r>
              <w:rPr>
                <w:noProof/>
              </w:rPr>
              <w:t>Service operation name</w:t>
            </w:r>
          </w:p>
        </w:tc>
        <w:tc>
          <w:tcPr>
            <w:tcW w:w="4583" w:type="dxa"/>
            <w:tcBorders>
              <w:top w:val="single" w:sz="6" w:space="0" w:color="auto"/>
              <w:left w:val="single" w:sz="6" w:space="0" w:color="auto"/>
              <w:bottom w:val="single" w:sz="6" w:space="0" w:color="auto"/>
              <w:right w:val="single" w:sz="6" w:space="0" w:color="auto"/>
            </w:tcBorders>
            <w:shd w:val="clear" w:color="auto" w:fill="C0C0C0"/>
            <w:hideMark/>
          </w:tcPr>
          <w:p w14:paraId="074E3AD1" w14:textId="77777777" w:rsidR="00A36DF7" w:rsidRDefault="00A36DF7">
            <w:pPr>
              <w:pStyle w:val="TAH"/>
              <w:rPr>
                <w:noProof/>
              </w:rPr>
            </w:pPr>
            <w:r>
              <w:rPr>
                <w:noProof/>
              </w:rPr>
              <w:t>Description</w:t>
            </w:r>
          </w:p>
        </w:tc>
        <w:tc>
          <w:tcPr>
            <w:tcW w:w="1985" w:type="dxa"/>
            <w:tcBorders>
              <w:top w:val="single" w:sz="6" w:space="0" w:color="auto"/>
              <w:left w:val="single" w:sz="6" w:space="0" w:color="auto"/>
              <w:bottom w:val="single" w:sz="6" w:space="0" w:color="auto"/>
              <w:right w:val="single" w:sz="6" w:space="0" w:color="auto"/>
            </w:tcBorders>
            <w:shd w:val="clear" w:color="auto" w:fill="C0C0C0"/>
            <w:hideMark/>
          </w:tcPr>
          <w:p w14:paraId="5F331DD8" w14:textId="77777777" w:rsidR="00A36DF7" w:rsidRDefault="00A36DF7">
            <w:pPr>
              <w:pStyle w:val="TAH"/>
              <w:rPr>
                <w:noProof/>
              </w:rPr>
            </w:pPr>
            <w:r>
              <w:rPr>
                <w:noProof/>
              </w:rPr>
              <w:t>Initiated by</w:t>
            </w:r>
          </w:p>
        </w:tc>
      </w:tr>
      <w:tr w:rsidR="00A36DF7" w14:paraId="6634BD50"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51B98A57" w14:textId="77777777" w:rsidR="00A36DF7" w:rsidRDefault="00A36DF7">
            <w:pPr>
              <w:pStyle w:val="TAL"/>
              <w:rPr>
                <w:noProof/>
              </w:rPr>
            </w:pPr>
            <w:r>
              <w:rPr>
                <w:noProof/>
              </w:rPr>
              <w:t>Npcf_BDTPolicyControl_Create</w:t>
            </w:r>
          </w:p>
        </w:tc>
        <w:tc>
          <w:tcPr>
            <w:tcW w:w="4583" w:type="dxa"/>
            <w:tcBorders>
              <w:top w:val="single" w:sz="6" w:space="0" w:color="auto"/>
              <w:left w:val="single" w:sz="6" w:space="0" w:color="auto"/>
              <w:bottom w:val="single" w:sz="6" w:space="0" w:color="auto"/>
              <w:right w:val="single" w:sz="6" w:space="0" w:color="auto"/>
            </w:tcBorders>
            <w:hideMark/>
          </w:tcPr>
          <w:p w14:paraId="55FD1A0C" w14:textId="468C6F5F" w:rsidR="00A36DF7" w:rsidRDefault="00A36DF7">
            <w:pPr>
              <w:pStyle w:val="TAL"/>
              <w:rPr>
                <w:noProof/>
              </w:rPr>
            </w:pPr>
            <w:del w:id="17" w:author="Rita Mittal" w:date="2024-04-07T13:33:00Z">
              <w:r w:rsidDel="00236DCA">
                <w:rPr>
                  <w:noProof/>
                </w:rPr>
                <w:delText xml:space="preserve">Provides the requested </w:delText>
              </w:r>
            </w:del>
            <w:del w:id="18" w:author="Rita Mittal" w:date="2024-04-16T21:54:00Z">
              <w:r w:rsidDel="00AC0DA3">
                <w:rPr>
                  <w:noProof/>
                </w:rPr>
                <w:delText>background data transfer polic</w:delText>
              </w:r>
            </w:del>
            <w:del w:id="19" w:author="Rita Mittal" w:date="2024-04-07T13:33:00Z">
              <w:r w:rsidDel="00236DCA">
                <w:rPr>
                  <w:noProof/>
                </w:rPr>
                <w:delText>ies</w:delText>
              </w:r>
            </w:del>
            <w:del w:id="20" w:author="Rita Mittal" w:date="2024-04-07T13:34:00Z">
              <w:r w:rsidDel="00236DCA">
                <w:rPr>
                  <w:noProof/>
                </w:rPr>
                <w:delText xml:space="preserve"> to</w:delText>
              </w:r>
            </w:del>
            <w:del w:id="21" w:author="Rita Mittal" w:date="2024-04-16T21:54:00Z">
              <w:r w:rsidDel="00AC0DA3">
                <w:rPr>
                  <w:noProof/>
                </w:rPr>
                <w:delText xml:space="preserve"> the NF service consumer.</w:delText>
              </w:r>
            </w:del>
            <w:ins w:id="22" w:author="Rita Mittal" w:date="2024-04-16T21:54:00Z">
              <w:r w:rsidR="00AC0DA3">
                <w:rPr>
                  <w:noProof/>
                </w:rPr>
                <w:t xml:space="preserve">Creates </w:t>
              </w:r>
            </w:ins>
            <w:ins w:id="23" w:author="Rita Mittal" w:date="2024-04-16T21:55:00Z">
              <w:r w:rsidR="00AC0DA3">
                <w:rPr>
                  <w:noProof/>
                </w:rPr>
                <w:t>a</w:t>
              </w:r>
            </w:ins>
            <w:ins w:id="24" w:author="Rita Mittal" w:date="2024-04-16T21:54:00Z">
              <w:r w:rsidR="00AC0DA3">
                <w:rPr>
                  <w:noProof/>
                </w:rPr>
                <w:t xml:space="preserve"> background data transfer policy </w:t>
              </w:r>
            </w:ins>
            <w:ins w:id="25" w:author="Rita Mittal" w:date="2024-04-16T21:56:00Z">
              <w:r w:rsidR="00AC0DA3">
                <w:rPr>
                  <w:noProof/>
                </w:rPr>
                <w:t>based on</w:t>
              </w:r>
            </w:ins>
            <w:ins w:id="26" w:author="Rita Mittal" w:date="2024-04-16T21:58:00Z">
              <w:r w:rsidR="00AC0DA3">
                <w:rPr>
                  <w:noProof/>
                </w:rPr>
                <w:t xml:space="preserve"> </w:t>
              </w:r>
            </w:ins>
            <w:ins w:id="27" w:author="Rita Mittal" w:date="2024-04-16T21:57:00Z">
              <w:r w:rsidR="00AC0DA3">
                <w:rPr>
                  <w:noProof/>
                </w:rPr>
                <w:t>service requirements received from the</w:t>
              </w:r>
            </w:ins>
            <w:ins w:id="28" w:author="Rita Mittal" w:date="2024-04-16T21:54:00Z">
              <w:r w:rsidR="00AC0DA3">
                <w:rPr>
                  <w:noProof/>
                </w:rPr>
                <w:t xml:space="preserve"> NF service consumer.</w:t>
              </w:r>
            </w:ins>
          </w:p>
        </w:tc>
        <w:tc>
          <w:tcPr>
            <w:tcW w:w="1985" w:type="dxa"/>
            <w:tcBorders>
              <w:top w:val="single" w:sz="6" w:space="0" w:color="auto"/>
              <w:left w:val="single" w:sz="6" w:space="0" w:color="auto"/>
              <w:bottom w:val="single" w:sz="6" w:space="0" w:color="auto"/>
              <w:right w:val="single" w:sz="6" w:space="0" w:color="auto"/>
            </w:tcBorders>
            <w:hideMark/>
          </w:tcPr>
          <w:p w14:paraId="69DD3485" w14:textId="77777777" w:rsidR="00A36DF7" w:rsidRDefault="00A36DF7">
            <w:pPr>
              <w:pStyle w:val="TAL"/>
              <w:rPr>
                <w:noProof/>
              </w:rPr>
            </w:pPr>
            <w:r>
              <w:rPr>
                <w:noProof/>
              </w:rPr>
              <w:t>NF service consumer (e.g. NEF)</w:t>
            </w:r>
          </w:p>
        </w:tc>
      </w:tr>
      <w:tr w:rsidR="00A36DF7" w14:paraId="09799ADC"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04F8E97" w14:textId="77777777" w:rsidR="00A36DF7" w:rsidRDefault="00A36DF7">
            <w:pPr>
              <w:pStyle w:val="TAL"/>
              <w:rPr>
                <w:noProof/>
              </w:rPr>
            </w:pPr>
            <w:r>
              <w:rPr>
                <w:noProof/>
              </w:rPr>
              <w:t>Npcf_BDTPolicyControl_Update</w:t>
            </w:r>
          </w:p>
        </w:tc>
        <w:tc>
          <w:tcPr>
            <w:tcW w:w="4583" w:type="dxa"/>
            <w:tcBorders>
              <w:top w:val="single" w:sz="6" w:space="0" w:color="auto"/>
              <w:left w:val="single" w:sz="6" w:space="0" w:color="auto"/>
              <w:bottom w:val="single" w:sz="6" w:space="0" w:color="auto"/>
              <w:right w:val="single" w:sz="6" w:space="0" w:color="auto"/>
            </w:tcBorders>
            <w:hideMark/>
          </w:tcPr>
          <w:p w14:paraId="571DF93E" w14:textId="77777777" w:rsidR="00A36DF7" w:rsidRDefault="00A36DF7">
            <w:pPr>
              <w:pStyle w:val="TAL"/>
              <w:rPr>
                <w:noProof/>
              </w:rPr>
            </w:pPr>
            <w:r>
              <w:rPr>
                <w:noProof/>
              </w:rPr>
              <w:t>Updates the PCF with the background data transfer policy selected by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33EF96D1" w14:textId="77777777" w:rsidR="00A36DF7" w:rsidRDefault="00A36DF7">
            <w:pPr>
              <w:pStyle w:val="TAL"/>
              <w:rPr>
                <w:noProof/>
              </w:rPr>
            </w:pPr>
            <w:r>
              <w:rPr>
                <w:noProof/>
              </w:rPr>
              <w:t>NF service consumer (e.g. NEF)</w:t>
            </w:r>
          </w:p>
        </w:tc>
      </w:tr>
      <w:tr w:rsidR="00A36DF7" w14:paraId="236E5949" w14:textId="77777777" w:rsidTr="00A36DF7">
        <w:trPr>
          <w:cantSplit/>
          <w:jc w:val="center"/>
        </w:trPr>
        <w:tc>
          <w:tcPr>
            <w:tcW w:w="3047" w:type="dxa"/>
            <w:tcBorders>
              <w:top w:val="single" w:sz="6" w:space="0" w:color="auto"/>
              <w:left w:val="single" w:sz="6" w:space="0" w:color="auto"/>
              <w:bottom w:val="single" w:sz="6" w:space="0" w:color="auto"/>
              <w:right w:val="single" w:sz="6" w:space="0" w:color="auto"/>
            </w:tcBorders>
            <w:hideMark/>
          </w:tcPr>
          <w:p w14:paraId="19368F9D" w14:textId="77777777" w:rsidR="00A36DF7" w:rsidRDefault="00A36DF7">
            <w:pPr>
              <w:pStyle w:val="TAL"/>
              <w:rPr>
                <w:noProof/>
              </w:rPr>
            </w:pPr>
            <w:r>
              <w:rPr>
                <w:noProof/>
              </w:rPr>
              <w:t>Npcf_BDTPolicyControl_Notify</w:t>
            </w:r>
          </w:p>
        </w:tc>
        <w:tc>
          <w:tcPr>
            <w:tcW w:w="4583" w:type="dxa"/>
            <w:tcBorders>
              <w:top w:val="single" w:sz="6" w:space="0" w:color="auto"/>
              <w:left w:val="single" w:sz="6" w:space="0" w:color="auto"/>
              <w:bottom w:val="single" w:sz="6" w:space="0" w:color="auto"/>
              <w:right w:val="single" w:sz="6" w:space="0" w:color="auto"/>
            </w:tcBorders>
            <w:hideMark/>
          </w:tcPr>
          <w:p w14:paraId="5D303B85" w14:textId="77777777" w:rsidR="00A36DF7" w:rsidRDefault="00A36DF7">
            <w:pPr>
              <w:pStyle w:val="TAL"/>
              <w:rPr>
                <w:noProof/>
              </w:rPr>
            </w:pPr>
            <w:r>
              <w:rPr>
                <w:noProof/>
              </w:rPr>
              <w:t>Sends the BDT notification to the NF service consumer.</w:t>
            </w:r>
          </w:p>
        </w:tc>
        <w:tc>
          <w:tcPr>
            <w:tcW w:w="1985" w:type="dxa"/>
            <w:tcBorders>
              <w:top w:val="single" w:sz="6" w:space="0" w:color="auto"/>
              <w:left w:val="single" w:sz="6" w:space="0" w:color="auto"/>
              <w:bottom w:val="single" w:sz="6" w:space="0" w:color="auto"/>
              <w:right w:val="single" w:sz="6" w:space="0" w:color="auto"/>
            </w:tcBorders>
            <w:hideMark/>
          </w:tcPr>
          <w:p w14:paraId="1E685415" w14:textId="77777777" w:rsidR="00A36DF7" w:rsidRDefault="00A36DF7">
            <w:pPr>
              <w:pStyle w:val="TAL"/>
              <w:rPr>
                <w:noProof/>
              </w:rPr>
            </w:pPr>
            <w:r>
              <w:rPr>
                <w:noProof/>
              </w:rPr>
              <w:t>PCF</w:t>
            </w:r>
          </w:p>
        </w:tc>
      </w:tr>
    </w:tbl>
    <w:p w14:paraId="5B640D13" w14:textId="23FD321A" w:rsidR="00A36DF7" w:rsidRDefault="00A36DF7" w:rsidP="00A36DF7">
      <w:pPr>
        <w:rPr>
          <w:rFonts w:eastAsia="Times New Roman"/>
          <w:noProof/>
        </w:rPr>
      </w:pPr>
    </w:p>
    <w:p w14:paraId="23500B3F" w14:textId="77777777" w:rsidR="00A36DF7" w:rsidRPr="000F48A7" w:rsidRDefault="00A36DF7" w:rsidP="00A36DF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p w14:paraId="50CC4694" w14:textId="77777777" w:rsidR="00A36DF7" w:rsidRDefault="00A36DF7" w:rsidP="00A36DF7">
      <w:pPr>
        <w:spacing w:after="0"/>
        <w:rPr>
          <w:noProof/>
        </w:rPr>
      </w:pPr>
      <w:r>
        <w:rPr>
          <w:noProof/>
        </w:rPr>
        <w:br w:type="page"/>
      </w:r>
    </w:p>
    <w:p w14:paraId="3837FC69" w14:textId="6E5ABEF4" w:rsidR="006C30EA" w:rsidRPr="00B61815" w:rsidRDefault="006C30EA" w:rsidP="006C30E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2nd</w:t>
      </w:r>
      <w:r w:rsidRPr="00D96F8C">
        <w:rPr>
          <w:noProof/>
          <w:color w:val="0000FF"/>
          <w:sz w:val="28"/>
          <w:szCs w:val="28"/>
        </w:rPr>
        <w:t xml:space="preserve"> Change ***</w:t>
      </w:r>
    </w:p>
    <w:p w14:paraId="7B32C158" w14:textId="77777777" w:rsidR="00A36DF7" w:rsidRPr="00956496" w:rsidRDefault="00A36DF7" w:rsidP="00A36DF7">
      <w:pPr>
        <w:pStyle w:val="Heading3"/>
        <w:rPr>
          <w:noProof/>
        </w:rPr>
      </w:pPr>
      <w:bookmarkStart w:id="29" w:name="_Toc20407943"/>
      <w:bookmarkStart w:id="30" w:name="_Toc24719941"/>
      <w:bookmarkStart w:id="31" w:name="_Toc36041289"/>
      <w:bookmarkStart w:id="32" w:name="_Toc36041370"/>
      <w:bookmarkStart w:id="33" w:name="_Toc36041453"/>
      <w:bookmarkStart w:id="34" w:name="_Toc45134590"/>
      <w:bookmarkStart w:id="35" w:name="_Toc59019615"/>
      <w:bookmarkStart w:id="36" w:name="_Toc138692546"/>
      <w:bookmarkStart w:id="37" w:name="_Toc20407944"/>
      <w:bookmarkStart w:id="38" w:name="_Toc24719942"/>
      <w:bookmarkStart w:id="39" w:name="_Toc36041290"/>
      <w:bookmarkStart w:id="40" w:name="_Toc36041371"/>
      <w:bookmarkStart w:id="41" w:name="_Toc36041454"/>
      <w:bookmarkStart w:id="42" w:name="_Toc45134591"/>
      <w:bookmarkStart w:id="43" w:name="_Toc59019616"/>
      <w:bookmarkStart w:id="44" w:name="_Toc151459961"/>
      <w:r w:rsidRPr="00956496">
        <w:rPr>
          <w:noProof/>
        </w:rPr>
        <w:t>4.2.2</w:t>
      </w:r>
      <w:r w:rsidRPr="00956496">
        <w:rPr>
          <w:noProof/>
        </w:rPr>
        <w:tab/>
        <w:t>Npcf_BDTPolicyControl_Create service operation</w:t>
      </w:r>
      <w:bookmarkEnd w:id="29"/>
      <w:bookmarkEnd w:id="30"/>
      <w:bookmarkEnd w:id="31"/>
      <w:bookmarkEnd w:id="32"/>
      <w:bookmarkEnd w:id="33"/>
      <w:bookmarkEnd w:id="34"/>
      <w:bookmarkEnd w:id="35"/>
      <w:bookmarkEnd w:id="36"/>
    </w:p>
    <w:p w14:paraId="323B7F49" w14:textId="77777777" w:rsidR="00A36DF7" w:rsidRDefault="00A36DF7" w:rsidP="00A36DF7">
      <w:pPr>
        <w:pStyle w:val="Heading4"/>
        <w:rPr>
          <w:noProof/>
        </w:rPr>
      </w:pPr>
      <w:r>
        <w:rPr>
          <w:noProof/>
        </w:rPr>
        <w:t>4.2.2.1</w:t>
      </w:r>
      <w:r>
        <w:rPr>
          <w:noProof/>
        </w:rPr>
        <w:tab/>
        <w:t>General</w:t>
      </w:r>
      <w:bookmarkEnd w:id="37"/>
      <w:bookmarkEnd w:id="38"/>
      <w:bookmarkEnd w:id="39"/>
      <w:bookmarkEnd w:id="40"/>
      <w:bookmarkEnd w:id="41"/>
      <w:bookmarkEnd w:id="42"/>
      <w:bookmarkEnd w:id="43"/>
      <w:bookmarkEnd w:id="44"/>
    </w:p>
    <w:p w14:paraId="2F8EE51E" w14:textId="199CC7BC" w:rsidR="00A36DF7" w:rsidRDefault="00A36DF7" w:rsidP="00A36DF7">
      <w:pPr>
        <w:rPr>
          <w:noProof/>
        </w:rPr>
      </w:pPr>
      <w:r>
        <w:rPr>
          <w:noProof/>
        </w:rPr>
        <w:t xml:space="preserve">The Npcf_BDTPolicyControl_Create service operation is used by an NF service consumer to </w:t>
      </w:r>
      <w:del w:id="45" w:author="Rita Mittal" w:date="2024-04-07T13:34:00Z">
        <w:r w:rsidDel="00236DCA">
          <w:rPr>
            <w:noProof/>
          </w:rPr>
          <w:delText xml:space="preserve">retrieve </w:delText>
        </w:r>
      </w:del>
      <w:ins w:id="46" w:author="Rita Mittal" w:date="2024-04-07T13:34:00Z">
        <w:r w:rsidR="00236DCA">
          <w:rPr>
            <w:noProof/>
          </w:rPr>
          <w:t>create</w:t>
        </w:r>
      </w:ins>
      <w:ins w:id="47" w:author="Rita Mittal" w:date="2024-04-07T13:35:00Z">
        <w:r w:rsidR="00236DCA">
          <w:rPr>
            <w:noProof/>
          </w:rPr>
          <w:t xml:space="preserve"> </w:t>
        </w:r>
      </w:ins>
      <w:ins w:id="48" w:author="Rita Mittal" w:date="2024-04-07T13:45:00Z">
        <w:r w:rsidR="006E2396">
          <w:rPr>
            <w:noProof/>
          </w:rPr>
          <w:t xml:space="preserve">a </w:t>
        </w:r>
      </w:ins>
      <w:ins w:id="49" w:author="Rita Mittal" w:date="2024-04-07T13:35:00Z">
        <w:del w:id="50" w:author="Ericsson April r1" w:date="2024-04-17T06:24:00Z">
          <w:r w:rsidR="00236DCA" w:rsidDel="005D29D7">
            <w:rPr>
              <w:noProof/>
            </w:rPr>
            <w:delText>new</w:delText>
          </w:r>
        </w:del>
      </w:ins>
      <w:ins w:id="51" w:author="Rita Mittal" w:date="2024-04-07T13:34:00Z">
        <w:del w:id="52" w:author="Ericsson April r1" w:date="2024-04-17T06:24:00Z">
          <w:r w:rsidR="00236DCA" w:rsidDel="005D29D7">
            <w:rPr>
              <w:noProof/>
            </w:rPr>
            <w:delText xml:space="preserve"> </w:delText>
          </w:r>
        </w:del>
      </w:ins>
      <w:ins w:id="53" w:author="Rita Mittal" w:date="2024-04-16T21:59:00Z">
        <w:del w:id="54" w:author="Ericsson April r1" w:date="2024-04-17T06:24:00Z">
          <w:r w:rsidR="00AC0DA3" w:rsidDel="005D29D7">
            <w:rPr>
              <w:noProof/>
            </w:rPr>
            <w:delText>I</w:delText>
          </w:r>
        </w:del>
      </w:ins>
      <w:ins w:id="55" w:author="Rita Mittal" w:date="2024-04-07T13:45:00Z">
        <w:del w:id="56" w:author="Ericsson April r1" w:date="2024-04-17T06:24:00Z">
          <w:r w:rsidR="006E2396" w:rsidDel="005D29D7">
            <w:rPr>
              <w:noProof/>
            </w:rPr>
            <w:delText xml:space="preserve">ndividual </w:delText>
          </w:r>
        </w:del>
      </w:ins>
      <w:r>
        <w:rPr>
          <w:noProof/>
        </w:rPr>
        <w:t>BDT polic</w:t>
      </w:r>
      <w:ins w:id="57" w:author="Rita Mittal" w:date="2024-04-07T13:45:00Z">
        <w:r w:rsidR="006E2396">
          <w:rPr>
            <w:noProof/>
          </w:rPr>
          <w:t>y</w:t>
        </w:r>
      </w:ins>
      <w:ins w:id="58" w:author="Rita Mittal" w:date="2024-04-08T05:36:00Z">
        <w:r w:rsidR="000075B9">
          <w:rPr>
            <w:noProof/>
          </w:rPr>
          <w:t xml:space="preserve"> </w:t>
        </w:r>
        <w:del w:id="59" w:author="Huawei [Abdessamad] 2024-04 r3" w:date="2024-04-18T17:09:00Z">
          <w:r w:rsidR="000075B9" w:rsidDel="002C2CD9">
            <w:rPr>
              <w:noProof/>
            </w:rPr>
            <w:delText>in</w:delText>
          </w:r>
        </w:del>
      </w:ins>
      <w:ins w:id="60" w:author="Huawei [Abdessamad] 2024-04 r3" w:date="2024-04-18T17:09:00Z">
        <w:r w:rsidR="002C2CD9">
          <w:rPr>
            <w:noProof/>
          </w:rPr>
          <w:t>at the</w:t>
        </w:r>
      </w:ins>
      <w:ins w:id="61" w:author="Rita Mittal" w:date="2024-04-08T05:36:00Z">
        <w:r w:rsidR="000075B9">
          <w:rPr>
            <w:noProof/>
          </w:rPr>
          <w:t xml:space="preserve"> PCF.</w:t>
        </w:r>
      </w:ins>
      <w:del w:id="62" w:author="Rita Mittal" w:date="2024-04-07T13:45:00Z">
        <w:r w:rsidDel="006E2396">
          <w:rPr>
            <w:noProof/>
          </w:rPr>
          <w:delText>ies</w:delText>
        </w:r>
      </w:del>
      <w:r>
        <w:rPr>
          <w:noProof/>
        </w:rPr>
        <w:t xml:space="preserve"> </w:t>
      </w:r>
      <w:del w:id="63" w:author="Rita Mittal" w:date="2024-04-07T13:35:00Z">
        <w:r w:rsidDel="00236DCA">
          <w:rPr>
            <w:noProof/>
          </w:rPr>
          <w:delText>from the</w:delText>
        </w:r>
      </w:del>
      <w:del w:id="64" w:author="Rita Mittal" w:date="2024-04-08T05:10:00Z">
        <w:r w:rsidDel="00E5235A">
          <w:rPr>
            <w:noProof/>
          </w:rPr>
          <w:delText xml:space="preserve"> PCF.</w:delText>
        </w:r>
      </w:del>
    </w:p>
    <w:p w14:paraId="17F88253" w14:textId="77777777" w:rsidR="00A36DF7" w:rsidRDefault="00A36DF7" w:rsidP="00A36DF7">
      <w:pPr>
        <w:rPr>
          <w:noProof/>
          <w:lang w:eastAsia="zh-CN"/>
        </w:rPr>
      </w:pPr>
      <w:r>
        <w:rPr>
          <w:noProof/>
          <w:lang w:eastAsia="zh-CN"/>
        </w:rPr>
        <w:t xml:space="preserve">The following procedure using the </w:t>
      </w:r>
      <w:r>
        <w:rPr>
          <w:noProof/>
        </w:rPr>
        <w:t>Npcf_BDTPolicyControl_Create</w:t>
      </w:r>
      <w:r>
        <w:rPr>
          <w:noProof/>
          <w:lang w:eastAsia="zh-CN"/>
        </w:rPr>
        <w:t xml:space="preserve"> service operation is supported:</w:t>
      </w:r>
    </w:p>
    <w:p w14:paraId="33AC5623" w14:textId="7DCA1638" w:rsidR="00A36DF7" w:rsidRDefault="00A36DF7" w:rsidP="00A36DF7">
      <w:pPr>
        <w:pStyle w:val="B1"/>
        <w:rPr>
          <w:noProof/>
        </w:rPr>
      </w:pPr>
      <w:del w:id="65" w:author="Rita Mittal" w:date="2024-04-16T23:57:00Z">
        <w:r w:rsidDel="00E73D02">
          <w:rPr>
            <w:noProof/>
          </w:rPr>
          <w:delText>-</w:delText>
        </w:r>
      </w:del>
      <w:r>
        <w:rPr>
          <w:noProof/>
        </w:rPr>
        <w:tab/>
      </w:r>
      <w:del w:id="66" w:author="Rita Mittal" w:date="2024-04-07T13:35:00Z">
        <w:r w:rsidDel="00236DCA">
          <w:rPr>
            <w:noProof/>
          </w:rPr>
          <w:delText xml:space="preserve">retrieval </w:delText>
        </w:r>
      </w:del>
      <w:ins w:id="67" w:author="Rita Mittal" w:date="2024-04-07T13:35:00Z">
        <w:del w:id="68" w:author="Huawei [Abdessamad] 2024-04 r3" w:date="2024-04-18T17:09:00Z">
          <w:r w:rsidR="00236DCA" w:rsidDel="004F0FFD">
            <w:rPr>
              <w:noProof/>
            </w:rPr>
            <w:delText>c</w:delText>
          </w:r>
        </w:del>
      </w:ins>
      <w:ins w:id="69" w:author="Huawei [Abdessamad] 2024-04 r3" w:date="2024-04-18T17:09:00Z">
        <w:r w:rsidR="004F0FFD">
          <w:rPr>
            <w:noProof/>
          </w:rPr>
          <w:t>C</w:t>
        </w:r>
      </w:ins>
      <w:ins w:id="70" w:author="Rita Mittal" w:date="2024-04-07T13:35:00Z">
        <w:r w:rsidR="00236DCA">
          <w:rPr>
            <w:noProof/>
          </w:rPr>
          <w:t xml:space="preserve">reation of </w:t>
        </w:r>
      </w:ins>
      <w:del w:id="71" w:author="Rita Mittal" w:date="2024-04-07T13:35:00Z">
        <w:r w:rsidDel="00236DCA">
          <w:rPr>
            <w:noProof/>
          </w:rPr>
          <w:delText xml:space="preserve">of </w:delText>
        </w:r>
      </w:del>
      <w:r>
        <w:rPr>
          <w:noProof/>
        </w:rPr>
        <w:t>BDT polic</w:t>
      </w:r>
      <w:ins w:id="72" w:author="Rita Mittal" w:date="2024-04-07T13:48:00Z">
        <w:r w:rsidR="00D12E0F">
          <w:rPr>
            <w:noProof/>
          </w:rPr>
          <w:t>y</w:t>
        </w:r>
      </w:ins>
      <w:del w:id="73" w:author="Rita Mittal" w:date="2024-04-07T13:48:00Z">
        <w:r w:rsidDel="00D12E0F">
          <w:rPr>
            <w:noProof/>
          </w:rPr>
          <w:delText>ies</w:delText>
        </w:r>
      </w:del>
      <w:r>
        <w:rPr>
          <w:noProof/>
        </w:rPr>
        <w:t>.</w:t>
      </w:r>
    </w:p>
    <w:p w14:paraId="75714817" w14:textId="0EB8F2BB" w:rsidR="00A36DF7" w:rsidRDefault="00A36DF7" w:rsidP="00A36DF7">
      <w:pPr>
        <w:pStyle w:val="Heading4"/>
        <w:rPr>
          <w:noProof/>
        </w:rPr>
      </w:pPr>
      <w:bookmarkStart w:id="74" w:name="_Toc20407945"/>
      <w:bookmarkStart w:id="75" w:name="_Toc24719943"/>
      <w:bookmarkStart w:id="76" w:name="_Toc36041291"/>
      <w:bookmarkStart w:id="77" w:name="_Toc36041372"/>
      <w:bookmarkStart w:id="78" w:name="_Toc36041455"/>
      <w:bookmarkStart w:id="79" w:name="_Toc45134592"/>
      <w:bookmarkStart w:id="80" w:name="_Toc59019617"/>
      <w:bookmarkStart w:id="81" w:name="_Toc151459962"/>
      <w:r>
        <w:rPr>
          <w:noProof/>
        </w:rPr>
        <w:t>4.2.2.2</w:t>
      </w:r>
      <w:ins w:id="82" w:author="Rita Mittal" w:date="2024-04-16T23:56:00Z">
        <w:r w:rsidR="00E73D02">
          <w:rPr>
            <w:noProof/>
          </w:rPr>
          <w:t xml:space="preserve"> </w:t>
        </w:r>
      </w:ins>
      <w:ins w:id="83" w:author="Rita Mittal" w:date="2024-04-16T23:57:00Z">
        <w:r w:rsidR="00E73D02">
          <w:rPr>
            <w:noProof/>
          </w:rPr>
          <w:tab/>
        </w:r>
      </w:ins>
      <w:del w:id="84" w:author="Rita Mittal" w:date="2024-04-16T23:56:00Z">
        <w:r w:rsidDel="00E73D02">
          <w:rPr>
            <w:noProof/>
          </w:rPr>
          <w:tab/>
        </w:r>
      </w:del>
      <w:del w:id="85" w:author="Rita Mittal" w:date="2024-04-07T13:41:00Z">
        <w:r w:rsidDel="006E2396">
          <w:rPr>
            <w:noProof/>
          </w:rPr>
          <w:delText xml:space="preserve">Retrieval </w:delText>
        </w:r>
      </w:del>
      <w:ins w:id="86" w:author="Rita Mittal" w:date="2024-04-07T13:41:00Z">
        <w:r w:rsidR="006E2396">
          <w:rPr>
            <w:noProof/>
          </w:rPr>
          <w:t xml:space="preserve">Creation </w:t>
        </w:r>
      </w:ins>
      <w:r>
        <w:rPr>
          <w:noProof/>
        </w:rPr>
        <w:t xml:space="preserve">of BDT </w:t>
      </w:r>
      <w:del w:id="87" w:author="Rita Mittal" w:date="2024-04-07T13:49:00Z">
        <w:r w:rsidDel="00D12E0F">
          <w:rPr>
            <w:noProof/>
          </w:rPr>
          <w:delText>policies</w:delText>
        </w:r>
      </w:del>
      <w:bookmarkEnd w:id="74"/>
      <w:bookmarkEnd w:id="75"/>
      <w:bookmarkEnd w:id="76"/>
      <w:bookmarkEnd w:id="77"/>
      <w:bookmarkEnd w:id="78"/>
      <w:bookmarkEnd w:id="79"/>
      <w:bookmarkEnd w:id="80"/>
      <w:bookmarkEnd w:id="81"/>
      <w:ins w:id="88" w:author="Rita Mittal" w:date="2024-04-16T23:53:00Z">
        <w:r w:rsidR="00E73D02">
          <w:rPr>
            <w:noProof/>
          </w:rPr>
          <w:t>P</w:t>
        </w:r>
      </w:ins>
      <w:ins w:id="89" w:author="Rita Mittal" w:date="2024-04-07T13:49:00Z">
        <w:r w:rsidR="00D12E0F">
          <w:rPr>
            <w:noProof/>
          </w:rPr>
          <w:t>olicy</w:t>
        </w:r>
      </w:ins>
    </w:p>
    <w:p w14:paraId="15E79038" w14:textId="5E6D1E8A" w:rsidR="00A36DF7" w:rsidRDefault="00A36DF7" w:rsidP="00A36DF7">
      <w:pPr>
        <w:rPr>
          <w:noProof/>
        </w:rPr>
      </w:pPr>
      <w:r>
        <w:rPr>
          <w:noProof/>
        </w:rPr>
        <w:t xml:space="preserve">This procedure is used by the NF service consumer to </w:t>
      </w:r>
      <w:ins w:id="90" w:author="Ericsson April r1" w:date="2024-04-17T06:24:00Z">
        <w:r w:rsidR="005D29D7">
          <w:rPr>
            <w:noProof/>
          </w:rPr>
          <w:t xml:space="preserve">request </w:t>
        </w:r>
      </w:ins>
      <w:ins w:id="91" w:author="Ericsson April r1" w:date="2024-04-17T06:25:00Z">
        <w:del w:id="92" w:author="Huawei [Abdessamad] 2024-04 r3" w:date="2024-04-18T17:10:00Z">
          <w:r w:rsidR="005D29D7" w:rsidDel="002C2CD9">
            <w:rPr>
              <w:noProof/>
            </w:rPr>
            <w:delText xml:space="preserve">to the PCF </w:delText>
          </w:r>
        </w:del>
      </w:ins>
      <w:ins w:id="93" w:author="Ericsson April r1" w:date="2024-04-17T06:24:00Z">
        <w:r w:rsidR="005D29D7">
          <w:rPr>
            <w:noProof/>
          </w:rPr>
          <w:t xml:space="preserve">the creation of </w:t>
        </w:r>
      </w:ins>
      <w:del w:id="94" w:author="Rita Mittal" w:date="2024-04-07T13:50:00Z">
        <w:r w:rsidDel="00D12E0F">
          <w:rPr>
            <w:noProof/>
          </w:rPr>
          <w:delText xml:space="preserve">request </w:delText>
        </w:r>
      </w:del>
      <w:ins w:id="95" w:author="Rita Mittal" w:date="2024-04-07T13:50:00Z">
        <w:del w:id="96" w:author="Ericsson April r1" w:date="2024-04-17T06:24:00Z">
          <w:r w:rsidR="00D12E0F" w:rsidDel="005D29D7">
            <w:rPr>
              <w:noProof/>
            </w:rPr>
            <w:delText xml:space="preserve">create </w:delText>
          </w:r>
        </w:del>
      </w:ins>
      <w:ins w:id="97" w:author="Rita Mittal" w:date="2024-04-07T13:51:00Z">
        <w:del w:id="98" w:author="Ericsson April r1" w:date="2024-04-17T06:24:00Z">
          <w:r w:rsidR="00D12E0F" w:rsidDel="005D29D7">
            <w:rPr>
              <w:noProof/>
            </w:rPr>
            <w:delText xml:space="preserve">a </w:delText>
          </w:r>
        </w:del>
      </w:ins>
      <w:ins w:id="99" w:author="Rita Mittal" w:date="2024-04-16T22:16:00Z">
        <w:del w:id="100" w:author="Ericsson April r1" w:date="2024-04-17T06:24:00Z">
          <w:r w:rsidR="00204C6F" w:rsidDel="005D29D7">
            <w:rPr>
              <w:noProof/>
            </w:rPr>
            <w:delText>"</w:delText>
          </w:r>
        </w:del>
      </w:ins>
      <w:ins w:id="101" w:author="Rita Mittal" w:date="2024-04-16T21:59:00Z">
        <w:del w:id="102" w:author="Ericsson April r1" w:date="2024-04-17T06:24:00Z">
          <w:r w:rsidR="00AC0DA3" w:rsidDel="005D29D7">
            <w:rPr>
              <w:noProof/>
            </w:rPr>
            <w:delText>I</w:delText>
          </w:r>
        </w:del>
      </w:ins>
      <w:ins w:id="103" w:author="Rita Mittal" w:date="2024-04-07T13:51:00Z">
        <w:del w:id="104" w:author="Ericsson April r1" w:date="2024-04-17T06:24:00Z">
          <w:r w:rsidR="00D12E0F" w:rsidDel="005D29D7">
            <w:rPr>
              <w:noProof/>
            </w:rPr>
            <w:delText xml:space="preserve">ndividual </w:delText>
          </w:r>
        </w:del>
      </w:ins>
      <w:ins w:id="105" w:author="Huawei [Abdessamad] 2024-04 r3" w:date="2024-04-18T17:10:00Z">
        <w:r w:rsidR="002C2CD9">
          <w:rPr>
            <w:noProof/>
          </w:rPr>
          <w:t xml:space="preserve">a </w:t>
        </w:r>
      </w:ins>
      <w:r>
        <w:rPr>
          <w:noProof/>
          <w:lang w:eastAsia="zh-CN"/>
        </w:rPr>
        <w:t>BDT</w:t>
      </w:r>
      <w:ins w:id="106" w:author="Rita Mittal" w:date="2024-04-16T22:12:00Z">
        <w:r w:rsidR="00204C6F">
          <w:rPr>
            <w:noProof/>
            <w:lang w:eastAsia="zh-CN"/>
          </w:rPr>
          <w:t xml:space="preserve"> </w:t>
        </w:r>
        <w:del w:id="107" w:author="Huawei [Abdessamad] 2024-04 r3" w:date="2024-04-18T17:10:00Z">
          <w:r w:rsidR="00204C6F" w:rsidDel="002C2CD9">
            <w:rPr>
              <w:noProof/>
              <w:lang w:eastAsia="zh-CN"/>
            </w:rPr>
            <w:delText>P</w:delText>
          </w:r>
        </w:del>
      </w:ins>
      <w:ins w:id="108" w:author="Huawei [Abdessamad] 2024-04 r3" w:date="2024-04-18T17:10:00Z">
        <w:r w:rsidR="002C2CD9">
          <w:rPr>
            <w:noProof/>
            <w:lang w:eastAsia="zh-CN"/>
          </w:rPr>
          <w:t>p</w:t>
        </w:r>
      </w:ins>
      <w:ins w:id="109" w:author="Rita Mittal" w:date="2024-04-16T22:12:00Z">
        <w:r w:rsidR="00204C6F">
          <w:rPr>
            <w:noProof/>
            <w:lang w:eastAsia="zh-CN"/>
          </w:rPr>
          <w:t>olicy</w:t>
        </w:r>
      </w:ins>
      <w:ins w:id="110" w:author="Huawei [Abdessamad] 2024-04 r3" w:date="2024-04-18T17:10:00Z">
        <w:r w:rsidR="002C2CD9">
          <w:rPr>
            <w:noProof/>
            <w:lang w:eastAsia="zh-CN"/>
          </w:rPr>
          <w:t xml:space="preserve"> at the PCF</w:t>
        </w:r>
      </w:ins>
      <w:ins w:id="111" w:author="Rita Mittal" w:date="2024-04-16T22:16:00Z">
        <w:del w:id="112" w:author="Ericsson April r1" w:date="2024-04-17T06:24:00Z">
          <w:r w:rsidR="00204C6F" w:rsidDel="005D29D7">
            <w:rPr>
              <w:noProof/>
            </w:rPr>
            <w:delText>"</w:delText>
          </w:r>
        </w:del>
      </w:ins>
      <w:ins w:id="113" w:author="Rita Mittal" w:date="2024-04-16T22:13:00Z">
        <w:r w:rsidR="00204C6F">
          <w:rPr>
            <w:noProof/>
            <w:lang w:eastAsia="zh-CN"/>
          </w:rPr>
          <w:t xml:space="preserve"> </w:t>
        </w:r>
        <w:del w:id="114" w:author="Ericsson April r1" w:date="2024-04-17T06:25:00Z">
          <w:r w:rsidR="00204C6F" w:rsidDel="005D29D7">
            <w:rPr>
              <w:noProof/>
              <w:lang w:eastAsia="zh-CN"/>
            </w:rPr>
            <w:delText>resource</w:delText>
          </w:r>
        </w:del>
      </w:ins>
      <w:del w:id="115" w:author="Ericsson April r1" w:date="2024-04-17T06:25:00Z">
        <w:r w:rsidDel="005D29D7">
          <w:rPr>
            <w:noProof/>
            <w:lang w:eastAsia="zh-CN"/>
          </w:rPr>
          <w:delText xml:space="preserve"> </w:delText>
        </w:r>
      </w:del>
      <w:del w:id="116" w:author="Rita Mittal" w:date="2024-04-07T13:50:00Z">
        <w:r w:rsidDel="00D12E0F">
          <w:rPr>
            <w:noProof/>
            <w:lang w:eastAsia="zh-CN"/>
          </w:rPr>
          <w:delText>policies from the PCF</w:delText>
        </w:r>
      </w:del>
      <w:del w:id="117" w:author="Rita Mittal" w:date="2024-04-16T22:13:00Z">
        <w:r w:rsidDel="00204C6F">
          <w:rPr>
            <w:noProof/>
          </w:rPr>
          <w:delText xml:space="preserve">, </w:delText>
        </w:r>
      </w:del>
      <w:r>
        <w:rPr>
          <w:noProof/>
        </w:rPr>
        <w:t>as defined in 3GPP TS 23.501 [2], 3GPP TS 23.502 [3] and 3GPP TS 23.503 [4].</w:t>
      </w:r>
    </w:p>
    <w:p w14:paraId="6F94838A" w14:textId="1656DA13" w:rsidR="00A36DF7" w:rsidRDefault="00A36DF7" w:rsidP="00A36DF7">
      <w:pPr>
        <w:rPr>
          <w:noProof/>
        </w:rPr>
      </w:pPr>
      <w:bookmarkStart w:id="118" w:name="_Hlk505778999"/>
      <w:r>
        <w:rPr>
          <w:noProof/>
        </w:rPr>
        <w:t xml:space="preserve">Figure 4.2.2.2-1 illustrates a </w:t>
      </w:r>
      <w:del w:id="119" w:author="Rita Mittal" w:date="2024-04-07T13:41:00Z">
        <w:r w:rsidDel="006E2396">
          <w:rPr>
            <w:noProof/>
          </w:rPr>
          <w:delText xml:space="preserve">retrieval </w:delText>
        </w:r>
      </w:del>
      <w:ins w:id="120" w:author="Rita Mittal" w:date="2024-04-07T13:41:00Z">
        <w:r w:rsidR="006E2396">
          <w:rPr>
            <w:noProof/>
          </w:rPr>
          <w:t xml:space="preserve">creation </w:t>
        </w:r>
      </w:ins>
      <w:r>
        <w:rPr>
          <w:noProof/>
        </w:rPr>
        <w:t>of</w:t>
      </w:r>
      <w:ins w:id="121" w:author="Rita Mittal" w:date="2024-04-07T13:50:00Z">
        <w:r w:rsidR="00D12E0F">
          <w:rPr>
            <w:noProof/>
          </w:rPr>
          <w:t xml:space="preserve"> </w:t>
        </w:r>
        <w:del w:id="122" w:author="Ericsson April r1" w:date="2024-04-17T06:25:00Z">
          <w:r w:rsidR="00D12E0F" w:rsidDel="005D29D7">
            <w:rPr>
              <w:noProof/>
            </w:rPr>
            <w:delText xml:space="preserve">a new individual </w:delText>
          </w:r>
        </w:del>
      </w:ins>
      <w:del w:id="123" w:author="Ericsson April r1" w:date="2024-04-17T06:25:00Z">
        <w:r w:rsidDel="005D29D7">
          <w:rPr>
            <w:noProof/>
          </w:rPr>
          <w:delText xml:space="preserve"> </w:delText>
        </w:r>
      </w:del>
      <w:r>
        <w:rPr>
          <w:noProof/>
        </w:rPr>
        <w:t>BDT polic</w:t>
      </w:r>
      <w:ins w:id="124" w:author="Rita Mittal" w:date="2024-04-07T13:50:00Z">
        <w:r w:rsidR="00D12E0F">
          <w:rPr>
            <w:noProof/>
          </w:rPr>
          <w:t>y</w:t>
        </w:r>
      </w:ins>
      <w:del w:id="125" w:author="Rita Mittal" w:date="2024-04-07T13:50:00Z">
        <w:r w:rsidDel="00D12E0F">
          <w:rPr>
            <w:noProof/>
          </w:rPr>
          <w:delText>ies</w:delText>
        </w:r>
      </w:del>
      <w:r>
        <w:rPr>
          <w:noProof/>
        </w:rPr>
        <w:t>.</w:t>
      </w:r>
    </w:p>
    <w:p w14:paraId="2F87451D" w14:textId="77777777" w:rsidR="00A36DF7" w:rsidRDefault="00A36DF7" w:rsidP="00A36DF7">
      <w:pPr>
        <w:pStyle w:val="TH"/>
        <w:rPr>
          <w:noProof/>
        </w:rPr>
      </w:pPr>
      <w:r>
        <w:rPr>
          <w:rFonts w:eastAsia="Times New Roman"/>
          <w:noProof/>
        </w:rPr>
        <w:object w:dxaOrig="9105" w:dyaOrig="2985" w14:anchorId="1B4B3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149.1pt" o:ole="">
            <v:imagedata r:id="rId13" o:title=""/>
          </v:shape>
          <o:OLEObject Type="Embed" ProgID="Visio.Drawing.15" ShapeID="_x0000_i1025" DrawAspect="Content" ObjectID="_1774968250" r:id="rId14"/>
        </w:object>
      </w:r>
    </w:p>
    <w:p w14:paraId="7373264D" w14:textId="48644857" w:rsidR="00A36DF7" w:rsidRDefault="00A36DF7" w:rsidP="00A36DF7">
      <w:pPr>
        <w:pStyle w:val="TF"/>
        <w:rPr>
          <w:noProof/>
        </w:rPr>
      </w:pPr>
      <w:r>
        <w:rPr>
          <w:noProof/>
        </w:rPr>
        <w:t xml:space="preserve">Figure 4.2.2.2-1: </w:t>
      </w:r>
      <w:del w:id="126" w:author="Rita Mittal" w:date="2024-04-07T13:41:00Z">
        <w:r w:rsidDel="006E2396">
          <w:rPr>
            <w:noProof/>
          </w:rPr>
          <w:delText xml:space="preserve">Retrieval </w:delText>
        </w:r>
      </w:del>
      <w:ins w:id="127" w:author="Rita Mittal" w:date="2024-04-07T13:41:00Z">
        <w:r w:rsidR="006E2396">
          <w:rPr>
            <w:noProof/>
          </w:rPr>
          <w:t xml:space="preserve">Creation </w:t>
        </w:r>
      </w:ins>
      <w:r>
        <w:rPr>
          <w:noProof/>
        </w:rPr>
        <w:t xml:space="preserve">of BDT </w:t>
      </w:r>
      <w:ins w:id="128" w:author="Rita Mittal" w:date="2024-04-17T00:01:00Z">
        <w:r w:rsidR="00E73D02">
          <w:rPr>
            <w:noProof/>
          </w:rPr>
          <w:t>P</w:t>
        </w:r>
      </w:ins>
      <w:del w:id="129" w:author="Rita Mittal" w:date="2024-04-17T00:01:00Z">
        <w:r w:rsidDel="00E73D02">
          <w:rPr>
            <w:noProof/>
          </w:rPr>
          <w:delText>p</w:delText>
        </w:r>
      </w:del>
      <w:r>
        <w:rPr>
          <w:noProof/>
        </w:rPr>
        <w:t>ol</w:t>
      </w:r>
      <w:ins w:id="130" w:author="Rita Mittal" w:date="2024-04-07T13:50:00Z">
        <w:r w:rsidR="00D12E0F">
          <w:rPr>
            <w:noProof/>
          </w:rPr>
          <w:t>icy</w:t>
        </w:r>
      </w:ins>
      <w:del w:id="131" w:author="Rita Mittal" w:date="2024-04-07T13:50:00Z">
        <w:r w:rsidDel="00D12E0F">
          <w:rPr>
            <w:noProof/>
          </w:rPr>
          <w:delText>icies</w:delText>
        </w:r>
      </w:del>
    </w:p>
    <w:p w14:paraId="23913DBA" w14:textId="2D9AB77E" w:rsidR="00A36DF7" w:rsidRDefault="00A36DF7" w:rsidP="00A36DF7">
      <w:pPr>
        <w:rPr>
          <w:noProof/>
        </w:rPr>
      </w:pPr>
      <w:bookmarkStart w:id="132" w:name="_Hlk505257778"/>
      <w:bookmarkEnd w:id="118"/>
      <w:r>
        <w:rPr>
          <w:noProof/>
        </w:rPr>
        <w:t xml:space="preserve">Upon reception of a </w:t>
      </w:r>
      <w:r>
        <w:rPr>
          <w:noProof/>
          <w:lang w:eastAsia="zh-CN"/>
        </w:rPr>
        <w:t>Background Data Transfer request</w:t>
      </w:r>
      <w:r>
        <w:rPr>
          <w:noProof/>
        </w:rPr>
        <w:t xml:space="preserve"> from the AF indicating a transfer policy request,</w:t>
      </w:r>
      <w:bookmarkEnd w:id="132"/>
      <w:r>
        <w:rPr>
          <w:noProof/>
        </w:rPr>
        <w:t xml:space="preserve"> </w:t>
      </w:r>
      <w:bookmarkStart w:id="133" w:name="_Hlk505257851"/>
      <w:r>
        <w:rPr>
          <w:noProof/>
        </w:rPr>
        <w:t>the NF service consumer shall invoke the Npcf_BDTPolicyControl_Create service operation by sending an HTTP POST request</w:t>
      </w:r>
      <w:bookmarkEnd w:id="133"/>
      <w:r>
        <w:rPr>
          <w:noProof/>
        </w:rPr>
        <w:t xml:space="preserve"> </w:t>
      </w:r>
      <w:r>
        <w:rPr>
          <w:rStyle w:val="B1Char"/>
          <w:noProof/>
        </w:rPr>
        <w:t xml:space="preserve">to the </w:t>
      </w:r>
      <w:r w:rsidRPr="00F37A89">
        <w:rPr>
          <w:rStyle w:val="B1Char"/>
          <w:noProof/>
        </w:rPr>
        <w:t xml:space="preserve">URI representing </w:t>
      </w:r>
      <w:del w:id="134" w:author="Huawei [Abdessamad] 2024-04 r3" w:date="2024-04-18T17:11:00Z">
        <w:r w:rsidRPr="00F37A89" w:rsidDel="002C2CD9">
          <w:rPr>
            <w:rStyle w:val="B1Char"/>
            <w:noProof/>
          </w:rPr>
          <w:delText>a</w:delText>
        </w:r>
      </w:del>
      <w:ins w:id="135" w:author="Huawei [Abdessamad] 2024-04 r3" w:date="2024-04-18T17:11:00Z">
        <w:r w:rsidR="002C2CD9">
          <w:rPr>
            <w:rStyle w:val="B1Char"/>
            <w:noProof/>
          </w:rPr>
          <w:t>the</w:t>
        </w:r>
      </w:ins>
      <w:r w:rsidRPr="00F37A89">
        <w:rPr>
          <w:rStyle w:val="B1Char"/>
          <w:noProof/>
        </w:rPr>
        <w:t xml:space="preserve"> "BDT policies" collection resource of the PCF</w:t>
      </w:r>
      <w:r w:rsidRPr="00F37A89">
        <w:rPr>
          <w:noProof/>
        </w:rPr>
        <w:t xml:space="preserve"> (as shown</w:t>
      </w:r>
      <w:r>
        <w:rPr>
          <w:noProof/>
        </w:rPr>
        <w:t xml:space="preserve"> in figure 4.2.2.2-1, step 1)</w:t>
      </w:r>
      <w:ins w:id="136" w:author="Ericsson April r1" w:date="2024-04-18T09:29:00Z">
        <w:del w:id="137" w:author="Huawei [Abdessamad] 2024-04 r3" w:date="2024-04-18T17:11:00Z">
          <w:r w:rsidR="001964A5" w:rsidDel="002C2CD9">
            <w:rPr>
              <w:noProof/>
            </w:rPr>
            <w:delText xml:space="preserve"> to create an "Individual BDP Policy" resource</w:delText>
          </w:r>
        </w:del>
      </w:ins>
      <w:r>
        <w:rPr>
          <w:noProof/>
        </w:rPr>
        <w:t xml:space="preserve">. </w:t>
      </w:r>
      <w:bookmarkStart w:id="138" w:name="_Hlk505258018"/>
      <w:r>
        <w:rPr>
          <w:noProof/>
        </w:rPr>
        <w:t xml:space="preserve">The NF service consumer shall include a "BdtReqData" data type in a </w:t>
      </w:r>
      <w:r>
        <w:rPr>
          <w:noProof/>
          <w:lang w:eastAsia="fr-FR"/>
        </w:rPr>
        <w:t>content</w:t>
      </w:r>
      <w:r>
        <w:rPr>
          <w:noProof/>
        </w:rPr>
        <w:t xml:space="preserve"> of the HTTP POST request. The "BdtReqData" data type shall contain:</w:t>
      </w:r>
    </w:p>
    <w:p w14:paraId="15F9D5D3" w14:textId="77777777" w:rsidR="00A36DF7" w:rsidRDefault="00A36DF7" w:rsidP="00A36DF7">
      <w:pPr>
        <w:pStyle w:val="B1"/>
        <w:rPr>
          <w:noProof/>
        </w:rPr>
      </w:pPr>
      <w:bookmarkStart w:id="139" w:name="_Hlk505258184"/>
      <w:bookmarkEnd w:id="138"/>
      <w:r>
        <w:rPr>
          <w:noProof/>
        </w:rPr>
        <w:t>-</w:t>
      </w:r>
      <w:r>
        <w:rPr>
          <w:noProof/>
        </w:rPr>
        <w:tab/>
        <w:t>an ASP identifier in the "aspId" attribute;</w:t>
      </w:r>
    </w:p>
    <w:bookmarkEnd w:id="139"/>
    <w:p w14:paraId="2C8CBD8B" w14:textId="31F13C06" w:rsidR="00A36DF7" w:rsidRDefault="00A36DF7" w:rsidP="00A36DF7">
      <w:pPr>
        <w:pStyle w:val="B1"/>
        <w:rPr>
          <w:noProof/>
        </w:rPr>
      </w:pPr>
      <w:r>
        <w:rPr>
          <w:noProof/>
        </w:rPr>
        <w:t>-</w:t>
      </w:r>
      <w:r>
        <w:rPr>
          <w:noProof/>
        </w:rPr>
        <w:tab/>
        <w:t>a volume of data per UE in the volPerUe" attribute;</w:t>
      </w:r>
    </w:p>
    <w:p w14:paraId="2E5058AF" w14:textId="77777777" w:rsidR="00A36DF7" w:rsidRDefault="00A36DF7" w:rsidP="00A36DF7">
      <w:pPr>
        <w:pStyle w:val="B1"/>
        <w:rPr>
          <w:noProof/>
        </w:rPr>
      </w:pPr>
      <w:r>
        <w:rPr>
          <w:noProof/>
        </w:rPr>
        <w:t>-</w:t>
      </w:r>
      <w:r>
        <w:rPr>
          <w:noProof/>
        </w:rPr>
        <w:tab/>
        <w:t>an expected number of UEs in the "numOfUes" attribute;</w:t>
      </w:r>
    </w:p>
    <w:p w14:paraId="5B670D96" w14:textId="77777777" w:rsidR="00A36DF7" w:rsidRDefault="00A36DF7" w:rsidP="00A36DF7">
      <w:pPr>
        <w:pStyle w:val="B1"/>
        <w:rPr>
          <w:noProof/>
        </w:rPr>
      </w:pPr>
      <w:r>
        <w:rPr>
          <w:noProof/>
        </w:rPr>
        <w:t>-</w:t>
      </w:r>
      <w:r>
        <w:rPr>
          <w:noProof/>
        </w:rPr>
        <w:tab/>
        <w:t>a desired time window in the "desTimeInt" attribute; and</w:t>
      </w:r>
    </w:p>
    <w:p w14:paraId="1B810F6F" w14:textId="77777777" w:rsidR="00A36DF7" w:rsidRDefault="00A36DF7" w:rsidP="00A36DF7">
      <w:pPr>
        <w:pStyle w:val="B1"/>
        <w:rPr>
          <w:noProof/>
        </w:rPr>
      </w:pPr>
      <w:r>
        <w:rPr>
          <w:noProof/>
        </w:rPr>
        <w:t>-</w:t>
      </w:r>
      <w:r>
        <w:rPr>
          <w:noProof/>
        </w:rPr>
        <w:tab/>
        <w:t>if "BdtNotification_5G" feature is supported a notification URI in the "notifUri" attribute,</w:t>
      </w:r>
    </w:p>
    <w:p w14:paraId="4139C3EE" w14:textId="77777777" w:rsidR="00A36DF7" w:rsidRDefault="00A36DF7" w:rsidP="00A36DF7">
      <w:pPr>
        <w:rPr>
          <w:noProof/>
        </w:rPr>
      </w:pPr>
      <w:r>
        <w:rPr>
          <w:noProof/>
        </w:rPr>
        <w:t>and may include:</w:t>
      </w:r>
    </w:p>
    <w:p w14:paraId="601E5A8D" w14:textId="77777777" w:rsidR="00A36DF7" w:rsidRDefault="00A36DF7" w:rsidP="00A36DF7">
      <w:pPr>
        <w:pStyle w:val="B1"/>
        <w:rPr>
          <w:noProof/>
        </w:rPr>
      </w:pPr>
      <w:r>
        <w:rPr>
          <w:noProof/>
        </w:rPr>
        <w:t>-</w:t>
      </w:r>
      <w:r>
        <w:rPr>
          <w:noProof/>
        </w:rPr>
        <w:tab/>
        <w:t>a network area information (e.g. list of TAIs and/or NG-RAN nodes and/or cells identifiers) in the "nwAreaInfo" attribute;</w:t>
      </w:r>
    </w:p>
    <w:p w14:paraId="0784ABF1" w14:textId="77777777" w:rsidR="00A36DF7" w:rsidRDefault="00A36DF7" w:rsidP="00A36DF7">
      <w:pPr>
        <w:pStyle w:val="B1"/>
        <w:rPr>
          <w:noProof/>
        </w:rPr>
      </w:pPr>
      <w:r>
        <w:rPr>
          <w:noProof/>
        </w:rPr>
        <w:t>-</w:t>
      </w:r>
      <w:r>
        <w:rPr>
          <w:noProof/>
        </w:rPr>
        <w:tab/>
        <w:t>an identification of a group of UE(s) via an "interGroupId" attribute;</w:t>
      </w:r>
    </w:p>
    <w:p w14:paraId="07C4F26E" w14:textId="77777777" w:rsidR="00A36DF7" w:rsidRDefault="00A36DF7" w:rsidP="00A36DF7">
      <w:pPr>
        <w:pStyle w:val="B1"/>
        <w:rPr>
          <w:noProof/>
        </w:rPr>
      </w:pPr>
      <w:bookmarkStart w:id="140" w:name="_Hlk505258671"/>
      <w:r>
        <w:rPr>
          <w:noProof/>
        </w:rPr>
        <w:t>-</w:t>
      </w:r>
      <w:r>
        <w:rPr>
          <w:noProof/>
        </w:rPr>
        <w:tab/>
        <w:t>a traffic descriptor of background data within the "trafficDes" attribute;</w:t>
      </w:r>
    </w:p>
    <w:p w14:paraId="29950A14" w14:textId="77777777" w:rsidR="00A36DF7" w:rsidRDefault="00A36DF7" w:rsidP="00A36DF7">
      <w:pPr>
        <w:pStyle w:val="B1"/>
        <w:rPr>
          <w:noProof/>
        </w:rPr>
      </w:pPr>
      <w:r>
        <w:rPr>
          <w:noProof/>
        </w:rPr>
        <w:t>-</w:t>
      </w:r>
      <w:r>
        <w:rPr>
          <w:noProof/>
        </w:rPr>
        <w:tab/>
        <w:t>if "BdtNotification_5G" feature is supported an indication whether BDT warning notification is requested in the "warnNotifReq" attribute; and</w:t>
      </w:r>
    </w:p>
    <w:p w14:paraId="55B069DF" w14:textId="77777777" w:rsidR="00A36DF7" w:rsidRDefault="00A36DF7" w:rsidP="00A36DF7">
      <w:pPr>
        <w:pStyle w:val="B1"/>
        <w:rPr>
          <w:noProof/>
        </w:rPr>
      </w:pPr>
      <w:r>
        <w:rPr>
          <w:noProof/>
        </w:rPr>
        <w:lastRenderedPageBreak/>
        <w:t>-</w:t>
      </w:r>
      <w:r>
        <w:rPr>
          <w:noProof/>
        </w:rPr>
        <w:tab/>
        <w:t>a DNN and an S-NSSAI, corresponding to the ASP identifier, in the "dnn" attribute and the "snssai" attribute respectively.</w:t>
      </w:r>
    </w:p>
    <w:p w14:paraId="6BDA6A39" w14:textId="77777777" w:rsidR="00A36DF7" w:rsidRDefault="00A36DF7" w:rsidP="00A36DF7">
      <w:pPr>
        <w:rPr>
          <w:noProof/>
        </w:rPr>
      </w:pPr>
      <w:r>
        <w:rPr>
          <w:noProof/>
        </w:rPr>
        <w:t>If the PCF cannot successfully fulfil the received HTTP POST request due to the internal PCF error or due to the error in the HTTP POST request, the PCF shall send the HTTP error response as specified in clause 5.7.</w:t>
      </w:r>
    </w:p>
    <w:p w14:paraId="352A0139" w14:textId="68EB6F6E" w:rsidR="00A36DF7" w:rsidRDefault="00A36DF7" w:rsidP="00A36DF7">
      <w:pPr>
        <w:rPr>
          <w:noProof/>
        </w:rPr>
      </w:pPr>
      <w:r>
        <w:rPr>
          <w:noProof/>
        </w:rPr>
        <w:t xml:space="preserve">Otherwise, upon the reception of the HTTP POST request </w:t>
      </w:r>
      <w:r>
        <w:rPr>
          <w:noProof/>
          <w:lang w:eastAsia="zh-CN"/>
        </w:rPr>
        <w:t xml:space="preserve">from the </w:t>
      </w:r>
      <w:r>
        <w:rPr>
          <w:noProof/>
        </w:rPr>
        <w:t>NF service consumer indicating a BDT polic</w:t>
      </w:r>
      <w:ins w:id="141" w:author="Ericsson April r1" w:date="2024-04-17T06:27:00Z">
        <w:r w:rsidR="005D29D7">
          <w:rPr>
            <w:noProof/>
          </w:rPr>
          <w:t>y</w:t>
        </w:r>
      </w:ins>
      <w:del w:id="142" w:author="Ericsson April r1" w:date="2024-04-17T06:27:00Z">
        <w:r w:rsidDel="005D29D7">
          <w:rPr>
            <w:noProof/>
          </w:rPr>
          <w:delText>ies</w:delText>
        </w:r>
      </w:del>
      <w:r>
        <w:rPr>
          <w:noProof/>
        </w:rPr>
        <w:t xml:space="preserve"> request, the PCF:</w:t>
      </w:r>
    </w:p>
    <w:p w14:paraId="277DAC91" w14:textId="77777777" w:rsidR="00A36DF7" w:rsidRDefault="00A36DF7" w:rsidP="00A36DF7">
      <w:pPr>
        <w:pStyle w:val="B1"/>
        <w:rPr>
          <w:noProof/>
        </w:rPr>
      </w:pPr>
      <w:r>
        <w:rPr>
          <w:noProof/>
        </w:rPr>
        <w:t>-</w:t>
      </w:r>
      <w:r>
        <w:rPr>
          <w:noProof/>
        </w:rPr>
        <w:tab/>
        <w:t xml:space="preserve">may invoke the </w:t>
      </w:r>
      <w:r>
        <w:rPr>
          <w:noProof/>
          <w:lang w:eastAsia="zh-CN"/>
        </w:rPr>
        <w:t>Nudr_</w:t>
      </w:r>
      <w:r>
        <w:rPr>
          <w:noProof/>
        </w:rPr>
        <w:t>Data</w:t>
      </w:r>
      <w:r>
        <w:rPr>
          <w:noProof/>
          <w:lang w:eastAsia="zh-CN"/>
        </w:rPr>
        <w:t>Repository_Query</w:t>
      </w:r>
      <w:r>
        <w:rPr>
          <w:noProof/>
        </w:rPr>
        <w:t xml:space="preserve"> service operation, </w:t>
      </w:r>
      <w:bookmarkStart w:id="143" w:name="_Hlk505259253"/>
      <w:r>
        <w:rPr>
          <w:noProof/>
        </w:rPr>
        <w:t>as described in 3GPP TS 29.504 [11] and 3GPP TS 29.519 [12]</w:t>
      </w:r>
      <w:r>
        <w:rPr>
          <w:noProof/>
          <w:lang w:eastAsia="zh-CN"/>
        </w:rPr>
        <w:t>,</w:t>
      </w:r>
      <w:bookmarkEnd w:id="143"/>
      <w:r>
        <w:rPr>
          <w:noProof/>
          <w:lang w:eastAsia="zh-CN"/>
        </w:rPr>
        <w:t xml:space="preserve"> </w:t>
      </w:r>
      <w:r>
        <w:rPr>
          <w:noProof/>
        </w:rPr>
        <w:t>to request from the UDR all stored transfer policies;</w:t>
      </w:r>
    </w:p>
    <w:p w14:paraId="1B520DBF" w14:textId="77777777" w:rsidR="00A36DF7" w:rsidRDefault="00A36DF7" w:rsidP="00A36DF7">
      <w:pPr>
        <w:pStyle w:val="NO"/>
        <w:rPr>
          <w:noProof/>
        </w:rPr>
      </w:pPr>
      <w:r>
        <w:rPr>
          <w:noProof/>
        </w:rPr>
        <w:t>NOTE 1:</w:t>
      </w:r>
      <w:r>
        <w:rPr>
          <w:noProof/>
        </w:rPr>
        <w:tab/>
        <w:t>In case only one PCF is deployed in the network, transfer policies can be locally stored in the PCF and the interaction with the UDR is not required.</w:t>
      </w:r>
    </w:p>
    <w:p w14:paraId="35E60E69" w14:textId="77777777" w:rsidR="00A36DF7" w:rsidRDefault="00A36DF7" w:rsidP="00A36DF7">
      <w:pPr>
        <w:pStyle w:val="B1"/>
        <w:rPr>
          <w:noProof/>
        </w:rPr>
      </w:pPr>
      <w:r>
        <w:rPr>
          <w:noProof/>
        </w:rPr>
        <w:t>-</w:t>
      </w:r>
      <w:r>
        <w:rPr>
          <w:noProof/>
        </w:rPr>
        <w:tab/>
        <w:t>shall determine one or more acceptable transfer policies based on:</w:t>
      </w:r>
    </w:p>
    <w:bookmarkEnd w:id="140"/>
    <w:p w14:paraId="55C3AA8F" w14:textId="77777777" w:rsidR="00A36DF7" w:rsidRDefault="00A36DF7" w:rsidP="00A36DF7">
      <w:pPr>
        <w:pStyle w:val="B2"/>
        <w:rPr>
          <w:noProof/>
        </w:rPr>
      </w:pPr>
      <w:r>
        <w:rPr>
          <w:noProof/>
        </w:rPr>
        <w:t>a)</w:t>
      </w:r>
      <w:r>
        <w:rPr>
          <w:noProof/>
        </w:rPr>
        <w:tab/>
        <w:t>information provided by the NF service consumer; and</w:t>
      </w:r>
    </w:p>
    <w:p w14:paraId="4E7316AD" w14:textId="77777777" w:rsidR="00A36DF7" w:rsidRDefault="00A36DF7" w:rsidP="00A36DF7">
      <w:pPr>
        <w:pStyle w:val="B2"/>
        <w:rPr>
          <w:noProof/>
        </w:rPr>
      </w:pPr>
      <w:r>
        <w:rPr>
          <w:noProof/>
        </w:rPr>
        <w:t>b)</w:t>
      </w:r>
      <w:r>
        <w:rPr>
          <w:noProof/>
        </w:rPr>
        <w:tab/>
        <w:t>other available information (e.g. the existing transfer policies, network policy, load status estimation for the desired time window); and</w:t>
      </w:r>
    </w:p>
    <w:p w14:paraId="3039C5D0" w14:textId="77777777" w:rsidR="00A36DF7" w:rsidRDefault="00A36DF7" w:rsidP="00A36DF7">
      <w:pPr>
        <w:pStyle w:val="B1"/>
        <w:rPr>
          <w:noProof/>
        </w:rPr>
      </w:pPr>
      <w:bookmarkStart w:id="144" w:name="_Hlk505258049"/>
      <w:r>
        <w:rPr>
          <w:noProof/>
        </w:rPr>
        <w:t>-</w:t>
      </w:r>
      <w:r>
        <w:rPr>
          <w:noProof/>
        </w:rPr>
        <w:tab/>
        <w:t>shall create a BDT Reference ID.</w:t>
      </w:r>
    </w:p>
    <w:bookmarkEnd w:id="144"/>
    <w:p w14:paraId="336683AC" w14:textId="237E248F" w:rsidR="00A36DF7" w:rsidRDefault="00A36DF7" w:rsidP="00A36DF7">
      <w:pPr>
        <w:rPr>
          <w:noProof/>
        </w:rPr>
      </w:pPr>
      <w:r>
        <w:rPr>
          <w:noProof/>
        </w:rPr>
        <w:t xml:space="preserve">The PCF shall </w:t>
      </w:r>
      <w:ins w:id="145" w:author="Ericsson April r1" w:date="2024-04-18T09:30:00Z">
        <w:r w:rsidR="001964A5">
          <w:rPr>
            <w:noProof/>
          </w:rPr>
          <w:t xml:space="preserve">create an "Individual BDT Policy" resource and </w:t>
        </w:r>
        <w:bookmarkStart w:id="146" w:name="_GoBack"/>
        <w:bookmarkEnd w:id="146"/>
        <w:del w:id="147" w:author="Huawei [Abdessamad] 2024-04 r3" w:date="2024-04-18T17:12:00Z">
          <w:r w:rsidR="001964A5" w:rsidDel="002C2CD9">
            <w:rPr>
              <w:noProof/>
            </w:rPr>
            <w:delText xml:space="preserve">shall </w:delText>
          </w:r>
        </w:del>
      </w:ins>
      <w:r>
        <w:rPr>
          <w:noProof/>
        </w:rPr>
        <w:t>send to the NF service consumer a "201 Created" response to the HTTP POST request, as shown in figure 4.2.2.2-1, step 2. The PCF shall include in the "201 Created" response:</w:t>
      </w:r>
    </w:p>
    <w:p w14:paraId="7ED61F6B" w14:textId="77777777" w:rsidR="00A36DF7" w:rsidRDefault="00A36DF7" w:rsidP="00A36DF7">
      <w:pPr>
        <w:pStyle w:val="B1"/>
        <w:rPr>
          <w:noProof/>
        </w:rPr>
      </w:pPr>
      <w:r>
        <w:rPr>
          <w:noProof/>
        </w:rPr>
        <w:t>-</w:t>
      </w:r>
      <w:r>
        <w:rPr>
          <w:noProof/>
        </w:rPr>
        <w:tab/>
        <w:t>a Location header field; and</w:t>
      </w:r>
    </w:p>
    <w:p w14:paraId="77804613" w14:textId="77777777" w:rsidR="00A36DF7" w:rsidRDefault="00A36DF7" w:rsidP="00A36DF7">
      <w:pPr>
        <w:pStyle w:val="B1"/>
        <w:rPr>
          <w:noProof/>
        </w:rPr>
      </w:pPr>
      <w:r>
        <w:rPr>
          <w:noProof/>
        </w:rPr>
        <w:t>-</w:t>
      </w:r>
      <w:r>
        <w:rPr>
          <w:noProof/>
        </w:rPr>
        <w:tab/>
        <w:t xml:space="preserve">a "BdtPolicy" data type in the response </w:t>
      </w:r>
      <w:r>
        <w:rPr>
          <w:noProof/>
          <w:lang w:eastAsia="fr-FR"/>
        </w:rPr>
        <w:t>content</w:t>
      </w:r>
      <w:r>
        <w:rPr>
          <w:noProof/>
        </w:rPr>
        <w:t xml:space="preserve"> containing the BDT Reference ID in the "bdtRefId" attribute and acceptable transfer policy/ies in the "transfPolicies" attribute.</w:t>
      </w:r>
    </w:p>
    <w:p w14:paraId="0F0D5100" w14:textId="5EB63A9A" w:rsidR="00A36DF7" w:rsidRDefault="00A36DF7" w:rsidP="00A36DF7">
      <w:pPr>
        <w:rPr>
          <w:noProof/>
        </w:rPr>
      </w:pPr>
      <w:r>
        <w:rPr>
          <w:noProof/>
        </w:rPr>
        <w:t xml:space="preserve">The Location header field shall contain the URI of the created </w:t>
      </w:r>
      <w:ins w:id="148" w:author="Ericsson April r1" w:date="2024-04-18T09:30:00Z">
        <w:r w:rsidR="001964A5">
          <w:rPr>
            <w:noProof/>
          </w:rPr>
          <w:t>"I</w:t>
        </w:r>
      </w:ins>
      <w:del w:id="149" w:author="Ericsson April r1" w:date="2024-04-18T09:30:00Z">
        <w:r w:rsidDel="001964A5">
          <w:rPr>
            <w:noProof/>
          </w:rPr>
          <w:delText>i</w:delText>
        </w:r>
      </w:del>
      <w:r>
        <w:rPr>
          <w:noProof/>
        </w:rPr>
        <w:t xml:space="preserve">ndividual BDT </w:t>
      </w:r>
      <w:ins w:id="150" w:author="Ericsson April r1" w:date="2024-04-18T09:31:00Z">
        <w:r w:rsidR="001964A5">
          <w:rPr>
            <w:noProof/>
          </w:rPr>
          <w:t>P</w:t>
        </w:r>
      </w:ins>
      <w:del w:id="151" w:author="Ericsson April r1" w:date="2024-04-18T09:31:00Z">
        <w:r w:rsidDel="001964A5">
          <w:rPr>
            <w:noProof/>
          </w:rPr>
          <w:delText>p</w:delText>
        </w:r>
      </w:del>
      <w:r>
        <w:rPr>
          <w:noProof/>
        </w:rPr>
        <w:t>olicy</w:t>
      </w:r>
      <w:ins w:id="152" w:author="Ericsson April r1" w:date="2024-04-18T09:31:00Z">
        <w:r w:rsidR="001964A5">
          <w:rPr>
            <w:noProof/>
          </w:rPr>
          <w:t>"</w:t>
        </w:r>
      </w:ins>
      <w:r>
        <w:rPr>
          <w:noProof/>
        </w:rPr>
        <w:t xml:space="preserve"> resource i.e. "{apiRoot}/npcf-bdtpolicycontrol/v1/bdtpolicies/{bdtPolicyId}".</w:t>
      </w:r>
    </w:p>
    <w:p w14:paraId="0CE9177D" w14:textId="77777777" w:rsidR="00A36DF7" w:rsidRDefault="00A36DF7" w:rsidP="00A36DF7">
      <w:pPr>
        <w:rPr>
          <w:noProof/>
        </w:rPr>
      </w:pPr>
      <w:r>
        <w:rPr>
          <w:noProof/>
        </w:rPr>
        <w:t>For each included transfer policy, the PCF shall provide:</w:t>
      </w:r>
    </w:p>
    <w:p w14:paraId="6536C982" w14:textId="77777777" w:rsidR="00A36DF7" w:rsidRDefault="00A36DF7" w:rsidP="00A36DF7">
      <w:pPr>
        <w:pStyle w:val="B1"/>
        <w:rPr>
          <w:noProof/>
        </w:rPr>
      </w:pPr>
      <w:r>
        <w:rPr>
          <w:noProof/>
        </w:rPr>
        <w:t>-</w:t>
      </w:r>
      <w:r>
        <w:rPr>
          <w:noProof/>
        </w:rPr>
        <w:tab/>
      </w:r>
      <w:bookmarkStart w:id="153" w:name="_Hlk505258108"/>
      <w:r>
        <w:rPr>
          <w:noProof/>
        </w:rPr>
        <w:t>a transfer policy ID</w:t>
      </w:r>
      <w:bookmarkEnd w:id="153"/>
      <w:r>
        <w:rPr>
          <w:noProof/>
        </w:rPr>
        <w:t xml:space="preserve"> in the "transPolicyId" attribute;</w:t>
      </w:r>
    </w:p>
    <w:p w14:paraId="01DD7BCA" w14:textId="77777777" w:rsidR="00A36DF7" w:rsidRDefault="00A36DF7" w:rsidP="00A36DF7">
      <w:pPr>
        <w:pStyle w:val="B1"/>
        <w:rPr>
          <w:noProof/>
        </w:rPr>
      </w:pPr>
      <w:r>
        <w:rPr>
          <w:noProof/>
        </w:rPr>
        <w:t>-</w:t>
      </w:r>
      <w:r>
        <w:rPr>
          <w:noProof/>
        </w:rPr>
        <w:tab/>
        <w:t>a recommended time window in the "recTimeInt" attribute; and</w:t>
      </w:r>
    </w:p>
    <w:p w14:paraId="28E295A7" w14:textId="77777777" w:rsidR="00A36DF7" w:rsidRDefault="00A36DF7" w:rsidP="00A36DF7">
      <w:pPr>
        <w:pStyle w:val="B1"/>
        <w:rPr>
          <w:noProof/>
        </w:rPr>
      </w:pPr>
      <w:r>
        <w:rPr>
          <w:noProof/>
        </w:rPr>
        <w:t>-</w:t>
      </w:r>
      <w:r>
        <w:rPr>
          <w:noProof/>
        </w:rPr>
        <w:tab/>
        <w:t>a reference to charging rate for the recommended time window in the "ratingGroup" attribute,</w:t>
      </w:r>
    </w:p>
    <w:p w14:paraId="1793F406" w14:textId="77777777" w:rsidR="00A36DF7" w:rsidRDefault="00A36DF7" w:rsidP="00A36DF7">
      <w:pPr>
        <w:rPr>
          <w:noProof/>
        </w:rPr>
      </w:pPr>
      <w:r>
        <w:rPr>
          <w:noProof/>
        </w:rPr>
        <w:t>and may provide a maximum aggregated bitrate for the uplink direction in the "maxBitRateUl" attribute and/or a maximum aggregated bitrate for the downlink direction in the "maxBitRateDl" attribute.</w:t>
      </w:r>
    </w:p>
    <w:p w14:paraId="2205582F" w14:textId="77777777" w:rsidR="00A36DF7" w:rsidRDefault="00A36DF7" w:rsidP="00A36DF7">
      <w:pPr>
        <w:rPr>
          <w:noProof/>
        </w:rPr>
      </w:pPr>
      <w:bookmarkStart w:id="154" w:name="_Hlk505259195"/>
      <w:r>
        <w:rPr>
          <w:noProof/>
        </w:rPr>
        <w:t>If the BdtNotification</w:t>
      </w:r>
      <w:r>
        <w:rPr>
          <w:rFonts w:cs="Arial"/>
          <w:noProof/>
          <w:szCs w:val="18"/>
        </w:rPr>
        <w:t>_5G</w:t>
      </w:r>
      <w:r>
        <w:rPr>
          <w:noProof/>
        </w:rPr>
        <w:t xml:space="preserve"> feature is supported the PCF shall not assign value "0" for any transfer policy ID.</w:t>
      </w:r>
    </w:p>
    <w:p w14:paraId="4214B9EC" w14:textId="77777777" w:rsidR="00A36DF7" w:rsidRDefault="00A36DF7" w:rsidP="00A36DF7">
      <w:pPr>
        <w:pStyle w:val="NO"/>
        <w:rPr>
          <w:noProof/>
        </w:rPr>
      </w:pPr>
      <w:r>
        <w:rPr>
          <w:noProof/>
        </w:rPr>
        <w:t>NOTE 2:</w:t>
      </w:r>
      <w:r>
        <w:rPr>
          <w:noProof/>
        </w:rPr>
        <w:tab/>
      </w:r>
      <w:r>
        <w:rPr>
          <w:noProof/>
        </w:rPr>
        <w:tab/>
        <w:t>As specified in clause 4.2.3.2, value "0" of transfer policy ID is reserved and indicates that no transfer policy is selected.</w:t>
      </w:r>
    </w:p>
    <w:p w14:paraId="302D6B13" w14:textId="77777777" w:rsidR="00A36DF7" w:rsidRDefault="00A36DF7" w:rsidP="00A36DF7">
      <w:pPr>
        <w:rPr>
          <w:noProof/>
        </w:rPr>
      </w:pPr>
      <w:r>
        <w:rPr>
          <w:noProof/>
        </w:rPr>
        <w:t>The PCF may map the ASP identifier into a target DNN and S-NSSAI based on local configuration if the NF service consumer did not provide the DNN and S-NSAAI to the PCF.</w:t>
      </w:r>
    </w:p>
    <w:p w14:paraId="597197A9" w14:textId="77777777" w:rsidR="00A36DF7" w:rsidRDefault="00A36DF7" w:rsidP="00A36DF7">
      <w:pPr>
        <w:rPr>
          <w:noProof/>
        </w:rPr>
      </w:pPr>
      <w:r>
        <w:rPr>
          <w:noProof/>
        </w:rPr>
        <w:t>If the PCF included in the "BdtPolicy" data type:</w:t>
      </w:r>
    </w:p>
    <w:p w14:paraId="75D40D7A" w14:textId="77777777" w:rsidR="00A36DF7" w:rsidRDefault="00A36DF7" w:rsidP="00A36DF7">
      <w:pPr>
        <w:pStyle w:val="B1"/>
        <w:rPr>
          <w:noProof/>
        </w:rPr>
      </w:pPr>
      <w:r>
        <w:rPr>
          <w:noProof/>
        </w:rPr>
        <w:t>-</w:t>
      </w:r>
      <w:r>
        <w:rPr>
          <w:noProof/>
        </w:rPr>
        <w:tab/>
      </w:r>
      <w:r>
        <w:rPr>
          <w:noProof/>
          <w:lang w:eastAsia="zh-CN"/>
        </w:rPr>
        <w:t xml:space="preserve">more than one transfer policy, the PCF shall wait for the transfer policy selected by the </w:t>
      </w:r>
      <w:r>
        <w:rPr>
          <w:noProof/>
        </w:rPr>
        <w:t>NF service consumer</w:t>
      </w:r>
      <w:r>
        <w:rPr>
          <w:noProof/>
          <w:lang w:eastAsia="zh-CN"/>
        </w:rPr>
        <w:t xml:space="preserve"> as described in clause 4.2.3; or</w:t>
      </w:r>
    </w:p>
    <w:p w14:paraId="6315EE6A" w14:textId="77777777" w:rsidR="00A36DF7" w:rsidRDefault="00A36DF7" w:rsidP="00A36DF7">
      <w:pPr>
        <w:pStyle w:val="B1"/>
        <w:rPr>
          <w:noProof/>
        </w:rPr>
      </w:pPr>
      <w:r>
        <w:rPr>
          <w:noProof/>
        </w:rPr>
        <w:t>-</w:t>
      </w:r>
      <w:r>
        <w:rPr>
          <w:noProof/>
        </w:rPr>
        <w:tab/>
      </w:r>
      <w:r>
        <w:rPr>
          <w:noProof/>
          <w:lang w:eastAsia="zh-CN"/>
        </w:rPr>
        <w:t xml:space="preserve">only one transfer policy, the PCF </w:t>
      </w:r>
      <w:r>
        <w:rPr>
          <w:noProof/>
        </w:rPr>
        <w:t xml:space="preserve">may invoke the </w:t>
      </w:r>
      <w:r>
        <w:rPr>
          <w:noProof/>
          <w:lang w:eastAsia="zh-CN"/>
        </w:rPr>
        <w:t>Nudr_</w:t>
      </w:r>
      <w:r>
        <w:rPr>
          <w:noProof/>
        </w:rPr>
        <w:t>Data</w:t>
      </w:r>
      <w:r>
        <w:rPr>
          <w:noProof/>
          <w:lang w:eastAsia="zh-CN"/>
        </w:rPr>
        <w:t>Repository_Update</w:t>
      </w:r>
      <w:r>
        <w:rPr>
          <w:noProof/>
        </w:rPr>
        <w:t xml:space="preserve"> service operation, as described in 3GPP TS 29.504 [11] and 3GPP TS 29.519 [12] clause 5.2.9.3.2</w:t>
      </w:r>
      <w:r>
        <w:rPr>
          <w:noProof/>
          <w:lang w:eastAsia="zh-CN"/>
        </w:rPr>
        <w:t xml:space="preserve">, </w:t>
      </w:r>
      <w:r>
        <w:rPr>
          <w:noProof/>
        </w:rPr>
        <w:t xml:space="preserve">to update the UDR </w:t>
      </w:r>
      <w:bookmarkStart w:id="155" w:name="_Hlk506728331"/>
      <w:r>
        <w:rPr>
          <w:noProof/>
        </w:rPr>
        <w:t>with the selected transfer policy, the corresponding BDT Reference ID, the volume of data per UE, the expected number of UEs and, if available, a network area information, the associated DNN and S-NSSAI for the provided ASP identifier</w:t>
      </w:r>
      <w:bookmarkEnd w:id="155"/>
      <w:r>
        <w:rPr>
          <w:noProof/>
        </w:rPr>
        <w:t xml:space="preserve">, traffic descriptor of background data and if "BdtNotification_5G" feature is supported </w:t>
      </w:r>
      <w:bookmarkStart w:id="156" w:name="_Hlk145508995"/>
      <w:r>
        <w:rPr>
          <w:noProof/>
        </w:rPr>
        <w:t>an indication whether BDT warning notification is requested</w:t>
      </w:r>
      <w:bookmarkEnd w:id="156"/>
      <w:r>
        <w:rPr>
          <w:noProof/>
        </w:rPr>
        <w:t>.</w:t>
      </w:r>
    </w:p>
    <w:p w14:paraId="5B684454" w14:textId="77777777" w:rsidR="00A36DF7" w:rsidRDefault="00A36DF7" w:rsidP="00A36DF7">
      <w:pPr>
        <w:pStyle w:val="NO"/>
        <w:rPr>
          <w:noProof/>
        </w:rPr>
      </w:pPr>
      <w:r>
        <w:rPr>
          <w:noProof/>
        </w:rPr>
        <w:lastRenderedPageBreak/>
        <w:t>NOTE 3:</w:t>
      </w:r>
      <w:r>
        <w:rPr>
          <w:noProof/>
        </w:rPr>
        <w:tab/>
        <w:t>In case only one PCF is deployed in the network, transfer policies can be locally stored in the PCF and the interaction with the UDR is not required.</w:t>
      </w:r>
      <w:bookmarkEnd w:id="154"/>
    </w:p>
    <w:p w14:paraId="68C9CD36" w14:textId="2594FAB7" w:rsidR="001E41F3" w:rsidRPr="000F48A7" w:rsidRDefault="006C30EA" w:rsidP="00F37A8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1E41F3" w:rsidRPr="000F48A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6E86" w14:textId="77777777" w:rsidR="00C04C8D" w:rsidRDefault="00C04C8D">
      <w:r>
        <w:separator/>
      </w:r>
    </w:p>
  </w:endnote>
  <w:endnote w:type="continuationSeparator" w:id="0">
    <w:p w14:paraId="7304FCEC" w14:textId="77777777" w:rsidR="00C04C8D" w:rsidRDefault="00C0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30AF" w14:textId="77777777" w:rsidR="00C04C8D" w:rsidRDefault="00C04C8D">
      <w:r>
        <w:separator/>
      </w:r>
    </w:p>
  </w:footnote>
  <w:footnote w:type="continuationSeparator" w:id="0">
    <w:p w14:paraId="780C0909" w14:textId="77777777" w:rsidR="00C04C8D" w:rsidRDefault="00C0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058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414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1C9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a Mittal">
    <w15:presenceInfo w15:providerId="AD" w15:userId="S::RITAMI@amdocs.com::0873763a-bd31-41f0-9e8e-0a9d6de37665"/>
  </w15:person>
  <w15:person w15:author="Ericsson April r1">
    <w15:presenceInfo w15:providerId="None" w15:userId="Ericsson April r1"/>
  </w15:person>
  <w15:person w15:author="Huawei [Abdessamad] 2024-04 r3">
    <w15:presenceInfo w15:providerId="None" w15:userId="Huawei [Abdessamad] 2024-04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D56"/>
    <w:rsid w:val="000075B9"/>
    <w:rsid w:val="00017968"/>
    <w:rsid w:val="00022E4A"/>
    <w:rsid w:val="00025C89"/>
    <w:rsid w:val="000302B8"/>
    <w:rsid w:val="00045215"/>
    <w:rsid w:val="00050569"/>
    <w:rsid w:val="00085A33"/>
    <w:rsid w:val="000A6394"/>
    <w:rsid w:val="000B7FED"/>
    <w:rsid w:val="000C038A"/>
    <w:rsid w:val="000C6598"/>
    <w:rsid w:val="000D44B3"/>
    <w:rsid w:val="000E320B"/>
    <w:rsid w:val="000F48A7"/>
    <w:rsid w:val="001055CB"/>
    <w:rsid w:val="0013573C"/>
    <w:rsid w:val="0014337E"/>
    <w:rsid w:val="00145D43"/>
    <w:rsid w:val="00147537"/>
    <w:rsid w:val="00166D88"/>
    <w:rsid w:val="00192C46"/>
    <w:rsid w:val="001964A5"/>
    <w:rsid w:val="001A08B3"/>
    <w:rsid w:val="001A7B60"/>
    <w:rsid w:val="001B52F0"/>
    <w:rsid w:val="001B607E"/>
    <w:rsid w:val="001B7A65"/>
    <w:rsid w:val="001C2BBF"/>
    <w:rsid w:val="001E41F3"/>
    <w:rsid w:val="00204C6F"/>
    <w:rsid w:val="002051F2"/>
    <w:rsid w:val="00236DCA"/>
    <w:rsid w:val="0026004D"/>
    <w:rsid w:val="002640DD"/>
    <w:rsid w:val="00266A0C"/>
    <w:rsid w:val="00275D12"/>
    <w:rsid w:val="00284FEB"/>
    <w:rsid w:val="002860C4"/>
    <w:rsid w:val="002B5741"/>
    <w:rsid w:val="002C2CD9"/>
    <w:rsid w:val="002E472E"/>
    <w:rsid w:val="002E5B11"/>
    <w:rsid w:val="00305409"/>
    <w:rsid w:val="00311B24"/>
    <w:rsid w:val="003274D3"/>
    <w:rsid w:val="003609EF"/>
    <w:rsid w:val="0036231A"/>
    <w:rsid w:val="0036450D"/>
    <w:rsid w:val="00374DD4"/>
    <w:rsid w:val="00375079"/>
    <w:rsid w:val="00383130"/>
    <w:rsid w:val="003920B6"/>
    <w:rsid w:val="003B306D"/>
    <w:rsid w:val="003C54B2"/>
    <w:rsid w:val="003D0E5D"/>
    <w:rsid w:val="003E1A36"/>
    <w:rsid w:val="00410371"/>
    <w:rsid w:val="00421927"/>
    <w:rsid w:val="004242F1"/>
    <w:rsid w:val="00453FC3"/>
    <w:rsid w:val="0046073C"/>
    <w:rsid w:val="004B7221"/>
    <w:rsid w:val="004B75B7"/>
    <w:rsid w:val="004C256C"/>
    <w:rsid w:val="004F0FFD"/>
    <w:rsid w:val="005141D9"/>
    <w:rsid w:val="0051580D"/>
    <w:rsid w:val="00534FFB"/>
    <w:rsid w:val="0054134B"/>
    <w:rsid w:val="00547111"/>
    <w:rsid w:val="00557CFA"/>
    <w:rsid w:val="0058764D"/>
    <w:rsid w:val="00592D74"/>
    <w:rsid w:val="005A0E1E"/>
    <w:rsid w:val="005B6494"/>
    <w:rsid w:val="005D0DEC"/>
    <w:rsid w:val="005D29D7"/>
    <w:rsid w:val="005E2346"/>
    <w:rsid w:val="005E2C44"/>
    <w:rsid w:val="005F2F51"/>
    <w:rsid w:val="00621188"/>
    <w:rsid w:val="006257ED"/>
    <w:rsid w:val="0064218D"/>
    <w:rsid w:val="00653DE4"/>
    <w:rsid w:val="006579E8"/>
    <w:rsid w:val="00665139"/>
    <w:rsid w:val="00665C47"/>
    <w:rsid w:val="006737A3"/>
    <w:rsid w:val="00692811"/>
    <w:rsid w:val="00695808"/>
    <w:rsid w:val="006B46FB"/>
    <w:rsid w:val="006C30EA"/>
    <w:rsid w:val="006E21FB"/>
    <w:rsid w:val="006E2396"/>
    <w:rsid w:val="006F73B1"/>
    <w:rsid w:val="00700BF2"/>
    <w:rsid w:val="00733A84"/>
    <w:rsid w:val="0074072A"/>
    <w:rsid w:val="007621EB"/>
    <w:rsid w:val="00792342"/>
    <w:rsid w:val="0079388E"/>
    <w:rsid w:val="007947CC"/>
    <w:rsid w:val="00796460"/>
    <w:rsid w:val="007977A8"/>
    <w:rsid w:val="007A18E6"/>
    <w:rsid w:val="007B4646"/>
    <w:rsid w:val="007B512A"/>
    <w:rsid w:val="007C2097"/>
    <w:rsid w:val="007D6A07"/>
    <w:rsid w:val="007F7259"/>
    <w:rsid w:val="007F7312"/>
    <w:rsid w:val="008040A8"/>
    <w:rsid w:val="00813DAA"/>
    <w:rsid w:val="008279FA"/>
    <w:rsid w:val="00846472"/>
    <w:rsid w:val="008626E7"/>
    <w:rsid w:val="00870EE7"/>
    <w:rsid w:val="00882A11"/>
    <w:rsid w:val="008863B9"/>
    <w:rsid w:val="008A1122"/>
    <w:rsid w:val="008A45A6"/>
    <w:rsid w:val="008A6FE5"/>
    <w:rsid w:val="008A714B"/>
    <w:rsid w:val="008D12DF"/>
    <w:rsid w:val="008D3CCC"/>
    <w:rsid w:val="008D6E53"/>
    <w:rsid w:val="008F3789"/>
    <w:rsid w:val="008F686C"/>
    <w:rsid w:val="009148DE"/>
    <w:rsid w:val="009363F4"/>
    <w:rsid w:val="00941E30"/>
    <w:rsid w:val="00942F0F"/>
    <w:rsid w:val="009533E9"/>
    <w:rsid w:val="009777D9"/>
    <w:rsid w:val="00991B88"/>
    <w:rsid w:val="0099686D"/>
    <w:rsid w:val="009A288B"/>
    <w:rsid w:val="009A5753"/>
    <w:rsid w:val="009A579D"/>
    <w:rsid w:val="009E3297"/>
    <w:rsid w:val="009E5273"/>
    <w:rsid w:val="009F734F"/>
    <w:rsid w:val="00A01D8B"/>
    <w:rsid w:val="00A246B6"/>
    <w:rsid w:val="00A36DF7"/>
    <w:rsid w:val="00A47E70"/>
    <w:rsid w:val="00A50CF0"/>
    <w:rsid w:val="00A612E2"/>
    <w:rsid w:val="00A7671C"/>
    <w:rsid w:val="00A837DD"/>
    <w:rsid w:val="00AA05CF"/>
    <w:rsid w:val="00AA2CBC"/>
    <w:rsid w:val="00AC0DA3"/>
    <w:rsid w:val="00AC5820"/>
    <w:rsid w:val="00AC5CDD"/>
    <w:rsid w:val="00AD1CD8"/>
    <w:rsid w:val="00AF0F95"/>
    <w:rsid w:val="00AF69CB"/>
    <w:rsid w:val="00B258BB"/>
    <w:rsid w:val="00B27A43"/>
    <w:rsid w:val="00B35984"/>
    <w:rsid w:val="00B47194"/>
    <w:rsid w:val="00B67B97"/>
    <w:rsid w:val="00B710CF"/>
    <w:rsid w:val="00B77E3F"/>
    <w:rsid w:val="00B86C96"/>
    <w:rsid w:val="00B968C8"/>
    <w:rsid w:val="00BA3EC5"/>
    <w:rsid w:val="00BA51D9"/>
    <w:rsid w:val="00BB5DFC"/>
    <w:rsid w:val="00BD279D"/>
    <w:rsid w:val="00BD283F"/>
    <w:rsid w:val="00BD6BB8"/>
    <w:rsid w:val="00C04C8D"/>
    <w:rsid w:val="00C11239"/>
    <w:rsid w:val="00C353F8"/>
    <w:rsid w:val="00C45091"/>
    <w:rsid w:val="00C66BA2"/>
    <w:rsid w:val="00C870F6"/>
    <w:rsid w:val="00C95985"/>
    <w:rsid w:val="00CC49D3"/>
    <w:rsid w:val="00CC5026"/>
    <w:rsid w:val="00CC68D0"/>
    <w:rsid w:val="00CD2248"/>
    <w:rsid w:val="00CE0AB2"/>
    <w:rsid w:val="00CE574F"/>
    <w:rsid w:val="00D03F9A"/>
    <w:rsid w:val="00D06D51"/>
    <w:rsid w:val="00D1045C"/>
    <w:rsid w:val="00D12E0F"/>
    <w:rsid w:val="00D15218"/>
    <w:rsid w:val="00D175E4"/>
    <w:rsid w:val="00D24991"/>
    <w:rsid w:val="00D50255"/>
    <w:rsid w:val="00D66520"/>
    <w:rsid w:val="00D665A6"/>
    <w:rsid w:val="00D74F5A"/>
    <w:rsid w:val="00D84AE9"/>
    <w:rsid w:val="00D963D1"/>
    <w:rsid w:val="00DE34CF"/>
    <w:rsid w:val="00DF7A9A"/>
    <w:rsid w:val="00E13F3D"/>
    <w:rsid w:val="00E34898"/>
    <w:rsid w:val="00E50D08"/>
    <w:rsid w:val="00E5235A"/>
    <w:rsid w:val="00E71989"/>
    <w:rsid w:val="00E73D02"/>
    <w:rsid w:val="00E81512"/>
    <w:rsid w:val="00E86B23"/>
    <w:rsid w:val="00EA76D0"/>
    <w:rsid w:val="00EB09B7"/>
    <w:rsid w:val="00EB3C85"/>
    <w:rsid w:val="00EC7413"/>
    <w:rsid w:val="00EE0786"/>
    <w:rsid w:val="00EE35CB"/>
    <w:rsid w:val="00EE7D7C"/>
    <w:rsid w:val="00EF6285"/>
    <w:rsid w:val="00EF7F0B"/>
    <w:rsid w:val="00F026DA"/>
    <w:rsid w:val="00F041B4"/>
    <w:rsid w:val="00F13D52"/>
    <w:rsid w:val="00F24BA8"/>
    <w:rsid w:val="00F25D98"/>
    <w:rsid w:val="00F300FB"/>
    <w:rsid w:val="00F37A89"/>
    <w:rsid w:val="00F66044"/>
    <w:rsid w:val="00F725D5"/>
    <w:rsid w:val="00F74C57"/>
    <w:rsid w:val="00F8518A"/>
    <w:rsid w:val="00FB6386"/>
    <w:rsid w:val="00FD291B"/>
    <w:rsid w:val="00FD417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link w:val="TF"/>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rsid w:val="00A36DF7"/>
    <w:rPr>
      <w:rFonts w:eastAsia="Times New Roman"/>
      <w:lang w:eastAsia="en-US"/>
    </w:rPr>
  </w:style>
  <w:style w:type="character" w:customStyle="1" w:styleId="CommentTextChar">
    <w:name w:val="Comment Text Char"/>
    <w:link w:val="CommentText"/>
    <w:rsid w:val="00A36DF7"/>
    <w:rPr>
      <w:rFonts w:ascii="Times New Roman" w:hAnsi="Times New Roman"/>
      <w:lang w:val="en-GB" w:eastAsia="en-US"/>
    </w:rPr>
  </w:style>
  <w:style w:type="character" w:customStyle="1" w:styleId="TALChar">
    <w:name w:val="TAL Char"/>
    <w:link w:val="TAL"/>
    <w:qFormat/>
    <w:locked/>
    <w:rsid w:val="00A36DF7"/>
    <w:rPr>
      <w:rFonts w:ascii="Arial" w:hAnsi="Arial"/>
      <w:sz w:val="18"/>
      <w:lang w:val="en-GB" w:eastAsia="en-US"/>
    </w:rPr>
  </w:style>
  <w:style w:type="character" w:customStyle="1" w:styleId="TAHChar">
    <w:name w:val="TAH Char"/>
    <w:link w:val="TAH"/>
    <w:qFormat/>
    <w:locked/>
    <w:rsid w:val="00A36DF7"/>
    <w:rPr>
      <w:rFonts w:ascii="Arial" w:hAnsi="Arial"/>
      <w:b/>
      <w:sz w:val="18"/>
      <w:lang w:val="en-GB" w:eastAsia="en-US"/>
    </w:rPr>
  </w:style>
  <w:style w:type="character" w:customStyle="1" w:styleId="PLChar">
    <w:name w:val="PL Char"/>
    <w:link w:val="PL"/>
    <w:qFormat/>
    <w:locked/>
    <w:rsid w:val="00AF0F95"/>
    <w:rPr>
      <w:rFonts w:ascii="Courier New" w:hAnsi="Courier New"/>
      <w:sz w:val="16"/>
      <w:lang w:val="en-GB" w:eastAsia="en-US"/>
    </w:rPr>
  </w:style>
  <w:style w:type="character" w:styleId="UnresolvedMention">
    <w:name w:val="Unresolved Mention"/>
    <w:basedOn w:val="DefaultParagraphFont"/>
    <w:uiPriority w:val="99"/>
    <w:semiHidden/>
    <w:unhideWhenUsed/>
    <w:rsid w:val="00D1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8160">
      <w:bodyDiv w:val="1"/>
      <w:marLeft w:val="0"/>
      <w:marRight w:val="0"/>
      <w:marTop w:val="0"/>
      <w:marBottom w:val="0"/>
      <w:divBdr>
        <w:top w:val="none" w:sz="0" w:space="0" w:color="auto"/>
        <w:left w:val="none" w:sz="0" w:space="0" w:color="auto"/>
        <w:bottom w:val="none" w:sz="0" w:space="0" w:color="auto"/>
        <w:right w:val="none" w:sz="0" w:space="0" w:color="auto"/>
      </w:divBdr>
    </w:div>
    <w:div w:id="1022903665">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218859279">
      <w:bodyDiv w:val="1"/>
      <w:marLeft w:val="0"/>
      <w:marRight w:val="0"/>
      <w:marTop w:val="0"/>
      <w:marBottom w:val="0"/>
      <w:divBdr>
        <w:top w:val="none" w:sz="0" w:space="0" w:color="auto"/>
        <w:left w:val="none" w:sz="0" w:space="0" w:color="auto"/>
        <w:bottom w:val="none" w:sz="0" w:space="0" w:color="auto"/>
        <w:right w:val="none" w:sz="0" w:space="0" w:color="auto"/>
      </w:divBdr>
    </w:div>
    <w:div w:id="1701513496">
      <w:bodyDiv w:val="1"/>
      <w:marLeft w:val="0"/>
      <w:marRight w:val="0"/>
      <w:marTop w:val="0"/>
      <w:marBottom w:val="0"/>
      <w:divBdr>
        <w:top w:val="none" w:sz="0" w:space="0" w:color="auto"/>
        <w:left w:val="none" w:sz="0" w:space="0" w:color="auto"/>
        <w:bottom w:val="none" w:sz="0" w:space="0" w:color="auto"/>
        <w:right w:val="none" w:sz="0" w:space="0" w:color="auto"/>
      </w:divBdr>
    </w:div>
    <w:div w:id="1798641676">
      <w:bodyDiv w:val="1"/>
      <w:marLeft w:val="0"/>
      <w:marRight w:val="0"/>
      <w:marTop w:val="0"/>
      <w:marBottom w:val="0"/>
      <w:divBdr>
        <w:top w:val="none" w:sz="0" w:space="0" w:color="auto"/>
        <w:left w:val="none" w:sz="0" w:space="0" w:color="auto"/>
        <w:bottom w:val="none" w:sz="0" w:space="0" w:color="auto"/>
        <w:right w:val="none" w:sz="0" w:space="0" w:color="auto"/>
      </w:divBdr>
    </w:div>
    <w:div w:id="1882595051">
      <w:bodyDiv w:val="1"/>
      <w:marLeft w:val="0"/>
      <w:marRight w:val="0"/>
      <w:marTop w:val="0"/>
      <w:marBottom w:val="0"/>
      <w:divBdr>
        <w:top w:val="none" w:sz="0" w:space="0" w:color="auto"/>
        <w:left w:val="none" w:sz="0" w:space="0" w:color="auto"/>
        <w:bottom w:val="none" w:sz="0" w:space="0" w:color="auto"/>
        <w:right w:val="none" w:sz="0" w:space="0" w:color="auto"/>
      </w:divBdr>
    </w:div>
    <w:div w:id="2004967516">
      <w:bodyDiv w:val="1"/>
      <w:marLeft w:val="0"/>
      <w:marRight w:val="0"/>
      <w:marTop w:val="0"/>
      <w:marBottom w:val="0"/>
      <w:divBdr>
        <w:top w:val="none" w:sz="0" w:space="0" w:color="auto"/>
        <w:left w:val="none" w:sz="0" w:space="0" w:color="auto"/>
        <w:bottom w:val="none" w:sz="0" w:space="0" w:color="auto"/>
        <w:right w:val="none" w:sz="0" w:space="0" w:color="auto"/>
      </w:divBdr>
    </w:div>
    <w:div w:id="20630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6FE9-307A-4BA4-BB8B-E78A4EEB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1242</Words>
  <Characters>7081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2024-04 r3</cp:lastModifiedBy>
  <cp:revision>3</cp:revision>
  <cp:lastPrinted>1900-01-01T05:00:00Z</cp:lastPrinted>
  <dcterms:created xsi:type="dcterms:W3CDTF">2024-04-18T09:09:00Z</dcterms:created>
  <dcterms:modified xsi:type="dcterms:W3CDTF">2024-04-18T09:13:00Z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