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581D08B9"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604F5B">
        <w:rPr>
          <w:b/>
          <w:i/>
          <w:noProof/>
          <w:sz w:val="28"/>
        </w:rPr>
        <w:t>2195</w:t>
      </w:r>
      <w:r w:rsidR="00A01C7A">
        <w:rPr>
          <w:b/>
          <w:i/>
          <w:noProof/>
          <w:sz w:val="28"/>
        </w:rPr>
        <w:t>r</w:t>
      </w:r>
      <w:r w:rsidR="00566785">
        <w:rPr>
          <w:b/>
          <w:i/>
          <w:noProof/>
          <w:sz w:val="28"/>
        </w:rPr>
        <w:t>2</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02BEA35" w:rsidR="0066336B" w:rsidRDefault="00950F69" w:rsidP="00C85D31">
            <w:pPr>
              <w:pStyle w:val="CRCoverPage"/>
              <w:spacing w:after="0"/>
              <w:jc w:val="right"/>
              <w:rPr>
                <w:b/>
                <w:noProof/>
                <w:sz w:val="28"/>
              </w:rPr>
            </w:pPr>
            <w:r>
              <w:rPr>
                <w:b/>
                <w:noProof/>
                <w:sz w:val="28"/>
              </w:rPr>
              <w:t>29.</w:t>
            </w:r>
            <w:r w:rsidR="002F2EF4">
              <w:rPr>
                <w:b/>
                <w:noProof/>
                <w:sz w:val="28"/>
                <w:lang w:eastAsia="zh-CN"/>
              </w:rPr>
              <w:t>5</w:t>
            </w:r>
            <w:r w:rsidR="00C85D31">
              <w:rPr>
                <w:b/>
                <w:noProof/>
                <w:sz w:val="28"/>
                <w:lang w:eastAsia="zh-CN"/>
              </w:rPr>
              <w:t>13</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75D046D" w:rsidR="0066336B" w:rsidRDefault="00677661" w:rsidP="00604F5B">
            <w:pPr>
              <w:pStyle w:val="CRCoverPage"/>
              <w:spacing w:after="0"/>
              <w:rPr>
                <w:noProof/>
              </w:rPr>
            </w:pPr>
            <w:r>
              <w:rPr>
                <w:b/>
                <w:noProof/>
                <w:sz w:val="28"/>
                <w:lang w:eastAsia="zh-CN"/>
              </w:rPr>
              <w:t>0</w:t>
            </w:r>
            <w:r w:rsidR="00604F5B">
              <w:rPr>
                <w:b/>
                <w:noProof/>
                <w:sz w:val="28"/>
                <w:lang w:eastAsia="zh-CN"/>
              </w:rPr>
              <w:t>538</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0829284" w:rsidR="0066336B" w:rsidRDefault="00A01C7A">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6265AB3" w:rsidR="0066336B" w:rsidRDefault="005013A4" w:rsidP="00FD72E5">
            <w:pPr>
              <w:pStyle w:val="CRCoverPage"/>
              <w:spacing w:after="0"/>
              <w:rPr>
                <w:noProof/>
                <w:lang w:eastAsia="zh-CN"/>
              </w:rPr>
            </w:pPr>
            <w:r>
              <w:rPr>
                <w:noProof/>
                <w:lang w:eastAsia="zh-CN"/>
              </w:rPr>
              <w:t xml:space="preserve">Correction of the procedure for </w:t>
            </w:r>
            <w:r w:rsidRPr="005A3EA5">
              <w:t>AF requests to influence AM policies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9AE1B30" w:rsidR="0066336B" w:rsidRDefault="00236BD5">
            <w:pPr>
              <w:pStyle w:val="CRCoverPage"/>
              <w:spacing w:after="0"/>
              <w:ind w:left="100"/>
              <w:rPr>
                <w:noProof/>
                <w:lang w:eastAsia="zh-CN"/>
              </w:rPr>
            </w:pPr>
            <w:r>
              <w:rPr>
                <w:noProof/>
                <w:lang w:eastAsia="zh-CN"/>
              </w:rPr>
              <w:t>TEI18,</w:t>
            </w:r>
            <w:r w:rsidRPr="00236BD5">
              <w:t xml:space="preserve"> TEI17_DCAMP</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89D489" w14:textId="0F5776DF" w:rsidR="00FD72E5" w:rsidRDefault="00220AC2" w:rsidP="00C85D31">
            <w:pPr>
              <w:pStyle w:val="CRCoverPage"/>
              <w:spacing w:after="0"/>
              <w:rPr>
                <w:lang w:eastAsia="zh-CN"/>
              </w:rPr>
            </w:pPr>
            <w:r>
              <w:rPr>
                <w:lang w:eastAsia="zh-CN"/>
              </w:rPr>
              <w:t>As described in 23.503, 6.1.2.1:</w:t>
            </w:r>
          </w:p>
          <w:p w14:paraId="108E2E85" w14:textId="18482BFA" w:rsidR="00C85D31" w:rsidRDefault="000E6DFA" w:rsidP="00220AC2">
            <w:pPr>
              <w:pStyle w:val="CRCoverPage"/>
              <w:numPr>
                <w:ilvl w:val="0"/>
                <w:numId w:val="30"/>
              </w:numPr>
              <w:spacing w:after="0"/>
            </w:pPr>
            <w:r>
              <w:t>If the PCF for the UE determines that the access and mobility related policy information can change at the start and stop of an application traffic detection</w:t>
            </w:r>
          </w:p>
          <w:p w14:paraId="41CDA355" w14:textId="76845827" w:rsidR="00220AC2" w:rsidRDefault="00220AC2" w:rsidP="00220AC2">
            <w:pPr>
              <w:pStyle w:val="CRCoverPage"/>
              <w:numPr>
                <w:ilvl w:val="0"/>
                <w:numId w:val="32"/>
              </w:numPr>
              <w:spacing w:after="0"/>
            </w:pPr>
            <w:r w:rsidRPr="005A3EA5">
              <w:t xml:space="preserve">The PCF for </w:t>
            </w:r>
            <w:r>
              <w:t>a</w:t>
            </w:r>
            <w:r w:rsidRPr="005A3EA5">
              <w:t xml:space="preserve"> UE may subscribe with the BSF to the notification of the binding information registration/deregistration of the PCF for </w:t>
            </w:r>
            <w:r>
              <w:t>a</w:t>
            </w:r>
            <w:r w:rsidRPr="005A3EA5">
              <w:t xml:space="preserve"> PDU session</w:t>
            </w:r>
          </w:p>
          <w:p w14:paraId="57C91162" w14:textId="01B589F6" w:rsidR="00220AC2" w:rsidRDefault="00220AC2" w:rsidP="00220AC2">
            <w:pPr>
              <w:pStyle w:val="CRCoverPage"/>
              <w:numPr>
                <w:ilvl w:val="0"/>
                <w:numId w:val="32"/>
              </w:numPr>
              <w:spacing w:after="0"/>
            </w:pPr>
            <w:r w:rsidRPr="003D4ABF">
              <w:t>An alternative mechanism for the PCF for the UE to be notified of the PCF for the PDU Session of this UE is to request the AMF to send to the PCF for the PDU Session of the DNN, S-NSSAI, via SMF, the request for notification of SM Policy Association establishment.</w:t>
            </w:r>
          </w:p>
          <w:p w14:paraId="10B248CF" w14:textId="77777777" w:rsidR="000E6DFA" w:rsidRDefault="000E6DFA" w:rsidP="00C85D31">
            <w:pPr>
              <w:pStyle w:val="CRCoverPage"/>
              <w:spacing w:after="0"/>
              <w:rPr>
                <w:lang w:eastAsia="zh-CN"/>
              </w:rPr>
            </w:pPr>
          </w:p>
          <w:p w14:paraId="2978039C" w14:textId="77777777" w:rsidR="000E6DFA" w:rsidRDefault="000E6DFA" w:rsidP="00220AC2">
            <w:pPr>
              <w:pStyle w:val="CRCoverPage"/>
              <w:numPr>
                <w:ilvl w:val="0"/>
                <w:numId w:val="30"/>
              </w:numPr>
              <w:spacing w:after="0"/>
              <w:rPr>
                <w:lang w:eastAsia="zh-CN"/>
              </w:rPr>
            </w:pPr>
            <w:r>
              <w:t>If the PCF for the UE determines that the access and mobility related policy information can change at the establishment and termination of a SM Policy Association to a DNN and S-NSSAI base on the notification sent by the BSF, the PCF may indicate to the BSF to report the registration of a PCF for the PDU Session when the first SM Policy Association is established and the deregistration of the PCF for the PDU Session when the last SM Policy Association is terminated for a DNN, S-NSSAI.</w:t>
            </w:r>
          </w:p>
          <w:p w14:paraId="7C2F43CC" w14:textId="77777777" w:rsidR="00220AC2" w:rsidRDefault="00220AC2" w:rsidP="00220AC2">
            <w:pPr>
              <w:pStyle w:val="CRCoverPage"/>
              <w:spacing w:after="0"/>
            </w:pPr>
          </w:p>
          <w:p w14:paraId="3A96C227" w14:textId="07BE310C" w:rsidR="00220AC2" w:rsidRDefault="00220AC2" w:rsidP="005013A4">
            <w:pPr>
              <w:pStyle w:val="CRCoverPage"/>
              <w:spacing w:after="0"/>
              <w:rPr>
                <w:lang w:eastAsia="zh-CN"/>
              </w:rPr>
            </w:pPr>
            <w:r>
              <w:t xml:space="preserve">For case 1), in order to </w:t>
            </w:r>
            <w:r w:rsidRPr="003D4ABF">
              <w:t xml:space="preserve">subscribe to </w:t>
            </w:r>
            <w:r>
              <w:t xml:space="preserve">the PCF for the PDU session for </w:t>
            </w:r>
            <w:r w:rsidRPr="003D4ABF">
              <w:t>the "start/stop of application traffic detection" event</w:t>
            </w:r>
            <w:r>
              <w:t xml:space="preserve"> notification,</w:t>
            </w:r>
            <w:r w:rsidRPr="005A3EA5">
              <w:t xml:space="preserve"> the PCF for </w:t>
            </w:r>
            <w:r>
              <w:t>a</w:t>
            </w:r>
            <w:r w:rsidRPr="005A3EA5">
              <w:t xml:space="preserve"> UE needs to discover the PCF for </w:t>
            </w:r>
            <w:r w:rsidR="005013A4">
              <w:t>the</w:t>
            </w:r>
            <w:r w:rsidRPr="005A3EA5">
              <w:t xml:space="preserve"> PDU session</w:t>
            </w:r>
            <w:r w:rsidR="005013A4">
              <w:t xml:space="preserve">. Therefore, clause 8.4A of 29.513 has been introduced to define </w:t>
            </w:r>
            <w:r w:rsidR="005013A4" w:rsidRPr="005A3EA5">
              <w:rPr>
                <w:lang w:eastAsia="zh-CN"/>
              </w:rPr>
              <w:t>PCF for a PDU session discovery and selection by the PCF for a UE</w:t>
            </w:r>
            <w:r w:rsidR="005013A4">
              <w:rPr>
                <w:lang w:eastAsia="zh-CN"/>
              </w:rPr>
              <w:t xml:space="preserve">, and </w:t>
            </w:r>
            <w:r w:rsidR="005013A4">
              <w:t xml:space="preserve">Clause 8.4A is referred by step 9 of </w:t>
            </w:r>
            <w:r w:rsidR="005013A4" w:rsidRPr="005A3EA5">
              <w:rPr>
                <w:lang w:eastAsia="zh-CN"/>
              </w:rPr>
              <w:t>5.5.10.3</w:t>
            </w:r>
            <w:r w:rsidR="005013A4">
              <w:rPr>
                <w:lang w:eastAsia="zh-CN"/>
              </w:rPr>
              <w:t>.</w:t>
            </w:r>
          </w:p>
          <w:p w14:paraId="70630C34" w14:textId="2EE0E293" w:rsidR="005013A4" w:rsidRDefault="005013A4" w:rsidP="005013A4">
            <w:pPr>
              <w:pStyle w:val="CRCoverPage"/>
              <w:spacing w:after="0"/>
              <w:rPr>
                <w:lang w:eastAsia="zh-CN"/>
              </w:rPr>
            </w:pPr>
            <w:r>
              <w:rPr>
                <w:lang w:eastAsia="zh-CN"/>
              </w:rPr>
              <w:t xml:space="preserve">However the case 2) is not reflected in </w:t>
            </w:r>
            <w:r w:rsidRPr="005A3EA5">
              <w:rPr>
                <w:lang w:eastAsia="zh-CN"/>
              </w:rPr>
              <w:t>5.5.10.3</w:t>
            </w:r>
            <w:r>
              <w:rPr>
                <w:lang w:eastAsia="zh-CN"/>
              </w:rPr>
              <w:t>.</w:t>
            </w:r>
          </w:p>
          <w:p w14:paraId="5650EC35" w14:textId="215AFC88" w:rsidR="005013A4" w:rsidRPr="001917EC" w:rsidRDefault="005013A4" w:rsidP="005013A4">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F7FB26" w14:textId="24A5B91C" w:rsidR="00342860" w:rsidRDefault="00392097" w:rsidP="00C85D31">
            <w:pPr>
              <w:pStyle w:val="CRCoverPage"/>
              <w:spacing w:after="0"/>
              <w:ind w:left="100"/>
              <w:rPr>
                <w:lang w:eastAsia="zh-CN"/>
              </w:rPr>
            </w:pPr>
            <w:r>
              <w:t xml:space="preserve">Correct </w:t>
            </w:r>
            <w:r w:rsidRPr="005A3EA5">
              <w:rPr>
                <w:lang w:eastAsia="zh-CN"/>
              </w:rPr>
              <w:t>5.5.10.3</w:t>
            </w:r>
            <w:r>
              <w:rPr>
                <w:lang w:eastAsia="zh-CN"/>
              </w:rPr>
              <w:t xml:space="preserve"> to reflect the case 2) above.</w:t>
            </w:r>
          </w:p>
          <w:p w14:paraId="79774EC1" w14:textId="23C70208" w:rsidR="00392097" w:rsidRPr="00392097" w:rsidRDefault="00392097" w:rsidP="00392097">
            <w:pPr>
              <w:pStyle w:val="CRCoverPage"/>
              <w:spacing w:after="0"/>
              <w:ind w:left="100"/>
              <w:rPr>
                <w:noProof/>
                <w:lang w:eastAsia="zh-CN"/>
              </w:rPr>
            </w:pPr>
            <w:r>
              <w:rPr>
                <w:noProof/>
                <w:lang w:eastAsia="zh-CN"/>
              </w:rPr>
              <w:t>Editorial correction: change 8.4a to 8.4A.</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FB3903" w:rsidR="0066336B" w:rsidRDefault="00392097" w:rsidP="007A4A57">
            <w:pPr>
              <w:pStyle w:val="CRCoverPage"/>
              <w:spacing w:after="0"/>
              <w:ind w:left="100"/>
              <w:rPr>
                <w:noProof/>
                <w:lang w:eastAsia="zh-CN"/>
              </w:rPr>
            </w:pPr>
            <w:r>
              <w:rPr>
                <w:noProof/>
                <w:lang w:eastAsia="zh-CN"/>
              </w:rPr>
              <w:t xml:space="preserve">The case that </w:t>
            </w:r>
            <w:r>
              <w:t xml:space="preserve">the PCF for the UE determines that the access and mobility related policy information can change at the establishment and termination of a SM Policy Association to a DNN and S-NSSAI base on the notification sent by the BSF is missing in </w:t>
            </w:r>
            <w:r w:rsidRPr="005A3EA5">
              <w:rPr>
                <w:lang w:eastAsia="zh-CN"/>
              </w:rPr>
              <w:t>5.5.10.3</w:t>
            </w:r>
            <w:r>
              <w:rPr>
                <w:lang w:eastAsia="zh-CN"/>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CF25C9A" w:rsidR="0066336B" w:rsidRDefault="00C85D31" w:rsidP="006B7F65">
            <w:pPr>
              <w:pStyle w:val="CRCoverPage"/>
              <w:spacing w:after="0"/>
              <w:ind w:left="100"/>
              <w:rPr>
                <w:noProof/>
                <w:lang w:eastAsia="zh-CN"/>
              </w:rPr>
            </w:pPr>
            <w:r w:rsidRPr="005A3EA5">
              <w:rPr>
                <w:lang w:eastAsia="zh-CN"/>
              </w:rPr>
              <w:t>5.5.10.3</w:t>
            </w:r>
            <w:r w:rsidR="00C65708">
              <w:rPr>
                <w:lang w:eastAsia="zh-CN"/>
              </w:rPr>
              <w:t xml:space="preserve">, </w:t>
            </w:r>
            <w:r w:rsidR="00C65708">
              <w:rPr>
                <w:lang w:eastAsia="zh-CN"/>
              </w:rPr>
              <w:t>5.8.2</w:t>
            </w:r>
            <w:r w:rsidR="00C65708">
              <w:rPr>
                <w:lang w:eastAsia="zh-CN"/>
              </w:rPr>
              <w:t>, 8.4A</w:t>
            </w:r>
            <w:bookmarkStart w:id="1" w:name="_GoBack"/>
            <w:bookmarkEnd w:id="1"/>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6D85EA0" w:rsidR="00375967" w:rsidRDefault="00375967" w:rsidP="007A4A57">
            <w:pPr>
              <w:pStyle w:val="CRCoverPage"/>
              <w:spacing w:after="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1F9E72EA" w14:textId="77777777" w:rsidR="00C85D31" w:rsidRPr="005A3EA5" w:rsidRDefault="00C85D31" w:rsidP="00C85D31">
      <w:pPr>
        <w:pStyle w:val="4"/>
        <w:rPr>
          <w:lang w:eastAsia="zh-CN"/>
        </w:rPr>
      </w:pPr>
      <w:bookmarkStart w:id="23" w:name="_Toc161742805"/>
      <w:bookmarkStart w:id="24" w:name="_Toc11247932"/>
      <w:bookmarkStart w:id="25" w:name="_Toc27045114"/>
      <w:bookmarkStart w:id="26" w:name="_Toc36034165"/>
      <w:bookmarkStart w:id="27" w:name="_Toc45132313"/>
      <w:bookmarkStart w:id="28" w:name="_Toc49776598"/>
      <w:bookmarkStart w:id="29" w:name="_Toc51747518"/>
      <w:bookmarkStart w:id="30" w:name="_Toc66361100"/>
      <w:bookmarkStart w:id="31" w:name="_Toc68105605"/>
      <w:bookmarkStart w:id="32" w:name="_Toc74756237"/>
      <w:bookmarkStart w:id="33" w:name="_Toc105675114"/>
      <w:bookmarkStart w:id="34"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A3EA5">
        <w:rPr>
          <w:lang w:eastAsia="zh-CN"/>
        </w:rPr>
        <w:t>5.5.10.3</w:t>
      </w:r>
      <w:r w:rsidRPr="005A3EA5">
        <w:rPr>
          <w:lang w:eastAsia="zh-CN"/>
        </w:rPr>
        <w:tab/>
      </w:r>
      <w:r w:rsidRPr="005A3EA5">
        <w:t>AF requests to influence AM policies</w:t>
      </w:r>
      <w:bookmarkEnd w:id="23"/>
    </w:p>
    <w:p w14:paraId="1CAB2BB7" w14:textId="77777777" w:rsidR="00C85D31" w:rsidRDefault="00C85D31" w:rsidP="00C85D31">
      <w:r>
        <w:t xml:space="preserve">This procedure concerns non-roaming and LBO roaming scenarios, i.e. to cases where the involved entities serving the UE (i.e. NEF, UDR, PCF, BSF, </w:t>
      </w:r>
      <w:proofErr w:type="gramStart"/>
      <w:r>
        <w:t>AMF</w:t>
      </w:r>
      <w:proofErr w:type="gramEnd"/>
      <w:r>
        <w:t>) belong to the Serving PLMN. The AF may belong to the Serving PLMN (trusted AF) or to a third party with which the Serving PLMN has an agreement (untrusted AF). In LBO roaming, the AF requests target</w:t>
      </w:r>
      <w:r>
        <w:rPr>
          <w:lang w:eastAsia="zh-CN"/>
        </w:rPr>
        <w:t xml:space="preserve"> </w:t>
      </w:r>
      <w:r w:rsidRPr="00FE675A">
        <w:rPr>
          <w:lang w:eastAsia="zh-CN"/>
        </w:rPr>
        <w:t>"</w:t>
      </w:r>
      <w:r>
        <w:rPr>
          <w:lang w:eastAsia="zh-CN"/>
        </w:rPr>
        <w:t>any inbound roaming UEs identified by their home PLMN ID(s)</w:t>
      </w:r>
      <w:r w:rsidRPr="00FE675A">
        <w:rPr>
          <w:lang w:eastAsia="zh-CN"/>
        </w:rPr>
        <w:t>"</w:t>
      </w:r>
      <w:r>
        <w:rPr>
          <w:lang w:eastAsia="zh-CN"/>
        </w:rPr>
        <w:t xml:space="preserve"> combined with DNN/S-NSSAI or Application Identifier(s).</w:t>
      </w:r>
    </w:p>
    <w:p w14:paraId="6DB8C180" w14:textId="77777777" w:rsidR="00C85D31" w:rsidRPr="005A3EA5" w:rsidRDefault="00C85D31" w:rsidP="00C85D31">
      <w:r w:rsidRPr="005A3EA5">
        <w:t xml:space="preserve">This procedure is used by the AF to provide its AM policy related request for one or multiple UEs at any time. </w:t>
      </w:r>
    </w:p>
    <w:p w14:paraId="63E44A47" w14:textId="77777777" w:rsidR="00C85D31" w:rsidRPr="009931F0" w:rsidRDefault="00C85D31" w:rsidP="00C85D31">
      <w:pPr>
        <w:pStyle w:val="TH"/>
        <w:rPr>
          <w:b w:val="0"/>
        </w:rPr>
      </w:pPr>
      <w:r w:rsidRPr="001F31A0">
        <w:object w:dxaOrig="8700" w:dyaOrig="9710" w14:anchorId="5319C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92pt" o:ole="">
            <v:imagedata r:id="rId13" o:title=""/>
          </v:shape>
          <o:OLEObject Type="Embed" ProgID="Mscgen.Chart" ShapeID="_x0000_i1025" DrawAspect="Content" ObjectID="_1774988516" r:id="rId14"/>
        </w:object>
      </w:r>
    </w:p>
    <w:p w14:paraId="48026C85" w14:textId="77777777" w:rsidR="00C85D31" w:rsidRPr="001F31A0" w:rsidRDefault="00C85D31" w:rsidP="00C85D31">
      <w:pPr>
        <w:pStyle w:val="TF"/>
      </w:pPr>
      <w:r w:rsidRPr="001F31A0">
        <w:t>Figure</w:t>
      </w:r>
      <w:r>
        <w:t> </w:t>
      </w:r>
      <w:r w:rsidRPr="001F31A0">
        <w:t>5.5.10.3-1: Processing AF requests to influence Access and Mobility related policy</w:t>
      </w:r>
    </w:p>
    <w:p w14:paraId="76A091BA" w14:textId="77777777" w:rsidR="00566785" w:rsidRPr="001F31A0" w:rsidRDefault="00566785" w:rsidP="00566785">
      <w:pPr>
        <w:pStyle w:val="B10"/>
      </w:pPr>
      <w:r w:rsidRPr="00680E3A">
        <w:t>1.</w:t>
      </w:r>
      <w:r w:rsidRPr="00680E3A">
        <w:tab/>
        <w:t xml:space="preserve">An AM Policy Association is established as described in </w:t>
      </w:r>
      <w:r>
        <w:t>clause </w:t>
      </w:r>
      <w:r w:rsidRPr="009931F0">
        <w:t>5.1.1 (including the retrieval of and subscription to AM Influence data in steps 2 and 4). This step may occur at any time before step 7.</w:t>
      </w:r>
    </w:p>
    <w:p w14:paraId="09038762" w14:textId="77777777" w:rsidR="00566785" w:rsidRPr="005A3EA5" w:rsidRDefault="00566785" w:rsidP="00566785">
      <w:pPr>
        <w:pStyle w:val="B10"/>
      </w:pPr>
      <w:r w:rsidRPr="005A3EA5">
        <w:t>2.</w:t>
      </w:r>
      <w:r w:rsidRPr="005A3EA5">
        <w:tab/>
        <w:t xml:space="preserve">To create a new AF request, the AF invokes the </w:t>
      </w:r>
      <w:proofErr w:type="spellStart"/>
      <w:r w:rsidRPr="005A3EA5">
        <w:t>Nnef_AMInfluence_Create</w:t>
      </w:r>
      <w:proofErr w:type="spellEnd"/>
      <w:r w:rsidRPr="005A3EA5">
        <w:t xml:space="preserve"> service operation to the NEF by sending an HTTP POST request</w:t>
      </w:r>
      <w:r w:rsidRPr="005A3EA5">
        <w:rPr>
          <w:lang w:eastAsia="zh-CN"/>
        </w:rPr>
        <w:t xml:space="preserve"> </w:t>
      </w:r>
      <w:r w:rsidRPr="005A3EA5">
        <w:t xml:space="preserve">to the </w:t>
      </w:r>
      <w:r w:rsidRPr="005A3EA5">
        <w:rPr>
          <w:lang w:eastAsia="zh-CN"/>
        </w:rPr>
        <w:t>"AM Influence Subscription"</w:t>
      </w:r>
      <w:r w:rsidRPr="005A3EA5">
        <w:t xml:space="preserve"> resource. The AF may subscribe to Access and Mobility management related events (e.g. about service area coverage change outcome) as part of this operation.</w:t>
      </w:r>
    </w:p>
    <w:p w14:paraId="676D62FC" w14:textId="77777777" w:rsidR="00566785" w:rsidRPr="005A3EA5" w:rsidRDefault="00566785" w:rsidP="00566785">
      <w:pPr>
        <w:pStyle w:val="B10"/>
      </w:pPr>
      <w:r w:rsidRPr="005A3EA5">
        <w:tab/>
        <w:t xml:space="preserve">To update an existing AF request, the AF invokes the </w:t>
      </w:r>
      <w:proofErr w:type="spellStart"/>
      <w:r w:rsidRPr="005A3EA5">
        <w:t>Nnef_AMInfluence_Update</w:t>
      </w:r>
      <w:proofErr w:type="spellEnd"/>
      <w:r w:rsidRPr="005A3EA5">
        <w:t xml:space="preserve"> service operation by sending an HTTP PUT or PATCH request to the "</w:t>
      </w:r>
      <w:r w:rsidRPr="005A3EA5">
        <w:rPr>
          <w:lang w:eastAsia="zh-CN"/>
        </w:rPr>
        <w:t>Individual AM Influence Subscription</w:t>
      </w:r>
      <w:r w:rsidRPr="005A3EA5">
        <w:t>" resource. The AF may subscribe to or unsubscribe from Access and Mobility management related events (e.g. about service area coverage change outcome) as part of this operation.</w:t>
      </w:r>
    </w:p>
    <w:p w14:paraId="6A7B5A13" w14:textId="77777777" w:rsidR="00566785" w:rsidRPr="005A3EA5" w:rsidRDefault="00566785" w:rsidP="00566785">
      <w:pPr>
        <w:pStyle w:val="B10"/>
      </w:pPr>
      <w:r w:rsidRPr="005A3EA5">
        <w:tab/>
        <w:t xml:space="preserve">To remove an existing AF request, the AF invokes the </w:t>
      </w:r>
      <w:proofErr w:type="spellStart"/>
      <w:r w:rsidRPr="005A3EA5">
        <w:t>Nnef_AMInfluence_Delete</w:t>
      </w:r>
      <w:proofErr w:type="spellEnd"/>
      <w:r w:rsidRPr="005A3EA5">
        <w:t xml:space="preserve"> service operation by sending an HTTP DELETE request to the "</w:t>
      </w:r>
      <w:r w:rsidRPr="005A3EA5">
        <w:rPr>
          <w:lang w:eastAsia="zh-CN"/>
        </w:rPr>
        <w:t>Individual AM Influence Subscription</w:t>
      </w:r>
      <w:r w:rsidRPr="005A3EA5">
        <w:t>" resource. The AF may unsubscribe from Access and Mobility management related events (e.g. about service area coverage change outcome) as part of this operation.</w:t>
      </w:r>
    </w:p>
    <w:p w14:paraId="193B86C3" w14:textId="77777777" w:rsidR="00566785" w:rsidRPr="005A3EA5" w:rsidRDefault="00566785" w:rsidP="00566785">
      <w:pPr>
        <w:pStyle w:val="B10"/>
        <w:rPr>
          <w:lang w:eastAsia="zh-CN"/>
        </w:rPr>
      </w:pPr>
      <w:r w:rsidRPr="005A3EA5">
        <w:lastRenderedPageBreak/>
        <w:t>3.</w:t>
      </w:r>
      <w:r w:rsidRPr="005A3EA5">
        <w:tab/>
        <w:t xml:space="preserve">Upon receipt of the AF request, the NEF authorizes it and then performs the mapping from the information provided by the AF into information needed by the 5GC (e.g. translate a GPSI into a SUPI) as </w:t>
      </w:r>
      <w:r w:rsidRPr="005A3EA5">
        <w:rPr>
          <w:lang w:eastAsia="zh-CN"/>
        </w:rPr>
        <w:t xml:space="preserve">described in </w:t>
      </w:r>
      <w:r>
        <w:rPr>
          <w:lang w:eastAsia="zh-CN"/>
        </w:rPr>
        <w:t>clause</w:t>
      </w:r>
      <w:r w:rsidRPr="009931F0">
        <w:rPr>
          <w:lang w:eastAsia="zh-CN"/>
        </w:rPr>
        <w:t> 4.4.27 of</w:t>
      </w:r>
      <w:r w:rsidRPr="001F31A0">
        <w:rPr>
          <w:lang w:eastAsia="zh-CN"/>
        </w:rPr>
        <w:t xml:space="preserve"> 3GPP TS 2</w:t>
      </w:r>
      <w:r w:rsidRPr="00680E3A">
        <w:rPr>
          <w:lang w:eastAsia="zh-CN"/>
        </w:rPr>
        <w:t>9.5</w:t>
      </w:r>
      <w:r w:rsidRPr="005A3EA5">
        <w:rPr>
          <w:lang w:eastAsia="zh-CN"/>
        </w:rPr>
        <w:t>22 [24].</w:t>
      </w:r>
    </w:p>
    <w:p w14:paraId="1BADA3FC" w14:textId="77777777" w:rsidR="00566785" w:rsidRPr="005A3EA5" w:rsidRDefault="00566785" w:rsidP="00566785">
      <w:pPr>
        <w:pStyle w:val="B10"/>
      </w:pPr>
      <w:r w:rsidRPr="005A3EA5">
        <w:rPr>
          <w:lang w:eastAsia="zh-CN"/>
        </w:rPr>
        <w:t>4-5.</w:t>
      </w:r>
      <w:r w:rsidRPr="005A3EA5">
        <w:rPr>
          <w:lang w:eastAsia="zh-CN"/>
        </w:rPr>
        <w:tab/>
      </w:r>
      <w:r w:rsidRPr="005A3EA5">
        <w:t xml:space="preserve">When receiving the </w:t>
      </w:r>
      <w:proofErr w:type="spellStart"/>
      <w:r w:rsidRPr="005A3EA5">
        <w:t>Nnef_AMInfluence_Create</w:t>
      </w:r>
      <w:proofErr w:type="spellEnd"/>
      <w:r w:rsidRPr="005A3EA5">
        <w:t xml:space="preserve"> request, the NEF invokes the</w:t>
      </w:r>
      <w:r w:rsidRPr="005A3EA5">
        <w:rPr>
          <w:lang w:eastAsia="zh-CN"/>
        </w:rPr>
        <w:t xml:space="preserve"> </w:t>
      </w:r>
      <w:proofErr w:type="spellStart"/>
      <w:r w:rsidRPr="005A3EA5">
        <w:rPr>
          <w:lang w:eastAsia="zh-CN"/>
        </w:rPr>
        <w:t>Nudr_</w:t>
      </w:r>
      <w:r w:rsidRPr="005A3EA5">
        <w:t>Data</w:t>
      </w:r>
      <w:r w:rsidRPr="005A3EA5">
        <w:rPr>
          <w:lang w:eastAsia="zh-CN"/>
        </w:rPr>
        <w:t>Repository_Create</w:t>
      </w:r>
      <w:proofErr w:type="spellEnd"/>
      <w:r w:rsidRPr="005A3EA5">
        <w:rPr>
          <w:lang w:eastAsia="zh-CN"/>
        </w:rPr>
        <w:t xml:space="preserve"> service operation to</w:t>
      </w:r>
      <w:r w:rsidRPr="005A3EA5">
        <w:t xml:space="preserve"> store the AF request information in the UDR by sending an HTTP PUT request to the "Individual AM Influence Data" resource</w:t>
      </w:r>
      <w:r w:rsidRPr="005A3EA5">
        <w:rPr>
          <w:lang w:eastAsia="zh-CN"/>
        </w:rPr>
        <w:t xml:space="preserve">, </w:t>
      </w:r>
      <w:r w:rsidRPr="005A3EA5">
        <w:t xml:space="preserve">and the UDR </w:t>
      </w:r>
      <w:r w:rsidRPr="005A3EA5">
        <w:rPr>
          <w:lang w:eastAsia="zh-CN"/>
        </w:rPr>
        <w:t>sends a "201 Created" response</w:t>
      </w:r>
      <w:r w:rsidRPr="005A3EA5">
        <w:t>.</w:t>
      </w:r>
    </w:p>
    <w:p w14:paraId="6F78B669" w14:textId="77777777" w:rsidR="00566785" w:rsidRPr="005A3EA5" w:rsidRDefault="00566785" w:rsidP="00566785">
      <w:pPr>
        <w:pStyle w:val="B10"/>
      </w:pPr>
      <w:r w:rsidRPr="005A3EA5">
        <w:tab/>
        <w:t xml:space="preserve">When receiving the </w:t>
      </w:r>
      <w:proofErr w:type="spellStart"/>
      <w:r w:rsidRPr="005A3EA5">
        <w:t>Nnef_AMInfluence_Update</w:t>
      </w:r>
      <w:proofErr w:type="spellEnd"/>
      <w:r w:rsidRPr="005A3EA5">
        <w:t xml:space="preserve"> request, the NEF invokes the </w:t>
      </w:r>
      <w:proofErr w:type="spellStart"/>
      <w:r w:rsidRPr="005A3EA5">
        <w:t>Nudr_DataRepository_Update</w:t>
      </w:r>
      <w:proofErr w:type="spellEnd"/>
      <w:r w:rsidRPr="005A3EA5">
        <w:t xml:space="preserve"> service operation to modify the AF request information in the UDR by sending an HTTP PATCH or PUT request to the resource "Individual AM Influence Data"</w:t>
      </w:r>
      <w:r w:rsidRPr="005A3EA5">
        <w:rPr>
          <w:lang w:eastAsia="zh-CN"/>
        </w:rPr>
        <w:t>, a</w:t>
      </w:r>
      <w:r w:rsidRPr="005A3EA5">
        <w:t xml:space="preserve">nd the UDR </w:t>
      </w:r>
      <w:r w:rsidRPr="005A3EA5">
        <w:rPr>
          <w:lang w:eastAsia="zh-CN"/>
        </w:rPr>
        <w:t>sends a "200 OK" or "204 No Content" response accordingly</w:t>
      </w:r>
      <w:r w:rsidRPr="005A3EA5">
        <w:t>.</w:t>
      </w:r>
    </w:p>
    <w:p w14:paraId="04FADF5F" w14:textId="77777777" w:rsidR="00566785" w:rsidRPr="005A3EA5" w:rsidRDefault="00566785" w:rsidP="00566785">
      <w:pPr>
        <w:pStyle w:val="B10"/>
      </w:pPr>
      <w:r w:rsidRPr="005A3EA5">
        <w:tab/>
        <w:t xml:space="preserve">When receiving the </w:t>
      </w:r>
      <w:proofErr w:type="spellStart"/>
      <w:r w:rsidRPr="005A3EA5">
        <w:t>Nnef_AMInfluence_Delete</w:t>
      </w:r>
      <w:proofErr w:type="spellEnd"/>
      <w:r w:rsidRPr="005A3EA5">
        <w:t xml:space="preserve"> request, the NEF invokes the</w:t>
      </w:r>
      <w:r w:rsidRPr="005A3EA5">
        <w:rPr>
          <w:lang w:eastAsia="zh-CN"/>
        </w:rPr>
        <w:t xml:space="preserve"> </w:t>
      </w:r>
      <w:proofErr w:type="spellStart"/>
      <w:r w:rsidRPr="005A3EA5">
        <w:rPr>
          <w:lang w:eastAsia="zh-CN"/>
        </w:rPr>
        <w:t>Nudr_</w:t>
      </w:r>
      <w:r w:rsidRPr="005A3EA5">
        <w:t>Data</w:t>
      </w:r>
      <w:r w:rsidRPr="005A3EA5">
        <w:rPr>
          <w:lang w:eastAsia="zh-CN"/>
        </w:rPr>
        <w:t>Repository_Delete</w:t>
      </w:r>
      <w:proofErr w:type="spellEnd"/>
      <w:r w:rsidRPr="005A3EA5">
        <w:rPr>
          <w:lang w:eastAsia="zh-CN"/>
        </w:rPr>
        <w:t xml:space="preserve"> service operation to </w:t>
      </w:r>
      <w:r w:rsidRPr="005A3EA5">
        <w:t xml:space="preserve">delete the AF request information from the UDR by sending an HTTP DELETE request to the "Individual AM Influence Data" resource, and the UDR </w:t>
      </w:r>
      <w:r w:rsidRPr="005A3EA5">
        <w:rPr>
          <w:lang w:eastAsia="zh-CN"/>
        </w:rPr>
        <w:t>sends a "204 No Content" response</w:t>
      </w:r>
      <w:r w:rsidRPr="005A3EA5">
        <w:t>.</w:t>
      </w:r>
    </w:p>
    <w:p w14:paraId="2757F17E" w14:textId="77777777" w:rsidR="00566785" w:rsidRPr="005A3EA5" w:rsidRDefault="00566785" w:rsidP="00566785">
      <w:pPr>
        <w:pStyle w:val="B10"/>
      </w:pPr>
      <w:r w:rsidRPr="005A3EA5">
        <w:t>6.</w:t>
      </w:r>
      <w:r w:rsidRPr="005A3EA5">
        <w:tab/>
        <w:t>The NEF sends an HTTP response message to the AF correspondingly.</w:t>
      </w:r>
    </w:p>
    <w:p w14:paraId="73D8282A" w14:textId="77777777" w:rsidR="00566785" w:rsidRPr="005A3EA5" w:rsidRDefault="00566785" w:rsidP="00566785">
      <w:pPr>
        <w:pStyle w:val="B10"/>
      </w:pPr>
      <w:r w:rsidRPr="005A3EA5">
        <w:t>7-8.</w:t>
      </w:r>
      <w:r w:rsidRPr="005A3EA5">
        <w:tab/>
        <w:t xml:space="preserve">The UDR notifies the PCF(s) that have subscriptions (from step 1) which match the received AF request using the </w:t>
      </w:r>
      <w:proofErr w:type="spellStart"/>
      <w:r w:rsidRPr="005A3EA5">
        <w:t>Nudr_DataRepository_Notify</w:t>
      </w:r>
      <w:proofErr w:type="spellEnd"/>
      <w:r w:rsidRPr="005A3EA5">
        <w:t xml:space="preserve"> service operation by sending an HTTP POST request to the </w:t>
      </w:r>
      <w:proofErr w:type="spellStart"/>
      <w:r w:rsidRPr="005A3EA5">
        <w:t>callback</w:t>
      </w:r>
      <w:proofErr w:type="spellEnd"/>
      <w:r w:rsidRPr="005A3EA5">
        <w:t xml:space="preserve"> URI of the PCF that was included in the subscription, and the PCF(s) send a "204 No Content" response.</w:t>
      </w:r>
    </w:p>
    <w:p w14:paraId="4689D8B4" w14:textId="3E530451" w:rsidR="00566785" w:rsidRPr="001F31A0" w:rsidRDefault="00566785" w:rsidP="00566785">
      <w:pPr>
        <w:pStyle w:val="B10"/>
      </w:pPr>
      <w:r w:rsidRPr="005A3EA5">
        <w:t>9.</w:t>
      </w:r>
      <w:r w:rsidRPr="005A3EA5">
        <w:tab/>
        <w:t xml:space="preserve">If the received AM Influence data indicated that </w:t>
      </w:r>
      <w:r>
        <w:rPr>
          <w:noProof/>
          <w:lang w:eastAsia="zh-CN"/>
        </w:rPr>
        <w:t>the AM policy depends on PDU session traffic events</w:t>
      </w:r>
      <w:r w:rsidRPr="005A3EA5">
        <w:t xml:space="preserve"> (e.g. </w:t>
      </w:r>
      <w:r>
        <w:t>the application start and application stop for an application Id or PDU session establishment and termination for a DNN and S-NSSAI combination</w:t>
      </w:r>
      <w:r w:rsidRPr="005A3EA5">
        <w:t xml:space="preserve">), the PCF for the UE may discover the PCF(s) for a PDU Session that handle(s) the respective UE traffic as described in </w:t>
      </w:r>
      <w:r>
        <w:t>clause </w:t>
      </w:r>
      <w:r w:rsidRPr="009931F0">
        <w:t>8.</w:t>
      </w:r>
      <w:del w:id="35" w:author="ZTE" w:date="2024-04-18T23:26:00Z">
        <w:r w:rsidRPr="009931F0" w:rsidDel="00566785">
          <w:delText>4a</w:delText>
        </w:r>
      </w:del>
      <w:ins w:id="36" w:author="ZTE" w:date="2024-04-18T23:26:00Z">
        <w:r w:rsidRPr="009931F0">
          <w:t>4</w:t>
        </w:r>
        <w:r>
          <w:t>A</w:t>
        </w:r>
      </w:ins>
      <w:r w:rsidRPr="009931F0">
        <w:t>.</w:t>
      </w:r>
    </w:p>
    <w:p w14:paraId="314B5E90" w14:textId="07A16DC6" w:rsidR="00566785" w:rsidRPr="001F31A0" w:rsidRDefault="00566785" w:rsidP="00566785">
      <w:pPr>
        <w:pStyle w:val="B10"/>
      </w:pPr>
      <w:r w:rsidRPr="005A3EA5">
        <w:t>10-11.</w:t>
      </w:r>
      <w:r w:rsidRPr="005A3EA5">
        <w:tab/>
        <w:t>If the received AM Influence data indicated that the request is dependent (or does not depend anymore) on the existence of UE traffic that matches one or more application identifiers and the feature "</w:t>
      </w:r>
      <w:proofErr w:type="spellStart"/>
      <w:r w:rsidRPr="005A3EA5">
        <w:t>ApplicationDetectionEvents</w:t>
      </w:r>
      <w:proofErr w:type="spellEnd"/>
      <w:r w:rsidRPr="005A3EA5">
        <w:t xml:space="preserve">" defined in 3GPP TS 29.514 [10] is supported, the PCF for the UE may subscribe (or unsubscribe) to the PCF(s) for the PDU Session for notifications about application traffic detection (e.g. start, stop) of the application(s) indicated in the AM Influence data using the </w:t>
      </w:r>
      <w:proofErr w:type="spellStart"/>
      <w:r w:rsidRPr="005A3EA5">
        <w:t>Npcf_PolicyAuthorization_Subscribe</w:t>
      </w:r>
      <w:proofErr w:type="spellEnd"/>
      <w:r w:rsidRPr="005A3EA5">
        <w:t xml:space="preserve"> service operation as described in 3GPP TS 29.514 [10] </w:t>
      </w:r>
      <w:r>
        <w:t>clause</w:t>
      </w:r>
      <w:r w:rsidRPr="009931F0">
        <w:t> 4.2.6.9.</w:t>
      </w:r>
      <w:ins w:id="37" w:author="ZTE1" w:date="2024-04-18T23:28:00Z">
        <w:r w:rsidR="00F17A31" w:rsidRPr="00F17A31">
          <w:t xml:space="preserve"> Otherwise, steps</w:t>
        </w:r>
      </w:ins>
      <w:ins w:id="38" w:author="ZTE1" w:date="2024-04-18T23:29:00Z">
        <w:r w:rsidR="00F17A31">
          <w:t> </w:t>
        </w:r>
        <w:r w:rsidR="00F17A31">
          <w:t>10</w:t>
        </w:r>
      </w:ins>
      <w:ins w:id="39" w:author="ZTE1" w:date="2024-04-18T23:28:00Z">
        <w:r w:rsidR="00F17A31" w:rsidRPr="00F17A31">
          <w:t>-14 are skipped</w:t>
        </w:r>
      </w:ins>
    </w:p>
    <w:p w14:paraId="337786BE" w14:textId="77777777" w:rsidR="00566785" w:rsidRPr="005A3EA5" w:rsidRDefault="00566785" w:rsidP="00566785">
      <w:pPr>
        <w:pStyle w:val="B10"/>
      </w:pPr>
      <w:r w:rsidRPr="005A3EA5">
        <w:t>12.</w:t>
      </w:r>
      <w:r w:rsidRPr="005A3EA5">
        <w:tab/>
        <w:t>The PCF for the PDU Session creates PCC rule(s) including the application ID(s) in the service data flow description, if they do not already exist, and installs the PCC rule(s) and the Policy Control request trigger(s), also if they do not already exist, to detect the start/stop of application traffic in the SMF as described in 3GPP TS 29.512 [9]. When the SMF detects that the Policy Control Request Trigger is met, the SMF reports to the PCF for the PDU session the start or stop of concerned the application traffic.</w:t>
      </w:r>
    </w:p>
    <w:p w14:paraId="0B78E4FE" w14:textId="77777777" w:rsidR="00566785" w:rsidRPr="00680E3A" w:rsidRDefault="00566785" w:rsidP="00566785">
      <w:pPr>
        <w:pStyle w:val="B10"/>
      </w:pPr>
      <w:r w:rsidRPr="005A3EA5">
        <w:t>13-14.</w:t>
      </w:r>
      <w:r w:rsidRPr="005A3EA5">
        <w:tab/>
        <w:t xml:space="preserve">The PCF for the PDU Session may notify the PCF for the UE about the detected event using the </w:t>
      </w:r>
      <w:proofErr w:type="spellStart"/>
      <w:r w:rsidRPr="005A3EA5">
        <w:t>Npcf_PolicyAuthorization_Notify</w:t>
      </w:r>
      <w:proofErr w:type="spellEnd"/>
      <w:r w:rsidRPr="005A3EA5">
        <w:t xml:space="preserve"> service operation by sending an HTTP POST request to the notification URI received in the subscription, and the PCF for the UE responds with "204 No Content", as described in 3GPP TS 29.514 [10] </w:t>
      </w:r>
      <w:r>
        <w:t>clause</w:t>
      </w:r>
      <w:r w:rsidRPr="009931F0">
        <w:t> 4.2.5.1</w:t>
      </w:r>
      <w:r w:rsidRPr="001F31A0">
        <w:t>9.</w:t>
      </w:r>
    </w:p>
    <w:p w14:paraId="37F5A011" w14:textId="77777777" w:rsidR="00566785" w:rsidRPr="001F31A0" w:rsidRDefault="00566785" w:rsidP="00566785">
      <w:pPr>
        <w:pStyle w:val="B10"/>
      </w:pPr>
      <w:r w:rsidRPr="005A3EA5">
        <w:t>15.</w:t>
      </w:r>
      <w:r w:rsidRPr="005A3EA5">
        <w:tab/>
      </w:r>
      <w:r w:rsidRPr="005A3EA5">
        <w:rPr>
          <w:lang w:eastAsia="zh-CN"/>
        </w:rPr>
        <w:t xml:space="preserve">AM Policy Association modification initiated by the PCF may be performed as described in </w:t>
      </w:r>
      <w:r>
        <w:rPr>
          <w:lang w:eastAsia="zh-CN"/>
        </w:rPr>
        <w:t>clause</w:t>
      </w:r>
      <w:r w:rsidRPr="009931F0">
        <w:rPr>
          <w:lang w:eastAsia="zh-CN"/>
        </w:rPr>
        <w:t> 5.1.2.2.</w:t>
      </w:r>
    </w:p>
    <w:p w14:paraId="650A8411" w14:textId="77777777" w:rsidR="00566785" w:rsidRPr="005A3EA5" w:rsidRDefault="00566785" w:rsidP="00566785">
      <w:pPr>
        <w:pStyle w:val="B10"/>
      </w:pPr>
      <w:r w:rsidRPr="005A3EA5">
        <w:t>16-19.</w:t>
      </w:r>
      <w:r w:rsidRPr="005A3EA5">
        <w:tab/>
        <w:t xml:space="preserve">If the AF had subscribed to an Access and Mobility management related event (e.g. about service area coverage change outcome), the PCF may send respective notification(s) to the NEF using the </w:t>
      </w:r>
      <w:proofErr w:type="spellStart"/>
      <w:r w:rsidRPr="005A3EA5">
        <w:t>Npcf_EventExposure_Notify</w:t>
      </w:r>
      <w:proofErr w:type="spellEnd"/>
      <w:r w:rsidRPr="005A3EA5">
        <w:t xml:space="preserve"> service operation by sending an HTTP POST message as described in </w:t>
      </w:r>
      <w:r>
        <w:t>clause </w:t>
      </w:r>
      <w:r w:rsidRPr="009931F0">
        <w:t>4.2.4.2 of 3GPP TS 29.523 [49] to the notification URI that was included in the AM Influence dat</w:t>
      </w:r>
      <w:r w:rsidRPr="001F31A0">
        <w:t xml:space="preserve">a retrieved from the UDR. The NEF forwards such received notifications to the AF using the </w:t>
      </w:r>
      <w:proofErr w:type="spellStart"/>
      <w:r w:rsidRPr="001F31A0">
        <w:t>Nnef_AMInfluence_Notify</w:t>
      </w:r>
      <w:proofErr w:type="spellEnd"/>
      <w:r w:rsidRPr="001F31A0">
        <w:t xml:space="preserve"> service operation by sending an HTTP POST message to the notification URI previously received from the AF. The AF </w:t>
      </w:r>
      <w:r w:rsidRPr="005A3EA5">
        <w:rPr>
          <w:lang w:eastAsia="zh-CN"/>
        </w:rPr>
        <w:t>sends a "204 No Content" response to the NEF and the NEF sends a "204 No Content" response to the PCF.</w:t>
      </w:r>
    </w:p>
    <w:p w14:paraId="798A98E4" w14:textId="77777777" w:rsidR="00C85D31" w:rsidRPr="00566785" w:rsidRDefault="00C85D31" w:rsidP="00525B7C"/>
    <w:p w14:paraId="73A1ECAB" w14:textId="7E7A0275" w:rsidR="00A055E8" w:rsidRPr="008C6891" w:rsidRDefault="00A055E8" w:rsidP="00A055E8">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67D65906" w14:textId="77777777" w:rsidR="00A055E8" w:rsidRDefault="00A055E8" w:rsidP="00A055E8">
      <w:pPr>
        <w:pStyle w:val="3"/>
        <w:rPr>
          <w:lang w:eastAsia="zh-CN"/>
        </w:rPr>
      </w:pPr>
      <w:bookmarkStart w:id="40" w:name="_Toc161742855"/>
      <w:r>
        <w:rPr>
          <w:lang w:eastAsia="zh-CN"/>
        </w:rPr>
        <w:lastRenderedPageBreak/>
        <w:t>5.8.2</w:t>
      </w:r>
      <w:r>
        <w:rPr>
          <w:lang w:eastAsia="ja-JP"/>
        </w:rPr>
        <w:tab/>
      </w:r>
      <w:r>
        <w:rPr>
          <w:lang w:eastAsia="zh-CN"/>
        </w:rPr>
        <w:t>Forwarding of URSP Rule Enforcement Information</w:t>
      </w:r>
      <w:bookmarkEnd w:id="40"/>
    </w:p>
    <w:p w14:paraId="252232D8" w14:textId="77777777" w:rsidR="00A055E8" w:rsidRDefault="00A055E8" w:rsidP="00A055E8">
      <w:pPr>
        <w:pStyle w:val="TH"/>
      </w:pPr>
      <w:r>
        <w:object w:dxaOrig="11356" w:dyaOrig="12046" w14:anchorId="19017446">
          <v:shape id="_x0000_i1026" type="#_x0000_t75" style="width:480pt;height:526pt" o:ole="">
            <v:imagedata r:id="rId15" o:title=""/>
          </v:shape>
          <o:OLEObject Type="Embed" ProgID="Visio.Drawing.15" ShapeID="_x0000_i1026" DrawAspect="Content" ObjectID="_1774988517" r:id="rId16"/>
        </w:object>
      </w:r>
    </w:p>
    <w:p w14:paraId="2C053F05" w14:textId="77777777" w:rsidR="00A055E8" w:rsidRDefault="00A055E8" w:rsidP="00A055E8">
      <w:pPr>
        <w:pStyle w:val="TF"/>
        <w:rPr>
          <w:lang w:eastAsia="zh-CN"/>
        </w:rPr>
      </w:pPr>
      <w:r>
        <w:t>Figure </w:t>
      </w:r>
      <w:r>
        <w:rPr>
          <w:lang w:eastAsia="zh-CN"/>
        </w:rPr>
        <w:t>5.8.2-</w:t>
      </w:r>
      <w:r>
        <w:t xml:space="preserve">1: </w:t>
      </w:r>
      <w:r>
        <w:rPr>
          <w:lang w:eastAsia="zh-CN"/>
        </w:rPr>
        <w:t>Forwarding of URSP Rule Enforcement Information</w:t>
      </w:r>
    </w:p>
    <w:p w14:paraId="604F5F48" w14:textId="77777777" w:rsidR="00A055E8" w:rsidRDefault="00A055E8" w:rsidP="00A055E8">
      <w:r>
        <w:t>This procedure concerns both non-roaming and Home Routed roaming scenarios. In the Home Routed roaming case, the H-PCF for the UE interacts with the PCF for a PDU session in the HPLMN.</w:t>
      </w:r>
    </w:p>
    <w:p w14:paraId="60073D66" w14:textId="77777777" w:rsidR="00A055E8" w:rsidRPr="001F31A0" w:rsidRDefault="00A055E8" w:rsidP="00A055E8">
      <w:pPr>
        <w:pStyle w:val="B10"/>
      </w:pPr>
      <w:r w:rsidRPr="00680E3A">
        <w:t>1.</w:t>
      </w:r>
      <w:r w:rsidRPr="00680E3A">
        <w:tab/>
        <w:t xml:space="preserve">An </w:t>
      </w:r>
      <w:r>
        <w:t>UE</w:t>
      </w:r>
      <w:r w:rsidRPr="00680E3A">
        <w:t xml:space="preserve"> Policy Association is established as described in </w:t>
      </w:r>
      <w:r>
        <w:t>clause </w:t>
      </w:r>
      <w:r w:rsidRPr="009931F0">
        <w:t>5.1.1.</w:t>
      </w:r>
    </w:p>
    <w:p w14:paraId="10CB4FA5" w14:textId="77777777" w:rsidR="00A055E8" w:rsidRPr="005A3EA5" w:rsidRDefault="00A055E8" w:rsidP="00A055E8">
      <w:pPr>
        <w:pStyle w:val="B10"/>
      </w:pPr>
      <w:r w:rsidRPr="005A3EA5">
        <w:t>2.</w:t>
      </w:r>
      <w:r w:rsidRPr="005A3EA5">
        <w:tab/>
      </w:r>
      <w:r>
        <w:t>If the UE indicated the support of URSP rule enforcement, the PCF</w:t>
      </w:r>
      <w:r w:rsidRPr="00C3601C">
        <w:t xml:space="preserve"> </w:t>
      </w:r>
      <w:r>
        <w:t xml:space="preserve">for the UE may indicate in one or more URSP rule(s) sent to the UE to send reporting of URSP rule enforcement as described in clause 4.2.2.2.3.1 of </w:t>
      </w:r>
      <w:r w:rsidRPr="001F31A0">
        <w:rPr>
          <w:rFonts w:eastAsia="等线"/>
        </w:rPr>
        <w:t>3GPP TS </w:t>
      </w:r>
      <w:r w:rsidRPr="001F31A0">
        <w:rPr>
          <w:rFonts w:eastAsia="等线"/>
          <w:lang w:eastAsia="zh-CN"/>
        </w:rPr>
        <w:t>29.52</w:t>
      </w:r>
      <w:r>
        <w:rPr>
          <w:rFonts w:eastAsia="等线"/>
          <w:lang w:eastAsia="zh-CN"/>
        </w:rPr>
        <w:t>5</w:t>
      </w:r>
      <w:r w:rsidRPr="001F31A0">
        <w:rPr>
          <w:rFonts w:eastAsia="等线"/>
        </w:rPr>
        <w:t> </w:t>
      </w:r>
      <w:r w:rsidRPr="001F31A0">
        <w:rPr>
          <w:rFonts w:eastAsia="等线"/>
          <w:lang w:eastAsia="zh-CN"/>
        </w:rPr>
        <w:t>[</w:t>
      </w:r>
      <w:r>
        <w:rPr>
          <w:rFonts w:eastAsia="等线"/>
          <w:lang w:eastAsia="zh-CN"/>
        </w:rPr>
        <w:t>31</w:t>
      </w:r>
      <w:r w:rsidRPr="001F31A0">
        <w:rPr>
          <w:rFonts w:eastAsia="等线"/>
          <w:lang w:eastAsia="zh-CN"/>
        </w:rPr>
        <w:t>]</w:t>
      </w:r>
      <w:r>
        <w:t>. For the PDU sessions related to the URSP rule(s) whose enforcement has been requested, the PCF for the UE triggers the discovery of the PCF(s) for the PDU session as described in step</w:t>
      </w:r>
      <w:r w:rsidRPr="001F31A0">
        <w:rPr>
          <w:rFonts w:eastAsia="等线"/>
        </w:rPr>
        <w:t> </w:t>
      </w:r>
      <w:r>
        <w:rPr>
          <w:rFonts w:eastAsia="等线"/>
        </w:rPr>
        <w:t>4.</w:t>
      </w:r>
    </w:p>
    <w:p w14:paraId="62BB1B65" w14:textId="77777777" w:rsidR="00A055E8" w:rsidRDefault="00A055E8" w:rsidP="00A055E8">
      <w:pPr>
        <w:pStyle w:val="B10"/>
      </w:pPr>
      <w:r w:rsidRPr="005A3EA5">
        <w:t>3.</w:t>
      </w:r>
      <w:r w:rsidRPr="005A3EA5">
        <w:tab/>
      </w:r>
      <w:r>
        <w:t>The SMF establishes a SM Policy Association as described in clause 5.2.1. If the "</w:t>
      </w:r>
      <w:proofErr w:type="spellStart"/>
      <w:r>
        <w:t>URSPEnforcement</w:t>
      </w:r>
      <w:proofErr w:type="spellEnd"/>
      <w:r>
        <w:t xml:space="preserve">" feature is supported, the SMF may include the URSP rule enforcement information provided by the UE and additional </w:t>
      </w:r>
      <w:r>
        <w:lastRenderedPageBreak/>
        <w:t xml:space="preserve">PDU session information as specified in clause 4.2.2.2 of </w:t>
      </w:r>
      <w:r w:rsidRPr="005A3EA5">
        <w:t>3GPP TS 29.512 [9]</w:t>
      </w:r>
      <w:r>
        <w:t xml:space="preserve">. The PCF, in the response, may subscribe with the SMF to the report of URSP rule enforcement by providing the Policy Control Request Trigger "UE reporting of URSP rule enforcement information" </w:t>
      </w:r>
      <w:del w:id="41" w:author="ZTE" w:date="2024-04-02T17:23:00Z">
        <w:r w:rsidDel="005013A4">
          <w:delText xml:space="preserve"> </w:delText>
        </w:r>
      </w:del>
      <w:r>
        <w:t xml:space="preserve">as specified in clause 5.6.3.6 of </w:t>
      </w:r>
      <w:r w:rsidRPr="005A3EA5">
        <w:t>3GPP TS 29.512 [9]</w:t>
      </w:r>
      <w:r>
        <w:t>.</w:t>
      </w:r>
    </w:p>
    <w:p w14:paraId="3F16E335" w14:textId="5C02B384" w:rsidR="00A055E8" w:rsidRPr="005A3EA5" w:rsidRDefault="00A055E8" w:rsidP="00A055E8">
      <w:pPr>
        <w:pStyle w:val="B10"/>
        <w:rPr>
          <w:lang w:eastAsia="zh-CN"/>
        </w:rPr>
      </w:pPr>
      <w:r w:rsidRPr="005A3EA5">
        <w:t>4.</w:t>
      </w:r>
      <w:r w:rsidRPr="005A3EA5">
        <w:tab/>
      </w:r>
      <w:r>
        <w:t>T</w:t>
      </w:r>
      <w:r w:rsidRPr="005A3EA5">
        <w:t>he PCF for the UE discover</w:t>
      </w:r>
      <w:r>
        <w:t>s</w:t>
      </w:r>
      <w:r w:rsidRPr="005A3EA5">
        <w:t xml:space="preserve"> the PCF(s) for a PDU Session that handle(s) the respective UE traffic as described in </w:t>
      </w:r>
      <w:r>
        <w:t>clause </w:t>
      </w:r>
      <w:r w:rsidRPr="009931F0">
        <w:t>8.4</w:t>
      </w:r>
      <w:ins w:id="42" w:author="ZTE" w:date="2024-04-02T16:32:00Z">
        <w:r>
          <w:t>A</w:t>
        </w:r>
      </w:ins>
      <w:del w:id="43" w:author="ZTE" w:date="2024-04-02T16:32:00Z">
        <w:r w:rsidRPr="009931F0" w:rsidDel="00A055E8">
          <w:delText>a</w:delText>
        </w:r>
      </w:del>
      <w:r w:rsidRPr="009931F0">
        <w:t>.</w:t>
      </w:r>
      <w:r>
        <w:t xml:space="preserve"> </w:t>
      </w:r>
    </w:p>
    <w:p w14:paraId="6C174935" w14:textId="77777777" w:rsidR="00A055E8" w:rsidRPr="005A3EA5" w:rsidRDefault="00A055E8" w:rsidP="00A055E8">
      <w:pPr>
        <w:pStyle w:val="B10"/>
        <w:rPr>
          <w:lang w:eastAsia="zh-CN"/>
        </w:rPr>
      </w:pPr>
      <w:r>
        <w:t>5-6.</w:t>
      </w:r>
      <w:r>
        <w:tab/>
        <w:t>When the PCF for the UE receives the notification about a PDU session that may be handling the traffic of a URSP rule, if the "</w:t>
      </w:r>
      <w:proofErr w:type="spellStart"/>
      <w:r>
        <w:t>URSPEnforcement</w:t>
      </w:r>
      <w:proofErr w:type="spellEnd"/>
      <w:r>
        <w:t>" feature is supported, t</w:t>
      </w:r>
      <w:r w:rsidRPr="005A3EA5">
        <w:t>he PCF for the UE subscribe</w:t>
      </w:r>
      <w:r>
        <w:t xml:space="preserve">s </w:t>
      </w:r>
      <w:r w:rsidRPr="005A3EA5">
        <w:t xml:space="preserve">to the PCF for the PDU Session for notifications about </w:t>
      </w:r>
      <w:r>
        <w:t>UE reporting of URSP rule enforcement information</w:t>
      </w:r>
      <w:r w:rsidRPr="005A3EA5">
        <w:t xml:space="preserve"> using the </w:t>
      </w:r>
      <w:proofErr w:type="spellStart"/>
      <w:r w:rsidRPr="005A3EA5">
        <w:t>Npcf_PolicyAuthorization_Subscribe</w:t>
      </w:r>
      <w:proofErr w:type="spellEnd"/>
      <w:r w:rsidRPr="005A3EA5">
        <w:t xml:space="preserve"> service operation as described in 3GPP TS 29.514 [10] </w:t>
      </w:r>
      <w:r>
        <w:t>clause</w:t>
      </w:r>
      <w:r w:rsidRPr="009931F0">
        <w:t> 4.2.6.9.</w:t>
      </w:r>
    </w:p>
    <w:p w14:paraId="5460781B" w14:textId="77777777" w:rsidR="00A055E8" w:rsidRDefault="00A055E8" w:rsidP="00A055E8">
      <w:pPr>
        <w:pStyle w:val="B10"/>
      </w:pPr>
      <w:r>
        <w:rPr>
          <w:lang w:eastAsia="zh-CN"/>
        </w:rPr>
        <w:t>7-8</w:t>
      </w:r>
      <w:r w:rsidRPr="005A3EA5">
        <w:rPr>
          <w:lang w:eastAsia="zh-CN"/>
        </w:rPr>
        <w:t>.</w:t>
      </w:r>
      <w:r w:rsidRPr="005A3EA5">
        <w:rPr>
          <w:lang w:eastAsia="zh-CN"/>
        </w:rPr>
        <w:tab/>
      </w:r>
      <w:r>
        <w:t>If not already provisioned, the PCF for a PDU session provisions the Policy Control Request Trigger to request the SMF to detect "UE reporting of URSP rule enforcement information"</w:t>
      </w:r>
      <w:r w:rsidRPr="00CC6E97">
        <w:t xml:space="preserve"> </w:t>
      </w:r>
      <w:r>
        <w:t xml:space="preserve">as defined in clause 4.2.6.4 of </w:t>
      </w:r>
      <w:r w:rsidRPr="005A3EA5">
        <w:t>3GPP TS 29.512 [9]</w:t>
      </w:r>
      <w:r>
        <w:t>.</w:t>
      </w:r>
    </w:p>
    <w:p w14:paraId="13EC7569" w14:textId="77777777" w:rsidR="00A055E8" w:rsidRDefault="00A055E8" w:rsidP="00A055E8">
      <w:pPr>
        <w:pStyle w:val="B10"/>
        <w:ind w:firstLine="0"/>
      </w:pPr>
      <w:r>
        <w:t>If the PCF for the PDU session contains URSP rule enforcement information (e.g., it was received during SM Policy Association establishment), the PCF for the PDU session notifies the PCF for the UE as described in steps</w:t>
      </w:r>
      <w:r w:rsidRPr="009931F0">
        <w:t> </w:t>
      </w:r>
      <w:r>
        <w:t>13-14.</w:t>
      </w:r>
    </w:p>
    <w:p w14:paraId="7160E933" w14:textId="77777777" w:rsidR="00A055E8" w:rsidRPr="005A3EA5" w:rsidRDefault="00A055E8" w:rsidP="00A055E8">
      <w:pPr>
        <w:pStyle w:val="B10"/>
        <w:rPr>
          <w:lang w:eastAsia="zh-CN"/>
        </w:rPr>
      </w:pPr>
      <w:r>
        <w:t>9</w:t>
      </w:r>
      <w:r w:rsidRPr="005A3EA5">
        <w:t>.</w:t>
      </w:r>
      <w:r w:rsidRPr="005A3EA5">
        <w:tab/>
      </w:r>
      <w:r>
        <w:t>When the SMF receives a UE report of URSP rule enforcement via PDU session modification, the Policy Control Request Trigger "UE reporting of URSP rule enforcement information" is met</w:t>
      </w:r>
      <w:r w:rsidRPr="005A3EA5">
        <w:rPr>
          <w:lang w:eastAsia="zh-CN"/>
        </w:rPr>
        <w:t>.</w:t>
      </w:r>
    </w:p>
    <w:p w14:paraId="2DDF423D" w14:textId="77777777" w:rsidR="00A055E8" w:rsidRDefault="00A055E8" w:rsidP="00A055E8">
      <w:pPr>
        <w:pStyle w:val="B10"/>
        <w:rPr>
          <w:lang w:eastAsia="zh-CN"/>
        </w:rPr>
      </w:pPr>
      <w:r w:rsidRPr="005A3EA5">
        <w:rPr>
          <w:lang w:eastAsia="zh-CN"/>
        </w:rPr>
        <w:t>1</w:t>
      </w:r>
      <w:r>
        <w:rPr>
          <w:lang w:eastAsia="zh-CN"/>
        </w:rPr>
        <w:t>0-11</w:t>
      </w:r>
      <w:r w:rsidRPr="005A3EA5">
        <w:rPr>
          <w:lang w:eastAsia="zh-CN"/>
        </w:rPr>
        <w:t>.</w:t>
      </w:r>
      <w:r w:rsidRPr="005A3EA5">
        <w:rPr>
          <w:lang w:eastAsia="zh-CN"/>
        </w:rPr>
        <w:tab/>
      </w:r>
      <w:r>
        <w:t xml:space="preserve">The SMF notifies the PCF for a PDU session using the </w:t>
      </w:r>
      <w:proofErr w:type="spellStart"/>
      <w:r>
        <w:t>Npcf_SMPolicyControl_Update</w:t>
      </w:r>
      <w:proofErr w:type="spellEnd"/>
      <w:r>
        <w:t xml:space="preserve"> service operation as described in clause 4.2.4.2 of </w:t>
      </w:r>
      <w:r w:rsidRPr="005A3EA5">
        <w:t>3GPP TS 29.512 [9]</w:t>
      </w:r>
      <w:r w:rsidRPr="005A3EA5">
        <w:rPr>
          <w:lang w:eastAsia="zh-CN"/>
        </w:rPr>
        <w:t>.</w:t>
      </w:r>
    </w:p>
    <w:p w14:paraId="68FCE99C" w14:textId="77777777" w:rsidR="00A055E8" w:rsidRPr="00680E3A" w:rsidRDefault="00A055E8" w:rsidP="00A055E8">
      <w:pPr>
        <w:pStyle w:val="B10"/>
      </w:pPr>
      <w:r>
        <w:rPr>
          <w:lang w:eastAsia="zh-CN"/>
        </w:rPr>
        <w:t>12-13.</w:t>
      </w:r>
      <w:r>
        <w:rPr>
          <w:lang w:eastAsia="zh-CN"/>
        </w:rPr>
        <w:tab/>
      </w:r>
      <w:r w:rsidRPr="005A3EA5">
        <w:t>The PCF for the PDU Session notif</w:t>
      </w:r>
      <w:r>
        <w:t>ies</w:t>
      </w:r>
      <w:r w:rsidRPr="005A3EA5">
        <w:t xml:space="preserve"> the PCF for the UE about the detected </w:t>
      </w:r>
      <w:r>
        <w:t xml:space="preserve">URSP rule enforcement </w:t>
      </w:r>
      <w:r w:rsidRPr="005A3EA5">
        <w:t xml:space="preserve">event using the </w:t>
      </w:r>
      <w:proofErr w:type="spellStart"/>
      <w:r w:rsidRPr="005A3EA5">
        <w:t>Npcf_PolicyAuthorization_Notify</w:t>
      </w:r>
      <w:proofErr w:type="spellEnd"/>
      <w:r w:rsidRPr="005A3EA5">
        <w:t xml:space="preserve"> service operation by sending an HTTP POST request to the notification URI received in the subscription</w:t>
      </w:r>
      <w:r>
        <w:t xml:space="preserve"> in step</w:t>
      </w:r>
      <w:r w:rsidRPr="005A3EA5">
        <w:t> </w:t>
      </w:r>
      <w:r>
        <w:t>5</w:t>
      </w:r>
      <w:r w:rsidRPr="005A3EA5">
        <w:t xml:space="preserve">, and the PCF for the UE responds with "204 No Content", as described in 3GPP TS 29.514 [10] </w:t>
      </w:r>
      <w:r>
        <w:t>clause</w:t>
      </w:r>
      <w:r w:rsidRPr="009931F0">
        <w:t> 4.2.5.</w:t>
      </w:r>
      <w:r>
        <w:t>25</w:t>
      </w:r>
      <w:r w:rsidRPr="001F31A0">
        <w:t>.</w:t>
      </w:r>
    </w:p>
    <w:p w14:paraId="499B0281" w14:textId="77777777" w:rsidR="00A055E8" w:rsidRPr="00126736" w:rsidRDefault="00A055E8" w:rsidP="00A055E8">
      <w:pPr>
        <w:pStyle w:val="B10"/>
        <w:rPr>
          <w:lang w:eastAsia="zh-CN"/>
        </w:rPr>
      </w:pPr>
      <w:r>
        <w:rPr>
          <w:rFonts w:hint="eastAsia"/>
          <w:lang w:eastAsia="zh-CN"/>
        </w:rPr>
        <w:t>1</w:t>
      </w:r>
      <w:r>
        <w:rPr>
          <w:lang w:eastAsia="zh-CN"/>
        </w:rPr>
        <w:t>4.</w:t>
      </w:r>
      <w:r>
        <w:rPr>
          <w:lang w:eastAsia="zh-CN"/>
        </w:rPr>
        <w:tab/>
      </w:r>
      <w:r>
        <w:t xml:space="preserve">The PCF for the UE checks </w:t>
      </w:r>
      <w:proofErr w:type="spellStart"/>
      <w:r>
        <w:t>opeartor</w:t>
      </w:r>
      <w:proofErr w:type="spellEnd"/>
      <w:r>
        <w:t xml:space="preserve"> policies and then may make policy control decisions, e.g. may adjust the URSP rules when needed, based on the notified URSP rule enforcement information.</w:t>
      </w:r>
    </w:p>
    <w:p w14:paraId="2FB805A1" w14:textId="0F58F004" w:rsidR="00F17A31" w:rsidRPr="008C6891" w:rsidRDefault="00F17A31" w:rsidP="00F17A3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3r</w:t>
      </w:r>
      <w:r>
        <w:rPr>
          <w:rFonts w:eastAsia="等线"/>
          <w:noProof/>
          <w:color w:val="0000FF"/>
          <w:sz w:val="28"/>
          <w:szCs w:val="28"/>
        </w:rPr>
        <w:t>d</w:t>
      </w:r>
      <w:r w:rsidRPr="008C6891">
        <w:rPr>
          <w:rFonts w:eastAsia="等线"/>
          <w:noProof/>
          <w:color w:val="0000FF"/>
          <w:sz w:val="28"/>
          <w:szCs w:val="28"/>
        </w:rPr>
        <w:t xml:space="preserve"> Change ***</w:t>
      </w:r>
    </w:p>
    <w:p w14:paraId="4859E37A" w14:textId="77777777" w:rsidR="00F17A31" w:rsidRPr="005A3EA5" w:rsidRDefault="00F17A31" w:rsidP="00F17A31">
      <w:pPr>
        <w:pStyle w:val="2"/>
        <w:rPr>
          <w:lang w:eastAsia="zh-CN"/>
        </w:rPr>
      </w:pPr>
      <w:bookmarkStart w:id="44" w:name="_Toc161742890"/>
      <w:r w:rsidRPr="005A3EA5">
        <w:rPr>
          <w:lang w:eastAsia="zh-CN"/>
        </w:rPr>
        <w:t>8.4</w:t>
      </w:r>
      <w:r>
        <w:rPr>
          <w:lang w:eastAsia="zh-CN"/>
        </w:rPr>
        <w:t>A</w:t>
      </w:r>
      <w:r w:rsidRPr="005A3EA5">
        <w:rPr>
          <w:lang w:eastAsia="ja-JP"/>
        </w:rPr>
        <w:tab/>
      </w:r>
      <w:r w:rsidRPr="005A3EA5">
        <w:rPr>
          <w:lang w:eastAsia="zh-CN"/>
        </w:rPr>
        <w:t>PCF for a PDU session discovery and selection by the PCF for a UE</w:t>
      </w:r>
      <w:bookmarkEnd w:id="44"/>
    </w:p>
    <w:p w14:paraId="3B789198" w14:textId="77777777" w:rsidR="00F17A31" w:rsidRPr="005A3EA5" w:rsidRDefault="00F17A31" w:rsidP="00F17A31">
      <w:r w:rsidRPr="005A3EA5">
        <w:t xml:space="preserve">When </w:t>
      </w:r>
      <w:r w:rsidRPr="005A3EA5">
        <w:rPr>
          <w:noProof/>
          <w:lang w:eastAsia="zh-CN"/>
        </w:rPr>
        <w:t xml:space="preserve">the PCF for </w:t>
      </w:r>
      <w:r>
        <w:rPr>
          <w:noProof/>
          <w:lang w:eastAsia="zh-CN"/>
        </w:rPr>
        <w:t>a</w:t>
      </w:r>
      <w:r w:rsidRPr="005A3EA5">
        <w:rPr>
          <w:noProof/>
          <w:lang w:eastAsia="zh-CN"/>
        </w:rPr>
        <w:t xml:space="preserve"> UE determines that the AM policy, e.g. service area restriction, depends on PDU session traffic events, </w:t>
      </w:r>
      <w:r w:rsidRPr="005A3EA5">
        <w:t>e.g. the application start and application stop for an application Id,</w:t>
      </w:r>
      <w:r>
        <w:t xml:space="preserve"> or makes policy control decisions based on awareness of URSP rule enforcement for an application,</w:t>
      </w:r>
      <w:r w:rsidRPr="005A3EA5">
        <w:t xml:space="preserve"> the PCF for </w:t>
      </w:r>
      <w:r>
        <w:t>a</w:t>
      </w:r>
      <w:r w:rsidRPr="005A3EA5">
        <w:t xml:space="preserve"> UE needs to discover the PCF for a PDU session handling the concerned PDU session(s) to subscribe to the notification of the PDU session traffic related event(s) using the </w:t>
      </w:r>
      <w:proofErr w:type="spellStart"/>
      <w:r w:rsidRPr="005A3EA5">
        <w:t>Npcf_PolicyAuthorization</w:t>
      </w:r>
      <w:proofErr w:type="spellEnd"/>
      <w:r w:rsidRPr="005A3EA5">
        <w:t xml:space="preserve"> service. The following alternatives are specified for the discovery and selection of the PCF for a PDU session by the PCF for a UE:</w:t>
      </w:r>
    </w:p>
    <w:p w14:paraId="1B7638A1" w14:textId="77777777" w:rsidR="00F17A31" w:rsidRPr="005A3EA5" w:rsidRDefault="00F17A31" w:rsidP="00F17A31">
      <w:pPr>
        <w:pStyle w:val="B10"/>
      </w:pPr>
      <w:r w:rsidRPr="005A3EA5">
        <w:t>1)</w:t>
      </w:r>
      <w:r w:rsidRPr="005A3EA5">
        <w:tab/>
        <w:t xml:space="preserve">The PCF for </w:t>
      </w:r>
      <w:r>
        <w:t>a</w:t>
      </w:r>
      <w:r w:rsidRPr="005A3EA5">
        <w:t xml:space="preserve"> UE may subscribe with the BSF to the notification of the binding information registration/deregistration of the PCF for </w:t>
      </w:r>
      <w:r>
        <w:t>a</w:t>
      </w:r>
      <w:r w:rsidRPr="005A3EA5">
        <w:t xml:space="preserve"> PDU session as defined in 3GPP TS 29.521 [22]; or</w:t>
      </w:r>
    </w:p>
    <w:p w14:paraId="21674C1C" w14:textId="77777777" w:rsidR="00F17A31" w:rsidRPr="005A3EA5" w:rsidRDefault="00F17A31" w:rsidP="00F17A31">
      <w:pPr>
        <w:pStyle w:val="B10"/>
      </w:pPr>
      <w:r w:rsidRPr="005A3EA5">
        <w:t>2)</w:t>
      </w:r>
      <w:r w:rsidRPr="005A3EA5">
        <w:tab/>
        <w:t xml:space="preserve">The PCF for </w:t>
      </w:r>
      <w:r>
        <w:t>a</w:t>
      </w:r>
      <w:r w:rsidRPr="005A3EA5">
        <w:t xml:space="preserve"> UE may subscribe with the PCF for the PDU session to the notification of PDU session </w:t>
      </w:r>
      <w:r>
        <w:t>established</w:t>
      </w:r>
      <w:r w:rsidRPr="005A3EA5">
        <w:t>/terminated events for certain DNN and S-NSSAI combination</w:t>
      </w:r>
      <w:r>
        <w:t>(s)</w:t>
      </w:r>
      <w:r w:rsidRPr="005A3EA5">
        <w:t xml:space="preserve"> as follows:</w:t>
      </w:r>
    </w:p>
    <w:p w14:paraId="12DF9CED" w14:textId="77777777" w:rsidR="00F17A31" w:rsidRPr="005A3EA5" w:rsidRDefault="00F17A31" w:rsidP="00F17A31">
      <w:pPr>
        <w:pStyle w:val="B2"/>
      </w:pPr>
      <w:r w:rsidRPr="005A3EA5">
        <w:t>1.</w:t>
      </w:r>
      <w:r w:rsidRPr="005A3EA5">
        <w:tab/>
        <w:t xml:space="preserve">The PCF for </w:t>
      </w:r>
      <w:r>
        <w:t>a</w:t>
      </w:r>
      <w:r w:rsidRPr="005A3EA5">
        <w:t xml:space="preserve"> UE provides to the AMF the PCF for </w:t>
      </w:r>
      <w:r>
        <w:t>a</w:t>
      </w:r>
      <w:r w:rsidRPr="005A3EA5">
        <w:t xml:space="preserve"> UE </w:t>
      </w:r>
      <w:proofErr w:type="spellStart"/>
      <w:r w:rsidRPr="005A3EA5">
        <w:t>callback</w:t>
      </w:r>
      <w:proofErr w:type="spellEnd"/>
      <w:r w:rsidRPr="005A3EA5">
        <w:t xml:space="preserve"> information (e.g. </w:t>
      </w:r>
      <w:proofErr w:type="spellStart"/>
      <w:r w:rsidRPr="005A3EA5">
        <w:t>callback</w:t>
      </w:r>
      <w:proofErr w:type="spellEnd"/>
      <w:r w:rsidRPr="005A3EA5">
        <w:t xml:space="preserve"> URI information where it listens to notifications of PDU session established/terminated events) and the matching S-NSSAI and DNN combination</w:t>
      </w:r>
      <w:r>
        <w:t>(</w:t>
      </w:r>
      <w:r w:rsidRPr="005A3EA5">
        <w:t>s</w:t>
      </w:r>
      <w:r>
        <w:t>)</w:t>
      </w:r>
      <w:r w:rsidRPr="005A3EA5">
        <w:t xml:space="preserve">, as specified in 3GPP TS 29.507 [7]. </w:t>
      </w:r>
    </w:p>
    <w:p w14:paraId="2793DFE7" w14:textId="77777777" w:rsidR="00F17A31" w:rsidRPr="005A3EA5" w:rsidRDefault="00F17A31" w:rsidP="00F17A31">
      <w:pPr>
        <w:pStyle w:val="B2"/>
      </w:pPr>
      <w:r w:rsidRPr="005A3EA5">
        <w:t>2.</w:t>
      </w:r>
      <w:r w:rsidRPr="005A3EA5">
        <w:tab/>
        <w:t xml:space="preserve">The AMF forwards to the SMF, for the PDU session(s) matching the received S-NSSAI and DNN combination(s), the PCF for </w:t>
      </w:r>
      <w:r>
        <w:t>a</w:t>
      </w:r>
      <w:r w:rsidRPr="005A3EA5">
        <w:t xml:space="preserve"> UE </w:t>
      </w:r>
      <w:proofErr w:type="spellStart"/>
      <w:r w:rsidRPr="005A3EA5">
        <w:t>callback</w:t>
      </w:r>
      <w:proofErr w:type="spellEnd"/>
      <w:r w:rsidRPr="005A3EA5">
        <w:t xml:space="preserve"> information, as specified in 3GPP TS 29.502 [52]. </w:t>
      </w:r>
    </w:p>
    <w:p w14:paraId="6F017669" w14:textId="77777777" w:rsidR="00F17A31" w:rsidRDefault="00F17A31" w:rsidP="00F17A31">
      <w:pPr>
        <w:pStyle w:val="B2"/>
      </w:pPr>
      <w:r w:rsidRPr="005A3EA5">
        <w:t>3.</w:t>
      </w:r>
      <w:r w:rsidRPr="005A3EA5">
        <w:tab/>
        <w:t xml:space="preserve">The SMF notifies the PCF for </w:t>
      </w:r>
      <w:r>
        <w:t>a</w:t>
      </w:r>
      <w:r w:rsidRPr="005A3EA5">
        <w:t xml:space="preserve"> PDU session of the received PCF for </w:t>
      </w:r>
      <w:r>
        <w:t>a</w:t>
      </w:r>
      <w:r w:rsidRPr="005A3EA5">
        <w:t xml:space="preserve"> UE </w:t>
      </w:r>
      <w:proofErr w:type="spellStart"/>
      <w:r w:rsidRPr="005A3EA5">
        <w:t>callback</w:t>
      </w:r>
      <w:proofErr w:type="spellEnd"/>
      <w:r w:rsidRPr="005A3EA5">
        <w:t xml:space="preserve"> information, as specified in 3GPP TS 29.512 [9]. </w:t>
      </w:r>
    </w:p>
    <w:p w14:paraId="26287DA7" w14:textId="77777777" w:rsidR="00F17A31" w:rsidRPr="005A3EA5" w:rsidRDefault="00F17A31" w:rsidP="00F17A31">
      <w:pPr>
        <w:pStyle w:val="B2"/>
      </w:pPr>
      <w:r>
        <w:lastRenderedPageBreak/>
        <w:t>4.</w:t>
      </w:r>
      <w:r>
        <w:tab/>
        <w:t>When the PCF for a PDU session becomes aware</w:t>
      </w:r>
      <w:r>
        <w:rPr>
          <w:lang w:eastAsia="ko-KR"/>
        </w:rPr>
        <w:t xml:space="preserve"> that </w:t>
      </w:r>
      <w:r>
        <w:t xml:space="preserve">a </w:t>
      </w:r>
      <w:r>
        <w:rPr>
          <w:lang w:eastAsia="zh-CN"/>
        </w:rPr>
        <w:t xml:space="preserve">SM Policy Association is receiving the </w:t>
      </w:r>
      <w:proofErr w:type="spellStart"/>
      <w:r>
        <w:rPr>
          <w:lang w:eastAsia="zh-CN"/>
        </w:rPr>
        <w:t>callback</w:t>
      </w:r>
      <w:proofErr w:type="spellEnd"/>
      <w:r>
        <w:rPr>
          <w:lang w:eastAsia="zh-CN"/>
        </w:rPr>
        <w:t xml:space="preserve"> URI for the PCF for a UE, the PCF </w:t>
      </w:r>
      <w:r>
        <w:t xml:space="preserve">for a PDU session sends the </w:t>
      </w:r>
      <w:proofErr w:type="spellStart"/>
      <w:r>
        <w:t>Npcf_PolicyAuthorization_Notify</w:t>
      </w:r>
      <w:proofErr w:type="spellEnd"/>
      <w:r>
        <w:t xml:space="preserve"> service operation to the received PCF for a UE </w:t>
      </w:r>
      <w:proofErr w:type="spellStart"/>
      <w:r>
        <w:t>callbck</w:t>
      </w:r>
      <w:proofErr w:type="spellEnd"/>
      <w:r>
        <w:t xml:space="preserve"> URI to notify the PCF for a UE of the PCF for a PDU session </w:t>
      </w:r>
      <w:proofErr w:type="gramStart"/>
      <w:r>
        <w:t>address(</w:t>
      </w:r>
      <w:proofErr w:type="spellStart"/>
      <w:proofErr w:type="gramEnd"/>
      <w:r>
        <w:t>es</w:t>
      </w:r>
      <w:proofErr w:type="spellEnd"/>
      <w:r>
        <w:t>) and SBA binding information as specified in clause 4.2.5.22 of 3GPP TS 29.514 [10].</w:t>
      </w:r>
    </w:p>
    <w:p w14:paraId="536C7E26" w14:textId="7910168A" w:rsidR="00F17A31" w:rsidRPr="00F17A31" w:rsidRDefault="00F17A31" w:rsidP="00F17A31">
      <w:pPr>
        <w:pStyle w:val="NO"/>
      </w:pPr>
      <w:ins w:id="45" w:author="ZTE1" w:date="2024-04-18T23:31:00Z">
        <w:r w:rsidRPr="005A3EA5">
          <w:t>NOTE</w:t>
        </w:r>
        <w:r>
          <w:t> 1</w:t>
        </w:r>
        <w:r w:rsidRPr="005A3EA5">
          <w:t>:</w:t>
        </w:r>
        <w:r w:rsidRPr="005A3EA5">
          <w:tab/>
        </w:r>
        <w:r w:rsidRPr="00F17A31">
          <w:t xml:space="preserve">When the scenario does not require the discovery of the PCF </w:t>
        </w:r>
        <w:r>
          <w:t>for a</w:t>
        </w:r>
        <w:r w:rsidRPr="00F17A31">
          <w:t xml:space="preserve"> PDU session, alternative 1) is more efficient than alternative 2). E.g. when the AM policy depends on whether there is a PDU session ongoing for a UE and a DNN and S-NSSAI combination, the PCF for the UE can subscribe to the BSF about the binding of the first PDU session and the deregistration of the last PDU session as described in clause</w:t>
        </w:r>
      </w:ins>
      <w:ins w:id="46" w:author="ZTE1" w:date="2024-04-18T23:33:00Z">
        <w:r>
          <w:t> </w:t>
        </w:r>
      </w:ins>
      <w:ins w:id="47" w:author="ZTE1" w:date="2024-04-18T23:31:00Z">
        <w:r w:rsidRPr="00F17A31">
          <w:t xml:space="preserve">4.2.6 of </w:t>
        </w:r>
      </w:ins>
      <w:ins w:id="48" w:author="ZTE1" w:date="2024-04-18T23:33:00Z">
        <w:r w:rsidRPr="005A3EA5">
          <w:t>3GPP TS 29.521 [22]</w:t>
        </w:r>
      </w:ins>
      <w:ins w:id="49" w:author="ZTE1" w:date="2024-04-18T23:31:00Z">
        <w:r w:rsidRPr="00F17A31">
          <w:t>.</w:t>
        </w:r>
      </w:ins>
    </w:p>
    <w:bookmarkEnd w:id="24"/>
    <w:bookmarkEnd w:id="25"/>
    <w:bookmarkEnd w:id="26"/>
    <w:bookmarkEnd w:id="27"/>
    <w:bookmarkEnd w:id="28"/>
    <w:bookmarkEnd w:id="29"/>
    <w:bookmarkEnd w:id="30"/>
    <w:bookmarkEnd w:id="31"/>
    <w:bookmarkEnd w:id="32"/>
    <w:bookmarkEnd w:id="33"/>
    <w:bookmarkEnd w:id="34"/>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159B" w14:textId="77777777" w:rsidR="005E7D39" w:rsidRDefault="005E7D39">
      <w:r>
        <w:separator/>
      </w:r>
    </w:p>
  </w:endnote>
  <w:endnote w:type="continuationSeparator" w:id="0">
    <w:p w14:paraId="5127904D" w14:textId="77777777" w:rsidR="005E7D39" w:rsidRDefault="005E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A32B5" w14:textId="77777777" w:rsidR="005E7D39" w:rsidRDefault="005E7D39">
      <w:r>
        <w:separator/>
      </w:r>
    </w:p>
  </w:footnote>
  <w:footnote w:type="continuationSeparator" w:id="0">
    <w:p w14:paraId="740BC506" w14:textId="77777777" w:rsidR="005E7D39" w:rsidRDefault="005E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3CB6042"/>
    <w:multiLevelType w:val="hybridMultilevel"/>
    <w:tmpl w:val="0D9C9672"/>
    <w:lvl w:ilvl="0" w:tplc="63A62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6741C2"/>
    <w:multiLevelType w:val="hybridMultilevel"/>
    <w:tmpl w:val="33324EF4"/>
    <w:lvl w:ilvl="0" w:tplc="D5EC4088">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E3624A5"/>
    <w:multiLevelType w:val="hybridMultilevel"/>
    <w:tmpl w:val="D8689D66"/>
    <w:lvl w:ilvl="0" w:tplc="6E9E3104">
      <w:start w:val="2"/>
      <w:numFmt w:val="bullet"/>
      <w:lvlText w:val="-"/>
      <w:lvlJc w:val="left"/>
      <w:pPr>
        <w:ind w:left="720" w:hanging="360"/>
      </w:pPr>
      <w:rPr>
        <w:rFonts w:ascii="Arial" w:eastAsia="宋体"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7"/>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8"/>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0"/>
  </w:num>
  <w:num w:numId="7">
    <w:abstractNumId w:val="25"/>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9"/>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21"/>
  </w:num>
  <w:num w:numId="22">
    <w:abstractNumId w:val="10"/>
  </w:num>
  <w:num w:numId="23">
    <w:abstractNumId w:val="26"/>
  </w:num>
  <w:num w:numId="24">
    <w:abstractNumId w:val="24"/>
  </w:num>
  <w:num w:numId="25">
    <w:abstractNumId w:val="11"/>
  </w:num>
  <w:num w:numId="26">
    <w:abstractNumId w:val="23"/>
  </w:num>
  <w:num w:numId="27">
    <w:abstractNumId w:val="28"/>
  </w:num>
  <w:num w:numId="28">
    <w:abstractNumId w:val="12"/>
  </w:num>
  <w:num w:numId="29">
    <w:abstractNumId w:val="27"/>
  </w:num>
  <w:num w:numId="30">
    <w:abstractNumId w:val="15"/>
  </w:num>
  <w:num w:numId="31">
    <w:abstractNumId w:val="16"/>
  </w:num>
  <w:num w:numId="32">
    <w:abstractNumId w:val="2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6DFA"/>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951CC"/>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0AC2"/>
    <w:rsid w:val="00222F21"/>
    <w:rsid w:val="00223D62"/>
    <w:rsid w:val="00223DEF"/>
    <w:rsid w:val="00230F78"/>
    <w:rsid w:val="0023166A"/>
    <w:rsid w:val="00231904"/>
    <w:rsid w:val="00231C73"/>
    <w:rsid w:val="00234C2D"/>
    <w:rsid w:val="00235803"/>
    <w:rsid w:val="002368B5"/>
    <w:rsid w:val="00236BD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2860"/>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097"/>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13A4"/>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33A2F"/>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66785"/>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E7D39"/>
    <w:rsid w:val="005F4D3B"/>
    <w:rsid w:val="005F5075"/>
    <w:rsid w:val="00604F5B"/>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1C7A"/>
    <w:rsid w:val="00A032AC"/>
    <w:rsid w:val="00A047A1"/>
    <w:rsid w:val="00A055E8"/>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1C74"/>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6E9E"/>
    <w:rsid w:val="00C471CA"/>
    <w:rsid w:val="00C47D6E"/>
    <w:rsid w:val="00C51856"/>
    <w:rsid w:val="00C5267A"/>
    <w:rsid w:val="00C5660D"/>
    <w:rsid w:val="00C572E4"/>
    <w:rsid w:val="00C62E3E"/>
    <w:rsid w:val="00C63989"/>
    <w:rsid w:val="00C64652"/>
    <w:rsid w:val="00C65708"/>
    <w:rsid w:val="00C6688E"/>
    <w:rsid w:val="00C703FE"/>
    <w:rsid w:val="00C71542"/>
    <w:rsid w:val="00C72023"/>
    <w:rsid w:val="00C74C29"/>
    <w:rsid w:val="00C75911"/>
    <w:rsid w:val="00C75B36"/>
    <w:rsid w:val="00C773A7"/>
    <w:rsid w:val="00C80C45"/>
    <w:rsid w:val="00C832A7"/>
    <w:rsid w:val="00C83B78"/>
    <w:rsid w:val="00C85D31"/>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4C8"/>
    <w:rsid w:val="00EC67CF"/>
    <w:rsid w:val="00ED29FA"/>
    <w:rsid w:val="00ED3458"/>
    <w:rsid w:val="00ED3E69"/>
    <w:rsid w:val="00ED4AE2"/>
    <w:rsid w:val="00EE509E"/>
    <w:rsid w:val="00EF25B3"/>
    <w:rsid w:val="00EF2B30"/>
    <w:rsid w:val="00EF55FD"/>
    <w:rsid w:val="00EF57D7"/>
    <w:rsid w:val="00EF67D2"/>
    <w:rsid w:val="00EF6C3F"/>
    <w:rsid w:val="00EF7A71"/>
    <w:rsid w:val="00F02713"/>
    <w:rsid w:val="00F0277E"/>
    <w:rsid w:val="00F05702"/>
    <w:rsid w:val="00F111CB"/>
    <w:rsid w:val="00F135C7"/>
    <w:rsid w:val="00F16034"/>
    <w:rsid w:val="00F17A31"/>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1111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CC67-7356-4651-9E07-15D472AD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495</TotalTime>
  <Pages>8</Pages>
  <Words>2358</Words>
  <Characters>13446</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15773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45</cp:revision>
  <cp:lastPrinted>1900-01-01T08:00:00Z</cp:lastPrinted>
  <dcterms:created xsi:type="dcterms:W3CDTF">2023-10-09T10:30:00Z</dcterms:created>
  <dcterms:modified xsi:type="dcterms:W3CDTF">2024-04-18T15:34:00Z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