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5F89" w14:textId="5E88F2D8" w:rsidR="0002788F" w:rsidRDefault="0002788F" w:rsidP="0002788F">
      <w:pPr>
        <w:pStyle w:val="CRCoverPage"/>
        <w:tabs>
          <w:tab w:val="right" w:pos="9639"/>
        </w:tabs>
        <w:spacing w:after="0"/>
        <w:rPr>
          <w:b/>
          <w:i/>
          <w:noProof/>
          <w:sz w:val="28"/>
        </w:rPr>
      </w:pPr>
      <w:bookmarkStart w:id="0" w:name="_Hlk161566779"/>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sidR="00246651">
          <w:rPr>
            <w:b/>
            <w:noProof/>
            <w:sz w:val="24"/>
          </w:rPr>
          <w:t>3</w:t>
        </w:r>
      </w:fldSimple>
      <w:r w:rsidR="00DD4C29">
        <w:rPr>
          <w:b/>
          <w:noProof/>
          <w:sz w:val="24"/>
        </w:rPr>
        <w:t>4</w:t>
      </w:r>
      <w:r>
        <w:rPr>
          <w:b/>
          <w:i/>
          <w:noProof/>
          <w:sz w:val="28"/>
        </w:rPr>
        <w:tab/>
      </w:r>
      <w:fldSimple w:instr=" DOCPROPERTY  Tdoc#  \* MERGEFORMAT ">
        <w:r w:rsidRPr="00E13F3D">
          <w:rPr>
            <w:b/>
            <w:i/>
            <w:noProof/>
            <w:sz w:val="28"/>
          </w:rPr>
          <w:t>C3-2</w:t>
        </w:r>
        <w:r w:rsidR="00246651">
          <w:rPr>
            <w:b/>
            <w:i/>
            <w:noProof/>
            <w:sz w:val="28"/>
          </w:rPr>
          <w:t>4</w:t>
        </w:r>
      </w:fldSimple>
      <w:r w:rsidR="00DD4C29">
        <w:rPr>
          <w:b/>
          <w:i/>
          <w:noProof/>
          <w:sz w:val="28"/>
        </w:rPr>
        <w:t>2</w:t>
      </w:r>
      <w:r w:rsidR="00471D7C">
        <w:rPr>
          <w:b/>
          <w:i/>
          <w:noProof/>
          <w:sz w:val="28"/>
        </w:rPr>
        <w:t>066</w:t>
      </w:r>
    </w:p>
    <w:p w14:paraId="2FF1B81F" w14:textId="64AC6EEE" w:rsidR="00AA0BB8" w:rsidRDefault="006F665C" w:rsidP="00AA0BB8">
      <w:pPr>
        <w:pStyle w:val="CRCoverPage"/>
        <w:outlineLvl w:val="0"/>
        <w:rPr>
          <w:b/>
          <w:noProof/>
          <w:sz w:val="24"/>
        </w:rPr>
      </w:pPr>
      <w:hyperlink r:id="rId14" w:tgtFrame="_blank" w:history="1">
        <w:r w:rsidR="00DD4C29">
          <w:rPr>
            <w:b/>
            <w:noProof/>
            <w:sz w:val="24"/>
          </w:rPr>
          <w:t>Changsha</w:t>
        </w:r>
      </w:hyperlink>
      <w:r w:rsidR="00AA0BB8" w:rsidRPr="00B62B81">
        <w:rPr>
          <w:b/>
          <w:noProof/>
          <w:sz w:val="24"/>
        </w:rPr>
        <w:t xml:space="preserve">, </w:t>
      </w:r>
      <w:r w:rsidR="00DD4C29">
        <w:rPr>
          <w:b/>
          <w:noProof/>
          <w:sz w:val="24"/>
        </w:rPr>
        <w:t>China</w:t>
      </w:r>
      <w:r w:rsidR="00AA0BB8" w:rsidRPr="00B62B81">
        <w:rPr>
          <w:b/>
          <w:noProof/>
          <w:sz w:val="24"/>
        </w:rPr>
        <w:fldChar w:fldCharType="begin"/>
      </w:r>
      <w:r w:rsidR="00AA0BB8" w:rsidRPr="00B62B81">
        <w:rPr>
          <w:b/>
          <w:noProof/>
          <w:sz w:val="24"/>
        </w:rPr>
        <w:instrText xml:space="preserve"> DOCPROPERTY  Country  \* MERGEFORMAT </w:instrText>
      </w:r>
      <w:r>
        <w:rPr>
          <w:b/>
          <w:noProof/>
          <w:sz w:val="24"/>
        </w:rPr>
        <w:fldChar w:fldCharType="separate"/>
      </w:r>
      <w:r w:rsidR="00AA0BB8" w:rsidRPr="00B62B81">
        <w:rPr>
          <w:b/>
          <w:noProof/>
          <w:sz w:val="24"/>
        </w:rPr>
        <w:fldChar w:fldCharType="end"/>
      </w:r>
      <w:r w:rsidR="00AA0BB8">
        <w:rPr>
          <w:b/>
          <w:noProof/>
          <w:sz w:val="24"/>
        </w:rPr>
        <w:t xml:space="preserve">, </w:t>
      </w:r>
      <w:r w:rsidR="00DD4C29">
        <w:rPr>
          <w:b/>
          <w:noProof/>
          <w:sz w:val="24"/>
        </w:rPr>
        <w:t>15</w:t>
      </w:r>
      <w:r w:rsidR="00DD4C29" w:rsidRPr="00DD4C29">
        <w:rPr>
          <w:b/>
          <w:noProof/>
          <w:sz w:val="24"/>
          <w:vertAlign w:val="superscript"/>
        </w:rPr>
        <w:t>th</w:t>
      </w:r>
      <w:r w:rsidR="00DD4C29">
        <w:rPr>
          <w:b/>
          <w:noProof/>
          <w:sz w:val="24"/>
        </w:rPr>
        <w:t xml:space="preserve"> April</w:t>
      </w:r>
      <w:r w:rsidR="00AA0BB8">
        <w:rPr>
          <w:b/>
          <w:noProof/>
          <w:sz w:val="24"/>
        </w:rPr>
        <w:t xml:space="preserve"> – </w:t>
      </w:r>
      <w:fldSimple w:instr=" DOCPROPERTY  EndDate  \* MERGEFORMAT ">
        <w:r w:rsidR="00D309C8">
          <w:rPr>
            <w:b/>
            <w:noProof/>
            <w:sz w:val="24"/>
          </w:rPr>
          <w:t>1</w:t>
        </w:r>
        <w:r w:rsidR="00DD4C29">
          <w:rPr>
            <w:b/>
            <w:noProof/>
            <w:sz w:val="24"/>
          </w:rPr>
          <w:t>9</w:t>
        </w:r>
        <w:r w:rsidR="00DD4C29" w:rsidRPr="00DD4C29">
          <w:rPr>
            <w:b/>
            <w:noProof/>
            <w:sz w:val="24"/>
            <w:vertAlign w:val="superscript"/>
          </w:rPr>
          <w:t>th</w:t>
        </w:r>
        <w:r w:rsidR="00DD4C29">
          <w:rPr>
            <w:b/>
            <w:noProof/>
            <w:sz w:val="24"/>
          </w:rPr>
          <w:t xml:space="preserve"> April</w:t>
        </w:r>
        <w:r w:rsidR="00AA0BB8" w:rsidRPr="00BA51D9">
          <w:rPr>
            <w:b/>
            <w:noProof/>
            <w:sz w:val="24"/>
          </w:rPr>
          <w:t xml:space="preserve"> 202</w:t>
        </w:r>
      </w:fldSimple>
      <w:r w:rsidR="00D309C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696D0D" w:rsidR="001E41F3" w:rsidRPr="00410371" w:rsidRDefault="00D74BC3" w:rsidP="00E13F3D">
            <w:pPr>
              <w:pStyle w:val="CRCoverPage"/>
              <w:spacing w:after="0"/>
              <w:jc w:val="right"/>
              <w:rPr>
                <w:b/>
                <w:noProof/>
                <w:sz w:val="28"/>
              </w:rPr>
            </w:pPr>
            <w:fldSimple w:instr=" DOCPROPERTY  Spec#  \* MERGEFORMAT ">
              <w:r w:rsidR="0002788F">
                <w:rPr>
                  <w:b/>
                  <w:noProof/>
                  <w:sz w:val="28"/>
                </w:rPr>
                <w:t>29.</w:t>
              </w:r>
            </w:fldSimple>
            <w:r w:rsidR="004F11FA">
              <w:rPr>
                <w:b/>
                <w:noProof/>
                <w:sz w:val="28"/>
              </w:rPr>
              <w:t>5</w:t>
            </w:r>
            <w:r w:rsidR="00F7631B">
              <w:rPr>
                <w:b/>
                <w:noProof/>
                <w:sz w:val="28"/>
              </w:rPr>
              <w:t>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83C94A" w:rsidR="001E41F3" w:rsidRPr="00410371" w:rsidRDefault="00516921" w:rsidP="00547111">
            <w:pPr>
              <w:pStyle w:val="CRCoverPage"/>
              <w:spacing w:after="0"/>
              <w:rPr>
                <w:noProof/>
              </w:rPr>
            </w:pPr>
            <w:r>
              <w:rPr>
                <w:b/>
                <w:noProof/>
                <w:sz w:val="28"/>
              </w:rPr>
              <w:t xml:space="preserve"> </w:t>
            </w:r>
            <w:r w:rsidR="00471D7C">
              <w:rPr>
                <w:b/>
                <w:noProof/>
                <w:sz w:val="28"/>
              </w:rPr>
              <w:t>0046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AFEE27" w:rsidR="001E41F3" w:rsidRPr="00410371" w:rsidRDefault="00D74BC3" w:rsidP="00E13F3D">
            <w:pPr>
              <w:pStyle w:val="CRCoverPage"/>
              <w:spacing w:after="0"/>
              <w:jc w:val="center"/>
              <w:rPr>
                <w:b/>
                <w:noProof/>
              </w:rPr>
            </w:pPr>
            <w:fldSimple w:instr=" DOCPROPERTY  Revision  \* MERGEFORMAT ">
              <w:r w:rsidR="0002788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43C83B" w:rsidR="001E41F3" w:rsidRPr="00410371" w:rsidRDefault="00D74BC3">
            <w:pPr>
              <w:pStyle w:val="CRCoverPage"/>
              <w:spacing w:after="0"/>
              <w:jc w:val="center"/>
              <w:rPr>
                <w:noProof/>
                <w:sz w:val="28"/>
              </w:rPr>
            </w:pPr>
            <w:fldSimple w:instr=" DOCPROPERTY  Version  \* MERGEFORMAT ">
              <w:r w:rsidR="0002788F">
                <w:rPr>
                  <w:b/>
                  <w:noProof/>
                  <w:sz w:val="28"/>
                </w:rPr>
                <w:t>1</w:t>
              </w:r>
              <w:r w:rsidR="00D309C8">
                <w:rPr>
                  <w:b/>
                  <w:noProof/>
                  <w:sz w:val="28"/>
                </w:rPr>
                <w:t>8</w:t>
              </w:r>
              <w:r w:rsidR="0002788F">
                <w:rPr>
                  <w:b/>
                  <w:noProof/>
                  <w:sz w:val="28"/>
                </w:rPr>
                <w:t>.</w:t>
              </w:r>
              <w:r w:rsidR="00C91A7E">
                <w:rPr>
                  <w:b/>
                  <w:noProof/>
                  <w:sz w:val="28"/>
                </w:rPr>
                <w:t>4</w:t>
              </w:r>
              <w:r w:rsidR="0002788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22AEDF" w:rsidR="001E41F3" w:rsidRDefault="00DD4C29">
            <w:pPr>
              <w:pStyle w:val="CRCoverPage"/>
              <w:spacing w:after="0"/>
              <w:ind w:left="100"/>
              <w:rPr>
                <w:noProof/>
              </w:rPr>
            </w:pPr>
            <w:r>
              <w:t>Update AKMA procedures to support Roaming restrictions.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8DD014" w:rsidR="001E41F3" w:rsidRDefault="00D74BC3">
            <w:pPr>
              <w:pStyle w:val="CRCoverPage"/>
              <w:spacing w:after="0"/>
              <w:ind w:left="100"/>
              <w:rPr>
                <w:noProof/>
              </w:rPr>
            </w:pPr>
            <w:fldSimple w:instr=" DOCPROPERTY  SourceIfWg  \* MERGEFORMAT ">
              <w:r w:rsidR="0002788F">
                <w:rPr>
                  <w:noProof/>
                </w:rPr>
                <w:t>Nokia</w:t>
              </w:r>
            </w:fldSimple>
            <w:ins w:id="2" w:author="Nokia" w:date="2024-04-16T18:41:00Z">
              <w:r w:rsidR="00470D5B">
                <w:rPr>
                  <w:noProof/>
                </w:rPr>
                <w:t xml:space="preserve">, </w:t>
              </w:r>
              <w:r w:rsidR="00470D5B">
                <w:fldChar w:fldCharType="begin"/>
              </w:r>
              <w:r w:rsidR="00470D5B">
                <w:instrText xml:space="preserve"> DOCPROPERTY  SourceIfWg  \* MERGEFORMAT </w:instrText>
              </w:r>
              <w:r w:rsidR="00470D5B">
                <w:fldChar w:fldCharType="separate"/>
              </w:r>
              <w:r w:rsidR="00470D5B">
                <w:fldChar w:fldCharType="begin"/>
              </w:r>
              <w:r w:rsidR="00470D5B">
                <w:instrText xml:space="preserve"> DOCPROPERTY  SourceIfWg  \* MERGEFORMAT </w:instrText>
              </w:r>
              <w:r w:rsidR="00470D5B">
                <w:fldChar w:fldCharType="separate"/>
              </w:r>
              <w:r w:rsidR="00470D5B">
                <w:rPr>
                  <w:rFonts w:hint="eastAsia"/>
                  <w:noProof/>
                  <w:lang w:eastAsia="zh-CN"/>
                </w:rPr>
                <w:t>China Mobile</w:t>
              </w:r>
              <w:r w:rsidR="00470D5B">
                <w:rPr>
                  <w:noProof/>
                  <w:lang w:eastAsia="zh-CN"/>
                </w:rPr>
                <w:fldChar w:fldCharType="end"/>
              </w:r>
              <w:r w:rsidR="00470D5B">
                <w:rPr>
                  <w:noProof/>
                  <w:lang w:eastAsia="zh-CN"/>
                </w:rPr>
                <w:fldChar w:fldCharType="end"/>
              </w:r>
              <w:r w:rsidR="00470D5B">
                <w:rPr>
                  <w:noProof/>
                  <w:lang w:eastAsia="zh-CN"/>
                </w:rPr>
                <w: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D74BC3" w:rsidP="00547111">
            <w:pPr>
              <w:pStyle w:val="CRCoverPage"/>
              <w:spacing w:after="0"/>
              <w:ind w:left="100"/>
              <w:rPr>
                <w:noProof/>
              </w:rPr>
            </w:pPr>
            <w:fldSimple w:instr=" DOCPROPERTY  SourceIfTsg  \* MERGEFORMAT ">
              <w:r w:rsidR="0002788F">
                <w:rPr>
                  <w:noProof/>
                </w:rPr>
                <w:t>C</w:t>
              </w:r>
              <w:r w:rsidR="00AA0BB8">
                <w:rPr>
                  <w:noProof/>
                </w:rPr>
                <w:t>T</w:t>
              </w:r>
              <w:r w:rsidR="0002788F">
                <w:rPr>
                  <w:noProof/>
                </w:rPr>
                <w: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09E4A" w:rsidR="001E41F3" w:rsidRDefault="00DD4C29">
            <w:pPr>
              <w:pStyle w:val="CRCoverPage"/>
              <w:spacing w:after="0"/>
              <w:ind w:left="100"/>
              <w:rPr>
                <w:noProof/>
              </w:rPr>
            </w:pPr>
            <w:r>
              <w:t>TEI18, AKMA-CT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47D0F7" w:rsidR="001E41F3" w:rsidRDefault="00D74BC3">
            <w:pPr>
              <w:pStyle w:val="CRCoverPage"/>
              <w:spacing w:after="0"/>
              <w:ind w:left="100"/>
              <w:rPr>
                <w:noProof/>
              </w:rPr>
            </w:pPr>
            <w:fldSimple w:instr=" DOCPROPERTY  ResDate  \* MERGEFORMAT ">
              <w:r w:rsidR="0002788F">
                <w:rPr>
                  <w:noProof/>
                </w:rPr>
                <w:t>202</w:t>
              </w:r>
              <w:r w:rsidR="00D309C8">
                <w:rPr>
                  <w:noProof/>
                </w:rPr>
                <w:t>4</w:t>
              </w:r>
              <w:r w:rsidR="0002788F">
                <w:rPr>
                  <w:noProof/>
                </w:rPr>
                <w:t>-</w:t>
              </w:r>
              <w:r w:rsidR="00E6163A">
                <w:rPr>
                  <w:noProof/>
                </w:rPr>
                <w:t>0</w:t>
              </w:r>
              <w:r w:rsidR="00DD4C29">
                <w:rPr>
                  <w:noProof/>
                </w:rPr>
                <w:t>4</w:t>
              </w:r>
              <w:r w:rsidR="0002788F">
                <w:rPr>
                  <w:noProof/>
                </w:rPr>
                <w:t>-</w:t>
              </w:r>
            </w:fldSimple>
            <w:r w:rsidR="00DD4C29">
              <w:rPr>
                <w:noProof/>
              </w:rPr>
              <w:t>0</w:t>
            </w:r>
            <w:r w:rsidR="00925021">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F8E82" w:rsidR="001E41F3" w:rsidRDefault="00DD4C2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1A4DB1" w:rsidR="001E41F3" w:rsidRDefault="00D74BC3">
            <w:pPr>
              <w:pStyle w:val="CRCoverPage"/>
              <w:spacing w:after="0"/>
              <w:ind w:left="100"/>
              <w:rPr>
                <w:noProof/>
              </w:rPr>
            </w:pPr>
            <w:fldSimple w:instr=" DOCPROPERTY  Release  \* MERGEFORMAT ">
              <w:r w:rsidR="00D24991">
                <w:rPr>
                  <w:noProof/>
                </w:rPr>
                <w:t>Rel</w:t>
              </w:r>
              <w:r w:rsidR="0002788F">
                <w:rPr>
                  <w:noProof/>
                </w:rPr>
                <w:t>-1</w:t>
              </w:r>
            </w:fldSimple>
            <w:r w:rsidR="00D309C8">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Pr="009C50E3" w:rsidRDefault="0002788F" w:rsidP="0002788F">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1EFE64EB" w14:textId="77777777" w:rsidR="000A0A05" w:rsidRDefault="00DD4C29" w:rsidP="00E94DF9">
            <w:pPr>
              <w:pStyle w:val="CRCoverPage"/>
              <w:spacing w:after="0"/>
            </w:pPr>
            <w:r>
              <w:t>As per agreed stage-2 CR (</w:t>
            </w:r>
            <w:r w:rsidRPr="00DD4C29">
              <w:t>S3-240915</w:t>
            </w:r>
            <w:r>
              <w:t xml:space="preserve">), following new requirements related to detection of roaming UEs and restrictions of AKMA services to such roaming UEs has been agreed.  </w:t>
            </w:r>
          </w:p>
          <w:p w14:paraId="5B156EAA" w14:textId="77777777" w:rsidR="00DD4C29" w:rsidRDefault="00DD4C29" w:rsidP="00E94DF9">
            <w:pPr>
              <w:pStyle w:val="CRCoverPage"/>
              <w:spacing w:after="0"/>
            </w:pPr>
          </w:p>
          <w:p w14:paraId="1342838A" w14:textId="1914A61C" w:rsidR="00DD4C29" w:rsidRDefault="00DD4C29" w:rsidP="00E94DF9">
            <w:pPr>
              <w:pStyle w:val="CRCoverPage"/>
              <w:spacing w:after="0"/>
            </w:pPr>
            <w:r>
              <w:t>From TS 33.535:</w:t>
            </w:r>
          </w:p>
          <w:p w14:paraId="4F44249C" w14:textId="5DC5DDB0" w:rsidR="003F530E" w:rsidRDefault="003F530E" w:rsidP="00E94DF9">
            <w:pPr>
              <w:pStyle w:val="CRCoverPage"/>
              <w:spacing w:after="0"/>
            </w:pPr>
            <w:r>
              <w:t>cl 6.2.1:</w:t>
            </w:r>
          </w:p>
          <w:p w14:paraId="622780AE" w14:textId="67DBAE59" w:rsidR="003F530E" w:rsidRDefault="003F530E" w:rsidP="00E94DF9">
            <w:pPr>
              <w:pStyle w:val="CRCoverPage"/>
              <w:spacing w:after="0"/>
            </w:pPr>
            <w:r>
              <w:rPr>
                <w:rFonts w:hint="eastAsia"/>
                <w:lang w:val="en-US" w:eastAsia="zh-CN"/>
              </w:rPr>
              <w:t xml:space="preserve">If the AAnF finds that roaming is not allowed, it </w:t>
            </w:r>
            <w:r>
              <w:rPr>
                <w:lang w:val="en-US" w:eastAsia="zh-CN"/>
              </w:rPr>
              <w:t xml:space="preserve">shall </w:t>
            </w:r>
            <w:r>
              <w:rPr>
                <w:rFonts w:hint="eastAsia"/>
                <w:lang w:val="en-US" w:eastAsia="zh-CN"/>
              </w:rPr>
              <w:t>respond the AF containing a failure indication that roaming is not allowed.</w:t>
            </w:r>
          </w:p>
          <w:p w14:paraId="6DBAFD24" w14:textId="77777777" w:rsidR="00F7631B" w:rsidRDefault="00F7631B" w:rsidP="00F7631B">
            <w:pPr>
              <w:pStyle w:val="Heading3"/>
            </w:pPr>
            <w:bookmarkStart w:id="3" w:name="_Toc145429606"/>
            <w:bookmarkStart w:id="4" w:name="OLE_LINK2"/>
            <w:r>
              <w:rPr>
                <w:rFonts w:hint="eastAsia"/>
                <w:lang w:eastAsia="zh-CN"/>
              </w:rPr>
              <w:t>7</w:t>
            </w:r>
            <w:r>
              <w:t>.</w:t>
            </w:r>
            <w:r>
              <w:rPr>
                <w:lang w:eastAsia="zh-CN"/>
              </w:rPr>
              <w:t>1</w:t>
            </w:r>
            <w:r>
              <w:t>.3</w:t>
            </w:r>
            <w:r>
              <w:tab/>
              <w:t>Naanf_AKMA_ApplicationKey_Get service operation</w:t>
            </w:r>
            <w:bookmarkEnd w:id="3"/>
            <w:r>
              <w:t xml:space="preserve"> </w:t>
            </w:r>
          </w:p>
          <w:p w14:paraId="398E43CB" w14:textId="77777777" w:rsidR="00F7631B" w:rsidRDefault="00F7631B" w:rsidP="00F7631B">
            <w:r>
              <w:rPr>
                <w:b/>
              </w:rPr>
              <w:t>Service operation name:</w:t>
            </w:r>
            <w:r>
              <w:t xml:space="preserve"> Naanf_AKMA_ApplicationKey_Get.</w:t>
            </w:r>
          </w:p>
          <w:p w14:paraId="21CB8403" w14:textId="77777777" w:rsidR="00F7631B" w:rsidRDefault="00F7631B" w:rsidP="00F7631B">
            <w:r>
              <w:rPr>
                <w:b/>
              </w:rPr>
              <w:t>Description:</w:t>
            </w:r>
            <w:r>
              <w:t xml:space="preserve"> T</w:t>
            </w:r>
            <w:r>
              <w:rPr>
                <w:lang w:eastAsia="zh-CN"/>
              </w:rPr>
              <w:t xml:space="preserve">he NF consumer requests </w:t>
            </w:r>
            <w:r>
              <w:rPr>
                <w:rFonts w:hint="eastAsia"/>
                <w:lang w:eastAsia="zh-CN"/>
              </w:rPr>
              <w:t xml:space="preserve">AKMA Application Key </w:t>
            </w:r>
            <w:r>
              <w:rPr>
                <w:lang w:eastAsia="zh-CN"/>
              </w:rPr>
              <w:t xml:space="preserve">and UE ID </w:t>
            </w:r>
            <w:r>
              <w:rPr>
                <w:rFonts w:hint="eastAsia"/>
                <w:lang w:eastAsia="zh-CN"/>
              </w:rPr>
              <w:t>from</w:t>
            </w:r>
            <w:r>
              <w:rPr>
                <w:rFonts w:hint="eastAsia"/>
                <w:lang w:val="en-US" w:eastAsia="zh-CN"/>
              </w:rPr>
              <w:t xml:space="preserve"> </w:t>
            </w:r>
            <w:r>
              <w:rPr>
                <w:lang w:eastAsia="zh-CN"/>
              </w:rPr>
              <w:t>the AAnF</w:t>
            </w:r>
            <w:r>
              <w:t>.</w:t>
            </w:r>
          </w:p>
          <w:p w14:paraId="17942296" w14:textId="77777777" w:rsidR="00F7631B" w:rsidRDefault="00F7631B" w:rsidP="00F7631B">
            <w:r>
              <w:rPr>
                <w:b/>
              </w:rPr>
              <w:t>Input, Required:</w:t>
            </w:r>
            <w:r>
              <w:t xml:space="preserve"> </w:t>
            </w:r>
            <w:r>
              <w:rPr>
                <w:rFonts w:hint="eastAsia"/>
                <w:lang w:eastAsia="zh-CN"/>
              </w:rPr>
              <w:t>A-KID</w:t>
            </w:r>
            <w:r>
              <w:t xml:space="preserve">, AF_ID </w:t>
            </w:r>
          </w:p>
          <w:p w14:paraId="28FF9083" w14:textId="3A130F58" w:rsidR="00F7631B" w:rsidRDefault="00F7631B" w:rsidP="00F7631B">
            <w:r>
              <w:rPr>
                <w:b/>
              </w:rPr>
              <w:t>Input, Optional:</w:t>
            </w:r>
            <w:r>
              <w:t xml:space="preserve"> Service Disable URI. </w:t>
            </w:r>
          </w:p>
          <w:p w14:paraId="6F57B805" w14:textId="7740E5F0" w:rsidR="00F7631B" w:rsidRDefault="00F7631B" w:rsidP="00F7631B">
            <w:pPr>
              <w:rPr>
                <w:b/>
              </w:rPr>
            </w:pPr>
            <w:r>
              <w:rPr>
                <w:b/>
              </w:rPr>
              <w:t>Output, Required:</w:t>
            </w:r>
          </w:p>
          <w:p w14:paraId="133B8E22" w14:textId="627C77F0" w:rsidR="00F7631B" w:rsidRDefault="00F7631B" w:rsidP="00F7631B">
            <w:r>
              <w:rPr>
                <w:b/>
              </w:rPr>
              <w:t>Output, Optional:</w:t>
            </w:r>
            <w:r>
              <w:t xml:space="preserve"> K</w:t>
            </w:r>
            <w:r>
              <w:rPr>
                <w:vertAlign w:val="subscript"/>
              </w:rPr>
              <w:t>AF</w:t>
            </w:r>
            <w:r>
              <w:t>, K</w:t>
            </w:r>
            <w:r>
              <w:rPr>
                <w:vertAlign w:val="subscript"/>
              </w:rPr>
              <w:t>AF</w:t>
            </w:r>
            <w:r>
              <w:t xml:space="preserve"> expiration time and SUPI</w:t>
            </w:r>
            <w:r>
              <w:rPr>
                <w:rFonts w:hint="eastAsia"/>
                <w:lang w:eastAsia="zh-CN"/>
              </w:rPr>
              <w:t xml:space="preserve"> or GPSI</w:t>
            </w:r>
            <w:r>
              <w:rPr>
                <w:rFonts w:eastAsia="SimSun" w:hint="eastAsia"/>
                <w:lang w:val="en-US" w:eastAsia="zh-CN"/>
              </w:rPr>
              <w:t xml:space="preserve"> or failure indication</w:t>
            </w:r>
            <w:r>
              <w:t>.</w:t>
            </w:r>
          </w:p>
          <w:p w14:paraId="12BF372C" w14:textId="77777777" w:rsidR="00F7631B" w:rsidRDefault="00F7631B" w:rsidP="00F7631B">
            <w:pPr>
              <w:pStyle w:val="Heading3"/>
            </w:pPr>
            <w:bookmarkStart w:id="5" w:name="_Toc145429608"/>
            <w:bookmarkEnd w:id="4"/>
            <w:r>
              <w:rPr>
                <w:rFonts w:hint="eastAsia"/>
                <w:lang w:eastAsia="zh-CN"/>
              </w:rPr>
              <w:t>7</w:t>
            </w:r>
            <w:r>
              <w:t>.</w:t>
            </w:r>
            <w:r>
              <w:rPr>
                <w:lang w:eastAsia="zh-CN"/>
              </w:rPr>
              <w:t>1</w:t>
            </w:r>
            <w:r>
              <w:t>.5</w:t>
            </w:r>
            <w:r>
              <w:tab/>
              <w:t>Naanf_AKMA_ApplicationKey_</w:t>
            </w:r>
            <w:r w:rsidRPr="00F21656">
              <w:t xml:space="preserve"> </w:t>
            </w:r>
            <w:r w:rsidRPr="005931C9">
              <w:t>AnonUser</w:t>
            </w:r>
            <w:r>
              <w:t>_Getservice operation</w:t>
            </w:r>
            <w:bookmarkEnd w:id="5"/>
            <w:r>
              <w:t xml:space="preserve"> </w:t>
            </w:r>
          </w:p>
          <w:p w14:paraId="4CB4500D" w14:textId="77777777" w:rsidR="00F7631B" w:rsidRDefault="00F7631B" w:rsidP="00F7631B">
            <w:r>
              <w:rPr>
                <w:b/>
              </w:rPr>
              <w:t>Service operation name:</w:t>
            </w:r>
            <w:r>
              <w:t xml:space="preserve"> Naanf_AKMA_ApplicationKey_</w:t>
            </w:r>
            <w:r w:rsidRPr="005931C9">
              <w:t>AnonUser</w:t>
            </w:r>
            <w:r>
              <w:t>_Get.</w:t>
            </w:r>
          </w:p>
          <w:p w14:paraId="3C6FDDFC" w14:textId="77777777" w:rsidR="00F7631B" w:rsidRPr="00C76E1E" w:rsidRDefault="00F7631B" w:rsidP="00F7631B">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the AAnF</w:t>
            </w:r>
            <w:r w:rsidRPr="00C76E1E">
              <w:t>. This service is for allowing anonymous user access to the AF based on A-</w:t>
            </w:r>
            <w:r w:rsidRPr="00C76E1E">
              <w:lastRenderedPageBreak/>
              <w:t xml:space="preserve">KID </w:t>
            </w:r>
            <w:r>
              <w:t xml:space="preserve">(i.e., </w:t>
            </w:r>
            <w:r w:rsidRPr="00C76E1E">
              <w:t>UE identification is not required at the AF</w:t>
            </w:r>
            <w:r>
              <w:t>).</w:t>
            </w:r>
            <w:r w:rsidRPr="00C76E1E">
              <w:t xml:space="preserve"> </w:t>
            </w:r>
            <w:r>
              <w:t>T</w:t>
            </w:r>
            <w:r w:rsidRPr="00C76E1E">
              <w:t>he A-KID functions as a temporary user identifier.</w:t>
            </w:r>
          </w:p>
          <w:p w14:paraId="2AA3EF87" w14:textId="77777777" w:rsidR="00F7631B" w:rsidRDefault="00F7631B" w:rsidP="00F7631B">
            <w:r>
              <w:rPr>
                <w:b/>
              </w:rPr>
              <w:t>Input, Required:</w:t>
            </w:r>
            <w:r>
              <w:t xml:space="preserve"> </w:t>
            </w:r>
            <w:r>
              <w:rPr>
                <w:rFonts w:hint="eastAsia"/>
                <w:lang w:eastAsia="zh-CN"/>
              </w:rPr>
              <w:t>A-KID</w:t>
            </w:r>
            <w:r>
              <w:t xml:space="preserve">, AF_ID </w:t>
            </w:r>
          </w:p>
          <w:p w14:paraId="6E28E5DB" w14:textId="7B433ADD" w:rsidR="00F7631B" w:rsidRDefault="00F7631B" w:rsidP="00F7631B">
            <w:r>
              <w:rPr>
                <w:b/>
              </w:rPr>
              <w:t>Input, Optional:</w:t>
            </w:r>
            <w:r>
              <w:t xml:space="preserve"> Service Disable URI. </w:t>
            </w:r>
          </w:p>
          <w:p w14:paraId="098DB739" w14:textId="77777777" w:rsidR="00F7631B" w:rsidRPr="0074410B" w:rsidRDefault="00F7631B" w:rsidP="00F7631B">
            <w:pPr>
              <w:pStyle w:val="Heading3"/>
              <w:rPr>
                <w:lang w:eastAsia="zh-CN"/>
              </w:rPr>
            </w:pPr>
            <w:bookmarkStart w:id="6" w:name="_Toc45028873"/>
            <w:bookmarkStart w:id="7" w:name="_Toc45274538"/>
            <w:bookmarkStart w:id="8" w:name="_Toc45275125"/>
            <w:bookmarkStart w:id="9" w:name="_Toc51168383"/>
            <w:bookmarkStart w:id="10" w:name="_Toc129956638"/>
            <w:r>
              <w:rPr>
                <w:lang w:eastAsia="zh-CN"/>
              </w:rPr>
              <w:t>7.1.</w:t>
            </w:r>
            <w:r w:rsidRPr="00E63E2A">
              <w:rPr>
                <w:highlight w:val="yellow"/>
                <w:lang w:eastAsia="zh-CN"/>
              </w:rPr>
              <w:t>x</w:t>
            </w:r>
            <w:r w:rsidRPr="0074410B">
              <w:rPr>
                <w:lang w:eastAsia="zh-CN"/>
              </w:rPr>
              <w:tab/>
            </w:r>
            <w:r>
              <w:t>Naanf_AKMA</w:t>
            </w:r>
            <w:r>
              <w:rPr>
                <w:lang w:eastAsia="zh-CN"/>
              </w:rPr>
              <w:t>_ServiceDisableNotification</w:t>
            </w:r>
            <w:r w:rsidRPr="0074410B">
              <w:rPr>
                <w:lang w:eastAsia="zh-CN"/>
              </w:rPr>
              <w:t xml:space="preserve"> service operation</w:t>
            </w:r>
            <w:bookmarkEnd w:id="6"/>
            <w:bookmarkEnd w:id="7"/>
            <w:bookmarkEnd w:id="8"/>
            <w:bookmarkEnd w:id="9"/>
            <w:bookmarkEnd w:id="10"/>
          </w:p>
          <w:p w14:paraId="1CBAC28D" w14:textId="77777777" w:rsidR="00F7631B" w:rsidRPr="0074410B" w:rsidRDefault="00F7631B" w:rsidP="00F7631B">
            <w:pPr>
              <w:rPr>
                <w:rFonts w:eastAsia="SimSun"/>
                <w:b/>
              </w:rPr>
            </w:pPr>
            <w:r w:rsidRPr="0074410B">
              <w:rPr>
                <w:rFonts w:eastAsia="SimSun"/>
                <w:b/>
              </w:rPr>
              <w:t xml:space="preserve">Service operation name: </w:t>
            </w:r>
            <w:r w:rsidRPr="009D57CA">
              <w:rPr>
                <w:rFonts w:eastAsia="SimSun"/>
              </w:rPr>
              <w:t>Naanf_AKMA_</w:t>
            </w:r>
            <w:r>
              <w:rPr>
                <w:rFonts w:eastAsia="SimSun"/>
              </w:rPr>
              <w:t>ServiceDisable</w:t>
            </w:r>
            <w:r w:rsidRPr="009D57CA">
              <w:rPr>
                <w:rFonts w:eastAsia="SimSun"/>
              </w:rPr>
              <w:t>Notification</w:t>
            </w:r>
          </w:p>
          <w:p w14:paraId="43C66195" w14:textId="77777777" w:rsidR="00F7631B" w:rsidRPr="0074410B" w:rsidRDefault="00F7631B" w:rsidP="00F7631B">
            <w:pPr>
              <w:rPr>
                <w:rFonts w:eastAsia="SimSun"/>
              </w:rPr>
            </w:pPr>
            <w:r w:rsidRPr="0074410B">
              <w:rPr>
                <w:rFonts w:eastAsia="SimSun"/>
                <w:b/>
              </w:rPr>
              <w:t xml:space="preserve">Description: </w:t>
            </w:r>
            <w:r>
              <w:rPr>
                <w:rFonts w:eastAsia="SimSun"/>
              </w:rPr>
              <w:t>AAnF</w:t>
            </w:r>
            <w:r w:rsidRPr="0074410B">
              <w:rPr>
                <w:rFonts w:eastAsia="SimSun"/>
                <w:b/>
              </w:rPr>
              <w:t xml:space="preserve"> </w:t>
            </w:r>
            <w:r w:rsidRPr="0074410B">
              <w:rPr>
                <w:rFonts w:eastAsia="SimSun"/>
              </w:rPr>
              <w:t xml:space="preserve">notifies the NF consumer </w:t>
            </w:r>
            <w:r>
              <w:rPr>
                <w:rFonts w:eastAsia="SimSun"/>
              </w:rPr>
              <w:t>about AKMA service disable</w:t>
            </w:r>
          </w:p>
          <w:p w14:paraId="2C9A5A1C" w14:textId="77777777" w:rsidR="00F7631B" w:rsidRPr="0074410B" w:rsidRDefault="00F7631B" w:rsidP="00F7631B">
            <w:pPr>
              <w:pStyle w:val="NO"/>
            </w:pPr>
            <w:r w:rsidRPr="0074410B">
              <w:t>NOTE:</w:t>
            </w:r>
            <w:r>
              <w:tab/>
            </w:r>
            <w:r w:rsidRPr="0074410B">
              <w:t xml:space="preserve">The </w:t>
            </w:r>
            <w:r>
              <w:t>AF</w:t>
            </w:r>
            <w:r w:rsidRPr="0074410B">
              <w:t xml:space="preserve"> is implicitly subscribed to receive </w:t>
            </w:r>
            <w:r w:rsidRPr="009D57CA">
              <w:rPr>
                <w:rFonts w:eastAsia="SimSun"/>
              </w:rPr>
              <w:t>Naanf_AKMA_</w:t>
            </w:r>
            <w:r>
              <w:rPr>
                <w:rFonts w:eastAsia="SimSun"/>
              </w:rPr>
              <w:t>ServiceDisable</w:t>
            </w:r>
            <w:r w:rsidRPr="009D57CA">
              <w:rPr>
                <w:rFonts w:eastAsia="SimSun"/>
              </w:rPr>
              <w:t>Notification</w:t>
            </w:r>
            <w:r w:rsidRPr="0074410B">
              <w:t xml:space="preserve"> service operation. </w:t>
            </w:r>
          </w:p>
          <w:p w14:paraId="387FBADD" w14:textId="77777777" w:rsidR="00F7631B" w:rsidRPr="0074410B" w:rsidRDefault="00F7631B" w:rsidP="00F7631B">
            <w:pPr>
              <w:rPr>
                <w:rFonts w:eastAsia="SimSun"/>
              </w:rPr>
            </w:pPr>
            <w:r w:rsidRPr="0074410B">
              <w:rPr>
                <w:rFonts w:eastAsia="SimSun"/>
                <w:b/>
              </w:rPr>
              <w:t xml:space="preserve">Input, Required: </w:t>
            </w:r>
            <w:r>
              <w:rPr>
                <w:rFonts w:eastAsia="SimSun"/>
              </w:rPr>
              <w:t>A-KID</w:t>
            </w:r>
          </w:p>
          <w:p w14:paraId="17309032" w14:textId="77777777" w:rsidR="00F7631B" w:rsidRPr="0074410B" w:rsidRDefault="00F7631B" w:rsidP="00F7631B">
            <w:pPr>
              <w:rPr>
                <w:rFonts w:eastAsia="SimSun"/>
              </w:rPr>
            </w:pPr>
            <w:r w:rsidRPr="0074410B">
              <w:rPr>
                <w:rFonts w:eastAsia="SimSun"/>
                <w:b/>
              </w:rPr>
              <w:t>Input, Optional:</w:t>
            </w:r>
            <w:r w:rsidRPr="0074410B">
              <w:rPr>
                <w:rFonts w:eastAsia="SimSun"/>
              </w:rPr>
              <w:t xml:space="preserve"> None</w:t>
            </w:r>
          </w:p>
          <w:p w14:paraId="3D1894D2" w14:textId="77777777" w:rsidR="00F7631B" w:rsidRPr="0074410B" w:rsidRDefault="00F7631B" w:rsidP="00F7631B">
            <w:pPr>
              <w:rPr>
                <w:rFonts w:eastAsia="SimSun"/>
              </w:rPr>
            </w:pPr>
            <w:r w:rsidRPr="0074410B">
              <w:rPr>
                <w:rFonts w:eastAsia="SimSun"/>
                <w:b/>
              </w:rPr>
              <w:t>Output, Required:</w:t>
            </w:r>
            <w:r w:rsidRPr="0074410B">
              <w:rPr>
                <w:rFonts w:eastAsia="SimSun"/>
              </w:rPr>
              <w:t xml:space="preserve"> None</w:t>
            </w:r>
          </w:p>
          <w:p w14:paraId="708AA7DE" w14:textId="43D8CFC7" w:rsidR="00DD4C29" w:rsidRPr="00F7631B" w:rsidRDefault="00F7631B" w:rsidP="00F7631B">
            <w:pPr>
              <w:rPr>
                <w:sz w:val="40"/>
                <w:szCs w:val="40"/>
              </w:rPr>
            </w:pPr>
            <w:r w:rsidRPr="0074410B">
              <w:rPr>
                <w:rFonts w:eastAsia="SimSun"/>
                <w:b/>
              </w:rPr>
              <w:t xml:space="preserve">Output, Optional: </w:t>
            </w:r>
            <w:r w:rsidRPr="0074410B">
              <w:rPr>
                <w:rFonts w:eastAsia="SimSun"/>
              </w:rPr>
              <w:t>None</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2600B7" w14:textId="66588970" w:rsidR="007A0DDB" w:rsidRDefault="007A0DDB" w:rsidP="007A0DDB">
            <w:pPr>
              <w:pStyle w:val="CRCoverPage"/>
              <w:numPr>
                <w:ilvl w:val="0"/>
                <w:numId w:val="42"/>
              </w:numPr>
              <w:spacing w:after="0"/>
              <w:rPr>
                <w:noProof/>
              </w:rPr>
            </w:pPr>
            <w:r>
              <w:rPr>
                <w:noProof/>
              </w:rPr>
              <w:t>Including support of Notification from AAnF towards NF service consumer.</w:t>
            </w:r>
          </w:p>
          <w:p w14:paraId="2CF658C1" w14:textId="77777777" w:rsidR="007A0DDB" w:rsidRDefault="007A0DDB" w:rsidP="007A0DDB">
            <w:pPr>
              <w:pStyle w:val="CRCoverPage"/>
              <w:numPr>
                <w:ilvl w:val="0"/>
                <w:numId w:val="42"/>
              </w:numPr>
              <w:spacing w:after="0"/>
              <w:rPr>
                <w:noProof/>
              </w:rPr>
            </w:pPr>
            <w:r>
              <w:rPr>
                <w:noProof/>
              </w:rPr>
              <w:t>Define new data type ServiceDisableNotif used in notification of AKMA service disable information.</w:t>
            </w:r>
          </w:p>
          <w:p w14:paraId="31C656EC" w14:textId="01B7A9A7" w:rsidR="009D107E" w:rsidRDefault="007A0DDB" w:rsidP="007A0DDB">
            <w:pPr>
              <w:pStyle w:val="CRCoverPage"/>
              <w:spacing w:after="0"/>
              <w:rPr>
                <w:noProof/>
              </w:rPr>
            </w:pPr>
            <w:r>
              <w:rPr>
                <w:noProof/>
              </w:rPr>
              <w:t>Added new application error to deny AKMA service for the roaming UE.</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51FAB136" w:rsidR="003C7A5B" w:rsidRDefault="00FF07EB" w:rsidP="003C7A5B">
            <w:pPr>
              <w:pStyle w:val="CRCoverPage"/>
              <w:spacing w:after="0"/>
              <w:rPr>
                <w:noProof/>
              </w:rPr>
            </w:pPr>
            <w:r>
              <w:rPr>
                <w:noProof/>
              </w:rPr>
              <w:t>Misalignment between</w:t>
            </w:r>
            <w:r w:rsidR="00A11AD8">
              <w:rPr>
                <w:noProof/>
              </w:rPr>
              <w:t xml:space="preserve"> stage-</w:t>
            </w:r>
            <w:r>
              <w:rPr>
                <w:noProof/>
              </w:rPr>
              <w:t>3 implementations and stage-2 requirements</w:t>
            </w:r>
            <w:r w:rsidR="00A11AD8">
              <w:rPr>
                <w:noProof/>
              </w:rPr>
              <w:t>.</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CF7B08" w:rsidR="001E41F3" w:rsidRDefault="007A0DDB" w:rsidP="00741AE0">
            <w:pPr>
              <w:pStyle w:val="CRCoverPage"/>
              <w:spacing w:after="0"/>
              <w:rPr>
                <w:noProof/>
              </w:rPr>
            </w:pPr>
            <w:r>
              <w:rPr>
                <w:noProof/>
              </w:rPr>
              <w:t>4.1, 4.2.2.1, 4.2.2.3.2, 4.2.2.5 (new), 5.1.5,</w:t>
            </w:r>
            <w:r w:rsidR="00824DCB">
              <w:rPr>
                <w:noProof/>
              </w:rPr>
              <w:t xml:space="preserve"> 5.1.5.1(new), 5.1.5.2 (new), 5.1.6.1, 5.1.8, 5.1.7.3, A.2</w:t>
            </w:r>
            <w:r>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C090" w:rsidR="001E41F3" w:rsidRDefault="00145D43">
            <w:pPr>
              <w:pStyle w:val="CRCoverPage"/>
              <w:spacing w:after="0"/>
              <w:ind w:left="99"/>
              <w:rPr>
                <w:noProof/>
              </w:rPr>
            </w:pPr>
            <w:r>
              <w:rPr>
                <w:noProof/>
              </w:rPr>
              <w:t xml:space="preserve">TS/TR </w:t>
            </w:r>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F9DA356" w:rsidR="00A75C83" w:rsidRDefault="00043BE7" w:rsidP="00E370CA">
            <w:pPr>
              <w:pStyle w:val="CRCoverPage"/>
              <w:spacing w:after="0"/>
              <w:ind w:left="100"/>
              <w:rPr>
                <w:noProof/>
              </w:rPr>
            </w:pPr>
            <w:r>
              <w:rPr>
                <w:noProof/>
              </w:rPr>
              <w:t>Th</w:t>
            </w:r>
            <w:r w:rsidR="00724B89">
              <w:rPr>
                <w:noProof/>
              </w:rPr>
              <w:t>is CR</w:t>
            </w:r>
            <w:r>
              <w:rPr>
                <w:noProof/>
              </w:rPr>
              <w:t xml:space="preserve"> </w:t>
            </w:r>
            <w:r w:rsidR="00FF07EB">
              <w:rPr>
                <w:noProof/>
              </w:rPr>
              <w:t xml:space="preserve">provides </w:t>
            </w:r>
            <w:r w:rsidR="00F7631B">
              <w:rPr>
                <w:noProof/>
              </w:rPr>
              <w:t xml:space="preserve">new </w:t>
            </w:r>
            <w:r w:rsidR="00FF07EB">
              <w:rPr>
                <w:noProof/>
              </w:rPr>
              <w:t xml:space="preserve">backward compatible </w:t>
            </w:r>
            <w:r w:rsidR="00DD4C29">
              <w:rPr>
                <w:noProof/>
              </w:rPr>
              <w:t>feature</w:t>
            </w:r>
            <w:r w:rsidR="00FF07EB">
              <w:rPr>
                <w:noProof/>
              </w:rPr>
              <w:t xml:space="preserve"> </w:t>
            </w:r>
            <w:r w:rsidR="00DD4C29">
              <w:rPr>
                <w:noProof/>
              </w:rPr>
              <w:t xml:space="preserve">support </w:t>
            </w:r>
            <w:r w:rsidR="00FF07EB">
              <w:rPr>
                <w:noProof/>
              </w:rPr>
              <w:t>to the Open API</w:t>
            </w:r>
            <w:r w:rsidR="00DD4C29">
              <w:rPr>
                <w:noProof/>
              </w:rPr>
              <w:t xml:space="preserve">: </w:t>
            </w:r>
            <w:r w:rsidR="00F7631B">
              <w:rPr>
                <w:noProof/>
              </w:rPr>
              <w:t>Naanf_</w:t>
            </w:r>
            <w:r w:rsidR="00DD4C29">
              <w:rPr>
                <w:noProof/>
              </w:rPr>
              <w:t>AKMA</w:t>
            </w:r>
            <w:r w:rsidR="00FF07EB">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64BCC">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51336806" w14:textId="77777777" w:rsidR="00686D04" w:rsidRDefault="00686D04" w:rsidP="00686D04">
      <w:pPr>
        <w:pStyle w:val="Heading1"/>
      </w:pPr>
      <w:bookmarkStart w:id="11" w:name="_Toc510696579"/>
      <w:bookmarkStart w:id="12" w:name="_Toc35971371"/>
      <w:bookmarkStart w:id="13" w:name="_Toc36812102"/>
      <w:bookmarkStart w:id="14" w:name="_Toc66224201"/>
      <w:bookmarkStart w:id="15" w:name="_Toc66440505"/>
      <w:bookmarkStart w:id="16" w:name="_Toc70541224"/>
      <w:bookmarkStart w:id="17" w:name="_Toc83233900"/>
      <w:bookmarkStart w:id="18" w:name="_Toc85526816"/>
      <w:bookmarkStart w:id="19" w:name="_Toc88659452"/>
      <w:bookmarkStart w:id="20" w:name="_Toc88832363"/>
      <w:bookmarkStart w:id="21" w:name="_Toc90660250"/>
      <w:bookmarkStart w:id="22" w:name="_Toc97194376"/>
      <w:bookmarkStart w:id="23" w:name="_Toc112964089"/>
      <w:bookmarkStart w:id="24" w:name="_Toc122117246"/>
      <w:bookmarkStart w:id="25" w:name="_Toc138689869"/>
      <w:bookmarkStart w:id="26" w:name="_Toc151747726"/>
      <w:bookmarkStart w:id="27" w:name="_Toc510696586"/>
      <w:bookmarkStart w:id="28" w:name="_Toc35971378"/>
      <w:bookmarkStart w:id="29" w:name="_Toc36812109"/>
      <w:bookmarkStart w:id="30" w:name="_Toc66224207"/>
      <w:bookmarkStart w:id="31" w:name="_Toc66440511"/>
      <w:bookmarkStart w:id="32" w:name="_Toc70541230"/>
      <w:bookmarkStart w:id="33" w:name="_Toc83233906"/>
      <w:bookmarkStart w:id="34" w:name="_Toc85526822"/>
      <w:bookmarkStart w:id="35" w:name="_Toc88659458"/>
      <w:bookmarkStart w:id="36" w:name="_Toc88832369"/>
      <w:bookmarkStart w:id="37" w:name="_Toc90660256"/>
      <w:bookmarkStart w:id="38" w:name="_Toc97194382"/>
      <w:bookmarkStart w:id="39" w:name="_Toc112964095"/>
      <w:bookmarkStart w:id="40" w:name="_Toc122117252"/>
      <w:bookmarkStart w:id="41" w:name="_Toc138689875"/>
      <w:bookmarkStart w:id="42" w:name="_Toc151747732"/>
      <w:bookmarkStart w:id="43" w:name="_Toc153793183"/>
      <w:r>
        <w:t>2</w:t>
      </w:r>
      <w:r>
        <w:tab/>
        <w:t>References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C2A82ED" w14:textId="77777777" w:rsidR="00686D04" w:rsidRDefault="00686D04" w:rsidP="00686D04">
      <w:r>
        <w:t>The following documents contain provisions which, through reference in this text, constitute provisions of the present document.</w:t>
      </w:r>
    </w:p>
    <w:p w14:paraId="45ED8248" w14:textId="77777777" w:rsidR="00686D04" w:rsidRDefault="00686D04" w:rsidP="00686D04">
      <w:pPr>
        <w:pStyle w:val="B10"/>
      </w:pPr>
      <w:bookmarkStart w:id="44" w:name="OLE_LINK1"/>
      <w:bookmarkStart w:id="45" w:name="OLE_LINK3"/>
      <w:bookmarkStart w:id="46" w:name="OLE_LINK4"/>
      <w:r>
        <w:t>-</w:t>
      </w:r>
      <w:r>
        <w:tab/>
        <w:t>References are either specific (identified by date of publication, edition number, version number, etc.) or non</w:t>
      </w:r>
      <w:r>
        <w:noBreakHyphen/>
        <w:t>specific.</w:t>
      </w:r>
    </w:p>
    <w:p w14:paraId="43ABE93C" w14:textId="77777777" w:rsidR="00686D04" w:rsidRDefault="00686D04" w:rsidP="00686D04">
      <w:pPr>
        <w:pStyle w:val="B10"/>
      </w:pPr>
      <w:r>
        <w:t>-</w:t>
      </w:r>
      <w:r>
        <w:tab/>
        <w:t>For a specific reference, subsequent revisions do not apply.</w:t>
      </w:r>
    </w:p>
    <w:p w14:paraId="351F7DE9" w14:textId="77777777" w:rsidR="00686D04" w:rsidRDefault="00686D04" w:rsidP="00686D04">
      <w:pPr>
        <w:pStyle w:val="B10"/>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44"/>
    <w:bookmarkEnd w:id="45"/>
    <w:bookmarkEnd w:id="46"/>
    <w:p w14:paraId="142E28B1" w14:textId="77777777" w:rsidR="00686D04" w:rsidRDefault="00686D04" w:rsidP="00686D04">
      <w:pPr>
        <w:pStyle w:val="EX"/>
      </w:pPr>
      <w:r>
        <w:t>[1]</w:t>
      </w:r>
      <w:r>
        <w:tab/>
        <w:t>3GPP TR 21.905: "Vocabulary for 3GPP Specifications".</w:t>
      </w:r>
    </w:p>
    <w:p w14:paraId="49DBC7FF" w14:textId="77777777" w:rsidR="00686D04" w:rsidRDefault="00686D04" w:rsidP="00686D04">
      <w:pPr>
        <w:pStyle w:val="EX"/>
      </w:pPr>
      <w:r>
        <w:t>[2]</w:t>
      </w:r>
      <w:r>
        <w:tab/>
        <w:t>3GPP TS 23.501: "System Architecture for the 5G System; Stage 2".</w:t>
      </w:r>
    </w:p>
    <w:p w14:paraId="0F94563C" w14:textId="77777777" w:rsidR="00686D04" w:rsidRDefault="00686D04" w:rsidP="00686D04">
      <w:pPr>
        <w:pStyle w:val="EX"/>
      </w:pPr>
      <w:r>
        <w:t>[3]</w:t>
      </w:r>
      <w:r>
        <w:tab/>
        <w:t>3GPP TS 23.502: "Procedures for the 5G System; Stage 2".</w:t>
      </w:r>
    </w:p>
    <w:p w14:paraId="48BCF20B" w14:textId="77777777" w:rsidR="00686D04" w:rsidRDefault="00686D04" w:rsidP="00686D04">
      <w:pPr>
        <w:pStyle w:val="EX"/>
      </w:pPr>
      <w:r>
        <w:t>[4]</w:t>
      </w:r>
      <w:r>
        <w:tab/>
        <w:t>3GPP TS 29.500: "5G System; Technical Realization of Service Based Architecture; Stage 3".</w:t>
      </w:r>
    </w:p>
    <w:p w14:paraId="139E7D52" w14:textId="77777777" w:rsidR="00686D04" w:rsidRDefault="00686D04" w:rsidP="00686D04">
      <w:pPr>
        <w:pStyle w:val="EX"/>
      </w:pPr>
      <w:r>
        <w:t>[5]</w:t>
      </w:r>
      <w:r>
        <w:tab/>
        <w:t>3GPP TS 29.501: "5G System; Principles and Guidelines for Services Definition; Stage 3".</w:t>
      </w:r>
    </w:p>
    <w:p w14:paraId="423A66CA" w14:textId="77777777" w:rsidR="00686D04" w:rsidRDefault="00686D04" w:rsidP="00686D04">
      <w:pPr>
        <w:pStyle w:val="EX"/>
        <w:rPr>
          <w:lang w:val="en-US"/>
        </w:rPr>
      </w:pPr>
      <w:r>
        <w:rPr>
          <w:snapToGrid w:val="0"/>
        </w:rPr>
        <w:t>[6]</w:t>
      </w:r>
      <w:r>
        <w:rPr>
          <w:snapToGrid w:val="0"/>
        </w:rPr>
        <w:tab/>
      </w:r>
      <w:r>
        <w:rPr>
          <w:lang w:val="en-US"/>
        </w:rPr>
        <w:t xml:space="preserve">OpenAPI: </w:t>
      </w:r>
      <w:r>
        <w:t>"</w:t>
      </w:r>
      <w:r>
        <w:rPr>
          <w:lang w:val="en-US"/>
        </w:rPr>
        <w:t>OpenAPI Specification Version 3.0.0</w:t>
      </w:r>
      <w:r>
        <w:t>"</w:t>
      </w:r>
      <w:r>
        <w:rPr>
          <w:lang w:val="en-US"/>
        </w:rPr>
        <w:t>, https://spec.openapis.org/oas/v3.0.0.</w:t>
      </w:r>
    </w:p>
    <w:p w14:paraId="55862F78" w14:textId="77777777" w:rsidR="00686D04" w:rsidRDefault="00686D04" w:rsidP="00686D04">
      <w:pPr>
        <w:pStyle w:val="EX"/>
      </w:pPr>
      <w:r>
        <w:t>[7]</w:t>
      </w:r>
      <w:r>
        <w:tab/>
        <w:t>3GPP TR 21.900: "Technical Specification Group working methods".</w:t>
      </w:r>
    </w:p>
    <w:p w14:paraId="17D7F180" w14:textId="77777777" w:rsidR="00686D04" w:rsidRDefault="00686D04" w:rsidP="00686D04">
      <w:pPr>
        <w:pStyle w:val="EX"/>
      </w:pPr>
      <w:r>
        <w:t>[8]</w:t>
      </w:r>
      <w:r>
        <w:tab/>
        <w:t>3GPP TS 33.501: "Security architecture and procedures for 5G system".</w:t>
      </w:r>
    </w:p>
    <w:p w14:paraId="52588C59" w14:textId="77777777" w:rsidR="00686D04" w:rsidRDefault="00686D04" w:rsidP="00686D04">
      <w:pPr>
        <w:pStyle w:val="EX"/>
      </w:pPr>
      <w:r>
        <w:t>[9]</w:t>
      </w:r>
      <w:r>
        <w:tab/>
        <w:t>IETF RFC 6749: "The OAuth 2.0 Authorization Framework".</w:t>
      </w:r>
    </w:p>
    <w:p w14:paraId="2A0D0BCC" w14:textId="77777777" w:rsidR="00686D04" w:rsidRDefault="00686D04" w:rsidP="00686D04">
      <w:pPr>
        <w:pStyle w:val="EX"/>
        <w:rPr>
          <w:noProof/>
          <w:lang w:eastAsia="zh-CN"/>
        </w:rPr>
      </w:pPr>
      <w:r>
        <w:rPr>
          <w:noProof/>
          <w:lang w:eastAsia="zh-CN"/>
        </w:rPr>
        <w:t>[10]</w:t>
      </w:r>
      <w:r>
        <w:rPr>
          <w:noProof/>
          <w:lang w:eastAsia="zh-CN"/>
        </w:rPr>
        <w:tab/>
        <w:t xml:space="preserve">3GPP TS 29.510: "5G System; </w:t>
      </w:r>
      <w:r>
        <w:t>Network Function Repository Services</w:t>
      </w:r>
      <w:r>
        <w:rPr>
          <w:noProof/>
          <w:lang w:eastAsia="zh-CN"/>
        </w:rPr>
        <w:t>; Stage 3".</w:t>
      </w:r>
    </w:p>
    <w:p w14:paraId="518A664D" w14:textId="77777777" w:rsidR="00686D04" w:rsidRDefault="00686D04" w:rsidP="00686D04">
      <w:pPr>
        <w:pStyle w:val="EX"/>
        <w:rPr>
          <w:noProof/>
          <w:lang w:eastAsia="zh-CN"/>
        </w:rPr>
      </w:pPr>
      <w:r>
        <w:rPr>
          <w:noProof/>
        </w:rPr>
        <w:t>[</w:t>
      </w:r>
      <w:r>
        <w:rPr>
          <w:noProof/>
          <w:lang w:eastAsia="zh-CN"/>
        </w:rPr>
        <w:t>11</w:t>
      </w:r>
      <w:r>
        <w:rPr>
          <w:noProof/>
        </w:rPr>
        <w:t>]</w:t>
      </w:r>
      <w:r>
        <w:rPr>
          <w:noProof/>
        </w:rPr>
        <w:tab/>
        <w:t>IETF RFC 9113: "HTTP/2".</w:t>
      </w:r>
    </w:p>
    <w:p w14:paraId="458385F8" w14:textId="77777777" w:rsidR="00686D04" w:rsidRDefault="00686D04" w:rsidP="00686D04">
      <w:pPr>
        <w:pStyle w:val="EX"/>
        <w:rPr>
          <w:noProof/>
          <w:lang w:eastAsia="zh-CN"/>
        </w:rPr>
      </w:pPr>
      <w:r>
        <w:rPr>
          <w:noProof/>
          <w:lang w:eastAsia="zh-CN"/>
        </w:rPr>
        <w:t>[12]</w:t>
      </w:r>
      <w:r>
        <w:rPr>
          <w:noProof/>
          <w:lang w:eastAsia="zh-CN"/>
        </w:rPr>
        <w:tab/>
        <w:t>IETF RFC 8259: "The JavaScript Object Notation (JSON) Data Interchange Format".</w:t>
      </w:r>
    </w:p>
    <w:p w14:paraId="61B74772" w14:textId="77777777" w:rsidR="00686D04" w:rsidRDefault="00686D04" w:rsidP="00686D04">
      <w:pPr>
        <w:pStyle w:val="EX"/>
      </w:pPr>
      <w:r>
        <w:t>[13]</w:t>
      </w:r>
      <w:r>
        <w:tab/>
        <w:t>IETF RFC 9457: "Problem Details for HTTP APIs".</w:t>
      </w:r>
    </w:p>
    <w:p w14:paraId="4F3CBDC6" w14:textId="77777777" w:rsidR="00686D04" w:rsidRDefault="00686D04" w:rsidP="00686D04">
      <w:pPr>
        <w:pStyle w:val="EX"/>
      </w:pPr>
      <w:r>
        <w:t>[14]</w:t>
      </w:r>
      <w:r>
        <w:tab/>
        <w:t>3GPP TS 33.535: "Authentication and Key Management for Applications (AKMA) based on 3GPP credentials in the 5G System (5GS)".</w:t>
      </w:r>
    </w:p>
    <w:p w14:paraId="68493B34" w14:textId="77777777" w:rsidR="00686D04" w:rsidRDefault="00686D04" w:rsidP="00686D04">
      <w:pPr>
        <w:pStyle w:val="EX"/>
        <w:rPr>
          <w:lang w:eastAsia="en-GB"/>
        </w:rPr>
      </w:pPr>
      <w:r>
        <w:rPr>
          <w:rFonts w:hint="eastAsia"/>
          <w:lang w:eastAsia="zh-CN"/>
        </w:rPr>
        <w:t>[</w:t>
      </w:r>
      <w:r>
        <w:rPr>
          <w:lang w:eastAsia="zh-CN"/>
        </w:rPr>
        <w:t>15</w:t>
      </w:r>
      <w:r>
        <w:rPr>
          <w:rFonts w:hint="eastAsia"/>
          <w:lang w:eastAsia="zh-CN"/>
        </w:rPr>
        <w:t>]</w:t>
      </w:r>
      <w:r>
        <w:rPr>
          <w:rFonts w:hint="eastAsia"/>
          <w:lang w:eastAsia="zh-CN"/>
        </w:rPr>
        <w:tab/>
      </w:r>
      <w:r>
        <w:rPr>
          <w:lang w:eastAsia="en-GB"/>
        </w:rPr>
        <w:t>3GPP TS 29.571: "5G System; Common Data Types for Service Based Interfaces; Stage 3".</w:t>
      </w:r>
    </w:p>
    <w:p w14:paraId="5C7137C5" w14:textId="77777777" w:rsidR="00686D04" w:rsidRDefault="00686D04" w:rsidP="00686D04">
      <w:pPr>
        <w:pStyle w:val="EX"/>
      </w:pPr>
      <w:r>
        <w:t>[16]</w:t>
      </w:r>
      <w:r>
        <w:tab/>
        <w:t>3GPP TS 29.522: "5G System; Network Exposure Function Northbound APIs; Stage 3".</w:t>
      </w:r>
    </w:p>
    <w:p w14:paraId="5FB6E8C5" w14:textId="77777777" w:rsidR="00D74BC3" w:rsidRDefault="00686D04" w:rsidP="00D74BC3">
      <w:pPr>
        <w:pStyle w:val="EX"/>
        <w:rPr>
          <w:ins w:id="47" w:author="Nokia" w:date="2024-04-16T18:36:00Z"/>
        </w:rPr>
      </w:pPr>
      <w:r>
        <w:t>[17]</w:t>
      </w:r>
      <w:r>
        <w:tab/>
        <w:t>3GPP TS 29.503: "5G System; Network Exposure Function Northbound APIs; Stage 3".</w:t>
      </w:r>
    </w:p>
    <w:p w14:paraId="7E756065" w14:textId="24A26138" w:rsidR="00686D04" w:rsidRDefault="00D74BC3" w:rsidP="00D74BC3">
      <w:pPr>
        <w:pStyle w:val="EX"/>
        <w:rPr>
          <w:lang w:eastAsia="zh-CN"/>
        </w:rPr>
      </w:pPr>
      <w:ins w:id="48" w:author="Nokia" w:date="2024-04-16T18:36:00Z">
        <w:r>
          <w:rPr>
            <w:rFonts w:hint="eastAsia"/>
            <w:lang w:eastAsia="zh-CN"/>
          </w:rPr>
          <w:t>[</w:t>
        </w:r>
        <w:r>
          <w:rPr>
            <w:lang w:eastAsia="zh-CN"/>
          </w:rPr>
          <w:t>18]</w:t>
        </w:r>
        <w:r>
          <w:rPr>
            <w:lang w:eastAsia="zh-CN"/>
          </w:rPr>
          <w:tab/>
        </w:r>
        <w:r>
          <w:t>3GPP TS 29.122: "T8 reference point for Northbound Application Programming Interfaces (APIs)".</w:t>
        </w:r>
      </w:ins>
    </w:p>
    <w:p w14:paraId="03C7EF2F" w14:textId="122E1ED5" w:rsidR="00686D04" w:rsidRPr="00686D04" w:rsidRDefault="00686D04" w:rsidP="00686D0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5031F41B" w14:textId="36DB0026" w:rsidR="00F7631B" w:rsidRDefault="00F7631B" w:rsidP="00F7631B">
      <w:pPr>
        <w:pStyle w:val="Heading2"/>
      </w:pPr>
      <w:r>
        <w:t>4.1</w:t>
      </w:r>
      <w:r>
        <w:tab/>
        <w:t>Introduction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76E878D" w14:textId="77777777" w:rsidR="00F7631B" w:rsidRDefault="00F7631B" w:rsidP="00F7631B">
      <w:pPr>
        <w:rPr>
          <w:lang w:eastAsia="zh-CN"/>
        </w:rPr>
      </w:pPr>
      <w:r>
        <w:rPr>
          <w:lang w:eastAsia="zh-CN"/>
        </w:rPr>
        <w:t>The AKMA Anchor Service is used for the AAnF to store</w:t>
      </w:r>
      <w:r>
        <w:t xml:space="preserve"> </w:t>
      </w:r>
      <w:r>
        <w:rPr>
          <w:lang w:eastAsia="zh-CN"/>
        </w:rPr>
        <w:t xml:space="preserve">AKMA related key material and provide </w:t>
      </w:r>
      <w:r>
        <w:t>AKMA Application Key information</w:t>
      </w:r>
      <w:r>
        <w:rPr>
          <w:lang w:eastAsia="zh-CN"/>
        </w:rPr>
        <w:t>. The AAnF offers to other NFs the following service:</w:t>
      </w:r>
    </w:p>
    <w:p w14:paraId="5652FA99" w14:textId="77777777" w:rsidR="00F7631B" w:rsidRDefault="00F7631B" w:rsidP="00F7631B">
      <w:pPr>
        <w:pStyle w:val="B10"/>
        <w:rPr>
          <w:lang w:eastAsia="zh-CN"/>
        </w:rPr>
      </w:pPr>
      <w:r>
        <w:rPr>
          <w:lang w:eastAsia="zh-CN"/>
        </w:rPr>
        <w:t>-</w:t>
      </w:r>
      <w:r>
        <w:rPr>
          <w:lang w:eastAsia="zh-CN"/>
        </w:rPr>
        <w:tab/>
        <w:t>Naanf_AKMA.</w:t>
      </w:r>
    </w:p>
    <w:p w14:paraId="48649945" w14:textId="77777777" w:rsidR="00F7631B" w:rsidRDefault="00F7631B" w:rsidP="00F7631B">
      <w:pPr>
        <w:pStyle w:val="TH"/>
      </w:pPr>
      <w:r>
        <w:lastRenderedPageBreak/>
        <w:t>Table</w:t>
      </w:r>
      <w:r>
        <w:rPr>
          <w:lang w:val="en-US"/>
        </w:rPr>
        <w:t> 4.1-1</w:t>
      </w:r>
      <w:r>
        <w:t>: Service provided by AAnF</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49"/>
        <w:gridCol w:w="1727"/>
        <w:gridCol w:w="2698"/>
        <w:gridCol w:w="1747"/>
        <w:gridCol w:w="1534"/>
      </w:tblGrid>
      <w:tr w:rsidR="00F7631B" w14:paraId="4169BD6B" w14:textId="77777777" w:rsidTr="00F7631B">
        <w:tc>
          <w:tcPr>
            <w:tcW w:w="2149" w:type="dxa"/>
            <w:shd w:val="clear" w:color="auto" w:fill="C0C0C0"/>
            <w:hideMark/>
          </w:tcPr>
          <w:p w14:paraId="5658D62A" w14:textId="77777777" w:rsidR="00F7631B" w:rsidRDefault="00F7631B" w:rsidP="00553B62">
            <w:pPr>
              <w:pStyle w:val="TAH"/>
            </w:pPr>
            <w:r>
              <w:t>Service Name</w:t>
            </w:r>
          </w:p>
        </w:tc>
        <w:tc>
          <w:tcPr>
            <w:tcW w:w="1727" w:type="dxa"/>
            <w:shd w:val="clear" w:color="auto" w:fill="C0C0C0"/>
            <w:hideMark/>
          </w:tcPr>
          <w:p w14:paraId="291CEAE4" w14:textId="77777777" w:rsidR="00F7631B" w:rsidRDefault="00F7631B" w:rsidP="00553B62">
            <w:pPr>
              <w:pStyle w:val="TAH"/>
            </w:pPr>
            <w:r>
              <w:t>Description</w:t>
            </w:r>
          </w:p>
        </w:tc>
        <w:tc>
          <w:tcPr>
            <w:tcW w:w="2698" w:type="dxa"/>
            <w:shd w:val="clear" w:color="auto" w:fill="C0C0C0"/>
            <w:hideMark/>
          </w:tcPr>
          <w:p w14:paraId="556BFA4E" w14:textId="77777777" w:rsidR="00F7631B" w:rsidRDefault="00F7631B" w:rsidP="00553B62">
            <w:pPr>
              <w:pStyle w:val="TAH"/>
            </w:pPr>
            <w:r>
              <w:t>Service Operations</w:t>
            </w:r>
          </w:p>
        </w:tc>
        <w:tc>
          <w:tcPr>
            <w:tcW w:w="1747" w:type="dxa"/>
            <w:shd w:val="clear" w:color="auto" w:fill="C0C0C0"/>
            <w:hideMark/>
          </w:tcPr>
          <w:p w14:paraId="2A6E5522" w14:textId="77777777" w:rsidR="00F7631B" w:rsidRDefault="00F7631B" w:rsidP="00553B62">
            <w:pPr>
              <w:pStyle w:val="TAH"/>
            </w:pPr>
            <w:r>
              <w:t>Operation</w:t>
            </w:r>
          </w:p>
          <w:p w14:paraId="65C4C82D" w14:textId="77777777" w:rsidR="00F7631B" w:rsidRDefault="00F7631B" w:rsidP="00553B62">
            <w:pPr>
              <w:pStyle w:val="TAH"/>
            </w:pPr>
            <w:r>
              <w:t>Semantics</w:t>
            </w:r>
          </w:p>
        </w:tc>
        <w:tc>
          <w:tcPr>
            <w:tcW w:w="1534" w:type="dxa"/>
            <w:shd w:val="clear" w:color="auto" w:fill="C0C0C0"/>
            <w:hideMark/>
          </w:tcPr>
          <w:p w14:paraId="4940437C" w14:textId="77777777" w:rsidR="00F7631B" w:rsidRDefault="00F7631B" w:rsidP="00553B62">
            <w:pPr>
              <w:pStyle w:val="TAH"/>
            </w:pPr>
            <w:r>
              <w:t>Example Consumer(s)</w:t>
            </w:r>
          </w:p>
        </w:tc>
      </w:tr>
      <w:tr w:rsidR="00F7631B" w14:paraId="5EB5F9F5" w14:textId="77777777" w:rsidTr="00F7631B">
        <w:tc>
          <w:tcPr>
            <w:tcW w:w="2149" w:type="dxa"/>
            <w:vMerge w:val="restart"/>
            <w:hideMark/>
          </w:tcPr>
          <w:p w14:paraId="109495C1" w14:textId="77777777" w:rsidR="00F7631B" w:rsidRDefault="00F7631B" w:rsidP="00553B62">
            <w:pPr>
              <w:pStyle w:val="TAL"/>
            </w:pPr>
            <w:r>
              <w:rPr>
                <w:rFonts w:cs="Arial"/>
                <w:szCs w:val="18"/>
              </w:rPr>
              <w:t>Naanf_AKMA</w:t>
            </w:r>
          </w:p>
        </w:tc>
        <w:tc>
          <w:tcPr>
            <w:tcW w:w="1727" w:type="dxa"/>
            <w:vMerge w:val="restart"/>
            <w:hideMark/>
          </w:tcPr>
          <w:p w14:paraId="2F41C576" w14:textId="77777777" w:rsidR="00F7631B" w:rsidRDefault="00F7631B" w:rsidP="00553B62">
            <w:pPr>
              <w:pStyle w:val="TAL"/>
            </w:pPr>
            <w:r>
              <w:t>This service enables the NF service consumers to request the AAnF to store the AKMA related key material or get the AKMA Application Key information from the AAnF.</w:t>
            </w:r>
          </w:p>
        </w:tc>
        <w:tc>
          <w:tcPr>
            <w:tcW w:w="2698" w:type="dxa"/>
            <w:hideMark/>
          </w:tcPr>
          <w:p w14:paraId="09410A20" w14:textId="77777777" w:rsidR="00F7631B" w:rsidRDefault="00F7631B" w:rsidP="00553B62">
            <w:pPr>
              <w:pStyle w:val="TAL"/>
            </w:pPr>
            <w:r>
              <w:t>AnchorKey_Register</w:t>
            </w:r>
          </w:p>
        </w:tc>
        <w:tc>
          <w:tcPr>
            <w:tcW w:w="1747" w:type="dxa"/>
            <w:hideMark/>
          </w:tcPr>
          <w:p w14:paraId="1F2E2154" w14:textId="77777777" w:rsidR="00F7631B" w:rsidRDefault="00F7631B" w:rsidP="00553B62">
            <w:pPr>
              <w:pStyle w:val="TAL"/>
            </w:pPr>
            <w:r>
              <w:t>Request/Response</w:t>
            </w:r>
          </w:p>
        </w:tc>
        <w:tc>
          <w:tcPr>
            <w:tcW w:w="1534" w:type="dxa"/>
            <w:hideMark/>
          </w:tcPr>
          <w:p w14:paraId="47C153BB" w14:textId="77777777" w:rsidR="00F7631B" w:rsidRDefault="00F7631B" w:rsidP="00553B62">
            <w:pPr>
              <w:pStyle w:val="TAL"/>
            </w:pPr>
            <w:r>
              <w:rPr>
                <w:lang w:val="en-US"/>
              </w:rPr>
              <w:t>AUSF</w:t>
            </w:r>
          </w:p>
        </w:tc>
      </w:tr>
      <w:tr w:rsidR="00F7631B" w14:paraId="671C372B" w14:textId="77777777" w:rsidTr="00F7631B">
        <w:trPr>
          <w:trHeight w:val="825"/>
        </w:trPr>
        <w:tc>
          <w:tcPr>
            <w:tcW w:w="0" w:type="auto"/>
            <w:vMerge/>
            <w:vAlign w:val="center"/>
            <w:hideMark/>
          </w:tcPr>
          <w:p w14:paraId="064321B8" w14:textId="77777777" w:rsidR="00F7631B" w:rsidRDefault="00F7631B" w:rsidP="00553B62">
            <w:pPr>
              <w:spacing w:after="0"/>
              <w:rPr>
                <w:rFonts w:ascii="Arial" w:hAnsi="Arial"/>
                <w:sz w:val="18"/>
              </w:rPr>
            </w:pPr>
          </w:p>
        </w:tc>
        <w:tc>
          <w:tcPr>
            <w:tcW w:w="0" w:type="auto"/>
            <w:vMerge/>
            <w:vAlign w:val="center"/>
            <w:hideMark/>
          </w:tcPr>
          <w:p w14:paraId="58715108" w14:textId="77777777" w:rsidR="00F7631B" w:rsidRDefault="00F7631B" w:rsidP="00553B62">
            <w:pPr>
              <w:spacing w:after="0"/>
              <w:rPr>
                <w:rFonts w:ascii="Arial" w:hAnsi="Arial"/>
                <w:sz w:val="18"/>
              </w:rPr>
            </w:pPr>
          </w:p>
        </w:tc>
        <w:tc>
          <w:tcPr>
            <w:tcW w:w="2698" w:type="dxa"/>
            <w:hideMark/>
          </w:tcPr>
          <w:p w14:paraId="0E3E7ACC" w14:textId="77777777" w:rsidR="00F7631B" w:rsidRDefault="00F7631B" w:rsidP="00553B62">
            <w:pPr>
              <w:pStyle w:val="TAL"/>
            </w:pPr>
            <w:r>
              <w:t>ApplicationKey_Get</w:t>
            </w:r>
          </w:p>
        </w:tc>
        <w:tc>
          <w:tcPr>
            <w:tcW w:w="1747" w:type="dxa"/>
            <w:hideMark/>
          </w:tcPr>
          <w:p w14:paraId="0DF9A440" w14:textId="77777777" w:rsidR="00F7631B" w:rsidRDefault="00F7631B" w:rsidP="00553B62">
            <w:pPr>
              <w:pStyle w:val="TAL"/>
            </w:pPr>
            <w:r>
              <w:t>Request/Response</w:t>
            </w:r>
          </w:p>
        </w:tc>
        <w:tc>
          <w:tcPr>
            <w:tcW w:w="1534" w:type="dxa"/>
            <w:hideMark/>
          </w:tcPr>
          <w:p w14:paraId="3D1EF14F" w14:textId="77777777" w:rsidR="00F7631B" w:rsidRDefault="00F7631B" w:rsidP="00553B62">
            <w:pPr>
              <w:pStyle w:val="TAL"/>
            </w:pPr>
            <w:r>
              <w:t>AF, NEF</w:t>
            </w:r>
          </w:p>
        </w:tc>
      </w:tr>
      <w:tr w:rsidR="00F7631B" w14:paraId="7415DABA" w14:textId="77777777" w:rsidTr="00F7631B">
        <w:trPr>
          <w:trHeight w:val="825"/>
          <w:ins w:id="49" w:author="Nokia" w:date="2024-03-17T16:08:00Z"/>
        </w:trPr>
        <w:tc>
          <w:tcPr>
            <w:tcW w:w="0" w:type="auto"/>
            <w:vMerge/>
            <w:vAlign w:val="center"/>
          </w:tcPr>
          <w:p w14:paraId="3EC21B95" w14:textId="77777777" w:rsidR="00F7631B" w:rsidRDefault="00F7631B" w:rsidP="00F7631B">
            <w:pPr>
              <w:spacing w:after="0"/>
              <w:rPr>
                <w:ins w:id="50" w:author="Nokia" w:date="2024-03-17T16:08:00Z"/>
                <w:rFonts w:ascii="Arial" w:hAnsi="Arial"/>
                <w:sz w:val="18"/>
              </w:rPr>
            </w:pPr>
          </w:p>
        </w:tc>
        <w:tc>
          <w:tcPr>
            <w:tcW w:w="0" w:type="auto"/>
            <w:vMerge/>
            <w:vAlign w:val="center"/>
          </w:tcPr>
          <w:p w14:paraId="37A908A8" w14:textId="77777777" w:rsidR="00F7631B" w:rsidRDefault="00F7631B" w:rsidP="00F7631B">
            <w:pPr>
              <w:spacing w:after="0"/>
              <w:rPr>
                <w:ins w:id="51" w:author="Nokia" w:date="2024-03-17T16:08:00Z"/>
                <w:rFonts w:ascii="Arial" w:hAnsi="Arial"/>
                <w:sz w:val="18"/>
              </w:rPr>
            </w:pPr>
          </w:p>
        </w:tc>
        <w:tc>
          <w:tcPr>
            <w:tcW w:w="2698" w:type="dxa"/>
          </w:tcPr>
          <w:p w14:paraId="6ABDF397" w14:textId="3A5E5FFF" w:rsidR="00F7631B" w:rsidRDefault="00F7631B" w:rsidP="00F7631B">
            <w:pPr>
              <w:pStyle w:val="TAL"/>
              <w:rPr>
                <w:ins w:id="52" w:author="Nokia" w:date="2024-03-17T16:08:00Z"/>
              </w:rPr>
            </w:pPr>
            <w:ins w:id="53" w:author="Nokia" w:date="2024-03-17T16:08:00Z">
              <w:r>
                <w:rPr>
                  <w:rFonts w:eastAsia="SimSun"/>
                </w:rPr>
                <w:t>ServiceDisable</w:t>
              </w:r>
              <w:r w:rsidRPr="009D57CA">
                <w:rPr>
                  <w:rFonts w:eastAsia="SimSun"/>
                </w:rPr>
                <w:t>Notification</w:t>
              </w:r>
            </w:ins>
          </w:p>
        </w:tc>
        <w:tc>
          <w:tcPr>
            <w:tcW w:w="1747" w:type="dxa"/>
          </w:tcPr>
          <w:p w14:paraId="1436CA8A" w14:textId="01A66459" w:rsidR="00F7631B" w:rsidRDefault="00F7631B" w:rsidP="00F7631B">
            <w:pPr>
              <w:pStyle w:val="TAL"/>
              <w:rPr>
                <w:ins w:id="54" w:author="Nokia" w:date="2024-03-17T16:08:00Z"/>
              </w:rPr>
            </w:pPr>
            <w:ins w:id="55" w:author="Nokia" w:date="2024-03-17T16:08:00Z">
              <w:r>
                <w:t>Request/Response</w:t>
              </w:r>
            </w:ins>
          </w:p>
        </w:tc>
        <w:tc>
          <w:tcPr>
            <w:tcW w:w="1534" w:type="dxa"/>
          </w:tcPr>
          <w:p w14:paraId="1504CC14" w14:textId="67644FDE" w:rsidR="00F7631B" w:rsidRDefault="00F7631B" w:rsidP="00F7631B">
            <w:pPr>
              <w:pStyle w:val="TAL"/>
              <w:rPr>
                <w:ins w:id="56" w:author="Nokia" w:date="2024-03-17T16:08:00Z"/>
              </w:rPr>
            </w:pPr>
            <w:ins w:id="57" w:author="Nokia" w:date="2024-03-17T16:08:00Z">
              <w:r>
                <w:t>AF, NEF</w:t>
              </w:r>
            </w:ins>
          </w:p>
        </w:tc>
      </w:tr>
      <w:tr w:rsidR="00F7631B" w14:paraId="5D4C97D4" w14:textId="77777777" w:rsidTr="00F7631B">
        <w:trPr>
          <w:trHeight w:val="825"/>
        </w:trPr>
        <w:tc>
          <w:tcPr>
            <w:tcW w:w="0" w:type="auto"/>
            <w:vMerge/>
            <w:vAlign w:val="center"/>
          </w:tcPr>
          <w:p w14:paraId="407D53CC" w14:textId="77777777" w:rsidR="00F7631B" w:rsidRDefault="00F7631B" w:rsidP="00F7631B">
            <w:pPr>
              <w:spacing w:after="0"/>
              <w:rPr>
                <w:rFonts w:ascii="Arial" w:hAnsi="Arial"/>
                <w:sz w:val="18"/>
              </w:rPr>
            </w:pPr>
          </w:p>
        </w:tc>
        <w:tc>
          <w:tcPr>
            <w:tcW w:w="0" w:type="auto"/>
            <w:vMerge/>
            <w:vAlign w:val="center"/>
          </w:tcPr>
          <w:p w14:paraId="23049785" w14:textId="77777777" w:rsidR="00F7631B" w:rsidRDefault="00F7631B" w:rsidP="00F7631B">
            <w:pPr>
              <w:spacing w:after="0"/>
              <w:rPr>
                <w:rFonts w:ascii="Arial" w:hAnsi="Arial"/>
                <w:sz w:val="18"/>
              </w:rPr>
            </w:pPr>
          </w:p>
        </w:tc>
        <w:tc>
          <w:tcPr>
            <w:tcW w:w="2698" w:type="dxa"/>
          </w:tcPr>
          <w:p w14:paraId="02359E10" w14:textId="77777777" w:rsidR="00F7631B" w:rsidRDefault="00F7631B" w:rsidP="00F7631B">
            <w:pPr>
              <w:pStyle w:val="TAL"/>
            </w:pPr>
            <w:r>
              <w:t>ApplicationKey_AnonUser_Get</w:t>
            </w:r>
          </w:p>
          <w:p w14:paraId="5DFD8FFF" w14:textId="77777777" w:rsidR="00F7631B" w:rsidRDefault="00F7631B" w:rsidP="00F7631B">
            <w:pPr>
              <w:pStyle w:val="TAL"/>
            </w:pPr>
          </w:p>
          <w:p w14:paraId="638A0EB7" w14:textId="77777777" w:rsidR="00F7631B" w:rsidRDefault="00F7631B" w:rsidP="00F7631B">
            <w:pPr>
              <w:pStyle w:val="TAL"/>
            </w:pPr>
            <w:r>
              <w:t>(NOTE 2)</w:t>
            </w:r>
          </w:p>
        </w:tc>
        <w:tc>
          <w:tcPr>
            <w:tcW w:w="1747" w:type="dxa"/>
          </w:tcPr>
          <w:p w14:paraId="42637499" w14:textId="77777777" w:rsidR="00F7631B" w:rsidRDefault="00F7631B" w:rsidP="00F7631B">
            <w:pPr>
              <w:pStyle w:val="TAL"/>
            </w:pPr>
            <w:r>
              <w:t>Request/Response</w:t>
            </w:r>
          </w:p>
        </w:tc>
        <w:tc>
          <w:tcPr>
            <w:tcW w:w="1534" w:type="dxa"/>
          </w:tcPr>
          <w:p w14:paraId="7C7CDD8E" w14:textId="77777777" w:rsidR="00F7631B" w:rsidRDefault="00F7631B" w:rsidP="00F7631B">
            <w:pPr>
              <w:pStyle w:val="TAL"/>
            </w:pPr>
            <w:r>
              <w:t>AF</w:t>
            </w:r>
          </w:p>
        </w:tc>
      </w:tr>
      <w:tr w:rsidR="00F7631B" w14:paraId="28EDDD37" w14:textId="77777777" w:rsidTr="00F7631B">
        <w:trPr>
          <w:trHeight w:val="825"/>
        </w:trPr>
        <w:tc>
          <w:tcPr>
            <w:tcW w:w="0" w:type="auto"/>
            <w:vMerge/>
            <w:vAlign w:val="center"/>
          </w:tcPr>
          <w:p w14:paraId="5E699AF9" w14:textId="77777777" w:rsidR="00F7631B" w:rsidRDefault="00F7631B" w:rsidP="00F7631B">
            <w:pPr>
              <w:spacing w:after="0"/>
              <w:rPr>
                <w:rFonts w:ascii="Arial" w:hAnsi="Arial"/>
                <w:sz w:val="18"/>
              </w:rPr>
            </w:pPr>
          </w:p>
        </w:tc>
        <w:tc>
          <w:tcPr>
            <w:tcW w:w="0" w:type="auto"/>
            <w:vMerge/>
            <w:vAlign w:val="center"/>
          </w:tcPr>
          <w:p w14:paraId="146B1F12" w14:textId="77777777" w:rsidR="00F7631B" w:rsidRDefault="00F7631B" w:rsidP="00F7631B">
            <w:pPr>
              <w:spacing w:after="0"/>
              <w:rPr>
                <w:rFonts w:ascii="Arial" w:hAnsi="Arial"/>
                <w:sz w:val="18"/>
              </w:rPr>
            </w:pPr>
          </w:p>
        </w:tc>
        <w:tc>
          <w:tcPr>
            <w:tcW w:w="2698" w:type="dxa"/>
          </w:tcPr>
          <w:p w14:paraId="6C93BC7E" w14:textId="77777777" w:rsidR="00F7631B" w:rsidRDefault="00F7631B" w:rsidP="00F7631B">
            <w:pPr>
              <w:pStyle w:val="TAL"/>
            </w:pPr>
            <w:r w:rsidRPr="002C5241">
              <w:rPr>
                <w:lang w:val="en-US"/>
              </w:rPr>
              <w:t>ContextRemove</w:t>
            </w:r>
          </w:p>
        </w:tc>
        <w:tc>
          <w:tcPr>
            <w:tcW w:w="1747" w:type="dxa"/>
          </w:tcPr>
          <w:p w14:paraId="7AB32E7F" w14:textId="77777777" w:rsidR="00F7631B" w:rsidRDefault="00F7631B" w:rsidP="00F7631B">
            <w:pPr>
              <w:pStyle w:val="TAL"/>
            </w:pPr>
            <w:r>
              <w:t>Request/Response</w:t>
            </w:r>
          </w:p>
        </w:tc>
        <w:tc>
          <w:tcPr>
            <w:tcW w:w="1534" w:type="dxa"/>
          </w:tcPr>
          <w:p w14:paraId="470BC0BD" w14:textId="77777777" w:rsidR="00F7631B" w:rsidRDefault="00F7631B" w:rsidP="00F7631B">
            <w:pPr>
              <w:pStyle w:val="TAL"/>
            </w:pPr>
            <w:r>
              <w:t>AUSF</w:t>
            </w:r>
          </w:p>
        </w:tc>
      </w:tr>
      <w:tr w:rsidR="00F7631B" w14:paraId="5046F0BC" w14:textId="77777777" w:rsidTr="00553B62">
        <w:tc>
          <w:tcPr>
            <w:tcW w:w="9855" w:type="dxa"/>
            <w:gridSpan w:val="5"/>
            <w:hideMark/>
          </w:tcPr>
          <w:p w14:paraId="484C568E" w14:textId="77777777" w:rsidR="00F7631B" w:rsidRDefault="00F7631B" w:rsidP="00F7631B">
            <w:pPr>
              <w:pStyle w:val="TAN"/>
            </w:pPr>
            <w:r>
              <w:t>NOTE 1:</w:t>
            </w:r>
            <w:r>
              <w:tab/>
              <w:t>The service corresponds to the Naanf_AKMA service as defined in 3GPP TS 33.535 [14].</w:t>
            </w:r>
          </w:p>
          <w:p w14:paraId="33A15BAE" w14:textId="77777777" w:rsidR="00F7631B" w:rsidRDefault="00F7631B" w:rsidP="00F7631B">
            <w:pPr>
              <w:pStyle w:val="TAN"/>
              <w:rPr>
                <w:rFonts w:eastAsia="SimSun"/>
              </w:rPr>
            </w:pPr>
            <w:r>
              <w:t>NOTE 2:</w:t>
            </w:r>
            <w:r>
              <w:tab/>
              <w:t>The ApplicationKey_AnonUser_Get service operation is defined reusing the ApplicationKey_Get service operation.</w:t>
            </w:r>
          </w:p>
        </w:tc>
      </w:tr>
    </w:tbl>
    <w:p w14:paraId="4C8E43EC" w14:textId="77777777" w:rsidR="00F7631B" w:rsidRPr="006B7CC4" w:rsidRDefault="00F7631B" w:rsidP="00F7631B">
      <w:pPr>
        <w:rPr>
          <w:lang w:eastAsia="zh-CN"/>
        </w:rPr>
      </w:pPr>
    </w:p>
    <w:p w14:paraId="08D09698" w14:textId="77777777" w:rsidR="00F7631B" w:rsidRDefault="00F7631B" w:rsidP="00F7631B">
      <w:r>
        <w:t>Table 4.1-2 summarizes the corresponding APIs defined for this specification.</w:t>
      </w:r>
    </w:p>
    <w:p w14:paraId="452E013C" w14:textId="77777777" w:rsidR="00F7631B" w:rsidRDefault="00F7631B" w:rsidP="00F7631B">
      <w:pPr>
        <w:pStyle w:val="TH"/>
      </w:pPr>
      <w:r>
        <w:t>Table 4.1-2: API Descriptions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1"/>
        <w:gridCol w:w="955"/>
        <w:gridCol w:w="1786"/>
        <w:gridCol w:w="2568"/>
        <w:gridCol w:w="1136"/>
        <w:gridCol w:w="1307"/>
      </w:tblGrid>
      <w:tr w:rsidR="00F7631B" w14:paraId="7E6F833D" w14:textId="77777777" w:rsidTr="00553B62">
        <w:tc>
          <w:tcPr>
            <w:tcW w:w="1872" w:type="dxa"/>
            <w:shd w:val="clear" w:color="000000" w:fill="C0C0C0"/>
          </w:tcPr>
          <w:p w14:paraId="10F24799" w14:textId="77777777" w:rsidR="00F7631B" w:rsidRDefault="00F7631B" w:rsidP="00553B62">
            <w:pPr>
              <w:jc w:val="center"/>
              <w:rPr>
                <w:rFonts w:ascii="Arial" w:hAnsi="Arial" w:cs="Arial"/>
                <w:b/>
                <w:sz w:val="18"/>
                <w:szCs w:val="18"/>
              </w:rPr>
            </w:pPr>
            <w:r>
              <w:rPr>
                <w:rFonts w:ascii="Arial" w:hAnsi="Arial" w:cs="Arial"/>
                <w:b/>
                <w:sz w:val="18"/>
                <w:szCs w:val="18"/>
              </w:rPr>
              <w:t>Service Name</w:t>
            </w:r>
          </w:p>
        </w:tc>
        <w:tc>
          <w:tcPr>
            <w:tcW w:w="955" w:type="dxa"/>
            <w:shd w:val="clear" w:color="000000" w:fill="C0C0C0"/>
          </w:tcPr>
          <w:p w14:paraId="39B1622B" w14:textId="77777777" w:rsidR="00F7631B" w:rsidRDefault="00F7631B" w:rsidP="00553B62">
            <w:pPr>
              <w:jc w:val="center"/>
              <w:rPr>
                <w:rFonts w:ascii="Arial" w:hAnsi="Arial" w:cs="Arial"/>
                <w:b/>
                <w:sz w:val="18"/>
                <w:szCs w:val="18"/>
              </w:rPr>
            </w:pPr>
            <w:r>
              <w:rPr>
                <w:rFonts w:ascii="Arial" w:hAnsi="Arial" w:cs="Arial"/>
                <w:b/>
                <w:sz w:val="18"/>
                <w:szCs w:val="18"/>
              </w:rPr>
              <w:t>Clause</w:t>
            </w:r>
          </w:p>
        </w:tc>
        <w:tc>
          <w:tcPr>
            <w:tcW w:w="1787" w:type="dxa"/>
            <w:shd w:val="clear" w:color="000000" w:fill="C0C0C0"/>
          </w:tcPr>
          <w:p w14:paraId="650FDE31" w14:textId="77777777" w:rsidR="00F7631B" w:rsidRDefault="00F7631B" w:rsidP="00553B62">
            <w:pPr>
              <w:jc w:val="center"/>
              <w:rPr>
                <w:rFonts w:ascii="Arial" w:hAnsi="Arial" w:cs="Arial"/>
                <w:b/>
                <w:sz w:val="18"/>
                <w:szCs w:val="18"/>
              </w:rPr>
            </w:pPr>
            <w:r>
              <w:rPr>
                <w:rFonts w:ascii="Arial" w:hAnsi="Arial" w:cs="Arial"/>
                <w:b/>
                <w:sz w:val="18"/>
                <w:szCs w:val="18"/>
              </w:rPr>
              <w:t>Description</w:t>
            </w:r>
          </w:p>
        </w:tc>
        <w:tc>
          <w:tcPr>
            <w:tcW w:w="2568" w:type="dxa"/>
            <w:shd w:val="clear" w:color="000000" w:fill="C0C0C0"/>
          </w:tcPr>
          <w:p w14:paraId="2CCBDE16" w14:textId="77777777" w:rsidR="00F7631B" w:rsidRDefault="00F7631B" w:rsidP="00553B62">
            <w:pPr>
              <w:jc w:val="center"/>
              <w:rPr>
                <w:rFonts w:ascii="Arial" w:hAnsi="Arial" w:cs="Arial"/>
                <w:b/>
                <w:sz w:val="18"/>
                <w:szCs w:val="18"/>
              </w:rPr>
            </w:pPr>
            <w:r>
              <w:rPr>
                <w:rFonts w:ascii="Arial" w:hAnsi="Arial" w:cs="Arial"/>
                <w:b/>
                <w:sz w:val="18"/>
                <w:szCs w:val="18"/>
              </w:rPr>
              <w:t>OpenAPI Specification File</w:t>
            </w:r>
          </w:p>
        </w:tc>
        <w:tc>
          <w:tcPr>
            <w:tcW w:w="1136" w:type="dxa"/>
            <w:shd w:val="clear" w:color="000000" w:fill="C0C0C0"/>
          </w:tcPr>
          <w:p w14:paraId="2413B521" w14:textId="77777777" w:rsidR="00F7631B" w:rsidRDefault="00F7631B" w:rsidP="00553B62">
            <w:pPr>
              <w:jc w:val="center"/>
              <w:rPr>
                <w:rFonts w:ascii="Arial" w:hAnsi="Arial" w:cs="Arial"/>
                <w:b/>
                <w:sz w:val="18"/>
                <w:szCs w:val="18"/>
              </w:rPr>
            </w:pPr>
            <w:r>
              <w:rPr>
                <w:rFonts w:ascii="Arial" w:hAnsi="Arial" w:cs="Arial"/>
                <w:b/>
                <w:sz w:val="18"/>
                <w:szCs w:val="18"/>
              </w:rPr>
              <w:t>apiName</w:t>
            </w:r>
          </w:p>
        </w:tc>
        <w:tc>
          <w:tcPr>
            <w:tcW w:w="1307" w:type="dxa"/>
            <w:shd w:val="clear" w:color="000000" w:fill="C0C0C0"/>
          </w:tcPr>
          <w:p w14:paraId="2318833D" w14:textId="77777777" w:rsidR="00F7631B" w:rsidRDefault="00F7631B" w:rsidP="00553B62">
            <w:pPr>
              <w:jc w:val="center"/>
              <w:rPr>
                <w:rFonts w:ascii="Arial" w:hAnsi="Arial" w:cs="Arial"/>
                <w:b/>
                <w:sz w:val="18"/>
                <w:szCs w:val="18"/>
              </w:rPr>
            </w:pPr>
            <w:r>
              <w:rPr>
                <w:rFonts w:ascii="Arial" w:hAnsi="Arial" w:cs="Arial"/>
                <w:b/>
                <w:sz w:val="18"/>
                <w:szCs w:val="18"/>
              </w:rPr>
              <w:t>Annex</w:t>
            </w:r>
          </w:p>
        </w:tc>
      </w:tr>
      <w:tr w:rsidR="00F7631B" w14:paraId="72F59289" w14:textId="77777777" w:rsidTr="00553B62">
        <w:tc>
          <w:tcPr>
            <w:tcW w:w="1872" w:type="dxa"/>
            <w:shd w:val="clear" w:color="auto" w:fill="auto"/>
          </w:tcPr>
          <w:p w14:paraId="170AB153" w14:textId="77777777" w:rsidR="00F7631B" w:rsidRDefault="00F7631B" w:rsidP="00553B62">
            <w:pPr>
              <w:rPr>
                <w:rFonts w:ascii="Arial" w:hAnsi="Arial" w:cs="Arial"/>
                <w:sz w:val="18"/>
                <w:szCs w:val="18"/>
              </w:rPr>
            </w:pPr>
            <w:r>
              <w:rPr>
                <w:rFonts w:ascii="Arial" w:hAnsi="Arial" w:cs="Arial"/>
                <w:sz w:val="18"/>
                <w:szCs w:val="18"/>
              </w:rPr>
              <w:t>Naanf_AKMA</w:t>
            </w:r>
          </w:p>
        </w:tc>
        <w:tc>
          <w:tcPr>
            <w:tcW w:w="955" w:type="dxa"/>
            <w:shd w:val="clear" w:color="auto" w:fill="auto"/>
          </w:tcPr>
          <w:p w14:paraId="104181DD" w14:textId="77777777" w:rsidR="00F7631B" w:rsidRDefault="00F7631B" w:rsidP="00553B62">
            <w:pPr>
              <w:rPr>
                <w:rFonts w:ascii="Arial" w:hAnsi="Arial" w:cs="Arial"/>
                <w:sz w:val="18"/>
                <w:szCs w:val="18"/>
              </w:rPr>
            </w:pPr>
            <w:r>
              <w:rPr>
                <w:rFonts w:ascii="Arial" w:hAnsi="Arial" w:cs="Arial"/>
                <w:sz w:val="18"/>
                <w:szCs w:val="18"/>
              </w:rPr>
              <w:t>4.2</w:t>
            </w:r>
          </w:p>
        </w:tc>
        <w:tc>
          <w:tcPr>
            <w:tcW w:w="1787" w:type="dxa"/>
            <w:shd w:val="clear" w:color="auto" w:fill="auto"/>
          </w:tcPr>
          <w:p w14:paraId="3C1FC46A" w14:textId="77777777" w:rsidR="00F7631B" w:rsidRDefault="00F7631B" w:rsidP="00553B62">
            <w:pPr>
              <w:rPr>
                <w:rFonts w:ascii="Arial" w:hAnsi="Arial" w:cs="Arial"/>
                <w:sz w:val="18"/>
                <w:szCs w:val="18"/>
              </w:rPr>
            </w:pPr>
            <w:r>
              <w:rPr>
                <w:rFonts w:ascii="Arial" w:hAnsi="Arial" w:cs="Arial"/>
                <w:sz w:val="18"/>
                <w:szCs w:val="18"/>
              </w:rPr>
              <w:t>API for Naanf_AKMA</w:t>
            </w:r>
          </w:p>
        </w:tc>
        <w:tc>
          <w:tcPr>
            <w:tcW w:w="2568" w:type="dxa"/>
            <w:shd w:val="clear" w:color="auto" w:fill="auto"/>
          </w:tcPr>
          <w:p w14:paraId="29BEFB23" w14:textId="77777777" w:rsidR="00F7631B" w:rsidRDefault="00F7631B" w:rsidP="00553B62">
            <w:pPr>
              <w:rPr>
                <w:rFonts w:ascii="Arial" w:hAnsi="Arial" w:cs="Arial"/>
                <w:sz w:val="18"/>
                <w:szCs w:val="18"/>
              </w:rPr>
            </w:pPr>
            <w:r>
              <w:rPr>
                <w:rFonts w:ascii="Arial" w:hAnsi="Arial" w:cs="Arial"/>
                <w:sz w:val="18"/>
                <w:szCs w:val="18"/>
              </w:rPr>
              <w:t>TS29535_Naanf_AKMA.yaml</w:t>
            </w:r>
          </w:p>
        </w:tc>
        <w:tc>
          <w:tcPr>
            <w:tcW w:w="1136" w:type="dxa"/>
            <w:shd w:val="clear" w:color="auto" w:fill="auto"/>
          </w:tcPr>
          <w:p w14:paraId="1EB54562" w14:textId="77777777" w:rsidR="00F7631B" w:rsidRDefault="00F7631B" w:rsidP="00553B62">
            <w:pPr>
              <w:rPr>
                <w:rFonts w:ascii="Arial" w:hAnsi="Arial" w:cs="Arial"/>
                <w:sz w:val="18"/>
                <w:szCs w:val="18"/>
              </w:rPr>
            </w:pPr>
            <w:r>
              <w:rPr>
                <w:rFonts w:ascii="Arial" w:hAnsi="Arial" w:cs="Arial"/>
                <w:sz w:val="18"/>
                <w:szCs w:val="18"/>
              </w:rPr>
              <w:t>naanf-akma</w:t>
            </w:r>
          </w:p>
        </w:tc>
        <w:tc>
          <w:tcPr>
            <w:tcW w:w="1307" w:type="dxa"/>
            <w:shd w:val="clear" w:color="auto" w:fill="auto"/>
          </w:tcPr>
          <w:p w14:paraId="2B338803" w14:textId="77777777" w:rsidR="00F7631B" w:rsidRDefault="00F7631B" w:rsidP="00553B62">
            <w:pPr>
              <w:rPr>
                <w:rFonts w:ascii="Arial" w:hAnsi="Arial" w:cs="Arial"/>
                <w:sz w:val="18"/>
                <w:szCs w:val="18"/>
              </w:rPr>
            </w:pPr>
            <w:r>
              <w:rPr>
                <w:rFonts w:ascii="Arial" w:hAnsi="Arial" w:cs="Arial"/>
                <w:sz w:val="18"/>
                <w:szCs w:val="18"/>
              </w:rPr>
              <w:t>Annex A.2 Naanf_AKMA API</w:t>
            </w:r>
          </w:p>
        </w:tc>
      </w:tr>
    </w:tbl>
    <w:p w14:paraId="47CF6CC6" w14:textId="77777777" w:rsidR="00F7631B" w:rsidRDefault="00F7631B" w:rsidP="00F7631B"/>
    <w:p w14:paraId="25DC5B3C"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7801CC16" w14:textId="77777777" w:rsidR="003F530E" w:rsidRDefault="003F530E" w:rsidP="003F530E">
      <w:pPr>
        <w:pStyle w:val="Heading4"/>
      </w:pPr>
      <w:bookmarkStart w:id="58" w:name="_Toc138689884"/>
      <w:bookmarkStart w:id="59" w:name="_Toc151747741"/>
      <w:bookmarkStart w:id="60" w:name="_Toc510696590"/>
      <w:bookmarkStart w:id="61" w:name="_Toc35971382"/>
      <w:bookmarkStart w:id="62" w:name="_Toc36812113"/>
      <w:bookmarkStart w:id="63" w:name="_Toc66224216"/>
      <w:bookmarkStart w:id="64" w:name="_Toc66440520"/>
      <w:bookmarkStart w:id="65" w:name="_Toc70541239"/>
      <w:bookmarkStart w:id="66" w:name="_Toc83233915"/>
      <w:bookmarkStart w:id="67" w:name="_Toc85526831"/>
      <w:bookmarkStart w:id="68" w:name="_Toc88659467"/>
      <w:bookmarkStart w:id="69" w:name="_Toc88832378"/>
      <w:bookmarkStart w:id="70" w:name="_Toc90660265"/>
      <w:bookmarkStart w:id="71" w:name="_Toc97194391"/>
      <w:bookmarkStart w:id="72" w:name="_Toc112964104"/>
      <w:bookmarkStart w:id="73" w:name="_Toc122117261"/>
      <w:r>
        <w:t>4.2.2.1</w:t>
      </w:r>
      <w:r>
        <w:tab/>
        <w:t>Introduction</w:t>
      </w:r>
      <w:bookmarkEnd w:id="58"/>
      <w:bookmarkEnd w:id="59"/>
    </w:p>
    <w:p w14:paraId="77FF6CFD" w14:textId="77777777" w:rsidR="003F530E" w:rsidRDefault="003F530E" w:rsidP="003F530E">
      <w:pPr>
        <w:pStyle w:val="TH"/>
        <w:overflowPunct w:val="0"/>
        <w:autoSpaceDE w:val="0"/>
        <w:autoSpaceDN w:val="0"/>
        <w:adjustRightInd w:val="0"/>
        <w:textAlignment w:val="baseline"/>
        <w:rPr>
          <w:rFonts w:eastAsia="MS Mincho"/>
        </w:rPr>
      </w:pPr>
      <w:r>
        <w:rPr>
          <w:rFonts w:eastAsia="MS Mincho"/>
        </w:rPr>
        <w:t>Table 4.2.</w:t>
      </w:r>
      <w:r>
        <w:rPr>
          <w:rFonts w:eastAsia="MS Mincho"/>
          <w:lang w:val="en-US"/>
        </w:rPr>
        <w:t>2.1</w:t>
      </w:r>
      <w:r>
        <w:rPr>
          <w:rFonts w:eastAsia="MS Mincho"/>
        </w:rPr>
        <w:t>-1: Operations of the Naanf_AKMA Service</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235"/>
        <w:gridCol w:w="4395"/>
        <w:gridCol w:w="1985"/>
      </w:tblGrid>
      <w:tr w:rsidR="003F530E" w14:paraId="43CD0F3A" w14:textId="77777777" w:rsidTr="00553B62">
        <w:trPr>
          <w:cantSplit/>
          <w:tblHeader/>
        </w:trPr>
        <w:tc>
          <w:tcPr>
            <w:tcW w:w="3235" w:type="dxa"/>
            <w:shd w:val="clear" w:color="000000" w:fill="C0C0C0"/>
            <w:hideMark/>
          </w:tcPr>
          <w:p w14:paraId="1D050FA3" w14:textId="77777777" w:rsidR="003F530E" w:rsidRDefault="003F530E" w:rsidP="00553B62">
            <w:pPr>
              <w:pStyle w:val="TAH"/>
              <w:rPr>
                <w:rFonts w:eastAsiaTheme="minorEastAsia"/>
              </w:rPr>
            </w:pPr>
            <w:r>
              <w:t>Service operation name</w:t>
            </w:r>
          </w:p>
        </w:tc>
        <w:tc>
          <w:tcPr>
            <w:tcW w:w="4395" w:type="dxa"/>
            <w:shd w:val="clear" w:color="000000" w:fill="C0C0C0"/>
            <w:hideMark/>
          </w:tcPr>
          <w:p w14:paraId="66359F14" w14:textId="77777777" w:rsidR="003F530E" w:rsidRDefault="003F530E" w:rsidP="00553B62">
            <w:pPr>
              <w:pStyle w:val="TAH"/>
            </w:pPr>
            <w:r>
              <w:t>Description</w:t>
            </w:r>
          </w:p>
        </w:tc>
        <w:tc>
          <w:tcPr>
            <w:tcW w:w="1985" w:type="dxa"/>
            <w:shd w:val="clear" w:color="000000" w:fill="C0C0C0"/>
            <w:hideMark/>
          </w:tcPr>
          <w:p w14:paraId="3224AB51" w14:textId="77777777" w:rsidR="003F530E" w:rsidRDefault="003F530E" w:rsidP="00553B62">
            <w:pPr>
              <w:pStyle w:val="TAH"/>
            </w:pPr>
            <w:r>
              <w:t>Initiated by</w:t>
            </w:r>
          </w:p>
        </w:tc>
      </w:tr>
      <w:tr w:rsidR="003F530E" w14:paraId="0A555C29" w14:textId="77777777" w:rsidTr="00553B62">
        <w:trPr>
          <w:cantSplit/>
        </w:trPr>
        <w:tc>
          <w:tcPr>
            <w:tcW w:w="3235" w:type="dxa"/>
            <w:hideMark/>
          </w:tcPr>
          <w:p w14:paraId="2CCE04E1" w14:textId="77777777" w:rsidR="003F530E" w:rsidRDefault="003F530E" w:rsidP="00553B62">
            <w:pPr>
              <w:pStyle w:val="TAL"/>
            </w:pPr>
            <w:r>
              <w:t>Naanf_AKMA_AnchorKey_Register</w:t>
            </w:r>
          </w:p>
        </w:tc>
        <w:tc>
          <w:tcPr>
            <w:tcW w:w="4395" w:type="dxa"/>
            <w:hideMark/>
          </w:tcPr>
          <w:p w14:paraId="769DF949" w14:textId="77777777" w:rsidR="003F530E" w:rsidRDefault="003F530E" w:rsidP="00553B62">
            <w:pPr>
              <w:pStyle w:val="TAL"/>
            </w:pPr>
            <w:r>
              <w:t>This service operation is used by an NF to store the AKMA related key material.</w:t>
            </w:r>
          </w:p>
        </w:tc>
        <w:tc>
          <w:tcPr>
            <w:tcW w:w="1985" w:type="dxa"/>
            <w:hideMark/>
          </w:tcPr>
          <w:p w14:paraId="257165A6" w14:textId="77777777" w:rsidR="003F530E" w:rsidRDefault="003F530E" w:rsidP="00553B62">
            <w:pPr>
              <w:pStyle w:val="TAL"/>
            </w:pPr>
            <w:r>
              <w:t>AUSF</w:t>
            </w:r>
          </w:p>
        </w:tc>
      </w:tr>
      <w:tr w:rsidR="003F530E" w14:paraId="2FA4691B" w14:textId="77777777" w:rsidTr="00553B62">
        <w:trPr>
          <w:cantSplit/>
        </w:trPr>
        <w:tc>
          <w:tcPr>
            <w:tcW w:w="3235" w:type="dxa"/>
            <w:hideMark/>
          </w:tcPr>
          <w:p w14:paraId="07BD55FB" w14:textId="77777777" w:rsidR="003F530E" w:rsidRDefault="003F530E" w:rsidP="00553B62">
            <w:pPr>
              <w:pStyle w:val="TAL"/>
            </w:pPr>
            <w:r>
              <w:t>Naanf_AKMA_ApplicationKey_Get</w:t>
            </w:r>
          </w:p>
        </w:tc>
        <w:tc>
          <w:tcPr>
            <w:tcW w:w="4395" w:type="dxa"/>
            <w:hideMark/>
          </w:tcPr>
          <w:p w14:paraId="059843CC" w14:textId="77777777" w:rsidR="003F530E" w:rsidRDefault="003F530E" w:rsidP="00553B62">
            <w:pPr>
              <w:pStyle w:val="TAL"/>
            </w:pPr>
            <w:r>
              <w:t>This service operation is used by an NF to request the AKMA Application Key information for the UE</w:t>
            </w:r>
          </w:p>
        </w:tc>
        <w:tc>
          <w:tcPr>
            <w:tcW w:w="1985" w:type="dxa"/>
            <w:hideMark/>
          </w:tcPr>
          <w:p w14:paraId="3D6D92C5" w14:textId="77777777" w:rsidR="003F530E" w:rsidRDefault="003F530E" w:rsidP="00553B62">
            <w:pPr>
              <w:pStyle w:val="TAL"/>
            </w:pPr>
            <w:r>
              <w:t>NEF, AF</w:t>
            </w:r>
          </w:p>
        </w:tc>
      </w:tr>
      <w:tr w:rsidR="003F530E" w14:paraId="3273D721" w14:textId="77777777" w:rsidTr="00553B62">
        <w:trPr>
          <w:cantSplit/>
        </w:trPr>
        <w:tc>
          <w:tcPr>
            <w:tcW w:w="3235" w:type="dxa"/>
            <w:hideMark/>
          </w:tcPr>
          <w:p w14:paraId="51610CF8" w14:textId="77777777" w:rsidR="003F530E" w:rsidRDefault="003F530E" w:rsidP="00553B62">
            <w:pPr>
              <w:pStyle w:val="TAL"/>
            </w:pPr>
            <w:r>
              <w:t>Naanf_AKMA_ApplicationKey_AnonUser_Get</w:t>
            </w:r>
          </w:p>
        </w:tc>
        <w:tc>
          <w:tcPr>
            <w:tcW w:w="4395" w:type="dxa"/>
            <w:hideMark/>
          </w:tcPr>
          <w:p w14:paraId="133B6FF8" w14:textId="77777777" w:rsidR="003F530E" w:rsidRDefault="003F530E" w:rsidP="00553B62">
            <w:pPr>
              <w:pStyle w:val="TAL"/>
            </w:pPr>
            <w:r>
              <w:t>This service operation is used by an AF to request the AKMA Application Key information for the UE when authorized AF are not expected to receive the SUPI of the UE</w:t>
            </w:r>
          </w:p>
        </w:tc>
        <w:tc>
          <w:tcPr>
            <w:tcW w:w="1985" w:type="dxa"/>
            <w:hideMark/>
          </w:tcPr>
          <w:p w14:paraId="6A4349D1" w14:textId="77777777" w:rsidR="003F530E" w:rsidRDefault="003F530E" w:rsidP="00553B62">
            <w:pPr>
              <w:pStyle w:val="TAL"/>
            </w:pPr>
            <w:r>
              <w:t>AF</w:t>
            </w:r>
          </w:p>
        </w:tc>
      </w:tr>
      <w:tr w:rsidR="003F530E" w14:paraId="791537A3" w14:textId="77777777" w:rsidTr="00553B62">
        <w:trPr>
          <w:cantSplit/>
        </w:trPr>
        <w:tc>
          <w:tcPr>
            <w:tcW w:w="3235" w:type="dxa"/>
            <w:hideMark/>
          </w:tcPr>
          <w:p w14:paraId="2110DEAA" w14:textId="77777777" w:rsidR="003F530E" w:rsidRDefault="003F530E" w:rsidP="00553B62">
            <w:pPr>
              <w:pStyle w:val="TAL"/>
            </w:pPr>
            <w:r>
              <w:t>Naanf_AKMA_ContextRemove</w:t>
            </w:r>
          </w:p>
        </w:tc>
        <w:tc>
          <w:tcPr>
            <w:tcW w:w="4395" w:type="dxa"/>
            <w:hideMark/>
          </w:tcPr>
          <w:p w14:paraId="1F3AD2C9" w14:textId="77777777" w:rsidR="003F530E" w:rsidRDefault="003F530E" w:rsidP="00553B62">
            <w:pPr>
              <w:pStyle w:val="TAL"/>
            </w:pPr>
            <w:r>
              <w:t>This service operation is used by an NF to delete the AKMA related key material.</w:t>
            </w:r>
          </w:p>
        </w:tc>
        <w:tc>
          <w:tcPr>
            <w:tcW w:w="1985" w:type="dxa"/>
            <w:hideMark/>
          </w:tcPr>
          <w:p w14:paraId="2EB5373F" w14:textId="77777777" w:rsidR="003F530E" w:rsidRDefault="003F530E" w:rsidP="00553B62">
            <w:pPr>
              <w:pStyle w:val="TAL"/>
            </w:pPr>
            <w:r>
              <w:t>AUSF</w:t>
            </w:r>
          </w:p>
        </w:tc>
      </w:tr>
      <w:tr w:rsidR="003F530E" w14:paraId="3D90FAF8" w14:textId="77777777" w:rsidTr="00553B62">
        <w:trPr>
          <w:cantSplit/>
          <w:ins w:id="74" w:author="Nokia" w:date="2024-03-17T16:12:00Z"/>
        </w:trPr>
        <w:tc>
          <w:tcPr>
            <w:tcW w:w="3235" w:type="dxa"/>
          </w:tcPr>
          <w:p w14:paraId="07EE2D1C" w14:textId="0880393B" w:rsidR="003F530E" w:rsidRDefault="003F530E" w:rsidP="003F530E">
            <w:pPr>
              <w:pStyle w:val="TAL"/>
              <w:rPr>
                <w:ins w:id="75" w:author="Nokia" w:date="2024-03-17T16:12:00Z"/>
              </w:rPr>
            </w:pPr>
            <w:ins w:id="76" w:author="Nokia" w:date="2024-03-17T16:12:00Z">
              <w:r>
                <w:t>Naanf_AKMA_</w:t>
              </w:r>
            </w:ins>
            <w:ins w:id="77" w:author="Nokia" w:date="2024-03-17T16:13:00Z">
              <w:r>
                <w:rPr>
                  <w:rFonts w:eastAsia="SimSun"/>
                </w:rPr>
                <w:t xml:space="preserve"> ServiceDisable</w:t>
              </w:r>
              <w:r w:rsidRPr="009D57CA">
                <w:rPr>
                  <w:rFonts w:eastAsia="SimSun"/>
                </w:rPr>
                <w:t>Notification</w:t>
              </w:r>
            </w:ins>
          </w:p>
        </w:tc>
        <w:tc>
          <w:tcPr>
            <w:tcW w:w="4395" w:type="dxa"/>
          </w:tcPr>
          <w:p w14:paraId="57452FBC" w14:textId="1EA77F3C" w:rsidR="003F530E" w:rsidRDefault="003F530E" w:rsidP="003F530E">
            <w:pPr>
              <w:pStyle w:val="TAL"/>
              <w:rPr>
                <w:ins w:id="78" w:author="Nokia" w:date="2024-03-17T16:12:00Z"/>
              </w:rPr>
            </w:pPr>
            <w:ins w:id="79" w:author="Nokia" w:date="2024-03-17T16:12:00Z">
              <w:r>
                <w:t xml:space="preserve">This service operation is used by an NF </w:t>
              </w:r>
            </w:ins>
            <w:ins w:id="80" w:author="Nokia" w:date="2024-03-17T16:13:00Z">
              <w:r>
                <w:t>to notify AKMA service disable information.</w:t>
              </w:r>
            </w:ins>
          </w:p>
        </w:tc>
        <w:tc>
          <w:tcPr>
            <w:tcW w:w="1985" w:type="dxa"/>
          </w:tcPr>
          <w:p w14:paraId="144531B7" w14:textId="2636E2A8" w:rsidR="003F530E" w:rsidRDefault="00AA4244" w:rsidP="003F530E">
            <w:pPr>
              <w:pStyle w:val="TAL"/>
              <w:rPr>
                <w:ins w:id="81" w:author="Nokia" w:date="2024-03-17T16:12:00Z"/>
              </w:rPr>
            </w:pPr>
            <w:ins w:id="82" w:author="Nokia" w:date="2024-04-16T19:08:00Z">
              <w:r>
                <w:t>AAnF</w:t>
              </w:r>
            </w:ins>
          </w:p>
        </w:tc>
      </w:tr>
      <w:bookmarkEnd w:id="60"/>
      <w:bookmarkEnd w:id="61"/>
      <w:bookmarkEnd w:id="62"/>
      <w:bookmarkEnd w:id="63"/>
      <w:bookmarkEnd w:id="64"/>
      <w:bookmarkEnd w:id="65"/>
      <w:bookmarkEnd w:id="66"/>
      <w:bookmarkEnd w:id="67"/>
      <w:bookmarkEnd w:id="68"/>
      <w:bookmarkEnd w:id="69"/>
      <w:bookmarkEnd w:id="70"/>
      <w:bookmarkEnd w:id="71"/>
      <w:bookmarkEnd w:id="72"/>
      <w:bookmarkEnd w:id="73"/>
    </w:tbl>
    <w:p w14:paraId="1D321856" w14:textId="77777777" w:rsidR="00F7631B" w:rsidRDefault="00F7631B" w:rsidP="00F7631B"/>
    <w:p w14:paraId="596AD70E"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2ACF9A37" w14:textId="77777777" w:rsidR="003F530E" w:rsidRDefault="003F530E" w:rsidP="003F530E">
      <w:pPr>
        <w:pStyle w:val="Heading5"/>
      </w:pPr>
      <w:bookmarkStart w:id="83" w:name="_Toc66224222"/>
      <w:bookmarkStart w:id="84" w:name="_Toc66440526"/>
      <w:bookmarkStart w:id="85" w:name="_Toc70541245"/>
      <w:bookmarkStart w:id="86" w:name="_Toc83233921"/>
      <w:bookmarkStart w:id="87" w:name="_Toc85526837"/>
      <w:bookmarkStart w:id="88" w:name="_Toc88659473"/>
      <w:bookmarkStart w:id="89" w:name="_Toc88832384"/>
      <w:bookmarkStart w:id="90" w:name="_Toc90660271"/>
      <w:bookmarkStart w:id="91" w:name="_Toc97194397"/>
      <w:bookmarkStart w:id="92" w:name="_Toc112964110"/>
      <w:bookmarkStart w:id="93" w:name="_Toc122117267"/>
      <w:bookmarkStart w:id="94" w:name="_Toc138689890"/>
      <w:bookmarkStart w:id="95" w:name="_Toc151747747"/>
      <w:r>
        <w:t>4.2.2.3.2</w:t>
      </w:r>
      <w:r>
        <w:tab/>
        <w:t>AKMA Application Key request</w:t>
      </w:r>
      <w:bookmarkEnd w:id="83"/>
      <w:bookmarkEnd w:id="84"/>
      <w:bookmarkEnd w:id="85"/>
      <w:bookmarkEnd w:id="86"/>
      <w:bookmarkEnd w:id="87"/>
      <w:bookmarkEnd w:id="88"/>
      <w:bookmarkEnd w:id="89"/>
      <w:bookmarkEnd w:id="90"/>
      <w:bookmarkEnd w:id="91"/>
      <w:bookmarkEnd w:id="92"/>
      <w:bookmarkEnd w:id="93"/>
      <w:bookmarkEnd w:id="94"/>
      <w:bookmarkEnd w:id="95"/>
    </w:p>
    <w:p w14:paraId="795BF536" w14:textId="77777777" w:rsidR="003F530E" w:rsidRDefault="003F530E" w:rsidP="003F530E">
      <w:r>
        <w:t>Figure 4.2.2.3.2-1 shows a scenario where the NF service consumer sends a request to the AAnF to request and get the AKMA Application Key information for the UE (as shown in 3GPP TS 33.535 [14]).</w:t>
      </w:r>
    </w:p>
    <w:p w14:paraId="57DB1286" w14:textId="77777777" w:rsidR="003F530E" w:rsidRDefault="003F530E" w:rsidP="003F530E">
      <w:pPr>
        <w:pStyle w:val="TH"/>
        <w:rPr>
          <w:lang w:eastAsia="zh-CN"/>
        </w:rPr>
      </w:pPr>
      <w:r>
        <w:rPr>
          <w:noProof/>
        </w:rPr>
        <w:object w:dxaOrig="9570" w:dyaOrig="3194" w14:anchorId="1CA2C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159.5pt" o:ole="">
            <v:imagedata r:id="rId24" o:title=""/>
          </v:shape>
          <o:OLEObject Type="Embed" ProgID="Visio.Drawing.11" ShapeID="_x0000_i1025" DrawAspect="Content" ObjectID="_1774800261" r:id="rId25"/>
        </w:object>
      </w:r>
    </w:p>
    <w:p w14:paraId="0A628CE7" w14:textId="77777777" w:rsidR="003F530E" w:rsidRDefault="003F530E" w:rsidP="003F530E">
      <w:pPr>
        <w:pStyle w:val="TF"/>
      </w:pPr>
      <w:r>
        <w:t>Figure 4.2.2.3.2-1: NF service consumer retrieve AKMA Application Key information</w:t>
      </w:r>
    </w:p>
    <w:p w14:paraId="01C434D1" w14:textId="61A35805" w:rsidR="003F530E" w:rsidRDefault="003F530E" w:rsidP="003F530E">
      <w:r>
        <w:t xml:space="preserve">The NF service consumer shall invoke the Naanf_AKMA_ApplicationKey_Get service operation to retrieve the AKMA Application Key information. The NF service consumer </w:t>
      </w:r>
      <w:r>
        <w:rPr>
          <w:lang w:val="en-US"/>
        </w:rPr>
        <w:t xml:space="preserve">shall </w:t>
      </w:r>
      <w:r>
        <w:t xml:space="preserve">send for this purpose an HTTP </w:t>
      </w:r>
      <w:r>
        <w:rPr>
          <w:lang w:eastAsia="zh-CN"/>
        </w:rPr>
        <w:t>POST</w:t>
      </w:r>
      <w:r>
        <w:t xml:space="preserve"> request with "{apiRoot}/naanf-akma/&lt;apiVersion&gt;/retrieve-applicationkey" as Resource URI, as shown in step 1 of figure 4.2.2.3.2-1, and the request body containing the AkmaAfKeyRequest data structure</w:t>
      </w:r>
      <w:ins w:id="96" w:author="Nokia" w:date="2024-03-17T16:30:00Z">
        <w:r w:rsidR="00CB4B46">
          <w:t>, which may include a notification URI within "notifUri" if the feature "RoamingRestriction" is supported</w:t>
        </w:r>
      </w:ins>
      <w:ins w:id="97" w:author="Nokia" w:date="2024-03-17T16:31:00Z">
        <w:r w:rsidR="00CB4B46">
          <w:t xml:space="preserve"> to receive notification regarding AKMA service disable information</w:t>
        </w:r>
      </w:ins>
      <w:r>
        <w:rPr>
          <w:lang w:val="en-US" w:eastAsia="zh-CN"/>
        </w:rPr>
        <w:t>.</w:t>
      </w:r>
      <w:ins w:id="98" w:author="Nokia" w:date="2024-03-17T16:27:00Z">
        <w:r w:rsidR="00CB4B46">
          <w:rPr>
            <w:lang w:val="en-US" w:eastAsia="zh-CN"/>
          </w:rPr>
          <w:t xml:space="preserve"> </w:t>
        </w:r>
      </w:ins>
      <w:r>
        <w:t xml:space="preserve"> </w:t>
      </w:r>
    </w:p>
    <w:p w14:paraId="5F2AE08F" w14:textId="77777777" w:rsidR="003F530E" w:rsidRPr="00394BB0" w:rsidRDefault="003F530E" w:rsidP="003F530E">
      <w:r>
        <w:t>If the request corresponds to a Naanf_AKMA_ApplicationKey_AnonUser_Get request, then the AkmaAfKeyRequest shall contain the "</w:t>
      </w:r>
      <w:r w:rsidRPr="00466617">
        <w:t>anonInd</w:t>
      </w:r>
      <w:r>
        <w:t>" attribute set to "true".</w:t>
      </w:r>
    </w:p>
    <w:p w14:paraId="0AF5B55B" w14:textId="77777777" w:rsidR="003F530E" w:rsidRPr="00394BB0" w:rsidRDefault="003F530E" w:rsidP="003F530E">
      <w:r>
        <w:t>If the AAnF determines the received HTTP POST request needs to be redirected, the AAnF shall send an HTTP redirect response as specified in clause </w:t>
      </w:r>
      <w:r>
        <w:rPr>
          <w:lang w:eastAsia="zh-CN"/>
        </w:rPr>
        <w:t xml:space="preserve">6.10.9 of </w:t>
      </w:r>
      <w:r>
        <w:rPr>
          <w:lang w:val="en-US"/>
        </w:rPr>
        <w:t>3GPP TS 29.500 [4]</w:t>
      </w:r>
      <w:r>
        <w:t>.</w:t>
      </w:r>
    </w:p>
    <w:p w14:paraId="0F3B21A7" w14:textId="77777777" w:rsidR="003F530E" w:rsidRDefault="003F530E" w:rsidP="003F530E">
      <w:r>
        <w:t>If the AAnF cannot successfully fulfil the received HTTP POST request due to an internal error or an error in the HTTP POST request, the AAnF shall send an HTTP error response as specified in clause 5.1.7.</w:t>
      </w:r>
    </w:p>
    <w:p w14:paraId="6A86C2FB" w14:textId="77777777" w:rsidR="003F530E" w:rsidRPr="007836EA" w:rsidRDefault="003F530E" w:rsidP="003F530E">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r>
        <w:rPr>
          <w:rFonts w:eastAsiaTheme="minorEastAsia"/>
          <w:lang w:eastAsia="zh-CN"/>
        </w:rPr>
        <w:t>s</w:t>
      </w:r>
      <w:r w:rsidRPr="007836EA">
        <w:t xml:space="preserve">hall </w:t>
      </w:r>
      <w:r>
        <w:t xml:space="preserve">also </w:t>
      </w:r>
      <w:r w:rsidRPr="007836EA">
        <w:t xml:space="preserve">verify </w:t>
      </w:r>
      <w:r>
        <w:t>the presence of</w:t>
      </w:r>
      <w:r w:rsidRPr="007836EA">
        <w:t xml:space="preserve"> the UE specific K</w:t>
      </w:r>
      <w:r w:rsidRPr="007836EA">
        <w:rPr>
          <w:vertAlign w:val="subscript"/>
        </w:rPr>
        <w:t>AKMA</w:t>
      </w:r>
      <w:r w:rsidRPr="007836EA">
        <w:t xml:space="preserve"> key identified by the A-KID.</w:t>
      </w:r>
    </w:p>
    <w:p w14:paraId="4EF303AE" w14:textId="77777777" w:rsidR="003F530E" w:rsidRPr="00F16DBC" w:rsidRDefault="003F530E" w:rsidP="003F530E">
      <w:pPr>
        <w:pStyle w:val="B10"/>
        <w:rPr>
          <w:lang w:eastAsia="zh-CN"/>
        </w:rPr>
      </w:pPr>
      <w:r w:rsidRPr="0061000E">
        <w:rPr>
          <w:lang w:eastAsia="zh-CN"/>
        </w:rPr>
        <w:t>-</w:t>
      </w:r>
      <w:r w:rsidRPr="0061000E">
        <w:rPr>
          <w:lang w:eastAsia="zh-CN"/>
        </w:rPr>
        <w:tab/>
        <w:t>If K</w:t>
      </w:r>
      <w:r w:rsidRPr="0061000E">
        <w:rPr>
          <w:vertAlign w:val="subscript"/>
        </w:rPr>
        <w:t>AKMA</w:t>
      </w:r>
      <w:r w:rsidRPr="0061000E">
        <w:rPr>
          <w:lang w:eastAsia="zh-CN"/>
        </w:rPr>
        <w:t xml:space="preserve"> is not present in the AAnF, the AAnF shall</w:t>
      </w:r>
      <w:r>
        <w:rPr>
          <w:lang w:eastAsia="zh-CN"/>
        </w:rPr>
        <w:t xml:space="preserve"> reply with an HTTP "</w:t>
      </w:r>
      <w:r w:rsidRPr="0061000E">
        <w:rPr>
          <w:lang w:eastAsia="zh-CN"/>
        </w:rPr>
        <w:t>403 Forbidden</w:t>
      </w:r>
      <w:r>
        <w:rPr>
          <w:lang w:eastAsia="zh-CN"/>
        </w:rPr>
        <w:t>" status code and the response message body including a ProblemDetails data structure with the "cause" attribute set to the "K_AKMA_NOT_PRESENT" application error specified in table 5.1.7.3-1</w:t>
      </w:r>
      <w:r w:rsidRPr="0061000E">
        <w:rPr>
          <w:lang w:eastAsia="zh-CN"/>
        </w:rPr>
        <w:t>.</w:t>
      </w:r>
    </w:p>
    <w:p w14:paraId="5BE104A6" w14:textId="77777777" w:rsidR="003F530E" w:rsidRDefault="003F530E" w:rsidP="003F530E">
      <w:pPr>
        <w:pStyle w:val="B10"/>
        <w:rPr>
          <w:ins w:id="99" w:author="Nokia" w:date="2024-03-17T16:32:00Z"/>
          <w:lang w:eastAsia="zh-CN"/>
        </w:rPr>
      </w:pPr>
      <w:r>
        <w:rPr>
          <w:rFonts w:eastAsiaTheme="minorEastAsia"/>
          <w:lang w:eastAsia="zh-CN"/>
        </w:rPr>
        <w:t>-</w:t>
      </w:r>
      <w:r>
        <w:rPr>
          <w:rFonts w:eastAsiaTheme="minorEastAsia"/>
          <w:lang w:eastAsia="zh-CN"/>
        </w:rPr>
        <w:tab/>
      </w:r>
      <w:r w:rsidRPr="00F16DBC">
        <w:rPr>
          <w:rFonts w:eastAsiaTheme="minorEastAsia"/>
          <w:lang w:eastAsia="zh-CN"/>
        </w:rPr>
        <w:t>If K</w:t>
      </w:r>
      <w:r w:rsidRPr="00F16DBC">
        <w:rPr>
          <w:rFonts w:eastAsiaTheme="minorEastAsia"/>
          <w:vertAlign w:val="subscript"/>
        </w:rPr>
        <w:t>AKMA</w:t>
      </w:r>
      <w:r w:rsidRPr="00F16DBC">
        <w:rPr>
          <w:rFonts w:eastAsiaTheme="minorEastAsia"/>
          <w:lang w:eastAsia="zh-CN"/>
        </w:rPr>
        <w:t xml:space="preserve"> is </w:t>
      </w:r>
      <w:r>
        <w:rPr>
          <w:rFonts w:eastAsiaTheme="minorEastAsia"/>
          <w:lang w:eastAsia="zh-CN"/>
        </w:rPr>
        <w:t>present</w:t>
      </w:r>
      <w:r w:rsidRPr="00F16DBC">
        <w:rPr>
          <w:rFonts w:eastAsiaTheme="minorEastAsia"/>
          <w:lang w:eastAsia="zh-CN"/>
        </w:rPr>
        <w:t xml:space="preserve"> in </w:t>
      </w:r>
      <w:r>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r w:rsidRPr="00F16DBC">
        <w:rPr>
          <w:lang w:eastAsia="zh-CN"/>
        </w:rPr>
        <w:t xml:space="preserve">the </w:t>
      </w:r>
      <w:r w:rsidRPr="00531EF2">
        <w:rPr>
          <w:lang w:eastAsia="zh-CN"/>
        </w:rPr>
        <w:t>AAnF</w:t>
      </w:r>
      <w:r w:rsidRPr="00F16DBC">
        <w:rPr>
          <w:lang w:eastAsia="zh-CN"/>
        </w:rPr>
        <w:t xml:space="preserve"> shall continue </w:t>
      </w:r>
      <w:r>
        <w:rPr>
          <w:lang w:eastAsia="zh-CN"/>
        </w:rPr>
        <w:t>and process the request as specified below.</w:t>
      </w:r>
    </w:p>
    <w:p w14:paraId="4063D391" w14:textId="04308384" w:rsidR="007D6805" w:rsidRPr="007836EA" w:rsidRDefault="007D6805" w:rsidP="007D6805">
      <w:pPr>
        <w:rPr>
          <w:ins w:id="100" w:author="Nokia" w:date="2024-03-17T16:32:00Z"/>
        </w:rPr>
      </w:pPr>
      <w:ins w:id="101" w:author="Nokia" w:date="2024-03-17T16:32:00Z">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r>
          <w:rPr>
            <w:rFonts w:eastAsiaTheme="minorEastAsia"/>
            <w:lang w:eastAsia="zh-CN"/>
          </w:rPr>
          <w:t>s</w:t>
        </w:r>
        <w:r w:rsidRPr="007836EA">
          <w:t xml:space="preserve">hall </w:t>
        </w:r>
        <w:r>
          <w:t xml:space="preserve">also </w:t>
        </w:r>
        <w:r w:rsidRPr="007836EA">
          <w:t xml:space="preserve">verify </w:t>
        </w:r>
        <w:r>
          <w:t xml:space="preserve">the </w:t>
        </w:r>
      </w:ins>
      <w:ins w:id="102" w:author="Nokia" w:date="2024-03-17T16:33:00Z">
        <w:r>
          <w:t>roaming status of the UE</w:t>
        </w:r>
      </w:ins>
      <w:ins w:id="103" w:author="Nokia" w:date="2024-03-17T16:41:00Z">
        <w:r w:rsidR="004F0ACF">
          <w:t xml:space="preserve"> by querying the UDM using the </w:t>
        </w:r>
        <w:r w:rsidR="004F0ACF">
          <w:rPr>
            <w:rFonts w:eastAsia="Microsoft YaHei" w:hint="eastAsia"/>
            <w:lang w:val="en-US" w:eastAsia="zh-CN"/>
          </w:rPr>
          <w:t xml:space="preserve">Nudm_EventExposure_Subscribe </w:t>
        </w:r>
      </w:ins>
      <w:ins w:id="104" w:author="Nokia" w:date="2024-03-17T16:42:00Z">
        <w:r w:rsidR="004F0ACF">
          <w:rPr>
            <w:rFonts w:eastAsia="Microsoft YaHei"/>
            <w:lang w:val="en-US" w:eastAsia="zh-CN"/>
          </w:rPr>
          <w:t>service</w:t>
        </w:r>
      </w:ins>
      <w:ins w:id="105" w:author="Nokia" w:date="2024-04-08T01:10:00Z">
        <w:r w:rsidR="00CC15F1">
          <w:rPr>
            <w:rFonts w:eastAsia="Microsoft YaHei"/>
            <w:lang w:val="en-US" w:eastAsia="zh-CN"/>
          </w:rPr>
          <w:t xml:space="preserve"> as defined in clause 6.3 in </w:t>
        </w:r>
      </w:ins>
      <w:ins w:id="106" w:author="Nokia" w:date="2024-04-08T01:11:00Z">
        <w:r w:rsidR="00CC15F1">
          <w:t>3GPP TS 33.535 [14]</w:t>
        </w:r>
      </w:ins>
      <w:ins w:id="107" w:author="Nokia" w:date="2024-03-17T16:32:00Z">
        <w:r w:rsidRPr="007836EA">
          <w:t>.</w:t>
        </w:r>
      </w:ins>
    </w:p>
    <w:p w14:paraId="18E53F75" w14:textId="208E353E" w:rsidR="007D6805" w:rsidRPr="00F16DBC" w:rsidDel="007D6805" w:rsidRDefault="007D6805" w:rsidP="007D6805">
      <w:pPr>
        <w:pStyle w:val="B10"/>
        <w:rPr>
          <w:del w:id="108" w:author="Nokia" w:date="2024-03-17T16:33:00Z"/>
          <w:lang w:eastAsia="zh-CN"/>
        </w:rPr>
      </w:pPr>
      <w:ins w:id="109" w:author="Nokia" w:date="2024-03-17T16:32:00Z">
        <w:r w:rsidRPr="0061000E">
          <w:rPr>
            <w:lang w:eastAsia="zh-CN"/>
          </w:rPr>
          <w:t>-</w:t>
        </w:r>
        <w:r w:rsidRPr="0061000E">
          <w:rPr>
            <w:lang w:eastAsia="zh-CN"/>
          </w:rPr>
          <w:tab/>
        </w:r>
      </w:ins>
      <w:ins w:id="110" w:author="Nokia" w:date="2024-03-17T16:33:00Z">
        <w:r w:rsidRPr="0061000E">
          <w:rPr>
            <w:lang w:eastAsia="zh-CN"/>
          </w:rPr>
          <w:t>If AAnF</w:t>
        </w:r>
        <w:r>
          <w:rPr>
            <w:lang w:eastAsia="zh-CN"/>
          </w:rPr>
          <w:t xml:space="preserve"> identifies the request is for the Roaming UE and if the AKMA service is not allowed for the roaming UE</w:t>
        </w:r>
        <w:r w:rsidRPr="0061000E">
          <w:rPr>
            <w:lang w:eastAsia="zh-CN"/>
          </w:rPr>
          <w:t>, the AAnF shall</w:t>
        </w:r>
        <w:r>
          <w:rPr>
            <w:lang w:eastAsia="zh-CN"/>
          </w:rPr>
          <w:t xml:space="preserve"> reply with an HTTP "</w:t>
        </w:r>
        <w:r w:rsidRPr="0061000E">
          <w:rPr>
            <w:lang w:eastAsia="zh-CN"/>
          </w:rPr>
          <w:t>403 Forbidden</w:t>
        </w:r>
        <w:r>
          <w:rPr>
            <w:lang w:eastAsia="zh-CN"/>
          </w:rPr>
          <w:t>" status code and the response message body including a ProblemDetails data structure with the "cause" attribute set to the "AKMA_SERVICE_DENIED_FOR_ROAMING_UE" application error specified in table 5.1.7.3-1</w:t>
        </w:r>
        <w:r w:rsidRPr="0061000E">
          <w:rPr>
            <w:lang w:eastAsia="zh-CN"/>
          </w:rPr>
          <w:t>.</w:t>
        </w:r>
      </w:ins>
    </w:p>
    <w:p w14:paraId="627C375C" w14:textId="77777777" w:rsidR="003F530E" w:rsidRDefault="003F530E" w:rsidP="003F530E">
      <w:r>
        <w:t xml:space="preserve">Upon the reception of the HTTP </w:t>
      </w:r>
      <w:r>
        <w:rPr>
          <w:lang w:val="en-US"/>
        </w:rPr>
        <w:t xml:space="preserve">POST </w:t>
      </w:r>
      <w:r>
        <w:t>request, the AAnF shall respond</w:t>
      </w:r>
      <w:r w:rsidRPr="00394BB0">
        <w:t xml:space="preserve"> </w:t>
      </w:r>
      <w:r>
        <w:t>with an HTTP "200 OK" status code and the response message body containing the AkmaAfKeyData data structure</w:t>
      </w:r>
      <w:r w:rsidDel="00394BB0">
        <w:t xml:space="preserve"> </w:t>
      </w:r>
      <w:r>
        <w:t>which shall include:</w:t>
      </w:r>
    </w:p>
    <w:p w14:paraId="5264A335" w14:textId="77777777" w:rsidR="003F530E" w:rsidRDefault="003F530E" w:rsidP="003F530E">
      <w:pPr>
        <w:pStyle w:val="B10"/>
      </w:pPr>
      <w:r>
        <w:t>-</w:t>
      </w:r>
      <w:r>
        <w:tab/>
        <w:t>K</w:t>
      </w:r>
      <w:r>
        <w:rPr>
          <w:vertAlign w:val="subscript"/>
        </w:rPr>
        <w:t>AF</w:t>
      </w:r>
      <w:r>
        <w:t xml:space="preserve"> as "kaf" attribute; </w:t>
      </w:r>
    </w:p>
    <w:p w14:paraId="79D5F979" w14:textId="77777777" w:rsidR="003F530E" w:rsidRDefault="003F530E" w:rsidP="003F530E">
      <w:pPr>
        <w:pStyle w:val="B10"/>
      </w:pPr>
      <w:r>
        <w:t>-</w:t>
      </w:r>
      <w:r>
        <w:tab/>
        <w:t>K</w:t>
      </w:r>
      <w:r>
        <w:rPr>
          <w:vertAlign w:val="subscript"/>
        </w:rPr>
        <w:t>AF</w:t>
      </w:r>
      <w:r>
        <w:t xml:space="preserve"> expiration time as "expiry" attribute;</w:t>
      </w:r>
      <w:r w:rsidRPr="00394BB0">
        <w:t xml:space="preserve"> </w:t>
      </w:r>
      <w:r>
        <w:t>and</w:t>
      </w:r>
    </w:p>
    <w:p w14:paraId="20D09344" w14:textId="77777777" w:rsidR="003F530E" w:rsidRDefault="003F530E" w:rsidP="003F530E">
      <w:pPr>
        <w:pStyle w:val="B10"/>
      </w:pPr>
      <w:r>
        <w:t>-</w:t>
      </w:r>
      <w:r>
        <w:tab/>
        <w:t>if the "anonInd" attribute was not present in the request or it was present and set to "false", the SUPI within the "supi" attribute or, if the "AKMA_GPSI_Support" feature is supported, either the SUPI within the "supi" attribute or the GPSI within the "gpsi" attribute.</w:t>
      </w:r>
    </w:p>
    <w:p w14:paraId="7CAE585D" w14:textId="77777777" w:rsidR="003F530E" w:rsidRDefault="003F530E" w:rsidP="003F530E">
      <w:r>
        <w:t>If the requested AKMA Application Key information for the UE does not exist, the AAnF shall respond with "204 No Content".</w:t>
      </w:r>
    </w:p>
    <w:p w14:paraId="79234715" w14:textId="30E49B3E" w:rsidR="00F7631B" w:rsidRDefault="003F530E" w:rsidP="00F7631B">
      <w:r w:rsidRPr="00750AB1">
        <w:t xml:space="preserve">If the NF service consumer is an NEF, </w:t>
      </w:r>
      <w:r>
        <w:t>and if U</w:t>
      </w:r>
      <w:r w:rsidRPr="0060608C">
        <w:t xml:space="preserve">E identifier is required to relay to the AF based on </w:t>
      </w:r>
      <w:r>
        <w:rPr>
          <w:lang w:val="en-US" w:eastAsia="zh-CN"/>
        </w:rPr>
        <w:t xml:space="preserve">local </w:t>
      </w:r>
      <w:r w:rsidRPr="0060608C">
        <w:t>policy, t</w:t>
      </w:r>
      <w:r w:rsidRPr="00750AB1">
        <w:t>he NEF invoke</w:t>
      </w:r>
      <w:r>
        <w:t>s</w:t>
      </w:r>
      <w:r w:rsidRPr="00750AB1">
        <w:t xml:space="preserve"> the Nudm_SubscriberDataManagement service defined in 3GPP</w:t>
      </w:r>
      <w:r>
        <w:t> </w:t>
      </w:r>
      <w:r w:rsidRPr="00750AB1">
        <w:t>TS</w:t>
      </w:r>
      <w:r>
        <w:t> </w:t>
      </w:r>
      <w:r w:rsidRPr="00750AB1">
        <w:t>29.503</w:t>
      </w:r>
      <w:r>
        <w:t> [17]</w:t>
      </w:r>
      <w:r w:rsidRPr="00750AB1">
        <w:t xml:space="preserve"> to translate the SUPI to a GPSI</w:t>
      </w:r>
      <w:r>
        <w:t xml:space="preserve"> </w:t>
      </w:r>
      <w:r>
        <w:lastRenderedPageBreak/>
        <w:t>(</w:t>
      </w:r>
      <w:r w:rsidRPr="001D2CEF">
        <w:rPr>
          <w:lang w:eastAsia="zh-CN"/>
        </w:rPr>
        <w:t>External Id</w:t>
      </w:r>
      <w:r>
        <w:t>)</w:t>
      </w:r>
      <w:r w:rsidRPr="00750AB1">
        <w:t xml:space="preserve">, and then invoke the AKMA API </w:t>
      </w:r>
      <w:r w:rsidRPr="00D01FDA">
        <w:t xml:space="preserve">to </w:t>
      </w:r>
      <w:r w:rsidRPr="00B07B71">
        <w:t xml:space="preserve">include </w:t>
      </w:r>
      <w:r>
        <w:t xml:space="preserve">the </w:t>
      </w:r>
      <w:r w:rsidRPr="00B07B71">
        <w:t>GPSI</w:t>
      </w:r>
      <w:r>
        <w:t xml:space="preserve"> (</w:t>
      </w:r>
      <w:r w:rsidRPr="001D2CEF">
        <w:rPr>
          <w:lang w:eastAsia="zh-CN"/>
        </w:rPr>
        <w:t>External Id</w:t>
      </w:r>
      <w:r>
        <w:t>)</w:t>
      </w:r>
      <w:r w:rsidRPr="00B07B71">
        <w:t xml:space="preserve"> in the response</w:t>
      </w:r>
      <w:r w:rsidRPr="00D01FDA">
        <w:t xml:space="preserve"> to the AF as </w:t>
      </w:r>
      <w:r w:rsidRPr="00750AB1">
        <w:t>defined in 3GPP</w:t>
      </w:r>
      <w:r>
        <w:t> </w:t>
      </w:r>
      <w:r w:rsidRPr="00750AB1">
        <w:t>TS</w:t>
      </w:r>
      <w:r>
        <w:t> </w:t>
      </w:r>
      <w:r w:rsidRPr="00750AB1">
        <w:t>29.522</w:t>
      </w:r>
      <w:r>
        <w:t> </w:t>
      </w:r>
      <w:r w:rsidRPr="00750AB1">
        <w:t>[</w:t>
      </w:r>
      <w:r>
        <w:t>16</w:t>
      </w:r>
      <w:r w:rsidRPr="00750AB1">
        <w:t>]</w:t>
      </w:r>
      <w:r>
        <w:t xml:space="preserve">. </w:t>
      </w:r>
      <w:r w:rsidRPr="00B07B71">
        <w:t>The NEF shall not send the SUPI to the AF</w:t>
      </w:r>
      <w:r w:rsidRPr="00D01FDA">
        <w:t>.</w:t>
      </w:r>
    </w:p>
    <w:p w14:paraId="1CB3FC0D"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3095F46" w14:textId="6E855BBD" w:rsidR="004F0ACF" w:rsidRDefault="004F0ACF" w:rsidP="004F0ACF">
      <w:pPr>
        <w:pStyle w:val="Heading4"/>
        <w:rPr>
          <w:ins w:id="111" w:author="Nokia" w:date="2024-03-17T16:45:00Z"/>
        </w:rPr>
      </w:pPr>
      <w:bookmarkStart w:id="112" w:name="_Toc85526838"/>
      <w:bookmarkStart w:id="113" w:name="_Toc88659474"/>
      <w:bookmarkStart w:id="114" w:name="_Toc88832385"/>
      <w:bookmarkStart w:id="115" w:name="_Toc90660272"/>
      <w:bookmarkStart w:id="116" w:name="_Toc97194398"/>
      <w:bookmarkStart w:id="117" w:name="_Toc112964111"/>
      <w:bookmarkStart w:id="118" w:name="_Toc122117268"/>
      <w:bookmarkStart w:id="119" w:name="_Toc138689891"/>
      <w:bookmarkStart w:id="120" w:name="_Toc151747748"/>
      <w:ins w:id="121" w:author="Nokia" w:date="2024-03-17T16:45:00Z">
        <w:r>
          <w:t>4.2.2.5</w:t>
        </w:r>
        <w:r>
          <w:tab/>
        </w:r>
        <w:r w:rsidRPr="002C5241">
          <w:rPr>
            <w:lang w:val="en-US"/>
          </w:rPr>
          <w:t>Naanf_AKMA_</w:t>
        </w:r>
      </w:ins>
      <w:ins w:id="122" w:author="Nokia" w:date="2024-03-17T16:46:00Z">
        <w:r>
          <w:rPr>
            <w:lang w:val="en-US"/>
          </w:rPr>
          <w:t>ServiceDisableNotification</w:t>
        </w:r>
      </w:ins>
      <w:ins w:id="123" w:author="Nokia" w:date="2024-03-17T16:45:00Z">
        <w:r>
          <w:t xml:space="preserve"> service operation</w:t>
        </w:r>
        <w:bookmarkEnd w:id="112"/>
        <w:bookmarkEnd w:id="113"/>
        <w:bookmarkEnd w:id="114"/>
        <w:bookmarkEnd w:id="115"/>
        <w:bookmarkEnd w:id="116"/>
        <w:bookmarkEnd w:id="117"/>
        <w:bookmarkEnd w:id="118"/>
        <w:bookmarkEnd w:id="119"/>
        <w:bookmarkEnd w:id="120"/>
      </w:ins>
    </w:p>
    <w:p w14:paraId="2998F4F2" w14:textId="0CBD2DE8" w:rsidR="004F0ACF" w:rsidRDefault="004F0ACF" w:rsidP="004F0ACF">
      <w:pPr>
        <w:pStyle w:val="Heading5"/>
        <w:rPr>
          <w:ins w:id="124" w:author="Nokia" w:date="2024-03-17T16:45:00Z"/>
        </w:rPr>
      </w:pPr>
      <w:bookmarkStart w:id="125" w:name="_Toc85526839"/>
      <w:bookmarkStart w:id="126" w:name="_Toc88659475"/>
      <w:bookmarkStart w:id="127" w:name="_Toc88832386"/>
      <w:bookmarkStart w:id="128" w:name="_Toc90660273"/>
      <w:bookmarkStart w:id="129" w:name="_Toc97194399"/>
      <w:bookmarkStart w:id="130" w:name="_Toc112964112"/>
      <w:bookmarkStart w:id="131" w:name="_Toc122117269"/>
      <w:bookmarkStart w:id="132" w:name="_Toc138689892"/>
      <w:bookmarkStart w:id="133" w:name="_Toc151747749"/>
      <w:ins w:id="134" w:author="Nokia" w:date="2024-03-17T16:45:00Z">
        <w:r>
          <w:t>4.2.2.</w:t>
        </w:r>
      </w:ins>
      <w:ins w:id="135" w:author="Nokia" w:date="2024-03-17T16:46:00Z">
        <w:r>
          <w:t>5</w:t>
        </w:r>
      </w:ins>
      <w:ins w:id="136" w:author="Nokia" w:date="2024-03-17T16:45:00Z">
        <w:r>
          <w:t>.1</w:t>
        </w:r>
        <w:r>
          <w:tab/>
          <w:t>General</w:t>
        </w:r>
        <w:bookmarkEnd w:id="125"/>
        <w:bookmarkEnd w:id="126"/>
        <w:bookmarkEnd w:id="127"/>
        <w:bookmarkEnd w:id="128"/>
        <w:bookmarkEnd w:id="129"/>
        <w:bookmarkEnd w:id="130"/>
        <w:bookmarkEnd w:id="131"/>
        <w:bookmarkEnd w:id="132"/>
        <w:bookmarkEnd w:id="133"/>
      </w:ins>
    </w:p>
    <w:p w14:paraId="6BF9ACB2" w14:textId="08F1CD11" w:rsidR="004F0ACF" w:rsidRDefault="004F0ACF" w:rsidP="004F0ACF">
      <w:pPr>
        <w:rPr>
          <w:ins w:id="137" w:author="Nokia" w:date="2024-03-17T16:45:00Z"/>
        </w:rPr>
      </w:pPr>
      <w:ins w:id="138" w:author="Nokia" w:date="2024-03-17T16:45:00Z">
        <w:r>
          <w:t xml:space="preserve">The </w:t>
        </w:r>
        <w:r w:rsidRPr="002C5241">
          <w:rPr>
            <w:lang w:val="en-US"/>
          </w:rPr>
          <w:t>Naanf_AKMA_</w:t>
        </w:r>
      </w:ins>
      <w:ins w:id="139" w:author="Nokia" w:date="2024-03-17T16:46:00Z">
        <w:r>
          <w:rPr>
            <w:lang w:val="en-US"/>
          </w:rPr>
          <w:t>ServiceDisableNotification</w:t>
        </w:r>
      </w:ins>
      <w:ins w:id="140" w:author="Nokia" w:date="2024-03-17T16:45:00Z">
        <w:r>
          <w:t xml:space="preserve"> service operation is used by </w:t>
        </w:r>
      </w:ins>
      <w:ins w:id="141" w:author="Nokia" w:date="2024-03-17T16:47:00Z">
        <w:r>
          <w:t xml:space="preserve">AAnF to notify the </w:t>
        </w:r>
      </w:ins>
      <w:ins w:id="142" w:author="Nokia" w:date="2024-03-17T17:06:00Z">
        <w:r w:rsidR="00D4001E">
          <w:t>Service consumer</w:t>
        </w:r>
      </w:ins>
      <w:ins w:id="143" w:author="Nokia" w:date="2024-03-17T16:47:00Z">
        <w:r>
          <w:t xml:space="preserve"> about AKMA service disable notification information</w:t>
        </w:r>
      </w:ins>
      <w:ins w:id="144" w:author="Nokia" w:date="2024-03-17T16:45:00Z">
        <w:r>
          <w:t>.</w:t>
        </w:r>
      </w:ins>
    </w:p>
    <w:p w14:paraId="64631F20" w14:textId="0533F2C9" w:rsidR="004F0ACF" w:rsidRDefault="004F0ACF" w:rsidP="004F0ACF">
      <w:pPr>
        <w:pStyle w:val="Heading5"/>
        <w:rPr>
          <w:ins w:id="145" w:author="Nokia" w:date="2024-03-17T16:45:00Z"/>
        </w:rPr>
      </w:pPr>
      <w:bookmarkStart w:id="146" w:name="_Toc85526840"/>
      <w:bookmarkStart w:id="147" w:name="_Toc88659476"/>
      <w:bookmarkStart w:id="148" w:name="_Toc88832387"/>
      <w:bookmarkStart w:id="149" w:name="_Toc90660274"/>
      <w:bookmarkStart w:id="150" w:name="_Toc97194400"/>
      <w:bookmarkStart w:id="151" w:name="_Toc112964113"/>
      <w:bookmarkStart w:id="152" w:name="_Toc122117270"/>
      <w:bookmarkStart w:id="153" w:name="_Toc138689893"/>
      <w:bookmarkStart w:id="154" w:name="_Toc151747750"/>
      <w:ins w:id="155" w:author="Nokia" w:date="2024-03-17T16:45:00Z">
        <w:r>
          <w:t>4.2.2.</w:t>
        </w:r>
      </w:ins>
      <w:ins w:id="156" w:author="Nokia" w:date="2024-03-17T16:48:00Z">
        <w:r>
          <w:t>5</w:t>
        </w:r>
      </w:ins>
      <w:ins w:id="157" w:author="Nokia" w:date="2024-03-17T16:45:00Z">
        <w:r>
          <w:t>.2</w:t>
        </w:r>
        <w:r>
          <w:tab/>
          <w:t xml:space="preserve">AKMA </w:t>
        </w:r>
      </w:ins>
      <w:bookmarkEnd w:id="146"/>
      <w:bookmarkEnd w:id="147"/>
      <w:bookmarkEnd w:id="148"/>
      <w:bookmarkEnd w:id="149"/>
      <w:bookmarkEnd w:id="150"/>
      <w:bookmarkEnd w:id="151"/>
      <w:bookmarkEnd w:id="152"/>
      <w:bookmarkEnd w:id="153"/>
      <w:bookmarkEnd w:id="154"/>
      <w:ins w:id="158" w:author="Nokia" w:date="2024-03-17T16:48:00Z">
        <w:r>
          <w:t>Service Disable notification</w:t>
        </w:r>
      </w:ins>
    </w:p>
    <w:p w14:paraId="49ADEF35" w14:textId="0AD71336" w:rsidR="004F0ACF" w:rsidRDefault="004F0ACF" w:rsidP="004F0ACF">
      <w:pPr>
        <w:rPr>
          <w:ins w:id="159" w:author="Nokia" w:date="2024-03-17T16:45:00Z"/>
        </w:rPr>
      </w:pPr>
      <w:ins w:id="160" w:author="Nokia" w:date="2024-03-17T16:45:00Z">
        <w:r>
          <w:t>Figure 4.2.2.</w:t>
        </w:r>
      </w:ins>
      <w:ins w:id="161" w:author="Nokia" w:date="2024-03-17T16:50:00Z">
        <w:r>
          <w:t>5</w:t>
        </w:r>
      </w:ins>
      <w:ins w:id="162" w:author="Nokia" w:date="2024-03-17T16:45:00Z">
        <w:r>
          <w:t xml:space="preserve">.2-1 shows a scenario where the </w:t>
        </w:r>
      </w:ins>
      <w:ins w:id="163" w:author="Nokia" w:date="2024-03-17T17:06:00Z">
        <w:r w:rsidR="00D4001E">
          <w:t>AAnF</w:t>
        </w:r>
      </w:ins>
      <w:ins w:id="164" w:author="Nokia" w:date="2024-03-17T16:45:00Z">
        <w:r>
          <w:t xml:space="preserve"> sends a </w:t>
        </w:r>
      </w:ins>
      <w:ins w:id="165" w:author="Nokia" w:date="2024-03-17T17:06:00Z">
        <w:r w:rsidR="00D4001E">
          <w:t>notification</w:t>
        </w:r>
      </w:ins>
      <w:ins w:id="166" w:author="Nokia" w:date="2024-03-17T16:45:00Z">
        <w:r>
          <w:t xml:space="preserve"> to the</w:t>
        </w:r>
      </w:ins>
      <w:ins w:id="167" w:author="Nokia" w:date="2024-03-17T17:07:00Z">
        <w:r w:rsidR="00D4001E">
          <w:t xml:space="preserve"> </w:t>
        </w:r>
      </w:ins>
      <w:ins w:id="168" w:author="Nokia" w:date="2024-03-17T17:12:00Z">
        <w:r w:rsidR="00D4001E">
          <w:t>NF s</w:t>
        </w:r>
      </w:ins>
      <w:ins w:id="169" w:author="Nokia" w:date="2024-03-17T17:07:00Z">
        <w:r w:rsidR="00D4001E">
          <w:t>ervice consumer</w:t>
        </w:r>
      </w:ins>
      <w:ins w:id="170" w:author="Nokia" w:date="2024-03-17T16:45:00Z">
        <w:r>
          <w:t xml:space="preserve"> the AKMA </w:t>
        </w:r>
      </w:ins>
      <w:ins w:id="171" w:author="Nokia" w:date="2024-03-17T17:07:00Z">
        <w:r w:rsidR="00D4001E">
          <w:t>service disable information</w:t>
        </w:r>
      </w:ins>
      <w:ins w:id="172" w:author="Nokia" w:date="2024-03-17T16:45:00Z">
        <w:r>
          <w:t xml:space="preserve"> (as shown in 3GPP TS 33.535 [14]).</w:t>
        </w:r>
      </w:ins>
    </w:p>
    <w:p w14:paraId="30BEA344" w14:textId="399E8C4A" w:rsidR="004F0ACF" w:rsidRDefault="00D4001E" w:rsidP="004F0ACF">
      <w:pPr>
        <w:pStyle w:val="TH"/>
        <w:rPr>
          <w:ins w:id="173" w:author="Nokia" w:date="2024-03-17T16:45:00Z"/>
          <w:lang w:eastAsia="zh-CN"/>
        </w:rPr>
      </w:pPr>
      <w:ins w:id="174" w:author="Nokia" w:date="2024-03-17T17:11:00Z">
        <w:r>
          <w:object w:dxaOrig="10091" w:dyaOrig="3311" w14:anchorId="1629AD50">
            <v:shape id="_x0000_i1026" type="#_x0000_t75" style="width:482pt;height:158pt" o:ole="">
              <v:imagedata r:id="rId26" o:title=""/>
            </v:shape>
            <o:OLEObject Type="Embed" ProgID="Visio.Drawing.15" ShapeID="_x0000_i1026" DrawAspect="Content" ObjectID="_1774800262" r:id="rId27"/>
          </w:object>
        </w:r>
      </w:ins>
    </w:p>
    <w:p w14:paraId="1C8A2778" w14:textId="5ED1A19A" w:rsidR="004F0ACF" w:rsidRDefault="004F0ACF" w:rsidP="004F0ACF">
      <w:pPr>
        <w:pStyle w:val="TF"/>
        <w:rPr>
          <w:ins w:id="175" w:author="Nokia" w:date="2024-03-17T16:45:00Z"/>
        </w:rPr>
      </w:pPr>
      <w:ins w:id="176" w:author="Nokia" w:date="2024-03-17T16:45:00Z">
        <w:r>
          <w:t>Figure 4.2.2.</w:t>
        </w:r>
      </w:ins>
      <w:ins w:id="177" w:author="Nokia" w:date="2024-03-17T17:11:00Z">
        <w:r w:rsidR="00D4001E">
          <w:t>5</w:t>
        </w:r>
      </w:ins>
      <w:ins w:id="178" w:author="Nokia" w:date="2024-03-17T16:45:00Z">
        <w:r>
          <w:t xml:space="preserve">.2-1: </w:t>
        </w:r>
      </w:ins>
      <w:ins w:id="179" w:author="Nokia" w:date="2024-03-17T17:12:00Z">
        <w:r w:rsidR="00D4001E">
          <w:t>AAnF</w:t>
        </w:r>
      </w:ins>
      <w:ins w:id="180" w:author="Nokia" w:date="2024-03-17T16:45:00Z">
        <w:r>
          <w:t xml:space="preserve"> </w:t>
        </w:r>
      </w:ins>
      <w:ins w:id="181" w:author="Nokia" w:date="2024-03-17T17:12:00Z">
        <w:r w:rsidR="00D4001E">
          <w:t>notification</w:t>
        </w:r>
      </w:ins>
      <w:ins w:id="182" w:author="Nokia" w:date="2024-03-17T16:45:00Z">
        <w:r>
          <w:t xml:space="preserve"> to </w:t>
        </w:r>
      </w:ins>
      <w:ins w:id="183" w:author="Nokia" w:date="2024-03-17T17:12:00Z">
        <w:r w:rsidR="00D4001E">
          <w:rPr>
            <w:lang w:val="en-US" w:eastAsia="zh-CN"/>
          </w:rPr>
          <w:t>NF service consumer</w:t>
        </w:r>
      </w:ins>
    </w:p>
    <w:p w14:paraId="2F367707" w14:textId="7DDAF35A" w:rsidR="005A2A46" w:rsidRDefault="00D4001E" w:rsidP="005A2A46">
      <w:pPr>
        <w:rPr>
          <w:ins w:id="184" w:author="Nokia" w:date="2024-03-17T17:20:00Z"/>
        </w:rPr>
      </w:pPr>
      <w:ins w:id="185" w:author="Nokia" w:date="2024-03-17T17:14:00Z">
        <w:r>
          <w:t xml:space="preserve">When the AAnF receives a notification </w:t>
        </w:r>
      </w:ins>
      <w:ins w:id="186" w:author="Nokia" w:date="2024-03-17T17:15:00Z">
        <w:r>
          <w:rPr>
            <w:rFonts w:eastAsia="Microsoft YaHei" w:hint="eastAsia"/>
            <w:lang w:val="en-US" w:eastAsia="zh-CN"/>
          </w:rPr>
          <w:t>Nudm_EventExposure_</w:t>
        </w:r>
        <w:r>
          <w:rPr>
            <w:rFonts w:eastAsia="Microsoft YaHei"/>
            <w:lang w:val="en-US" w:eastAsia="zh-CN"/>
          </w:rPr>
          <w:t xml:space="preserve">Notification from the UDM indicating that the UE is </w:t>
        </w:r>
      </w:ins>
      <w:ins w:id="187" w:author="Nokia" w:date="2024-03-17T17:16:00Z">
        <w:r>
          <w:rPr>
            <w:rFonts w:eastAsia="Microsoft YaHei"/>
            <w:lang w:val="en-US" w:eastAsia="zh-CN"/>
          </w:rPr>
          <w:t xml:space="preserve">roaming, the AAnF shall </w:t>
        </w:r>
      </w:ins>
      <w:ins w:id="188" w:author="Nokia" w:date="2024-03-17T16:45:00Z">
        <w:r w:rsidR="004F0ACF">
          <w:t xml:space="preserve">invoke the </w:t>
        </w:r>
        <w:r w:rsidR="004F0ACF" w:rsidRPr="002C5241">
          <w:rPr>
            <w:lang w:val="en-US"/>
          </w:rPr>
          <w:t>Naanf_AKMA_</w:t>
        </w:r>
      </w:ins>
      <w:ins w:id="189" w:author="Nokia" w:date="2024-03-17T17:16:00Z">
        <w:r>
          <w:rPr>
            <w:lang w:val="en-US"/>
          </w:rPr>
          <w:t>Servi</w:t>
        </w:r>
      </w:ins>
      <w:ins w:id="190" w:author="Nokia" w:date="2024-03-17T17:17:00Z">
        <w:r>
          <w:rPr>
            <w:lang w:val="en-US"/>
          </w:rPr>
          <w:t>ceDisableNotification</w:t>
        </w:r>
      </w:ins>
      <w:ins w:id="191" w:author="Nokia" w:date="2024-03-17T16:45:00Z">
        <w:r w:rsidR="004F0ACF">
          <w:t xml:space="preserve"> service operation to </w:t>
        </w:r>
      </w:ins>
      <w:ins w:id="192" w:author="Nokia" w:date="2024-03-17T17:17:00Z">
        <w:r>
          <w:t>subscribed NF service consumer</w:t>
        </w:r>
      </w:ins>
      <w:ins w:id="193" w:author="Nokia" w:date="2024-03-17T16:45:00Z">
        <w:r w:rsidR="004F0ACF">
          <w:rPr>
            <w:rFonts w:eastAsiaTheme="minorEastAsia"/>
          </w:rPr>
          <w:t xml:space="preserve"> </w:t>
        </w:r>
      </w:ins>
      <w:ins w:id="194" w:author="Nokia" w:date="2024-03-17T17:17:00Z">
        <w:r>
          <w:rPr>
            <w:rFonts w:eastAsiaTheme="minorEastAsia"/>
          </w:rPr>
          <w:t>to notify AKMA service disable information</w:t>
        </w:r>
      </w:ins>
      <w:ins w:id="195" w:author="Nokia" w:date="2024-03-17T16:45:00Z">
        <w:r w:rsidR="004F0ACF">
          <w:t xml:space="preserve">. The </w:t>
        </w:r>
      </w:ins>
      <w:ins w:id="196" w:author="Nokia" w:date="2024-03-17T17:17:00Z">
        <w:r>
          <w:t>AAn</w:t>
        </w:r>
      </w:ins>
      <w:ins w:id="197" w:author="Nokia" w:date="2024-03-17T17:18:00Z">
        <w:r>
          <w:t>F</w:t>
        </w:r>
      </w:ins>
      <w:ins w:id="198" w:author="Nokia" w:date="2024-03-17T16:45:00Z">
        <w:r w:rsidR="004F0ACF">
          <w:t xml:space="preserve"> </w:t>
        </w:r>
        <w:r w:rsidR="004F0ACF">
          <w:rPr>
            <w:lang w:val="en-US"/>
          </w:rPr>
          <w:t xml:space="preserve">shall </w:t>
        </w:r>
        <w:r w:rsidR="004F0ACF">
          <w:t xml:space="preserve">send an HTTP </w:t>
        </w:r>
        <w:r w:rsidR="004F0ACF">
          <w:rPr>
            <w:lang w:eastAsia="zh-CN"/>
          </w:rPr>
          <w:t>POST</w:t>
        </w:r>
        <w:r w:rsidR="004F0ACF">
          <w:t xml:space="preserve"> request </w:t>
        </w:r>
      </w:ins>
      <w:ins w:id="199" w:author="Nokia" w:date="2024-03-17T17:19:00Z">
        <w:r>
          <w:t xml:space="preserve">to the </w:t>
        </w:r>
        <w:r>
          <w:rPr>
            <w:noProof/>
          </w:rPr>
          <w:t>NF service consumer</w:t>
        </w:r>
        <w:r>
          <w:t xml:space="preserve"> using the notification URI received in the </w:t>
        </w:r>
        <w:r w:rsidR="005A2A46">
          <w:t>AKMA application key request</w:t>
        </w:r>
        <w:r>
          <w:t>, as specified in clause 4.2.</w:t>
        </w:r>
        <w:r w:rsidR="005A2A46">
          <w:t>2.3.2</w:t>
        </w:r>
        <w:r>
          <w:t xml:space="preserve">, and appending the "notify" segment path at the end of the URI. The </w:t>
        </w:r>
      </w:ins>
      <w:ins w:id="200" w:author="Nokia" w:date="2024-03-22T20:00:00Z">
        <w:r w:rsidR="006E0DFC">
          <w:t>AAnF</w:t>
        </w:r>
      </w:ins>
      <w:ins w:id="201" w:author="Nokia" w:date="2024-03-17T17:19:00Z">
        <w:r>
          <w:t xml:space="preserve"> shall provide in the body of the HTTP POST request the "</w:t>
        </w:r>
      </w:ins>
      <w:ins w:id="202" w:author="Nokia" w:date="2024-03-17T17:20:00Z">
        <w:r w:rsidR="005A2A46">
          <w:t>ServiceDisableNotify</w:t>
        </w:r>
      </w:ins>
      <w:ins w:id="203" w:author="Nokia" w:date="2024-03-17T17:19:00Z">
        <w:r>
          <w:t>" data type including:</w:t>
        </w:r>
      </w:ins>
    </w:p>
    <w:p w14:paraId="2A6E39A7" w14:textId="548CB2E3" w:rsidR="00D4001E" w:rsidRDefault="005A2A46" w:rsidP="005A2A46">
      <w:pPr>
        <w:rPr>
          <w:ins w:id="204" w:author="Nokia" w:date="2024-03-17T17:19:00Z"/>
        </w:rPr>
      </w:pPr>
      <w:ins w:id="205" w:author="Nokia" w:date="2024-03-17T17:20:00Z">
        <w:r>
          <w:t>-</w:t>
        </w:r>
        <w:r>
          <w:tab/>
          <w:t xml:space="preserve">the </w:t>
        </w:r>
      </w:ins>
      <w:ins w:id="206" w:author="Nokia" w:date="2024-03-17T17:21:00Z">
        <w:r>
          <w:rPr>
            <w:noProof/>
          </w:rPr>
          <w:t>A-KID as "aKId" attribute</w:t>
        </w:r>
      </w:ins>
      <w:ins w:id="207" w:author="Nokia" w:date="2024-03-17T17:20:00Z">
        <w:r>
          <w:t>;</w:t>
        </w:r>
      </w:ins>
    </w:p>
    <w:p w14:paraId="3A18236C" w14:textId="631014BE" w:rsidR="005A2A46" w:rsidRDefault="005A2A46" w:rsidP="00F7631B">
      <w:pPr>
        <w:rPr>
          <w:ins w:id="208" w:author="Nokia" w:date="2024-03-17T17:24:00Z"/>
        </w:rPr>
      </w:pPr>
      <w:ins w:id="209" w:author="Nokia" w:date="2024-03-17T17:24:00Z">
        <w:r>
          <w:t xml:space="preserve">If the HTTP POST request from the AAnF is accepted, the </w:t>
        </w:r>
        <w:r>
          <w:rPr>
            <w:noProof/>
          </w:rPr>
          <w:t>NF service consumer</w:t>
        </w:r>
      </w:ins>
      <w:ins w:id="210" w:author="Nokia" w:date="2024-03-22T20:01:00Z">
        <w:r w:rsidR="006E0DFC">
          <w:rPr>
            <w:noProof/>
          </w:rPr>
          <w:t xml:space="preserve"> (e.g. AF)</w:t>
        </w:r>
      </w:ins>
      <w:ins w:id="211" w:author="Nokia" w:date="2024-03-17T17:24:00Z">
        <w:r>
          <w:t xml:space="preserve"> shall acknowledge the receipt of the notification with a "204 No Content" response to HTTP POST request</w:t>
        </w:r>
      </w:ins>
      <w:ins w:id="212" w:author="Nokia" w:date="2024-03-22T20:01:00Z">
        <w:r w:rsidR="006E0DFC">
          <w:t xml:space="preserve"> and may stop the AK</w:t>
        </w:r>
      </w:ins>
      <w:ins w:id="213" w:author="Nokia" w:date="2024-03-22T20:02:00Z">
        <w:r w:rsidR="006E0DFC">
          <w:t>MA service</w:t>
        </w:r>
      </w:ins>
      <w:ins w:id="214" w:author="Nokia" w:date="2024-03-17T17:24:00Z">
        <w:r>
          <w:t>.</w:t>
        </w:r>
      </w:ins>
    </w:p>
    <w:p w14:paraId="27E87A99" w14:textId="58AE8459" w:rsidR="00F7631B" w:rsidDel="005A2A46" w:rsidRDefault="004F0ACF" w:rsidP="00F7631B">
      <w:pPr>
        <w:rPr>
          <w:del w:id="215" w:author="Nokia" w:date="2024-03-17T17:22:00Z"/>
        </w:rPr>
      </w:pPr>
      <w:ins w:id="216" w:author="Nokia" w:date="2024-03-17T16:45:00Z">
        <w:r>
          <w:t xml:space="preserve">If errors occur when processing the HTTP POST request, the </w:t>
        </w:r>
      </w:ins>
      <w:ins w:id="217" w:author="Nokia" w:date="2024-03-17T17:22:00Z">
        <w:r w:rsidR="005A2A46">
          <w:t>NF service consumer</w:t>
        </w:r>
      </w:ins>
      <w:ins w:id="218" w:author="Nokia" w:date="2024-03-17T16:45:00Z">
        <w:r>
          <w:t xml:space="preserve"> shall send an HTTP error response as specified in clause 5.1.7.</w:t>
        </w:r>
        <w:r w:rsidRPr="006B7CC4">
          <w:t xml:space="preserve"> </w:t>
        </w:r>
      </w:ins>
    </w:p>
    <w:p w14:paraId="10B74B3A"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3E1F96E2" w14:textId="77777777" w:rsidR="005A2A46" w:rsidRDefault="005A2A46" w:rsidP="005A2A46">
      <w:pPr>
        <w:pStyle w:val="Heading3"/>
      </w:pPr>
      <w:bookmarkStart w:id="219" w:name="_Toc66224241"/>
      <w:bookmarkStart w:id="220" w:name="_Toc66440545"/>
      <w:bookmarkStart w:id="221" w:name="_Toc70541265"/>
      <w:bookmarkStart w:id="222" w:name="_Toc83233941"/>
      <w:bookmarkStart w:id="223" w:name="_Toc85526863"/>
      <w:bookmarkStart w:id="224" w:name="_Toc88659499"/>
      <w:bookmarkStart w:id="225" w:name="_Toc88832410"/>
      <w:bookmarkStart w:id="226" w:name="_Toc90660297"/>
      <w:bookmarkStart w:id="227" w:name="_Toc97194422"/>
      <w:bookmarkStart w:id="228" w:name="_Toc112964135"/>
      <w:bookmarkStart w:id="229" w:name="_Toc122117292"/>
      <w:bookmarkStart w:id="230" w:name="_Toc138689915"/>
      <w:bookmarkStart w:id="231" w:name="_Toc151747772"/>
      <w:r>
        <w:t>5.1.5</w:t>
      </w:r>
      <w:r>
        <w:tab/>
        <w:t>Notifications</w:t>
      </w:r>
      <w:bookmarkEnd w:id="219"/>
      <w:bookmarkEnd w:id="220"/>
      <w:bookmarkEnd w:id="221"/>
      <w:bookmarkEnd w:id="222"/>
      <w:bookmarkEnd w:id="223"/>
      <w:bookmarkEnd w:id="224"/>
      <w:bookmarkEnd w:id="225"/>
      <w:bookmarkEnd w:id="226"/>
      <w:bookmarkEnd w:id="227"/>
      <w:bookmarkEnd w:id="228"/>
      <w:bookmarkEnd w:id="229"/>
      <w:bookmarkEnd w:id="230"/>
      <w:bookmarkEnd w:id="231"/>
    </w:p>
    <w:p w14:paraId="71860824" w14:textId="54E41BF4" w:rsidR="007A0DDB" w:rsidDel="007A0DDB" w:rsidRDefault="005A2A46" w:rsidP="007A0DDB">
      <w:pPr>
        <w:rPr>
          <w:del w:id="232" w:author="Nokia" w:date="2024-03-17T17:26:00Z"/>
        </w:rPr>
      </w:pPr>
      <w:del w:id="233" w:author="Nokia" w:date="2024-03-17T17:26:00Z">
        <w:r w:rsidDel="005A2A46">
          <w:delText>Notifications are not applicable to this API.</w:delText>
        </w:r>
      </w:del>
    </w:p>
    <w:p w14:paraId="20F7C7C8" w14:textId="04FE9220" w:rsidR="007A0DDB" w:rsidRDefault="007A0DDB">
      <w:pPr>
        <w:pStyle w:val="Heading4"/>
        <w:rPr>
          <w:ins w:id="234" w:author="Nokia" w:date="2024-03-17T19:09:00Z"/>
        </w:rPr>
        <w:pPrChange w:id="235" w:author="Nokia" w:date="2024-03-17T19:09:00Z">
          <w:pPr/>
        </w:pPrChange>
      </w:pPr>
      <w:bookmarkStart w:id="236" w:name="_Toc510696629"/>
      <w:bookmarkStart w:id="237" w:name="_Toc35971420"/>
      <w:bookmarkStart w:id="238" w:name="_Toc67903537"/>
      <w:bookmarkStart w:id="239" w:name="_Toc89295681"/>
      <w:bookmarkStart w:id="240" w:name="_Toc94261397"/>
      <w:bookmarkStart w:id="241" w:name="_Toc104199053"/>
      <w:bookmarkStart w:id="242" w:name="_Toc104489489"/>
      <w:bookmarkStart w:id="243" w:name="_Toc138762318"/>
      <w:bookmarkStart w:id="244" w:name="_Toc145708512"/>
      <w:bookmarkStart w:id="245" w:name="_Toc153827186"/>
      <w:ins w:id="246" w:author="Nokia" w:date="2024-03-17T19:09:00Z">
        <w:r>
          <w:t>5.1.5.1</w:t>
        </w:r>
        <w:r>
          <w:tab/>
          <w:t>Genera</w:t>
        </w:r>
        <w:bookmarkEnd w:id="236"/>
        <w:bookmarkEnd w:id="237"/>
        <w:bookmarkEnd w:id="238"/>
        <w:bookmarkEnd w:id="239"/>
        <w:bookmarkEnd w:id="240"/>
        <w:bookmarkEnd w:id="241"/>
        <w:bookmarkEnd w:id="242"/>
        <w:bookmarkEnd w:id="243"/>
        <w:bookmarkEnd w:id="244"/>
        <w:bookmarkEnd w:id="245"/>
        <w:r>
          <w:t>l</w:t>
        </w:r>
      </w:ins>
    </w:p>
    <w:p w14:paraId="7C1A4D86" w14:textId="77777777" w:rsidR="005A2A46" w:rsidRDefault="005A2A46" w:rsidP="005A2A46">
      <w:pPr>
        <w:rPr>
          <w:ins w:id="247" w:author="Nokia" w:date="2024-03-17T17:27:00Z"/>
        </w:rPr>
      </w:pPr>
      <w:ins w:id="248" w:author="Nokia" w:date="2024-03-17T17:27:00Z">
        <w:r>
          <w:t>Notifications shall comply to clause 6.2 of 3GPP TS 29.500 [5] and clause 4.6.2.3 of 3GPP TS 29.501 [6].</w:t>
        </w:r>
      </w:ins>
    </w:p>
    <w:p w14:paraId="181D099D" w14:textId="1ACA8206" w:rsidR="005A2A46" w:rsidRDefault="005A2A46" w:rsidP="005A2A46">
      <w:pPr>
        <w:pStyle w:val="TH"/>
        <w:rPr>
          <w:ins w:id="249" w:author="Nokia" w:date="2024-03-17T17:27:00Z"/>
        </w:rPr>
      </w:pPr>
      <w:ins w:id="250" w:author="Nokia" w:date="2024-03-17T17:27:00Z">
        <w:r>
          <w:lastRenderedPageBreak/>
          <w:t>Table 5.1.5-1: Notifications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27"/>
        <w:gridCol w:w="2618"/>
        <w:gridCol w:w="1602"/>
        <w:gridCol w:w="3032"/>
      </w:tblGrid>
      <w:tr w:rsidR="005A2A46" w14:paraId="468F702C" w14:textId="77777777" w:rsidTr="00553B62">
        <w:trPr>
          <w:jc w:val="center"/>
          <w:ins w:id="251" w:author="Nokia" w:date="2024-03-17T17:27:00Z"/>
        </w:trPr>
        <w:tc>
          <w:tcPr>
            <w:tcW w:w="1028" w:type="pct"/>
            <w:shd w:val="clear" w:color="auto" w:fill="C0C0C0"/>
          </w:tcPr>
          <w:p w14:paraId="2D06904C" w14:textId="77777777" w:rsidR="005A2A46" w:rsidRDefault="005A2A46" w:rsidP="00553B62">
            <w:pPr>
              <w:pStyle w:val="TAH"/>
              <w:rPr>
                <w:ins w:id="252" w:author="Nokia" w:date="2024-03-17T17:27:00Z"/>
              </w:rPr>
            </w:pPr>
            <w:ins w:id="253" w:author="Nokia" w:date="2024-03-17T17:27:00Z">
              <w:r>
                <w:t>Notification</w:t>
              </w:r>
            </w:ins>
          </w:p>
        </w:tc>
        <w:tc>
          <w:tcPr>
            <w:tcW w:w="1430" w:type="pct"/>
            <w:shd w:val="clear" w:color="auto" w:fill="C0C0C0"/>
            <w:vAlign w:val="center"/>
            <w:hideMark/>
          </w:tcPr>
          <w:p w14:paraId="6FDA794A" w14:textId="77777777" w:rsidR="005A2A46" w:rsidRDefault="005A2A46" w:rsidP="00553B62">
            <w:pPr>
              <w:pStyle w:val="TAH"/>
              <w:rPr>
                <w:ins w:id="254" w:author="Nokia" w:date="2024-03-17T17:27:00Z"/>
              </w:rPr>
            </w:pPr>
            <w:ins w:id="255" w:author="Nokia" w:date="2024-03-17T17:27:00Z">
              <w:r>
                <w:t>Callback URI</w:t>
              </w:r>
            </w:ins>
          </w:p>
        </w:tc>
        <w:tc>
          <w:tcPr>
            <w:tcW w:w="894" w:type="pct"/>
            <w:shd w:val="clear" w:color="auto" w:fill="C0C0C0"/>
            <w:vAlign w:val="center"/>
            <w:hideMark/>
          </w:tcPr>
          <w:p w14:paraId="2B6C093D" w14:textId="77777777" w:rsidR="005A2A46" w:rsidRDefault="005A2A46" w:rsidP="00553B62">
            <w:pPr>
              <w:pStyle w:val="TAH"/>
              <w:rPr>
                <w:ins w:id="256" w:author="Nokia" w:date="2024-03-17T17:27:00Z"/>
              </w:rPr>
            </w:pPr>
            <w:ins w:id="257" w:author="Nokia" w:date="2024-03-17T17:27:00Z">
              <w:r>
                <w:t>HTTP method or custom operation</w:t>
              </w:r>
            </w:ins>
          </w:p>
        </w:tc>
        <w:tc>
          <w:tcPr>
            <w:tcW w:w="1648" w:type="pct"/>
            <w:shd w:val="clear" w:color="auto" w:fill="C0C0C0"/>
            <w:vAlign w:val="center"/>
            <w:hideMark/>
          </w:tcPr>
          <w:p w14:paraId="6AAB3EA7" w14:textId="77777777" w:rsidR="005A2A46" w:rsidRDefault="005A2A46" w:rsidP="00553B62">
            <w:pPr>
              <w:pStyle w:val="TAH"/>
              <w:rPr>
                <w:ins w:id="258" w:author="Nokia" w:date="2024-03-17T17:27:00Z"/>
              </w:rPr>
            </w:pPr>
            <w:ins w:id="259" w:author="Nokia" w:date="2024-03-17T17:27:00Z">
              <w:r>
                <w:t>Description (service operation)</w:t>
              </w:r>
            </w:ins>
          </w:p>
        </w:tc>
      </w:tr>
      <w:tr w:rsidR="005A2A46" w14:paraId="29490A4A" w14:textId="77777777" w:rsidTr="00553B62">
        <w:trPr>
          <w:jc w:val="center"/>
          <w:ins w:id="260" w:author="Nokia" w:date="2024-03-17T17:27:00Z"/>
        </w:trPr>
        <w:tc>
          <w:tcPr>
            <w:tcW w:w="1028" w:type="pct"/>
          </w:tcPr>
          <w:p w14:paraId="07CF2A38" w14:textId="36C86ADB" w:rsidR="005A2A46" w:rsidRDefault="005A2A46" w:rsidP="00553B62">
            <w:pPr>
              <w:pStyle w:val="TAL"/>
              <w:rPr>
                <w:ins w:id="261" w:author="Nokia" w:date="2024-03-17T17:27:00Z"/>
              </w:rPr>
            </w:pPr>
            <w:ins w:id="262" w:author="Nokia" w:date="2024-03-17T17:28:00Z">
              <w:r>
                <w:t>ServiceDisable</w:t>
              </w:r>
            </w:ins>
            <w:ins w:id="263" w:author="Nokia" w:date="2024-03-17T17:27:00Z">
              <w:r>
                <w:t>Notification</w:t>
              </w:r>
            </w:ins>
          </w:p>
        </w:tc>
        <w:tc>
          <w:tcPr>
            <w:tcW w:w="1430" w:type="pct"/>
            <w:hideMark/>
          </w:tcPr>
          <w:p w14:paraId="31935ED7" w14:textId="77777777" w:rsidR="005A2A46" w:rsidRDefault="005A2A46" w:rsidP="00553B62">
            <w:pPr>
              <w:pStyle w:val="TAL"/>
              <w:rPr>
                <w:ins w:id="264" w:author="Nokia" w:date="2024-03-17T17:27:00Z"/>
              </w:rPr>
            </w:pPr>
            <w:ins w:id="265" w:author="Nokia" w:date="2024-03-17T17:27:00Z">
              <w:r>
                <w:t>{notifUri}/notify</w:t>
              </w:r>
            </w:ins>
          </w:p>
        </w:tc>
        <w:tc>
          <w:tcPr>
            <w:tcW w:w="894" w:type="pct"/>
            <w:hideMark/>
          </w:tcPr>
          <w:p w14:paraId="7DAA364B" w14:textId="77777777" w:rsidR="005A2A46" w:rsidRDefault="005A2A46" w:rsidP="00553B62">
            <w:pPr>
              <w:pStyle w:val="TAL"/>
              <w:rPr>
                <w:ins w:id="266" w:author="Nokia" w:date="2024-03-17T17:27:00Z"/>
              </w:rPr>
            </w:pPr>
            <w:ins w:id="267" w:author="Nokia" w:date="2024-03-17T17:27:00Z">
              <w:r>
                <w:t>notify (POST)</w:t>
              </w:r>
            </w:ins>
          </w:p>
        </w:tc>
        <w:tc>
          <w:tcPr>
            <w:tcW w:w="1648" w:type="pct"/>
            <w:hideMark/>
          </w:tcPr>
          <w:p w14:paraId="05F1D36F" w14:textId="4E44D916" w:rsidR="005A2A46" w:rsidRDefault="005A2A46" w:rsidP="00553B62">
            <w:pPr>
              <w:pStyle w:val="TAL"/>
              <w:rPr>
                <w:ins w:id="268" w:author="Nokia" w:date="2024-03-17T17:27:00Z"/>
              </w:rPr>
            </w:pPr>
            <w:ins w:id="269" w:author="Nokia" w:date="2024-03-17T17:28:00Z">
              <w:r>
                <w:t>AAnF notifies the subscribed NF service consumer the AKMA service disable information.</w:t>
              </w:r>
            </w:ins>
          </w:p>
        </w:tc>
      </w:tr>
    </w:tbl>
    <w:p w14:paraId="0DC31989" w14:textId="77777777" w:rsidR="00F7631B" w:rsidRDefault="00F7631B" w:rsidP="00F7631B"/>
    <w:p w14:paraId="57993215"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A145259" w14:textId="0C4786B3" w:rsidR="005A2A46" w:rsidRDefault="005A2A46">
      <w:pPr>
        <w:pStyle w:val="Heading4"/>
        <w:rPr>
          <w:ins w:id="270" w:author="Nokia" w:date="2024-03-17T17:30:00Z"/>
        </w:rPr>
        <w:pPrChange w:id="271" w:author="Nokia" w:date="2024-03-17T19:10:00Z">
          <w:pPr>
            <w:pStyle w:val="Heading3"/>
          </w:pPr>
        </w:pPrChange>
      </w:pPr>
      <w:bookmarkStart w:id="272" w:name="_Toc28012442"/>
      <w:bookmarkStart w:id="273" w:name="_Toc36038395"/>
      <w:bookmarkStart w:id="274" w:name="_Toc45133665"/>
      <w:bookmarkStart w:id="275" w:name="_Toc51762419"/>
      <w:bookmarkStart w:id="276" w:name="_Toc59016991"/>
      <w:bookmarkStart w:id="277" w:name="_Toc129338906"/>
      <w:bookmarkStart w:id="278" w:name="_Toc153375313"/>
      <w:ins w:id="279" w:author="Nokia" w:date="2024-03-17T17:30:00Z">
        <w:r>
          <w:t>5.</w:t>
        </w:r>
      </w:ins>
      <w:ins w:id="280" w:author="Nokia" w:date="2024-03-17T19:09:00Z">
        <w:r w:rsidR="007A0DDB">
          <w:t>1.</w:t>
        </w:r>
      </w:ins>
      <w:ins w:id="281" w:author="Nokia" w:date="2024-03-17T17:30:00Z">
        <w:r>
          <w:t>5.2</w:t>
        </w:r>
        <w:r>
          <w:tab/>
          <w:t>AKMA Service Disable Notification</w:t>
        </w:r>
        <w:bookmarkEnd w:id="272"/>
        <w:bookmarkEnd w:id="273"/>
        <w:bookmarkEnd w:id="274"/>
        <w:bookmarkEnd w:id="275"/>
        <w:bookmarkEnd w:id="276"/>
        <w:bookmarkEnd w:id="277"/>
        <w:bookmarkEnd w:id="278"/>
      </w:ins>
    </w:p>
    <w:p w14:paraId="58A800EA" w14:textId="5A2EB32F" w:rsidR="005A2A46" w:rsidRDefault="005A2A46">
      <w:pPr>
        <w:pStyle w:val="Heading5"/>
        <w:rPr>
          <w:ins w:id="282" w:author="Nokia" w:date="2024-03-17T17:30:00Z"/>
        </w:rPr>
        <w:pPrChange w:id="283" w:author="Nokia" w:date="2024-03-17T19:10:00Z">
          <w:pPr>
            <w:pStyle w:val="Heading4"/>
          </w:pPr>
        </w:pPrChange>
      </w:pPr>
      <w:bookmarkStart w:id="284" w:name="_Toc28012443"/>
      <w:bookmarkStart w:id="285" w:name="_Toc36038396"/>
      <w:bookmarkStart w:id="286" w:name="_Toc45133666"/>
      <w:bookmarkStart w:id="287" w:name="_Toc51762420"/>
      <w:bookmarkStart w:id="288" w:name="_Toc59016992"/>
      <w:bookmarkStart w:id="289" w:name="_Toc129338907"/>
      <w:bookmarkStart w:id="290" w:name="_Toc153375314"/>
      <w:ins w:id="291" w:author="Nokia" w:date="2024-03-17T17:30:00Z">
        <w:r>
          <w:t>5.</w:t>
        </w:r>
      </w:ins>
      <w:ins w:id="292" w:author="Nokia" w:date="2024-03-17T19:10:00Z">
        <w:r w:rsidR="007A0DDB">
          <w:t>1.</w:t>
        </w:r>
      </w:ins>
      <w:ins w:id="293" w:author="Nokia" w:date="2024-03-17T17:30:00Z">
        <w:r>
          <w:t>5.2.1</w:t>
        </w:r>
        <w:r>
          <w:tab/>
          <w:t>Description</w:t>
        </w:r>
        <w:bookmarkEnd w:id="284"/>
        <w:bookmarkEnd w:id="285"/>
        <w:bookmarkEnd w:id="286"/>
        <w:bookmarkEnd w:id="287"/>
        <w:bookmarkEnd w:id="288"/>
        <w:bookmarkEnd w:id="289"/>
        <w:bookmarkEnd w:id="290"/>
      </w:ins>
    </w:p>
    <w:p w14:paraId="4037F004" w14:textId="614CAC7A" w:rsidR="005A2A46" w:rsidRDefault="005A2A46" w:rsidP="005A2A46">
      <w:bookmarkStart w:id="294" w:name="_Toc28012444"/>
      <w:bookmarkStart w:id="295" w:name="_Toc36038397"/>
      <w:bookmarkStart w:id="296" w:name="_Toc45133667"/>
      <w:bookmarkStart w:id="297" w:name="_Toc51762421"/>
      <w:bookmarkStart w:id="298" w:name="_Toc59016993"/>
      <w:bookmarkStart w:id="299" w:name="_Toc129338908"/>
      <w:ins w:id="300" w:author="Nokia" w:date="2024-03-17T17:30:00Z">
        <w:r>
          <w:t xml:space="preserve">The ServiceDisableNotification is used by the AAnF to </w:t>
        </w:r>
      </w:ins>
      <w:ins w:id="301" w:author="Nokia" w:date="2024-03-17T17:31:00Z">
        <w:r>
          <w:t xml:space="preserve">notify </w:t>
        </w:r>
      </w:ins>
      <w:ins w:id="302" w:author="Nokia" w:date="2024-03-17T17:30:00Z">
        <w:r>
          <w:t xml:space="preserve">the </w:t>
        </w:r>
      </w:ins>
      <w:ins w:id="303" w:author="Nokia" w:date="2024-03-17T17:31:00Z">
        <w:r w:rsidR="00271AC8">
          <w:t xml:space="preserve">subscribed </w:t>
        </w:r>
      </w:ins>
      <w:ins w:id="304" w:author="Nokia" w:date="2024-03-17T17:30:00Z">
        <w:r>
          <w:t xml:space="preserve">NF service consumer </w:t>
        </w:r>
      </w:ins>
      <w:ins w:id="305" w:author="Nokia" w:date="2024-03-17T17:31:00Z">
        <w:r w:rsidR="00271AC8">
          <w:t>about AKMA service disable information</w:t>
        </w:r>
      </w:ins>
      <w:ins w:id="306" w:author="Nokia" w:date="2024-03-17T17:30:00Z">
        <w:r>
          <w:t>.</w:t>
        </w:r>
      </w:ins>
    </w:p>
    <w:p w14:paraId="1047A644" w14:textId="5C6E1D34"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307" w:author="Nokia" w:date="2024-03-17T17:30:00Z"/>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37FFB0B6" w14:textId="68C1BE74" w:rsidR="005A2A46" w:rsidRDefault="005A2A46">
      <w:pPr>
        <w:pStyle w:val="Heading5"/>
        <w:rPr>
          <w:ins w:id="308" w:author="Nokia" w:date="2024-03-17T17:30:00Z"/>
        </w:rPr>
        <w:pPrChange w:id="309" w:author="Nokia" w:date="2024-03-17T19:13:00Z">
          <w:pPr>
            <w:pStyle w:val="Heading4"/>
          </w:pPr>
        </w:pPrChange>
      </w:pPr>
      <w:bookmarkStart w:id="310" w:name="_Toc153375315"/>
      <w:ins w:id="311" w:author="Nokia" w:date="2024-03-17T17:30:00Z">
        <w:r>
          <w:t>5.</w:t>
        </w:r>
      </w:ins>
      <w:ins w:id="312" w:author="Nokia" w:date="2024-03-17T19:12:00Z">
        <w:r w:rsidR="007A0DDB">
          <w:t>1</w:t>
        </w:r>
      </w:ins>
      <w:ins w:id="313" w:author="Nokia" w:date="2024-03-17T17:30:00Z">
        <w:r>
          <w:t>.</w:t>
        </w:r>
      </w:ins>
      <w:ins w:id="314" w:author="Nokia" w:date="2024-03-17T19:12:00Z">
        <w:r w:rsidR="007A0DDB">
          <w:t>5</w:t>
        </w:r>
      </w:ins>
      <w:ins w:id="315" w:author="Nokia" w:date="2024-03-17T17:30:00Z">
        <w:r>
          <w:t>.2</w:t>
        </w:r>
      </w:ins>
      <w:ins w:id="316" w:author="Nokia" w:date="2024-03-17T19:13:00Z">
        <w:r w:rsidR="007A0DDB">
          <w:t>.2</w:t>
        </w:r>
      </w:ins>
      <w:ins w:id="317" w:author="Nokia" w:date="2024-03-17T17:30:00Z">
        <w:r>
          <w:tab/>
          <w:t>Target URI</w:t>
        </w:r>
        <w:bookmarkEnd w:id="294"/>
        <w:bookmarkEnd w:id="295"/>
        <w:bookmarkEnd w:id="296"/>
        <w:bookmarkEnd w:id="297"/>
        <w:bookmarkEnd w:id="298"/>
        <w:bookmarkEnd w:id="299"/>
        <w:bookmarkEnd w:id="310"/>
      </w:ins>
    </w:p>
    <w:p w14:paraId="672AF7D4" w14:textId="0BBD6688" w:rsidR="005A2A46" w:rsidRDefault="005A2A46" w:rsidP="005A2A46">
      <w:pPr>
        <w:rPr>
          <w:ins w:id="318" w:author="Nokia" w:date="2024-03-17T17:30:00Z"/>
          <w:rFonts w:ascii="Arial" w:hAnsi="Arial" w:cs="Arial"/>
        </w:rPr>
      </w:pPr>
      <w:ins w:id="319" w:author="Nokia" w:date="2024-03-17T17:30:00Z">
        <w:r>
          <w:t xml:space="preserve">The Callback URI </w:t>
        </w:r>
        <w:r>
          <w:rPr>
            <w:b/>
          </w:rPr>
          <w:t>"{notifUri}/notify"</w:t>
        </w:r>
        <w:r>
          <w:t xml:space="preserve"> shall be used with the callback URI variables defined in table 5.</w:t>
        </w:r>
      </w:ins>
      <w:ins w:id="320" w:author="Nokia" w:date="2024-03-17T19:13:00Z">
        <w:r w:rsidR="007A0DDB">
          <w:t>1.</w:t>
        </w:r>
      </w:ins>
      <w:ins w:id="321" w:author="Nokia" w:date="2024-03-17T17:30:00Z">
        <w:r>
          <w:t>5.2.2-1</w:t>
        </w:r>
        <w:r>
          <w:rPr>
            <w:rFonts w:ascii="Arial" w:hAnsi="Arial" w:cs="Arial"/>
          </w:rPr>
          <w:t>.</w:t>
        </w:r>
      </w:ins>
    </w:p>
    <w:p w14:paraId="76726551" w14:textId="46297E07" w:rsidR="005A2A46" w:rsidRDefault="005A2A46" w:rsidP="005A2A46">
      <w:pPr>
        <w:pStyle w:val="TH"/>
        <w:rPr>
          <w:ins w:id="322" w:author="Nokia" w:date="2024-03-17T17:30:00Z"/>
          <w:rFonts w:cs="Arial"/>
        </w:rPr>
      </w:pPr>
      <w:ins w:id="323" w:author="Nokia" w:date="2024-03-17T17:30:00Z">
        <w:r>
          <w:t>Table 5.</w:t>
        </w:r>
      </w:ins>
      <w:ins w:id="324" w:author="Nokia" w:date="2024-03-17T19:13:00Z">
        <w:r w:rsidR="007A0DDB">
          <w:t>1.</w:t>
        </w:r>
      </w:ins>
      <w:ins w:id="325" w:author="Nokia" w:date="2024-03-17T17:30:00Z">
        <w:r>
          <w:t>5.2.2-1: Callback URI variables</w:t>
        </w:r>
      </w:ins>
    </w:p>
    <w:tbl>
      <w:tblPr>
        <w:tblW w:w="963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671"/>
        <w:gridCol w:w="1164"/>
        <w:gridCol w:w="6804"/>
      </w:tblGrid>
      <w:tr w:rsidR="005A2A46" w14:paraId="6B1DE8FC" w14:textId="77777777" w:rsidTr="00553B62">
        <w:trPr>
          <w:ins w:id="326" w:author="Nokia" w:date="2024-03-17T17:30:00Z"/>
        </w:trPr>
        <w:tc>
          <w:tcPr>
            <w:tcW w:w="1671" w:type="dxa"/>
            <w:shd w:val="clear" w:color="000000" w:fill="C0C0C0"/>
            <w:hideMark/>
          </w:tcPr>
          <w:p w14:paraId="1DA5C472" w14:textId="77777777" w:rsidR="005A2A46" w:rsidRDefault="005A2A46" w:rsidP="00553B62">
            <w:pPr>
              <w:pStyle w:val="TAH"/>
              <w:rPr>
                <w:ins w:id="327" w:author="Nokia" w:date="2024-03-17T17:30:00Z"/>
              </w:rPr>
            </w:pPr>
            <w:ins w:id="328" w:author="Nokia" w:date="2024-03-17T17:30:00Z">
              <w:r>
                <w:t>Name</w:t>
              </w:r>
            </w:ins>
          </w:p>
        </w:tc>
        <w:tc>
          <w:tcPr>
            <w:tcW w:w="1164" w:type="dxa"/>
            <w:shd w:val="clear" w:color="000000" w:fill="C0C0C0"/>
          </w:tcPr>
          <w:p w14:paraId="7B6E122B" w14:textId="77777777" w:rsidR="005A2A46" w:rsidRDefault="005A2A46" w:rsidP="00553B62">
            <w:pPr>
              <w:pStyle w:val="TAH"/>
              <w:rPr>
                <w:ins w:id="329" w:author="Nokia" w:date="2024-03-17T17:30:00Z"/>
                <w:lang w:eastAsia="zh-CN"/>
              </w:rPr>
            </w:pPr>
            <w:ins w:id="330" w:author="Nokia" w:date="2024-03-17T17:30:00Z">
              <w:r>
                <w:rPr>
                  <w:lang w:eastAsia="zh-CN"/>
                </w:rPr>
                <w:t>Data type</w:t>
              </w:r>
            </w:ins>
          </w:p>
        </w:tc>
        <w:tc>
          <w:tcPr>
            <w:tcW w:w="6804" w:type="dxa"/>
            <w:shd w:val="clear" w:color="000000" w:fill="C0C0C0"/>
            <w:vAlign w:val="center"/>
            <w:hideMark/>
          </w:tcPr>
          <w:p w14:paraId="48BBE3C5" w14:textId="77777777" w:rsidR="005A2A46" w:rsidRDefault="005A2A46" w:rsidP="00553B62">
            <w:pPr>
              <w:pStyle w:val="TAH"/>
              <w:rPr>
                <w:ins w:id="331" w:author="Nokia" w:date="2024-03-17T17:30:00Z"/>
              </w:rPr>
            </w:pPr>
            <w:ins w:id="332" w:author="Nokia" w:date="2024-03-17T17:30:00Z">
              <w:r>
                <w:t>Definition</w:t>
              </w:r>
            </w:ins>
          </w:p>
        </w:tc>
      </w:tr>
      <w:tr w:rsidR="005A2A46" w14:paraId="70A19DA5" w14:textId="77777777" w:rsidTr="00553B62">
        <w:trPr>
          <w:ins w:id="333" w:author="Nokia" w:date="2024-03-17T17:30:00Z"/>
        </w:trPr>
        <w:tc>
          <w:tcPr>
            <w:tcW w:w="1671" w:type="dxa"/>
            <w:hideMark/>
          </w:tcPr>
          <w:p w14:paraId="75800561" w14:textId="77777777" w:rsidR="005A2A46" w:rsidRDefault="005A2A46" w:rsidP="00553B62">
            <w:pPr>
              <w:pStyle w:val="TAL"/>
              <w:rPr>
                <w:ins w:id="334" w:author="Nokia" w:date="2024-03-17T17:30:00Z"/>
              </w:rPr>
            </w:pPr>
            <w:ins w:id="335" w:author="Nokia" w:date="2024-03-17T17:30:00Z">
              <w:r>
                <w:t>notifUri</w:t>
              </w:r>
            </w:ins>
          </w:p>
        </w:tc>
        <w:tc>
          <w:tcPr>
            <w:tcW w:w="1164" w:type="dxa"/>
          </w:tcPr>
          <w:p w14:paraId="4B5B4190" w14:textId="77777777" w:rsidR="005A2A46" w:rsidRDefault="005A2A46" w:rsidP="00553B62">
            <w:pPr>
              <w:pStyle w:val="TAL"/>
              <w:rPr>
                <w:ins w:id="336" w:author="Nokia" w:date="2024-03-17T17:30:00Z"/>
              </w:rPr>
            </w:pPr>
            <w:ins w:id="337" w:author="Nokia" w:date="2024-03-17T17:30:00Z">
              <w:r>
                <w:t>Uri</w:t>
              </w:r>
            </w:ins>
          </w:p>
        </w:tc>
        <w:tc>
          <w:tcPr>
            <w:tcW w:w="6804" w:type="dxa"/>
            <w:vAlign w:val="center"/>
            <w:hideMark/>
          </w:tcPr>
          <w:p w14:paraId="2C0FAE62" w14:textId="70884278" w:rsidR="005A2A46" w:rsidRDefault="005A2A46" w:rsidP="00553B62">
            <w:pPr>
              <w:pStyle w:val="TAL"/>
              <w:rPr>
                <w:ins w:id="338" w:author="Nokia" w:date="2024-03-17T17:30:00Z"/>
              </w:rPr>
            </w:pPr>
            <w:ins w:id="339" w:author="Nokia" w:date="2024-03-17T17:30:00Z">
              <w:r>
                <w:t>The Notification URI</w:t>
              </w:r>
            </w:ins>
            <w:ins w:id="340" w:author="Nokia" w:date="2024-03-17T17:43:00Z">
              <w:r w:rsidR="00162E8D">
                <w:t xml:space="preserve"> </w:t>
              </w:r>
            </w:ins>
            <w:ins w:id="341" w:author="Nokia" w:date="2024-03-17T17:53:00Z">
              <w:r w:rsidR="00EE2A4E">
                <w:t>provided by the NF service consu</w:t>
              </w:r>
            </w:ins>
            <w:ins w:id="342" w:author="Nokia" w:date="2024-03-17T17:54:00Z">
              <w:r w:rsidR="00EE2A4E">
                <w:t xml:space="preserve">mer during </w:t>
              </w:r>
            </w:ins>
            <w:ins w:id="343" w:author="Nokia" w:date="2024-03-17T17:53:00Z">
              <w:r w:rsidR="00EE2A4E">
                <w:rPr>
                  <w:lang w:eastAsia="en-GB"/>
                </w:rPr>
                <w:t xml:space="preserve">retrievel of AKMA application key as defined </w:t>
              </w:r>
              <w:r w:rsidR="00EE2A4E" w:rsidRPr="008B1C02">
                <w:rPr>
                  <w:lang w:eastAsia="en-GB"/>
                </w:rPr>
                <w:t>in table 5.1.</w:t>
              </w:r>
            </w:ins>
            <w:ins w:id="344" w:author="Nokia" w:date="2024-03-17T17:54:00Z">
              <w:r w:rsidR="00EE2A4E">
                <w:rPr>
                  <w:lang w:eastAsia="en-GB"/>
                </w:rPr>
                <w:t>4</w:t>
              </w:r>
            </w:ins>
            <w:ins w:id="345" w:author="Nokia" w:date="2024-03-17T17:53:00Z">
              <w:r w:rsidR="00EE2A4E" w:rsidRPr="008B1C02">
                <w:rPr>
                  <w:lang w:eastAsia="en-GB"/>
                </w:rPr>
                <w:t>.</w:t>
              </w:r>
            </w:ins>
            <w:ins w:id="346" w:author="Nokia" w:date="2024-03-17T17:54:00Z">
              <w:r w:rsidR="00EE2A4E">
                <w:rPr>
                  <w:lang w:eastAsia="en-GB"/>
                </w:rPr>
                <w:t>3</w:t>
              </w:r>
            </w:ins>
            <w:ins w:id="347" w:author="Nokia" w:date="2024-03-17T17:53:00Z">
              <w:r w:rsidR="00EE2A4E" w:rsidRPr="008B1C02">
                <w:rPr>
                  <w:lang w:eastAsia="en-GB"/>
                </w:rPr>
                <w:t>.2-1</w:t>
              </w:r>
            </w:ins>
            <w:ins w:id="348" w:author="Nokia" w:date="2024-03-17T17:30:00Z">
              <w:r>
                <w:t>.</w:t>
              </w:r>
            </w:ins>
          </w:p>
        </w:tc>
      </w:tr>
    </w:tbl>
    <w:p w14:paraId="0329BE0D" w14:textId="77777777" w:rsidR="005A2A46" w:rsidRDefault="005A2A46" w:rsidP="005A2A46"/>
    <w:p w14:paraId="4CF177D4" w14:textId="6915328B"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349" w:author="Nokia" w:date="2024-03-17T17:30:00Z"/>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736CBCFB" w14:textId="3C8445F6" w:rsidR="005A2A46" w:rsidRDefault="005A2A46">
      <w:pPr>
        <w:pStyle w:val="Heading5"/>
        <w:rPr>
          <w:ins w:id="350" w:author="Nokia" w:date="2024-03-17T17:30:00Z"/>
        </w:rPr>
        <w:pPrChange w:id="351" w:author="Nokia" w:date="2024-03-17T19:14:00Z">
          <w:pPr>
            <w:pStyle w:val="Heading4"/>
          </w:pPr>
        </w:pPrChange>
      </w:pPr>
      <w:bookmarkStart w:id="352" w:name="_Toc28012445"/>
      <w:bookmarkStart w:id="353" w:name="_Toc36038398"/>
      <w:bookmarkStart w:id="354" w:name="_Toc45133668"/>
      <w:bookmarkStart w:id="355" w:name="_Toc51762422"/>
      <w:bookmarkStart w:id="356" w:name="_Toc59016994"/>
      <w:bookmarkStart w:id="357" w:name="_Toc129338909"/>
      <w:bookmarkStart w:id="358" w:name="_Toc153375316"/>
      <w:ins w:id="359" w:author="Nokia" w:date="2024-03-17T17:30:00Z">
        <w:r>
          <w:t>5.</w:t>
        </w:r>
      </w:ins>
      <w:ins w:id="360" w:author="Nokia" w:date="2024-03-17T19:14:00Z">
        <w:r w:rsidR="007A0DDB">
          <w:t>1.</w:t>
        </w:r>
      </w:ins>
      <w:ins w:id="361" w:author="Nokia" w:date="2024-03-17T17:30:00Z">
        <w:r>
          <w:t>5.2.3</w:t>
        </w:r>
        <w:r>
          <w:tab/>
          <w:t>Standard Methods</w:t>
        </w:r>
        <w:bookmarkEnd w:id="352"/>
        <w:bookmarkEnd w:id="353"/>
        <w:bookmarkEnd w:id="354"/>
        <w:bookmarkEnd w:id="355"/>
        <w:bookmarkEnd w:id="356"/>
        <w:bookmarkEnd w:id="357"/>
        <w:bookmarkEnd w:id="358"/>
      </w:ins>
    </w:p>
    <w:p w14:paraId="4561CD35" w14:textId="09167863" w:rsidR="005A2A46" w:rsidRDefault="005A2A46">
      <w:pPr>
        <w:pStyle w:val="Heading6"/>
        <w:rPr>
          <w:ins w:id="362" w:author="Nokia" w:date="2024-03-17T17:30:00Z"/>
        </w:rPr>
        <w:pPrChange w:id="363" w:author="Nokia" w:date="2024-03-17T19:14:00Z">
          <w:pPr/>
        </w:pPrChange>
      </w:pPr>
      <w:bookmarkStart w:id="364" w:name="_Toc28012446"/>
      <w:bookmarkStart w:id="365" w:name="_Toc36038399"/>
      <w:bookmarkStart w:id="366" w:name="_Toc45133669"/>
      <w:bookmarkStart w:id="367" w:name="_Toc51762423"/>
      <w:bookmarkStart w:id="368" w:name="_Toc59016995"/>
      <w:bookmarkStart w:id="369" w:name="_Toc129338910"/>
      <w:bookmarkStart w:id="370" w:name="_Toc153375317"/>
      <w:ins w:id="371" w:author="Nokia" w:date="2024-03-17T17:30:00Z">
        <w:r>
          <w:t>5.</w:t>
        </w:r>
      </w:ins>
      <w:ins w:id="372" w:author="Nokia" w:date="2024-03-17T19:14:00Z">
        <w:r w:rsidR="007A0DDB">
          <w:t>1.</w:t>
        </w:r>
      </w:ins>
      <w:ins w:id="373" w:author="Nokia" w:date="2024-03-17T17:30:00Z">
        <w:r>
          <w:t>5.2.3.1</w:t>
        </w:r>
        <w:r>
          <w:tab/>
          <w:t>POST</w:t>
        </w:r>
        <w:bookmarkEnd w:id="364"/>
        <w:bookmarkEnd w:id="365"/>
        <w:bookmarkEnd w:id="366"/>
        <w:bookmarkEnd w:id="367"/>
        <w:bookmarkEnd w:id="368"/>
        <w:bookmarkEnd w:id="369"/>
        <w:bookmarkEnd w:id="370"/>
      </w:ins>
    </w:p>
    <w:p w14:paraId="540A3375" w14:textId="7D0CAA0E" w:rsidR="005A2A46" w:rsidRDefault="005A2A46" w:rsidP="005A2A46">
      <w:pPr>
        <w:rPr>
          <w:ins w:id="374" w:author="Nokia" w:date="2024-03-17T17:30:00Z"/>
        </w:rPr>
      </w:pPr>
      <w:ins w:id="375" w:author="Nokia" w:date="2024-03-17T17:30:00Z">
        <w:r>
          <w:t>This method shall support the request data structures specified in table 5.</w:t>
        </w:r>
      </w:ins>
      <w:ins w:id="376" w:author="Nokia" w:date="2024-03-17T19:14:00Z">
        <w:r w:rsidR="007A0DDB">
          <w:t>1.</w:t>
        </w:r>
      </w:ins>
      <w:ins w:id="377" w:author="Nokia" w:date="2024-03-17T17:30:00Z">
        <w:r>
          <w:t>5.2.3.1-</w:t>
        </w:r>
      </w:ins>
      <w:ins w:id="378" w:author="Nokia" w:date="2024-03-17T17:56:00Z">
        <w:r w:rsidR="00EE2A4E">
          <w:t>1</w:t>
        </w:r>
      </w:ins>
      <w:ins w:id="379" w:author="Nokia" w:date="2024-03-17T17:30:00Z">
        <w:r>
          <w:t xml:space="preserve"> and the response data structures and response codes specified in table 5.</w:t>
        </w:r>
      </w:ins>
      <w:ins w:id="380" w:author="Nokia" w:date="2024-03-17T19:14:00Z">
        <w:r w:rsidR="00824DCB">
          <w:t>1.</w:t>
        </w:r>
      </w:ins>
      <w:ins w:id="381" w:author="Nokia" w:date="2024-03-17T17:30:00Z">
        <w:r>
          <w:t>5.2.3.1-</w:t>
        </w:r>
      </w:ins>
      <w:ins w:id="382" w:author="Nokia" w:date="2024-03-17T17:56:00Z">
        <w:r w:rsidR="00EE2A4E">
          <w:t>2</w:t>
        </w:r>
      </w:ins>
      <w:ins w:id="383" w:author="Nokia" w:date="2024-03-17T17:30:00Z">
        <w:r>
          <w:t>.</w:t>
        </w:r>
      </w:ins>
    </w:p>
    <w:p w14:paraId="2664FB1A" w14:textId="336D9AF5" w:rsidR="005A2A46" w:rsidRDefault="005A2A46" w:rsidP="005A2A46">
      <w:pPr>
        <w:pStyle w:val="TH"/>
        <w:rPr>
          <w:ins w:id="384" w:author="Nokia" w:date="2024-03-17T17:30:00Z"/>
        </w:rPr>
      </w:pPr>
      <w:ins w:id="385" w:author="Nokia" w:date="2024-03-17T17:30:00Z">
        <w:r>
          <w:t>Table 5.</w:t>
        </w:r>
      </w:ins>
      <w:ins w:id="386" w:author="Nokia" w:date="2024-03-17T19:15:00Z">
        <w:r w:rsidR="00824DCB">
          <w:t>1.</w:t>
        </w:r>
      </w:ins>
      <w:ins w:id="387" w:author="Nokia" w:date="2024-03-17T17:30:00Z">
        <w:r>
          <w:t>5.2.3.1-</w:t>
        </w:r>
      </w:ins>
      <w:ins w:id="388" w:author="Nokia" w:date="2024-03-17T17:56:00Z">
        <w:r w:rsidR="00EE2A4E">
          <w:t>1</w:t>
        </w:r>
      </w:ins>
      <w:ins w:id="389" w:author="Nokia" w:date="2024-03-17T17:30:00Z">
        <w:r>
          <w:t>: Data structures supported by the POST Request Body on this resource</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701"/>
        <w:gridCol w:w="450"/>
        <w:gridCol w:w="1170"/>
        <w:gridCol w:w="5338"/>
      </w:tblGrid>
      <w:tr w:rsidR="005A2A46" w14:paraId="7CA08C4C" w14:textId="77777777" w:rsidTr="00553B62">
        <w:trPr>
          <w:jc w:val="center"/>
          <w:ins w:id="390" w:author="Nokia" w:date="2024-03-17T17:30:00Z"/>
        </w:trPr>
        <w:tc>
          <w:tcPr>
            <w:tcW w:w="2701" w:type="dxa"/>
            <w:shd w:val="clear" w:color="auto" w:fill="C0C0C0"/>
            <w:hideMark/>
          </w:tcPr>
          <w:p w14:paraId="0B01E7FE" w14:textId="77777777" w:rsidR="005A2A46" w:rsidRDefault="005A2A46" w:rsidP="00553B62">
            <w:pPr>
              <w:pStyle w:val="TAH"/>
              <w:rPr>
                <w:ins w:id="391" w:author="Nokia" w:date="2024-03-17T17:30:00Z"/>
              </w:rPr>
            </w:pPr>
            <w:ins w:id="392" w:author="Nokia" w:date="2024-03-17T17:30:00Z">
              <w:r>
                <w:t>Data type</w:t>
              </w:r>
            </w:ins>
          </w:p>
        </w:tc>
        <w:tc>
          <w:tcPr>
            <w:tcW w:w="450" w:type="dxa"/>
            <w:shd w:val="clear" w:color="auto" w:fill="C0C0C0"/>
            <w:hideMark/>
          </w:tcPr>
          <w:p w14:paraId="632DC30E" w14:textId="77777777" w:rsidR="005A2A46" w:rsidRDefault="005A2A46" w:rsidP="00553B62">
            <w:pPr>
              <w:pStyle w:val="TAH"/>
              <w:rPr>
                <w:ins w:id="393" w:author="Nokia" w:date="2024-03-17T17:30:00Z"/>
              </w:rPr>
            </w:pPr>
            <w:ins w:id="394" w:author="Nokia" w:date="2024-03-17T17:30:00Z">
              <w:r>
                <w:t>P</w:t>
              </w:r>
            </w:ins>
          </w:p>
        </w:tc>
        <w:tc>
          <w:tcPr>
            <w:tcW w:w="1170" w:type="dxa"/>
            <w:shd w:val="clear" w:color="auto" w:fill="C0C0C0"/>
            <w:hideMark/>
          </w:tcPr>
          <w:p w14:paraId="6DA0CA5F" w14:textId="77777777" w:rsidR="005A2A46" w:rsidRDefault="005A2A46" w:rsidP="00553B62">
            <w:pPr>
              <w:pStyle w:val="TAH"/>
              <w:rPr>
                <w:ins w:id="395" w:author="Nokia" w:date="2024-03-17T17:30:00Z"/>
              </w:rPr>
            </w:pPr>
            <w:ins w:id="396" w:author="Nokia" w:date="2024-03-17T17:30:00Z">
              <w:r>
                <w:t>Cardinality</w:t>
              </w:r>
            </w:ins>
          </w:p>
        </w:tc>
        <w:tc>
          <w:tcPr>
            <w:tcW w:w="5338" w:type="dxa"/>
            <w:shd w:val="clear" w:color="auto" w:fill="C0C0C0"/>
            <w:vAlign w:val="center"/>
            <w:hideMark/>
          </w:tcPr>
          <w:p w14:paraId="4C8099FE" w14:textId="77777777" w:rsidR="005A2A46" w:rsidRDefault="005A2A46" w:rsidP="00553B62">
            <w:pPr>
              <w:pStyle w:val="TAH"/>
              <w:rPr>
                <w:ins w:id="397" w:author="Nokia" w:date="2024-03-17T17:30:00Z"/>
              </w:rPr>
            </w:pPr>
            <w:ins w:id="398" w:author="Nokia" w:date="2024-03-17T17:30:00Z">
              <w:r>
                <w:t>Description</w:t>
              </w:r>
            </w:ins>
          </w:p>
        </w:tc>
      </w:tr>
      <w:tr w:rsidR="005A2A46" w14:paraId="2AE78ECB" w14:textId="77777777" w:rsidTr="00553B62">
        <w:trPr>
          <w:jc w:val="center"/>
          <w:ins w:id="399" w:author="Nokia" w:date="2024-03-17T17:30:00Z"/>
        </w:trPr>
        <w:tc>
          <w:tcPr>
            <w:tcW w:w="2701" w:type="dxa"/>
            <w:hideMark/>
          </w:tcPr>
          <w:p w14:paraId="36333672" w14:textId="2834A9B7" w:rsidR="005A2A46" w:rsidRDefault="00EE2A4E" w:rsidP="00553B62">
            <w:pPr>
              <w:pStyle w:val="TAL"/>
              <w:rPr>
                <w:ins w:id="400" w:author="Nokia" w:date="2024-03-17T17:30:00Z"/>
              </w:rPr>
            </w:pPr>
            <w:ins w:id="401" w:author="Nokia" w:date="2024-03-17T17:56:00Z">
              <w:r>
                <w:t>ServiceDisableNotif</w:t>
              </w:r>
            </w:ins>
          </w:p>
        </w:tc>
        <w:tc>
          <w:tcPr>
            <w:tcW w:w="450" w:type="dxa"/>
            <w:hideMark/>
          </w:tcPr>
          <w:p w14:paraId="65BC908C" w14:textId="77777777" w:rsidR="005A2A46" w:rsidRDefault="005A2A46" w:rsidP="00553B62">
            <w:pPr>
              <w:pStyle w:val="TAC"/>
              <w:rPr>
                <w:ins w:id="402" w:author="Nokia" w:date="2024-03-17T17:30:00Z"/>
              </w:rPr>
            </w:pPr>
            <w:ins w:id="403" w:author="Nokia" w:date="2024-03-17T17:30:00Z">
              <w:r>
                <w:t>M</w:t>
              </w:r>
            </w:ins>
          </w:p>
        </w:tc>
        <w:tc>
          <w:tcPr>
            <w:tcW w:w="1170" w:type="dxa"/>
            <w:hideMark/>
          </w:tcPr>
          <w:p w14:paraId="0E024299" w14:textId="77777777" w:rsidR="005A2A46" w:rsidRDefault="005A2A46" w:rsidP="00553B62">
            <w:pPr>
              <w:pStyle w:val="TAC"/>
              <w:rPr>
                <w:ins w:id="404" w:author="Nokia" w:date="2024-03-17T17:30:00Z"/>
              </w:rPr>
            </w:pPr>
            <w:ins w:id="405" w:author="Nokia" w:date="2024-03-17T17:30:00Z">
              <w:r>
                <w:t>1</w:t>
              </w:r>
            </w:ins>
          </w:p>
        </w:tc>
        <w:tc>
          <w:tcPr>
            <w:tcW w:w="5338" w:type="dxa"/>
            <w:hideMark/>
          </w:tcPr>
          <w:p w14:paraId="07C1A51A" w14:textId="59DB1636" w:rsidR="005A2A46" w:rsidRDefault="005A2A46" w:rsidP="00553B62">
            <w:pPr>
              <w:pStyle w:val="TAL"/>
              <w:rPr>
                <w:ins w:id="406" w:author="Nokia" w:date="2024-03-17T17:30:00Z"/>
              </w:rPr>
            </w:pPr>
            <w:ins w:id="407" w:author="Nokia" w:date="2024-03-17T17:30:00Z">
              <w:r>
                <w:t>Provides</w:t>
              </w:r>
            </w:ins>
            <w:ins w:id="408" w:author="Nokia" w:date="2024-03-17T17:56:00Z">
              <w:r w:rsidR="00EE2A4E">
                <w:t xml:space="preserve"> AKMA service disable information.</w:t>
              </w:r>
            </w:ins>
          </w:p>
        </w:tc>
      </w:tr>
    </w:tbl>
    <w:p w14:paraId="105DCC01" w14:textId="77777777" w:rsidR="005A2A46" w:rsidRDefault="005A2A46" w:rsidP="005A2A46">
      <w:pPr>
        <w:rPr>
          <w:ins w:id="409" w:author="Nokia" w:date="2024-03-17T17:30:00Z"/>
        </w:rPr>
      </w:pPr>
    </w:p>
    <w:p w14:paraId="7967F610" w14:textId="75426DEE" w:rsidR="005A2A46" w:rsidRDefault="005A2A46" w:rsidP="005A2A46">
      <w:pPr>
        <w:pStyle w:val="TH"/>
        <w:rPr>
          <w:ins w:id="410" w:author="Nokia" w:date="2024-03-17T17:30:00Z"/>
        </w:rPr>
      </w:pPr>
      <w:ins w:id="411" w:author="Nokia" w:date="2024-03-17T17:30:00Z">
        <w:r>
          <w:t>Table 5.</w:t>
        </w:r>
      </w:ins>
      <w:ins w:id="412" w:author="Nokia" w:date="2024-03-17T19:15:00Z">
        <w:r w:rsidR="00824DCB">
          <w:t>1.</w:t>
        </w:r>
      </w:ins>
      <w:ins w:id="413" w:author="Nokia" w:date="2024-03-17T17:30:00Z">
        <w:r>
          <w:t>5.2.3.1-</w:t>
        </w:r>
      </w:ins>
      <w:ins w:id="414" w:author="Nokia" w:date="2024-03-17T17:56:00Z">
        <w:r w:rsidR="00EE2A4E">
          <w:t>2</w:t>
        </w:r>
      </w:ins>
      <w:ins w:id="415" w:author="Nokia" w:date="2024-03-17T17:30:00Z">
        <w:r>
          <w:t>: Data structures supported by the POST Response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29"/>
        <w:gridCol w:w="450"/>
        <w:gridCol w:w="1170"/>
        <w:gridCol w:w="1800"/>
        <w:gridCol w:w="4528"/>
      </w:tblGrid>
      <w:tr w:rsidR="005A2A46" w14:paraId="034AD214" w14:textId="77777777" w:rsidTr="00553B62">
        <w:trPr>
          <w:jc w:val="center"/>
          <w:ins w:id="416" w:author="Nokia" w:date="2024-03-17T17:30:00Z"/>
        </w:trPr>
        <w:tc>
          <w:tcPr>
            <w:tcW w:w="1729" w:type="dxa"/>
            <w:tcBorders>
              <w:bottom w:val="single" w:sz="6" w:space="0" w:color="auto"/>
            </w:tcBorders>
            <w:shd w:val="clear" w:color="auto" w:fill="C0C0C0"/>
            <w:hideMark/>
          </w:tcPr>
          <w:p w14:paraId="2457AA64" w14:textId="77777777" w:rsidR="005A2A46" w:rsidRDefault="005A2A46" w:rsidP="00553B62">
            <w:pPr>
              <w:pStyle w:val="TAH"/>
              <w:rPr>
                <w:ins w:id="417" w:author="Nokia" w:date="2024-03-17T17:30:00Z"/>
              </w:rPr>
            </w:pPr>
            <w:ins w:id="418" w:author="Nokia" w:date="2024-03-17T17:30:00Z">
              <w:r>
                <w:t>Data type</w:t>
              </w:r>
            </w:ins>
          </w:p>
        </w:tc>
        <w:tc>
          <w:tcPr>
            <w:tcW w:w="450" w:type="dxa"/>
            <w:tcBorders>
              <w:bottom w:val="single" w:sz="6" w:space="0" w:color="auto"/>
            </w:tcBorders>
            <w:shd w:val="clear" w:color="auto" w:fill="C0C0C0"/>
            <w:hideMark/>
          </w:tcPr>
          <w:p w14:paraId="52308B6E" w14:textId="77777777" w:rsidR="005A2A46" w:rsidRDefault="005A2A46" w:rsidP="00553B62">
            <w:pPr>
              <w:pStyle w:val="TAH"/>
              <w:rPr>
                <w:ins w:id="419" w:author="Nokia" w:date="2024-03-17T17:30:00Z"/>
              </w:rPr>
            </w:pPr>
            <w:ins w:id="420" w:author="Nokia" w:date="2024-03-17T17:30:00Z">
              <w:r>
                <w:t>P</w:t>
              </w:r>
            </w:ins>
          </w:p>
        </w:tc>
        <w:tc>
          <w:tcPr>
            <w:tcW w:w="1170" w:type="dxa"/>
            <w:tcBorders>
              <w:bottom w:val="single" w:sz="6" w:space="0" w:color="auto"/>
            </w:tcBorders>
            <w:shd w:val="clear" w:color="auto" w:fill="C0C0C0"/>
            <w:hideMark/>
          </w:tcPr>
          <w:p w14:paraId="2B61D148" w14:textId="77777777" w:rsidR="005A2A46" w:rsidRDefault="005A2A46" w:rsidP="00553B62">
            <w:pPr>
              <w:pStyle w:val="TAH"/>
              <w:rPr>
                <w:ins w:id="421" w:author="Nokia" w:date="2024-03-17T17:30:00Z"/>
              </w:rPr>
            </w:pPr>
            <w:ins w:id="422" w:author="Nokia" w:date="2024-03-17T17:30:00Z">
              <w:r>
                <w:t>Cardinality</w:t>
              </w:r>
            </w:ins>
          </w:p>
        </w:tc>
        <w:tc>
          <w:tcPr>
            <w:tcW w:w="1800" w:type="dxa"/>
            <w:tcBorders>
              <w:bottom w:val="single" w:sz="6" w:space="0" w:color="auto"/>
            </w:tcBorders>
            <w:shd w:val="clear" w:color="auto" w:fill="C0C0C0"/>
            <w:hideMark/>
          </w:tcPr>
          <w:p w14:paraId="62A67439" w14:textId="77777777" w:rsidR="005A2A46" w:rsidRDefault="005A2A46" w:rsidP="00553B62">
            <w:pPr>
              <w:pStyle w:val="TAH"/>
              <w:rPr>
                <w:ins w:id="423" w:author="Nokia" w:date="2024-03-17T17:30:00Z"/>
              </w:rPr>
            </w:pPr>
            <w:ins w:id="424" w:author="Nokia" w:date="2024-03-17T17:30:00Z">
              <w:r>
                <w:t>Response codes</w:t>
              </w:r>
            </w:ins>
          </w:p>
        </w:tc>
        <w:tc>
          <w:tcPr>
            <w:tcW w:w="4528" w:type="dxa"/>
            <w:tcBorders>
              <w:bottom w:val="single" w:sz="6" w:space="0" w:color="auto"/>
            </w:tcBorders>
            <w:shd w:val="clear" w:color="auto" w:fill="C0C0C0"/>
            <w:hideMark/>
          </w:tcPr>
          <w:p w14:paraId="26C589F9" w14:textId="77777777" w:rsidR="005A2A46" w:rsidRDefault="005A2A46" w:rsidP="00553B62">
            <w:pPr>
              <w:pStyle w:val="TAH"/>
              <w:rPr>
                <w:ins w:id="425" w:author="Nokia" w:date="2024-03-17T17:30:00Z"/>
              </w:rPr>
            </w:pPr>
            <w:ins w:id="426" w:author="Nokia" w:date="2024-03-17T17:30:00Z">
              <w:r>
                <w:t>Description</w:t>
              </w:r>
            </w:ins>
          </w:p>
        </w:tc>
      </w:tr>
      <w:tr w:rsidR="005A2A46" w14:paraId="35F598AE" w14:textId="77777777" w:rsidTr="00553B62">
        <w:trPr>
          <w:jc w:val="center"/>
          <w:ins w:id="427" w:author="Nokia" w:date="2024-03-17T17:30:00Z"/>
        </w:trPr>
        <w:tc>
          <w:tcPr>
            <w:tcW w:w="1729" w:type="dxa"/>
            <w:tcBorders>
              <w:top w:val="single" w:sz="6" w:space="0" w:color="auto"/>
            </w:tcBorders>
            <w:hideMark/>
          </w:tcPr>
          <w:p w14:paraId="6869FAB7" w14:textId="77777777" w:rsidR="005A2A46" w:rsidRDefault="005A2A46" w:rsidP="00553B62">
            <w:pPr>
              <w:pStyle w:val="TAL"/>
              <w:rPr>
                <w:ins w:id="428" w:author="Nokia" w:date="2024-03-17T17:30:00Z"/>
              </w:rPr>
            </w:pPr>
            <w:ins w:id="429" w:author="Nokia" w:date="2024-03-17T17:30:00Z">
              <w:r>
                <w:t>n/a</w:t>
              </w:r>
            </w:ins>
          </w:p>
        </w:tc>
        <w:tc>
          <w:tcPr>
            <w:tcW w:w="450" w:type="dxa"/>
            <w:tcBorders>
              <w:top w:val="single" w:sz="6" w:space="0" w:color="auto"/>
            </w:tcBorders>
          </w:tcPr>
          <w:p w14:paraId="44C43A30" w14:textId="77777777" w:rsidR="005A2A46" w:rsidRDefault="005A2A46" w:rsidP="00553B62">
            <w:pPr>
              <w:pStyle w:val="TAC"/>
              <w:rPr>
                <w:ins w:id="430" w:author="Nokia" w:date="2024-03-17T17:30:00Z"/>
              </w:rPr>
            </w:pPr>
          </w:p>
        </w:tc>
        <w:tc>
          <w:tcPr>
            <w:tcW w:w="1170" w:type="dxa"/>
            <w:tcBorders>
              <w:top w:val="single" w:sz="6" w:space="0" w:color="auto"/>
            </w:tcBorders>
          </w:tcPr>
          <w:p w14:paraId="36F93002" w14:textId="77777777" w:rsidR="005A2A46" w:rsidRDefault="005A2A46" w:rsidP="00553B62">
            <w:pPr>
              <w:pStyle w:val="TAC"/>
              <w:rPr>
                <w:ins w:id="431" w:author="Nokia" w:date="2024-03-17T17:30:00Z"/>
              </w:rPr>
            </w:pPr>
          </w:p>
        </w:tc>
        <w:tc>
          <w:tcPr>
            <w:tcW w:w="1800" w:type="dxa"/>
            <w:tcBorders>
              <w:top w:val="single" w:sz="6" w:space="0" w:color="auto"/>
            </w:tcBorders>
            <w:hideMark/>
          </w:tcPr>
          <w:p w14:paraId="10B39E23" w14:textId="77777777" w:rsidR="005A2A46" w:rsidRDefault="005A2A46" w:rsidP="00553B62">
            <w:pPr>
              <w:pStyle w:val="TAL"/>
              <w:rPr>
                <w:ins w:id="432" w:author="Nokia" w:date="2024-03-17T17:30:00Z"/>
              </w:rPr>
            </w:pPr>
            <w:ins w:id="433" w:author="Nokia" w:date="2024-03-17T17:30:00Z">
              <w:r>
                <w:t>204 No Content</w:t>
              </w:r>
            </w:ins>
          </w:p>
        </w:tc>
        <w:tc>
          <w:tcPr>
            <w:tcW w:w="4528" w:type="dxa"/>
            <w:tcBorders>
              <w:top w:val="single" w:sz="6" w:space="0" w:color="auto"/>
            </w:tcBorders>
            <w:hideMark/>
          </w:tcPr>
          <w:p w14:paraId="55C65D49" w14:textId="77777777" w:rsidR="005A2A46" w:rsidRDefault="005A2A46" w:rsidP="00553B62">
            <w:pPr>
              <w:pStyle w:val="TAL"/>
              <w:rPr>
                <w:ins w:id="434" w:author="Nokia" w:date="2024-03-17T17:30:00Z"/>
              </w:rPr>
            </w:pPr>
            <w:ins w:id="435" w:author="Nokia" w:date="2024-03-17T17:30:00Z">
              <w:r>
                <w:t>The receipt of the Notification is acknowledged.</w:t>
              </w:r>
            </w:ins>
          </w:p>
        </w:tc>
      </w:tr>
      <w:tr w:rsidR="005A2A46" w14:paraId="2BB42CF6" w14:textId="77777777" w:rsidTr="00553B62">
        <w:trPr>
          <w:jc w:val="center"/>
          <w:ins w:id="436" w:author="Nokia" w:date="2024-03-17T17:30:00Z"/>
        </w:trPr>
        <w:tc>
          <w:tcPr>
            <w:tcW w:w="1729" w:type="dxa"/>
          </w:tcPr>
          <w:p w14:paraId="29EF18EA" w14:textId="77777777" w:rsidR="005A2A46" w:rsidRDefault="005A2A46" w:rsidP="00553B62">
            <w:pPr>
              <w:pStyle w:val="TAL"/>
              <w:rPr>
                <w:ins w:id="437" w:author="Nokia" w:date="2024-03-17T17:30:00Z"/>
              </w:rPr>
            </w:pPr>
            <w:ins w:id="438" w:author="Nokia" w:date="2024-03-17T17:30:00Z">
              <w:r>
                <w:t>RedirectResponse</w:t>
              </w:r>
            </w:ins>
          </w:p>
        </w:tc>
        <w:tc>
          <w:tcPr>
            <w:tcW w:w="450" w:type="dxa"/>
          </w:tcPr>
          <w:p w14:paraId="549B8A58" w14:textId="77777777" w:rsidR="005A2A46" w:rsidRDefault="005A2A46" w:rsidP="00553B62">
            <w:pPr>
              <w:pStyle w:val="TAC"/>
              <w:rPr>
                <w:ins w:id="439" w:author="Nokia" w:date="2024-03-17T17:30:00Z"/>
              </w:rPr>
            </w:pPr>
            <w:ins w:id="440" w:author="Nokia" w:date="2024-03-17T17:30:00Z">
              <w:r>
                <w:t>O</w:t>
              </w:r>
            </w:ins>
          </w:p>
        </w:tc>
        <w:tc>
          <w:tcPr>
            <w:tcW w:w="1170" w:type="dxa"/>
          </w:tcPr>
          <w:p w14:paraId="6E173ACA" w14:textId="77777777" w:rsidR="005A2A46" w:rsidRDefault="005A2A46" w:rsidP="00553B62">
            <w:pPr>
              <w:pStyle w:val="TAC"/>
              <w:rPr>
                <w:ins w:id="441" w:author="Nokia" w:date="2024-03-17T17:30:00Z"/>
              </w:rPr>
            </w:pPr>
            <w:ins w:id="442" w:author="Nokia" w:date="2024-03-17T17:30:00Z">
              <w:r>
                <w:t>0..1</w:t>
              </w:r>
            </w:ins>
          </w:p>
        </w:tc>
        <w:tc>
          <w:tcPr>
            <w:tcW w:w="1800" w:type="dxa"/>
          </w:tcPr>
          <w:p w14:paraId="0C375C02" w14:textId="77777777" w:rsidR="005A2A46" w:rsidRDefault="005A2A46" w:rsidP="00553B62">
            <w:pPr>
              <w:pStyle w:val="TAL"/>
              <w:rPr>
                <w:ins w:id="443" w:author="Nokia" w:date="2024-03-17T17:30:00Z"/>
              </w:rPr>
            </w:pPr>
            <w:ins w:id="444" w:author="Nokia" w:date="2024-03-17T17:30:00Z">
              <w:r>
                <w:t>307 Temporary Redirect</w:t>
              </w:r>
            </w:ins>
          </w:p>
        </w:tc>
        <w:tc>
          <w:tcPr>
            <w:tcW w:w="4528" w:type="dxa"/>
          </w:tcPr>
          <w:p w14:paraId="42D17FAF" w14:textId="34827BB3" w:rsidR="005A2A46" w:rsidRDefault="005A2A46" w:rsidP="00553B62">
            <w:pPr>
              <w:pStyle w:val="TAL"/>
              <w:rPr>
                <w:ins w:id="445" w:author="Nokia" w:date="2024-03-17T17:30:00Z"/>
              </w:rPr>
            </w:pPr>
            <w:ins w:id="446" w:author="Nokia" w:date="2024-03-17T17:30:00Z">
              <w:r>
                <w:t xml:space="preserve">Temporary redirection, during </w:t>
              </w:r>
            </w:ins>
            <w:ins w:id="447" w:author="Nokia" w:date="2024-03-17T18:43:00Z">
              <w:r w:rsidR="006C0C66">
                <w:t xml:space="preserve">the </w:t>
              </w:r>
            </w:ins>
            <w:ins w:id="448" w:author="Nokia" w:date="2024-03-17T17:30:00Z">
              <w:r>
                <w:t xml:space="preserve">notification. </w:t>
              </w:r>
            </w:ins>
          </w:p>
          <w:p w14:paraId="27747147" w14:textId="77777777" w:rsidR="005A2A46" w:rsidRDefault="005A2A46" w:rsidP="00553B62">
            <w:pPr>
              <w:pStyle w:val="TAL"/>
              <w:rPr>
                <w:ins w:id="449" w:author="Nokia" w:date="2024-03-17T17:30:00Z"/>
              </w:rPr>
            </w:pPr>
          </w:p>
          <w:p w14:paraId="392A6D69" w14:textId="77777777" w:rsidR="005A2A46" w:rsidRDefault="005A2A46" w:rsidP="00553B62">
            <w:pPr>
              <w:pStyle w:val="TAL"/>
              <w:rPr>
                <w:ins w:id="450" w:author="Nokia" w:date="2024-03-17T17:30:00Z"/>
              </w:rPr>
            </w:pPr>
            <w:ins w:id="451" w:author="Nokia" w:date="2024-03-17T17:30:00Z">
              <w:r>
                <w:t>(NOTE 2)</w:t>
              </w:r>
            </w:ins>
          </w:p>
        </w:tc>
      </w:tr>
      <w:tr w:rsidR="005A2A46" w14:paraId="733128D1" w14:textId="77777777" w:rsidTr="00553B62">
        <w:trPr>
          <w:jc w:val="center"/>
          <w:ins w:id="452" w:author="Nokia" w:date="2024-03-17T17:30:00Z"/>
        </w:trPr>
        <w:tc>
          <w:tcPr>
            <w:tcW w:w="1729" w:type="dxa"/>
          </w:tcPr>
          <w:p w14:paraId="3A2DAEB6" w14:textId="77777777" w:rsidR="005A2A46" w:rsidRDefault="005A2A46" w:rsidP="00553B62">
            <w:pPr>
              <w:pStyle w:val="TAL"/>
              <w:rPr>
                <w:ins w:id="453" w:author="Nokia" w:date="2024-03-17T17:30:00Z"/>
              </w:rPr>
            </w:pPr>
            <w:ins w:id="454" w:author="Nokia" w:date="2024-03-17T17:30:00Z">
              <w:r>
                <w:t>RedirectResponse</w:t>
              </w:r>
            </w:ins>
          </w:p>
        </w:tc>
        <w:tc>
          <w:tcPr>
            <w:tcW w:w="450" w:type="dxa"/>
          </w:tcPr>
          <w:p w14:paraId="059451B0" w14:textId="77777777" w:rsidR="005A2A46" w:rsidRDefault="005A2A46" w:rsidP="00553B62">
            <w:pPr>
              <w:pStyle w:val="TAC"/>
              <w:rPr>
                <w:ins w:id="455" w:author="Nokia" w:date="2024-03-17T17:30:00Z"/>
              </w:rPr>
            </w:pPr>
            <w:ins w:id="456" w:author="Nokia" w:date="2024-03-17T17:30:00Z">
              <w:r>
                <w:t>O</w:t>
              </w:r>
            </w:ins>
          </w:p>
        </w:tc>
        <w:tc>
          <w:tcPr>
            <w:tcW w:w="1170" w:type="dxa"/>
          </w:tcPr>
          <w:p w14:paraId="260E910D" w14:textId="77777777" w:rsidR="005A2A46" w:rsidRDefault="005A2A46" w:rsidP="00553B62">
            <w:pPr>
              <w:pStyle w:val="TAC"/>
              <w:rPr>
                <w:ins w:id="457" w:author="Nokia" w:date="2024-03-17T17:30:00Z"/>
              </w:rPr>
            </w:pPr>
            <w:ins w:id="458" w:author="Nokia" w:date="2024-03-17T17:30:00Z">
              <w:r>
                <w:t>0..1</w:t>
              </w:r>
            </w:ins>
          </w:p>
        </w:tc>
        <w:tc>
          <w:tcPr>
            <w:tcW w:w="1800" w:type="dxa"/>
          </w:tcPr>
          <w:p w14:paraId="17DF5779" w14:textId="77777777" w:rsidR="005A2A46" w:rsidRDefault="005A2A46" w:rsidP="00553B62">
            <w:pPr>
              <w:pStyle w:val="TAL"/>
              <w:rPr>
                <w:ins w:id="459" w:author="Nokia" w:date="2024-03-17T17:30:00Z"/>
              </w:rPr>
            </w:pPr>
            <w:ins w:id="460" w:author="Nokia" w:date="2024-03-17T17:30:00Z">
              <w:r>
                <w:t>308 Permanent Redirect</w:t>
              </w:r>
            </w:ins>
          </w:p>
        </w:tc>
        <w:tc>
          <w:tcPr>
            <w:tcW w:w="4528" w:type="dxa"/>
          </w:tcPr>
          <w:p w14:paraId="6E2B75D3" w14:textId="697A90EF" w:rsidR="005A2A46" w:rsidRDefault="005A2A46" w:rsidP="00553B62">
            <w:pPr>
              <w:pStyle w:val="TAL"/>
              <w:rPr>
                <w:ins w:id="461" w:author="Nokia" w:date="2024-03-17T17:30:00Z"/>
              </w:rPr>
            </w:pPr>
            <w:ins w:id="462" w:author="Nokia" w:date="2024-03-17T17:30:00Z">
              <w:r>
                <w:t xml:space="preserve">Permanent redirection, during </w:t>
              </w:r>
            </w:ins>
            <w:ins w:id="463" w:author="Nokia" w:date="2024-03-17T18:44:00Z">
              <w:r w:rsidR="006C0C66">
                <w:t xml:space="preserve">the </w:t>
              </w:r>
            </w:ins>
            <w:ins w:id="464" w:author="Nokia" w:date="2024-03-17T17:30:00Z">
              <w:r>
                <w:t xml:space="preserve">notification. </w:t>
              </w:r>
            </w:ins>
          </w:p>
          <w:p w14:paraId="79908F4D" w14:textId="77777777" w:rsidR="005A2A46" w:rsidRDefault="005A2A46" w:rsidP="00553B62">
            <w:pPr>
              <w:pStyle w:val="TAL"/>
              <w:rPr>
                <w:ins w:id="465" w:author="Nokia" w:date="2024-03-17T17:30:00Z"/>
              </w:rPr>
            </w:pPr>
          </w:p>
          <w:p w14:paraId="39D6741C" w14:textId="77777777" w:rsidR="005A2A46" w:rsidRDefault="005A2A46" w:rsidP="00553B62">
            <w:pPr>
              <w:pStyle w:val="TAL"/>
              <w:rPr>
                <w:ins w:id="466" w:author="Nokia" w:date="2024-03-17T17:30:00Z"/>
              </w:rPr>
            </w:pPr>
            <w:ins w:id="467" w:author="Nokia" w:date="2024-03-17T17:30:00Z">
              <w:r>
                <w:t>(NOTE 2)</w:t>
              </w:r>
            </w:ins>
          </w:p>
        </w:tc>
      </w:tr>
      <w:tr w:rsidR="005A2A46" w14:paraId="7D862FEE" w14:textId="77777777" w:rsidTr="00553B62">
        <w:trPr>
          <w:jc w:val="center"/>
          <w:ins w:id="468" w:author="Nokia" w:date="2024-03-17T17:30:00Z"/>
        </w:trPr>
        <w:tc>
          <w:tcPr>
            <w:tcW w:w="9677" w:type="dxa"/>
            <w:gridSpan w:val="5"/>
          </w:tcPr>
          <w:p w14:paraId="3FF7C12D" w14:textId="77777777" w:rsidR="005A2A46" w:rsidRDefault="005A2A46" w:rsidP="00553B62">
            <w:pPr>
              <w:pStyle w:val="TAN"/>
              <w:rPr>
                <w:ins w:id="469" w:author="Nokia" w:date="2024-03-17T17:30:00Z"/>
              </w:rPr>
            </w:pPr>
            <w:ins w:id="470" w:author="Nokia" w:date="2024-03-17T17:30:00Z">
              <w:r>
                <w:t>NOTE 1:</w:t>
              </w:r>
              <w:r>
                <w:tab/>
                <w:t>In addition, the HTTP status codes which are specified as mandatory in table 5.2.7.1-1 of 3GPP TS 29.500 [5] for the POST method shall also apply.</w:t>
              </w:r>
            </w:ins>
          </w:p>
          <w:p w14:paraId="1EBAC0E1" w14:textId="77777777" w:rsidR="005A2A46" w:rsidRDefault="005A2A46" w:rsidP="00553B62">
            <w:pPr>
              <w:pStyle w:val="TAN"/>
              <w:rPr>
                <w:ins w:id="471" w:author="Nokia" w:date="2024-03-17T17:30:00Z"/>
              </w:rPr>
            </w:pPr>
            <w:ins w:id="472" w:author="Nokia" w:date="2024-03-17T17:30:00Z">
              <w:r w:rsidRPr="00A0180C">
                <w:t>NOTE </w:t>
              </w:r>
              <w:r>
                <w:t>2</w:t>
              </w:r>
              <w:r w:rsidRPr="00A0180C">
                <w:t>:</w:t>
              </w:r>
              <w:r w:rsidRPr="00A0180C">
                <w:tab/>
              </w:r>
              <w:r>
                <w:t xml:space="preserve">The </w:t>
              </w:r>
              <w:r w:rsidRPr="00A0180C">
                <w:t xml:space="preserve">RedirectResponse </w:t>
              </w:r>
              <w:r>
                <w:t xml:space="preserve">data structure may be provided by </w:t>
              </w:r>
              <w:r w:rsidRPr="00A0180C">
                <w:t>an SCP</w:t>
              </w:r>
              <w:r>
                <w:t xml:space="preserve"> (see</w:t>
              </w:r>
              <w:r w:rsidRPr="00A0180C">
                <w:t xml:space="preserve"> clause 6.10.9.1 of 3GPP TS 29.500 </w:t>
              </w:r>
              <w:r>
                <w:t>[5])</w:t>
              </w:r>
              <w:r w:rsidRPr="00A0180C">
                <w:t>.</w:t>
              </w:r>
            </w:ins>
          </w:p>
        </w:tc>
      </w:tr>
    </w:tbl>
    <w:p w14:paraId="1FE9C682" w14:textId="77777777" w:rsidR="005A2A46" w:rsidRDefault="005A2A46" w:rsidP="005A2A46">
      <w:pPr>
        <w:rPr>
          <w:ins w:id="473" w:author="Nokia" w:date="2024-03-17T17:30:00Z"/>
        </w:rPr>
      </w:pPr>
    </w:p>
    <w:p w14:paraId="6671253E" w14:textId="5FD55F1E" w:rsidR="005A2A46" w:rsidRDefault="005A2A46" w:rsidP="005A2A46">
      <w:pPr>
        <w:pStyle w:val="TH"/>
        <w:rPr>
          <w:ins w:id="474" w:author="Nokia" w:date="2024-03-17T17:30:00Z"/>
        </w:rPr>
      </w:pPr>
      <w:ins w:id="475" w:author="Nokia" w:date="2024-03-17T17:30:00Z">
        <w:r>
          <w:lastRenderedPageBreak/>
          <w:t>Table 5.</w:t>
        </w:r>
      </w:ins>
      <w:ins w:id="476" w:author="Nokia" w:date="2024-03-17T19:15:00Z">
        <w:r w:rsidR="00824DCB">
          <w:t>1.</w:t>
        </w:r>
      </w:ins>
      <w:ins w:id="477" w:author="Nokia" w:date="2024-03-17T17:30:00Z">
        <w:r>
          <w:t>5.2.3.1-4: Headers supported by the 307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3CF2A76F" w14:textId="77777777" w:rsidTr="00553B62">
        <w:trPr>
          <w:jc w:val="center"/>
          <w:ins w:id="478" w:author="Nokia" w:date="2024-03-17T17:30:00Z"/>
        </w:trPr>
        <w:tc>
          <w:tcPr>
            <w:tcW w:w="825" w:type="pct"/>
            <w:tcBorders>
              <w:bottom w:val="single" w:sz="6" w:space="0" w:color="auto"/>
            </w:tcBorders>
            <w:shd w:val="clear" w:color="auto" w:fill="C0C0C0"/>
          </w:tcPr>
          <w:p w14:paraId="1DAEA852" w14:textId="77777777" w:rsidR="005A2A46" w:rsidRDefault="005A2A46" w:rsidP="00553B62">
            <w:pPr>
              <w:pStyle w:val="TAH"/>
              <w:rPr>
                <w:ins w:id="479" w:author="Nokia" w:date="2024-03-17T17:30:00Z"/>
              </w:rPr>
            </w:pPr>
            <w:ins w:id="480" w:author="Nokia" w:date="2024-03-17T17:30:00Z">
              <w:r>
                <w:t>Name</w:t>
              </w:r>
            </w:ins>
          </w:p>
        </w:tc>
        <w:tc>
          <w:tcPr>
            <w:tcW w:w="732" w:type="pct"/>
            <w:tcBorders>
              <w:bottom w:val="single" w:sz="6" w:space="0" w:color="auto"/>
            </w:tcBorders>
            <w:shd w:val="clear" w:color="auto" w:fill="C0C0C0"/>
          </w:tcPr>
          <w:p w14:paraId="507C21BD" w14:textId="77777777" w:rsidR="005A2A46" w:rsidRDefault="005A2A46" w:rsidP="00553B62">
            <w:pPr>
              <w:pStyle w:val="TAH"/>
              <w:rPr>
                <w:ins w:id="481" w:author="Nokia" w:date="2024-03-17T17:30:00Z"/>
              </w:rPr>
            </w:pPr>
            <w:ins w:id="482" w:author="Nokia" w:date="2024-03-17T17:30:00Z">
              <w:r>
                <w:t>Data type</w:t>
              </w:r>
            </w:ins>
          </w:p>
        </w:tc>
        <w:tc>
          <w:tcPr>
            <w:tcW w:w="217" w:type="pct"/>
            <w:tcBorders>
              <w:bottom w:val="single" w:sz="6" w:space="0" w:color="auto"/>
            </w:tcBorders>
            <w:shd w:val="clear" w:color="auto" w:fill="C0C0C0"/>
          </w:tcPr>
          <w:p w14:paraId="4527223B" w14:textId="77777777" w:rsidR="005A2A46" w:rsidRDefault="005A2A46" w:rsidP="00553B62">
            <w:pPr>
              <w:pStyle w:val="TAH"/>
              <w:rPr>
                <w:ins w:id="483" w:author="Nokia" w:date="2024-03-17T17:30:00Z"/>
              </w:rPr>
            </w:pPr>
            <w:ins w:id="484" w:author="Nokia" w:date="2024-03-17T17:30:00Z">
              <w:r>
                <w:t>P</w:t>
              </w:r>
            </w:ins>
          </w:p>
        </w:tc>
        <w:tc>
          <w:tcPr>
            <w:tcW w:w="581" w:type="pct"/>
            <w:tcBorders>
              <w:bottom w:val="single" w:sz="6" w:space="0" w:color="auto"/>
            </w:tcBorders>
            <w:shd w:val="clear" w:color="auto" w:fill="C0C0C0"/>
          </w:tcPr>
          <w:p w14:paraId="095911B8" w14:textId="77777777" w:rsidR="005A2A46" w:rsidRDefault="005A2A46" w:rsidP="00553B62">
            <w:pPr>
              <w:pStyle w:val="TAH"/>
              <w:rPr>
                <w:ins w:id="485" w:author="Nokia" w:date="2024-03-17T17:30:00Z"/>
              </w:rPr>
            </w:pPr>
            <w:ins w:id="486" w:author="Nokia" w:date="2024-03-17T17:30:00Z">
              <w:r>
                <w:t>Cardinality</w:t>
              </w:r>
            </w:ins>
          </w:p>
        </w:tc>
        <w:tc>
          <w:tcPr>
            <w:tcW w:w="2645" w:type="pct"/>
            <w:tcBorders>
              <w:bottom w:val="single" w:sz="6" w:space="0" w:color="auto"/>
            </w:tcBorders>
            <w:shd w:val="clear" w:color="auto" w:fill="C0C0C0"/>
            <w:vAlign w:val="center"/>
          </w:tcPr>
          <w:p w14:paraId="390982FB" w14:textId="77777777" w:rsidR="005A2A46" w:rsidRDefault="005A2A46" w:rsidP="00553B62">
            <w:pPr>
              <w:pStyle w:val="TAH"/>
              <w:rPr>
                <w:ins w:id="487" w:author="Nokia" w:date="2024-03-17T17:30:00Z"/>
              </w:rPr>
            </w:pPr>
            <w:ins w:id="488" w:author="Nokia" w:date="2024-03-17T17:30:00Z">
              <w:r>
                <w:t>Description</w:t>
              </w:r>
            </w:ins>
          </w:p>
        </w:tc>
      </w:tr>
      <w:tr w:rsidR="005A2A46" w14:paraId="7B3916DB" w14:textId="77777777" w:rsidTr="00553B62">
        <w:trPr>
          <w:jc w:val="center"/>
          <w:ins w:id="489" w:author="Nokia" w:date="2024-03-17T17:30:00Z"/>
        </w:trPr>
        <w:tc>
          <w:tcPr>
            <w:tcW w:w="825" w:type="pct"/>
            <w:tcBorders>
              <w:top w:val="single" w:sz="6" w:space="0" w:color="auto"/>
            </w:tcBorders>
            <w:shd w:val="clear" w:color="auto" w:fill="auto"/>
          </w:tcPr>
          <w:p w14:paraId="440E1568" w14:textId="77777777" w:rsidR="005A2A46" w:rsidRDefault="005A2A46" w:rsidP="00553B62">
            <w:pPr>
              <w:pStyle w:val="TAL"/>
              <w:rPr>
                <w:ins w:id="490" w:author="Nokia" w:date="2024-03-17T17:30:00Z"/>
              </w:rPr>
            </w:pPr>
            <w:ins w:id="491" w:author="Nokia" w:date="2024-03-17T17:30:00Z">
              <w:r>
                <w:t>Location</w:t>
              </w:r>
            </w:ins>
          </w:p>
        </w:tc>
        <w:tc>
          <w:tcPr>
            <w:tcW w:w="732" w:type="pct"/>
            <w:tcBorders>
              <w:top w:val="single" w:sz="6" w:space="0" w:color="auto"/>
            </w:tcBorders>
          </w:tcPr>
          <w:p w14:paraId="6B580694" w14:textId="5C4961D8" w:rsidR="005A2A46" w:rsidRDefault="00686D04" w:rsidP="00553B62">
            <w:pPr>
              <w:pStyle w:val="TAL"/>
              <w:rPr>
                <w:ins w:id="492" w:author="Nokia" w:date="2024-03-17T17:30:00Z"/>
              </w:rPr>
            </w:pPr>
            <w:ins w:id="493" w:author="Nokia" w:date="2024-03-17T17:30:00Z">
              <w:r>
                <w:t>S</w:t>
              </w:r>
              <w:r w:rsidR="005A2A46">
                <w:t>tring</w:t>
              </w:r>
            </w:ins>
          </w:p>
        </w:tc>
        <w:tc>
          <w:tcPr>
            <w:tcW w:w="217" w:type="pct"/>
            <w:tcBorders>
              <w:top w:val="single" w:sz="6" w:space="0" w:color="auto"/>
            </w:tcBorders>
          </w:tcPr>
          <w:p w14:paraId="2B0146C4" w14:textId="77777777" w:rsidR="005A2A46" w:rsidRDefault="005A2A46" w:rsidP="00553B62">
            <w:pPr>
              <w:pStyle w:val="TAC"/>
              <w:rPr>
                <w:ins w:id="494" w:author="Nokia" w:date="2024-03-17T17:30:00Z"/>
              </w:rPr>
            </w:pPr>
            <w:ins w:id="495" w:author="Nokia" w:date="2024-03-17T17:30:00Z">
              <w:r>
                <w:t>M</w:t>
              </w:r>
            </w:ins>
          </w:p>
        </w:tc>
        <w:tc>
          <w:tcPr>
            <w:tcW w:w="581" w:type="pct"/>
            <w:tcBorders>
              <w:top w:val="single" w:sz="6" w:space="0" w:color="auto"/>
            </w:tcBorders>
          </w:tcPr>
          <w:p w14:paraId="6B048F5D" w14:textId="77777777" w:rsidR="005A2A46" w:rsidRDefault="005A2A46" w:rsidP="00553B62">
            <w:pPr>
              <w:pStyle w:val="TAL"/>
              <w:rPr>
                <w:ins w:id="496" w:author="Nokia" w:date="2024-03-17T17:30:00Z"/>
              </w:rPr>
            </w:pPr>
            <w:ins w:id="497" w:author="Nokia" w:date="2024-03-17T17:30:00Z">
              <w:r>
                <w:t>1</w:t>
              </w:r>
            </w:ins>
          </w:p>
        </w:tc>
        <w:tc>
          <w:tcPr>
            <w:tcW w:w="2645" w:type="pct"/>
            <w:tcBorders>
              <w:top w:val="single" w:sz="6" w:space="0" w:color="auto"/>
            </w:tcBorders>
            <w:shd w:val="clear" w:color="auto" w:fill="auto"/>
            <w:vAlign w:val="center"/>
          </w:tcPr>
          <w:p w14:paraId="28FCCB89" w14:textId="77777777" w:rsidR="005A2A46" w:rsidRDefault="005A2A46" w:rsidP="00553B62">
            <w:pPr>
              <w:pStyle w:val="TAL"/>
              <w:rPr>
                <w:ins w:id="498" w:author="Nokia" w:date="2024-03-17T17:30:00Z"/>
              </w:rPr>
            </w:pPr>
            <w:ins w:id="499" w:author="Nokia" w:date="2024-03-17T17:30:00Z">
              <w:r>
                <w:t>Contains an alternative URI representing the end point of an alternative NF consumer (service) instance towards which the notification is redirected.</w:t>
              </w:r>
            </w:ins>
          </w:p>
          <w:p w14:paraId="05191E37" w14:textId="77777777" w:rsidR="005A2A46" w:rsidRDefault="005A2A46" w:rsidP="00553B62">
            <w:pPr>
              <w:pStyle w:val="TAL"/>
              <w:rPr>
                <w:ins w:id="500" w:author="Nokia" w:date="2024-03-17T17:30:00Z"/>
              </w:rPr>
            </w:pPr>
          </w:p>
          <w:p w14:paraId="2FA8D67C" w14:textId="77777777" w:rsidR="005A2A46" w:rsidRDefault="005A2A46" w:rsidP="00553B62">
            <w:pPr>
              <w:pStyle w:val="TAL"/>
              <w:rPr>
                <w:ins w:id="501" w:author="Nokia" w:date="2024-03-17T17:30:00Z"/>
              </w:rPr>
            </w:pPr>
            <w:ins w:id="502" w:author="Nokia" w:date="2024-03-17T17:30:00Z">
              <w:r>
                <w:t xml:space="preserve">For the case where the notification is redirected to the same target via a different SCP, refer to </w:t>
              </w:r>
              <w:r w:rsidRPr="00A0180C">
                <w:t>clause 6.10.9.1 of 3GPP TS 29.500 </w:t>
              </w:r>
              <w:r>
                <w:t>[5].</w:t>
              </w:r>
            </w:ins>
          </w:p>
        </w:tc>
      </w:tr>
      <w:tr w:rsidR="005A2A46" w14:paraId="04FB2D02" w14:textId="77777777" w:rsidTr="00553B62">
        <w:trPr>
          <w:jc w:val="center"/>
          <w:ins w:id="503" w:author="Nokia" w:date="2024-03-17T17:30:00Z"/>
        </w:trPr>
        <w:tc>
          <w:tcPr>
            <w:tcW w:w="825" w:type="pct"/>
            <w:shd w:val="clear" w:color="auto" w:fill="auto"/>
          </w:tcPr>
          <w:p w14:paraId="582EB828" w14:textId="77777777" w:rsidR="005A2A46" w:rsidRDefault="005A2A46" w:rsidP="00553B62">
            <w:pPr>
              <w:pStyle w:val="TAL"/>
              <w:rPr>
                <w:ins w:id="504" w:author="Nokia" w:date="2024-03-17T17:30:00Z"/>
              </w:rPr>
            </w:pPr>
            <w:ins w:id="505" w:author="Nokia" w:date="2024-03-17T17:30:00Z">
              <w:r>
                <w:rPr>
                  <w:lang w:eastAsia="zh-CN"/>
                </w:rPr>
                <w:t>3gpp-Sbi-Target-Nf-Id</w:t>
              </w:r>
            </w:ins>
          </w:p>
        </w:tc>
        <w:tc>
          <w:tcPr>
            <w:tcW w:w="732" w:type="pct"/>
          </w:tcPr>
          <w:p w14:paraId="135BC641" w14:textId="36011BFB" w:rsidR="005A2A46" w:rsidRDefault="00686D04" w:rsidP="00553B62">
            <w:pPr>
              <w:pStyle w:val="TAL"/>
              <w:rPr>
                <w:ins w:id="506" w:author="Nokia" w:date="2024-03-17T17:30:00Z"/>
              </w:rPr>
            </w:pPr>
            <w:ins w:id="507" w:author="Nokia" w:date="2024-03-17T17:30:00Z">
              <w:r>
                <w:rPr>
                  <w:lang w:eastAsia="fr-FR"/>
                </w:rPr>
                <w:t>S</w:t>
              </w:r>
              <w:r w:rsidR="005A2A46">
                <w:rPr>
                  <w:lang w:eastAsia="fr-FR"/>
                </w:rPr>
                <w:t>tring</w:t>
              </w:r>
            </w:ins>
          </w:p>
        </w:tc>
        <w:tc>
          <w:tcPr>
            <w:tcW w:w="217" w:type="pct"/>
          </w:tcPr>
          <w:p w14:paraId="42D1586C" w14:textId="77777777" w:rsidR="005A2A46" w:rsidRDefault="005A2A46" w:rsidP="00553B62">
            <w:pPr>
              <w:pStyle w:val="TAC"/>
              <w:rPr>
                <w:ins w:id="508" w:author="Nokia" w:date="2024-03-17T17:30:00Z"/>
              </w:rPr>
            </w:pPr>
            <w:ins w:id="509" w:author="Nokia" w:date="2024-03-17T17:30:00Z">
              <w:r>
                <w:rPr>
                  <w:lang w:eastAsia="fr-FR"/>
                </w:rPr>
                <w:t>O</w:t>
              </w:r>
            </w:ins>
          </w:p>
        </w:tc>
        <w:tc>
          <w:tcPr>
            <w:tcW w:w="581" w:type="pct"/>
          </w:tcPr>
          <w:p w14:paraId="7439F289" w14:textId="77777777" w:rsidR="005A2A46" w:rsidRDefault="005A2A46" w:rsidP="00553B62">
            <w:pPr>
              <w:pStyle w:val="TAL"/>
              <w:rPr>
                <w:ins w:id="510" w:author="Nokia" w:date="2024-03-17T17:30:00Z"/>
              </w:rPr>
            </w:pPr>
            <w:ins w:id="511" w:author="Nokia" w:date="2024-03-17T17:30:00Z">
              <w:r>
                <w:rPr>
                  <w:lang w:eastAsia="fr-FR"/>
                </w:rPr>
                <w:t>0..1</w:t>
              </w:r>
            </w:ins>
          </w:p>
        </w:tc>
        <w:tc>
          <w:tcPr>
            <w:tcW w:w="2645" w:type="pct"/>
            <w:shd w:val="clear" w:color="auto" w:fill="auto"/>
            <w:vAlign w:val="center"/>
          </w:tcPr>
          <w:p w14:paraId="6E1A60A9" w14:textId="451BC026" w:rsidR="005A2A46" w:rsidRDefault="005A2A46" w:rsidP="00553B62">
            <w:pPr>
              <w:pStyle w:val="TAL"/>
              <w:rPr>
                <w:ins w:id="512" w:author="Nokia" w:date="2024-03-17T17:30:00Z"/>
              </w:rPr>
            </w:pPr>
            <w:ins w:id="513" w:author="Nokia" w:date="2024-03-17T17:30:00Z">
              <w:r>
                <w:rPr>
                  <w:lang w:eastAsia="fr-FR"/>
                </w:rPr>
                <w:t xml:space="preserve">Identifier of the target </w:t>
              </w:r>
            </w:ins>
            <w:ins w:id="514" w:author="Nokia" w:date="2024-03-17T18:44:00Z">
              <w:r w:rsidR="006C0C66">
                <w:rPr>
                  <w:lang w:eastAsia="fr-FR"/>
                </w:rPr>
                <w:t>NF</w:t>
              </w:r>
            </w:ins>
            <w:ins w:id="515" w:author="Nokia" w:date="2024-03-17T17:30:00Z">
              <w:r>
                <w:rPr>
                  <w:lang w:eastAsia="fr-FR"/>
                </w:rPr>
                <w:t xml:space="preserve"> (service) instance towards which the notification request is redirected</w:t>
              </w:r>
            </w:ins>
          </w:p>
        </w:tc>
      </w:tr>
    </w:tbl>
    <w:p w14:paraId="32FA51B6" w14:textId="77777777" w:rsidR="005A2A46" w:rsidRDefault="005A2A46" w:rsidP="005A2A46">
      <w:pPr>
        <w:rPr>
          <w:ins w:id="516" w:author="Nokia" w:date="2024-03-17T17:30:00Z"/>
        </w:rPr>
      </w:pPr>
    </w:p>
    <w:p w14:paraId="481D7E7F" w14:textId="1A3B56B2" w:rsidR="005A2A46" w:rsidRDefault="005A2A46" w:rsidP="005A2A46">
      <w:pPr>
        <w:pStyle w:val="TH"/>
        <w:rPr>
          <w:ins w:id="517" w:author="Nokia" w:date="2024-03-17T17:30:00Z"/>
        </w:rPr>
      </w:pPr>
      <w:ins w:id="518" w:author="Nokia" w:date="2024-03-17T17:30:00Z">
        <w:r>
          <w:t>Table 5.</w:t>
        </w:r>
      </w:ins>
      <w:ins w:id="519" w:author="Nokia" w:date="2024-03-17T19:15:00Z">
        <w:r w:rsidR="00824DCB">
          <w:t>1.</w:t>
        </w:r>
      </w:ins>
      <w:ins w:id="520" w:author="Nokia" w:date="2024-03-17T17:30:00Z">
        <w:r>
          <w:t>5.2.3.1-5: Headers supported by the 308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65E1155D" w14:textId="77777777" w:rsidTr="00553B62">
        <w:trPr>
          <w:jc w:val="center"/>
          <w:ins w:id="521" w:author="Nokia" w:date="2024-03-17T17:30:00Z"/>
        </w:trPr>
        <w:tc>
          <w:tcPr>
            <w:tcW w:w="825" w:type="pct"/>
            <w:tcBorders>
              <w:bottom w:val="single" w:sz="6" w:space="0" w:color="auto"/>
            </w:tcBorders>
            <w:shd w:val="clear" w:color="auto" w:fill="C0C0C0"/>
          </w:tcPr>
          <w:p w14:paraId="2E8A9DA3" w14:textId="77777777" w:rsidR="005A2A46" w:rsidRDefault="005A2A46" w:rsidP="00553B62">
            <w:pPr>
              <w:pStyle w:val="TAH"/>
              <w:rPr>
                <w:ins w:id="522" w:author="Nokia" w:date="2024-03-17T17:30:00Z"/>
              </w:rPr>
            </w:pPr>
            <w:ins w:id="523" w:author="Nokia" w:date="2024-03-17T17:30:00Z">
              <w:r>
                <w:t>Name</w:t>
              </w:r>
            </w:ins>
          </w:p>
        </w:tc>
        <w:tc>
          <w:tcPr>
            <w:tcW w:w="732" w:type="pct"/>
            <w:tcBorders>
              <w:bottom w:val="single" w:sz="6" w:space="0" w:color="auto"/>
            </w:tcBorders>
            <w:shd w:val="clear" w:color="auto" w:fill="C0C0C0"/>
          </w:tcPr>
          <w:p w14:paraId="16CE4558" w14:textId="77777777" w:rsidR="005A2A46" w:rsidRDefault="005A2A46" w:rsidP="00553B62">
            <w:pPr>
              <w:pStyle w:val="TAH"/>
              <w:rPr>
                <w:ins w:id="524" w:author="Nokia" w:date="2024-03-17T17:30:00Z"/>
              </w:rPr>
            </w:pPr>
            <w:ins w:id="525" w:author="Nokia" w:date="2024-03-17T17:30:00Z">
              <w:r>
                <w:t>Data type</w:t>
              </w:r>
            </w:ins>
          </w:p>
        </w:tc>
        <w:tc>
          <w:tcPr>
            <w:tcW w:w="217" w:type="pct"/>
            <w:tcBorders>
              <w:bottom w:val="single" w:sz="6" w:space="0" w:color="auto"/>
            </w:tcBorders>
            <w:shd w:val="clear" w:color="auto" w:fill="C0C0C0"/>
          </w:tcPr>
          <w:p w14:paraId="0246ED41" w14:textId="77777777" w:rsidR="005A2A46" w:rsidRDefault="005A2A46" w:rsidP="00553B62">
            <w:pPr>
              <w:pStyle w:val="TAH"/>
              <w:rPr>
                <w:ins w:id="526" w:author="Nokia" w:date="2024-03-17T17:30:00Z"/>
              </w:rPr>
            </w:pPr>
            <w:ins w:id="527" w:author="Nokia" w:date="2024-03-17T17:30:00Z">
              <w:r>
                <w:t>P</w:t>
              </w:r>
            </w:ins>
          </w:p>
        </w:tc>
        <w:tc>
          <w:tcPr>
            <w:tcW w:w="581" w:type="pct"/>
            <w:tcBorders>
              <w:bottom w:val="single" w:sz="6" w:space="0" w:color="auto"/>
            </w:tcBorders>
            <w:shd w:val="clear" w:color="auto" w:fill="C0C0C0"/>
          </w:tcPr>
          <w:p w14:paraId="76089780" w14:textId="77777777" w:rsidR="005A2A46" w:rsidRDefault="005A2A46" w:rsidP="00553B62">
            <w:pPr>
              <w:pStyle w:val="TAH"/>
              <w:rPr>
                <w:ins w:id="528" w:author="Nokia" w:date="2024-03-17T17:30:00Z"/>
              </w:rPr>
            </w:pPr>
            <w:ins w:id="529" w:author="Nokia" w:date="2024-03-17T17:30:00Z">
              <w:r>
                <w:t>Cardinality</w:t>
              </w:r>
            </w:ins>
          </w:p>
        </w:tc>
        <w:tc>
          <w:tcPr>
            <w:tcW w:w="2645" w:type="pct"/>
            <w:tcBorders>
              <w:bottom w:val="single" w:sz="6" w:space="0" w:color="auto"/>
            </w:tcBorders>
            <w:shd w:val="clear" w:color="auto" w:fill="C0C0C0"/>
            <w:vAlign w:val="center"/>
          </w:tcPr>
          <w:p w14:paraId="42A8EEE1" w14:textId="77777777" w:rsidR="005A2A46" w:rsidRDefault="005A2A46" w:rsidP="00553B62">
            <w:pPr>
              <w:pStyle w:val="TAH"/>
              <w:rPr>
                <w:ins w:id="530" w:author="Nokia" w:date="2024-03-17T17:30:00Z"/>
              </w:rPr>
            </w:pPr>
            <w:ins w:id="531" w:author="Nokia" w:date="2024-03-17T17:30:00Z">
              <w:r>
                <w:t>Description</w:t>
              </w:r>
            </w:ins>
          </w:p>
        </w:tc>
      </w:tr>
      <w:tr w:rsidR="005A2A46" w14:paraId="702E934D" w14:textId="77777777" w:rsidTr="00553B62">
        <w:trPr>
          <w:jc w:val="center"/>
          <w:ins w:id="532" w:author="Nokia" w:date="2024-03-17T17:30:00Z"/>
        </w:trPr>
        <w:tc>
          <w:tcPr>
            <w:tcW w:w="825" w:type="pct"/>
            <w:tcBorders>
              <w:top w:val="single" w:sz="6" w:space="0" w:color="auto"/>
            </w:tcBorders>
            <w:shd w:val="clear" w:color="auto" w:fill="auto"/>
          </w:tcPr>
          <w:p w14:paraId="06FD72A5" w14:textId="77777777" w:rsidR="005A2A46" w:rsidRDefault="005A2A46" w:rsidP="00553B62">
            <w:pPr>
              <w:pStyle w:val="TAL"/>
              <w:rPr>
                <w:ins w:id="533" w:author="Nokia" w:date="2024-03-17T17:30:00Z"/>
              </w:rPr>
            </w:pPr>
            <w:ins w:id="534" w:author="Nokia" w:date="2024-03-17T17:30:00Z">
              <w:r>
                <w:t>Location</w:t>
              </w:r>
            </w:ins>
          </w:p>
        </w:tc>
        <w:tc>
          <w:tcPr>
            <w:tcW w:w="732" w:type="pct"/>
            <w:tcBorders>
              <w:top w:val="single" w:sz="6" w:space="0" w:color="auto"/>
            </w:tcBorders>
          </w:tcPr>
          <w:p w14:paraId="4423DFF6" w14:textId="77777777" w:rsidR="005A2A46" w:rsidRDefault="005A2A46" w:rsidP="00553B62">
            <w:pPr>
              <w:pStyle w:val="TAL"/>
              <w:rPr>
                <w:ins w:id="535" w:author="Nokia" w:date="2024-03-17T17:30:00Z"/>
              </w:rPr>
            </w:pPr>
            <w:ins w:id="536" w:author="Nokia" w:date="2024-03-17T17:30:00Z">
              <w:r>
                <w:t>string</w:t>
              </w:r>
            </w:ins>
          </w:p>
        </w:tc>
        <w:tc>
          <w:tcPr>
            <w:tcW w:w="217" w:type="pct"/>
            <w:tcBorders>
              <w:top w:val="single" w:sz="6" w:space="0" w:color="auto"/>
            </w:tcBorders>
          </w:tcPr>
          <w:p w14:paraId="2F53A6CD" w14:textId="77777777" w:rsidR="005A2A46" w:rsidRDefault="005A2A46" w:rsidP="00553B62">
            <w:pPr>
              <w:pStyle w:val="TAC"/>
              <w:rPr>
                <w:ins w:id="537" w:author="Nokia" w:date="2024-03-17T17:30:00Z"/>
              </w:rPr>
            </w:pPr>
            <w:ins w:id="538" w:author="Nokia" w:date="2024-03-17T17:30:00Z">
              <w:r>
                <w:t>M</w:t>
              </w:r>
            </w:ins>
          </w:p>
        </w:tc>
        <w:tc>
          <w:tcPr>
            <w:tcW w:w="581" w:type="pct"/>
            <w:tcBorders>
              <w:top w:val="single" w:sz="6" w:space="0" w:color="auto"/>
            </w:tcBorders>
          </w:tcPr>
          <w:p w14:paraId="3732D66C" w14:textId="77777777" w:rsidR="005A2A46" w:rsidRDefault="005A2A46" w:rsidP="00553B62">
            <w:pPr>
              <w:pStyle w:val="TAL"/>
              <w:rPr>
                <w:ins w:id="539" w:author="Nokia" w:date="2024-03-17T17:30:00Z"/>
              </w:rPr>
            </w:pPr>
            <w:ins w:id="540" w:author="Nokia" w:date="2024-03-17T17:30:00Z">
              <w:r>
                <w:t>1</w:t>
              </w:r>
            </w:ins>
          </w:p>
        </w:tc>
        <w:tc>
          <w:tcPr>
            <w:tcW w:w="2645" w:type="pct"/>
            <w:tcBorders>
              <w:top w:val="single" w:sz="6" w:space="0" w:color="auto"/>
            </w:tcBorders>
            <w:shd w:val="clear" w:color="auto" w:fill="auto"/>
            <w:vAlign w:val="center"/>
          </w:tcPr>
          <w:p w14:paraId="3458BFCE" w14:textId="77777777" w:rsidR="005A2A46" w:rsidRDefault="005A2A46" w:rsidP="00553B62">
            <w:pPr>
              <w:pStyle w:val="TAL"/>
              <w:rPr>
                <w:ins w:id="541" w:author="Nokia" w:date="2024-03-17T17:30:00Z"/>
              </w:rPr>
            </w:pPr>
            <w:ins w:id="542" w:author="Nokia" w:date="2024-03-17T17:30:00Z">
              <w:r>
                <w:t>Contains an alternative URI representing the end point of an alternative NF consumer (service) instance towards which the notification is redirected.</w:t>
              </w:r>
            </w:ins>
          </w:p>
          <w:p w14:paraId="4BC3221E" w14:textId="77777777" w:rsidR="005A2A46" w:rsidRDefault="005A2A46" w:rsidP="00553B62">
            <w:pPr>
              <w:pStyle w:val="TAL"/>
              <w:rPr>
                <w:ins w:id="543" w:author="Nokia" w:date="2024-03-17T17:30:00Z"/>
              </w:rPr>
            </w:pPr>
          </w:p>
          <w:p w14:paraId="1800C266" w14:textId="77777777" w:rsidR="005A2A46" w:rsidRDefault="005A2A46" w:rsidP="00553B62">
            <w:pPr>
              <w:pStyle w:val="TAL"/>
              <w:rPr>
                <w:ins w:id="544" w:author="Nokia" w:date="2024-03-17T17:30:00Z"/>
              </w:rPr>
            </w:pPr>
            <w:ins w:id="545" w:author="Nokia" w:date="2024-03-17T17:30:00Z">
              <w:r>
                <w:t xml:space="preserve">For the case where the notification is redirected to the same target via a different SCP, refer to </w:t>
              </w:r>
              <w:r w:rsidRPr="00A0180C">
                <w:t>clause 6.10.9.1 of 3GPP TS 29.500 </w:t>
              </w:r>
              <w:r>
                <w:t>[5].</w:t>
              </w:r>
            </w:ins>
          </w:p>
        </w:tc>
      </w:tr>
      <w:tr w:rsidR="005A2A46" w14:paraId="01B50595" w14:textId="77777777" w:rsidTr="00553B62">
        <w:trPr>
          <w:jc w:val="center"/>
          <w:ins w:id="546" w:author="Nokia" w:date="2024-03-17T17:30:00Z"/>
        </w:trPr>
        <w:tc>
          <w:tcPr>
            <w:tcW w:w="825" w:type="pct"/>
            <w:shd w:val="clear" w:color="auto" w:fill="auto"/>
          </w:tcPr>
          <w:p w14:paraId="45D5DF6B" w14:textId="77777777" w:rsidR="005A2A46" w:rsidRDefault="005A2A46" w:rsidP="00553B62">
            <w:pPr>
              <w:pStyle w:val="TAL"/>
              <w:rPr>
                <w:ins w:id="547" w:author="Nokia" w:date="2024-03-17T17:30:00Z"/>
              </w:rPr>
            </w:pPr>
            <w:ins w:id="548" w:author="Nokia" w:date="2024-03-17T17:30:00Z">
              <w:r>
                <w:rPr>
                  <w:lang w:eastAsia="zh-CN"/>
                </w:rPr>
                <w:t>3gpp-Sbi-Target-Nf-Id</w:t>
              </w:r>
            </w:ins>
          </w:p>
        </w:tc>
        <w:tc>
          <w:tcPr>
            <w:tcW w:w="732" w:type="pct"/>
          </w:tcPr>
          <w:p w14:paraId="38E8DBD2" w14:textId="77777777" w:rsidR="005A2A46" w:rsidRDefault="005A2A46" w:rsidP="00553B62">
            <w:pPr>
              <w:pStyle w:val="TAL"/>
              <w:rPr>
                <w:ins w:id="549" w:author="Nokia" w:date="2024-03-17T17:30:00Z"/>
              </w:rPr>
            </w:pPr>
            <w:ins w:id="550" w:author="Nokia" w:date="2024-03-17T17:30:00Z">
              <w:r>
                <w:rPr>
                  <w:lang w:eastAsia="fr-FR"/>
                </w:rPr>
                <w:t>string</w:t>
              </w:r>
            </w:ins>
          </w:p>
        </w:tc>
        <w:tc>
          <w:tcPr>
            <w:tcW w:w="217" w:type="pct"/>
          </w:tcPr>
          <w:p w14:paraId="5845D9DC" w14:textId="77777777" w:rsidR="005A2A46" w:rsidRDefault="005A2A46" w:rsidP="00553B62">
            <w:pPr>
              <w:pStyle w:val="TAC"/>
              <w:rPr>
                <w:ins w:id="551" w:author="Nokia" w:date="2024-03-17T17:30:00Z"/>
              </w:rPr>
            </w:pPr>
            <w:ins w:id="552" w:author="Nokia" w:date="2024-03-17T17:30:00Z">
              <w:r>
                <w:rPr>
                  <w:lang w:eastAsia="fr-FR"/>
                </w:rPr>
                <w:t>O</w:t>
              </w:r>
            </w:ins>
          </w:p>
        </w:tc>
        <w:tc>
          <w:tcPr>
            <w:tcW w:w="581" w:type="pct"/>
          </w:tcPr>
          <w:p w14:paraId="0AC3AD35" w14:textId="77777777" w:rsidR="005A2A46" w:rsidRDefault="005A2A46" w:rsidP="00553B62">
            <w:pPr>
              <w:pStyle w:val="TAL"/>
              <w:rPr>
                <w:ins w:id="553" w:author="Nokia" w:date="2024-03-17T17:30:00Z"/>
              </w:rPr>
            </w:pPr>
            <w:ins w:id="554" w:author="Nokia" w:date="2024-03-17T17:30:00Z">
              <w:r>
                <w:rPr>
                  <w:lang w:eastAsia="fr-FR"/>
                </w:rPr>
                <w:t>0..1</w:t>
              </w:r>
            </w:ins>
          </w:p>
        </w:tc>
        <w:tc>
          <w:tcPr>
            <w:tcW w:w="2645" w:type="pct"/>
            <w:shd w:val="clear" w:color="auto" w:fill="auto"/>
            <w:vAlign w:val="center"/>
          </w:tcPr>
          <w:p w14:paraId="0FD88D65" w14:textId="2AAE361C" w:rsidR="005A2A46" w:rsidRDefault="005A2A46" w:rsidP="00553B62">
            <w:pPr>
              <w:pStyle w:val="TAL"/>
              <w:rPr>
                <w:ins w:id="555" w:author="Nokia" w:date="2024-03-17T17:30:00Z"/>
              </w:rPr>
            </w:pPr>
            <w:ins w:id="556" w:author="Nokia" w:date="2024-03-17T17:30:00Z">
              <w:r>
                <w:rPr>
                  <w:lang w:eastAsia="fr-FR"/>
                </w:rPr>
                <w:t xml:space="preserve">Identifier of the target </w:t>
              </w:r>
            </w:ins>
            <w:ins w:id="557" w:author="Nokia" w:date="2024-03-17T18:44:00Z">
              <w:r w:rsidR="006C0C66">
                <w:rPr>
                  <w:lang w:eastAsia="fr-FR"/>
                </w:rPr>
                <w:t>NF</w:t>
              </w:r>
            </w:ins>
            <w:ins w:id="558" w:author="Nokia" w:date="2024-03-17T17:30:00Z">
              <w:r>
                <w:rPr>
                  <w:lang w:eastAsia="fr-FR"/>
                </w:rPr>
                <w:t xml:space="preserve"> (service) instance towards which the notification request is redirected</w:t>
              </w:r>
            </w:ins>
          </w:p>
        </w:tc>
      </w:tr>
    </w:tbl>
    <w:p w14:paraId="0D0E009A" w14:textId="2B07717A" w:rsidR="00F7631B" w:rsidRDefault="00F7631B" w:rsidP="00F7631B"/>
    <w:p w14:paraId="046E6750"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0C676F63" w14:textId="77777777" w:rsidR="006C0C66" w:rsidRDefault="006C0C66" w:rsidP="006C0C66">
      <w:pPr>
        <w:pStyle w:val="Heading4"/>
      </w:pPr>
      <w:bookmarkStart w:id="559" w:name="_Toc510696633"/>
      <w:bookmarkStart w:id="560" w:name="_Toc35971428"/>
      <w:bookmarkStart w:id="561" w:name="_Toc36812159"/>
      <w:bookmarkStart w:id="562" w:name="_Toc66224243"/>
      <w:bookmarkStart w:id="563" w:name="_Toc66440547"/>
      <w:bookmarkStart w:id="564" w:name="_Toc70541267"/>
      <w:bookmarkStart w:id="565" w:name="_Toc83233943"/>
      <w:bookmarkStart w:id="566" w:name="_Toc85526865"/>
      <w:bookmarkStart w:id="567" w:name="_Toc88659501"/>
      <w:bookmarkStart w:id="568" w:name="_Toc88832412"/>
      <w:bookmarkStart w:id="569" w:name="_Toc90660299"/>
      <w:bookmarkStart w:id="570" w:name="_Toc97194424"/>
      <w:bookmarkStart w:id="571" w:name="_Toc112964137"/>
      <w:bookmarkStart w:id="572" w:name="_Toc122117294"/>
      <w:bookmarkStart w:id="573" w:name="_Toc138689917"/>
      <w:bookmarkStart w:id="574" w:name="_Toc151747774"/>
      <w:r>
        <w:t>5.1.6.1</w:t>
      </w:r>
      <w:r>
        <w:tab/>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7728CFA0" w14:textId="77777777" w:rsidR="006C0C66" w:rsidRDefault="006C0C66" w:rsidP="006C0C66">
      <w:r>
        <w:t>This clause specifies the application data model supported by the Naanf_AKMA API.</w:t>
      </w:r>
    </w:p>
    <w:p w14:paraId="73B222D6" w14:textId="77777777" w:rsidR="006C0C66" w:rsidRDefault="006C0C66" w:rsidP="006C0C66">
      <w:r>
        <w:t>Table 5.1.6.1-1 specifies the data types defined for the Naanf_AKMA service based interface protocol.</w:t>
      </w:r>
    </w:p>
    <w:p w14:paraId="13EF535F" w14:textId="77777777" w:rsidR="006C0C66" w:rsidRDefault="006C0C66" w:rsidP="006C0C66"/>
    <w:p w14:paraId="5F5E1F14" w14:textId="77777777" w:rsidR="006C0C66" w:rsidRDefault="006C0C66" w:rsidP="006C0C66">
      <w:pPr>
        <w:pStyle w:val="TH"/>
      </w:pPr>
      <w:r>
        <w:t>Table 5.1.6.1-1: Naanf_AKMA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5"/>
        <w:gridCol w:w="1559"/>
        <w:gridCol w:w="3828"/>
        <w:gridCol w:w="2302"/>
      </w:tblGrid>
      <w:tr w:rsidR="006C0C66" w14:paraId="28734320" w14:textId="77777777" w:rsidTr="00553B62">
        <w:trPr>
          <w:jc w:val="center"/>
        </w:trPr>
        <w:tc>
          <w:tcPr>
            <w:tcW w:w="1735" w:type="dxa"/>
            <w:shd w:val="clear" w:color="auto" w:fill="C0C0C0"/>
            <w:hideMark/>
          </w:tcPr>
          <w:p w14:paraId="38DB2B9E" w14:textId="77777777" w:rsidR="006C0C66" w:rsidRDefault="006C0C66" w:rsidP="00553B62">
            <w:pPr>
              <w:pStyle w:val="TAH"/>
            </w:pPr>
            <w:r>
              <w:t>Data type</w:t>
            </w:r>
          </w:p>
        </w:tc>
        <w:tc>
          <w:tcPr>
            <w:tcW w:w="1559" w:type="dxa"/>
            <w:shd w:val="clear" w:color="auto" w:fill="C0C0C0"/>
          </w:tcPr>
          <w:p w14:paraId="4B250EB6" w14:textId="77777777" w:rsidR="006C0C66" w:rsidRDefault="006C0C66" w:rsidP="00553B62">
            <w:pPr>
              <w:pStyle w:val="TAH"/>
            </w:pPr>
            <w:r>
              <w:t>Clause defined</w:t>
            </w:r>
          </w:p>
        </w:tc>
        <w:tc>
          <w:tcPr>
            <w:tcW w:w="3828" w:type="dxa"/>
            <w:shd w:val="clear" w:color="auto" w:fill="C0C0C0"/>
            <w:hideMark/>
          </w:tcPr>
          <w:p w14:paraId="67B22C70" w14:textId="77777777" w:rsidR="006C0C66" w:rsidRDefault="006C0C66" w:rsidP="00553B62">
            <w:pPr>
              <w:pStyle w:val="TAH"/>
            </w:pPr>
            <w:r>
              <w:t>Description</w:t>
            </w:r>
          </w:p>
        </w:tc>
        <w:tc>
          <w:tcPr>
            <w:tcW w:w="2302" w:type="dxa"/>
            <w:shd w:val="clear" w:color="auto" w:fill="C0C0C0"/>
          </w:tcPr>
          <w:p w14:paraId="395FBA1A" w14:textId="77777777" w:rsidR="006C0C66" w:rsidRDefault="006C0C66" w:rsidP="00553B62">
            <w:pPr>
              <w:pStyle w:val="TAH"/>
            </w:pPr>
            <w:r>
              <w:t>Applicability</w:t>
            </w:r>
          </w:p>
        </w:tc>
      </w:tr>
      <w:tr w:rsidR="006C0C66" w14:paraId="54EE6C45" w14:textId="77777777" w:rsidTr="00553B62">
        <w:trPr>
          <w:jc w:val="center"/>
        </w:trPr>
        <w:tc>
          <w:tcPr>
            <w:tcW w:w="1735" w:type="dxa"/>
          </w:tcPr>
          <w:p w14:paraId="68E2E7A2" w14:textId="77777777" w:rsidR="006C0C66" w:rsidRDefault="006C0C66" w:rsidP="00553B62">
            <w:pPr>
              <w:pStyle w:val="TAL"/>
            </w:pPr>
            <w:r>
              <w:t>AkmaKeyInfo</w:t>
            </w:r>
          </w:p>
        </w:tc>
        <w:tc>
          <w:tcPr>
            <w:tcW w:w="1559" w:type="dxa"/>
          </w:tcPr>
          <w:p w14:paraId="63DD16DA" w14:textId="77777777" w:rsidR="006C0C66" w:rsidRDefault="006C0C66" w:rsidP="00553B62">
            <w:pPr>
              <w:pStyle w:val="TAL"/>
            </w:pPr>
            <w:r>
              <w:t>5.1.6.2.2</w:t>
            </w:r>
          </w:p>
        </w:tc>
        <w:tc>
          <w:tcPr>
            <w:tcW w:w="3828" w:type="dxa"/>
          </w:tcPr>
          <w:p w14:paraId="33C2A3B4" w14:textId="77777777" w:rsidR="006C0C66" w:rsidRDefault="006C0C66" w:rsidP="00553B62">
            <w:pPr>
              <w:pStyle w:val="TAL"/>
              <w:rPr>
                <w:rFonts w:cs="Arial"/>
                <w:szCs w:val="18"/>
              </w:rPr>
            </w:pPr>
            <w:r>
              <w:t>AKMA related key material.</w:t>
            </w:r>
          </w:p>
        </w:tc>
        <w:tc>
          <w:tcPr>
            <w:tcW w:w="2302" w:type="dxa"/>
          </w:tcPr>
          <w:p w14:paraId="4D0F098E" w14:textId="77777777" w:rsidR="006C0C66" w:rsidRDefault="006C0C66" w:rsidP="00553B62">
            <w:pPr>
              <w:pStyle w:val="TAL"/>
              <w:rPr>
                <w:rFonts w:cs="Arial"/>
                <w:szCs w:val="18"/>
              </w:rPr>
            </w:pPr>
          </w:p>
        </w:tc>
      </w:tr>
      <w:tr w:rsidR="006C0C66" w14:paraId="6B87369D" w14:textId="77777777" w:rsidTr="00553B62">
        <w:trPr>
          <w:jc w:val="center"/>
        </w:trPr>
        <w:tc>
          <w:tcPr>
            <w:tcW w:w="1735" w:type="dxa"/>
          </w:tcPr>
          <w:p w14:paraId="59BC6B2E" w14:textId="77777777" w:rsidR="006C0C66" w:rsidRDefault="006C0C66" w:rsidP="00553B62">
            <w:pPr>
              <w:pStyle w:val="TAL"/>
            </w:pPr>
            <w:r>
              <w:t>CtxRemove</w:t>
            </w:r>
          </w:p>
        </w:tc>
        <w:tc>
          <w:tcPr>
            <w:tcW w:w="1559" w:type="dxa"/>
          </w:tcPr>
          <w:p w14:paraId="2C68B4EE" w14:textId="77777777" w:rsidR="006C0C66" w:rsidRDefault="006C0C66" w:rsidP="00553B62">
            <w:pPr>
              <w:pStyle w:val="TAL"/>
            </w:pPr>
            <w:r>
              <w:t>5.1.6.2.3</w:t>
            </w:r>
          </w:p>
        </w:tc>
        <w:tc>
          <w:tcPr>
            <w:tcW w:w="3828" w:type="dxa"/>
          </w:tcPr>
          <w:p w14:paraId="47F1D38B" w14:textId="77777777" w:rsidR="006C0C66" w:rsidRDefault="006C0C66" w:rsidP="00553B62">
            <w:pPr>
              <w:pStyle w:val="TAL"/>
            </w:pPr>
            <w:r>
              <w:t>Indicate the AKMA context to be remove.</w:t>
            </w:r>
          </w:p>
        </w:tc>
        <w:tc>
          <w:tcPr>
            <w:tcW w:w="2302" w:type="dxa"/>
          </w:tcPr>
          <w:p w14:paraId="234D6778" w14:textId="77777777" w:rsidR="006C0C66" w:rsidRDefault="006C0C66" w:rsidP="00553B62">
            <w:pPr>
              <w:pStyle w:val="TAL"/>
              <w:rPr>
                <w:rFonts w:cs="Arial"/>
                <w:szCs w:val="18"/>
              </w:rPr>
            </w:pPr>
          </w:p>
        </w:tc>
      </w:tr>
    </w:tbl>
    <w:p w14:paraId="3D4724F0" w14:textId="77777777" w:rsidR="006C0C66" w:rsidRDefault="006C0C66" w:rsidP="006C0C66"/>
    <w:p w14:paraId="6D60E76C" w14:textId="77777777" w:rsidR="006C0C66" w:rsidRDefault="006C0C66" w:rsidP="006C0C66">
      <w:r>
        <w:t xml:space="preserve">Table 5.1.6.1-2 specifies data types re-used by the </w:t>
      </w:r>
      <w:bookmarkStart w:id="575" w:name="OLE_LINK52"/>
      <w:bookmarkStart w:id="576" w:name="OLE_LINK53"/>
      <w:r>
        <w:t>Naanf_AKMA</w:t>
      </w:r>
      <w:bookmarkEnd w:id="575"/>
      <w:bookmarkEnd w:id="576"/>
      <w:r>
        <w:t xml:space="preserve"> service based interface protocol from other specifications, including a reference to their respective specifications and when needed, a short description of their use within the Naanf_AKMA service based interface.</w:t>
      </w:r>
    </w:p>
    <w:p w14:paraId="399B0B14" w14:textId="77777777" w:rsidR="006C0C66" w:rsidRDefault="006C0C66" w:rsidP="006C0C66">
      <w:pPr>
        <w:pStyle w:val="TH"/>
      </w:pPr>
      <w:r>
        <w:lastRenderedPageBreak/>
        <w:t>Table 5.1.6.1-2: Naanf_AKMA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48"/>
        <w:gridCol w:w="2375"/>
        <w:gridCol w:w="3236"/>
        <w:gridCol w:w="2068"/>
      </w:tblGrid>
      <w:tr w:rsidR="006C0C66" w14:paraId="14DBC99D" w14:textId="77777777" w:rsidTr="00553B62">
        <w:trPr>
          <w:jc w:val="center"/>
        </w:trPr>
        <w:tc>
          <w:tcPr>
            <w:tcW w:w="1748" w:type="dxa"/>
            <w:shd w:val="clear" w:color="auto" w:fill="C0C0C0"/>
            <w:hideMark/>
          </w:tcPr>
          <w:p w14:paraId="0C04C706" w14:textId="77777777" w:rsidR="006C0C66" w:rsidRDefault="006C0C66" w:rsidP="00553B62">
            <w:pPr>
              <w:pStyle w:val="TAH"/>
            </w:pPr>
            <w:r>
              <w:t>Data type</w:t>
            </w:r>
          </w:p>
        </w:tc>
        <w:tc>
          <w:tcPr>
            <w:tcW w:w="2375" w:type="dxa"/>
            <w:shd w:val="clear" w:color="auto" w:fill="C0C0C0"/>
          </w:tcPr>
          <w:p w14:paraId="2E53F2F8" w14:textId="77777777" w:rsidR="006C0C66" w:rsidRDefault="006C0C66" w:rsidP="00553B62">
            <w:pPr>
              <w:pStyle w:val="TAH"/>
            </w:pPr>
            <w:r>
              <w:t>Reference</w:t>
            </w:r>
          </w:p>
        </w:tc>
        <w:tc>
          <w:tcPr>
            <w:tcW w:w="3236" w:type="dxa"/>
            <w:shd w:val="clear" w:color="auto" w:fill="C0C0C0"/>
            <w:hideMark/>
          </w:tcPr>
          <w:p w14:paraId="659CDA00" w14:textId="77777777" w:rsidR="006C0C66" w:rsidRDefault="006C0C66" w:rsidP="00553B62">
            <w:pPr>
              <w:pStyle w:val="TAH"/>
            </w:pPr>
            <w:r>
              <w:t>Comments</w:t>
            </w:r>
          </w:p>
        </w:tc>
        <w:tc>
          <w:tcPr>
            <w:tcW w:w="2068" w:type="dxa"/>
            <w:shd w:val="clear" w:color="auto" w:fill="C0C0C0"/>
          </w:tcPr>
          <w:p w14:paraId="4D641DE5" w14:textId="77777777" w:rsidR="006C0C66" w:rsidRDefault="006C0C66" w:rsidP="00553B62">
            <w:pPr>
              <w:pStyle w:val="TAH"/>
            </w:pPr>
            <w:r>
              <w:t>Applicability</w:t>
            </w:r>
          </w:p>
        </w:tc>
      </w:tr>
      <w:tr w:rsidR="006C0C66" w14:paraId="5D72C577" w14:textId="77777777" w:rsidTr="00553B62">
        <w:trPr>
          <w:jc w:val="center"/>
        </w:trPr>
        <w:tc>
          <w:tcPr>
            <w:tcW w:w="1748" w:type="dxa"/>
          </w:tcPr>
          <w:p w14:paraId="4ED24355" w14:textId="77777777" w:rsidR="006C0C66" w:rsidRDefault="006C0C66" w:rsidP="00553B62">
            <w:pPr>
              <w:pStyle w:val="TAL"/>
            </w:pPr>
            <w:r>
              <w:rPr>
                <w:rFonts w:hint="eastAsia"/>
                <w:lang w:eastAsia="zh-CN"/>
              </w:rPr>
              <w:t>A</w:t>
            </w:r>
            <w:r>
              <w:rPr>
                <w:lang w:eastAsia="zh-CN"/>
              </w:rPr>
              <w:t>KId</w:t>
            </w:r>
          </w:p>
        </w:tc>
        <w:tc>
          <w:tcPr>
            <w:tcW w:w="2375" w:type="dxa"/>
          </w:tcPr>
          <w:p w14:paraId="736DEFAA" w14:textId="77777777" w:rsidR="006C0C66" w:rsidRDefault="006C0C66" w:rsidP="00553B62">
            <w:pPr>
              <w:pStyle w:val="TAL"/>
            </w:pPr>
            <w:r>
              <w:rPr>
                <w:rFonts w:hint="eastAsia"/>
                <w:lang w:eastAsia="zh-CN"/>
              </w:rPr>
              <w:t>3GPP TS 29.5</w:t>
            </w:r>
            <w:r>
              <w:rPr>
                <w:lang w:eastAsia="zh-CN"/>
              </w:rPr>
              <w:t>22</w:t>
            </w:r>
            <w:r>
              <w:rPr>
                <w:rFonts w:hint="eastAsia"/>
                <w:lang w:eastAsia="zh-CN"/>
              </w:rPr>
              <w:t> [</w:t>
            </w:r>
            <w:r>
              <w:rPr>
                <w:lang w:val="en-US" w:eastAsia="zh-CN"/>
              </w:rPr>
              <w:t>16</w:t>
            </w:r>
            <w:r>
              <w:rPr>
                <w:rFonts w:hint="eastAsia"/>
                <w:lang w:eastAsia="zh-CN"/>
              </w:rPr>
              <w:t>]</w:t>
            </w:r>
          </w:p>
        </w:tc>
        <w:tc>
          <w:tcPr>
            <w:tcW w:w="3236" w:type="dxa"/>
          </w:tcPr>
          <w:p w14:paraId="5B903A27" w14:textId="77777777" w:rsidR="006C0C66" w:rsidRDefault="006C0C66" w:rsidP="00553B62">
            <w:pPr>
              <w:pStyle w:val="TAL"/>
              <w:rPr>
                <w:rFonts w:cs="Arial"/>
                <w:szCs w:val="18"/>
              </w:rPr>
            </w:pPr>
          </w:p>
        </w:tc>
        <w:tc>
          <w:tcPr>
            <w:tcW w:w="2068" w:type="dxa"/>
          </w:tcPr>
          <w:p w14:paraId="4713CB80" w14:textId="77777777" w:rsidR="006C0C66" w:rsidRDefault="006C0C66" w:rsidP="00553B62">
            <w:pPr>
              <w:pStyle w:val="TAL"/>
              <w:rPr>
                <w:rFonts w:cs="Arial"/>
                <w:szCs w:val="18"/>
              </w:rPr>
            </w:pPr>
          </w:p>
        </w:tc>
      </w:tr>
      <w:tr w:rsidR="006C0C66" w14:paraId="2D27DBE3" w14:textId="77777777" w:rsidTr="00553B62">
        <w:trPr>
          <w:jc w:val="center"/>
        </w:trPr>
        <w:tc>
          <w:tcPr>
            <w:tcW w:w="1748" w:type="dxa"/>
          </w:tcPr>
          <w:p w14:paraId="170E4983" w14:textId="77777777" w:rsidR="006C0C66" w:rsidRDefault="006C0C66" w:rsidP="00553B62">
            <w:pPr>
              <w:pStyle w:val="TAL"/>
              <w:rPr>
                <w:lang w:eastAsia="zh-CN"/>
              </w:rPr>
            </w:pPr>
            <w:r>
              <w:t>AkmaAfKeyData</w:t>
            </w:r>
          </w:p>
        </w:tc>
        <w:tc>
          <w:tcPr>
            <w:tcW w:w="2375" w:type="dxa"/>
          </w:tcPr>
          <w:p w14:paraId="1A26F3EB" w14:textId="77777777" w:rsidR="006C0C66" w:rsidRDefault="006C0C66" w:rsidP="00553B62">
            <w:pPr>
              <w:pStyle w:val="TAL"/>
              <w:rPr>
                <w:lang w:eastAsia="zh-CN"/>
              </w:rPr>
            </w:pPr>
            <w:r>
              <w:t>3GPP TS 29.522 [16]</w:t>
            </w:r>
          </w:p>
        </w:tc>
        <w:tc>
          <w:tcPr>
            <w:tcW w:w="3236" w:type="dxa"/>
          </w:tcPr>
          <w:p w14:paraId="6368433A" w14:textId="77777777" w:rsidR="006C0C66" w:rsidRDefault="006C0C66" w:rsidP="00553B62">
            <w:pPr>
              <w:pStyle w:val="TAL"/>
              <w:rPr>
                <w:rFonts w:cs="Arial"/>
                <w:szCs w:val="18"/>
              </w:rPr>
            </w:pPr>
            <w:r>
              <w:rPr>
                <w:rFonts w:cs="Arial"/>
                <w:szCs w:val="18"/>
                <w:lang w:eastAsia="zh-CN"/>
              </w:rPr>
              <w:t xml:space="preserve">Parameters to </w:t>
            </w:r>
            <w:r>
              <w:rPr>
                <w:noProof/>
                <w:lang w:eastAsia="zh-CN"/>
              </w:rPr>
              <w:t>present AKMA Application Key information</w:t>
            </w:r>
            <w:r>
              <w:rPr>
                <w:rFonts w:cs="Arial"/>
                <w:szCs w:val="18"/>
                <w:lang w:eastAsia="zh-CN"/>
              </w:rPr>
              <w:t>.</w:t>
            </w:r>
          </w:p>
        </w:tc>
        <w:tc>
          <w:tcPr>
            <w:tcW w:w="2068" w:type="dxa"/>
          </w:tcPr>
          <w:p w14:paraId="31E80580" w14:textId="77777777" w:rsidR="006C0C66" w:rsidRDefault="006C0C66" w:rsidP="00553B62">
            <w:pPr>
              <w:pStyle w:val="TAL"/>
              <w:rPr>
                <w:rFonts w:cs="Arial"/>
                <w:szCs w:val="18"/>
              </w:rPr>
            </w:pPr>
          </w:p>
        </w:tc>
      </w:tr>
      <w:tr w:rsidR="006C0C66" w14:paraId="4AD95B42" w14:textId="77777777" w:rsidTr="00553B62">
        <w:trPr>
          <w:jc w:val="center"/>
        </w:trPr>
        <w:tc>
          <w:tcPr>
            <w:tcW w:w="1748" w:type="dxa"/>
          </w:tcPr>
          <w:p w14:paraId="6D2B6BE1" w14:textId="77777777" w:rsidR="006C0C66" w:rsidRDefault="006C0C66" w:rsidP="00553B62">
            <w:pPr>
              <w:pStyle w:val="TAL"/>
              <w:rPr>
                <w:lang w:eastAsia="zh-CN"/>
              </w:rPr>
            </w:pPr>
            <w:r>
              <w:t>AkmaAfKeyRequest</w:t>
            </w:r>
          </w:p>
        </w:tc>
        <w:tc>
          <w:tcPr>
            <w:tcW w:w="2375" w:type="dxa"/>
          </w:tcPr>
          <w:p w14:paraId="35D67D77" w14:textId="77777777" w:rsidR="006C0C66" w:rsidRDefault="006C0C66" w:rsidP="00553B62">
            <w:pPr>
              <w:pStyle w:val="TAL"/>
              <w:rPr>
                <w:lang w:eastAsia="zh-CN"/>
              </w:rPr>
            </w:pPr>
            <w:r>
              <w:t>3GPP TS 29.522 [16]</w:t>
            </w:r>
          </w:p>
        </w:tc>
        <w:tc>
          <w:tcPr>
            <w:tcW w:w="3236" w:type="dxa"/>
          </w:tcPr>
          <w:p w14:paraId="00981946" w14:textId="77777777" w:rsidR="006C0C66" w:rsidRDefault="006C0C66" w:rsidP="00553B62">
            <w:pPr>
              <w:pStyle w:val="TAL"/>
              <w:rPr>
                <w:rFonts w:cs="Arial"/>
                <w:szCs w:val="18"/>
              </w:rPr>
            </w:pPr>
            <w:r>
              <w:rPr>
                <w:rFonts w:cs="Arial"/>
                <w:szCs w:val="18"/>
                <w:lang w:eastAsia="zh-CN"/>
              </w:rPr>
              <w:t xml:space="preserve">Parameters to </w:t>
            </w:r>
            <w:r>
              <w:rPr>
                <w:noProof/>
                <w:lang w:eastAsia="zh-CN"/>
              </w:rPr>
              <w:t>request to retrieve AKMA Application Key information</w:t>
            </w:r>
            <w:r>
              <w:rPr>
                <w:rFonts w:cs="Arial"/>
                <w:szCs w:val="18"/>
                <w:lang w:eastAsia="zh-CN"/>
              </w:rPr>
              <w:t>.</w:t>
            </w:r>
          </w:p>
        </w:tc>
        <w:tc>
          <w:tcPr>
            <w:tcW w:w="2068" w:type="dxa"/>
          </w:tcPr>
          <w:p w14:paraId="660E3A24" w14:textId="77777777" w:rsidR="006C0C66" w:rsidRDefault="006C0C66" w:rsidP="00553B62">
            <w:pPr>
              <w:pStyle w:val="TAL"/>
              <w:rPr>
                <w:rFonts w:cs="Arial"/>
                <w:szCs w:val="18"/>
              </w:rPr>
            </w:pPr>
          </w:p>
        </w:tc>
      </w:tr>
      <w:tr w:rsidR="006C0C66" w14:paraId="1497D432" w14:textId="77777777" w:rsidTr="00553B62">
        <w:trPr>
          <w:jc w:val="center"/>
          <w:ins w:id="577" w:author="Nokia" w:date="2024-03-17T18:48:00Z"/>
        </w:trPr>
        <w:tc>
          <w:tcPr>
            <w:tcW w:w="1748" w:type="dxa"/>
          </w:tcPr>
          <w:p w14:paraId="6C600590" w14:textId="21E465CE" w:rsidR="006C0C66" w:rsidRDefault="006C0C66" w:rsidP="006C0C66">
            <w:pPr>
              <w:pStyle w:val="TAL"/>
              <w:rPr>
                <w:ins w:id="578" w:author="Nokia" w:date="2024-03-17T18:48:00Z"/>
              </w:rPr>
            </w:pPr>
            <w:ins w:id="579" w:author="Nokia" w:date="2024-03-17T18:48:00Z">
              <w:r>
                <w:t>ServiceDisableNotif</w:t>
              </w:r>
            </w:ins>
          </w:p>
        </w:tc>
        <w:tc>
          <w:tcPr>
            <w:tcW w:w="2375" w:type="dxa"/>
          </w:tcPr>
          <w:p w14:paraId="3AC24B5E" w14:textId="5A6A4F0D" w:rsidR="006C0C66" w:rsidRDefault="006C0C66" w:rsidP="006C0C66">
            <w:pPr>
              <w:pStyle w:val="TAL"/>
              <w:rPr>
                <w:ins w:id="580" w:author="Nokia" w:date="2024-03-17T18:48:00Z"/>
              </w:rPr>
            </w:pPr>
            <w:ins w:id="581" w:author="Nokia" w:date="2024-03-17T18:48:00Z">
              <w:r>
                <w:t>3GPP TS 29.522 [16]</w:t>
              </w:r>
            </w:ins>
          </w:p>
        </w:tc>
        <w:tc>
          <w:tcPr>
            <w:tcW w:w="3236" w:type="dxa"/>
          </w:tcPr>
          <w:p w14:paraId="4AD217E9" w14:textId="74627012" w:rsidR="006C0C66" w:rsidRDefault="006C0C66" w:rsidP="006C0C66">
            <w:pPr>
              <w:pStyle w:val="TAL"/>
              <w:rPr>
                <w:ins w:id="582" w:author="Nokia" w:date="2024-03-17T18:48:00Z"/>
                <w:rFonts w:cs="Arial"/>
                <w:szCs w:val="18"/>
                <w:lang w:eastAsia="zh-CN"/>
              </w:rPr>
            </w:pPr>
            <w:ins w:id="583" w:author="Nokia" w:date="2024-03-17T18:48:00Z">
              <w:r>
                <w:rPr>
                  <w:rFonts w:cs="Arial"/>
                  <w:szCs w:val="18"/>
                  <w:lang w:eastAsia="zh-CN"/>
                </w:rPr>
                <w:t xml:space="preserve">Parameters to notify </w:t>
              </w:r>
            </w:ins>
            <w:ins w:id="584" w:author="Nokia" w:date="2024-03-17T18:49:00Z">
              <w:r>
                <w:rPr>
                  <w:rFonts w:cs="Arial"/>
                  <w:szCs w:val="18"/>
                  <w:lang w:eastAsia="zh-CN"/>
                </w:rPr>
                <w:t xml:space="preserve">the </w:t>
              </w:r>
            </w:ins>
            <w:ins w:id="585" w:author="Nokia" w:date="2024-03-17T18:48:00Z">
              <w:r>
                <w:rPr>
                  <w:rFonts w:cs="Arial"/>
                  <w:szCs w:val="18"/>
                  <w:lang w:eastAsia="zh-CN"/>
                </w:rPr>
                <w:t>AKMA service disable information.</w:t>
              </w:r>
            </w:ins>
          </w:p>
        </w:tc>
        <w:tc>
          <w:tcPr>
            <w:tcW w:w="2068" w:type="dxa"/>
          </w:tcPr>
          <w:p w14:paraId="78EC1969" w14:textId="0421B7EB" w:rsidR="006C0C66" w:rsidRDefault="006C0C66" w:rsidP="006C0C66">
            <w:pPr>
              <w:pStyle w:val="TAL"/>
              <w:rPr>
                <w:ins w:id="586" w:author="Nokia" w:date="2024-03-17T18:48:00Z"/>
                <w:rFonts w:cs="Arial"/>
                <w:szCs w:val="18"/>
              </w:rPr>
            </w:pPr>
            <w:ins w:id="587" w:author="Nokia" w:date="2024-03-17T18:49:00Z">
              <w:r>
                <w:rPr>
                  <w:rFonts w:cs="Arial"/>
                  <w:szCs w:val="18"/>
                </w:rPr>
                <w:t>RoamingRestriction</w:t>
              </w:r>
            </w:ins>
          </w:p>
        </w:tc>
      </w:tr>
      <w:tr w:rsidR="006C0C66" w14:paraId="67F61B0D" w14:textId="77777777" w:rsidTr="00553B62">
        <w:trPr>
          <w:jc w:val="center"/>
        </w:trPr>
        <w:tc>
          <w:tcPr>
            <w:tcW w:w="1748" w:type="dxa"/>
          </w:tcPr>
          <w:p w14:paraId="0F8ED2AA" w14:textId="77777777" w:rsidR="006C0C66" w:rsidRDefault="006C0C66" w:rsidP="006C0C66">
            <w:pPr>
              <w:pStyle w:val="TAL"/>
            </w:pPr>
            <w:r>
              <w:t>RedirectResponse</w:t>
            </w:r>
          </w:p>
        </w:tc>
        <w:tc>
          <w:tcPr>
            <w:tcW w:w="2375" w:type="dxa"/>
          </w:tcPr>
          <w:p w14:paraId="75347582" w14:textId="77777777" w:rsidR="006C0C66" w:rsidRDefault="006C0C66" w:rsidP="006C0C66">
            <w:pPr>
              <w:pStyle w:val="TAL"/>
            </w:pPr>
            <w:r>
              <w:t>3GPP TS 29.571 [15]</w:t>
            </w:r>
          </w:p>
        </w:tc>
        <w:tc>
          <w:tcPr>
            <w:tcW w:w="3236" w:type="dxa"/>
          </w:tcPr>
          <w:p w14:paraId="788CED71" w14:textId="77777777" w:rsidR="006C0C66" w:rsidRDefault="006C0C66" w:rsidP="006C0C66">
            <w:pPr>
              <w:pStyle w:val="TAL"/>
              <w:rPr>
                <w:rFonts w:cs="Arial"/>
                <w:szCs w:val="18"/>
                <w:lang w:eastAsia="zh-CN"/>
              </w:rPr>
            </w:pPr>
            <w:r>
              <w:t>Contains</w:t>
            </w:r>
            <w:r>
              <w:rPr>
                <w:rFonts w:cs="Arial"/>
                <w:szCs w:val="18"/>
                <w:lang w:eastAsia="zh-CN"/>
              </w:rPr>
              <w:t xml:space="preserve"> redirection related information.</w:t>
            </w:r>
          </w:p>
        </w:tc>
        <w:tc>
          <w:tcPr>
            <w:tcW w:w="2068" w:type="dxa"/>
          </w:tcPr>
          <w:p w14:paraId="517DF392" w14:textId="77777777" w:rsidR="006C0C66" w:rsidRDefault="006C0C66" w:rsidP="006C0C66">
            <w:pPr>
              <w:pStyle w:val="TAL"/>
              <w:rPr>
                <w:rFonts w:cs="Arial"/>
                <w:szCs w:val="18"/>
              </w:rPr>
            </w:pPr>
          </w:p>
        </w:tc>
      </w:tr>
      <w:tr w:rsidR="006C0C66" w14:paraId="33A2BEF2" w14:textId="77777777" w:rsidTr="00553B62">
        <w:trPr>
          <w:jc w:val="center"/>
        </w:trPr>
        <w:tc>
          <w:tcPr>
            <w:tcW w:w="1748" w:type="dxa"/>
          </w:tcPr>
          <w:p w14:paraId="6778BAF4" w14:textId="77777777" w:rsidR="006C0C66" w:rsidRDefault="006C0C66" w:rsidP="006C0C66">
            <w:pPr>
              <w:pStyle w:val="TAL"/>
            </w:pPr>
            <w:r>
              <w:t>Supi</w:t>
            </w:r>
          </w:p>
        </w:tc>
        <w:tc>
          <w:tcPr>
            <w:tcW w:w="2375" w:type="dxa"/>
          </w:tcPr>
          <w:p w14:paraId="1DA91ECD" w14:textId="77777777" w:rsidR="006C0C66" w:rsidRDefault="006C0C66" w:rsidP="006C0C66">
            <w:pPr>
              <w:pStyle w:val="TAL"/>
            </w:pPr>
            <w:r>
              <w:rPr>
                <w:rFonts w:hint="eastAsia"/>
                <w:lang w:eastAsia="zh-CN"/>
              </w:rPr>
              <w:t>3GPP TS 29.571 [</w:t>
            </w:r>
            <w:r>
              <w:rPr>
                <w:lang w:val="en-US" w:eastAsia="zh-CN"/>
              </w:rPr>
              <w:t>15</w:t>
            </w:r>
            <w:r>
              <w:rPr>
                <w:rFonts w:hint="eastAsia"/>
                <w:lang w:eastAsia="zh-CN"/>
              </w:rPr>
              <w:t>]</w:t>
            </w:r>
          </w:p>
        </w:tc>
        <w:tc>
          <w:tcPr>
            <w:tcW w:w="3236" w:type="dxa"/>
          </w:tcPr>
          <w:p w14:paraId="7C0F511F" w14:textId="77777777" w:rsidR="006C0C66" w:rsidRDefault="006C0C66" w:rsidP="006C0C66">
            <w:pPr>
              <w:pStyle w:val="TAL"/>
              <w:rPr>
                <w:rFonts w:cs="Arial"/>
                <w:szCs w:val="18"/>
              </w:rPr>
            </w:pPr>
            <w:r>
              <w:rPr>
                <w:rFonts w:cs="Arial"/>
                <w:szCs w:val="18"/>
              </w:rPr>
              <w:t>Represents the SUPI.</w:t>
            </w:r>
          </w:p>
        </w:tc>
        <w:tc>
          <w:tcPr>
            <w:tcW w:w="2068" w:type="dxa"/>
          </w:tcPr>
          <w:p w14:paraId="72A80A5E" w14:textId="77777777" w:rsidR="006C0C66" w:rsidRDefault="006C0C66" w:rsidP="006C0C66">
            <w:pPr>
              <w:pStyle w:val="TAL"/>
              <w:rPr>
                <w:rFonts w:cs="Arial"/>
                <w:szCs w:val="18"/>
              </w:rPr>
            </w:pPr>
          </w:p>
        </w:tc>
      </w:tr>
      <w:tr w:rsidR="006C0C66" w14:paraId="3B568F76" w14:textId="77777777" w:rsidTr="00553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8" w:type="dxa"/>
            <w:tcBorders>
              <w:top w:val="single" w:sz="4" w:space="0" w:color="auto"/>
              <w:left w:val="single" w:sz="4" w:space="0" w:color="auto"/>
              <w:bottom w:val="single" w:sz="4" w:space="0" w:color="auto"/>
              <w:right w:val="single" w:sz="4" w:space="0" w:color="auto"/>
            </w:tcBorders>
            <w:hideMark/>
          </w:tcPr>
          <w:p w14:paraId="05841B11" w14:textId="77777777" w:rsidR="006C0C66" w:rsidRDefault="006C0C66" w:rsidP="006C0C66">
            <w:pPr>
              <w:pStyle w:val="TAL"/>
            </w:pPr>
            <w:r>
              <w:t>Gpsi</w:t>
            </w:r>
          </w:p>
        </w:tc>
        <w:tc>
          <w:tcPr>
            <w:tcW w:w="2375" w:type="dxa"/>
            <w:tcBorders>
              <w:top w:val="single" w:sz="4" w:space="0" w:color="auto"/>
              <w:left w:val="single" w:sz="4" w:space="0" w:color="auto"/>
              <w:bottom w:val="single" w:sz="4" w:space="0" w:color="auto"/>
              <w:right w:val="single" w:sz="4" w:space="0" w:color="auto"/>
            </w:tcBorders>
            <w:hideMark/>
          </w:tcPr>
          <w:p w14:paraId="380F03CA" w14:textId="77777777" w:rsidR="006C0C66" w:rsidRDefault="006C0C66" w:rsidP="006C0C66">
            <w:pPr>
              <w:pStyle w:val="TAL"/>
              <w:rPr>
                <w:lang w:eastAsia="zh-CN"/>
              </w:rPr>
            </w:pPr>
            <w:r>
              <w:rPr>
                <w:lang w:eastAsia="zh-CN"/>
              </w:rPr>
              <w:t>3GPP TS 29.571 [</w:t>
            </w:r>
            <w:r>
              <w:rPr>
                <w:lang w:val="en-US" w:eastAsia="zh-CN"/>
              </w:rPr>
              <w:t>15</w:t>
            </w:r>
            <w:r>
              <w:rPr>
                <w:lang w:eastAsia="zh-CN"/>
              </w:rPr>
              <w:t>]</w:t>
            </w:r>
          </w:p>
        </w:tc>
        <w:tc>
          <w:tcPr>
            <w:tcW w:w="3236" w:type="dxa"/>
            <w:tcBorders>
              <w:top w:val="single" w:sz="4" w:space="0" w:color="auto"/>
              <w:left w:val="single" w:sz="4" w:space="0" w:color="auto"/>
              <w:bottom w:val="single" w:sz="4" w:space="0" w:color="auto"/>
              <w:right w:val="single" w:sz="4" w:space="0" w:color="auto"/>
            </w:tcBorders>
            <w:hideMark/>
          </w:tcPr>
          <w:p w14:paraId="33112118" w14:textId="77777777" w:rsidR="006C0C66" w:rsidRDefault="006C0C66" w:rsidP="006C0C66">
            <w:pPr>
              <w:pStyle w:val="TAL"/>
              <w:rPr>
                <w:rFonts w:cs="Arial"/>
                <w:szCs w:val="18"/>
              </w:rPr>
            </w:pPr>
            <w:r>
              <w:rPr>
                <w:rFonts w:cs="Arial"/>
                <w:szCs w:val="18"/>
              </w:rPr>
              <w:t>Represents the GPSI.</w:t>
            </w:r>
          </w:p>
        </w:tc>
        <w:tc>
          <w:tcPr>
            <w:tcW w:w="2068" w:type="dxa"/>
            <w:tcBorders>
              <w:top w:val="single" w:sz="4" w:space="0" w:color="auto"/>
              <w:left w:val="single" w:sz="4" w:space="0" w:color="auto"/>
              <w:bottom w:val="single" w:sz="4" w:space="0" w:color="auto"/>
              <w:right w:val="single" w:sz="4" w:space="0" w:color="auto"/>
            </w:tcBorders>
          </w:tcPr>
          <w:p w14:paraId="332F5EDA" w14:textId="77777777" w:rsidR="006C0C66" w:rsidRDefault="006C0C66" w:rsidP="006C0C66">
            <w:pPr>
              <w:pStyle w:val="TAL"/>
              <w:rPr>
                <w:rFonts w:cs="Arial"/>
                <w:szCs w:val="18"/>
              </w:rPr>
            </w:pPr>
          </w:p>
        </w:tc>
      </w:tr>
      <w:tr w:rsidR="006C0C66" w14:paraId="6BC33310" w14:textId="77777777" w:rsidTr="00553B62">
        <w:trPr>
          <w:jc w:val="center"/>
        </w:trPr>
        <w:tc>
          <w:tcPr>
            <w:tcW w:w="1748" w:type="dxa"/>
          </w:tcPr>
          <w:p w14:paraId="02CA798A" w14:textId="77777777" w:rsidR="006C0C66" w:rsidRDefault="006C0C66" w:rsidP="006C0C66">
            <w:pPr>
              <w:pStyle w:val="TAL"/>
            </w:pPr>
            <w:r>
              <w:t>SupportedFeatures</w:t>
            </w:r>
          </w:p>
        </w:tc>
        <w:tc>
          <w:tcPr>
            <w:tcW w:w="2375" w:type="dxa"/>
          </w:tcPr>
          <w:p w14:paraId="2CA5442D" w14:textId="77777777" w:rsidR="006C0C66" w:rsidRDefault="006C0C66" w:rsidP="006C0C66">
            <w:pPr>
              <w:pStyle w:val="TAL"/>
            </w:pPr>
            <w:r>
              <w:t>3GPP TS 29.571 [</w:t>
            </w:r>
            <w:r>
              <w:rPr>
                <w:lang w:val="en-US" w:eastAsia="zh-CN"/>
              </w:rPr>
              <w:t>15</w:t>
            </w:r>
            <w:r>
              <w:t>]</w:t>
            </w:r>
          </w:p>
        </w:tc>
        <w:tc>
          <w:tcPr>
            <w:tcW w:w="3236" w:type="dxa"/>
          </w:tcPr>
          <w:p w14:paraId="5B355029" w14:textId="77777777" w:rsidR="006C0C66" w:rsidRDefault="006C0C66" w:rsidP="006C0C66">
            <w:pPr>
              <w:pStyle w:val="TAL"/>
              <w:rPr>
                <w:rFonts w:cs="Arial"/>
                <w:szCs w:val="18"/>
              </w:rPr>
            </w:pPr>
            <w:r>
              <w:t>Used to negotiate the applicability of the optional features.</w:t>
            </w:r>
          </w:p>
        </w:tc>
        <w:tc>
          <w:tcPr>
            <w:tcW w:w="2068" w:type="dxa"/>
          </w:tcPr>
          <w:p w14:paraId="27510F43" w14:textId="77777777" w:rsidR="006C0C66" w:rsidRDefault="006C0C66" w:rsidP="006C0C66">
            <w:pPr>
              <w:pStyle w:val="TAL"/>
              <w:rPr>
                <w:rFonts w:cs="Arial"/>
                <w:szCs w:val="18"/>
              </w:rPr>
            </w:pPr>
          </w:p>
        </w:tc>
      </w:tr>
      <w:tr w:rsidR="00686D04" w14:paraId="563E866A" w14:textId="77777777" w:rsidTr="00553B62">
        <w:trPr>
          <w:jc w:val="center"/>
          <w:ins w:id="588" w:author="Nokia" w:date="2024-04-16T18:30:00Z"/>
        </w:trPr>
        <w:tc>
          <w:tcPr>
            <w:tcW w:w="1748" w:type="dxa"/>
          </w:tcPr>
          <w:p w14:paraId="6A37B6CE" w14:textId="5A6B023E" w:rsidR="00686D04" w:rsidRDefault="00686D04" w:rsidP="00686D04">
            <w:pPr>
              <w:pStyle w:val="TAL"/>
              <w:rPr>
                <w:ins w:id="589" w:author="Nokia" w:date="2024-04-16T18:30:00Z"/>
              </w:rPr>
            </w:pPr>
            <w:ins w:id="590" w:author="Nokia" w:date="2024-04-16T18:30:00Z">
              <w:r>
                <w:rPr>
                  <w:rFonts w:hint="eastAsia"/>
                  <w:lang w:eastAsia="zh-CN"/>
                </w:rPr>
                <w:t>U</w:t>
              </w:r>
              <w:r>
                <w:rPr>
                  <w:lang w:eastAsia="zh-CN"/>
                </w:rPr>
                <w:t>ri</w:t>
              </w:r>
            </w:ins>
          </w:p>
        </w:tc>
        <w:tc>
          <w:tcPr>
            <w:tcW w:w="2375" w:type="dxa"/>
          </w:tcPr>
          <w:p w14:paraId="766CDD1E" w14:textId="5641E661" w:rsidR="00686D04" w:rsidRDefault="00686D04" w:rsidP="00686D04">
            <w:pPr>
              <w:pStyle w:val="TAL"/>
              <w:rPr>
                <w:ins w:id="591" w:author="Nokia" w:date="2024-04-16T18:30:00Z"/>
              </w:rPr>
            </w:pPr>
            <w:ins w:id="592" w:author="Nokia" w:date="2024-04-16T18:30:00Z">
              <w:r>
                <w:t>3GPP TS 29.122 [18]</w:t>
              </w:r>
            </w:ins>
          </w:p>
        </w:tc>
        <w:tc>
          <w:tcPr>
            <w:tcW w:w="3236" w:type="dxa"/>
          </w:tcPr>
          <w:p w14:paraId="496BB166" w14:textId="39300515" w:rsidR="00686D04" w:rsidRDefault="00686D04" w:rsidP="00686D04">
            <w:pPr>
              <w:pStyle w:val="TAL"/>
              <w:rPr>
                <w:ins w:id="593" w:author="Nokia" w:date="2024-04-16T18:30:00Z"/>
              </w:rPr>
            </w:pPr>
            <w:ins w:id="594" w:author="Nokia" w:date="2024-04-16T18:30:00Z">
              <w:r>
                <w:t>Represents a URI.</w:t>
              </w:r>
            </w:ins>
          </w:p>
        </w:tc>
        <w:tc>
          <w:tcPr>
            <w:tcW w:w="2068" w:type="dxa"/>
          </w:tcPr>
          <w:p w14:paraId="4381664E" w14:textId="023FDB69" w:rsidR="00686D04" w:rsidRDefault="00686D04" w:rsidP="00686D04">
            <w:pPr>
              <w:pStyle w:val="TAL"/>
              <w:rPr>
                <w:ins w:id="595" w:author="Nokia" w:date="2024-04-16T18:30:00Z"/>
                <w:rFonts w:cs="Arial"/>
                <w:szCs w:val="18"/>
              </w:rPr>
            </w:pPr>
            <w:ins w:id="596" w:author="Nokia" w:date="2024-04-16T18:30:00Z">
              <w:r>
                <w:rPr>
                  <w:rFonts w:hint="eastAsia"/>
                  <w:lang w:eastAsia="zh-CN"/>
                </w:rPr>
                <w:t>U</w:t>
              </w:r>
              <w:r>
                <w:rPr>
                  <w:lang w:eastAsia="zh-CN"/>
                </w:rPr>
                <w:t>ri</w:t>
              </w:r>
            </w:ins>
          </w:p>
        </w:tc>
      </w:tr>
    </w:tbl>
    <w:p w14:paraId="2E556CE9" w14:textId="77777777" w:rsidR="00F7631B" w:rsidRPr="00F7631B" w:rsidRDefault="00F7631B" w:rsidP="00F7631B"/>
    <w:bookmarkEnd w:id="43"/>
    <w:p w14:paraId="1B5F21B6" w14:textId="19EA813A" w:rsidR="00A11AD8" w:rsidRPr="0002788F" w:rsidRDefault="00A11AD8" w:rsidP="00A11AD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1D3BFEF0" w14:textId="77777777" w:rsidR="006C0C66" w:rsidRDefault="006C0C66" w:rsidP="006C0C66">
      <w:pPr>
        <w:pStyle w:val="Heading3"/>
        <w:rPr>
          <w:lang w:eastAsia="zh-CN"/>
        </w:rPr>
      </w:pPr>
      <w:bookmarkStart w:id="597" w:name="_Toc138689931"/>
      <w:bookmarkStart w:id="598" w:name="_Toc151747788"/>
      <w:r>
        <w:t>5.1.8</w:t>
      </w:r>
      <w:r>
        <w:rPr>
          <w:lang w:eastAsia="zh-CN"/>
        </w:rPr>
        <w:tab/>
        <w:t>Feature negotiation</w:t>
      </w:r>
      <w:bookmarkEnd w:id="597"/>
      <w:bookmarkEnd w:id="598"/>
    </w:p>
    <w:p w14:paraId="21AFFA55" w14:textId="77777777" w:rsidR="006C0C66" w:rsidRDefault="006C0C66" w:rsidP="006C0C66">
      <w:r>
        <w:t>The optional features in table 5.1.8-1 are defined for the Naanf_AKMA</w:t>
      </w:r>
      <w:r>
        <w:rPr>
          <w:lang w:eastAsia="zh-CN"/>
        </w:rPr>
        <w:t xml:space="preserve"> API. They shall be negotiated using the </w:t>
      </w:r>
      <w:r>
        <w:t>extensibility mechanism defined in clause 6.6 of 3GPP TS 29.500 [4].</w:t>
      </w:r>
    </w:p>
    <w:p w14:paraId="77234ABE" w14:textId="77777777" w:rsidR="006C0C66" w:rsidRDefault="006C0C66" w:rsidP="006C0C66">
      <w:pPr>
        <w:pStyle w:val="TH"/>
      </w:pPr>
      <w:r>
        <w:t>Table 5.1.8-1: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6C0C66" w14:paraId="579B2540" w14:textId="77777777" w:rsidTr="00553B62">
        <w:trPr>
          <w:jc w:val="center"/>
        </w:trPr>
        <w:tc>
          <w:tcPr>
            <w:tcW w:w="1529" w:type="dxa"/>
            <w:shd w:val="clear" w:color="auto" w:fill="C0C0C0"/>
            <w:hideMark/>
          </w:tcPr>
          <w:p w14:paraId="1FF76040" w14:textId="77777777" w:rsidR="006C0C66" w:rsidRDefault="006C0C66" w:rsidP="00553B62">
            <w:pPr>
              <w:pStyle w:val="TAH"/>
            </w:pPr>
            <w:r>
              <w:t>Feature number</w:t>
            </w:r>
          </w:p>
        </w:tc>
        <w:tc>
          <w:tcPr>
            <w:tcW w:w="2207" w:type="dxa"/>
            <w:shd w:val="clear" w:color="auto" w:fill="C0C0C0"/>
            <w:hideMark/>
          </w:tcPr>
          <w:p w14:paraId="70342939" w14:textId="77777777" w:rsidR="006C0C66" w:rsidRDefault="006C0C66" w:rsidP="00553B62">
            <w:pPr>
              <w:pStyle w:val="TAH"/>
            </w:pPr>
            <w:r>
              <w:t>Feature Name</w:t>
            </w:r>
          </w:p>
        </w:tc>
        <w:tc>
          <w:tcPr>
            <w:tcW w:w="5758" w:type="dxa"/>
            <w:shd w:val="clear" w:color="auto" w:fill="C0C0C0"/>
            <w:hideMark/>
          </w:tcPr>
          <w:p w14:paraId="1C1E75D5" w14:textId="77777777" w:rsidR="006C0C66" w:rsidRDefault="006C0C66" w:rsidP="00553B62">
            <w:pPr>
              <w:pStyle w:val="TAH"/>
            </w:pPr>
            <w:r>
              <w:t>Description</w:t>
            </w:r>
          </w:p>
        </w:tc>
      </w:tr>
      <w:tr w:rsidR="006C0C66" w14:paraId="5DE9DFED" w14:textId="77777777" w:rsidTr="00553B62">
        <w:trPr>
          <w:jc w:val="center"/>
        </w:trPr>
        <w:tc>
          <w:tcPr>
            <w:tcW w:w="1529" w:type="dxa"/>
          </w:tcPr>
          <w:p w14:paraId="75F0DCEA" w14:textId="77777777" w:rsidR="006C0C66" w:rsidRDefault="006C0C66" w:rsidP="00553B62">
            <w:pPr>
              <w:pStyle w:val="TAL"/>
              <w:rPr>
                <w:lang w:eastAsia="zh-CN"/>
              </w:rPr>
            </w:pPr>
            <w:r>
              <w:t>1</w:t>
            </w:r>
          </w:p>
        </w:tc>
        <w:tc>
          <w:tcPr>
            <w:tcW w:w="2207" w:type="dxa"/>
          </w:tcPr>
          <w:p w14:paraId="345806F4" w14:textId="77777777" w:rsidR="006C0C66" w:rsidRDefault="006C0C66" w:rsidP="00553B62">
            <w:pPr>
              <w:pStyle w:val="TAL"/>
            </w:pPr>
            <w:r>
              <w:t>AKMA_GPSI_Support</w:t>
            </w:r>
          </w:p>
        </w:tc>
        <w:tc>
          <w:tcPr>
            <w:tcW w:w="5758" w:type="dxa"/>
          </w:tcPr>
          <w:p w14:paraId="300F818E" w14:textId="77777777" w:rsidR="006C0C66" w:rsidRDefault="006C0C66" w:rsidP="00553B62">
            <w:pPr>
              <w:pStyle w:val="TAL"/>
              <w:rPr>
                <w:rFonts w:cs="Arial"/>
                <w:szCs w:val="18"/>
              </w:rPr>
            </w:pPr>
            <w:r w:rsidRPr="00B511A2">
              <w:t xml:space="preserve">This feature indicates </w:t>
            </w:r>
            <w:r>
              <w:t xml:space="preserve">the </w:t>
            </w:r>
            <w:r w:rsidRPr="00B511A2">
              <w:t xml:space="preserve">support </w:t>
            </w:r>
            <w:r>
              <w:t>of sending the GPSI as an alternative UE ID to an internal AF based on local policy.</w:t>
            </w:r>
          </w:p>
        </w:tc>
      </w:tr>
      <w:tr w:rsidR="006C0C66" w14:paraId="35980B51" w14:textId="77777777" w:rsidTr="00553B62">
        <w:trPr>
          <w:jc w:val="center"/>
          <w:ins w:id="599" w:author="Nokia" w:date="2024-03-17T18:51:00Z"/>
        </w:trPr>
        <w:tc>
          <w:tcPr>
            <w:tcW w:w="1529" w:type="dxa"/>
          </w:tcPr>
          <w:p w14:paraId="04D1C620" w14:textId="0F440478" w:rsidR="006C0C66" w:rsidRDefault="006C0C66" w:rsidP="006C0C66">
            <w:pPr>
              <w:pStyle w:val="TAL"/>
              <w:rPr>
                <w:ins w:id="600" w:author="Nokia" w:date="2024-03-17T18:51:00Z"/>
              </w:rPr>
            </w:pPr>
            <w:ins w:id="601" w:author="Nokia" w:date="2024-03-17T18:51:00Z">
              <w:r>
                <w:t>2</w:t>
              </w:r>
            </w:ins>
          </w:p>
        </w:tc>
        <w:tc>
          <w:tcPr>
            <w:tcW w:w="2207" w:type="dxa"/>
          </w:tcPr>
          <w:p w14:paraId="7EAA7617" w14:textId="16A93DDA" w:rsidR="006C0C66" w:rsidRDefault="006C0C66" w:rsidP="006C0C66">
            <w:pPr>
              <w:pStyle w:val="TAL"/>
              <w:rPr>
                <w:ins w:id="602" w:author="Nokia" w:date="2024-03-17T18:51:00Z"/>
              </w:rPr>
            </w:pPr>
            <w:ins w:id="603" w:author="Nokia" w:date="2024-03-17T18:51:00Z">
              <w:r>
                <w:rPr>
                  <w:rFonts w:cs="Arial"/>
                  <w:szCs w:val="18"/>
                </w:rPr>
                <w:t>RoamingRestriction</w:t>
              </w:r>
            </w:ins>
          </w:p>
        </w:tc>
        <w:tc>
          <w:tcPr>
            <w:tcW w:w="5758" w:type="dxa"/>
          </w:tcPr>
          <w:p w14:paraId="6C814098" w14:textId="75B69E85" w:rsidR="006C0C66" w:rsidRPr="00B511A2" w:rsidRDefault="006C0C66" w:rsidP="006C0C66">
            <w:pPr>
              <w:pStyle w:val="TAL"/>
              <w:rPr>
                <w:ins w:id="604" w:author="Nokia" w:date="2024-03-17T18:51:00Z"/>
              </w:rPr>
            </w:pPr>
            <w:ins w:id="605" w:author="Nokia" w:date="2024-03-17T18:51:00Z">
              <w:r w:rsidRPr="00D525EC">
                <w:rPr>
                  <w:bCs/>
                </w:rPr>
                <w:t xml:space="preserve">This feature indicates the support of </w:t>
              </w:r>
              <w:r>
                <w:rPr>
                  <w:bCs/>
                </w:rPr>
                <w:t>roaming UE detection by the network and dening AKMA services to the roaming UE.</w:t>
              </w:r>
            </w:ins>
          </w:p>
        </w:tc>
      </w:tr>
    </w:tbl>
    <w:p w14:paraId="14398466" w14:textId="77777777" w:rsidR="000A0A05" w:rsidRDefault="000A0A05"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48D3376A"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351116F1"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B9F0C83" w14:textId="77777777" w:rsidR="006C0C66" w:rsidRDefault="006C0C66" w:rsidP="006C0C66">
      <w:pPr>
        <w:pStyle w:val="Heading4"/>
      </w:pPr>
      <w:bookmarkStart w:id="606" w:name="_Toc35971446"/>
      <w:bookmarkStart w:id="607" w:name="_Toc36812177"/>
      <w:bookmarkStart w:id="608" w:name="_Toc66224255"/>
      <w:bookmarkStart w:id="609" w:name="_Toc66440559"/>
      <w:bookmarkStart w:id="610" w:name="_Toc70541279"/>
      <w:bookmarkStart w:id="611" w:name="_Toc83233955"/>
      <w:bookmarkStart w:id="612" w:name="_Toc85526878"/>
      <w:bookmarkStart w:id="613" w:name="_Toc88659514"/>
      <w:bookmarkStart w:id="614" w:name="_Toc88832425"/>
      <w:bookmarkStart w:id="615" w:name="_Toc90660312"/>
      <w:bookmarkStart w:id="616" w:name="_Toc97194437"/>
      <w:bookmarkStart w:id="617" w:name="_Toc112964150"/>
      <w:bookmarkStart w:id="618" w:name="_Toc122117307"/>
      <w:bookmarkStart w:id="619" w:name="_Toc129285922"/>
      <w:r>
        <w:t>5.1.7.3</w:t>
      </w:r>
      <w:r>
        <w:tab/>
        <w:t>Application Errors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7FAFEEA7" w14:textId="77777777" w:rsidR="006C0C66" w:rsidRDefault="006C0C66" w:rsidP="006C0C66">
      <w:r>
        <w:t>The application errors defined for the Naanf_AKMA</w:t>
      </w:r>
      <w:r>
        <w:rPr>
          <w:lang w:eastAsia="zh-CN"/>
        </w:rPr>
        <w:t xml:space="preserve"> </w:t>
      </w:r>
      <w:r>
        <w:t>service are listed in Table 5.1.7.3-1.</w:t>
      </w:r>
    </w:p>
    <w:p w14:paraId="1B63808B" w14:textId="77777777" w:rsidR="006C0C66" w:rsidRDefault="006C0C66" w:rsidP="006C0C66">
      <w:pPr>
        <w:pStyle w:val="TH"/>
      </w:pPr>
      <w:r>
        <w:t>Table 5.1.7.3-1: Application errors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620" w:author="Nokia" w:date="2024-03-17T18:56:00Z">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4107"/>
        <w:gridCol w:w="1501"/>
        <w:gridCol w:w="2305"/>
        <w:gridCol w:w="1716"/>
        <w:tblGridChange w:id="621">
          <w:tblGrid>
            <w:gridCol w:w="4107"/>
            <w:gridCol w:w="1842"/>
            <w:gridCol w:w="2835"/>
            <w:gridCol w:w="2835"/>
          </w:tblGrid>
        </w:tblGridChange>
      </w:tblGrid>
      <w:tr w:rsidR="000B7F2D" w14:paraId="3BF432EA" w14:textId="6F8BFF61" w:rsidTr="000B7F2D">
        <w:trPr>
          <w:jc w:val="center"/>
          <w:trPrChange w:id="622"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shd w:val="clear" w:color="auto" w:fill="C0C0C0"/>
            <w:hideMark/>
            <w:tcPrChange w:id="623" w:author="Nokia" w:date="2024-03-17T18:56:00Z">
              <w:tcPr>
                <w:tcW w:w="410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3472259" w14:textId="77777777" w:rsidR="000B7F2D" w:rsidRDefault="000B7F2D" w:rsidP="00553B62">
            <w:pPr>
              <w:pStyle w:val="TAH"/>
            </w:pPr>
            <w:r>
              <w:t>Application Error</w:t>
            </w:r>
          </w:p>
        </w:tc>
        <w:tc>
          <w:tcPr>
            <w:tcW w:w="1501" w:type="dxa"/>
            <w:tcBorders>
              <w:top w:val="single" w:sz="4" w:space="0" w:color="auto"/>
              <w:left w:val="single" w:sz="4" w:space="0" w:color="auto"/>
              <w:bottom w:val="single" w:sz="4" w:space="0" w:color="auto"/>
              <w:right w:val="single" w:sz="4" w:space="0" w:color="auto"/>
            </w:tcBorders>
            <w:shd w:val="clear" w:color="auto" w:fill="C0C0C0"/>
            <w:hideMark/>
            <w:tcPrChange w:id="624" w:author="Nokia" w:date="2024-03-17T18:56:00Z">
              <w:tcPr>
                <w:tcW w:w="1842"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AFD7F9B" w14:textId="77777777" w:rsidR="000B7F2D" w:rsidRDefault="000B7F2D" w:rsidP="00553B62">
            <w:pPr>
              <w:pStyle w:val="TAH"/>
            </w:pPr>
            <w:r>
              <w:t>HTTP status code</w:t>
            </w:r>
          </w:p>
        </w:tc>
        <w:tc>
          <w:tcPr>
            <w:tcW w:w="2305" w:type="dxa"/>
            <w:tcBorders>
              <w:top w:val="single" w:sz="4" w:space="0" w:color="auto"/>
              <w:left w:val="single" w:sz="4" w:space="0" w:color="auto"/>
              <w:bottom w:val="single" w:sz="4" w:space="0" w:color="auto"/>
              <w:right w:val="single" w:sz="4" w:space="0" w:color="auto"/>
            </w:tcBorders>
            <w:shd w:val="clear" w:color="auto" w:fill="C0C0C0"/>
            <w:hideMark/>
            <w:tcPrChange w:id="625"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A153DE5" w14:textId="77777777" w:rsidR="000B7F2D" w:rsidRDefault="000B7F2D" w:rsidP="00553B62">
            <w:pPr>
              <w:pStyle w:val="TAH"/>
            </w:pPr>
            <w:r>
              <w:t>Description</w:t>
            </w:r>
          </w:p>
        </w:tc>
        <w:tc>
          <w:tcPr>
            <w:tcW w:w="1716" w:type="dxa"/>
            <w:tcBorders>
              <w:top w:val="single" w:sz="4" w:space="0" w:color="auto"/>
              <w:left w:val="single" w:sz="4" w:space="0" w:color="auto"/>
              <w:bottom w:val="single" w:sz="4" w:space="0" w:color="auto"/>
              <w:right w:val="single" w:sz="4" w:space="0" w:color="auto"/>
            </w:tcBorders>
            <w:shd w:val="clear" w:color="auto" w:fill="C0C0C0"/>
            <w:tcPrChange w:id="626"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tcPr>
            </w:tcPrChange>
          </w:tcPr>
          <w:p w14:paraId="68D11A75" w14:textId="32B28D7D" w:rsidR="000B7F2D" w:rsidRDefault="000B7F2D" w:rsidP="00553B62">
            <w:pPr>
              <w:pStyle w:val="TAH"/>
            </w:pPr>
            <w:ins w:id="627" w:author="Nokia" w:date="2024-03-17T18:55:00Z">
              <w:r w:rsidRPr="00E87251">
                <w:rPr>
                  <w:rFonts w:eastAsia="Batang"/>
                  <w:rPrChange w:id="628" w:author="Nokia" w:date="2024-03-17T11:39:00Z">
                    <w:rPr/>
                  </w:rPrChange>
                </w:rPr>
                <w:t>Applicability</w:t>
              </w:r>
            </w:ins>
          </w:p>
        </w:tc>
      </w:tr>
      <w:tr w:rsidR="000B7F2D" w14:paraId="33E84822" w14:textId="10D99B09" w:rsidTr="000B7F2D">
        <w:trPr>
          <w:jc w:val="center"/>
          <w:trPrChange w:id="629"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630"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225201BE" w14:textId="77777777" w:rsidR="000B7F2D" w:rsidRDefault="000B7F2D" w:rsidP="00553B62">
            <w:pPr>
              <w:pStyle w:val="TAL"/>
            </w:pPr>
            <w:r>
              <w:t>K_AKMA_NOT_PRESENT</w:t>
            </w:r>
          </w:p>
        </w:tc>
        <w:tc>
          <w:tcPr>
            <w:tcW w:w="1501" w:type="dxa"/>
            <w:tcBorders>
              <w:top w:val="single" w:sz="4" w:space="0" w:color="auto"/>
              <w:left w:val="single" w:sz="4" w:space="0" w:color="auto"/>
              <w:bottom w:val="single" w:sz="4" w:space="0" w:color="auto"/>
              <w:right w:val="single" w:sz="4" w:space="0" w:color="auto"/>
            </w:tcBorders>
            <w:hideMark/>
            <w:tcPrChange w:id="631"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3F199B7B" w14:textId="77777777" w:rsidR="000B7F2D" w:rsidRDefault="000B7F2D" w:rsidP="00553B62">
            <w:pPr>
              <w:pStyle w:val="TAL"/>
            </w:pPr>
            <w:r>
              <w:t>403 Forbidden</w:t>
            </w:r>
          </w:p>
        </w:tc>
        <w:tc>
          <w:tcPr>
            <w:tcW w:w="2305" w:type="dxa"/>
            <w:tcBorders>
              <w:top w:val="single" w:sz="4" w:space="0" w:color="auto"/>
              <w:left w:val="single" w:sz="4" w:space="0" w:color="auto"/>
              <w:bottom w:val="single" w:sz="4" w:space="0" w:color="auto"/>
              <w:right w:val="single" w:sz="4" w:space="0" w:color="auto"/>
            </w:tcBorders>
            <w:hideMark/>
            <w:tcPrChange w:id="632"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EA622" w14:textId="77777777" w:rsidR="000B7F2D" w:rsidRDefault="000B7F2D" w:rsidP="00553B62">
            <w:pPr>
              <w:pStyle w:val="TAL"/>
            </w:pPr>
            <w:r>
              <w:t xml:space="preserve">Indicates that the </w:t>
            </w:r>
            <w:r>
              <w:rPr>
                <w:lang w:eastAsia="zh-CN"/>
              </w:rPr>
              <w:t>K</w:t>
            </w:r>
            <w:r>
              <w:rPr>
                <w:vertAlign w:val="subscript"/>
              </w:rPr>
              <w:t>AKMA</w:t>
            </w:r>
            <w:r>
              <w:rPr>
                <w:lang w:eastAsia="zh-CN"/>
              </w:rPr>
              <w:t xml:space="preserve"> </w:t>
            </w:r>
            <w:r>
              <w:t>identified by the A-KID</w:t>
            </w:r>
            <w:r>
              <w:rPr>
                <w:lang w:eastAsia="zh-CN"/>
              </w:rPr>
              <w:t xml:space="preserve"> provided in the </w:t>
            </w:r>
            <w:r>
              <w:t>AKMA Application Key retrieval</w:t>
            </w:r>
            <w:r>
              <w:rPr>
                <w:lang w:eastAsia="zh-CN"/>
              </w:rPr>
              <w:t xml:space="preserve"> request body is not present at the AAnF</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633"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071D7599" w14:textId="77777777" w:rsidR="000B7F2D" w:rsidRDefault="000B7F2D" w:rsidP="00553B62">
            <w:pPr>
              <w:pStyle w:val="TAL"/>
            </w:pPr>
          </w:p>
        </w:tc>
      </w:tr>
      <w:tr w:rsidR="000B7F2D" w14:paraId="68007AAF" w14:textId="6DB25448" w:rsidTr="000B7F2D">
        <w:trPr>
          <w:jc w:val="center"/>
          <w:ins w:id="634" w:author="Nokia" w:date="2023-03-23T12:39:00Z"/>
          <w:trPrChange w:id="635"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tcPrChange w:id="636" w:author="Nokia" w:date="2024-03-17T18:56:00Z">
              <w:tcPr>
                <w:tcW w:w="4107" w:type="dxa"/>
                <w:tcBorders>
                  <w:top w:val="single" w:sz="4" w:space="0" w:color="auto"/>
                  <w:left w:val="single" w:sz="4" w:space="0" w:color="auto"/>
                  <w:bottom w:val="single" w:sz="4" w:space="0" w:color="auto"/>
                  <w:right w:val="single" w:sz="4" w:space="0" w:color="auto"/>
                </w:tcBorders>
              </w:tcPr>
            </w:tcPrChange>
          </w:tcPr>
          <w:p w14:paraId="71241BC3" w14:textId="77777777" w:rsidR="000B7F2D" w:rsidRDefault="000B7F2D" w:rsidP="00553B62">
            <w:pPr>
              <w:pStyle w:val="TAL"/>
              <w:rPr>
                <w:ins w:id="637" w:author="Nokia" w:date="2023-03-23T12:39:00Z"/>
              </w:rPr>
            </w:pPr>
            <w:ins w:id="638" w:author="Nokia" w:date="2023-03-23T12:40:00Z">
              <w:r>
                <w:rPr>
                  <w:lang w:eastAsia="zh-CN"/>
                </w:rPr>
                <w:t>AKMA_SERVICE_DENIED_FOR_ROAMING_UE</w:t>
              </w:r>
            </w:ins>
          </w:p>
        </w:tc>
        <w:tc>
          <w:tcPr>
            <w:tcW w:w="1501" w:type="dxa"/>
            <w:tcBorders>
              <w:top w:val="single" w:sz="4" w:space="0" w:color="auto"/>
              <w:left w:val="single" w:sz="4" w:space="0" w:color="auto"/>
              <w:bottom w:val="single" w:sz="4" w:space="0" w:color="auto"/>
              <w:right w:val="single" w:sz="4" w:space="0" w:color="auto"/>
            </w:tcBorders>
            <w:tcPrChange w:id="639" w:author="Nokia" w:date="2024-03-17T18:56:00Z">
              <w:tcPr>
                <w:tcW w:w="1842" w:type="dxa"/>
                <w:tcBorders>
                  <w:top w:val="single" w:sz="4" w:space="0" w:color="auto"/>
                  <w:left w:val="single" w:sz="4" w:space="0" w:color="auto"/>
                  <w:bottom w:val="single" w:sz="4" w:space="0" w:color="auto"/>
                  <w:right w:val="single" w:sz="4" w:space="0" w:color="auto"/>
                </w:tcBorders>
              </w:tcPr>
            </w:tcPrChange>
          </w:tcPr>
          <w:p w14:paraId="1149F8C3" w14:textId="77777777" w:rsidR="000B7F2D" w:rsidRDefault="000B7F2D" w:rsidP="00553B62">
            <w:pPr>
              <w:pStyle w:val="TAL"/>
              <w:rPr>
                <w:ins w:id="640" w:author="Nokia" w:date="2023-03-23T12:39:00Z"/>
              </w:rPr>
            </w:pPr>
            <w:ins w:id="641" w:author="Nokia" w:date="2023-03-23T12:40:00Z">
              <w:r>
                <w:t>403 Forbidden</w:t>
              </w:r>
            </w:ins>
          </w:p>
        </w:tc>
        <w:tc>
          <w:tcPr>
            <w:tcW w:w="2305" w:type="dxa"/>
            <w:tcBorders>
              <w:top w:val="single" w:sz="4" w:space="0" w:color="auto"/>
              <w:left w:val="single" w:sz="4" w:space="0" w:color="auto"/>
              <w:bottom w:val="single" w:sz="4" w:space="0" w:color="auto"/>
              <w:right w:val="single" w:sz="4" w:space="0" w:color="auto"/>
            </w:tcBorders>
            <w:tcPrChange w:id="642"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5DD8FA20" w14:textId="77777777" w:rsidR="000B7F2D" w:rsidRDefault="000B7F2D" w:rsidP="00553B62">
            <w:pPr>
              <w:pStyle w:val="TAL"/>
              <w:rPr>
                <w:ins w:id="643" w:author="Nokia" w:date="2023-03-23T12:39:00Z"/>
              </w:rPr>
            </w:pPr>
            <w:ins w:id="644" w:author="Nokia" w:date="2023-03-23T12:40:00Z">
              <w:r>
                <w:t xml:space="preserve">Indicates that the </w:t>
              </w:r>
            </w:ins>
            <w:ins w:id="645" w:author="Nokia" w:date="2023-03-23T12:41:00Z">
              <w:r>
                <w:t xml:space="preserve">AAnF identifies the request is for a Roaming UE and denies the </w:t>
              </w:r>
            </w:ins>
            <w:ins w:id="646" w:author="Nokia" w:date="2024-02-08T18:06:00Z">
              <w:r>
                <w:t xml:space="preserve">request if the </w:t>
              </w:r>
            </w:ins>
            <w:ins w:id="647" w:author="Nokia" w:date="2023-03-23T12:41:00Z">
              <w:r>
                <w:t>AKMA service</w:t>
              </w:r>
            </w:ins>
            <w:ins w:id="648" w:author="Nokia" w:date="2024-02-08T18:06:00Z">
              <w:r>
                <w:t xml:space="preserve"> is not allowed for the roaming UE.</w:t>
              </w:r>
            </w:ins>
          </w:p>
        </w:tc>
        <w:tc>
          <w:tcPr>
            <w:tcW w:w="1716" w:type="dxa"/>
            <w:tcBorders>
              <w:top w:val="single" w:sz="4" w:space="0" w:color="auto"/>
              <w:left w:val="single" w:sz="4" w:space="0" w:color="auto"/>
              <w:bottom w:val="single" w:sz="4" w:space="0" w:color="auto"/>
              <w:right w:val="single" w:sz="4" w:space="0" w:color="auto"/>
            </w:tcBorders>
            <w:tcPrChange w:id="649"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6D584CEF" w14:textId="0BE8B7B9" w:rsidR="000B7F2D" w:rsidRDefault="000B7F2D" w:rsidP="00553B62">
            <w:pPr>
              <w:pStyle w:val="TAL"/>
              <w:rPr>
                <w:ins w:id="650" w:author="Nokia" w:date="2024-03-17T18:55:00Z"/>
              </w:rPr>
            </w:pPr>
            <w:ins w:id="651" w:author="Nokia" w:date="2024-03-17T18:56:00Z">
              <w:r>
                <w:rPr>
                  <w:rFonts w:cs="Arial"/>
                  <w:szCs w:val="18"/>
                </w:rPr>
                <w:t>RoamingRestriction</w:t>
              </w:r>
            </w:ins>
          </w:p>
        </w:tc>
      </w:tr>
      <w:tr w:rsidR="000B7F2D" w14:paraId="282AE4B8" w14:textId="1D4B8F7E" w:rsidTr="000B7F2D">
        <w:trPr>
          <w:jc w:val="center"/>
          <w:trPrChange w:id="652"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653"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756F7C57" w14:textId="77777777" w:rsidR="000B7F2D" w:rsidRDefault="000B7F2D" w:rsidP="00553B62">
            <w:pPr>
              <w:pStyle w:val="TAL"/>
            </w:pPr>
            <w:r>
              <w:t>AKMA_CONTEXT_NOT_FOUND</w:t>
            </w:r>
          </w:p>
        </w:tc>
        <w:tc>
          <w:tcPr>
            <w:tcW w:w="1501" w:type="dxa"/>
            <w:tcBorders>
              <w:top w:val="single" w:sz="4" w:space="0" w:color="auto"/>
              <w:left w:val="single" w:sz="4" w:space="0" w:color="auto"/>
              <w:bottom w:val="single" w:sz="4" w:space="0" w:color="auto"/>
              <w:right w:val="single" w:sz="4" w:space="0" w:color="auto"/>
            </w:tcBorders>
            <w:hideMark/>
            <w:tcPrChange w:id="654"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5101FD9B" w14:textId="77777777" w:rsidR="000B7F2D" w:rsidRDefault="000B7F2D" w:rsidP="00553B62">
            <w:pPr>
              <w:pStyle w:val="TAL"/>
            </w:pPr>
            <w:r>
              <w:t>404 Not Found</w:t>
            </w:r>
          </w:p>
        </w:tc>
        <w:tc>
          <w:tcPr>
            <w:tcW w:w="2305" w:type="dxa"/>
            <w:tcBorders>
              <w:top w:val="single" w:sz="4" w:space="0" w:color="auto"/>
              <w:left w:val="single" w:sz="4" w:space="0" w:color="auto"/>
              <w:bottom w:val="single" w:sz="4" w:space="0" w:color="auto"/>
              <w:right w:val="single" w:sz="4" w:space="0" w:color="auto"/>
            </w:tcBorders>
            <w:hideMark/>
            <w:tcPrChange w:id="655"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B01A4" w14:textId="77777777" w:rsidR="000B7F2D" w:rsidRDefault="000B7F2D" w:rsidP="00553B62">
            <w:pPr>
              <w:pStyle w:val="TAL"/>
              <w:rPr>
                <w:rFonts w:cs="Arial"/>
                <w:szCs w:val="18"/>
              </w:rPr>
            </w:pPr>
            <w:r>
              <w:t xml:space="preserve">Indicates that the AKMA context </w:t>
            </w:r>
            <w:r>
              <w:rPr>
                <w:lang w:val="en-US"/>
              </w:rPr>
              <w:t>to be deleted</w:t>
            </w:r>
            <w:r>
              <w:rPr>
                <w:rFonts w:cs="Arial"/>
                <w:szCs w:val="18"/>
                <w:lang w:eastAsia="zh-CN"/>
              </w:rPr>
              <w:t xml:space="preserve"> indicated by</w:t>
            </w:r>
            <w:r>
              <w:rPr>
                <w:lang w:val="en-US"/>
              </w:rPr>
              <w:t xml:space="preserve"> </w:t>
            </w:r>
            <w:r>
              <w:rPr>
                <w:rFonts w:cs="Arial"/>
                <w:szCs w:val="18"/>
                <w:lang w:eastAsia="zh-CN"/>
              </w:rPr>
              <w:t>the "</w:t>
            </w:r>
            <w:r>
              <w:t>CtxRemove</w:t>
            </w:r>
            <w:r>
              <w:rPr>
                <w:rFonts w:cs="Arial"/>
                <w:szCs w:val="18"/>
                <w:lang w:eastAsia="zh-CN"/>
              </w:rPr>
              <w:t xml:space="preserve">" Data type in the request body </w:t>
            </w:r>
            <w:r>
              <w:rPr>
                <w:lang w:val="en-US"/>
              </w:rPr>
              <w:t>is not found</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656"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76CC99A1" w14:textId="77777777" w:rsidR="000B7F2D" w:rsidRDefault="000B7F2D" w:rsidP="00553B62">
            <w:pPr>
              <w:pStyle w:val="TAL"/>
            </w:pPr>
          </w:p>
        </w:tc>
      </w:tr>
    </w:tbl>
    <w:p w14:paraId="1FC8F03E"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1DA6F1DF"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090E941" w14:textId="77777777" w:rsidR="000B7F2D" w:rsidRDefault="000B7F2D" w:rsidP="000B7F2D">
      <w:pPr>
        <w:pStyle w:val="Heading1"/>
      </w:pPr>
      <w:bookmarkStart w:id="657" w:name="_Toc36812183"/>
      <w:bookmarkStart w:id="658" w:name="_Toc66224260"/>
      <w:bookmarkStart w:id="659" w:name="_Toc66440564"/>
      <w:bookmarkStart w:id="660" w:name="_Toc70541284"/>
      <w:bookmarkStart w:id="661" w:name="_Toc83233960"/>
      <w:bookmarkStart w:id="662" w:name="_Toc85526883"/>
      <w:bookmarkStart w:id="663" w:name="_Toc88659519"/>
      <w:bookmarkStart w:id="664" w:name="_Toc88832430"/>
      <w:bookmarkStart w:id="665" w:name="_Toc90660317"/>
      <w:bookmarkStart w:id="666" w:name="_Toc97194442"/>
      <w:bookmarkStart w:id="667" w:name="_Toc112964155"/>
      <w:bookmarkStart w:id="668" w:name="_Toc122117312"/>
      <w:bookmarkStart w:id="669" w:name="_Toc138689935"/>
      <w:bookmarkStart w:id="670" w:name="_Toc151747792"/>
      <w:r>
        <w:lastRenderedPageBreak/>
        <w:t>A.2</w:t>
      </w:r>
      <w:r>
        <w:tab/>
        <w:t>Naanf_AKMA API</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6251540E" w14:textId="77777777" w:rsidR="000B7F2D" w:rsidRDefault="000B7F2D" w:rsidP="000B7F2D">
      <w:pPr>
        <w:pStyle w:val="PL"/>
      </w:pPr>
      <w:r>
        <w:t>openapi: 3.0.0</w:t>
      </w:r>
    </w:p>
    <w:p w14:paraId="65127713" w14:textId="77777777" w:rsidR="000B7F2D" w:rsidRDefault="000B7F2D" w:rsidP="000B7F2D">
      <w:pPr>
        <w:pStyle w:val="PL"/>
      </w:pPr>
      <w:r>
        <w:t>info:</w:t>
      </w:r>
    </w:p>
    <w:p w14:paraId="106EF384" w14:textId="77777777" w:rsidR="000B7F2D" w:rsidRDefault="000B7F2D" w:rsidP="000B7F2D">
      <w:pPr>
        <w:pStyle w:val="PL"/>
      </w:pPr>
      <w:r>
        <w:t xml:space="preserve">  title: 3gpp-akma</w:t>
      </w:r>
    </w:p>
    <w:p w14:paraId="0B80B9BE" w14:textId="77777777" w:rsidR="000B7F2D" w:rsidRDefault="000B7F2D" w:rsidP="000B7F2D">
      <w:pPr>
        <w:pStyle w:val="PL"/>
      </w:pPr>
      <w:r>
        <w:t xml:space="preserve">  version: 1.1.0-alpha.4</w:t>
      </w:r>
    </w:p>
    <w:p w14:paraId="646256A2" w14:textId="77777777" w:rsidR="000B7F2D" w:rsidRDefault="000B7F2D" w:rsidP="000B7F2D">
      <w:pPr>
        <w:pStyle w:val="PL"/>
      </w:pPr>
      <w:r>
        <w:t xml:space="preserve">  description: |</w:t>
      </w:r>
    </w:p>
    <w:p w14:paraId="2BA26FED" w14:textId="77777777" w:rsidR="000B7F2D" w:rsidRDefault="000B7F2D" w:rsidP="000B7F2D">
      <w:pPr>
        <w:pStyle w:val="PL"/>
      </w:pPr>
      <w:r>
        <w:t xml:space="preserve">    API for Naanf_AKMA.  </w:t>
      </w:r>
    </w:p>
    <w:p w14:paraId="11ACA03B" w14:textId="77777777" w:rsidR="000B7F2D" w:rsidRDefault="000B7F2D" w:rsidP="000B7F2D">
      <w:pPr>
        <w:pStyle w:val="PL"/>
      </w:pPr>
      <w:r>
        <w:t xml:space="preserve">    © 2023, 3GPP Organizational Partners (ARIB, ATIS, CCSA, ETSI, TSDSI, TTA, TTC).  </w:t>
      </w:r>
    </w:p>
    <w:p w14:paraId="268BB5B3" w14:textId="77777777" w:rsidR="000B7F2D" w:rsidRDefault="000B7F2D" w:rsidP="000B7F2D">
      <w:pPr>
        <w:pStyle w:val="PL"/>
      </w:pPr>
      <w:r>
        <w:t xml:space="preserve">    All rights reserved.</w:t>
      </w:r>
    </w:p>
    <w:p w14:paraId="58C66BB1" w14:textId="77777777" w:rsidR="000B7F2D" w:rsidRDefault="000B7F2D" w:rsidP="000B7F2D">
      <w:pPr>
        <w:pStyle w:val="PL"/>
      </w:pPr>
    </w:p>
    <w:p w14:paraId="4F1E5312" w14:textId="77777777" w:rsidR="000B7F2D" w:rsidRDefault="000B7F2D" w:rsidP="000B7F2D">
      <w:pPr>
        <w:pStyle w:val="PL"/>
      </w:pPr>
      <w:r>
        <w:t>externalDocs:</w:t>
      </w:r>
    </w:p>
    <w:p w14:paraId="5965B759" w14:textId="77777777" w:rsidR="000B7F2D" w:rsidRDefault="000B7F2D" w:rsidP="000B7F2D">
      <w:pPr>
        <w:pStyle w:val="PL"/>
      </w:pPr>
      <w:r>
        <w:t xml:space="preserve">  description: 3GPP TS 29.535 V18.3.0; 5G System; AKMA Anchor Services.</w:t>
      </w:r>
    </w:p>
    <w:p w14:paraId="2E37BB0F" w14:textId="77777777" w:rsidR="000B7F2D" w:rsidRDefault="000B7F2D" w:rsidP="000B7F2D">
      <w:pPr>
        <w:pStyle w:val="PL"/>
      </w:pPr>
      <w:r>
        <w:t xml:space="preserve">  url: 'https://www.3gpp.org/ftp/Specs/archive/29_series/29.535/'</w:t>
      </w:r>
    </w:p>
    <w:p w14:paraId="2B0FED3E" w14:textId="77777777" w:rsidR="000B7F2D" w:rsidRDefault="000B7F2D" w:rsidP="000B7F2D">
      <w:pPr>
        <w:pStyle w:val="PL"/>
      </w:pPr>
    </w:p>
    <w:p w14:paraId="1D0D1F3E" w14:textId="77777777" w:rsidR="000B7F2D" w:rsidRDefault="000B7F2D" w:rsidP="000B7F2D">
      <w:pPr>
        <w:pStyle w:val="PL"/>
      </w:pPr>
      <w:r>
        <w:t>security:</w:t>
      </w:r>
    </w:p>
    <w:p w14:paraId="1B745E73" w14:textId="77777777" w:rsidR="000B7F2D" w:rsidRDefault="000B7F2D" w:rsidP="000B7F2D">
      <w:pPr>
        <w:pStyle w:val="PL"/>
      </w:pPr>
      <w:r>
        <w:t xml:space="preserve">  - {}</w:t>
      </w:r>
    </w:p>
    <w:p w14:paraId="5A581BD8" w14:textId="77777777" w:rsidR="000B7F2D" w:rsidRDefault="000B7F2D" w:rsidP="000B7F2D">
      <w:pPr>
        <w:pStyle w:val="PL"/>
      </w:pPr>
      <w:r>
        <w:t xml:space="preserve">  - oAuth2ClientCredentials:</w:t>
      </w:r>
    </w:p>
    <w:p w14:paraId="013124E9" w14:textId="77777777" w:rsidR="000B7F2D" w:rsidRDefault="000B7F2D" w:rsidP="000B7F2D">
      <w:pPr>
        <w:pStyle w:val="PL"/>
      </w:pPr>
      <w:r>
        <w:t xml:space="preserve">    - naanf-akma</w:t>
      </w:r>
    </w:p>
    <w:p w14:paraId="5561A049" w14:textId="77777777" w:rsidR="000B7F2D" w:rsidRDefault="000B7F2D" w:rsidP="000B7F2D">
      <w:pPr>
        <w:pStyle w:val="PL"/>
      </w:pPr>
      <w:r>
        <w:t>servers:</w:t>
      </w:r>
    </w:p>
    <w:p w14:paraId="1D4EFFB7" w14:textId="77777777" w:rsidR="000B7F2D" w:rsidRDefault="000B7F2D" w:rsidP="000B7F2D">
      <w:pPr>
        <w:pStyle w:val="PL"/>
      </w:pPr>
      <w:r>
        <w:t xml:space="preserve">  - url: '{apiRoot}/naanf-akma/v1'</w:t>
      </w:r>
    </w:p>
    <w:p w14:paraId="7AB4E3B2" w14:textId="77777777" w:rsidR="000B7F2D" w:rsidRDefault="000B7F2D" w:rsidP="000B7F2D">
      <w:pPr>
        <w:pStyle w:val="PL"/>
      </w:pPr>
      <w:r>
        <w:t xml:space="preserve">    variables:</w:t>
      </w:r>
    </w:p>
    <w:p w14:paraId="08902A2A" w14:textId="77777777" w:rsidR="000B7F2D" w:rsidRDefault="000B7F2D" w:rsidP="000B7F2D">
      <w:pPr>
        <w:pStyle w:val="PL"/>
      </w:pPr>
      <w:r>
        <w:t xml:space="preserve">      apiRoot:</w:t>
      </w:r>
    </w:p>
    <w:p w14:paraId="1DAE4289" w14:textId="77777777" w:rsidR="000B7F2D" w:rsidRDefault="000B7F2D" w:rsidP="000B7F2D">
      <w:pPr>
        <w:pStyle w:val="PL"/>
      </w:pPr>
      <w:r>
        <w:t xml:space="preserve">        default: https://example.com</w:t>
      </w:r>
    </w:p>
    <w:p w14:paraId="413B3ADD" w14:textId="77777777" w:rsidR="000B7F2D" w:rsidRDefault="000B7F2D" w:rsidP="000B7F2D">
      <w:pPr>
        <w:pStyle w:val="PL"/>
      </w:pPr>
      <w:r>
        <w:t xml:space="preserve">        description: apiRoot as defined in clause 4.4 of 3GPP TS 29.501.</w:t>
      </w:r>
    </w:p>
    <w:p w14:paraId="184E19DD" w14:textId="77777777" w:rsidR="000B7F2D" w:rsidRDefault="000B7F2D" w:rsidP="000B7F2D">
      <w:pPr>
        <w:pStyle w:val="PL"/>
      </w:pPr>
    </w:p>
    <w:p w14:paraId="0742E424" w14:textId="77777777" w:rsidR="000B7F2D" w:rsidRDefault="000B7F2D" w:rsidP="000B7F2D">
      <w:pPr>
        <w:pStyle w:val="PL"/>
      </w:pPr>
    </w:p>
    <w:p w14:paraId="2C36FD0A" w14:textId="77777777" w:rsidR="000B7F2D" w:rsidRDefault="000B7F2D" w:rsidP="000B7F2D">
      <w:pPr>
        <w:pStyle w:val="PL"/>
      </w:pPr>
      <w:r>
        <w:t>paths:</w:t>
      </w:r>
    </w:p>
    <w:p w14:paraId="549638CE" w14:textId="77777777" w:rsidR="000B7F2D" w:rsidRDefault="000B7F2D" w:rsidP="000B7F2D">
      <w:pPr>
        <w:pStyle w:val="PL"/>
      </w:pPr>
      <w:r>
        <w:t xml:space="preserve">  /</w:t>
      </w:r>
      <w:r>
        <w:rPr>
          <w:lang w:eastAsia="zh-CN"/>
        </w:rPr>
        <w:t>register-anchorkey</w:t>
      </w:r>
      <w:r>
        <w:t>:</w:t>
      </w:r>
    </w:p>
    <w:p w14:paraId="220E1E50" w14:textId="77777777" w:rsidR="000B7F2D" w:rsidRDefault="000B7F2D" w:rsidP="000B7F2D">
      <w:pPr>
        <w:pStyle w:val="PL"/>
      </w:pPr>
      <w:r>
        <w:t xml:space="preserve">    post:</w:t>
      </w:r>
    </w:p>
    <w:p w14:paraId="12ADB6FC" w14:textId="77777777" w:rsidR="000B7F2D" w:rsidRDefault="000B7F2D" w:rsidP="000B7F2D">
      <w:pPr>
        <w:pStyle w:val="PL"/>
      </w:pPr>
      <w:r>
        <w:t xml:space="preserve">      summary: </w:t>
      </w:r>
      <w:r>
        <w:rPr>
          <w:lang w:eastAsia="zh-CN"/>
        </w:rPr>
        <w:t xml:space="preserve">Store </w:t>
      </w:r>
      <w:r>
        <w:t>AKMA related key material.</w:t>
      </w:r>
    </w:p>
    <w:p w14:paraId="2D51A5CF" w14:textId="77777777" w:rsidR="000B7F2D" w:rsidRDefault="000B7F2D" w:rsidP="000B7F2D">
      <w:pPr>
        <w:pStyle w:val="PL"/>
      </w:pPr>
      <w:r>
        <w:t xml:space="preserve">      operationId: RegisterAKMAKey</w:t>
      </w:r>
    </w:p>
    <w:p w14:paraId="3052BBE2" w14:textId="77777777" w:rsidR="000B7F2D" w:rsidRDefault="000B7F2D" w:rsidP="000B7F2D">
      <w:pPr>
        <w:pStyle w:val="PL"/>
      </w:pPr>
      <w:r>
        <w:t xml:space="preserve">      tags:</w:t>
      </w:r>
    </w:p>
    <w:p w14:paraId="70FEA417" w14:textId="77777777" w:rsidR="000B7F2D" w:rsidRDefault="000B7F2D" w:rsidP="000B7F2D">
      <w:pPr>
        <w:pStyle w:val="PL"/>
      </w:pPr>
      <w:r>
        <w:t xml:space="preserve">        - Register the AKMA related key material</w:t>
      </w:r>
    </w:p>
    <w:p w14:paraId="73EA0222" w14:textId="77777777" w:rsidR="000B7F2D" w:rsidRDefault="000B7F2D" w:rsidP="000B7F2D">
      <w:pPr>
        <w:pStyle w:val="PL"/>
      </w:pPr>
      <w:r>
        <w:t xml:space="preserve">      security:</w:t>
      </w:r>
    </w:p>
    <w:p w14:paraId="7360D540" w14:textId="77777777" w:rsidR="000B7F2D" w:rsidRDefault="000B7F2D" w:rsidP="000B7F2D">
      <w:pPr>
        <w:pStyle w:val="PL"/>
      </w:pPr>
      <w:r>
        <w:t xml:space="preserve">        - {}</w:t>
      </w:r>
    </w:p>
    <w:p w14:paraId="64E1DEAD" w14:textId="77777777" w:rsidR="000B7F2D" w:rsidRDefault="000B7F2D" w:rsidP="000B7F2D">
      <w:pPr>
        <w:pStyle w:val="PL"/>
      </w:pPr>
      <w:r>
        <w:t xml:space="preserve">        - oAuth2ClientCredentials:</w:t>
      </w:r>
    </w:p>
    <w:p w14:paraId="48287860" w14:textId="77777777" w:rsidR="000B7F2D" w:rsidRDefault="000B7F2D" w:rsidP="000B7F2D">
      <w:pPr>
        <w:pStyle w:val="PL"/>
      </w:pPr>
      <w:r>
        <w:t xml:space="preserve">          - naanf-akma</w:t>
      </w:r>
    </w:p>
    <w:p w14:paraId="539ED96F" w14:textId="77777777" w:rsidR="000B7F2D" w:rsidRDefault="000B7F2D" w:rsidP="000B7F2D">
      <w:pPr>
        <w:pStyle w:val="PL"/>
      </w:pPr>
      <w:r>
        <w:t xml:space="preserve">        - oAuth2ClientCredentials:</w:t>
      </w:r>
    </w:p>
    <w:p w14:paraId="10085A02" w14:textId="77777777" w:rsidR="000B7F2D" w:rsidRDefault="000B7F2D" w:rsidP="000B7F2D">
      <w:pPr>
        <w:pStyle w:val="PL"/>
      </w:pPr>
      <w:r>
        <w:t xml:space="preserve">          - naanf-akma</w:t>
      </w:r>
    </w:p>
    <w:p w14:paraId="2B71BAAC" w14:textId="77777777" w:rsidR="000B7F2D" w:rsidRDefault="000B7F2D" w:rsidP="000B7F2D">
      <w:pPr>
        <w:pStyle w:val="PL"/>
      </w:pPr>
      <w:r>
        <w:t xml:space="preserve">          - naanf-akma:anchorkey</w:t>
      </w:r>
    </w:p>
    <w:p w14:paraId="451317F3" w14:textId="77777777" w:rsidR="000B7F2D" w:rsidRDefault="000B7F2D" w:rsidP="000B7F2D">
      <w:pPr>
        <w:pStyle w:val="PL"/>
      </w:pPr>
      <w:r>
        <w:t xml:space="preserve">      requestBody:</w:t>
      </w:r>
    </w:p>
    <w:p w14:paraId="088A995A" w14:textId="77777777" w:rsidR="000B7F2D" w:rsidRDefault="000B7F2D" w:rsidP="000B7F2D">
      <w:pPr>
        <w:pStyle w:val="PL"/>
      </w:pPr>
      <w:r>
        <w:t xml:space="preserve">        required: true</w:t>
      </w:r>
    </w:p>
    <w:p w14:paraId="4829BD87" w14:textId="77777777" w:rsidR="000B7F2D" w:rsidRDefault="000B7F2D" w:rsidP="000B7F2D">
      <w:pPr>
        <w:pStyle w:val="PL"/>
      </w:pPr>
      <w:r>
        <w:t xml:space="preserve">        content:</w:t>
      </w:r>
    </w:p>
    <w:p w14:paraId="0458C7DA" w14:textId="77777777" w:rsidR="000B7F2D" w:rsidRDefault="000B7F2D" w:rsidP="000B7F2D">
      <w:pPr>
        <w:pStyle w:val="PL"/>
      </w:pPr>
      <w:r>
        <w:t xml:space="preserve">          application/json:</w:t>
      </w:r>
    </w:p>
    <w:p w14:paraId="5CF7A792" w14:textId="77777777" w:rsidR="000B7F2D" w:rsidRDefault="000B7F2D" w:rsidP="000B7F2D">
      <w:pPr>
        <w:pStyle w:val="PL"/>
      </w:pPr>
      <w:r>
        <w:t xml:space="preserve">            schema:</w:t>
      </w:r>
    </w:p>
    <w:p w14:paraId="23E480C8" w14:textId="77777777" w:rsidR="000B7F2D" w:rsidRDefault="000B7F2D" w:rsidP="000B7F2D">
      <w:pPr>
        <w:pStyle w:val="PL"/>
      </w:pPr>
      <w:r>
        <w:t xml:space="preserve">              $ref: '#/components/schemas/AkmaKeyInfo'</w:t>
      </w:r>
    </w:p>
    <w:p w14:paraId="102D2BFC" w14:textId="77777777" w:rsidR="000B7F2D" w:rsidRDefault="000B7F2D" w:rsidP="000B7F2D">
      <w:pPr>
        <w:pStyle w:val="PL"/>
      </w:pPr>
      <w:r>
        <w:t xml:space="preserve">      responses:</w:t>
      </w:r>
    </w:p>
    <w:p w14:paraId="2FFD2649" w14:textId="77777777" w:rsidR="000B7F2D" w:rsidRDefault="000B7F2D" w:rsidP="000B7F2D">
      <w:pPr>
        <w:pStyle w:val="PL"/>
      </w:pPr>
      <w:r>
        <w:t xml:space="preserve">        '200':</w:t>
      </w:r>
    </w:p>
    <w:p w14:paraId="1DB279CA" w14:textId="77777777" w:rsidR="000B7F2D" w:rsidRDefault="000B7F2D" w:rsidP="000B7F2D">
      <w:pPr>
        <w:pStyle w:val="PL"/>
      </w:pPr>
      <w:r>
        <w:t xml:space="preserve">          description: The requested information was returned successfully.</w:t>
      </w:r>
    </w:p>
    <w:p w14:paraId="62F707DB" w14:textId="77777777" w:rsidR="000B7F2D" w:rsidRDefault="000B7F2D" w:rsidP="000B7F2D">
      <w:pPr>
        <w:pStyle w:val="PL"/>
      </w:pPr>
      <w:r>
        <w:t xml:space="preserve">          content:</w:t>
      </w:r>
    </w:p>
    <w:p w14:paraId="39F555B8" w14:textId="77777777" w:rsidR="000B7F2D" w:rsidRDefault="000B7F2D" w:rsidP="000B7F2D">
      <w:pPr>
        <w:pStyle w:val="PL"/>
      </w:pPr>
      <w:r>
        <w:t xml:space="preserve">            application/json:</w:t>
      </w:r>
    </w:p>
    <w:p w14:paraId="13E642AC" w14:textId="77777777" w:rsidR="000B7F2D" w:rsidRDefault="000B7F2D" w:rsidP="000B7F2D">
      <w:pPr>
        <w:pStyle w:val="PL"/>
      </w:pPr>
      <w:r>
        <w:t xml:space="preserve">              schema:</w:t>
      </w:r>
    </w:p>
    <w:p w14:paraId="03987743" w14:textId="77777777" w:rsidR="000B7F2D" w:rsidRDefault="000B7F2D" w:rsidP="000B7F2D">
      <w:pPr>
        <w:pStyle w:val="PL"/>
      </w:pPr>
      <w:r>
        <w:t xml:space="preserve">                $ref: '#/components/schemas/AkmaKeyInfo'</w:t>
      </w:r>
    </w:p>
    <w:p w14:paraId="0B23F05A" w14:textId="77777777" w:rsidR="000B7F2D" w:rsidRDefault="000B7F2D" w:rsidP="000B7F2D">
      <w:pPr>
        <w:pStyle w:val="PL"/>
      </w:pPr>
      <w:r>
        <w:t xml:space="preserve">        '307':</w:t>
      </w:r>
    </w:p>
    <w:p w14:paraId="7CC86A35" w14:textId="77777777" w:rsidR="000B7F2D" w:rsidRDefault="000B7F2D" w:rsidP="000B7F2D">
      <w:pPr>
        <w:pStyle w:val="PL"/>
      </w:pPr>
      <w:r>
        <w:t xml:space="preserve">          $ref: 'TS29571_CommonData.yaml#/components/responses/307'</w:t>
      </w:r>
    </w:p>
    <w:p w14:paraId="2F9F7854" w14:textId="77777777" w:rsidR="000B7F2D" w:rsidRDefault="000B7F2D" w:rsidP="000B7F2D">
      <w:pPr>
        <w:pStyle w:val="PL"/>
      </w:pPr>
      <w:r>
        <w:t xml:space="preserve">        '308':</w:t>
      </w:r>
    </w:p>
    <w:p w14:paraId="13D7F8C6" w14:textId="77777777" w:rsidR="000B7F2D" w:rsidRDefault="000B7F2D" w:rsidP="000B7F2D">
      <w:pPr>
        <w:pStyle w:val="PL"/>
      </w:pPr>
      <w:r>
        <w:t xml:space="preserve">          $ref: 'TS29571_CommonData.yaml#/components/responses/308'</w:t>
      </w:r>
    </w:p>
    <w:p w14:paraId="5F6F77A1" w14:textId="77777777" w:rsidR="000B7F2D" w:rsidRDefault="000B7F2D" w:rsidP="000B7F2D">
      <w:pPr>
        <w:pStyle w:val="PL"/>
      </w:pPr>
      <w:r>
        <w:t xml:space="preserve">        '400':</w:t>
      </w:r>
    </w:p>
    <w:p w14:paraId="524D4210" w14:textId="77777777" w:rsidR="000B7F2D" w:rsidRDefault="000B7F2D" w:rsidP="000B7F2D">
      <w:pPr>
        <w:pStyle w:val="PL"/>
      </w:pPr>
      <w:r>
        <w:t xml:space="preserve">          $ref: 'TS29571_CommonData.yaml#/components/responses/400'</w:t>
      </w:r>
    </w:p>
    <w:p w14:paraId="78EC5333" w14:textId="77777777" w:rsidR="000B7F2D" w:rsidRDefault="000B7F2D" w:rsidP="000B7F2D">
      <w:pPr>
        <w:pStyle w:val="PL"/>
      </w:pPr>
      <w:r>
        <w:t xml:space="preserve">        '401':</w:t>
      </w:r>
    </w:p>
    <w:p w14:paraId="1D40C13E" w14:textId="77777777" w:rsidR="000B7F2D" w:rsidRDefault="000B7F2D" w:rsidP="000B7F2D">
      <w:pPr>
        <w:pStyle w:val="PL"/>
      </w:pPr>
      <w:r>
        <w:t xml:space="preserve">          $ref: 'TS29571_CommonData.yaml#/components/responses/401'</w:t>
      </w:r>
    </w:p>
    <w:p w14:paraId="584228C9" w14:textId="77777777" w:rsidR="000B7F2D" w:rsidRDefault="000B7F2D" w:rsidP="000B7F2D">
      <w:pPr>
        <w:pStyle w:val="PL"/>
      </w:pPr>
      <w:r>
        <w:t xml:space="preserve">        '403':</w:t>
      </w:r>
    </w:p>
    <w:p w14:paraId="7D2388DF" w14:textId="77777777" w:rsidR="000B7F2D" w:rsidRDefault="000B7F2D" w:rsidP="000B7F2D">
      <w:pPr>
        <w:pStyle w:val="PL"/>
      </w:pPr>
      <w:r>
        <w:t xml:space="preserve">          $ref: 'TS29571_CommonData.yaml#/components/responses/403'</w:t>
      </w:r>
    </w:p>
    <w:p w14:paraId="5746DBC1" w14:textId="77777777" w:rsidR="000B7F2D" w:rsidRDefault="000B7F2D" w:rsidP="000B7F2D">
      <w:pPr>
        <w:pStyle w:val="PL"/>
      </w:pPr>
      <w:r>
        <w:t xml:space="preserve">        '404':</w:t>
      </w:r>
    </w:p>
    <w:p w14:paraId="546967FC" w14:textId="77777777" w:rsidR="000B7F2D" w:rsidRDefault="000B7F2D" w:rsidP="000B7F2D">
      <w:pPr>
        <w:pStyle w:val="PL"/>
      </w:pPr>
      <w:r>
        <w:t xml:space="preserve">          $ref: 'TS29571_CommonData.yaml#/components/responses/404'</w:t>
      </w:r>
    </w:p>
    <w:p w14:paraId="6AC70576" w14:textId="77777777" w:rsidR="000B7F2D" w:rsidRDefault="000B7F2D" w:rsidP="000B7F2D">
      <w:pPr>
        <w:pStyle w:val="PL"/>
      </w:pPr>
      <w:r>
        <w:t xml:space="preserve">        '411':</w:t>
      </w:r>
    </w:p>
    <w:p w14:paraId="702974AE" w14:textId="77777777" w:rsidR="000B7F2D" w:rsidRDefault="000B7F2D" w:rsidP="000B7F2D">
      <w:pPr>
        <w:pStyle w:val="PL"/>
      </w:pPr>
      <w:r>
        <w:t xml:space="preserve">          $ref: 'TS29571_CommonData.yaml#/components/responses/411'</w:t>
      </w:r>
    </w:p>
    <w:p w14:paraId="016E17F3" w14:textId="77777777" w:rsidR="000B7F2D" w:rsidRDefault="000B7F2D" w:rsidP="000B7F2D">
      <w:pPr>
        <w:pStyle w:val="PL"/>
      </w:pPr>
      <w:r>
        <w:t xml:space="preserve">        '413':</w:t>
      </w:r>
    </w:p>
    <w:p w14:paraId="77996592" w14:textId="77777777" w:rsidR="000B7F2D" w:rsidRDefault="000B7F2D" w:rsidP="000B7F2D">
      <w:pPr>
        <w:pStyle w:val="PL"/>
      </w:pPr>
      <w:r>
        <w:t xml:space="preserve">          $ref: 'TS29571_CommonData.yaml#/components/responses/413'</w:t>
      </w:r>
    </w:p>
    <w:p w14:paraId="52DA76E5" w14:textId="77777777" w:rsidR="000B7F2D" w:rsidRDefault="000B7F2D" w:rsidP="000B7F2D">
      <w:pPr>
        <w:pStyle w:val="PL"/>
      </w:pPr>
      <w:r>
        <w:t xml:space="preserve">        '415':</w:t>
      </w:r>
    </w:p>
    <w:p w14:paraId="221000F1" w14:textId="77777777" w:rsidR="000B7F2D" w:rsidRDefault="000B7F2D" w:rsidP="000B7F2D">
      <w:pPr>
        <w:pStyle w:val="PL"/>
      </w:pPr>
      <w:r>
        <w:t xml:space="preserve">          $ref: 'TS29571_CommonData.yaml#/components/responses/415'</w:t>
      </w:r>
    </w:p>
    <w:p w14:paraId="5B00D78B" w14:textId="77777777" w:rsidR="000B7F2D" w:rsidRDefault="000B7F2D" w:rsidP="000B7F2D">
      <w:pPr>
        <w:pStyle w:val="PL"/>
      </w:pPr>
      <w:r>
        <w:t xml:space="preserve">        '429':</w:t>
      </w:r>
    </w:p>
    <w:p w14:paraId="4A59DFF7" w14:textId="77777777" w:rsidR="000B7F2D" w:rsidRDefault="000B7F2D" w:rsidP="000B7F2D">
      <w:pPr>
        <w:pStyle w:val="PL"/>
      </w:pPr>
      <w:r>
        <w:t xml:space="preserve">          $ref: 'TS29571_CommonData.yaml#/components/responses/429'</w:t>
      </w:r>
    </w:p>
    <w:p w14:paraId="74F1D2DB" w14:textId="77777777" w:rsidR="000B7F2D" w:rsidRDefault="000B7F2D" w:rsidP="000B7F2D">
      <w:pPr>
        <w:pStyle w:val="PL"/>
      </w:pPr>
      <w:r>
        <w:t xml:space="preserve">        '500':</w:t>
      </w:r>
    </w:p>
    <w:p w14:paraId="7C330A60" w14:textId="77777777" w:rsidR="000B7F2D" w:rsidRDefault="000B7F2D" w:rsidP="000B7F2D">
      <w:pPr>
        <w:pStyle w:val="PL"/>
      </w:pPr>
      <w:r>
        <w:t xml:space="preserve">          $ref: 'TS29571_CommonData.yaml#/components/responses/500'</w:t>
      </w:r>
    </w:p>
    <w:p w14:paraId="4D21F797" w14:textId="77777777" w:rsidR="000B7F2D" w:rsidRDefault="000B7F2D" w:rsidP="000B7F2D">
      <w:pPr>
        <w:pStyle w:val="PL"/>
      </w:pPr>
      <w:r>
        <w:t xml:space="preserve">        '502':</w:t>
      </w:r>
    </w:p>
    <w:p w14:paraId="2B24394B" w14:textId="77777777" w:rsidR="000B7F2D" w:rsidRDefault="000B7F2D" w:rsidP="000B7F2D">
      <w:pPr>
        <w:pStyle w:val="PL"/>
      </w:pPr>
      <w:r>
        <w:lastRenderedPageBreak/>
        <w:t xml:space="preserve">          $ref: 'TS29571_CommonData.yaml#/components/responses/502'</w:t>
      </w:r>
    </w:p>
    <w:p w14:paraId="27B6B921" w14:textId="77777777" w:rsidR="000B7F2D" w:rsidRDefault="000B7F2D" w:rsidP="000B7F2D">
      <w:pPr>
        <w:pStyle w:val="PL"/>
      </w:pPr>
      <w:r>
        <w:t xml:space="preserve">        '503':</w:t>
      </w:r>
    </w:p>
    <w:p w14:paraId="27E8FA63" w14:textId="77777777" w:rsidR="000B7F2D" w:rsidRDefault="000B7F2D" w:rsidP="000B7F2D">
      <w:pPr>
        <w:pStyle w:val="PL"/>
      </w:pPr>
      <w:r>
        <w:t xml:space="preserve">          $ref: 'TS29571_CommonData.yaml#/components/responses/503'</w:t>
      </w:r>
    </w:p>
    <w:p w14:paraId="2FDA61D0" w14:textId="77777777" w:rsidR="000B7F2D" w:rsidRDefault="000B7F2D" w:rsidP="000B7F2D">
      <w:pPr>
        <w:pStyle w:val="PL"/>
      </w:pPr>
      <w:r>
        <w:t xml:space="preserve">        default:</w:t>
      </w:r>
    </w:p>
    <w:p w14:paraId="67E724BA" w14:textId="77777777" w:rsidR="000B7F2D" w:rsidRDefault="000B7F2D" w:rsidP="000B7F2D">
      <w:pPr>
        <w:pStyle w:val="PL"/>
      </w:pPr>
      <w:r>
        <w:t xml:space="preserve">          $ref: 'TS29571_CommonData.yaml#/components/responses/default'</w:t>
      </w:r>
    </w:p>
    <w:p w14:paraId="2978EE4E" w14:textId="77777777" w:rsidR="000B7F2D" w:rsidRDefault="000B7F2D" w:rsidP="000B7F2D">
      <w:pPr>
        <w:pStyle w:val="PL"/>
      </w:pPr>
    </w:p>
    <w:p w14:paraId="1F5AEE0B" w14:textId="77777777" w:rsidR="000B7F2D" w:rsidRDefault="000B7F2D" w:rsidP="000B7F2D">
      <w:pPr>
        <w:pStyle w:val="PL"/>
      </w:pPr>
      <w:r>
        <w:t xml:space="preserve">  /retrieve-applicationkey:</w:t>
      </w:r>
    </w:p>
    <w:p w14:paraId="7E6AEF50" w14:textId="77777777" w:rsidR="000B7F2D" w:rsidRDefault="000B7F2D" w:rsidP="000B7F2D">
      <w:pPr>
        <w:pStyle w:val="PL"/>
      </w:pPr>
      <w:r>
        <w:t xml:space="preserve">    post:</w:t>
      </w:r>
    </w:p>
    <w:p w14:paraId="676BCFAA" w14:textId="77777777" w:rsidR="000B7F2D" w:rsidRDefault="000B7F2D" w:rsidP="000B7F2D">
      <w:pPr>
        <w:pStyle w:val="PL"/>
      </w:pPr>
      <w:r>
        <w:t xml:space="preserve">      summary: Request to retrieve AKMA Application Key information.</w:t>
      </w:r>
    </w:p>
    <w:p w14:paraId="2E0A937C" w14:textId="77777777" w:rsidR="000B7F2D" w:rsidRDefault="000B7F2D" w:rsidP="000B7F2D">
      <w:pPr>
        <w:pStyle w:val="PL"/>
      </w:pPr>
      <w:r>
        <w:t xml:space="preserve">      operationId: GetAKMAAPPKeyMaterial</w:t>
      </w:r>
    </w:p>
    <w:p w14:paraId="66C8D702" w14:textId="77777777" w:rsidR="000B7F2D" w:rsidRDefault="000B7F2D" w:rsidP="000B7F2D">
      <w:pPr>
        <w:pStyle w:val="PL"/>
      </w:pPr>
      <w:r>
        <w:t xml:space="preserve">      tags:</w:t>
      </w:r>
    </w:p>
    <w:p w14:paraId="41ED5532" w14:textId="77777777" w:rsidR="000B7F2D" w:rsidRDefault="000B7F2D" w:rsidP="000B7F2D">
      <w:pPr>
        <w:pStyle w:val="PL"/>
      </w:pPr>
      <w:r>
        <w:t xml:space="preserve">        - Retrieve the AKMA Application key material (Collection)</w:t>
      </w:r>
    </w:p>
    <w:p w14:paraId="48EA4777" w14:textId="77777777" w:rsidR="000B7F2D" w:rsidRDefault="000B7F2D" w:rsidP="000B7F2D">
      <w:pPr>
        <w:pStyle w:val="PL"/>
      </w:pPr>
      <w:r>
        <w:t xml:space="preserve">      security:</w:t>
      </w:r>
    </w:p>
    <w:p w14:paraId="5EC47413" w14:textId="77777777" w:rsidR="000B7F2D" w:rsidRDefault="000B7F2D" w:rsidP="000B7F2D">
      <w:pPr>
        <w:pStyle w:val="PL"/>
      </w:pPr>
      <w:r>
        <w:t xml:space="preserve">        - {}</w:t>
      </w:r>
    </w:p>
    <w:p w14:paraId="31A5E08F" w14:textId="77777777" w:rsidR="000B7F2D" w:rsidRDefault="000B7F2D" w:rsidP="000B7F2D">
      <w:pPr>
        <w:pStyle w:val="PL"/>
      </w:pPr>
      <w:r>
        <w:t xml:space="preserve">        - oAuth2ClientCredentials:</w:t>
      </w:r>
    </w:p>
    <w:p w14:paraId="43A497C1" w14:textId="77777777" w:rsidR="000B7F2D" w:rsidRDefault="000B7F2D" w:rsidP="000B7F2D">
      <w:pPr>
        <w:pStyle w:val="PL"/>
      </w:pPr>
      <w:r>
        <w:t xml:space="preserve">          - naanf-akma</w:t>
      </w:r>
    </w:p>
    <w:p w14:paraId="1C5E9DBC" w14:textId="77777777" w:rsidR="000B7F2D" w:rsidRDefault="000B7F2D" w:rsidP="000B7F2D">
      <w:pPr>
        <w:pStyle w:val="PL"/>
      </w:pPr>
      <w:r>
        <w:t xml:space="preserve">        - oAuth2ClientCredentials:</w:t>
      </w:r>
    </w:p>
    <w:p w14:paraId="74D5E7DF" w14:textId="77777777" w:rsidR="000B7F2D" w:rsidRDefault="000B7F2D" w:rsidP="000B7F2D">
      <w:pPr>
        <w:pStyle w:val="PL"/>
      </w:pPr>
      <w:r>
        <w:t xml:space="preserve">          - naanf-akma</w:t>
      </w:r>
    </w:p>
    <w:p w14:paraId="4D2D4727" w14:textId="77777777" w:rsidR="000B7F2D" w:rsidRDefault="000B7F2D" w:rsidP="000B7F2D">
      <w:pPr>
        <w:pStyle w:val="PL"/>
      </w:pPr>
      <w:r>
        <w:t xml:space="preserve">          - naanf-akma:applicationkeyget</w:t>
      </w:r>
    </w:p>
    <w:p w14:paraId="5D0F87CC" w14:textId="77777777" w:rsidR="000B7F2D" w:rsidRDefault="000B7F2D" w:rsidP="000B7F2D">
      <w:pPr>
        <w:pStyle w:val="PL"/>
      </w:pPr>
      <w:r>
        <w:t xml:space="preserve">      requestBody:</w:t>
      </w:r>
    </w:p>
    <w:p w14:paraId="37D974C7" w14:textId="77777777" w:rsidR="000B7F2D" w:rsidRDefault="000B7F2D" w:rsidP="000B7F2D">
      <w:pPr>
        <w:pStyle w:val="PL"/>
      </w:pPr>
      <w:r>
        <w:t xml:space="preserve">        required: true</w:t>
      </w:r>
    </w:p>
    <w:p w14:paraId="2C61BDB3" w14:textId="77777777" w:rsidR="000B7F2D" w:rsidRDefault="000B7F2D" w:rsidP="000B7F2D">
      <w:pPr>
        <w:pStyle w:val="PL"/>
      </w:pPr>
      <w:r>
        <w:t xml:space="preserve">        content:</w:t>
      </w:r>
    </w:p>
    <w:p w14:paraId="3CB759D7" w14:textId="77777777" w:rsidR="000B7F2D" w:rsidRDefault="000B7F2D" w:rsidP="000B7F2D">
      <w:pPr>
        <w:pStyle w:val="PL"/>
      </w:pPr>
      <w:r>
        <w:t xml:space="preserve">          application/json:</w:t>
      </w:r>
    </w:p>
    <w:p w14:paraId="60FE5077" w14:textId="77777777" w:rsidR="000B7F2D" w:rsidRDefault="000B7F2D" w:rsidP="000B7F2D">
      <w:pPr>
        <w:pStyle w:val="PL"/>
      </w:pPr>
      <w:r>
        <w:t xml:space="preserve">            schema:</w:t>
      </w:r>
    </w:p>
    <w:p w14:paraId="1761CA63" w14:textId="77777777" w:rsidR="000B7F2D" w:rsidRDefault="000B7F2D" w:rsidP="000B7F2D">
      <w:pPr>
        <w:pStyle w:val="PL"/>
      </w:pPr>
      <w:r>
        <w:t xml:space="preserve">              $ref: 'TS29522_AKMA.yaml#/components/schemas/AkmaAfKeyRequest'</w:t>
      </w:r>
    </w:p>
    <w:p w14:paraId="1D9DF3AF" w14:textId="77777777" w:rsidR="000B7F2D" w:rsidRDefault="000B7F2D" w:rsidP="000B7F2D">
      <w:pPr>
        <w:pStyle w:val="PL"/>
      </w:pPr>
      <w:r>
        <w:t xml:space="preserve">      responses:</w:t>
      </w:r>
    </w:p>
    <w:p w14:paraId="4F9A517F" w14:textId="77777777" w:rsidR="000B7F2D" w:rsidRDefault="000B7F2D" w:rsidP="000B7F2D">
      <w:pPr>
        <w:pStyle w:val="PL"/>
      </w:pPr>
      <w:r>
        <w:t xml:space="preserve">        '200':</w:t>
      </w:r>
    </w:p>
    <w:p w14:paraId="6E355591" w14:textId="77777777" w:rsidR="000B7F2D" w:rsidRDefault="000B7F2D" w:rsidP="000B7F2D">
      <w:pPr>
        <w:pStyle w:val="PL"/>
      </w:pPr>
      <w:r>
        <w:t xml:space="preserve">          description: The requested information was returned successfully.</w:t>
      </w:r>
    </w:p>
    <w:p w14:paraId="0F20931D" w14:textId="77777777" w:rsidR="000B7F2D" w:rsidRDefault="000B7F2D" w:rsidP="000B7F2D">
      <w:pPr>
        <w:pStyle w:val="PL"/>
      </w:pPr>
      <w:r>
        <w:t xml:space="preserve">          content:</w:t>
      </w:r>
    </w:p>
    <w:p w14:paraId="6FB887B0" w14:textId="77777777" w:rsidR="000B7F2D" w:rsidRDefault="000B7F2D" w:rsidP="000B7F2D">
      <w:pPr>
        <w:pStyle w:val="PL"/>
      </w:pPr>
      <w:r>
        <w:t xml:space="preserve">            application/json:</w:t>
      </w:r>
    </w:p>
    <w:p w14:paraId="153A6812" w14:textId="77777777" w:rsidR="000B7F2D" w:rsidRDefault="000B7F2D" w:rsidP="000B7F2D">
      <w:pPr>
        <w:pStyle w:val="PL"/>
      </w:pPr>
      <w:r>
        <w:t xml:space="preserve">              schema:</w:t>
      </w:r>
    </w:p>
    <w:p w14:paraId="7CB73B33" w14:textId="77777777" w:rsidR="000B7F2D" w:rsidRDefault="000B7F2D" w:rsidP="000B7F2D">
      <w:pPr>
        <w:pStyle w:val="PL"/>
      </w:pPr>
      <w:r>
        <w:t xml:space="preserve">                $ref: 'TS29522_AKMA.yaml#/components/schemas/AkmaAfKeyData'</w:t>
      </w:r>
    </w:p>
    <w:p w14:paraId="1C670A5E" w14:textId="77777777" w:rsidR="000B7F2D" w:rsidRDefault="000B7F2D" w:rsidP="000B7F2D">
      <w:pPr>
        <w:pStyle w:val="PL"/>
      </w:pPr>
      <w:r>
        <w:t xml:space="preserve">        '204':</w:t>
      </w:r>
    </w:p>
    <w:p w14:paraId="38056EEC" w14:textId="77777777" w:rsidR="000B7F2D" w:rsidRDefault="000B7F2D" w:rsidP="000B7F2D">
      <w:pPr>
        <w:pStyle w:val="PL"/>
      </w:pPr>
      <w:r>
        <w:t xml:space="preserve">          description: No Content (The requested AKMA Application material does not exist.)</w:t>
      </w:r>
    </w:p>
    <w:p w14:paraId="437D251B" w14:textId="77777777" w:rsidR="000B7F2D" w:rsidRDefault="000B7F2D" w:rsidP="000B7F2D">
      <w:pPr>
        <w:pStyle w:val="PL"/>
      </w:pPr>
      <w:r>
        <w:t xml:space="preserve">        '307':</w:t>
      </w:r>
    </w:p>
    <w:p w14:paraId="330560B0" w14:textId="77777777" w:rsidR="000B7F2D" w:rsidRDefault="000B7F2D" w:rsidP="000B7F2D">
      <w:pPr>
        <w:pStyle w:val="PL"/>
      </w:pPr>
      <w:r>
        <w:t xml:space="preserve">          $ref: 'TS29571_CommonData.yaml#/components/responses/307'</w:t>
      </w:r>
    </w:p>
    <w:p w14:paraId="705B1EA5" w14:textId="77777777" w:rsidR="000B7F2D" w:rsidRDefault="000B7F2D" w:rsidP="000B7F2D">
      <w:pPr>
        <w:pStyle w:val="PL"/>
      </w:pPr>
      <w:r>
        <w:t xml:space="preserve">        '308':</w:t>
      </w:r>
    </w:p>
    <w:p w14:paraId="72B3908E" w14:textId="77777777" w:rsidR="000B7F2D" w:rsidRDefault="000B7F2D" w:rsidP="000B7F2D">
      <w:pPr>
        <w:pStyle w:val="PL"/>
      </w:pPr>
      <w:r>
        <w:t xml:space="preserve">          $ref: 'TS29571_CommonData.yaml#/components/responses/308'</w:t>
      </w:r>
    </w:p>
    <w:p w14:paraId="6DBD9816" w14:textId="77777777" w:rsidR="000B7F2D" w:rsidRDefault="000B7F2D" w:rsidP="000B7F2D">
      <w:pPr>
        <w:pStyle w:val="PL"/>
      </w:pPr>
      <w:r>
        <w:t xml:space="preserve">        '400':</w:t>
      </w:r>
    </w:p>
    <w:p w14:paraId="1D80719D" w14:textId="77777777" w:rsidR="000B7F2D" w:rsidRDefault="000B7F2D" w:rsidP="000B7F2D">
      <w:pPr>
        <w:pStyle w:val="PL"/>
      </w:pPr>
      <w:r>
        <w:t xml:space="preserve">          $ref: 'TS29571_CommonData.yaml#/components/responses/400'</w:t>
      </w:r>
    </w:p>
    <w:p w14:paraId="639363FB" w14:textId="77777777" w:rsidR="000B7F2D" w:rsidRDefault="000B7F2D" w:rsidP="000B7F2D">
      <w:pPr>
        <w:pStyle w:val="PL"/>
      </w:pPr>
      <w:r>
        <w:t xml:space="preserve">        '401':</w:t>
      </w:r>
    </w:p>
    <w:p w14:paraId="286F8D1F" w14:textId="77777777" w:rsidR="000B7F2D" w:rsidRDefault="000B7F2D" w:rsidP="000B7F2D">
      <w:pPr>
        <w:pStyle w:val="PL"/>
      </w:pPr>
      <w:r>
        <w:t xml:space="preserve">          $ref: 'TS29571_CommonData.yaml#/components/responses/401'</w:t>
      </w:r>
    </w:p>
    <w:p w14:paraId="5A85982E" w14:textId="77777777" w:rsidR="000B7F2D" w:rsidRDefault="000B7F2D" w:rsidP="000B7F2D">
      <w:pPr>
        <w:pStyle w:val="PL"/>
      </w:pPr>
      <w:r>
        <w:t xml:space="preserve">        '403':</w:t>
      </w:r>
    </w:p>
    <w:p w14:paraId="522C0636" w14:textId="77777777" w:rsidR="000B7F2D" w:rsidRDefault="000B7F2D" w:rsidP="000B7F2D">
      <w:pPr>
        <w:pStyle w:val="PL"/>
      </w:pPr>
      <w:r>
        <w:t xml:space="preserve">          $ref: 'TS29571_CommonData.yaml#/components/responses/403'</w:t>
      </w:r>
    </w:p>
    <w:p w14:paraId="7DF715DD" w14:textId="77777777" w:rsidR="000B7F2D" w:rsidRDefault="000B7F2D" w:rsidP="000B7F2D">
      <w:pPr>
        <w:pStyle w:val="PL"/>
      </w:pPr>
      <w:r>
        <w:t xml:space="preserve">        '404':</w:t>
      </w:r>
    </w:p>
    <w:p w14:paraId="0B0EADBC" w14:textId="77777777" w:rsidR="000B7F2D" w:rsidRDefault="000B7F2D" w:rsidP="000B7F2D">
      <w:pPr>
        <w:pStyle w:val="PL"/>
      </w:pPr>
      <w:r>
        <w:t xml:space="preserve">          $ref: 'TS29571_CommonData.yaml#/components/responses/404'</w:t>
      </w:r>
    </w:p>
    <w:p w14:paraId="4D2BAEE2" w14:textId="77777777" w:rsidR="000B7F2D" w:rsidRDefault="000B7F2D" w:rsidP="000B7F2D">
      <w:pPr>
        <w:pStyle w:val="PL"/>
      </w:pPr>
      <w:r>
        <w:t xml:space="preserve">        '411':</w:t>
      </w:r>
    </w:p>
    <w:p w14:paraId="1FE0E6AD" w14:textId="77777777" w:rsidR="000B7F2D" w:rsidRDefault="000B7F2D" w:rsidP="000B7F2D">
      <w:pPr>
        <w:pStyle w:val="PL"/>
      </w:pPr>
      <w:r>
        <w:t xml:space="preserve">          $ref: 'TS29571_CommonData.yaml#/components/responses/411'</w:t>
      </w:r>
    </w:p>
    <w:p w14:paraId="11FE34C5" w14:textId="77777777" w:rsidR="000B7F2D" w:rsidRDefault="000B7F2D" w:rsidP="000B7F2D">
      <w:pPr>
        <w:pStyle w:val="PL"/>
      </w:pPr>
      <w:r>
        <w:t xml:space="preserve">        '413':</w:t>
      </w:r>
    </w:p>
    <w:p w14:paraId="603B2CB3" w14:textId="77777777" w:rsidR="000B7F2D" w:rsidRDefault="000B7F2D" w:rsidP="000B7F2D">
      <w:pPr>
        <w:pStyle w:val="PL"/>
      </w:pPr>
      <w:r>
        <w:t xml:space="preserve">          $ref: 'TS29571_CommonData.yaml#/components/responses/413'</w:t>
      </w:r>
    </w:p>
    <w:p w14:paraId="592EC5A3" w14:textId="77777777" w:rsidR="000B7F2D" w:rsidRDefault="000B7F2D" w:rsidP="000B7F2D">
      <w:pPr>
        <w:pStyle w:val="PL"/>
      </w:pPr>
      <w:r>
        <w:t xml:space="preserve">        '415':</w:t>
      </w:r>
    </w:p>
    <w:p w14:paraId="7260ECA8" w14:textId="77777777" w:rsidR="000B7F2D" w:rsidRDefault="000B7F2D" w:rsidP="000B7F2D">
      <w:pPr>
        <w:pStyle w:val="PL"/>
      </w:pPr>
      <w:r>
        <w:t xml:space="preserve">          $ref: 'TS29571_CommonData.yaml#/components/responses/415'</w:t>
      </w:r>
    </w:p>
    <w:p w14:paraId="0B63DF32" w14:textId="77777777" w:rsidR="000B7F2D" w:rsidRDefault="000B7F2D" w:rsidP="000B7F2D">
      <w:pPr>
        <w:pStyle w:val="PL"/>
      </w:pPr>
      <w:r>
        <w:t xml:space="preserve">        '429':</w:t>
      </w:r>
    </w:p>
    <w:p w14:paraId="117645E0" w14:textId="77777777" w:rsidR="000B7F2D" w:rsidRDefault="000B7F2D" w:rsidP="000B7F2D">
      <w:pPr>
        <w:pStyle w:val="PL"/>
      </w:pPr>
      <w:r>
        <w:t xml:space="preserve">          $ref: 'TS29571_CommonData.yaml#/components/responses/429'</w:t>
      </w:r>
    </w:p>
    <w:p w14:paraId="01636B82" w14:textId="77777777" w:rsidR="000B7F2D" w:rsidRDefault="000B7F2D" w:rsidP="000B7F2D">
      <w:pPr>
        <w:pStyle w:val="PL"/>
      </w:pPr>
      <w:r>
        <w:t xml:space="preserve">        '500':</w:t>
      </w:r>
    </w:p>
    <w:p w14:paraId="5E20187E" w14:textId="77777777" w:rsidR="000B7F2D" w:rsidRDefault="000B7F2D" w:rsidP="000B7F2D">
      <w:pPr>
        <w:pStyle w:val="PL"/>
      </w:pPr>
      <w:r>
        <w:t xml:space="preserve">          $ref: 'TS29571_CommonData.yaml#/components/responses/500'</w:t>
      </w:r>
    </w:p>
    <w:p w14:paraId="10587172" w14:textId="77777777" w:rsidR="000B7F2D" w:rsidRDefault="000B7F2D" w:rsidP="000B7F2D">
      <w:pPr>
        <w:pStyle w:val="PL"/>
      </w:pPr>
      <w:r>
        <w:t xml:space="preserve">        '502':</w:t>
      </w:r>
    </w:p>
    <w:p w14:paraId="2C04CEEC" w14:textId="77777777" w:rsidR="000B7F2D" w:rsidRDefault="000B7F2D" w:rsidP="000B7F2D">
      <w:pPr>
        <w:pStyle w:val="PL"/>
      </w:pPr>
      <w:r>
        <w:t xml:space="preserve">          $ref: 'TS29571_CommonData.yaml#/components/responses/502'</w:t>
      </w:r>
    </w:p>
    <w:p w14:paraId="4F830987" w14:textId="77777777" w:rsidR="000B7F2D" w:rsidRDefault="000B7F2D" w:rsidP="000B7F2D">
      <w:pPr>
        <w:pStyle w:val="PL"/>
      </w:pPr>
      <w:r>
        <w:t xml:space="preserve">        '503':</w:t>
      </w:r>
    </w:p>
    <w:p w14:paraId="7111590E" w14:textId="77777777" w:rsidR="000B7F2D" w:rsidRDefault="000B7F2D" w:rsidP="000B7F2D">
      <w:pPr>
        <w:pStyle w:val="PL"/>
      </w:pPr>
      <w:r>
        <w:t xml:space="preserve">          $ref: 'TS29571_CommonData.yaml#/components/responses/503'</w:t>
      </w:r>
    </w:p>
    <w:p w14:paraId="41926632" w14:textId="77777777" w:rsidR="000B7F2D" w:rsidRDefault="000B7F2D" w:rsidP="000B7F2D">
      <w:pPr>
        <w:pStyle w:val="PL"/>
      </w:pPr>
      <w:r>
        <w:t xml:space="preserve">        default:</w:t>
      </w:r>
    </w:p>
    <w:p w14:paraId="2F9FD083" w14:textId="77777777" w:rsidR="000B7F2D" w:rsidRDefault="000B7F2D" w:rsidP="000B7F2D">
      <w:pPr>
        <w:pStyle w:val="PL"/>
        <w:rPr>
          <w:ins w:id="671" w:author="Nokia" w:date="2024-03-17T19:02:00Z"/>
        </w:rPr>
      </w:pPr>
      <w:r>
        <w:t xml:space="preserve">          $ref: 'TS29571_CommonData.yaml#/components/responses/default'</w:t>
      </w:r>
    </w:p>
    <w:p w14:paraId="210EF447" w14:textId="77777777" w:rsidR="000B7F2D" w:rsidRDefault="000B7F2D" w:rsidP="000B7F2D">
      <w:pPr>
        <w:pStyle w:val="PL"/>
        <w:rPr>
          <w:ins w:id="672" w:author="Nokia" w:date="2024-03-17T19:02:00Z"/>
        </w:rPr>
      </w:pPr>
      <w:ins w:id="673" w:author="Nokia" w:date="2024-03-17T19:02:00Z">
        <w:r>
          <w:t xml:space="preserve">      callbacks:</w:t>
        </w:r>
      </w:ins>
    </w:p>
    <w:p w14:paraId="55BE1498" w14:textId="77777777" w:rsidR="000B7F2D" w:rsidRDefault="000B7F2D" w:rsidP="000B7F2D">
      <w:pPr>
        <w:pStyle w:val="PL"/>
        <w:rPr>
          <w:ins w:id="674" w:author="Nokia" w:date="2024-03-17T19:02:00Z"/>
        </w:rPr>
      </w:pPr>
      <w:ins w:id="675" w:author="Nokia" w:date="2024-03-17T19:02:00Z">
        <w:r>
          <w:t xml:space="preserve">        ServiceDisableNotification:</w:t>
        </w:r>
      </w:ins>
    </w:p>
    <w:p w14:paraId="7828EC06" w14:textId="77777777" w:rsidR="000B7F2D" w:rsidRDefault="000B7F2D" w:rsidP="000B7F2D">
      <w:pPr>
        <w:pStyle w:val="PL"/>
        <w:rPr>
          <w:ins w:id="676" w:author="Nokia" w:date="2024-03-17T19:02:00Z"/>
        </w:rPr>
      </w:pPr>
      <w:ins w:id="677" w:author="Nokia" w:date="2024-03-17T19:02:00Z">
        <w:r>
          <w:t xml:space="preserve">          '{$request.body#/notifUri}':</w:t>
        </w:r>
      </w:ins>
    </w:p>
    <w:p w14:paraId="54F39618" w14:textId="77777777" w:rsidR="000B7F2D" w:rsidRDefault="000B7F2D" w:rsidP="000B7F2D">
      <w:pPr>
        <w:pStyle w:val="PL"/>
        <w:rPr>
          <w:ins w:id="678" w:author="Nokia" w:date="2024-03-17T19:02:00Z"/>
        </w:rPr>
      </w:pPr>
      <w:ins w:id="679" w:author="Nokia" w:date="2024-03-17T19:02:00Z">
        <w:r>
          <w:t xml:space="preserve">            post:</w:t>
        </w:r>
      </w:ins>
    </w:p>
    <w:p w14:paraId="1FD1F08F" w14:textId="77777777" w:rsidR="000B7F2D" w:rsidRDefault="000B7F2D" w:rsidP="000B7F2D">
      <w:pPr>
        <w:pStyle w:val="PL"/>
        <w:rPr>
          <w:ins w:id="680" w:author="Nokia" w:date="2024-03-17T19:02:00Z"/>
        </w:rPr>
      </w:pPr>
      <w:ins w:id="681" w:author="Nokia" w:date="2024-03-17T19:02:00Z">
        <w:r>
          <w:t xml:space="preserve">              requestBody:</w:t>
        </w:r>
      </w:ins>
    </w:p>
    <w:p w14:paraId="54066F9F" w14:textId="77777777" w:rsidR="000B7F2D" w:rsidRDefault="000B7F2D" w:rsidP="000B7F2D">
      <w:pPr>
        <w:pStyle w:val="PL"/>
        <w:rPr>
          <w:ins w:id="682" w:author="Nokia" w:date="2024-03-17T19:02:00Z"/>
        </w:rPr>
      </w:pPr>
      <w:ins w:id="683" w:author="Nokia" w:date="2024-03-17T19:02:00Z">
        <w:r>
          <w:t xml:space="preserve">                description: &gt;</w:t>
        </w:r>
      </w:ins>
    </w:p>
    <w:p w14:paraId="15F50027" w14:textId="77777777" w:rsidR="000B7F2D" w:rsidRDefault="000B7F2D" w:rsidP="000B7F2D">
      <w:pPr>
        <w:pStyle w:val="PL"/>
        <w:rPr>
          <w:ins w:id="684" w:author="Nokia" w:date="2024-03-17T19:02:00Z"/>
          <w:lang w:eastAsia="zh-CN"/>
        </w:rPr>
      </w:pPr>
      <w:ins w:id="685" w:author="Nokia" w:date="2024-03-17T19:02:00Z">
        <w:r>
          <w:t xml:space="preserve">                  </w:t>
        </w:r>
        <w:r>
          <w:rPr>
            <w:lang w:eastAsia="zh-CN"/>
          </w:rPr>
          <w:t>Represents the AKMA service disable information</w:t>
        </w:r>
        <w:r>
          <w:t>.</w:t>
        </w:r>
      </w:ins>
    </w:p>
    <w:p w14:paraId="7313A664" w14:textId="77777777" w:rsidR="000B7F2D" w:rsidRDefault="000B7F2D" w:rsidP="000B7F2D">
      <w:pPr>
        <w:pStyle w:val="PL"/>
        <w:rPr>
          <w:ins w:id="686" w:author="Nokia" w:date="2024-03-17T19:02:00Z"/>
        </w:rPr>
      </w:pPr>
      <w:ins w:id="687" w:author="Nokia" w:date="2024-03-17T19:02:00Z">
        <w:r>
          <w:t xml:space="preserve">                required: true</w:t>
        </w:r>
      </w:ins>
    </w:p>
    <w:p w14:paraId="53E33C71" w14:textId="77777777" w:rsidR="000B7F2D" w:rsidRDefault="000B7F2D" w:rsidP="000B7F2D">
      <w:pPr>
        <w:pStyle w:val="PL"/>
        <w:rPr>
          <w:ins w:id="688" w:author="Nokia" w:date="2024-03-17T19:02:00Z"/>
        </w:rPr>
      </w:pPr>
      <w:ins w:id="689" w:author="Nokia" w:date="2024-03-17T19:02:00Z">
        <w:r>
          <w:t xml:space="preserve">                content:</w:t>
        </w:r>
      </w:ins>
    </w:p>
    <w:p w14:paraId="4F92AD77" w14:textId="77777777" w:rsidR="000B7F2D" w:rsidRDefault="000B7F2D" w:rsidP="000B7F2D">
      <w:pPr>
        <w:pStyle w:val="PL"/>
        <w:rPr>
          <w:ins w:id="690" w:author="Nokia" w:date="2024-03-17T19:02:00Z"/>
        </w:rPr>
      </w:pPr>
      <w:ins w:id="691" w:author="Nokia" w:date="2024-03-17T19:02:00Z">
        <w:r>
          <w:t xml:space="preserve">                  application/json:</w:t>
        </w:r>
      </w:ins>
    </w:p>
    <w:p w14:paraId="49159615" w14:textId="77777777" w:rsidR="000B7F2D" w:rsidRDefault="000B7F2D" w:rsidP="000B7F2D">
      <w:pPr>
        <w:pStyle w:val="PL"/>
        <w:rPr>
          <w:ins w:id="692" w:author="Nokia" w:date="2024-03-17T19:02:00Z"/>
        </w:rPr>
      </w:pPr>
      <w:ins w:id="693" w:author="Nokia" w:date="2024-03-17T19:02:00Z">
        <w:r>
          <w:t xml:space="preserve">                    schema:</w:t>
        </w:r>
      </w:ins>
    </w:p>
    <w:p w14:paraId="5C2B7407" w14:textId="486BF5A8" w:rsidR="000B7F2D" w:rsidRDefault="000B7F2D" w:rsidP="000B7F2D">
      <w:pPr>
        <w:pStyle w:val="PL"/>
        <w:rPr>
          <w:ins w:id="694" w:author="Nokia" w:date="2024-03-17T19:02:00Z"/>
        </w:rPr>
      </w:pPr>
      <w:ins w:id="695" w:author="Nokia" w:date="2024-03-17T19:02:00Z">
        <w:r>
          <w:t xml:space="preserve">                      $ref: '</w:t>
        </w:r>
      </w:ins>
      <w:ins w:id="696" w:author="Nokia" w:date="2024-03-17T19:58:00Z">
        <w:r w:rsidR="00190CD2">
          <w:t>TS29522_AKMA.yaml</w:t>
        </w:r>
      </w:ins>
      <w:ins w:id="697" w:author="Nokia" w:date="2024-03-17T19:02:00Z">
        <w:r>
          <w:t>#/components/schemas/ServiceDisableNotif'</w:t>
        </w:r>
      </w:ins>
    </w:p>
    <w:p w14:paraId="0A0F0690" w14:textId="77777777" w:rsidR="000B7F2D" w:rsidRDefault="000B7F2D" w:rsidP="000B7F2D">
      <w:pPr>
        <w:pStyle w:val="PL"/>
        <w:rPr>
          <w:ins w:id="698" w:author="Nokia" w:date="2024-03-17T19:02:00Z"/>
        </w:rPr>
      </w:pPr>
      <w:ins w:id="699" w:author="Nokia" w:date="2024-03-17T19:02:00Z">
        <w:r>
          <w:t xml:space="preserve">              responses:</w:t>
        </w:r>
      </w:ins>
    </w:p>
    <w:p w14:paraId="7D7B89DE" w14:textId="77777777" w:rsidR="000B7F2D" w:rsidRDefault="000B7F2D" w:rsidP="000B7F2D">
      <w:pPr>
        <w:pStyle w:val="PL"/>
        <w:rPr>
          <w:ins w:id="700" w:author="Nokia" w:date="2024-03-17T19:02:00Z"/>
        </w:rPr>
      </w:pPr>
      <w:ins w:id="701" w:author="Nokia" w:date="2024-03-17T19:02:00Z">
        <w:r>
          <w:t xml:space="preserve">                '204':</w:t>
        </w:r>
      </w:ins>
    </w:p>
    <w:p w14:paraId="0764F566" w14:textId="77777777" w:rsidR="000B7F2D" w:rsidRDefault="000B7F2D" w:rsidP="000B7F2D">
      <w:pPr>
        <w:pStyle w:val="PL"/>
        <w:rPr>
          <w:ins w:id="702" w:author="Nokia" w:date="2024-03-17T19:02:00Z"/>
        </w:rPr>
      </w:pPr>
      <w:ins w:id="703" w:author="Nokia" w:date="2024-03-17T19:02:00Z">
        <w:r>
          <w:t xml:space="preserve">                  description: No content. The notification is successfully received.</w:t>
        </w:r>
      </w:ins>
    </w:p>
    <w:p w14:paraId="47270553" w14:textId="77777777" w:rsidR="000B7F2D" w:rsidRDefault="000B7F2D" w:rsidP="000B7F2D">
      <w:pPr>
        <w:pStyle w:val="PL"/>
        <w:rPr>
          <w:ins w:id="704" w:author="Nokia" w:date="2024-03-17T19:02:00Z"/>
        </w:rPr>
      </w:pPr>
      <w:ins w:id="705" w:author="Nokia" w:date="2024-03-17T19:02:00Z">
        <w:r>
          <w:t xml:space="preserve">                '307':</w:t>
        </w:r>
      </w:ins>
    </w:p>
    <w:p w14:paraId="3F040EA1" w14:textId="77777777" w:rsidR="000B7F2D" w:rsidRDefault="000B7F2D" w:rsidP="000B7F2D">
      <w:pPr>
        <w:pStyle w:val="PL"/>
        <w:rPr>
          <w:ins w:id="706" w:author="Nokia" w:date="2024-03-17T19:02:00Z"/>
        </w:rPr>
      </w:pPr>
      <w:ins w:id="707" w:author="Nokia" w:date="2024-03-17T19:02:00Z">
        <w:r>
          <w:lastRenderedPageBreak/>
          <w:t xml:space="preserve">                  $ref: 'TS29122_CommonData.yaml#/components/responses/307'</w:t>
        </w:r>
      </w:ins>
    </w:p>
    <w:p w14:paraId="19B20949" w14:textId="77777777" w:rsidR="000B7F2D" w:rsidRDefault="000B7F2D" w:rsidP="000B7F2D">
      <w:pPr>
        <w:pStyle w:val="PL"/>
        <w:rPr>
          <w:ins w:id="708" w:author="Nokia" w:date="2024-03-17T19:02:00Z"/>
        </w:rPr>
      </w:pPr>
      <w:ins w:id="709" w:author="Nokia" w:date="2024-03-17T19:02:00Z">
        <w:r>
          <w:t xml:space="preserve">                '308':</w:t>
        </w:r>
      </w:ins>
    </w:p>
    <w:p w14:paraId="5E1B0458" w14:textId="77777777" w:rsidR="000B7F2D" w:rsidRDefault="000B7F2D" w:rsidP="000B7F2D">
      <w:pPr>
        <w:pStyle w:val="PL"/>
        <w:rPr>
          <w:ins w:id="710" w:author="Nokia" w:date="2024-03-17T19:02:00Z"/>
        </w:rPr>
      </w:pPr>
      <w:ins w:id="711" w:author="Nokia" w:date="2024-03-17T19:02:00Z">
        <w:r>
          <w:t xml:space="preserve">                  $ref: 'TS29122_CommonData.yaml#/components/responses/308'</w:t>
        </w:r>
      </w:ins>
    </w:p>
    <w:p w14:paraId="4D82811B" w14:textId="77777777" w:rsidR="000B7F2D" w:rsidRDefault="000B7F2D" w:rsidP="000B7F2D">
      <w:pPr>
        <w:pStyle w:val="PL"/>
        <w:rPr>
          <w:ins w:id="712" w:author="Nokia" w:date="2024-03-17T19:02:00Z"/>
          <w:lang w:val="en-US"/>
        </w:rPr>
      </w:pPr>
      <w:ins w:id="713" w:author="Nokia" w:date="2024-03-17T19:02:00Z">
        <w:r>
          <w:rPr>
            <w:lang w:val="en-US"/>
          </w:rPr>
          <w:t xml:space="preserve">                '400':</w:t>
        </w:r>
      </w:ins>
    </w:p>
    <w:p w14:paraId="229FBA2F" w14:textId="77777777" w:rsidR="000B7F2D" w:rsidRDefault="000B7F2D" w:rsidP="000B7F2D">
      <w:pPr>
        <w:pStyle w:val="PL"/>
        <w:rPr>
          <w:ins w:id="714" w:author="Nokia" w:date="2024-03-17T19:02:00Z"/>
          <w:lang w:val="en-US"/>
        </w:rPr>
      </w:pPr>
      <w:ins w:id="715" w:author="Nokia" w:date="2024-03-17T19:02:00Z">
        <w:r>
          <w:rPr>
            <w:lang w:val="en-US"/>
          </w:rPr>
          <w:t xml:space="preserve">                  $ref: 'TS29122_CommonData.yaml#/components/responses/400'</w:t>
        </w:r>
      </w:ins>
    </w:p>
    <w:p w14:paraId="64B65A97" w14:textId="77777777" w:rsidR="000B7F2D" w:rsidRDefault="000B7F2D" w:rsidP="000B7F2D">
      <w:pPr>
        <w:pStyle w:val="PL"/>
        <w:rPr>
          <w:ins w:id="716" w:author="Nokia" w:date="2024-03-17T19:02:00Z"/>
          <w:lang w:val="en-US"/>
        </w:rPr>
      </w:pPr>
      <w:ins w:id="717" w:author="Nokia" w:date="2024-03-17T19:02:00Z">
        <w:r>
          <w:rPr>
            <w:lang w:val="en-US"/>
          </w:rPr>
          <w:t xml:space="preserve">                '401':</w:t>
        </w:r>
      </w:ins>
    </w:p>
    <w:p w14:paraId="42BE3191" w14:textId="77777777" w:rsidR="000B7F2D" w:rsidRDefault="000B7F2D" w:rsidP="000B7F2D">
      <w:pPr>
        <w:pStyle w:val="PL"/>
        <w:rPr>
          <w:ins w:id="718" w:author="Nokia" w:date="2024-03-17T19:02:00Z"/>
          <w:lang w:val="en-US"/>
        </w:rPr>
      </w:pPr>
      <w:ins w:id="719" w:author="Nokia" w:date="2024-03-17T19:02:00Z">
        <w:r>
          <w:rPr>
            <w:lang w:val="en-US"/>
          </w:rPr>
          <w:t xml:space="preserve">                  $ref: 'TS29122_CommonData.yaml#/components/responses/401'</w:t>
        </w:r>
      </w:ins>
    </w:p>
    <w:p w14:paraId="158051EF" w14:textId="77777777" w:rsidR="000B7F2D" w:rsidRDefault="000B7F2D" w:rsidP="000B7F2D">
      <w:pPr>
        <w:pStyle w:val="PL"/>
        <w:rPr>
          <w:ins w:id="720" w:author="Nokia" w:date="2024-03-17T19:02:00Z"/>
          <w:lang w:val="en-US"/>
        </w:rPr>
      </w:pPr>
      <w:ins w:id="721" w:author="Nokia" w:date="2024-03-17T19:02:00Z">
        <w:r>
          <w:rPr>
            <w:lang w:val="en-US"/>
          </w:rPr>
          <w:t xml:space="preserve">                '403':</w:t>
        </w:r>
      </w:ins>
    </w:p>
    <w:p w14:paraId="76D3F186" w14:textId="77777777" w:rsidR="000B7F2D" w:rsidRDefault="000B7F2D" w:rsidP="000B7F2D">
      <w:pPr>
        <w:pStyle w:val="PL"/>
        <w:rPr>
          <w:ins w:id="722" w:author="Nokia" w:date="2024-03-17T19:02:00Z"/>
          <w:lang w:val="en-US"/>
        </w:rPr>
      </w:pPr>
      <w:ins w:id="723" w:author="Nokia" w:date="2024-03-17T19:02:00Z">
        <w:r>
          <w:rPr>
            <w:lang w:val="en-US"/>
          </w:rPr>
          <w:t xml:space="preserve">                  $ref: 'TS29122_CommonData.yaml#/components/responses/403'</w:t>
        </w:r>
      </w:ins>
    </w:p>
    <w:p w14:paraId="3BE58842" w14:textId="77777777" w:rsidR="000B7F2D" w:rsidRDefault="000B7F2D" w:rsidP="000B7F2D">
      <w:pPr>
        <w:pStyle w:val="PL"/>
        <w:rPr>
          <w:ins w:id="724" w:author="Nokia" w:date="2024-03-17T19:02:00Z"/>
          <w:lang w:val="en-US"/>
        </w:rPr>
      </w:pPr>
      <w:ins w:id="725" w:author="Nokia" w:date="2024-03-17T19:02:00Z">
        <w:r>
          <w:rPr>
            <w:lang w:val="en-US"/>
          </w:rPr>
          <w:t xml:space="preserve">                '404':</w:t>
        </w:r>
      </w:ins>
    </w:p>
    <w:p w14:paraId="6FA91913" w14:textId="77777777" w:rsidR="000B7F2D" w:rsidRDefault="000B7F2D" w:rsidP="000B7F2D">
      <w:pPr>
        <w:pStyle w:val="PL"/>
        <w:rPr>
          <w:ins w:id="726" w:author="Nokia" w:date="2024-03-17T19:02:00Z"/>
          <w:lang w:val="en-US"/>
        </w:rPr>
      </w:pPr>
      <w:ins w:id="727" w:author="Nokia" w:date="2024-03-17T19:02:00Z">
        <w:r>
          <w:rPr>
            <w:lang w:val="en-US"/>
          </w:rPr>
          <w:t xml:space="preserve">                  $ref: 'TS29122_CommonData.yaml#/components/responses/404'</w:t>
        </w:r>
      </w:ins>
    </w:p>
    <w:p w14:paraId="4533EA95" w14:textId="77777777" w:rsidR="000B7F2D" w:rsidRDefault="000B7F2D" w:rsidP="000B7F2D">
      <w:pPr>
        <w:pStyle w:val="PL"/>
        <w:rPr>
          <w:ins w:id="728" w:author="Nokia" w:date="2024-03-17T19:02:00Z"/>
          <w:lang w:val="en-US"/>
        </w:rPr>
      </w:pPr>
      <w:ins w:id="729" w:author="Nokia" w:date="2024-03-17T19:02:00Z">
        <w:r>
          <w:rPr>
            <w:lang w:val="en-US"/>
          </w:rPr>
          <w:t xml:space="preserve">                '411':</w:t>
        </w:r>
      </w:ins>
    </w:p>
    <w:p w14:paraId="73BB398E" w14:textId="77777777" w:rsidR="000B7F2D" w:rsidRDefault="000B7F2D" w:rsidP="000B7F2D">
      <w:pPr>
        <w:pStyle w:val="PL"/>
        <w:rPr>
          <w:ins w:id="730" w:author="Nokia" w:date="2024-03-17T19:02:00Z"/>
          <w:lang w:val="en-US"/>
        </w:rPr>
      </w:pPr>
      <w:ins w:id="731" w:author="Nokia" w:date="2024-03-17T19:02:00Z">
        <w:r>
          <w:rPr>
            <w:lang w:val="en-US"/>
          </w:rPr>
          <w:t xml:space="preserve">                  $ref: 'TS29122_CommonData.yaml#/components/responses/411'</w:t>
        </w:r>
      </w:ins>
    </w:p>
    <w:p w14:paraId="709BFE36" w14:textId="77777777" w:rsidR="000B7F2D" w:rsidRDefault="000B7F2D" w:rsidP="000B7F2D">
      <w:pPr>
        <w:pStyle w:val="PL"/>
        <w:rPr>
          <w:ins w:id="732" w:author="Nokia" w:date="2024-03-17T19:02:00Z"/>
          <w:lang w:val="en-US"/>
        </w:rPr>
      </w:pPr>
      <w:ins w:id="733" w:author="Nokia" w:date="2024-03-17T19:02:00Z">
        <w:r>
          <w:rPr>
            <w:lang w:val="en-US"/>
          </w:rPr>
          <w:t xml:space="preserve">                '413':</w:t>
        </w:r>
      </w:ins>
    </w:p>
    <w:p w14:paraId="2B7440C0" w14:textId="77777777" w:rsidR="000B7F2D" w:rsidRDefault="000B7F2D" w:rsidP="000B7F2D">
      <w:pPr>
        <w:pStyle w:val="PL"/>
        <w:rPr>
          <w:ins w:id="734" w:author="Nokia" w:date="2024-03-17T19:02:00Z"/>
          <w:lang w:val="en-US"/>
        </w:rPr>
      </w:pPr>
      <w:ins w:id="735" w:author="Nokia" w:date="2024-03-17T19:02:00Z">
        <w:r>
          <w:rPr>
            <w:lang w:val="en-US"/>
          </w:rPr>
          <w:t xml:space="preserve">                  $ref: 'TS29122_CommonData.yaml#/components/responses/413'</w:t>
        </w:r>
      </w:ins>
    </w:p>
    <w:p w14:paraId="25E4C537" w14:textId="77777777" w:rsidR="000B7F2D" w:rsidRDefault="000B7F2D" w:rsidP="000B7F2D">
      <w:pPr>
        <w:pStyle w:val="PL"/>
        <w:rPr>
          <w:ins w:id="736" w:author="Nokia" w:date="2024-03-17T19:02:00Z"/>
          <w:lang w:val="en-US"/>
        </w:rPr>
      </w:pPr>
      <w:ins w:id="737" w:author="Nokia" w:date="2024-03-17T19:02:00Z">
        <w:r>
          <w:rPr>
            <w:lang w:val="en-US"/>
          </w:rPr>
          <w:t xml:space="preserve">                '415':</w:t>
        </w:r>
      </w:ins>
    </w:p>
    <w:p w14:paraId="546EA30D" w14:textId="77777777" w:rsidR="000B7F2D" w:rsidRDefault="000B7F2D" w:rsidP="000B7F2D">
      <w:pPr>
        <w:pStyle w:val="PL"/>
        <w:rPr>
          <w:ins w:id="738" w:author="Nokia" w:date="2024-03-17T19:02:00Z"/>
          <w:lang w:val="en-US"/>
        </w:rPr>
      </w:pPr>
      <w:ins w:id="739" w:author="Nokia" w:date="2024-03-17T19:02:00Z">
        <w:r>
          <w:rPr>
            <w:lang w:val="en-US"/>
          </w:rPr>
          <w:t xml:space="preserve">                  $ref: 'TS29122_CommonData.yaml#/components/responses/415'</w:t>
        </w:r>
      </w:ins>
    </w:p>
    <w:p w14:paraId="3371FBEC" w14:textId="77777777" w:rsidR="000B7F2D" w:rsidRDefault="000B7F2D" w:rsidP="000B7F2D">
      <w:pPr>
        <w:pStyle w:val="PL"/>
        <w:rPr>
          <w:ins w:id="740" w:author="Nokia" w:date="2024-03-17T19:02:00Z"/>
          <w:lang w:val="en-US"/>
        </w:rPr>
      </w:pPr>
      <w:ins w:id="741" w:author="Nokia" w:date="2024-03-17T19:02:00Z">
        <w:r>
          <w:rPr>
            <w:lang w:val="en-US"/>
          </w:rPr>
          <w:t xml:space="preserve">                '429':</w:t>
        </w:r>
      </w:ins>
    </w:p>
    <w:p w14:paraId="36DA4A2D" w14:textId="77777777" w:rsidR="000B7F2D" w:rsidRDefault="000B7F2D" w:rsidP="000B7F2D">
      <w:pPr>
        <w:pStyle w:val="PL"/>
        <w:rPr>
          <w:ins w:id="742" w:author="Nokia" w:date="2024-03-17T19:02:00Z"/>
          <w:lang w:val="en-US"/>
        </w:rPr>
      </w:pPr>
      <w:ins w:id="743" w:author="Nokia" w:date="2024-03-17T19:02:00Z">
        <w:r>
          <w:rPr>
            <w:lang w:val="en-US"/>
          </w:rPr>
          <w:t xml:space="preserve">                  $ref: 'TS29122_CommonData.yaml#/components/responses/429'</w:t>
        </w:r>
      </w:ins>
    </w:p>
    <w:p w14:paraId="6F5C7816" w14:textId="77777777" w:rsidR="000B7F2D" w:rsidRDefault="000B7F2D" w:rsidP="000B7F2D">
      <w:pPr>
        <w:pStyle w:val="PL"/>
        <w:rPr>
          <w:ins w:id="744" w:author="Nokia" w:date="2024-03-17T19:02:00Z"/>
          <w:lang w:val="en-US"/>
        </w:rPr>
      </w:pPr>
      <w:ins w:id="745" w:author="Nokia" w:date="2024-03-17T19:02:00Z">
        <w:r>
          <w:rPr>
            <w:lang w:val="en-US"/>
          </w:rPr>
          <w:t xml:space="preserve">                '500':</w:t>
        </w:r>
      </w:ins>
    </w:p>
    <w:p w14:paraId="4977D8BB" w14:textId="77777777" w:rsidR="000B7F2D" w:rsidRDefault="000B7F2D" w:rsidP="000B7F2D">
      <w:pPr>
        <w:pStyle w:val="PL"/>
        <w:rPr>
          <w:ins w:id="746" w:author="Nokia" w:date="2024-03-17T19:02:00Z"/>
          <w:lang w:val="en-US"/>
        </w:rPr>
      </w:pPr>
      <w:ins w:id="747" w:author="Nokia" w:date="2024-03-17T19:02:00Z">
        <w:r>
          <w:rPr>
            <w:lang w:val="en-US"/>
          </w:rPr>
          <w:t xml:space="preserve">                  $ref: 'TS29122_CommonData.yaml#/components/responses/500'</w:t>
        </w:r>
      </w:ins>
    </w:p>
    <w:p w14:paraId="15C257C7" w14:textId="77777777" w:rsidR="000B7F2D" w:rsidRDefault="000B7F2D" w:rsidP="000B7F2D">
      <w:pPr>
        <w:pStyle w:val="PL"/>
        <w:rPr>
          <w:ins w:id="748" w:author="Nokia" w:date="2024-03-17T19:02:00Z"/>
          <w:lang w:val="en-US"/>
        </w:rPr>
      </w:pPr>
      <w:ins w:id="749" w:author="Nokia" w:date="2024-03-17T19:02:00Z">
        <w:r>
          <w:rPr>
            <w:lang w:val="en-US"/>
          </w:rPr>
          <w:t xml:space="preserve">                '503':</w:t>
        </w:r>
      </w:ins>
    </w:p>
    <w:p w14:paraId="5BAE189A" w14:textId="77777777" w:rsidR="000B7F2D" w:rsidRDefault="000B7F2D" w:rsidP="000B7F2D">
      <w:pPr>
        <w:pStyle w:val="PL"/>
        <w:rPr>
          <w:ins w:id="750" w:author="Nokia" w:date="2024-03-17T19:02:00Z"/>
          <w:lang w:val="en-US"/>
        </w:rPr>
      </w:pPr>
      <w:ins w:id="751" w:author="Nokia" w:date="2024-03-17T19:02:00Z">
        <w:r>
          <w:rPr>
            <w:lang w:val="en-US"/>
          </w:rPr>
          <w:t xml:space="preserve">                  $ref: 'TS29122_CommonData.yaml#/components/responses/503'</w:t>
        </w:r>
      </w:ins>
    </w:p>
    <w:p w14:paraId="40F2A556" w14:textId="77777777" w:rsidR="000B7F2D" w:rsidRDefault="000B7F2D" w:rsidP="000B7F2D">
      <w:pPr>
        <w:pStyle w:val="PL"/>
        <w:rPr>
          <w:ins w:id="752" w:author="Nokia" w:date="2024-03-17T19:02:00Z"/>
          <w:lang w:val="en-US"/>
        </w:rPr>
      </w:pPr>
      <w:ins w:id="753" w:author="Nokia" w:date="2024-03-17T19:02:00Z">
        <w:r>
          <w:rPr>
            <w:lang w:val="en-US"/>
          </w:rPr>
          <w:t xml:space="preserve">                default:</w:t>
        </w:r>
      </w:ins>
    </w:p>
    <w:p w14:paraId="37BDA278" w14:textId="77777777" w:rsidR="000B7F2D" w:rsidRPr="002B0710" w:rsidDel="002B0710" w:rsidRDefault="000B7F2D" w:rsidP="000B7F2D">
      <w:pPr>
        <w:pStyle w:val="PL"/>
        <w:rPr>
          <w:ins w:id="754" w:author="Nokia" w:date="2024-03-17T19:02:00Z"/>
          <w:del w:id="755" w:author="Nokia" w:date="2024-03-17T15:33:00Z"/>
          <w:lang w:val="en-US"/>
          <w:rPrChange w:id="756" w:author="Nokia" w:date="2024-03-17T15:33:00Z">
            <w:rPr>
              <w:ins w:id="757" w:author="Nokia" w:date="2024-03-17T19:02:00Z"/>
              <w:del w:id="758" w:author="Nokia" w:date="2024-03-17T15:33:00Z"/>
            </w:rPr>
          </w:rPrChange>
        </w:rPr>
      </w:pPr>
      <w:ins w:id="759" w:author="Nokia" w:date="2024-03-17T19:02:00Z">
        <w:r>
          <w:rPr>
            <w:lang w:val="en-US"/>
          </w:rPr>
          <w:t xml:space="preserve">                  $ref: 'TS29122_CommonData.yaml#/components/responses/default'</w:t>
        </w:r>
      </w:ins>
    </w:p>
    <w:p w14:paraId="28676C99" w14:textId="010EA15A" w:rsidR="000B7F2D" w:rsidRDefault="000B7F2D" w:rsidP="000B7F2D">
      <w:pPr>
        <w:pStyle w:val="PL"/>
      </w:pPr>
    </w:p>
    <w:p w14:paraId="22BDFAA8" w14:textId="77777777" w:rsidR="000B7F2D" w:rsidRDefault="000B7F2D" w:rsidP="000B7F2D">
      <w:pPr>
        <w:pStyle w:val="PL"/>
      </w:pPr>
    </w:p>
    <w:p w14:paraId="6D45C709" w14:textId="77777777" w:rsidR="000B7F2D" w:rsidRDefault="000B7F2D" w:rsidP="000B7F2D">
      <w:pPr>
        <w:pStyle w:val="PL"/>
      </w:pPr>
      <w:r>
        <w:t xml:space="preserve">  /remove-context:</w:t>
      </w:r>
    </w:p>
    <w:p w14:paraId="28F19377" w14:textId="77777777" w:rsidR="000B7F2D" w:rsidRDefault="000B7F2D" w:rsidP="000B7F2D">
      <w:pPr>
        <w:pStyle w:val="PL"/>
      </w:pPr>
      <w:r>
        <w:t xml:space="preserve">    post:</w:t>
      </w:r>
    </w:p>
    <w:p w14:paraId="56B304FC" w14:textId="77777777" w:rsidR="000B7F2D" w:rsidRDefault="000B7F2D" w:rsidP="000B7F2D">
      <w:pPr>
        <w:pStyle w:val="PL"/>
      </w:pPr>
      <w:r>
        <w:t xml:space="preserve">      summary: Request to </w:t>
      </w:r>
      <w:r>
        <w:rPr>
          <w:rFonts w:hint="eastAsia"/>
          <w:lang w:eastAsia="zh-CN"/>
        </w:rPr>
        <w:t>remove</w:t>
      </w:r>
      <w:r>
        <w:t xml:space="preserve"> the AKMA related key material.</w:t>
      </w:r>
    </w:p>
    <w:p w14:paraId="2CD31FB3" w14:textId="77777777" w:rsidR="000B7F2D" w:rsidRDefault="000B7F2D" w:rsidP="000B7F2D">
      <w:pPr>
        <w:pStyle w:val="PL"/>
      </w:pPr>
      <w:r>
        <w:t xml:space="preserve">      operationId: RemoveContext</w:t>
      </w:r>
    </w:p>
    <w:p w14:paraId="3A73DBF0" w14:textId="77777777" w:rsidR="000B7F2D" w:rsidRDefault="000B7F2D" w:rsidP="000B7F2D">
      <w:pPr>
        <w:pStyle w:val="PL"/>
      </w:pPr>
      <w:r>
        <w:t xml:space="preserve">      tags:</w:t>
      </w:r>
    </w:p>
    <w:p w14:paraId="09C94BB9" w14:textId="77777777" w:rsidR="000B7F2D" w:rsidRDefault="000B7F2D" w:rsidP="000B7F2D">
      <w:pPr>
        <w:pStyle w:val="PL"/>
      </w:pPr>
      <w:r>
        <w:t xml:space="preserve">        - Remove the AKMA Application key material (deletion)</w:t>
      </w:r>
    </w:p>
    <w:p w14:paraId="0A6AC144" w14:textId="77777777" w:rsidR="000B7F2D" w:rsidRDefault="000B7F2D" w:rsidP="000B7F2D">
      <w:pPr>
        <w:pStyle w:val="PL"/>
      </w:pPr>
      <w:r>
        <w:t xml:space="preserve">      security:</w:t>
      </w:r>
    </w:p>
    <w:p w14:paraId="3C850500" w14:textId="77777777" w:rsidR="000B7F2D" w:rsidRDefault="000B7F2D" w:rsidP="000B7F2D">
      <w:pPr>
        <w:pStyle w:val="PL"/>
      </w:pPr>
      <w:r>
        <w:t xml:space="preserve">        - {}</w:t>
      </w:r>
    </w:p>
    <w:p w14:paraId="561DACC9" w14:textId="77777777" w:rsidR="000B7F2D" w:rsidRDefault="000B7F2D" w:rsidP="000B7F2D">
      <w:pPr>
        <w:pStyle w:val="PL"/>
      </w:pPr>
      <w:r>
        <w:t xml:space="preserve">        - oAuth2ClientCredentials:</w:t>
      </w:r>
    </w:p>
    <w:p w14:paraId="4B7A886A" w14:textId="77777777" w:rsidR="000B7F2D" w:rsidRDefault="000B7F2D" w:rsidP="000B7F2D">
      <w:pPr>
        <w:pStyle w:val="PL"/>
      </w:pPr>
      <w:r>
        <w:t xml:space="preserve">          - naanf-akma</w:t>
      </w:r>
    </w:p>
    <w:p w14:paraId="36D02BD7" w14:textId="77777777" w:rsidR="000B7F2D" w:rsidRDefault="000B7F2D" w:rsidP="000B7F2D">
      <w:pPr>
        <w:pStyle w:val="PL"/>
      </w:pPr>
      <w:r>
        <w:t xml:space="preserve">        - oAuth2ClientCredentials:</w:t>
      </w:r>
    </w:p>
    <w:p w14:paraId="6B2EAF12" w14:textId="77777777" w:rsidR="000B7F2D" w:rsidRDefault="000B7F2D" w:rsidP="000B7F2D">
      <w:pPr>
        <w:pStyle w:val="PL"/>
      </w:pPr>
      <w:r>
        <w:t xml:space="preserve">          - naanf-akma</w:t>
      </w:r>
    </w:p>
    <w:p w14:paraId="78FF28D1" w14:textId="77777777" w:rsidR="000B7F2D" w:rsidRDefault="000B7F2D" w:rsidP="000B7F2D">
      <w:pPr>
        <w:pStyle w:val="PL"/>
      </w:pPr>
      <w:r>
        <w:t xml:space="preserve">          - naanf-akma:anchorkey</w:t>
      </w:r>
    </w:p>
    <w:p w14:paraId="6FCDCDB0" w14:textId="77777777" w:rsidR="000B7F2D" w:rsidRDefault="000B7F2D" w:rsidP="000B7F2D">
      <w:pPr>
        <w:pStyle w:val="PL"/>
      </w:pPr>
      <w:r>
        <w:t xml:space="preserve">      requestBody:</w:t>
      </w:r>
    </w:p>
    <w:p w14:paraId="4558CB34" w14:textId="77777777" w:rsidR="000B7F2D" w:rsidRDefault="000B7F2D" w:rsidP="000B7F2D">
      <w:pPr>
        <w:pStyle w:val="PL"/>
      </w:pPr>
      <w:r>
        <w:t xml:space="preserve">        required: true</w:t>
      </w:r>
    </w:p>
    <w:p w14:paraId="7A7863E0" w14:textId="77777777" w:rsidR="000B7F2D" w:rsidRDefault="000B7F2D" w:rsidP="000B7F2D">
      <w:pPr>
        <w:pStyle w:val="PL"/>
      </w:pPr>
      <w:r>
        <w:t xml:space="preserve">        content:</w:t>
      </w:r>
    </w:p>
    <w:p w14:paraId="779C8E58" w14:textId="77777777" w:rsidR="000B7F2D" w:rsidRDefault="000B7F2D" w:rsidP="000B7F2D">
      <w:pPr>
        <w:pStyle w:val="PL"/>
      </w:pPr>
      <w:r>
        <w:t xml:space="preserve">          application/json:</w:t>
      </w:r>
    </w:p>
    <w:p w14:paraId="4C0DBD7B" w14:textId="77777777" w:rsidR="000B7F2D" w:rsidRDefault="000B7F2D" w:rsidP="000B7F2D">
      <w:pPr>
        <w:pStyle w:val="PL"/>
      </w:pPr>
      <w:r>
        <w:t xml:space="preserve">            schema:</w:t>
      </w:r>
    </w:p>
    <w:p w14:paraId="462AE6BC" w14:textId="77777777" w:rsidR="000B7F2D" w:rsidRDefault="000B7F2D" w:rsidP="000B7F2D">
      <w:pPr>
        <w:pStyle w:val="PL"/>
      </w:pPr>
      <w:r>
        <w:t xml:space="preserve">              $ref: '#/components/schemas/CtxRemove'</w:t>
      </w:r>
    </w:p>
    <w:p w14:paraId="76E285F9" w14:textId="77777777" w:rsidR="000B7F2D" w:rsidRDefault="000B7F2D" w:rsidP="000B7F2D">
      <w:pPr>
        <w:pStyle w:val="PL"/>
      </w:pPr>
      <w:r>
        <w:t xml:space="preserve">      responses:</w:t>
      </w:r>
    </w:p>
    <w:p w14:paraId="6B3A8CD4" w14:textId="77777777" w:rsidR="000B7F2D" w:rsidRDefault="000B7F2D" w:rsidP="000B7F2D">
      <w:pPr>
        <w:pStyle w:val="PL"/>
      </w:pPr>
      <w:r>
        <w:t xml:space="preserve">        '204':</w:t>
      </w:r>
    </w:p>
    <w:p w14:paraId="40398618" w14:textId="77777777" w:rsidR="000B7F2D" w:rsidRDefault="000B7F2D" w:rsidP="000B7F2D">
      <w:pPr>
        <w:pStyle w:val="PL"/>
      </w:pPr>
      <w:r>
        <w:t xml:space="preserve">          description: No Content (The AKMA context</w:t>
      </w:r>
      <w:r>
        <w:rPr>
          <w:lang w:eastAsia="zh-CN"/>
        </w:rPr>
        <w:t xml:space="preserve"> </w:t>
      </w:r>
      <w:r>
        <w:t>for the UE has been removed successfully.)</w:t>
      </w:r>
    </w:p>
    <w:p w14:paraId="79DA21E7" w14:textId="77777777" w:rsidR="000B7F2D" w:rsidRDefault="000B7F2D" w:rsidP="000B7F2D">
      <w:pPr>
        <w:pStyle w:val="PL"/>
      </w:pPr>
      <w:r>
        <w:t xml:space="preserve">        '307':</w:t>
      </w:r>
    </w:p>
    <w:p w14:paraId="40539D4B" w14:textId="77777777" w:rsidR="000B7F2D" w:rsidRDefault="000B7F2D" w:rsidP="000B7F2D">
      <w:pPr>
        <w:pStyle w:val="PL"/>
      </w:pPr>
      <w:r>
        <w:t xml:space="preserve">          $ref: 'TS29571_CommonData.yaml#/components/responses/307'</w:t>
      </w:r>
    </w:p>
    <w:p w14:paraId="62C6222E" w14:textId="77777777" w:rsidR="000B7F2D" w:rsidRDefault="000B7F2D" w:rsidP="000B7F2D">
      <w:pPr>
        <w:pStyle w:val="PL"/>
      </w:pPr>
      <w:r>
        <w:t xml:space="preserve">        '308':</w:t>
      </w:r>
    </w:p>
    <w:p w14:paraId="661A3A0A" w14:textId="77777777" w:rsidR="000B7F2D" w:rsidRDefault="000B7F2D" w:rsidP="000B7F2D">
      <w:pPr>
        <w:pStyle w:val="PL"/>
      </w:pPr>
      <w:r>
        <w:t xml:space="preserve">          $ref: 'TS29571_CommonData.yaml#/components/responses/308'</w:t>
      </w:r>
    </w:p>
    <w:p w14:paraId="17319117" w14:textId="77777777" w:rsidR="000B7F2D" w:rsidRDefault="000B7F2D" w:rsidP="000B7F2D">
      <w:pPr>
        <w:pStyle w:val="PL"/>
      </w:pPr>
      <w:r>
        <w:t xml:space="preserve">        '400':</w:t>
      </w:r>
    </w:p>
    <w:p w14:paraId="6397D1B5" w14:textId="77777777" w:rsidR="000B7F2D" w:rsidRDefault="000B7F2D" w:rsidP="000B7F2D">
      <w:pPr>
        <w:pStyle w:val="PL"/>
      </w:pPr>
      <w:r>
        <w:t xml:space="preserve">          $ref: 'TS29571_CommonData.yaml#/components/responses/400'</w:t>
      </w:r>
    </w:p>
    <w:p w14:paraId="5254E8FD" w14:textId="77777777" w:rsidR="000B7F2D" w:rsidRDefault="000B7F2D" w:rsidP="000B7F2D">
      <w:pPr>
        <w:pStyle w:val="PL"/>
      </w:pPr>
      <w:r>
        <w:t xml:space="preserve">        '401':</w:t>
      </w:r>
    </w:p>
    <w:p w14:paraId="1E7B22C1" w14:textId="77777777" w:rsidR="000B7F2D" w:rsidRDefault="000B7F2D" w:rsidP="000B7F2D">
      <w:pPr>
        <w:pStyle w:val="PL"/>
      </w:pPr>
      <w:r>
        <w:t xml:space="preserve">          $ref: 'TS29571_CommonData.yaml#/components/responses/401'</w:t>
      </w:r>
    </w:p>
    <w:p w14:paraId="74F10EB7" w14:textId="77777777" w:rsidR="000B7F2D" w:rsidRDefault="000B7F2D" w:rsidP="000B7F2D">
      <w:pPr>
        <w:pStyle w:val="PL"/>
      </w:pPr>
      <w:r>
        <w:t xml:space="preserve">        '403':</w:t>
      </w:r>
    </w:p>
    <w:p w14:paraId="5ECE830E" w14:textId="77777777" w:rsidR="000B7F2D" w:rsidRDefault="000B7F2D" w:rsidP="000B7F2D">
      <w:pPr>
        <w:pStyle w:val="PL"/>
      </w:pPr>
      <w:r>
        <w:t xml:space="preserve">          $ref: 'TS29571_CommonData.yaml#/components/responses/403'</w:t>
      </w:r>
    </w:p>
    <w:p w14:paraId="3386A49A" w14:textId="77777777" w:rsidR="000B7F2D" w:rsidRDefault="000B7F2D" w:rsidP="000B7F2D">
      <w:pPr>
        <w:pStyle w:val="PL"/>
      </w:pPr>
      <w:r>
        <w:t xml:space="preserve">        '404':</w:t>
      </w:r>
    </w:p>
    <w:p w14:paraId="4F656CBB" w14:textId="77777777" w:rsidR="000B7F2D" w:rsidRDefault="000B7F2D" w:rsidP="000B7F2D">
      <w:pPr>
        <w:pStyle w:val="PL"/>
      </w:pPr>
      <w:r>
        <w:t xml:space="preserve">          $ref: 'TS29571_CommonData.yaml#/components/responses/404'</w:t>
      </w:r>
    </w:p>
    <w:p w14:paraId="01091209" w14:textId="77777777" w:rsidR="000B7F2D" w:rsidRDefault="000B7F2D" w:rsidP="000B7F2D">
      <w:pPr>
        <w:pStyle w:val="PL"/>
      </w:pPr>
      <w:r>
        <w:t xml:space="preserve">        '411':</w:t>
      </w:r>
    </w:p>
    <w:p w14:paraId="54059D6A" w14:textId="77777777" w:rsidR="000B7F2D" w:rsidRDefault="000B7F2D" w:rsidP="000B7F2D">
      <w:pPr>
        <w:pStyle w:val="PL"/>
      </w:pPr>
      <w:r>
        <w:t xml:space="preserve">          $ref: 'TS29571_CommonData.yaml#/components/responses/411'</w:t>
      </w:r>
    </w:p>
    <w:p w14:paraId="7674C38C" w14:textId="77777777" w:rsidR="000B7F2D" w:rsidRDefault="000B7F2D" w:rsidP="000B7F2D">
      <w:pPr>
        <w:pStyle w:val="PL"/>
      </w:pPr>
      <w:r>
        <w:t xml:space="preserve">        '413':</w:t>
      </w:r>
    </w:p>
    <w:p w14:paraId="787EC792" w14:textId="77777777" w:rsidR="000B7F2D" w:rsidRDefault="000B7F2D" w:rsidP="000B7F2D">
      <w:pPr>
        <w:pStyle w:val="PL"/>
      </w:pPr>
      <w:r>
        <w:t xml:space="preserve">          $ref: 'TS29571_CommonData.yaml#/components/responses/413'</w:t>
      </w:r>
    </w:p>
    <w:p w14:paraId="32BB13AB" w14:textId="77777777" w:rsidR="000B7F2D" w:rsidRDefault="000B7F2D" w:rsidP="000B7F2D">
      <w:pPr>
        <w:pStyle w:val="PL"/>
      </w:pPr>
      <w:r>
        <w:t xml:space="preserve">        '415':</w:t>
      </w:r>
    </w:p>
    <w:p w14:paraId="4DEE42B0" w14:textId="77777777" w:rsidR="000B7F2D" w:rsidRDefault="000B7F2D" w:rsidP="000B7F2D">
      <w:pPr>
        <w:pStyle w:val="PL"/>
      </w:pPr>
      <w:r>
        <w:t xml:space="preserve">          $ref: 'TS29571_CommonData.yaml#/components/responses/415'</w:t>
      </w:r>
    </w:p>
    <w:p w14:paraId="48814349" w14:textId="77777777" w:rsidR="000B7F2D" w:rsidRDefault="000B7F2D" w:rsidP="000B7F2D">
      <w:pPr>
        <w:pStyle w:val="PL"/>
      </w:pPr>
      <w:r>
        <w:t xml:space="preserve">        '429':</w:t>
      </w:r>
    </w:p>
    <w:p w14:paraId="21FF3032" w14:textId="77777777" w:rsidR="000B7F2D" w:rsidRDefault="000B7F2D" w:rsidP="000B7F2D">
      <w:pPr>
        <w:pStyle w:val="PL"/>
      </w:pPr>
      <w:r>
        <w:t xml:space="preserve">          $ref: 'TS29571_CommonData.yaml#/components/responses/429'</w:t>
      </w:r>
    </w:p>
    <w:p w14:paraId="55E8BE7C" w14:textId="77777777" w:rsidR="000B7F2D" w:rsidRDefault="000B7F2D" w:rsidP="000B7F2D">
      <w:pPr>
        <w:pStyle w:val="PL"/>
      </w:pPr>
      <w:r>
        <w:t xml:space="preserve">        '500':</w:t>
      </w:r>
    </w:p>
    <w:p w14:paraId="5CE09075" w14:textId="77777777" w:rsidR="000B7F2D" w:rsidRDefault="000B7F2D" w:rsidP="000B7F2D">
      <w:pPr>
        <w:pStyle w:val="PL"/>
      </w:pPr>
      <w:r>
        <w:t xml:space="preserve">          $ref: 'TS29571_CommonData.yaml#/components/responses/500'</w:t>
      </w:r>
    </w:p>
    <w:p w14:paraId="2E12CA8C" w14:textId="77777777" w:rsidR="000B7F2D" w:rsidRDefault="000B7F2D" w:rsidP="000B7F2D">
      <w:pPr>
        <w:pStyle w:val="PL"/>
      </w:pPr>
      <w:r>
        <w:t xml:space="preserve">        '502':</w:t>
      </w:r>
    </w:p>
    <w:p w14:paraId="21F121DF" w14:textId="77777777" w:rsidR="000B7F2D" w:rsidRDefault="000B7F2D" w:rsidP="000B7F2D">
      <w:pPr>
        <w:pStyle w:val="PL"/>
      </w:pPr>
      <w:r>
        <w:t xml:space="preserve">          $ref: 'TS29571_CommonData.yaml#/components/responses/502'</w:t>
      </w:r>
    </w:p>
    <w:p w14:paraId="3AAD26A7" w14:textId="77777777" w:rsidR="000B7F2D" w:rsidRDefault="000B7F2D" w:rsidP="000B7F2D">
      <w:pPr>
        <w:pStyle w:val="PL"/>
      </w:pPr>
      <w:r>
        <w:t xml:space="preserve">        '503':</w:t>
      </w:r>
    </w:p>
    <w:p w14:paraId="1FB0A8D1" w14:textId="77777777" w:rsidR="000B7F2D" w:rsidRDefault="000B7F2D" w:rsidP="000B7F2D">
      <w:pPr>
        <w:pStyle w:val="PL"/>
      </w:pPr>
      <w:r>
        <w:t xml:space="preserve">          $ref: 'TS29571_CommonData.yaml#/components/responses/503'</w:t>
      </w:r>
    </w:p>
    <w:p w14:paraId="57490CBA" w14:textId="77777777" w:rsidR="000B7F2D" w:rsidRDefault="000B7F2D" w:rsidP="000B7F2D">
      <w:pPr>
        <w:pStyle w:val="PL"/>
      </w:pPr>
      <w:r>
        <w:t xml:space="preserve">        default:</w:t>
      </w:r>
    </w:p>
    <w:p w14:paraId="287A1B41" w14:textId="77777777" w:rsidR="000B7F2D" w:rsidRDefault="000B7F2D" w:rsidP="000B7F2D">
      <w:pPr>
        <w:pStyle w:val="PL"/>
      </w:pPr>
      <w:r>
        <w:t xml:space="preserve">          $ref: 'TS29571_CommonData.yaml#/components/responses/default'</w:t>
      </w:r>
    </w:p>
    <w:p w14:paraId="6F7464BA" w14:textId="77777777" w:rsidR="000B7F2D" w:rsidRDefault="000B7F2D" w:rsidP="000B7F2D">
      <w:pPr>
        <w:pStyle w:val="PL"/>
      </w:pPr>
    </w:p>
    <w:p w14:paraId="5F4924C9" w14:textId="77777777" w:rsidR="000B7F2D" w:rsidRDefault="000B7F2D" w:rsidP="000B7F2D">
      <w:pPr>
        <w:pStyle w:val="PL"/>
      </w:pPr>
    </w:p>
    <w:p w14:paraId="14151E8B" w14:textId="77777777" w:rsidR="000B7F2D" w:rsidRDefault="000B7F2D" w:rsidP="000B7F2D">
      <w:pPr>
        <w:pStyle w:val="PL"/>
      </w:pPr>
      <w:r>
        <w:t>components:</w:t>
      </w:r>
    </w:p>
    <w:p w14:paraId="09418714" w14:textId="77777777" w:rsidR="000B7F2D" w:rsidRDefault="000B7F2D" w:rsidP="000B7F2D">
      <w:pPr>
        <w:pStyle w:val="PL"/>
      </w:pPr>
      <w:r>
        <w:t xml:space="preserve">  securitySchemes:</w:t>
      </w:r>
    </w:p>
    <w:p w14:paraId="31E7AFCE" w14:textId="77777777" w:rsidR="000B7F2D" w:rsidRDefault="000B7F2D" w:rsidP="000B7F2D">
      <w:pPr>
        <w:pStyle w:val="PL"/>
      </w:pPr>
      <w:r>
        <w:t xml:space="preserve">    oAuth2ClientCredentials:</w:t>
      </w:r>
    </w:p>
    <w:p w14:paraId="20504BC1" w14:textId="77777777" w:rsidR="000B7F2D" w:rsidRDefault="000B7F2D" w:rsidP="000B7F2D">
      <w:pPr>
        <w:pStyle w:val="PL"/>
      </w:pPr>
      <w:r>
        <w:t xml:space="preserve">      type: oauth2</w:t>
      </w:r>
    </w:p>
    <w:p w14:paraId="4376DD64" w14:textId="77777777" w:rsidR="000B7F2D" w:rsidRDefault="000B7F2D" w:rsidP="000B7F2D">
      <w:pPr>
        <w:pStyle w:val="PL"/>
      </w:pPr>
      <w:r>
        <w:t xml:space="preserve">      flows:</w:t>
      </w:r>
    </w:p>
    <w:p w14:paraId="42181A99" w14:textId="77777777" w:rsidR="000B7F2D" w:rsidRDefault="000B7F2D" w:rsidP="000B7F2D">
      <w:pPr>
        <w:pStyle w:val="PL"/>
      </w:pPr>
      <w:r>
        <w:t xml:space="preserve">        clientCredentials:</w:t>
      </w:r>
    </w:p>
    <w:p w14:paraId="31C12E2F" w14:textId="77777777" w:rsidR="000B7F2D" w:rsidRDefault="000B7F2D" w:rsidP="000B7F2D">
      <w:pPr>
        <w:pStyle w:val="PL"/>
      </w:pPr>
      <w:r>
        <w:t xml:space="preserve">          tokenUrl: '{nrfApiRoot}/oauth2/token'</w:t>
      </w:r>
    </w:p>
    <w:p w14:paraId="5B15894E" w14:textId="77777777" w:rsidR="000B7F2D" w:rsidRDefault="000B7F2D" w:rsidP="000B7F2D">
      <w:pPr>
        <w:pStyle w:val="PL"/>
      </w:pPr>
      <w:r>
        <w:t xml:space="preserve">          scopes:</w:t>
      </w:r>
    </w:p>
    <w:p w14:paraId="64415312" w14:textId="77777777" w:rsidR="000B7F2D" w:rsidRDefault="000B7F2D" w:rsidP="000B7F2D">
      <w:pPr>
        <w:pStyle w:val="PL"/>
      </w:pPr>
      <w:r>
        <w:t xml:space="preserve">            naanf_akma: Access to the Naanf_AKMA</w:t>
      </w:r>
      <w:r>
        <w:rPr>
          <w:lang w:eastAsia="zh-CN"/>
        </w:rPr>
        <w:t xml:space="preserve"> </w:t>
      </w:r>
      <w:r>
        <w:t>API</w:t>
      </w:r>
    </w:p>
    <w:p w14:paraId="391CBC4C" w14:textId="77777777" w:rsidR="000B7F2D" w:rsidRDefault="000B7F2D" w:rsidP="000B7F2D">
      <w:pPr>
        <w:pStyle w:val="PL"/>
      </w:pPr>
      <w:r>
        <w:t xml:space="preserve">            naanf_akma</w:t>
      </w:r>
      <w:r>
        <w:rPr>
          <w:lang w:val="en-US"/>
        </w:rPr>
        <w:t>:</w:t>
      </w:r>
      <w:r>
        <w:t>anchorkey: &gt;</w:t>
      </w:r>
    </w:p>
    <w:p w14:paraId="1E707286" w14:textId="77777777" w:rsidR="000B7F2D" w:rsidRDefault="000B7F2D" w:rsidP="000B7F2D">
      <w:pPr>
        <w:pStyle w:val="PL"/>
      </w:pPr>
      <w:r>
        <w:t xml:space="preserve">              Access to service operations applying to store or remove the AKMA related key </w:t>
      </w:r>
    </w:p>
    <w:p w14:paraId="5AE63A06" w14:textId="77777777" w:rsidR="000B7F2D" w:rsidRDefault="000B7F2D" w:rsidP="000B7F2D">
      <w:pPr>
        <w:pStyle w:val="PL"/>
      </w:pPr>
      <w:r>
        <w:t xml:space="preserve">              material.</w:t>
      </w:r>
    </w:p>
    <w:p w14:paraId="4D4CCCA0" w14:textId="77777777" w:rsidR="000B7F2D" w:rsidRDefault="000B7F2D" w:rsidP="000B7F2D">
      <w:pPr>
        <w:pStyle w:val="PL"/>
      </w:pPr>
      <w:r>
        <w:t xml:space="preserve">            naanf_akma</w:t>
      </w:r>
      <w:r>
        <w:rPr>
          <w:lang w:val="en-US"/>
        </w:rPr>
        <w:t>:</w:t>
      </w:r>
      <w:r>
        <w:t>applicationkeyget: &gt;</w:t>
      </w:r>
    </w:p>
    <w:p w14:paraId="1652E4CD" w14:textId="77777777" w:rsidR="000B7F2D" w:rsidRDefault="000B7F2D" w:rsidP="000B7F2D">
      <w:pPr>
        <w:pStyle w:val="PL"/>
      </w:pPr>
      <w:r>
        <w:t xml:space="preserve">              Access to service operations applying to request the AKMA Application Key information</w:t>
      </w:r>
    </w:p>
    <w:p w14:paraId="05205BAD" w14:textId="77777777" w:rsidR="000B7F2D" w:rsidRDefault="000B7F2D" w:rsidP="000B7F2D">
      <w:pPr>
        <w:pStyle w:val="PL"/>
      </w:pPr>
      <w:r>
        <w:t xml:space="preserve">              for the UE.</w:t>
      </w:r>
    </w:p>
    <w:p w14:paraId="4569AF19" w14:textId="77777777" w:rsidR="000B7F2D" w:rsidRDefault="000B7F2D" w:rsidP="000B7F2D">
      <w:pPr>
        <w:pStyle w:val="PL"/>
      </w:pPr>
      <w:r>
        <w:t xml:space="preserve">            naanf-akma:applicationkeyget:supi-access: &gt;</w:t>
      </w:r>
    </w:p>
    <w:p w14:paraId="026F3537" w14:textId="77777777" w:rsidR="000B7F2D" w:rsidRDefault="000B7F2D" w:rsidP="000B7F2D">
      <w:pPr>
        <w:pStyle w:val="PL"/>
      </w:pPr>
      <w:r>
        <w:t xml:space="preserve">              Return SUPI in the AKMA Application Key information for the UE.</w:t>
      </w:r>
    </w:p>
    <w:p w14:paraId="7F593E5E" w14:textId="77777777" w:rsidR="000B7F2D" w:rsidRPr="005D717B" w:rsidRDefault="000B7F2D" w:rsidP="000B7F2D">
      <w:pPr>
        <w:pStyle w:val="PL"/>
      </w:pPr>
    </w:p>
    <w:p w14:paraId="1DBA8F9E" w14:textId="77777777" w:rsidR="000B7F2D" w:rsidRDefault="000B7F2D" w:rsidP="000B7F2D">
      <w:pPr>
        <w:pStyle w:val="PL"/>
        <w:rPr>
          <w:lang w:eastAsia="zh-CN"/>
        </w:rPr>
      </w:pPr>
      <w:r>
        <w:t xml:space="preserve">  schemas: </w:t>
      </w:r>
    </w:p>
    <w:p w14:paraId="1924675C" w14:textId="77777777" w:rsidR="000B7F2D" w:rsidRDefault="000B7F2D" w:rsidP="000B7F2D">
      <w:pPr>
        <w:pStyle w:val="PL"/>
      </w:pPr>
      <w:r>
        <w:t xml:space="preserve">    </w:t>
      </w:r>
      <w:bookmarkStart w:id="760" w:name="OLE_LINK91"/>
      <w:bookmarkStart w:id="761" w:name="OLE_LINK92"/>
      <w:r>
        <w:t>AkmaKeyInfo</w:t>
      </w:r>
      <w:bookmarkEnd w:id="760"/>
      <w:bookmarkEnd w:id="761"/>
      <w:r>
        <w:t>:</w:t>
      </w:r>
    </w:p>
    <w:p w14:paraId="249DE86D" w14:textId="77777777" w:rsidR="000B7F2D" w:rsidRDefault="000B7F2D" w:rsidP="000B7F2D">
      <w:pPr>
        <w:pStyle w:val="PL"/>
      </w:pPr>
      <w:r>
        <w:t xml:space="preserve">      description: Represents AKMA related key material.</w:t>
      </w:r>
    </w:p>
    <w:p w14:paraId="58EA5352" w14:textId="77777777" w:rsidR="000B7F2D" w:rsidRDefault="000B7F2D" w:rsidP="000B7F2D">
      <w:pPr>
        <w:pStyle w:val="PL"/>
      </w:pPr>
      <w:r>
        <w:t xml:space="preserve">      type: object</w:t>
      </w:r>
    </w:p>
    <w:p w14:paraId="308B53B2" w14:textId="77777777" w:rsidR="000B7F2D" w:rsidRDefault="000B7F2D" w:rsidP="000B7F2D">
      <w:pPr>
        <w:pStyle w:val="PL"/>
      </w:pPr>
      <w:r>
        <w:t xml:space="preserve">      properties:</w:t>
      </w:r>
    </w:p>
    <w:p w14:paraId="6C16A482" w14:textId="77777777" w:rsidR="000B7F2D" w:rsidRDefault="000B7F2D" w:rsidP="000B7F2D">
      <w:pPr>
        <w:pStyle w:val="PL"/>
      </w:pPr>
      <w:r>
        <w:t xml:space="preserve">        </w:t>
      </w:r>
      <w:r>
        <w:rPr>
          <w:lang w:eastAsia="zh-CN"/>
        </w:rPr>
        <w:t>suppFeat</w:t>
      </w:r>
      <w:r>
        <w:t>:</w:t>
      </w:r>
    </w:p>
    <w:p w14:paraId="3BB20F0E" w14:textId="77777777" w:rsidR="000B7F2D" w:rsidRDefault="000B7F2D" w:rsidP="000B7F2D">
      <w:pPr>
        <w:pStyle w:val="PL"/>
      </w:pPr>
      <w:r>
        <w:t xml:space="preserve">          $ref: 'TS29571_CommonData.yaml#/components/schemas/</w:t>
      </w:r>
      <w:r>
        <w:rPr>
          <w:lang w:eastAsia="zh-CN"/>
        </w:rPr>
        <w:t>SupportedFeatures</w:t>
      </w:r>
      <w:r>
        <w:t>'</w:t>
      </w:r>
    </w:p>
    <w:p w14:paraId="38F8616E" w14:textId="77777777" w:rsidR="000B7F2D" w:rsidRDefault="000B7F2D" w:rsidP="000B7F2D">
      <w:pPr>
        <w:pStyle w:val="PL"/>
        <w:rPr>
          <w:lang w:eastAsia="es-ES"/>
        </w:rPr>
      </w:pPr>
      <w:r>
        <w:rPr>
          <w:lang w:eastAsia="es-ES"/>
        </w:rPr>
        <w:t xml:space="preserve">        </w:t>
      </w:r>
      <w:r>
        <w:t>supi</w:t>
      </w:r>
      <w:r>
        <w:rPr>
          <w:lang w:eastAsia="es-ES"/>
        </w:rPr>
        <w:t>:</w:t>
      </w:r>
    </w:p>
    <w:p w14:paraId="2BBE8E88" w14:textId="77777777" w:rsidR="000B7F2D" w:rsidRDefault="000B7F2D" w:rsidP="000B7F2D">
      <w:pPr>
        <w:pStyle w:val="PL"/>
      </w:pPr>
      <w:r>
        <w:rPr>
          <w:lang w:eastAsia="es-ES"/>
        </w:rPr>
        <w:t xml:space="preserve">          $ref: 'TS29571_CommonData.yaml#/components/schemas/Supi'</w:t>
      </w:r>
    </w:p>
    <w:p w14:paraId="486EBB84" w14:textId="77777777" w:rsidR="000B7F2D" w:rsidRDefault="000B7F2D" w:rsidP="000B7F2D">
      <w:pPr>
        <w:pStyle w:val="PL"/>
        <w:rPr>
          <w:lang w:eastAsia="es-ES"/>
        </w:rPr>
      </w:pPr>
      <w:r>
        <w:rPr>
          <w:lang w:eastAsia="es-ES"/>
        </w:rPr>
        <w:t xml:space="preserve">        </w:t>
      </w:r>
      <w:r>
        <w:t>gpsi</w:t>
      </w:r>
      <w:r>
        <w:rPr>
          <w:lang w:eastAsia="es-ES"/>
        </w:rPr>
        <w:t>:</w:t>
      </w:r>
    </w:p>
    <w:p w14:paraId="5B1C9510" w14:textId="77777777" w:rsidR="000B7F2D" w:rsidRDefault="000B7F2D" w:rsidP="000B7F2D">
      <w:pPr>
        <w:pStyle w:val="PL"/>
        <w:rPr>
          <w:lang w:eastAsia="es-ES"/>
        </w:rPr>
      </w:pPr>
      <w:r>
        <w:rPr>
          <w:lang w:eastAsia="es-ES"/>
        </w:rPr>
        <w:t xml:space="preserve">          $ref: 'TS29571_CommonData.yaml#/components/schemas/Gpsi'</w:t>
      </w:r>
    </w:p>
    <w:p w14:paraId="728F660B" w14:textId="77777777" w:rsidR="000B7F2D" w:rsidRDefault="000B7F2D" w:rsidP="000B7F2D">
      <w:pPr>
        <w:pStyle w:val="PL"/>
      </w:pPr>
      <w:r>
        <w:t xml:space="preserve">        aKId:</w:t>
      </w:r>
    </w:p>
    <w:p w14:paraId="024AAF08" w14:textId="77777777" w:rsidR="000B7F2D" w:rsidRDefault="000B7F2D" w:rsidP="000B7F2D">
      <w:pPr>
        <w:pStyle w:val="PL"/>
      </w:pPr>
      <w:r>
        <w:t xml:space="preserve">          $ref: 'TS29522_AKMA.yaml#/components/schemas/AKId'</w:t>
      </w:r>
    </w:p>
    <w:p w14:paraId="06298347" w14:textId="77777777" w:rsidR="000B7F2D" w:rsidRDefault="000B7F2D" w:rsidP="000B7F2D">
      <w:pPr>
        <w:pStyle w:val="PL"/>
      </w:pPr>
      <w:r>
        <w:t xml:space="preserve">        </w:t>
      </w:r>
      <w:r>
        <w:rPr>
          <w:lang w:eastAsia="zh-CN"/>
        </w:rPr>
        <w:t>kAkma</w:t>
      </w:r>
      <w:r>
        <w:t>:</w:t>
      </w:r>
    </w:p>
    <w:p w14:paraId="019DE535" w14:textId="77777777" w:rsidR="000B7F2D" w:rsidRDefault="000B7F2D" w:rsidP="000B7F2D">
      <w:pPr>
        <w:pStyle w:val="PL"/>
      </w:pPr>
      <w:r>
        <w:t xml:space="preserve">          type: string</w:t>
      </w:r>
    </w:p>
    <w:p w14:paraId="216EE562" w14:textId="77777777" w:rsidR="000B7F2D" w:rsidRDefault="000B7F2D" w:rsidP="000B7F2D">
      <w:pPr>
        <w:pStyle w:val="PL"/>
      </w:pPr>
      <w:r>
        <w:t xml:space="preserve">      required:</w:t>
      </w:r>
    </w:p>
    <w:p w14:paraId="3662A198" w14:textId="77777777" w:rsidR="000B7F2D" w:rsidRDefault="000B7F2D" w:rsidP="000B7F2D">
      <w:pPr>
        <w:pStyle w:val="PL"/>
      </w:pPr>
      <w:r>
        <w:t xml:space="preserve">        - aKId</w:t>
      </w:r>
    </w:p>
    <w:p w14:paraId="00DE1D20" w14:textId="77777777" w:rsidR="000B7F2D" w:rsidRDefault="000B7F2D" w:rsidP="000B7F2D">
      <w:pPr>
        <w:pStyle w:val="PL"/>
      </w:pPr>
      <w:r>
        <w:t xml:space="preserve">        - </w:t>
      </w:r>
      <w:r>
        <w:rPr>
          <w:lang w:eastAsia="zh-CN"/>
        </w:rPr>
        <w:t>kAkma</w:t>
      </w:r>
    </w:p>
    <w:p w14:paraId="641008C6" w14:textId="77777777" w:rsidR="000B7F2D" w:rsidRDefault="000B7F2D" w:rsidP="000B7F2D">
      <w:pPr>
        <w:pStyle w:val="PL"/>
      </w:pPr>
      <w:r>
        <w:t xml:space="preserve">      oneOf:</w:t>
      </w:r>
    </w:p>
    <w:p w14:paraId="562D7DF4" w14:textId="77777777" w:rsidR="000B7F2D" w:rsidRDefault="000B7F2D" w:rsidP="000B7F2D">
      <w:pPr>
        <w:pStyle w:val="PL"/>
      </w:pPr>
      <w:r>
        <w:t xml:space="preserve">        - required: [supi]</w:t>
      </w:r>
    </w:p>
    <w:p w14:paraId="2A45DFC5" w14:textId="77777777" w:rsidR="000B7F2D" w:rsidRDefault="000B7F2D" w:rsidP="000B7F2D">
      <w:pPr>
        <w:pStyle w:val="PL"/>
      </w:pPr>
      <w:r>
        <w:t xml:space="preserve">        - required: [gpsi]</w:t>
      </w:r>
    </w:p>
    <w:p w14:paraId="55A65225" w14:textId="77777777" w:rsidR="000B7F2D" w:rsidRDefault="000B7F2D" w:rsidP="000B7F2D">
      <w:pPr>
        <w:pStyle w:val="PL"/>
      </w:pPr>
    </w:p>
    <w:p w14:paraId="68AA3D84" w14:textId="77777777" w:rsidR="000B7F2D" w:rsidRDefault="000B7F2D" w:rsidP="000B7F2D">
      <w:pPr>
        <w:pStyle w:val="PL"/>
      </w:pPr>
      <w:r>
        <w:t xml:space="preserve">    CtxRemove:</w:t>
      </w:r>
    </w:p>
    <w:p w14:paraId="6606D641" w14:textId="77777777" w:rsidR="000B7F2D" w:rsidRDefault="000B7F2D" w:rsidP="000B7F2D">
      <w:pPr>
        <w:pStyle w:val="PL"/>
      </w:pPr>
      <w:r>
        <w:t xml:space="preserve">      description: &gt;</w:t>
      </w:r>
    </w:p>
    <w:p w14:paraId="2F566BA2" w14:textId="77777777" w:rsidR="000B7F2D" w:rsidRDefault="000B7F2D" w:rsidP="000B7F2D">
      <w:pPr>
        <w:pStyle w:val="PL"/>
      </w:pPr>
      <w:r>
        <w:t xml:space="preserve">        </w:t>
      </w:r>
      <w:r w:rsidRPr="002402BA">
        <w:t>Parameters to request to delete the AKMA context for the UE</w:t>
      </w:r>
      <w:r>
        <w:t xml:space="preserve">, </w:t>
      </w:r>
      <w:r w:rsidRPr="001241F5">
        <w:t xml:space="preserve">the "supi" attribute shall be </w:t>
      </w:r>
    </w:p>
    <w:p w14:paraId="216BEE89" w14:textId="77777777" w:rsidR="000B7F2D" w:rsidRDefault="000B7F2D" w:rsidP="000B7F2D">
      <w:pPr>
        <w:pStyle w:val="PL"/>
      </w:pPr>
      <w:r>
        <w:t xml:space="preserve">        </w:t>
      </w:r>
      <w:r w:rsidRPr="001241F5">
        <w:t>included</w:t>
      </w:r>
      <w:r>
        <w:t>.</w:t>
      </w:r>
    </w:p>
    <w:p w14:paraId="44AAB897" w14:textId="77777777" w:rsidR="000B7F2D" w:rsidRDefault="000B7F2D" w:rsidP="000B7F2D">
      <w:pPr>
        <w:pStyle w:val="PL"/>
      </w:pPr>
      <w:r>
        <w:t xml:space="preserve">      type: object</w:t>
      </w:r>
    </w:p>
    <w:p w14:paraId="647842E2" w14:textId="77777777" w:rsidR="000B7F2D" w:rsidRDefault="000B7F2D" w:rsidP="000B7F2D">
      <w:pPr>
        <w:pStyle w:val="PL"/>
      </w:pPr>
      <w:r>
        <w:t xml:space="preserve">      properties:</w:t>
      </w:r>
    </w:p>
    <w:p w14:paraId="74AAC39F" w14:textId="77777777" w:rsidR="000B7F2D" w:rsidRDefault="000B7F2D" w:rsidP="000B7F2D">
      <w:pPr>
        <w:pStyle w:val="PL"/>
        <w:rPr>
          <w:lang w:eastAsia="es-ES"/>
        </w:rPr>
      </w:pPr>
      <w:r>
        <w:rPr>
          <w:lang w:eastAsia="es-ES"/>
        </w:rPr>
        <w:t xml:space="preserve">        </w:t>
      </w:r>
      <w:r>
        <w:t>supi</w:t>
      </w:r>
      <w:r>
        <w:rPr>
          <w:lang w:eastAsia="es-ES"/>
        </w:rPr>
        <w:t>:</w:t>
      </w:r>
    </w:p>
    <w:p w14:paraId="561F9DB3" w14:textId="77777777" w:rsidR="000B7F2D" w:rsidRDefault="000B7F2D" w:rsidP="000B7F2D">
      <w:pPr>
        <w:pStyle w:val="PL"/>
        <w:rPr>
          <w:lang w:eastAsia="es-ES"/>
        </w:rPr>
      </w:pPr>
      <w:r>
        <w:rPr>
          <w:lang w:eastAsia="es-ES"/>
        </w:rPr>
        <w:t xml:space="preserve">          $ref: 'TS29571_CommonData.yaml#/components/schemas/Supi'</w:t>
      </w:r>
    </w:p>
    <w:p w14:paraId="36FDA01A"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280261F7"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C64BCC">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5A2B" w14:textId="77777777" w:rsidR="00C64BCC" w:rsidRDefault="00C64BCC">
      <w:r>
        <w:separator/>
      </w:r>
    </w:p>
  </w:endnote>
  <w:endnote w:type="continuationSeparator" w:id="0">
    <w:p w14:paraId="4765F14C" w14:textId="77777777" w:rsidR="00C64BCC" w:rsidRDefault="00C64BCC">
      <w:r>
        <w:continuationSeparator/>
      </w:r>
    </w:p>
  </w:endnote>
  <w:endnote w:type="continuationNotice" w:id="1">
    <w:p w14:paraId="7A445134" w14:textId="77777777" w:rsidR="006F665C" w:rsidRDefault="006F66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794B" w14:textId="77777777" w:rsidR="00C64BCC" w:rsidRDefault="00C64BCC">
      <w:r>
        <w:separator/>
      </w:r>
    </w:p>
  </w:footnote>
  <w:footnote w:type="continuationSeparator" w:id="0">
    <w:p w14:paraId="0FEBAB54" w14:textId="77777777" w:rsidR="00C64BCC" w:rsidRDefault="00C64BCC">
      <w:r>
        <w:continuationSeparator/>
      </w:r>
    </w:p>
  </w:footnote>
  <w:footnote w:type="continuationNotice" w:id="1">
    <w:p w14:paraId="4CAC9FC2" w14:textId="77777777" w:rsidR="006F665C" w:rsidRDefault="006F66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2CD10AF4"/>
    <w:multiLevelType w:val="hybridMultilevel"/>
    <w:tmpl w:val="83C8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04ADB"/>
    <w:multiLevelType w:val="hybridMultilevel"/>
    <w:tmpl w:val="B4A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D4A3CAB"/>
    <w:multiLevelType w:val="hybridMultilevel"/>
    <w:tmpl w:val="3CFC23F6"/>
    <w:lvl w:ilvl="0" w:tplc="93F234F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110734033">
    <w:abstractNumId w:val="15"/>
  </w:num>
  <w:num w:numId="2" w16cid:durableId="19342397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416732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847910478">
    <w:abstractNumId w:val="11"/>
  </w:num>
  <w:num w:numId="5" w16cid:durableId="624850206">
    <w:abstractNumId w:val="31"/>
  </w:num>
  <w:num w:numId="6" w16cid:durableId="615797383">
    <w:abstractNumId w:val="28"/>
  </w:num>
  <w:num w:numId="7" w16cid:durableId="1278367083">
    <w:abstractNumId w:val="33"/>
  </w:num>
  <w:num w:numId="8" w16cid:durableId="1050229575">
    <w:abstractNumId w:val="13"/>
  </w:num>
  <w:num w:numId="9" w16cid:durableId="417942385">
    <w:abstractNumId w:val="29"/>
  </w:num>
  <w:num w:numId="10" w16cid:durableId="699210314">
    <w:abstractNumId w:val="32"/>
  </w:num>
  <w:num w:numId="11" w16cid:durableId="1505779634">
    <w:abstractNumId w:val="12"/>
  </w:num>
  <w:num w:numId="12" w16cid:durableId="410353524">
    <w:abstractNumId w:val="9"/>
  </w:num>
  <w:num w:numId="13" w16cid:durableId="1487892433">
    <w:abstractNumId w:val="7"/>
  </w:num>
  <w:num w:numId="14" w16cid:durableId="1330019542">
    <w:abstractNumId w:val="6"/>
  </w:num>
  <w:num w:numId="15" w16cid:durableId="126122084">
    <w:abstractNumId w:val="5"/>
  </w:num>
  <w:num w:numId="16" w16cid:durableId="119082295">
    <w:abstractNumId w:val="4"/>
  </w:num>
  <w:num w:numId="17" w16cid:durableId="406535830">
    <w:abstractNumId w:val="8"/>
  </w:num>
  <w:num w:numId="18" w16cid:durableId="324629700">
    <w:abstractNumId w:val="3"/>
  </w:num>
  <w:num w:numId="19" w16cid:durableId="191067761">
    <w:abstractNumId w:val="2"/>
  </w:num>
  <w:num w:numId="20" w16cid:durableId="338897606">
    <w:abstractNumId w:val="1"/>
  </w:num>
  <w:num w:numId="21" w16cid:durableId="643891349">
    <w:abstractNumId w:val="0"/>
  </w:num>
  <w:num w:numId="22" w16cid:durableId="822308249">
    <w:abstractNumId w:val="34"/>
  </w:num>
  <w:num w:numId="23" w16cid:durableId="493910952">
    <w:abstractNumId w:val="16"/>
  </w:num>
  <w:num w:numId="24" w16cid:durableId="47383924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16cid:durableId="373778392">
    <w:abstractNumId w:val="23"/>
  </w:num>
  <w:num w:numId="26" w16cid:durableId="1752042751">
    <w:abstractNumId w:val="30"/>
  </w:num>
  <w:num w:numId="27" w16cid:durableId="46894192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16cid:durableId="1581406312">
    <w:abstractNumId w:val="22"/>
  </w:num>
  <w:num w:numId="29" w16cid:durableId="1699817507">
    <w:abstractNumId w:val="14"/>
  </w:num>
  <w:num w:numId="30" w16cid:durableId="2112360776">
    <w:abstractNumId w:val="24"/>
  </w:num>
  <w:num w:numId="31" w16cid:durableId="782118107">
    <w:abstractNumId w:val="25"/>
  </w:num>
  <w:num w:numId="32" w16cid:durableId="1580285332">
    <w:abstractNumId w:val="27"/>
  </w:num>
  <w:num w:numId="33" w16cid:durableId="565839529">
    <w:abstractNumId w:val="17"/>
  </w:num>
  <w:num w:numId="34" w16cid:durableId="1922062778">
    <w:abstractNumId w:val="19"/>
  </w:num>
  <w:num w:numId="35" w16cid:durableId="18323276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174722177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16cid:durableId="161336719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16cid:durableId="773324805">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16cid:durableId="1324770874">
    <w:abstractNumId w:val="20"/>
  </w:num>
  <w:num w:numId="40" w16cid:durableId="1574970275">
    <w:abstractNumId w:val="21"/>
  </w:num>
  <w:num w:numId="41" w16cid:durableId="408580765">
    <w:abstractNumId w:val="26"/>
  </w:num>
  <w:num w:numId="42" w16cid:durableId="546527903">
    <w:abstractNumId w:val="1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A0A05"/>
    <w:rsid w:val="000A6394"/>
    <w:rsid w:val="000A67E1"/>
    <w:rsid w:val="000B7F2D"/>
    <w:rsid w:val="000B7FED"/>
    <w:rsid w:val="000C038A"/>
    <w:rsid w:val="000C2B58"/>
    <w:rsid w:val="000C3793"/>
    <w:rsid w:val="000C6598"/>
    <w:rsid w:val="000D44B3"/>
    <w:rsid w:val="000E4168"/>
    <w:rsid w:val="001209A4"/>
    <w:rsid w:val="00143A6D"/>
    <w:rsid w:val="00144E2F"/>
    <w:rsid w:val="00145D43"/>
    <w:rsid w:val="00152C14"/>
    <w:rsid w:val="00162E8D"/>
    <w:rsid w:val="0017208B"/>
    <w:rsid w:val="00190CD2"/>
    <w:rsid w:val="00191055"/>
    <w:rsid w:val="00192C46"/>
    <w:rsid w:val="001960C5"/>
    <w:rsid w:val="001A08B3"/>
    <w:rsid w:val="001A30F8"/>
    <w:rsid w:val="001A3372"/>
    <w:rsid w:val="001A4560"/>
    <w:rsid w:val="001A7B60"/>
    <w:rsid w:val="001B52F0"/>
    <w:rsid w:val="001B7A65"/>
    <w:rsid w:val="001C761A"/>
    <w:rsid w:val="001D6015"/>
    <w:rsid w:val="001E41F3"/>
    <w:rsid w:val="001E6471"/>
    <w:rsid w:val="001F1408"/>
    <w:rsid w:val="00213EE2"/>
    <w:rsid w:val="00232B60"/>
    <w:rsid w:val="00244E4E"/>
    <w:rsid w:val="00246651"/>
    <w:rsid w:val="0026004D"/>
    <w:rsid w:val="002640DD"/>
    <w:rsid w:val="002643A5"/>
    <w:rsid w:val="00265376"/>
    <w:rsid w:val="00271AC8"/>
    <w:rsid w:val="00275D12"/>
    <w:rsid w:val="0028256A"/>
    <w:rsid w:val="00284C31"/>
    <w:rsid w:val="00284FEB"/>
    <w:rsid w:val="002860C4"/>
    <w:rsid w:val="00293779"/>
    <w:rsid w:val="002A190C"/>
    <w:rsid w:val="002A762D"/>
    <w:rsid w:val="002B5741"/>
    <w:rsid w:val="002B749F"/>
    <w:rsid w:val="002C473C"/>
    <w:rsid w:val="002D0A3E"/>
    <w:rsid w:val="002D4161"/>
    <w:rsid w:val="002D71E7"/>
    <w:rsid w:val="002E472E"/>
    <w:rsid w:val="002F4746"/>
    <w:rsid w:val="002F5D84"/>
    <w:rsid w:val="00305409"/>
    <w:rsid w:val="00307CA3"/>
    <w:rsid w:val="00310DBF"/>
    <w:rsid w:val="0031479A"/>
    <w:rsid w:val="00330B0E"/>
    <w:rsid w:val="0034028A"/>
    <w:rsid w:val="0034478D"/>
    <w:rsid w:val="003609EF"/>
    <w:rsid w:val="0036231A"/>
    <w:rsid w:val="00370827"/>
    <w:rsid w:val="00374DD4"/>
    <w:rsid w:val="003B04D7"/>
    <w:rsid w:val="003B2787"/>
    <w:rsid w:val="003C01A7"/>
    <w:rsid w:val="003C7A5B"/>
    <w:rsid w:val="003D2B11"/>
    <w:rsid w:val="003D3E3B"/>
    <w:rsid w:val="003D6C89"/>
    <w:rsid w:val="003E1A36"/>
    <w:rsid w:val="003F427A"/>
    <w:rsid w:val="003F530E"/>
    <w:rsid w:val="00403AEB"/>
    <w:rsid w:val="00410371"/>
    <w:rsid w:val="004114EF"/>
    <w:rsid w:val="004177F6"/>
    <w:rsid w:val="004213FC"/>
    <w:rsid w:val="004242F1"/>
    <w:rsid w:val="00447701"/>
    <w:rsid w:val="00464083"/>
    <w:rsid w:val="00470D5B"/>
    <w:rsid w:val="00471D7C"/>
    <w:rsid w:val="00473EF7"/>
    <w:rsid w:val="00487D02"/>
    <w:rsid w:val="004917B2"/>
    <w:rsid w:val="004A4870"/>
    <w:rsid w:val="004B71ED"/>
    <w:rsid w:val="004B75B7"/>
    <w:rsid w:val="004C393E"/>
    <w:rsid w:val="004C3FB5"/>
    <w:rsid w:val="004C5A19"/>
    <w:rsid w:val="004D0198"/>
    <w:rsid w:val="004D07F1"/>
    <w:rsid w:val="004D79C4"/>
    <w:rsid w:val="004E14FF"/>
    <w:rsid w:val="004E6CFA"/>
    <w:rsid w:val="004F0ACF"/>
    <w:rsid w:val="004F11FA"/>
    <w:rsid w:val="00503DD4"/>
    <w:rsid w:val="0050714C"/>
    <w:rsid w:val="005141D9"/>
    <w:rsid w:val="0051580D"/>
    <w:rsid w:val="00516921"/>
    <w:rsid w:val="00536451"/>
    <w:rsid w:val="005377DC"/>
    <w:rsid w:val="00547111"/>
    <w:rsid w:val="00565060"/>
    <w:rsid w:val="00572711"/>
    <w:rsid w:val="00592212"/>
    <w:rsid w:val="00592D74"/>
    <w:rsid w:val="00593708"/>
    <w:rsid w:val="00594478"/>
    <w:rsid w:val="005A2A46"/>
    <w:rsid w:val="005A3C70"/>
    <w:rsid w:val="005A4A54"/>
    <w:rsid w:val="005A787A"/>
    <w:rsid w:val="005B7867"/>
    <w:rsid w:val="005B78A2"/>
    <w:rsid w:val="005E05B1"/>
    <w:rsid w:val="005E2C44"/>
    <w:rsid w:val="006056A9"/>
    <w:rsid w:val="00614883"/>
    <w:rsid w:val="00621188"/>
    <w:rsid w:val="006257ED"/>
    <w:rsid w:val="006317BC"/>
    <w:rsid w:val="00631951"/>
    <w:rsid w:val="00651623"/>
    <w:rsid w:val="00653DE4"/>
    <w:rsid w:val="00663EE1"/>
    <w:rsid w:val="00665C47"/>
    <w:rsid w:val="006676FC"/>
    <w:rsid w:val="006732D6"/>
    <w:rsid w:val="00681BCE"/>
    <w:rsid w:val="00686D04"/>
    <w:rsid w:val="00695808"/>
    <w:rsid w:val="00697CAB"/>
    <w:rsid w:val="006A544C"/>
    <w:rsid w:val="006B46FB"/>
    <w:rsid w:val="006C0C66"/>
    <w:rsid w:val="006C0EC2"/>
    <w:rsid w:val="006C113E"/>
    <w:rsid w:val="006D0A70"/>
    <w:rsid w:val="006E0DFC"/>
    <w:rsid w:val="006E21FB"/>
    <w:rsid w:val="006E56EA"/>
    <w:rsid w:val="006E70E3"/>
    <w:rsid w:val="006F2AED"/>
    <w:rsid w:val="006F665C"/>
    <w:rsid w:val="00701F1C"/>
    <w:rsid w:val="007036FD"/>
    <w:rsid w:val="00703B76"/>
    <w:rsid w:val="00707BEF"/>
    <w:rsid w:val="00724B89"/>
    <w:rsid w:val="007337F1"/>
    <w:rsid w:val="00741AE0"/>
    <w:rsid w:val="00744C7B"/>
    <w:rsid w:val="00746F1B"/>
    <w:rsid w:val="00751B2D"/>
    <w:rsid w:val="007606F5"/>
    <w:rsid w:val="007658FD"/>
    <w:rsid w:val="00792342"/>
    <w:rsid w:val="007977A8"/>
    <w:rsid w:val="007A0DDB"/>
    <w:rsid w:val="007A0FD3"/>
    <w:rsid w:val="007B512A"/>
    <w:rsid w:val="007C0731"/>
    <w:rsid w:val="007C2097"/>
    <w:rsid w:val="007C404F"/>
    <w:rsid w:val="007D2EF4"/>
    <w:rsid w:val="007D35B7"/>
    <w:rsid w:val="007D6805"/>
    <w:rsid w:val="007D6A07"/>
    <w:rsid w:val="007E71FA"/>
    <w:rsid w:val="007F7259"/>
    <w:rsid w:val="00800F2D"/>
    <w:rsid w:val="00801B80"/>
    <w:rsid w:val="00802151"/>
    <w:rsid w:val="008033B1"/>
    <w:rsid w:val="008040A8"/>
    <w:rsid w:val="0081523C"/>
    <w:rsid w:val="008219E5"/>
    <w:rsid w:val="00824DCB"/>
    <w:rsid w:val="008279FA"/>
    <w:rsid w:val="00853E30"/>
    <w:rsid w:val="00860745"/>
    <w:rsid w:val="00860DE5"/>
    <w:rsid w:val="0086138D"/>
    <w:rsid w:val="008626E7"/>
    <w:rsid w:val="0086685E"/>
    <w:rsid w:val="00870EE7"/>
    <w:rsid w:val="008732B5"/>
    <w:rsid w:val="00876205"/>
    <w:rsid w:val="008863B9"/>
    <w:rsid w:val="008864C2"/>
    <w:rsid w:val="008900AB"/>
    <w:rsid w:val="00891786"/>
    <w:rsid w:val="008A45A6"/>
    <w:rsid w:val="008C511C"/>
    <w:rsid w:val="008C6D4E"/>
    <w:rsid w:val="008D3CCC"/>
    <w:rsid w:val="008F207A"/>
    <w:rsid w:val="008F3789"/>
    <w:rsid w:val="008F686C"/>
    <w:rsid w:val="00902AAA"/>
    <w:rsid w:val="00905618"/>
    <w:rsid w:val="009148DE"/>
    <w:rsid w:val="00925021"/>
    <w:rsid w:val="009324FC"/>
    <w:rsid w:val="0093751B"/>
    <w:rsid w:val="00941E30"/>
    <w:rsid w:val="009573D6"/>
    <w:rsid w:val="0095753F"/>
    <w:rsid w:val="00965815"/>
    <w:rsid w:val="009777D9"/>
    <w:rsid w:val="00981692"/>
    <w:rsid w:val="00984A92"/>
    <w:rsid w:val="00986D72"/>
    <w:rsid w:val="00991B88"/>
    <w:rsid w:val="009A13B0"/>
    <w:rsid w:val="009A5753"/>
    <w:rsid w:val="009A579D"/>
    <w:rsid w:val="009A701F"/>
    <w:rsid w:val="009A7267"/>
    <w:rsid w:val="009C024A"/>
    <w:rsid w:val="009C50E3"/>
    <w:rsid w:val="009D107E"/>
    <w:rsid w:val="009E1E24"/>
    <w:rsid w:val="009E3297"/>
    <w:rsid w:val="009E51F5"/>
    <w:rsid w:val="009F734F"/>
    <w:rsid w:val="00A0473E"/>
    <w:rsid w:val="00A11AD8"/>
    <w:rsid w:val="00A11BB4"/>
    <w:rsid w:val="00A246B6"/>
    <w:rsid w:val="00A47E70"/>
    <w:rsid w:val="00A50CF0"/>
    <w:rsid w:val="00A66714"/>
    <w:rsid w:val="00A75C83"/>
    <w:rsid w:val="00A7671C"/>
    <w:rsid w:val="00A918DB"/>
    <w:rsid w:val="00AA04F7"/>
    <w:rsid w:val="00AA0BB8"/>
    <w:rsid w:val="00AA24BF"/>
    <w:rsid w:val="00AA2CBC"/>
    <w:rsid w:val="00AA4244"/>
    <w:rsid w:val="00AC5820"/>
    <w:rsid w:val="00AD1CD8"/>
    <w:rsid w:val="00AD4B00"/>
    <w:rsid w:val="00AE6CC4"/>
    <w:rsid w:val="00AF0070"/>
    <w:rsid w:val="00B12DE4"/>
    <w:rsid w:val="00B132D2"/>
    <w:rsid w:val="00B1502E"/>
    <w:rsid w:val="00B221AA"/>
    <w:rsid w:val="00B258BB"/>
    <w:rsid w:val="00B25E4C"/>
    <w:rsid w:val="00B47790"/>
    <w:rsid w:val="00B50E22"/>
    <w:rsid w:val="00B67B97"/>
    <w:rsid w:val="00B74565"/>
    <w:rsid w:val="00B77AFB"/>
    <w:rsid w:val="00B86018"/>
    <w:rsid w:val="00B968C8"/>
    <w:rsid w:val="00BA38E0"/>
    <w:rsid w:val="00BA3EC5"/>
    <w:rsid w:val="00BA4AD1"/>
    <w:rsid w:val="00BA51D9"/>
    <w:rsid w:val="00BA57CB"/>
    <w:rsid w:val="00BA759F"/>
    <w:rsid w:val="00BB0163"/>
    <w:rsid w:val="00BB5DFC"/>
    <w:rsid w:val="00BC36E4"/>
    <w:rsid w:val="00BD279D"/>
    <w:rsid w:val="00BD6BB8"/>
    <w:rsid w:val="00C14510"/>
    <w:rsid w:val="00C32709"/>
    <w:rsid w:val="00C32DA0"/>
    <w:rsid w:val="00C35F4C"/>
    <w:rsid w:val="00C456EB"/>
    <w:rsid w:val="00C45B03"/>
    <w:rsid w:val="00C52C2E"/>
    <w:rsid w:val="00C567C7"/>
    <w:rsid w:val="00C64BCC"/>
    <w:rsid w:val="00C66BA2"/>
    <w:rsid w:val="00C7260F"/>
    <w:rsid w:val="00C870F6"/>
    <w:rsid w:val="00C91A7E"/>
    <w:rsid w:val="00C95985"/>
    <w:rsid w:val="00CA18A7"/>
    <w:rsid w:val="00CA2941"/>
    <w:rsid w:val="00CB4B46"/>
    <w:rsid w:val="00CC15F1"/>
    <w:rsid w:val="00CC5026"/>
    <w:rsid w:val="00CC56D8"/>
    <w:rsid w:val="00CC68D0"/>
    <w:rsid w:val="00CD7C6B"/>
    <w:rsid w:val="00CE1617"/>
    <w:rsid w:val="00CF58F0"/>
    <w:rsid w:val="00D03F9A"/>
    <w:rsid w:val="00D06D51"/>
    <w:rsid w:val="00D168E2"/>
    <w:rsid w:val="00D2314C"/>
    <w:rsid w:val="00D24991"/>
    <w:rsid w:val="00D259D7"/>
    <w:rsid w:val="00D27963"/>
    <w:rsid w:val="00D309C8"/>
    <w:rsid w:val="00D31407"/>
    <w:rsid w:val="00D34477"/>
    <w:rsid w:val="00D4001E"/>
    <w:rsid w:val="00D44C69"/>
    <w:rsid w:val="00D45D99"/>
    <w:rsid w:val="00D50255"/>
    <w:rsid w:val="00D62B04"/>
    <w:rsid w:val="00D656C7"/>
    <w:rsid w:val="00D66520"/>
    <w:rsid w:val="00D74BC3"/>
    <w:rsid w:val="00D84AE9"/>
    <w:rsid w:val="00DA228D"/>
    <w:rsid w:val="00DC4BFB"/>
    <w:rsid w:val="00DD0AFB"/>
    <w:rsid w:val="00DD4C29"/>
    <w:rsid w:val="00DE03C6"/>
    <w:rsid w:val="00DE34CF"/>
    <w:rsid w:val="00DF31DB"/>
    <w:rsid w:val="00DF4D4A"/>
    <w:rsid w:val="00E07BFF"/>
    <w:rsid w:val="00E07F0D"/>
    <w:rsid w:val="00E13F3D"/>
    <w:rsid w:val="00E256AD"/>
    <w:rsid w:val="00E2670C"/>
    <w:rsid w:val="00E34898"/>
    <w:rsid w:val="00E370CA"/>
    <w:rsid w:val="00E6163A"/>
    <w:rsid w:val="00E631D5"/>
    <w:rsid w:val="00E75055"/>
    <w:rsid w:val="00E84B1F"/>
    <w:rsid w:val="00E94DF9"/>
    <w:rsid w:val="00EA5062"/>
    <w:rsid w:val="00EB09B7"/>
    <w:rsid w:val="00EC424A"/>
    <w:rsid w:val="00EC7AE3"/>
    <w:rsid w:val="00ED3987"/>
    <w:rsid w:val="00ED51D6"/>
    <w:rsid w:val="00EE2A4E"/>
    <w:rsid w:val="00EE36CA"/>
    <w:rsid w:val="00EE7D7C"/>
    <w:rsid w:val="00F01EC6"/>
    <w:rsid w:val="00F04A8F"/>
    <w:rsid w:val="00F15A74"/>
    <w:rsid w:val="00F1646C"/>
    <w:rsid w:val="00F25D98"/>
    <w:rsid w:val="00F300FB"/>
    <w:rsid w:val="00F3080B"/>
    <w:rsid w:val="00F311E1"/>
    <w:rsid w:val="00F311E4"/>
    <w:rsid w:val="00F343F2"/>
    <w:rsid w:val="00F37C8C"/>
    <w:rsid w:val="00F40028"/>
    <w:rsid w:val="00F56419"/>
    <w:rsid w:val="00F64F3A"/>
    <w:rsid w:val="00F7631B"/>
    <w:rsid w:val="00F82BFE"/>
    <w:rsid w:val="00F954AC"/>
    <w:rsid w:val="00FB6386"/>
    <w:rsid w:val="00FB6A38"/>
    <w:rsid w:val="00FF039B"/>
    <w:rsid w:val="00FF03AE"/>
    <w:rsid w:val="00FF07EB"/>
    <w:rsid w:val="00FF4BD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uiPriority w:val="99"/>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qFormat/>
    <w:locked/>
    <w:rsid w:val="00965815"/>
    <w:rPr>
      <w:rFonts w:ascii="Times New Roman" w:hAnsi="Times New Roman"/>
      <w:lang w:val="en-GB" w:eastAsia="en-US"/>
    </w:rPr>
  </w:style>
  <w:style w:type="character" w:customStyle="1" w:styleId="TAHCar">
    <w:name w:val="TAH Car"/>
    <w:qFormat/>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apple-converted-space">
    <w:name w:val="apple-converted-space"/>
    <w:basedOn w:val="DefaultParagraphFont"/>
    <w:rsid w:val="00F954AC"/>
  </w:style>
  <w:style w:type="character" w:customStyle="1" w:styleId="H60">
    <w:name w:val="H6 (文字)"/>
    <w:link w:val="H6"/>
    <w:rsid w:val="00F954AC"/>
    <w:rPr>
      <w:rFonts w:ascii="Arial" w:hAnsi="Arial"/>
      <w:lang w:val="en-GB" w:eastAsia="en-US"/>
    </w:rPr>
  </w:style>
  <w:style w:type="character" w:customStyle="1" w:styleId="THZchn">
    <w:name w:val="TH Zchn"/>
    <w:rsid w:val="00F954AC"/>
    <w:rPr>
      <w:rFonts w:ascii="Arial" w:hAnsi="Arial"/>
      <w:b/>
      <w:lang w:eastAsia="en-US"/>
    </w:rPr>
  </w:style>
  <w:style w:type="character" w:customStyle="1" w:styleId="TAN0">
    <w:name w:val="TAN (文字)"/>
    <w:rsid w:val="00F954AC"/>
    <w:rPr>
      <w:rFonts w:ascii="Arial" w:hAnsi="Arial"/>
      <w:sz w:val="18"/>
      <w:lang w:eastAsia="en-US"/>
    </w:rPr>
  </w:style>
  <w:style w:type="character" w:customStyle="1" w:styleId="B3Char">
    <w:name w:val="B3 Char"/>
    <w:rsid w:val="00F954AC"/>
    <w:rPr>
      <w:lang w:eastAsia="en-US"/>
    </w:rPr>
  </w:style>
  <w:style w:type="character" w:customStyle="1" w:styleId="FooterChar">
    <w:name w:val="Footer Char"/>
    <w:link w:val="Footer"/>
    <w:rsid w:val="00F954AC"/>
    <w:rPr>
      <w:rFonts w:ascii="Arial" w:hAnsi="Arial"/>
      <w:b/>
      <w:i/>
      <w:noProof/>
      <w:sz w:val="18"/>
      <w:lang w:val="en-GB" w:eastAsia="en-US"/>
    </w:rPr>
  </w:style>
  <w:style w:type="paragraph" w:customStyle="1" w:styleId="FL">
    <w:name w:val="FL"/>
    <w:basedOn w:val="Normal"/>
    <w:rsid w:val="00F954AC"/>
    <w:pPr>
      <w:keepNext/>
      <w:keepLines/>
      <w:overflowPunct w:val="0"/>
      <w:autoSpaceDE w:val="0"/>
      <w:autoSpaceDN w:val="0"/>
      <w:adjustRightInd w:val="0"/>
      <w:spacing w:before="60"/>
      <w:jc w:val="center"/>
      <w:textAlignment w:val="baseline"/>
    </w:pPr>
    <w:rPr>
      <w:rFonts w:ascii="Arial" w:hAnsi="Arial"/>
      <w:b/>
    </w:rPr>
  </w:style>
  <w:style w:type="character" w:customStyle="1" w:styleId="TALCar">
    <w:name w:val="TAL Car"/>
    <w:qFormat/>
    <w:locked/>
    <w:rsid w:val="000A0A0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1420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oleObject" Target="embeddings/Microsoft_Visio_2003-2010_Drawing.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header" Target="header3.xml"/><Relationship Id="rId27" Type="http://schemas.openxmlformats.org/officeDocument/2006/relationships/package" Target="embeddings/Microsoft_Visio_Drawing.vsdx"/><Relationship Id="rId30" Type="http://schemas.openxmlformats.org/officeDocument/2006/relationships/header" Target="header6.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RBI5PAMIO524-1616901215-16874</_dlc_DocId>
    <HideFromDelve xmlns="71c5aaf6-e6ce-465b-b873-5148d2a4c105">false</HideFromDelve>
    <_dlc_DocIdUrl xmlns="71c5aaf6-e6ce-465b-b873-5148d2a4c105">
      <Url>https://nokia.sharepoint.com/sites/gxp/_layouts/15/DocIdRedir.aspx?ID=RBI5PAMIO524-1616901215-16874</Url>
      <Description>RBI5PAMIO524-1616901215-16874</Description>
    </_dlc_DocIdUrl>
    <_activity xmlns="bea46af0-e1fc-418c-98b7-ecb5ca5b7d1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9DD957C0-50D9-4CAA-B264-3BA3B32B8D01}">
  <ds:schemaRefs>
    <ds:schemaRef ds:uri="Microsoft.SharePoint.Taxonomy.ContentTypeSync"/>
  </ds:schemaRefs>
</ds:datastoreItem>
</file>

<file path=customXml/itemProps3.xml><?xml version="1.0" encoding="utf-8"?>
<ds:datastoreItem xmlns:ds="http://schemas.openxmlformats.org/officeDocument/2006/customXml" ds:itemID="{72C914A9-3156-43B7-BF3D-5E0DDA1927A7}">
  <ds:schemaRefs>
    <ds:schemaRef ds:uri="http://schemas.microsoft.com/sharepoint/events"/>
  </ds:schemaRefs>
</ds:datastoreItem>
</file>

<file path=customXml/itemProps4.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5.xml><?xml version="1.0" encoding="utf-8"?>
<ds:datastoreItem xmlns:ds="http://schemas.openxmlformats.org/officeDocument/2006/customXml" ds:itemID="{9769B9EF-CB81-4E48-9CEB-0D1D193E3C6D}">
  <ds:schemaRefs>
    <ds:schemaRef ds:uri="http://purl.org/dc/terms/"/>
    <ds:schemaRef ds:uri="http://purl.org/dc/elements/1.1/"/>
    <ds:schemaRef ds:uri="http://schemas.microsoft.com/office/2006/documentManagement/types"/>
    <ds:schemaRef ds:uri="bea46af0-e1fc-418c-98b7-ecb5ca5b7d13"/>
    <ds:schemaRef ds:uri="http://schemas.microsoft.com/office/infopath/2007/PartnerControls"/>
    <ds:schemaRef ds:uri="http://schemas.microsoft.com/office/2006/metadata/properties"/>
    <ds:schemaRef ds:uri="http://purl.org/dc/dcmitype/"/>
    <ds:schemaRef ds:uri="9529115d-1229-46ac-b538-684789c4ceae"/>
    <ds:schemaRef ds:uri="http://schemas.openxmlformats.org/package/2006/metadata/core-properties"/>
    <ds:schemaRef ds:uri="71c5aaf6-e6ce-465b-b873-5148d2a4c105"/>
    <ds:schemaRef ds:uri="http://www.w3.org/XML/1998/namespace"/>
  </ds:schemaRefs>
</ds:datastoreItem>
</file>

<file path=customXml/itemProps6.xml><?xml version="1.0" encoding="utf-8"?>
<ds:datastoreItem xmlns:ds="http://schemas.openxmlformats.org/officeDocument/2006/customXml" ds:itemID="{AAA89ADA-3E2F-4005-BD1A-F8E341B0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1</Pages>
  <Words>4476</Words>
  <Characters>25516</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2024-04-16T13:07:00Z</dcterms:created>
  <dcterms:modified xsi:type="dcterms:W3CDTF">2024-04-16T13:38:00Z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_dlc_DocIdItemGuid">
    <vt:lpwstr>4c76bbf9-4630-4d16-93de-0a775f309697</vt:lpwstr>
  </property>
  <property fmtid="{D5CDD505-2E9C-101B-9397-08002B2CF9AE}" pid="23" name="MediaServiceImageTags">
    <vt:lpwstr/>
  </property>
</Properties>
</file>