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56D" w14:textId="7F9B7FF3" w:rsidR="00B42D55" w:rsidRDefault="00B42D55" w:rsidP="00553B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CT3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</w:t>
        </w:r>
        <w:r>
          <w:rPr>
            <w:b/>
            <w:noProof/>
            <w:sz w:val="24"/>
          </w:rPr>
          <w:t>3</w:t>
        </w:r>
      </w:fldSimple>
      <w:r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C3-2</w:t>
        </w:r>
        <w:r>
          <w:rPr>
            <w:b/>
            <w:i/>
            <w:noProof/>
            <w:sz w:val="28"/>
          </w:rPr>
          <w:t>4</w:t>
        </w:r>
      </w:fldSimple>
      <w:r>
        <w:rPr>
          <w:b/>
          <w:i/>
          <w:noProof/>
          <w:sz w:val="28"/>
        </w:rPr>
        <w:t>2</w:t>
      </w:r>
      <w:r w:rsidR="000D42BA">
        <w:rPr>
          <w:b/>
          <w:i/>
          <w:noProof/>
          <w:sz w:val="28"/>
        </w:rPr>
        <w:t>065</w:t>
      </w:r>
    </w:p>
    <w:p w14:paraId="26272850" w14:textId="77777777" w:rsidR="00B42D55" w:rsidRDefault="004453FF" w:rsidP="00B42D55">
      <w:pPr>
        <w:pStyle w:val="CRCoverPage"/>
        <w:outlineLvl w:val="0"/>
        <w:rPr>
          <w:b/>
          <w:noProof/>
          <w:sz w:val="24"/>
        </w:rPr>
      </w:pPr>
      <w:hyperlink r:id="rId14" w:tgtFrame="_blank" w:history="1">
        <w:r w:rsidR="00B42D55">
          <w:rPr>
            <w:b/>
            <w:noProof/>
            <w:sz w:val="24"/>
          </w:rPr>
          <w:t>Changsha</w:t>
        </w:r>
      </w:hyperlink>
      <w:r w:rsidR="00B42D55" w:rsidRPr="00B62B81">
        <w:rPr>
          <w:b/>
          <w:noProof/>
          <w:sz w:val="24"/>
        </w:rPr>
        <w:t xml:space="preserve">, </w:t>
      </w:r>
      <w:r w:rsidR="00B42D55">
        <w:rPr>
          <w:b/>
          <w:noProof/>
          <w:sz w:val="24"/>
        </w:rPr>
        <w:t>China</w:t>
      </w:r>
      <w:r w:rsidR="00B42D55" w:rsidRPr="00B62B81">
        <w:rPr>
          <w:b/>
          <w:noProof/>
          <w:sz w:val="24"/>
        </w:rPr>
        <w:fldChar w:fldCharType="begin"/>
      </w:r>
      <w:r w:rsidR="00B42D55" w:rsidRPr="00B62B81"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B42D55" w:rsidRPr="00B62B81">
        <w:rPr>
          <w:b/>
          <w:noProof/>
          <w:sz w:val="24"/>
        </w:rPr>
        <w:fldChar w:fldCharType="end"/>
      </w:r>
      <w:r w:rsidR="00B42D55">
        <w:rPr>
          <w:b/>
          <w:noProof/>
          <w:sz w:val="24"/>
        </w:rPr>
        <w:t>, 15</w:t>
      </w:r>
      <w:r w:rsidR="00B42D55" w:rsidRPr="00DD4C29">
        <w:rPr>
          <w:b/>
          <w:noProof/>
          <w:sz w:val="24"/>
          <w:vertAlign w:val="superscript"/>
        </w:rPr>
        <w:t>th</w:t>
      </w:r>
      <w:r w:rsidR="00B42D55">
        <w:rPr>
          <w:b/>
          <w:noProof/>
          <w:sz w:val="24"/>
        </w:rPr>
        <w:t xml:space="preserve"> April – </w:t>
      </w:r>
      <w:fldSimple w:instr=" DOCPROPERTY  EndDate  \* MERGEFORMAT ">
        <w:r w:rsidR="00B42D55">
          <w:rPr>
            <w:b/>
            <w:noProof/>
            <w:sz w:val="24"/>
          </w:rPr>
          <w:t>19</w:t>
        </w:r>
        <w:r w:rsidR="00B42D55" w:rsidRPr="00DD4C29">
          <w:rPr>
            <w:b/>
            <w:noProof/>
            <w:sz w:val="24"/>
            <w:vertAlign w:val="superscript"/>
          </w:rPr>
          <w:t>th</w:t>
        </w:r>
        <w:r w:rsidR="00B42D55">
          <w:rPr>
            <w:b/>
            <w:noProof/>
            <w:sz w:val="24"/>
          </w:rPr>
          <w:t xml:space="preserve"> April</w:t>
        </w:r>
        <w:r w:rsidR="00B42D55" w:rsidRPr="00BA51D9">
          <w:rPr>
            <w:b/>
            <w:noProof/>
            <w:sz w:val="24"/>
          </w:rPr>
          <w:t xml:space="preserve"> 202</w:t>
        </w:r>
      </w:fldSimple>
      <w:r w:rsidR="00B42D55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981CF3" w:rsidR="001E41F3" w:rsidRPr="00410371" w:rsidRDefault="0064778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2788F">
                <w:rPr>
                  <w:b/>
                  <w:noProof/>
                  <w:sz w:val="28"/>
                </w:rPr>
                <w:t>29.</w:t>
              </w:r>
            </w:fldSimple>
            <w:r w:rsidR="004F11FA">
              <w:rPr>
                <w:b/>
                <w:noProof/>
                <w:sz w:val="28"/>
              </w:rPr>
              <w:t>5</w:t>
            </w:r>
            <w:r w:rsidR="003B04D7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258C8A" w:rsidR="001E41F3" w:rsidRPr="00410371" w:rsidRDefault="0051692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="000D42BA">
              <w:rPr>
                <w:b/>
                <w:noProof/>
                <w:sz w:val="28"/>
              </w:rPr>
              <w:t>1217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AFEE27" w:rsidR="001E41F3" w:rsidRPr="00410371" w:rsidRDefault="0064778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2788F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AEAF52" w:rsidR="001E41F3" w:rsidRPr="00410371" w:rsidRDefault="006477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2788F">
                <w:rPr>
                  <w:b/>
                  <w:noProof/>
                  <w:sz w:val="28"/>
                </w:rPr>
                <w:t>1</w:t>
              </w:r>
              <w:r w:rsidR="00D309C8">
                <w:rPr>
                  <w:b/>
                  <w:noProof/>
                  <w:sz w:val="28"/>
                </w:rPr>
                <w:t>8</w:t>
              </w:r>
              <w:r w:rsidR="0002788F">
                <w:rPr>
                  <w:b/>
                  <w:noProof/>
                  <w:sz w:val="28"/>
                </w:rPr>
                <w:t>.</w:t>
              </w:r>
              <w:r w:rsidR="00B42D55">
                <w:rPr>
                  <w:b/>
                  <w:noProof/>
                  <w:sz w:val="28"/>
                </w:rPr>
                <w:t>5</w:t>
              </w:r>
              <w:r w:rsidR="0002788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6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4ADFEFD" w:rsidR="00F25D98" w:rsidRDefault="000278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6AC4E0" w:rsidR="001E41F3" w:rsidRDefault="00264599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to</w:t>
            </w:r>
            <w:r w:rsidR="004C7E39">
              <w:t xml:space="preserve"> AKMA API </w:t>
            </w:r>
            <w:r w:rsidR="005E091B">
              <w:t>to support AKMA service restrictions to roaming UE.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EB6EDC" w:rsidR="001E41F3" w:rsidRDefault="0064778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2788F">
                <w:rPr>
                  <w:noProof/>
                </w:rPr>
                <w:t>Nokia</w:t>
              </w:r>
            </w:fldSimple>
            <w:ins w:id="1" w:author="Nokia" w:date="2024-04-16T18:40:00Z">
              <w:r w:rsidR="004453FF">
                <w:rPr>
                  <w:noProof/>
                </w:rPr>
                <w:t xml:space="preserve">, </w:t>
              </w:r>
            </w:ins>
            <w:ins w:id="2" w:author="Nokia" w:date="2024-04-16T18:41:00Z">
              <w:r w:rsidR="004453FF">
                <w:fldChar w:fldCharType="begin"/>
              </w:r>
              <w:r w:rsidR="004453FF">
                <w:instrText xml:space="preserve"> DOCPROPERTY  SourceIfWg  \* MERGEFORMAT </w:instrText>
              </w:r>
              <w:r w:rsidR="004453FF">
                <w:fldChar w:fldCharType="separate"/>
              </w:r>
              <w:r w:rsidR="004453FF">
                <w:fldChar w:fldCharType="begin"/>
              </w:r>
              <w:r w:rsidR="004453FF">
                <w:instrText xml:space="preserve"> DOCPROPERTY  SourceIfWg  \* MERGEFORMAT </w:instrText>
              </w:r>
              <w:r w:rsidR="004453FF">
                <w:fldChar w:fldCharType="separate"/>
              </w:r>
              <w:r w:rsidR="004453FF">
                <w:rPr>
                  <w:rFonts w:hint="eastAsia"/>
                  <w:noProof/>
                  <w:lang w:eastAsia="zh-CN"/>
                </w:rPr>
                <w:t>China Mobile</w:t>
              </w:r>
              <w:r w:rsidR="004453FF">
                <w:rPr>
                  <w:noProof/>
                  <w:lang w:eastAsia="zh-CN"/>
                </w:rPr>
                <w:fldChar w:fldCharType="end"/>
              </w:r>
              <w:r w:rsidR="004453FF">
                <w:rPr>
                  <w:noProof/>
                  <w:lang w:eastAsia="zh-CN"/>
                </w:rPr>
                <w:fldChar w:fldCharType="end"/>
              </w:r>
              <w:r w:rsidR="004453FF">
                <w:rPr>
                  <w:noProof/>
                  <w:lang w:eastAsia="zh-CN"/>
                </w:rPr>
                <w:t>?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96DCB7" w:rsidR="001E41F3" w:rsidRDefault="0064778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2788F">
                <w:rPr>
                  <w:noProof/>
                </w:rPr>
                <w:t>C</w:t>
              </w:r>
              <w:r w:rsidR="00AA0BB8">
                <w:rPr>
                  <w:noProof/>
                </w:rPr>
                <w:t>T</w:t>
              </w:r>
              <w:r w:rsidR="0002788F">
                <w:rPr>
                  <w:noProof/>
                </w:rPr>
                <w:t>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3B61EB" w:rsidR="001E41F3" w:rsidRDefault="0027732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TEI18, </w:t>
            </w:r>
            <w:r w:rsidR="004F11FA">
              <w:t>AKMA</w:t>
            </w:r>
            <w:r w:rsidR="00016C64"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896D69" w:rsidR="001E41F3" w:rsidRDefault="0064778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42D55">
                <w:rPr>
                  <w:noProof/>
                </w:rPr>
                <w:t>2024-04-</w:t>
              </w:r>
            </w:fldSimple>
            <w:r w:rsidR="00B42D55">
              <w:rPr>
                <w:noProof/>
              </w:rPr>
              <w:t>0</w:t>
            </w:r>
            <w:r w:rsidR="00D96DCD">
              <w:rPr>
                <w:noProof/>
              </w:rPr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998FDD" w:rsidR="001E41F3" w:rsidRDefault="00B85D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E1A4DB1" w:rsidR="001E41F3" w:rsidRDefault="0064778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02788F">
                <w:rPr>
                  <w:noProof/>
                </w:rPr>
                <w:t>-1</w:t>
              </w:r>
            </w:fldSimple>
            <w:r w:rsidR="00D309C8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8BBEE" w14:textId="77777777" w:rsidR="00B42D55" w:rsidRDefault="00B42D55" w:rsidP="00B42D55">
            <w:pPr>
              <w:pStyle w:val="CRCoverPage"/>
              <w:spacing w:after="0"/>
            </w:pPr>
            <w:r>
              <w:t>As per agreed stage-2 CR (</w:t>
            </w:r>
            <w:r w:rsidRPr="00DD4C29">
              <w:t>S3-240915</w:t>
            </w:r>
            <w:r>
              <w:t xml:space="preserve">), following new requirements related to detection of roaming UEs and restrictions of AKMA services to such roaming UEs has been agreed.  </w:t>
            </w:r>
          </w:p>
          <w:p w14:paraId="7BFE92FE" w14:textId="77777777" w:rsidR="00B42D55" w:rsidRDefault="00B42D55" w:rsidP="00B42D55">
            <w:pPr>
              <w:pStyle w:val="CRCoverPage"/>
              <w:spacing w:after="0"/>
            </w:pPr>
          </w:p>
          <w:p w14:paraId="705A0C16" w14:textId="77777777" w:rsidR="00B42D55" w:rsidRDefault="00B42D55" w:rsidP="00B42D55">
            <w:pPr>
              <w:pStyle w:val="CRCoverPage"/>
              <w:spacing w:after="0"/>
            </w:pPr>
            <w:r>
              <w:t>From TS 33.535:</w:t>
            </w:r>
          </w:p>
          <w:p w14:paraId="498EA4E6" w14:textId="77777777" w:rsidR="00B42D55" w:rsidRDefault="00B42D55" w:rsidP="00B42D55">
            <w:pPr>
              <w:pStyle w:val="CRCoverPage"/>
              <w:spacing w:after="0"/>
            </w:pPr>
            <w:r>
              <w:t>Cl 6.3:</w:t>
            </w:r>
          </w:p>
          <w:p w14:paraId="42D769A4" w14:textId="77777777" w:rsidR="00B85D4D" w:rsidRDefault="00B42D55" w:rsidP="00B42D55">
            <w:pPr>
              <w:pStyle w:val="CRCoverPage"/>
              <w:spacing w:after="0"/>
            </w:pPr>
            <w:r>
              <w:rPr>
                <w:rFonts w:hint="eastAsia"/>
              </w:rPr>
              <w:t>The NEF forwards the response to the AF</w:t>
            </w:r>
            <w:r>
              <w:rPr>
                <w:rFonts w:eastAsia="SimSun" w:hint="eastAsia"/>
                <w:lang w:val="en-US" w:eastAsia="zh-CN"/>
              </w:rPr>
              <w:t>, the response contains</w:t>
            </w:r>
            <w:r>
              <w:rPr>
                <w:rFonts w:hint="eastAsia"/>
              </w:rPr>
              <w:t xml:space="preserve"> the 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>, the 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 xml:space="preserve"> expiration time (K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exptime</w:t>
            </w:r>
            <w:proofErr w:type="spellEnd"/>
            <w:r>
              <w:rPr>
                <w:rFonts w:hint="eastAsia"/>
              </w:rPr>
              <w:t>) and optionally GPSI (external ID)</w:t>
            </w:r>
            <w:r>
              <w:rPr>
                <w:rFonts w:eastAsia="SimSun" w:hint="eastAsia"/>
                <w:lang w:val="en-US" w:eastAsia="zh-CN"/>
              </w:rPr>
              <w:t xml:space="preserve"> or </w:t>
            </w:r>
            <w:r w:rsidRPr="00744C7B">
              <w:rPr>
                <w:rFonts w:eastAsia="SimSun" w:hint="eastAsia"/>
                <w:highlight w:val="yellow"/>
                <w:lang w:val="en-US" w:eastAsia="zh-CN"/>
              </w:rPr>
              <w:t>the failure indication of roaming not allowed</w:t>
            </w:r>
            <w:r>
              <w:rPr>
                <w:rFonts w:hint="eastAsia"/>
              </w:rPr>
              <w:t>.</w:t>
            </w:r>
          </w:p>
          <w:p w14:paraId="60B222BB" w14:textId="77777777" w:rsidR="00264599" w:rsidRDefault="00264599" w:rsidP="00B42D55">
            <w:pPr>
              <w:pStyle w:val="CRCoverPage"/>
              <w:spacing w:after="0"/>
            </w:pPr>
          </w:p>
          <w:p w14:paraId="2CEB4C5B" w14:textId="77777777" w:rsidR="00264599" w:rsidRDefault="00264599" w:rsidP="00264599">
            <w:pPr>
              <w:pStyle w:val="Heading3"/>
            </w:pPr>
            <w:bookmarkStart w:id="3" w:name="_Toc145429612"/>
            <w:bookmarkStart w:id="4" w:name="_Toc42179551"/>
            <w:bookmarkStart w:id="5" w:name="_Toc42177199"/>
            <w:bookmarkStart w:id="6" w:name="_Toc51245759"/>
            <w:bookmarkStart w:id="7" w:name="_Toc42246824"/>
            <w:r>
              <w:rPr>
                <w:rFonts w:hint="eastAsia"/>
                <w:lang w:eastAsia="zh-CN"/>
              </w:rPr>
              <w:t>7</w:t>
            </w:r>
            <w:r>
              <w:t>.</w:t>
            </w:r>
            <w:r>
              <w:rPr>
                <w:rFonts w:hint="eastAsia"/>
                <w:lang w:eastAsia="zh-CN"/>
              </w:rPr>
              <w:t>3</w:t>
            </w:r>
            <w:r>
              <w:t>.2</w:t>
            </w:r>
            <w:r>
              <w:tab/>
            </w:r>
            <w:proofErr w:type="spellStart"/>
            <w:r>
              <w:t>Nnef_AKMA_ApplicationKey_Get</w:t>
            </w:r>
            <w:proofErr w:type="spellEnd"/>
            <w:r>
              <w:t xml:space="preserve"> service operation</w:t>
            </w:r>
            <w:bookmarkEnd w:id="3"/>
            <w:r>
              <w:t xml:space="preserve"> </w:t>
            </w:r>
            <w:bookmarkEnd w:id="4"/>
            <w:bookmarkEnd w:id="5"/>
            <w:bookmarkEnd w:id="6"/>
            <w:bookmarkEnd w:id="7"/>
          </w:p>
          <w:p w14:paraId="59DD1287" w14:textId="77777777" w:rsidR="00264599" w:rsidRDefault="00264599" w:rsidP="00264599">
            <w:r>
              <w:rPr>
                <w:b/>
              </w:rPr>
              <w:t>Service operation name:</w:t>
            </w:r>
            <w:r>
              <w:t xml:space="preserve"> </w:t>
            </w:r>
            <w:proofErr w:type="spellStart"/>
            <w:r>
              <w:t>Nnef_AKMA_ApplicationKey_Get</w:t>
            </w:r>
            <w:proofErr w:type="spellEnd"/>
            <w:r>
              <w:t>.</w:t>
            </w:r>
          </w:p>
          <w:p w14:paraId="111CAC39" w14:textId="77777777" w:rsidR="00264599" w:rsidRDefault="00264599" w:rsidP="00264599">
            <w:r>
              <w:rPr>
                <w:b/>
              </w:rPr>
              <w:t>Description:</w:t>
            </w:r>
            <w:r>
              <w:t xml:space="preserve"> T</w:t>
            </w:r>
            <w:r>
              <w:rPr>
                <w:lang w:eastAsia="zh-CN"/>
              </w:rPr>
              <w:t>he NF consumer requests the NEF</w:t>
            </w:r>
            <w:r>
              <w:t xml:space="preserve"> to provide AF related key material.</w:t>
            </w:r>
          </w:p>
          <w:p w14:paraId="1407BEC2" w14:textId="77777777" w:rsidR="00264599" w:rsidRDefault="00264599" w:rsidP="00264599">
            <w:r>
              <w:rPr>
                <w:b/>
              </w:rPr>
              <w:t>Input, Required: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A-KID</w:t>
            </w:r>
            <w:r>
              <w:t xml:space="preserve">, AF_ID </w:t>
            </w:r>
          </w:p>
          <w:p w14:paraId="082DC6DC" w14:textId="77777777" w:rsidR="00264599" w:rsidRDefault="00264599" w:rsidP="00264599">
            <w:r>
              <w:rPr>
                <w:b/>
              </w:rPr>
              <w:t>Input, Optional:</w:t>
            </w:r>
            <w:r>
              <w:t xml:space="preserve"> UEID not needed indication, </w:t>
            </w:r>
            <w:r w:rsidRPr="00264599">
              <w:rPr>
                <w:highlight w:val="yellow"/>
              </w:rPr>
              <w:t>Service Disable URI.</w:t>
            </w:r>
            <w:r>
              <w:t xml:space="preserve"> </w:t>
            </w:r>
          </w:p>
          <w:p w14:paraId="5F32AA1B" w14:textId="66D56037" w:rsidR="00264599" w:rsidRDefault="00264599" w:rsidP="00264599">
            <w:pPr>
              <w:rPr>
                <w:b/>
              </w:rPr>
            </w:pPr>
            <w:r>
              <w:rPr>
                <w:b/>
              </w:rPr>
              <w:t xml:space="preserve">Output, Required: </w:t>
            </w:r>
          </w:p>
          <w:p w14:paraId="51EC2B92" w14:textId="77777777" w:rsidR="00264599" w:rsidRDefault="00264599" w:rsidP="00264599">
            <w:r>
              <w:rPr>
                <w:b/>
              </w:rPr>
              <w:t>Output, Optional:</w:t>
            </w:r>
            <w:r>
              <w:t xml:space="preserve"> </w:t>
            </w:r>
            <w:r w:rsidRPr="00264599">
              <w:rPr>
                <w:highlight w:val="yellow"/>
              </w:rPr>
              <w:t>K</w:t>
            </w:r>
            <w:r w:rsidRPr="00264599">
              <w:rPr>
                <w:highlight w:val="yellow"/>
                <w:vertAlign w:val="subscript"/>
              </w:rPr>
              <w:t>AF</w:t>
            </w:r>
            <w:r w:rsidRPr="00264599">
              <w:rPr>
                <w:highlight w:val="yellow"/>
              </w:rPr>
              <w:t>, K</w:t>
            </w:r>
            <w:r w:rsidRPr="00264599">
              <w:rPr>
                <w:highlight w:val="yellow"/>
                <w:vertAlign w:val="subscript"/>
              </w:rPr>
              <w:t>AF</w:t>
            </w:r>
            <w:r w:rsidRPr="00264599">
              <w:rPr>
                <w:highlight w:val="yellow"/>
              </w:rPr>
              <w:t xml:space="preserve"> expiration time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t>GPSI (external ID)</w:t>
            </w:r>
            <w:r>
              <w:rPr>
                <w:rFonts w:hint="eastAsia"/>
                <w:lang w:val="en-US" w:eastAsia="zh-CN"/>
              </w:rPr>
              <w:t xml:space="preserve"> or </w:t>
            </w:r>
            <w:r w:rsidRPr="00264599">
              <w:rPr>
                <w:rFonts w:hint="eastAsia"/>
                <w:highlight w:val="yellow"/>
                <w:lang w:val="en-US" w:eastAsia="zh-CN"/>
              </w:rPr>
              <w:t>failure indication</w:t>
            </w:r>
            <w:r w:rsidRPr="00264599">
              <w:rPr>
                <w:highlight w:val="yellow"/>
              </w:rPr>
              <w:t>.</w:t>
            </w:r>
          </w:p>
          <w:p w14:paraId="03511E2D" w14:textId="77777777" w:rsidR="00D750B5" w:rsidRPr="0074410B" w:rsidRDefault="00D750B5" w:rsidP="00D750B5">
            <w:pPr>
              <w:pStyle w:val="Heading3"/>
              <w:rPr>
                <w:lang w:eastAsia="zh-CN"/>
              </w:rPr>
            </w:pPr>
            <w:r>
              <w:rPr>
                <w:lang w:eastAsia="zh-CN"/>
              </w:rPr>
              <w:t>7.3.</w:t>
            </w:r>
            <w:r w:rsidRPr="00E63E2A">
              <w:rPr>
                <w:highlight w:val="yellow"/>
                <w:lang w:eastAsia="zh-CN"/>
              </w:rPr>
              <w:t>x</w:t>
            </w:r>
            <w:r w:rsidRPr="0074410B">
              <w:rPr>
                <w:lang w:eastAsia="zh-CN"/>
              </w:rPr>
              <w:tab/>
            </w:r>
            <w:proofErr w:type="spellStart"/>
            <w:r>
              <w:t>Nnef_AKMA</w:t>
            </w:r>
            <w:r>
              <w:rPr>
                <w:lang w:eastAsia="zh-CN"/>
              </w:rPr>
              <w:t>_ServiceDisableNotification</w:t>
            </w:r>
            <w:proofErr w:type="spellEnd"/>
            <w:r w:rsidRPr="0074410B">
              <w:rPr>
                <w:lang w:eastAsia="zh-CN"/>
              </w:rPr>
              <w:t xml:space="preserve"> service operation</w:t>
            </w:r>
          </w:p>
          <w:p w14:paraId="59FF5786" w14:textId="77777777" w:rsidR="00D750B5" w:rsidRPr="0074410B" w:rsidRDefault="00D750B5" w:rsidP="00D750B5">
            <w:pPr>
              <w:rPr>
                <w:rFonts w:eastAsia="SimSun"/>
                <w:b/>
              </w:rPr>
            </w:pPr>
            <w:r w:rsidRPr="0074410B">
              <w:rPr>
                <w:rFonts w:eastAsia="SimSun"/>
                <w:b/>
              </w:rPr>
              <w:t xml:space="preserve">Service operation name: </w:t>
            </w:r>
            <w:proofErr w:type="spellStart"/>
            <w:r w:rsidRPr="009D57CA">
              <w:rPr>
                <w:rFonts w:eastAsia="SimSun"/>
              </w:rPr>
              <w:t>N</w:t>
            </w:r>
            <w:r>
              <w:rPr>
                <w:rFonts w:eastAsia="SimSun"/>
              </w:rPr>
              <w:t>nef</w:t>
            </w:r>
            <w:r w:rsidRPr="009D57CA">
              <w:rPr>
                <w:rFonts w:eastAsia="SimSun"/>
              </w:rPr>
              <w:t>_AKMA_</w:t>
            </w:r>
            <w:r w:rsidRPr="00B1706C">
              <w:rPr>
                <w:rFonts w:eastAsia="SimSun"/>
              </w:rPr>
              <w:t>ServiceDisable</w:t>
            </w:r>
            <w:r w:rsidRPr="009D57CA">
              <w:rPr>
                <w:rFonts w:eastAsia="SimSun"/>
              </w:rPr>
              <w:t>Notification</w:t>
            </w:r>
            <w:proofErr w:type="spellEnd"/>
          </w:p>
          <w:p w14:paraId="33CD8BD8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lastRenderedPageBreak/>
              <w:t xml:space="preserve">Description: </w:t>
            </w:r>
            <w:r>
              <w:rPr>
                <w:rFonts w:eastAsia="SimSun"/>
              </w:rPr>
              <w:t>NEF</w:t>
            </w:r>
            <w:r w:rsidRPr="0074410B">
              <w:rPr>
                <w:rFonts w:eastAsia="SimSun"/>
                <w:b/>
              </w:rPr>
              <w:t xml:space="preserve"> </w:t>
            </w:r>
            <w:r w:rsidRPr="0074410B">
              <w:rPr>
                <w:rFonts w:eastAsia="SimSun"/>
              </w:rPr>
              <w:t xml:space="preserve">notifies the NF consumer </w:t>
            </w:r>
            <w:r>
              <w:rPr>
                <w:rFonts w:eastAsia="SimSun"/>
              </w:rPr>
              <w:t>about AKMA service is disabled.</w:t>
            </w:r>
          </w:p>
          <w:p w14:paraId="6F7AB7FB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 xml:space="preserve">Input, Required: </w:t>
            </w:r>
            <w:r>
              <w:rPr>
                <w:rFonts w:eastAsia="SimSun"/>
              </w:rPr>
              <w:t>A-KID</w:t>
            </w:r>
          </w:p>
          <w:p w14:paraId="51F10235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>Input, Optional:</w:t>
            </w:r>
            <w:r w:rsidRPr="0074410B">
              <w:rPr>
                <w:rFonts w:eastAsia="SimSun"/>
              </w:rPr>
              <w:t xml:space="preserve"> None</w:t>
            </w:r>
          </w:p>
          <w:p w14:paraId="25EE85FE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>Output, Required:</w:t>
            </w:r>
            <w:r w:rsidRPr="0074410B">
              <w:rPr>
                <w:rFonts w:eastAsia="SimSun"/>
              </w:rPr>
              <w:t xml:space="preserve"> None</w:t>
            </w:r>
          </w:p>
          <w:p w14:paraId="708AA7DE" w14:textId="2BC286DA" w:rsidR="00D750B5" w:rsidRPr="000801C4" w:rsidRDefault="00D750B5" w:rsidP="00264599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 xml:space="preserve">Output, Optional: </w:t>
            </w:r>
            <w:r w:rsidRPr="0074410B">
              <w:rPr>
                <w:rFonts w:eastAsia="SimSun"/>
              </w:rPr>
              <w:t>None</w:t>
            </w:r>
          </w:p>
        </w:tc>
      </w:tr>
      <w:tr w:rsidR="000278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2788F" w:rsidRDefault="0002788F" w:rsidP="000278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2788F" w:rsidRDefault="0002788F" w:rsidP="000278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F53B8" w14:textId="470903AA" w:rsidR="00894892" w:rsidRDefault="00894892" w:rsidP="00D750B5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Including support of Notification from NEF towards AF.</w:t>
            </w:r>
          </w:p>
          <w:p w14:paraId="28FBE00E" w14:textId="18BA369D" w:rsidR="00894892" w:rsidRDefault="00894892" w:rsidP="00894892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Including Notification URI in the AkmaAfKeyRequest data type.</w:t>
            </w:r>
          </w:p>
          <w:p w14:paraId="2CDCD72E" w14:textId="12907926" w:rsidR="0048099F" w:rsidRDefault="00503FF7" w:rsidP="00894892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Define new data type ServiceDisableNotif used in notification of AKMA service disable information.</w:t>
            </w:r>
          </w:p>
          <w:p w14:paraId="31C656EC" w14:textId="0E96E721" w:rsidR="009D107E" w:rsidRDefault="003B04D7" w:rsidP="00D750B5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Added new application error </w:t>
            </w:r>
            <w:r w:rsidR="0048099F">
              <w:rPr>
                <w:noProof/>
              </w:rPr>
              <w:t>to deny AKMA service for the roaming UE.</w:t>
            </w:r>
          </w:p>
        </w:tc>
      </w:tr>
      <w:tr w:rsidR="000278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2788F" w:rsidRDefault="0002788F" w:rsidP="000278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2788F" w:rsidRDefault="0002788F" w:rsidP="000278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AEFC1" w14:textId="013C82A3" w:rsidR="003C7A5B" w:rsidRDefault="00986D72" w:rsidP="003C7A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Not compliant with stage 2 requirements</w:t>
            </w:r>
          </w:p>
          <w:p w14:paraId="5C4BEB44" w14:textId="58F516DD" w:rsidR="0002788F" w:rsidRDefault="0002788F" w:rsidP="00043BE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9AB3EB" w:rsidR="001E41F3" w:rsidRDefault="003B04D7" w:rsidP="00741A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4.4.23.2, </w:t>
            </w:r>
            <w:r w:rsidR="00B10769">
              <w:rPr>
                <w:noProof/>
              </w:rPr>
              <w:t xml:space="preserve">4.4.23.3(new), 5.14.4, 5.14.4.1 (new), </w:t>
            </w:r>
            <w:r w:rsidR="00FB2184">
              <w:rPr>
                <w:noProof/>
              </w:rPr>
              <w:t>5.14.4.2 (new), 5.</w:t>
            </w:r>
            <w:r w:rsidR="005B5FE0">
              <w:rPr>
                <w:noProof/>
              </w:rPr>
              <w:t>14.5.1, 5.14.5.2, 5.14.5.3.2, 5.14.5.3.3, 5.14.5.3.4 (new),</w:t>
            </w:r>
            <w:r w:rsidR="004C7E39">
              <w:rPr>
                <w:noProof/>
              </w:rPr>
              <w:t xml:space="preserve"> 5.14.6, </w:t>
            </w:r>
            <w:r>
              <w:rPr>
                <w:noProof/>
              </w:rPr>
              <w:t>5.14.7.3</w:t>
            </w:r>
            <w:r w:rsidR="004C7E39">
              <w:rPr>
                <w:noProof/>
              </w:rPr>
              <w:t>, A.12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6ACFA9B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917C09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C7A5B">
              <w:rPr>
                <w:noProof/>
              </w:rPr>
              <w:t xml:space="preserve">... </w:t>
            </w:r>
            <w:r>
              <w:rPr>
                <w:noProof/>
              </w:rPr>
              <w:t xml:space="preserve">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273E06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8321E7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4A9A7AD" w:rsidR="00A75C83" w:rsidRDefault="00043BE7" w:rsidP="00E370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</w:t>
            </w:r>
            <w:r w:rsidR="00724B89">
              <w:rPr>
                <w:noProof/>
              </w:rPr>
              <w:t>is CR</w:t>
            </w:r>
            <w:r>
              <w:rPr>
                <w:noProof/>
              </w:rPr>
              <w:t xml:space="preserve"> </w:t>
            </w:r>
            <w:r w:rsidR="00264599">
              <w:rPr>
                <w:noProof/>
              </w:rPr>
              <w:t>introduces new backward compatible feature support to the open API: AKMA API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F0DB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0A755C" w14:textId="77777777" w:rsidR="0002788F" w:rsidRPr="0061791A" w:rsidRDefault="0002788F" w:rsidP="0002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61791A">
        <w:rPr>
          <w:rFonts w:ascii="Arial" w:eastAsiaTheme="minorEastAsia" w:hAnsi="Arial" w:cs="Arial" w:hint="eastAsia"/>
          <w:color w:val="FF0000"/>
          <w:sz w:val="28"/>
          <w:szCs w:val="28"/>
          <w:lang w:val="en-US" w:eastAsia="zh-CN"/>
        </w:rPr>
        <w:t>First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6A658CF7" w14:textId="77777777" w:rsidR="003B04D7" w:rsidRDefault="003B04D7" w:rsidP="003B04D7">
      <w:pPr>
        <w:pStyle w:val="Heading4"/>
        <w:rPr>
          <w:lang w:eastAsia="zh-CN"/>
        </w:rPr>
      </w:pPr>
      <w:bookmarkStart w:id="8" w:name="_Toc58850112"/>
      <w:bookmarkStart w:id="9" w:name="_Toc59018492"/>
      <w:bookmarkStart w:id="10" w:name="_Toc68169498"/>
      <w:bookmarkStart w:id="11" w:name="_Toc114211654"/>
      <w:bookmarkStart w:id="12" w:name="_Toc129209019"/>
      <w:r>
        <w:rPr>
          <w:rFonts w:hint="eastAsia"/>
          <w:lang w:eastAsia="zh-CN"/>
        </w:rPr>
        <w:t>4</w:t>
      </w:r>
      <w:r>
        <w:rPr>
          <w:lang w:eastAsia="zh-CN"/>
        </w:rPr>
        <w:t>.4.23.</w:t>
      </w:r>
      <w:r>
        <w:rPr>
          <w:rFonts w:hint="eastAsia"/>
          <w:lang w:eastAsia="zh-CN"/>
        </w:rPr>
        <w:t>2</w:t>
      </w:r>
      <w:r>
        <w:rPr>
          <w:lang w:eastAsia="zh-CN"/>
        </w:rPr>
        <w:tab/>
        <w:t>AKMA Application Key Request</w:t>
      </w:r>
      <w:bookmarkEnd w:id="8"/>
      <w:bookmarkEnd w:id="9"/>
      <w:bookmarkEnd w:id="10"/>
      <w:bookmarkEnd w:id="11"/>
      <w:bookmarkEnd w:id="12"/>
    </w:p>
    <w:p w14:paraId="213A5F88" w14:textId="0CC95615" w:rsidR="00D309C8" w:rsidRDefault="00D309C8" w:rsidP="00D309C8">
      <w:r>
        <w:rPr>
          <w:rFonts w:hint="eastAsia"/>
        </w:rPr>
        <w:t xml:space="preserve">In order to </w:t>
      </w:r>
      <w:r>
        <w:t>retrieve</w:t>
      </w:r>
      <w:r>
        <w:rPr>
          <w:rFonts w:hint="eastAsia"/>
        </w:rPr>
        <w:t xml:space="preserve"> the </w:t>
      </w:r>
      <w:r>
        <w:t>AKMA application key</w:t>
      </w:r>
      <w:r>
        <w:rPr>
          <w:rFonts w:hint="eastAsia"/>
        </w:rPr>
        <w:t xml:space="preserve">, the </w:t>
      </w:r>
      <w:r>
        <w:t xml:space="preserve">AF shall send an HTTP POST request message </w:t>
      </w:r>
      <w:r>
        <w:rPr>
          <w:lang w:eastAsia="zh-CN"/>
        </w:rPr>
        <w:t>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resource URI "{</w:t>
      </w:r>
      <w:proofErr w:type="spellStart"/>
      <w:r>
        <w:rPr>
          <w:lang w:eastAsia="zh-CN"/>
        </w:rPr>
        <w:t>apiRoot</w:t>
      </w:r>
      <w:proofErr w:type="spellEnd"/>
      <w:r>
        <w:rPr>
          <w:lang w:eastAsia="zh-CN"/>
        </w:rPr>
        <w:t>}/</w:t>
      </w:r>
      <w:r>
        <w:rPr>
          <w:rFonts w:hint="eastAsia"/>
          <w:lang w:eastAsia="zh-CN"/>
        </w:rPr>
        <w:t>3gpp-</w:t>
      </w:r>
      <w:r>
        <w:rPr>
          <w:lang w:eastAsia="zh-CN"/>
        </w:rPr>
        <w:t>akma</w:t>
      </w:r>
      <w:r>
        <w:rPr>
          <w:rFonts w:hint="eastAsia"/>
          <w:lang w:eastAsia="zh-CN"/>
        </w:rPr>
        <w:t>/v1/</w:t>
      </w:r>
      <w:r>
        <w:rPr>
          <w:lang w:eastAsia="zh-CN"/>
        </w:rPr>
        <w:t>retrieve". The HTTP POST request</w:t>
      </w:r>
      <w:r>
        <w:t xml:space="preserve"> </w:t>
      </w:r>
      <w:ins w:id="13" w:author="Nokia" w:date="2024-03-17T12:45:00Z">
        <w:r w:rsidR="005C12A7">
          <w:t xml:space="preserve">shall </w:t>
        </w:r>
      </w:ins>
      <w:r>
        <w:t>include</w:t>
      </w:r>
      <w:del w:id="14" w:author="Nokia" w:date="2024-03-17T12:45:00Z">
        <w:r w:rsidDel="005C12A7">
          <w:delText>s</w:delText>
        </w:r>
      </w:del>
      <w:r>
        <w:t xml:space="preserve"> the identification of AF and an A-KID</w:t>
      </w:r>
      <w:ins w:id="15" w:author="Nokia" w:date="2024-03-17T12:41:00Z">
        <w:r w:rsidR="00E66856">
          <w:t xml:space="preserve"> and </w:t>
        </w:r>
      </w:ins>
      <w:ins w:id="16" w:author="Nokia" w:date="2024-03-17T12:43:00Z">
        <w:r w:rsidR="005C12A7">
          <w:t>if the feature "</w:t>
        </w:r>
        <w:proofErr w:type="spellStart"/>
        <w:r w:rsidR="005C12A7">
          <w:t>RoamingResti</w:t>
        </w:r>
      </w:ins>
      <w:ins w:id="17" w:author="Nokia" w:date="2024-03-17T12:44:00Z">
        <w:r w:rsidR="005C12A7">
          <w:t>ction</w:t>
        </w:r>
        <w:proofErr w:type="spellEnd"/>
        <w:r w:rsidR="005C12A7">
          <w:t xml:space="preserve">" is supported, then </w:t>
        </w:r>
      </w:ins>
      <w:ins w:id="18" w:author="Nokia" w:date="2024-03-17T12:41:00Z">
        <w:r w:rsidR="00E66856">
          <w:t xml:space="preserve">may include </w:t>
        </w:r>
      </w:ins>
      <w:ins w:id="19" w:author="Nokia" w:date="2024-03-17T12:42:00Z">
        <w:r w:rsidR="00E66856">
          <w:t xml:space="preserve">a notification URI </w:t>
        </w:r>
      </w:ins>
      <w:ins w:id="20" w:author="Nokia" w:date="2024-03-17T12:44:00Z">
        <w:r w:rsidR="005C12A7">
          <w:t>for the AF to receive notification about the AKMA service disable</w:t>
        </w:r>
      </w:ins>
      <w:ins w:id="21" w:author="Nokia" w:date="2024-03-17T12:42:00Z">
        <w:r w:rsidR="00E66856">
          <w:t xml:space="preserve"> </w:t>
        </w:r>
      </w:ins>
      <w:ins w:id="22" w:author="Nokia" w:date="2024-03-17T12:44:00Z">
        <w:r w:rsidR="005C12A7">
          <w:t>information</w:t>
        </w:r>
      </w:ins>
      <w:r>
        <w:rPr>
          <w:rFonts w:hint="eastAsia"/>
        </w:rPr>
        <w:t>.</w:t>
      </w:r>
    </w:p>
    <w:p w14:paraId="576F9FF9" w14:textId="1B007669" w:rsidR="00D309C8" w:rsidRDefault="00D309C8" w:rsidP="00D309C8">
      <w:r>
        <w:rPr>
          <w:rFonts w:hint="eastAsia"/>
        </w:rPr>
        <w:t>Upon receipt of the corresponding HTTP POST message</w:t>
      </w:r>
      <w:r>
        <w:t xml:space="preserve"> from the AF</w:t>
      </w:r>
      <w:r>
        <w:rPr>
          <w:rFonts w:hint="eastAsia"/>
        </w:rPr>
        <w:t xml:space="preserve">, if </w:t>
      </w:r>
      <w:r>
        <w:t>the AF's request is authorized by the NEF</w:t>
      </w:r>
      <w:r>
        <w:rPr>
          <w:rFonts w:hint="eastAsia"/>
        </w:rPr>
        <w:t>,</w:t>
      </w:r>
      <w:r>
        <w:t xml:space="preserve"> then </w:t>
      </w:r>
      <w:r>
        <w:rPr>
          <w:rFonts w:hint="eastAsia"/>
        </w:rPr>
        <w:t xml:space="preserve">the </w:t>
      </w:r>
      <w:r>
        <w:t>NE</w:t>
      </w:r>
      <w:r>
        <w:rPr>
          <w:rFonts w:hint="eastAsia"/>
        </w:rPr>
        <w:t xml:space="preserve">F shall </w:t>
      </w:r>
      <w:r>
        <w:t xml:space="preserve">interact with the AAnF to retrieve the AKMA application key by using </w:t>
      </w:r>
      <w:proofErr w:type="spellStart"/>
      <w:r>
        <w:t>Naanf_AKMA</w:t>
      </w:r>
      <w:proofErr w:type="spellEnd"/>
      <w:r>
        <w:t xml:space="preserve"> service as defined in 3GPP TS 29.535 [38]</w:t>
      </w:r>
      <w:r>
        <w:rPr>
          <w:rFonts w:hint="eastAsia"/>
        </w:rPr>
        <w:t xml:space="preserve">. </w:t>
      </w:r>
      <w:r>
        <w:rPr>
          <w:lang w:eastAsia="zh-CN"/>
        </w:rPr>
        <w:t xml:space="preserve">After </w:t>
      </w:r>
      <w:r>
        <w:rPr>
          <w:rFonts w:hint="eastAsia"/>
          <w:lang w:eastAsia="zh-CN"/>
        </w:rPr>
        <w:t xml:space="preserve">receiving </w:t>
      </w:r>
      <w:r>
        <w:rPr>
          <w:lang w:eastAsia="zh-CN"/>
        </w:rPr>
        <w:t>a successful</w:t>
      </w:r>
      <w:r>
        <w:rPr>
          <w:rFonts w:hint="eastAsia"/>
          <w:lang w:eastAsia="zh-CN"/>
        </w:rPr>
        <w:t xml:space="preserve"> response</w:t>
      </w:r>
      <w:r>
        <w:rPr>
          <w:lang w:eastAsia="zh-CN"/>
        </w:rPr>
        <w:t xml:space="preserve"> from the AAnF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the NEF shall respond to the AF with a </w:t>
      </w:r>
      <w:ins w:id="23" w:author="Nokia" w:date="2024-03-17T15:39:00Z">
        <w:r w:rsidR="00284E53">
          <w:rPr>
            <w:lang w:eastAsia="zh-CN"/>
          </w:rPr>
          <w:t xml:space="preserve">HTTP </w:t>
        </w:r>
      </w:ins>
      <w:ins w:id="24" w:author="Nokia" w:date="2024-03-17T15:38:00Z">
        <w:r w:rsidR="0078324B">
          <w:rPr>
            <w:lang w:eastAsia="zh-CN"/>
          </w:rPr>
          <w:t>"</w:t>
        </w:r>
      </w:ins>
      <w:r>
        <w:rPr>
          <w:lang w:eastAsia="zh-CN"/>
        </w:rPr>
        <w:t>200 OK</w:t>
      </w:r>
      <w:ins w:id="25" w:author="Nokia" w:date="2024-03-17T15:38:00Z">
        <w:r w:rsidR="0078324B">
          <w:rPr>
            <w:lang w:eastAsia="zh-CN"/>
          </w:rPr>
          <w:t>"</w:t>
        </w:r>
      </w:ins>
      <w:r>
        <w:rPr>
          <w:lang w:eastAsia="zh-CN"/>
        </w:rPr>
        <w:t xml:space="preserve"> status code, including a </w:t>
      </w:r>
      <w:r>
        <w:t>K</w:t>
      </w:r>
      <w:r>
        <w:rPr>
          <w:vertAlign w:val="subscript"/>
        </w:rPr>
        <w:t>AF</w:t>
      </w:r>
      <w:r>
        <w:rPr>
          <w:lang w:eastAsia="zh-CN"/>
        </w:rPr>
        <w:t xml:space="preserve"> and the expiration time of the </w:t>
      </w:r>
      <w:r>
        <w:t>K</w:t>
      </w:r>
      <w:r>
        <w:rPr>
          <w:vertAlign w:val="subscript"/>
        </w:rPr>
        <w:t>AF,</w:t>
      </w:r>
      <w:r>
        <w:rPr>
          <w:lang w:eastAsia="zh-CN"/>
        </w:rPr>
        <w:t xml:space="preserve"> </w:t>
      </w:r>
      <w:r>
        <w:rPr>
          <w:lang w:val="en-US" w:eastAsia="zh-CN"/>
        </w:rPr>
        <w:t>and</w:t>
      </w:r>
      <w:r w:rsidRPr="00AF7D30">
        <w:rPr>
          <w:lang w:val="en-US" w:eastAsia="zh-CN"/>
        </w:rPr>
        <w:t xml:space="preserve"> </w:t>
      </w:r>
      <w:r>
        <w:rPr>
          <w:lang w:val="en-US" w:eastAsia="zh-CN"/>
        </w:rPr>
        <w:t xml:space="preserve">if </w:t>
      </w:r>
      <w:r w:rsidRPr="009D1761">
        <w:rPr>
          <w:lang w:val="en-US" w:eastAsia="zh-CN"/>
        </w:rPr>
        <w:t>"</w:t>
      </w:r>
      <w:proofErr w:type="spellStart"/>
      <w:r w:rsidRPr="009D1761">
        <w:rPr>
          <w:lang w:val="en-US" w:eastAsia="zh-CN"/>
        </w:rPr>
        <w:t>anonInd</w:t>
      </w:r>
      <w:proofErr w:type="spellEnd"/>
      <w:r w:rsidRPr="009D1761">
        <w:rPr>
          <w:lang w:val="en-US" w:eastAsia="zh-CN"/>
        </w:rPr>
        <w:t xml:space="preserve">" attribute </w:t>
      </w:r>
      <w:r>
        <w:t xml:space="preserve">contained in </w:t>
      </w:r>
      <w:proofErr w:type="spellStart"/>
      <w:r>
        <w:t>AkmaAfKeyRequest</w:t>
      </w:r>
      <w:proofErr w:type="spellEnd"/>
      <w:r>
        <w:t xml:space="preserve"> data type</w:t>
      </w:r>
      <w:r w:rsidRPr="009D1761">
        <w:rPr>
          <w:lang w:val="en-US" w:eastAsia="zh-CN"/>
        </w:rPr>
        <w:t xml:space="preserve"> is </w:t>
      </w:r>
      <w:r>
        <w:rPr>
          <w:lang w:val="en-US" w:eastAsia="zh-CN"/>
        </w:rPr>
        <w:t xml:space="preserve">not </w:t>
      </w:r>
      <w:r w:rsidRPr="009D1761">
        <w:rPr>
          <w:lang w:val="en-US" w:eastAsia="zh-CN"/>
        </w:rPr>
        <w:t xml:space="preserve">set to </w:t>
      </w:r>
      <w:r>
        <w:rPr>
          <w:lang w:val="en-US" w:eastAsia="zh-CN"/>
        </w:rPr>
        <w:t>"</w:t>
      </w:r>
      <w:r w:rsidRPr="009D1761">
        <w:rPr>
          <w:lang w:val="en-US" w:eastAsia="zh-CN"/>
        </w:rPr>
        <w:t>true</w:t>
      </w:r>
      <w:r>
        <w:rPr>
          <w:lang w:val="en-US" w:eastAsia="zh-CN"/>
        </w:rPr>
        <w:t>"</w:t>
      </w:r>
      <w:r>
        <w:t xml:space="preserve"> in the</w:t>
      </w:r>
      <w:r w:rsidRPr="009D1761">
        <w:rPr>
          <w:lang w:val="en-US" w:eastAsia="zh-CN"/>
        </w:rPr>
        <w:t xml:space="preserve"> incoming request</w:t>
      </w:r>
      <w:r>
        <w:rPr>
          <w:lang w:val="en-US" w:eastAsia="zh-CN"/>
        </w:rPr>
        <w:t xml:space="preserve">, </w:t>
      </w:r>
      <w:r>
        <w:rPr>
          <w:rFonts w:hint="eastAsia"/>
        </w:rPr>
        <w:t xml:space="preserve">optionally </w:t>
      </w:r>
      <w:r>
        <w:t xml:space="preserve">the </w:t>
      </w:r>
      <w:r>
        <w:rPr>
          <w:rFonts w:hint="eastAsia"/>
        </w:rPr>
        <w:t>GPSI (external ID)</w:t>
      </w:r>
      <w:r>
        <w:t xml:space="preserve"> which may be </w:t>
      </w:r>
      <w:r w:rsidRPr="00A5371F">
        <w:t>translate</w:t>
      </w:r>
      <w:r>
        <w:t>d from</w:t>
      </w:r>
      <w:r w:rsidRPr="00A5371F">
        <w:t xml:space="preserve"> the SUPI</w:t>
      </w:r>
      <w:r>
        <w:t xml:space="preserve"> </w:t>
      </w:r>
      <w:r w:rsidRPr="00A5371F">
        <w:t>received</w:t>
      </w:r>
      <w:r>
        <w:t xml:space="preserve"> from the AAnF</w:t>
      </w:r>
      <w:r>
        <w:rPr>
          <w:rFonts w:hint="eastAsia"/>
        </w:rPr>
        <w:t>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The</w:t>
      </w:r>
      <w:r>
        <w:t xml:space="preserve"> </w:t>
      </w:r>
      <w:r>
        <w:rPr>
          <w:rFonts w:hint="eastAsia"/>
          <w:lang w:eastAsia="zh-CN"/>
        </w:rPr>
        <w:t>SUPI</w:t>
      </w:r>
      <w:r>
        <w:t xml:space="preserve"> shall not be included in the response to the </w:t>
      </w:r>
      <w:r w:rsidRPr="00E00D18">
        <w:t>external</w:t>
      </w:r>
      <w:r>
        <w:t xml:space="preserve"> AF. </w:t>
      </w:r>
      <w:r>
        <w:rPr>
          <w:lang w:eastAsia="zh-CN"/>
        </w:rPr>
        <w:t xml:space="preserve">If the NEF receives an error </w:t>
      </w:r>
      <w:r>
        <w:t>response</w:t>
      </w:r>
      <w:ins w:id="26" w:author="Nokia" w:date="2024-03-17T11:27:00Z">
        <w:r w:rsidR="00264599">
          <w:t xml:space="preserve"> </w:t>
        </w:r>
      </w:ins>
      <w:r>
        <w:rPr>
          <w:lang w:eastAsia="zh-CN"/>
        </w:rPr>
        <w:t>from the AAnF, the NEF</w:t>
      </w:r>
      <w:r>
        <w:t xml:space="preserve"> shall respond to the AF with a proper error status code.</w:t>
      </w:r>
    </w:p>
    <w:p w14:paraId="7058FCCE" w14:textId="4D688F6D" w:rsidR="00D309C8" w:rsidRDefault="00D309C8" w:rsidP="00D309C8">
      <w:pPr>
        <w:rPr>
          <w:lang w:eastAsia="zh-CN"/>
        </w:rPr>
      </w:pPr>
      <w:r>
        <w:t xml:space="preserve">If the NEF receives a response from the AAnF with </w:t>
      </w:r>
      <w:r>
        <w:rPr>
          <w:lang w:eastAsia="zh-CN"/>
        </w:rPr>
        <w:t>an HTTP "</w:t>
      </w:r>
      <w:r w:rsidRPr="0061000E">
        <w:rPr>
          <w:lang w:eastAsia="zh-CN"/>
        </w:rPr>
        <w:t>403 Forbidden</w:t>
      </w:r>
      <w:r>
        <w:rPr>
          <w:lang w:eastAsia="zh-CN"/>
        </w:rPr>
        <w:t xml:space="preserve">" status code and the response message body including a ProblemDetails data structure with the "cause" attribute set to the "K_AKMA_NOT_PRESENT" </w:t>
      </w:r>
      <w:ins w:id="27" w:author="Nokia" w:date="2024-02-05T22:27:00Z">
        <w:r>
          <w:rPr>
            <w:lang w:eastAsia="zh-CN"/>
          </w:rPr>
          <w:t xml:space="preserve">or "AKMA_SERVICE_DENIED_FOR_ROAMING_UE" </w:t>
        </w:r>
      </w:ins>
      <w:r>
        <w:rPr>
          <w:lang w:eastAsia="zh-CN"/>
        </w:rPr>
        <w:t>application error, then the NEF shall relay this response to the AF.</w:t>
      </w:r>
    </w:p>
    <w:p w14:paraId="288B1678" w14:textId="77777777" w:rsidR="005C12A7" w:rsidRPr="0002788F" w:rsidRDefault="005C12A7" w:rsidP="005C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0244C6CA" w14:textId="4E83D48B" w:rsidR="005C12A7" w:rsidRDefault="005C12A7" w:rsidP="000801C4">
      <w:pPr>
        <w:pStyle w:val="Heading4"/>
        <w:rPr>
          <w:ins w:id="28" w:author="Nokia" w:date="2024-03-17T12:47:00Z"/>
        </w:rPr>
      </w:pPr>
      <w:bookmarkStart w:id="29" w:name="_Toc114211686"/>
      <w:bookmarkStart w:id="30" w:name="_Toc136554411"/>
      <w:bookmarkStart w:id="31" w:name="_Toc151992804"/>
      <w:bookmarkStart w:id="32" w:name="_Toc151999584"/>
      <w:bookmarkStart w:id="33" w:name="_Toc152158156"/>
      <w:bookmarkStart w:id="34" w:name="_Toc153791034"/>
      <w:ins w:id="35" w:author="Nokia" w:date="2024-03-17T12:47:00Z">
        <w:r>
          <w:t>4.4.</w:t>
        </w:r>
      </w:ins>
      <w:ins w:id="36" w:author="Nokia" w:date="2024-03-17T12:48:00Z">
        <w:r>
          <w:rPr>
            <w:lang w:eastAsia="zh-CN"/>
          </w:rPr>
          <w:t>23</w:t>
        </w:r>
      </w:ins>
      <w:ins w:id="37" w:author="Nokia" w:date="2024-03-17T12:47:00Z">
        <w:r>
          <w:rPr>
            <w:lang w:eastAsia="zh-CN"/>
          </w:rPr>
          <w:t>.</w:t>
        </w:r>
      </w:ins>
      <w:ins w:id="38" w:author="Nokia" w:date="2024-03-17T12:48:00Z">
        <w:r>
          <w:rPr>
            <w:lang w:eastAsia="zh-CN"/>
          </w:rPr>
          <w:t>3</w:t>
        </w:r>
      </w:ins>
      <w:ins w:id="39" w:author="Nokia" w:date="2024-03-17T12:47:00Z">
        <w:r>
          <w:tab/>
        </w:r>
      </w:ins>
      <w:bookmarkEnd w:id="29"/>
      <w:bookmarkEnd w:id="30"/>
      <w:bookmarkEnd w:id="31"/>
      <w:bookmarkEnd w:id="32"/>
      <w:bookmarkEnd w:id="33"/>
      <w:bookmarkEnd w:id="34"/>
      <w:ins w:id="40" w:author="Nokia" w:date="2024-03-17T12:48:00Z">
        <w:r>
          <w:t>AKMA service disable notification.</w:t>
        </w:r>
      </w:ins>
    </w:p>
    <w:p w14:paraId="238AED28" w14:textId="1EDB5A97" w:rsidR="005C12A7" w:rsidRDefault="005C12A7" w:rsidP="005C12A7">
      <w:pPr>
        <w:rPr>
          <w:ins w:id="41" w:author="Nokia" w:date="2024-03-17T12:47:00Z"/>
          <w:noProof/>
          <w:lang w:eastAsia="zh-CN"/>
        </w:rPr>
      </w:pPr>
      <w:ins w:id="42" w:author="Nokia" w:date="2024-03-17T12:47:00Z">
        <w:r>
          <w:t>This procedure is used by the NEF to notify an</w:t>
        </w:r>
        <w:r w:rsidRPr="002505C4">
          <w:t xml:space="preserve"> </w:t>
        </w:r>
        <w:r>
          <w:t xml:space="preserve">already subscribed AF of </w:t>
        </w:r>
      </w:ins>
      <w:ins w:id="43" w:author="Nokia" w:date="2024-03-17T12:48:00Z">
        <w:r>
          <w:t>AKMA service disable information</w:t>
        </w:r>
      </w:ins>
      <w:ins w:id="44" w:author="Nokia" w:date="2024-03-17T12:47:00Z">
        <w:r>
          <w:rPr>
            <w:rFonts w:hint="eastAsia"/>
            <w:lang w:eastAsia="zh-CN"/>
          </w:rPr>
          <w:t>.</w:t>
        </w:r>
      </w:ins>
    </w:p>
    <w:p w14:paraId="23B8CCBC" w14:textId="711C372D" w:rsidR="005C12A7" w:rsidRDefault="005C12A7" w:rsidP="005C12A7">
      <w:pPr>
        <w:rPr>
          <w:ins w:id="45" w:author="Nokia" w:date="2024-03-17T12:47:00Z"/>
        </w:rPr>
      </w:pPr>
      <w:ins w:id="46" w:author="Nokia" w:date="2024-03-17T12:47:00Z">
        <w:r>
          <w:t xml:space="preserve">In order to notify an AF of </w:t>
        </w:r>
      </w:ins>
      <w:ins w:id="47" w:author="Nokia" w:date="2024-03-17T12:49:00Z">
        <w:r>
          <w:t>AKMA service disable</w:t>
        </w:r>
      </w:ins>
      <w:ins w:id="48" w:author="Nokia" w:date="2024-03-17T12:47:00Z">
        <w:r>
          <w:t xml:space="preserve">, the NEF shall send a </w:t>
        </w:r>
      </w:ins>
      <w:ins w:id="49" w:author="Nokia" w:date="2024-03-17T12:51:00Z">
        <w:r>
          <w:t>HTTP POST</w:t>
        </w:r>
      </w:ins>
      <w:ins w:id="50" w:author="Nokia" w:date="2024-03-17T12:47:00Z">
        <w:r>
          <w:t xml:space="preserve"> request message to the AF with the request body including the </w:t>
        </w:r>
      </w:ins>
      <w:proofErr w:type="spellStart"/>
      <w:ins w:id="51" w:author="Nokia" w:date="2024-03-17T12:51:00Z">
        <w:r>
          <w:t>ServiceDisable</w:t>
        </w:r>
      </w:ins>
      <w:ins w:id="52" w:author="Nokia" w:date="2024-03-17T12:47:00Z">
        <w:r>
          <w:t>Notif</w:t>
        </w:r>
        <w:proofErr w:type="spellEnd"/>
        <w:r>
          <w:t xml:space="preserve"> data structure that shall contain:</w:t>
        </w:r>
      </w:ins>
    </w:p>
    <w:p w14:paraId="0393116E" w14:textId="0E392167" w:rsidR="005C12A7" w:rsidRDefault="005C12A7" w:rsidP="005C12A7">
      <w:pPr>
        <w:pStyle w:val="B10"/>
        <w:rPr>
          <w:ins w:id="53" w:author="Nokia" w:date="2024-03-17T12:47:00Z"/>
        </w:rPr>
      </w:pPr>
      <w:ins w:id="54" w:author="Nokia" w:date="2024-03-17T12:47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</w:r>
        <w:r>
          <w:t>within the "</w:t>
        </w:r>
      </w:ins>
      <w:proofErr w:type="spellStart"/>
      <w:ins w:id="55" w:author="Nokia" w:date="2024-03-17T12:52:00Z">
        <w:r>
          <w:t>akid</w:t>
        </w:r>
      </w:ins>
      <w:proofErr w:type="spellEnd"/>
      <w:ins w:id="56" w:author="Nokia" w:date="2024-03-17T12:47:00Z">
        <w:r>
          <w:t xml:space="preserve">" attribute, the </w:t>
        </w:r>
      </w:ins>
      <w:ins w:id="57" w:author="Nokia" w:date="2024-03-17T12:52:00Z">
        <w:r>
          <w:t>A-KID information</w:t>
        </w:r>
      </w:ins>
      <w:ins w:id="58" w:author="Nokia" w:date="2024-03-17T12:47:00Z">
        <w:r>
          <w:t>.</w:t>
        </w:r>
      </w:ins>
    </w:p>
    <w:p w14:paraId="3C10673A" w14:textId="7C62591C" w:rsidR="005C12A7" w:rsidRDefault="005C12A7" w:rsidP="005C12A7">
      <w:pPr>
        <w:rPr>
          <w:ins w:id="59" w:author="Nokia" w:date="2024-03-17T12:47:00Z"/>
        </w:rPr>
      </w:pPr>
      <w:ins w:id="60" w:author="Nokia" w:date="2024-03-17T12:47:00Z">
        <w:r>
          <w:t>Upon reception of this notification request, the AF shall acknowledge its successful reception by sending a response message with an HTTP "204 No Content" status code</w:t>
        </w:r>
      </w:ins>
      <w:ins w:id="61" w:author="Nokia" w:date="2024-03-22T19:51:00Z">
        <w:r w:rsidR="00277A87">
          <w:t xml:space="preserve"> and may stop the AKMA</w:t>
        </w:r>
      </w:ins>
      <w:ins w:id="62" w:author="Nokia" w:date="2024-03-22T19:52:00Z">
        <w:r w:rsidR="00277A87">
          <w:t xml:space="preserve"> service</w:t>
        </w:r>
      </w:ins>
      <w:ins w:id="63" w:author="Nokia" w:date="2024-03-17T12:47:00Z">
        <w:r>
          <w:t>.</w:t>
        </w:r>
      </w:ins>
    </w:p>
    <w:p w14:paraId="35366DFA" w14:textId="57C6070C" w:rsidR="005C12A7" w:rsidRDefault="005C12A7" w:rsidP="00D309C8">
      <w:ins w:id="64" w:author="Nokia" w:date="2024-03-17T12:47:00Z">
        <w:r>
          <w:t>On failure</w:t>
        </w:r>
        <w:r w:rsidRPr="001C74FE">
          <w:t xml:space="preserve">, the </w:t>
        </w:r>
        <w:r>
          <w:t>AF</w:t>
        </w:r>
        <w:r w:rsidRPr="001C74FE">
          <w:t xml:space="preserve"> shall take proper error handling actions</w:t>
        </w:r>
        <w:r>
          <w:t xml:space="preserve">, </w:t>
        </w:r>
        <w:r w:rsidRPr="00267064">
          <w:t>as specified in clause 5.</w:t>
        </w:r>
        <w:r>
          <w:t>1</w:t>
        </w:r>
      </w:ins>
      <w:ins w:id="65" w:author="Nokia" w:date="2024-03-17T12:53:00Z">
        <w:r w:rsidR="00705C34">
          <w:t>4</w:t>
        </w:r>
      </w:ins>
      <w:ins w:id="66" w:author="Nokia" w:date="2024-03-17T12:47:00Z">
        <w:r>
          <w:t>.7,</w:t>
        </w:r>
        <w:r w:rsidRPr="001C74FE">
          <w:t xml:space="preserve"> and respond to the </w:t>
        </w:r>
        <w:r>
          <w:t>NEF</w:t>
        </w:r>
        <w:r w:rsidRPr="001C74FE">
          <w:t xml:space="preserve"> with a</w:t>
        </w:r>
        <w:r>
          <w:t>n</w:t>
        </w:r>
        <w:r w:rsidRPr="001C74FE">
          <w:t xml:space="preserve"> </w:t>
        </w:r>
        <w:r>
          <w:t>appropriate</w:t>
        </w:r>
        <w:r w:rsidRPr="001C74FE">
          <w:t xml:space="preserve"> error status code</w:t>
        </w:r>
      </w:ins>
      <w:ins w:id="67" w:author="Nokia" w:date="2024-03-17T15:39:00Z">
        <w:r w:rsidR="004936CF">
          <w:t>.</w:t>
        </w:r>
      </w:ins>
    </w:p>
    <w:p w14:paraId="59D80A7C" w14:textId="5B2DA009" w:rsidR="00D44C69" w:rsidRPr="0002788F" w:rsidRDefault="00D44C69" w:rsidP="00D4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134D6A91" w14:textId="77777777" w:rsidR="00EC5709" w:rsidRPr="008B1C02" w:rsidRDefault="00EC5709" w:rsidP="00EC5709">
      <w:pPr>
        <w:pStyle w:val="Heading3"/>
      </w:pPr>
      <w:bookmarkStart w:id="68" w:name="_Toc58850452"/>
      <w:bookmarkStart w:id="69" w:name="_Toc59018832"/>
      <w:bookmarkStart w:id="70" w:name="_Toc68169844"/>
      <w:bookmarkStart w:id="71" w:name="_Toc114212134"/>
      <w:bookmarkStart w:id="72" w:name="_Toc136554883"/>
      <w:bookmarkStart w:id="73" w:name="_Toc151993323"/>
      <w:bookmarkStart w:id="74" w:name="_Toc152000103"/>
      <w:bookmarkStart w:id="75" w:name="_Toc152158675"/>
      <w:bookmarkStart w:id="76" w:name="_Toc153791553"/>
      <w:bookmarkStart w:id="77" w:name="_Toc58850459"/>
      <w:bookmarkStart w:id="78" w:name="_Toc59018839"/>
      <w:bookmarkStart w:id="79" w:name="_Toc68169851"/>
      <w:bookmarkStart w:id="80" w:name="_Toc114212141"/>
      <w:bookmarkStart w:id="81" w:name="_Toc136554890"/>
      <w:bookmarkStart w:id="82" w:name="_Toc151993330"/>
      <w:bookmarkStart w:id="83" w:name="_Toc152000110"/>
      <w:bookmarkStart w:id="84" w:name="_Toc152158682"/>
      <w:bookmarkStart w:id="85" w:name="_Toc153791560"/>
      <w:bookmarkStart w:id="86" w:name="_Toc114212149"/>
      <w:bookmarkStart w:id="87" w:name="_Toc129209512"/>
      <w:r w:rsidRPr="008B1C02">
        <w:t>5.14.4</w:t>
      </w:r>
      <w:r w:rsidRPr="008B1C02">
        <w:tab/>
        <w:t>Notifications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1BFE03EF" w14:textId="776D757C" w:rsidR="00EC5709" w:rsidRPr="008B1C02" w:rsidDel="00EC5709" w:rsidRDefault="00EC5709" w:rsidP="00EC5709">
      <w:pPr>
        <w:rPr>
          <w:del w:id="88" w:author="Nokia" w:date="2024-03-17T12:01:00Z"/>
        </w:rPr>
      </w:pPr>
      <w:del w:id="89" w:author="Nokia" w:date="2024-03-17T12:01:00Z">
        <w:r w:rsidDel="00EC5709">
          <w:delText>There are no n</w:delText>
        </w:r>
        <w:r w:rsidRPr="008B1C02" w:rsidDel="00EC5709">
          <w:delText>otifications defined for this API in this release of the specification.</w:delText>
        </w:r>
      </w:del>
    </w:p>
    <w:p w14:paraId="7C31EA6A" w14:textId="59AE0367" w:rsidR="00EC5709" w:rsidRPr="008B1C02" w:rsidRDefault="00EC5709" w:rsidP="00EC5709">
      <w:pPr>
        <w:pStyle w:val="Heading4"/>
        <w:rPr>
          <w:ins w:id="90" w:author="Nokia" w:date="2024-03-17T12:01:00Z"/>
        </w:rPr>
      </w:pPr>
      <w:bookmarkStart w:id="91" w:name="_Toc114212342"/>
      <w:bookmarkStart w:id="92" w:name="_Toc136555093"/>
      <w:bookmarkStart w:id="93" w:name="_Toc151993539"/>
      <w:bookmarkStart w:id="94" w:name="_Toc152000319"/>
      <w:bookmarkStart w:id="95" w:name="_Toc152158924"/>
      <w:bookmarkStart w:id="96" w:name="_Toc153791802"/>
      <w:ins w:id="97" w:author="Nokia" w:date="2024-03-17T12:01:00Z">
        <w:r w:rsidRPr="008B1C02">
          <w:t>5.1</w:t>
        </w:r>
        <w:r>
          <w:t>4</w:t>
        </w:r>
        <w:r w:rsidRPr="008B1C02">
          <w:t>.4.1</w:t>
        </w:r>
        <w:r w:rsidRPr="008B1C02">
          <w:tab/>
          <w:t>General</w:t>
        </w:r>
        <w:bookmarkEnd w:id="91"/>
        <w:bookmarkEnd w:id="92"/>
        <w:bookmarkEnd w:id="93"/>
        <w:bookmarkEnd w:id="94"/>
        <w:bookmarkEnd w:id="95"/>
        <w:bookmarkEnd w:id="96"/>
      </w:ins>
    </w:p>
    <w:p w14:paraId="30953255" w14:textId="65E34EA6" w:rsidR="00EC5709" w:rsidRPr="008B1C02" w:rsidRDefault="00EC5709" w:rsidP="00EC5709">
      <w:pPr>
        <w:tabs>
          <w:tab w:val="left" w:pos="3247"/>
        </w:tabs>
        <w:rPr>
          <w:ins w:id="98" w:author="Nokia" w:date="2024-03-17T12:01:00Z"/>
          <w:lang w:eastAsia="zh-CN"/>
        </w:rPr>
      </w:pPr>
      <w:ins w:id="99" w:author="Nokia" w:date="2024-03-17T12:01:00Z">
        <w:r w:rsidRPr="008B1C02">
          <w:rPr>
            <w:noProof/>
          </w:rPr>
          <w:t>Notifications shall comply to clause 5.2.5 of 3GPP TS 29.122 [4].</w:t>
        </w:r>
      </w:ins>
    </w:p>
    <w:p w14:paraId="66B8AF1C" w14:textId="2E68A612" w:rsidR="00EC5709" w:rsidRPr="008B1C02" w:rsidRDefault="00EC5709" w:rsidP="00EC5709">
      <w:pPr>
        <w:pStyle w:val="TH"/>
        <w:rPr>
          <w:ins w:id="100" w:author="Nokia" w:date="2024-03-17T12:01:00Z"/>
          <w:noProof/>
        </w:rPr>
      </w:pPr>
      <w:ins w:id="101" w:author="Nokia" w:date="2024-03-17T12:01:00Z">
        <w:r w:rsidRPr="008B1C02">
          <w:rPr>
            <w:noProof/>
          </w:rPr>
          <w:t>Table </w:t>
        </w:r>
        <w:r w:rsidRPr="008B1C02">
          <w:t>5.1</w:t>
        </w:r>
        <w:r>
          <w:t>4</w:t>
        </w:r>
        <w:r w:rsidRPr="008B1C02">
          <w:t>.4.1</w:t>
        </w:r>
        <w:r w:rsidRPr="008B1C02">
          <w:rPr>
            <w:noProof/>
          </w:rPr>
          <w:t>-1: Notifications overview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269"/>
        <w:gridCol w:w="2268"/>
        <w:gridCol w:w="1984"/>
        <w:gridCol w:w="2982"/>
      </w:tblGrid>
      <w:tr w:rsidR="00EC5709" w:rsidRPr="008B1C02" w14:paraId="13FEF5FF" w14:textId="77777777" w:rsidTr="00553B62">
        <w:trPr>
          <w:jc w:val="center"/>
          <w:ins w:id="102" w:author="Nokia" w:date="2024-03-17T12:01:00Z"/>
        </w:trPr>
        <w:tc>
          <w:tcPr>
            <w:tcW w:w="2269" w:type="dxa"/>
            <w:shd w:val="clear" w:color="auto" w:fill="C0C0C0"/>
          </w:tcPr>
          <w:p w14:paraId="5622A2E8" w14:textId="77777777" w:rsidR="00EC5709" w:rsidRPr="008B1C02" w:rsidRDefault="00EC5709" w:rsidP="00553B62">
            <w:pPr>
              <w:pStyle w:val="TAH"/>
              <w:rPr>
                <w:ins w:id="103" w:author="Nokia" w:date="2024-03-17T12:01:00Z"/>
                <w:noProof/>
              </w:rPr>
            </w:pPr>
            <w:ins w:id="104" w:author="Nokia" w:date="2024-03-17T12:01:00Z">
              <w:r w:rsidRPr="008B1C02">
                <w:t>Notification</w:t>
              </w:r>
            </w:ins>
          </w:p>
        </w:tc>
        <w:tc>
          <w:tcPr>
            <w:tcW w:w="2268" w:type="dxa"/>
            <w:shd w:val="clear" w:color="auto" w:fill="C0C0C0"/>
            <w:vAlign w:val="center"/>
            <w:hideMark/>
          </w:tcPr>
          <w:p w14:paraId="09D0810A" w14:textId="77777777" w:rsidR="00EC5709" w:rsidRPr="008B1C02" w:rsidRDefault="00EC5709" w:rsidP="00553B62">
            <w:pPr>
              <w:pStyle w:val="TAH"/>
              <w:rPr>
                <w:ins w:id="105" w:author="Nokia" w:date="2024-03-17T12:01:00Z"/>
                <w:noProof/>
              </w:rPr>
            </w:pPr>
            <w:ins w:id="106" w:author="Nokia" w:date="2024-03-17T12:01:00Z">
              <w:r w:rsidRPr="008B1C02">
                <w:rPr>
                  <w:noProof/>
                </w:rPr>
                <w:t>Callback URI</w:t>
              </w:r>
            </w:ins>
          </w:p>
        </w:tc>
        <w:tc>
          <w:tcPr>
            <w:tcW w:w="1984" w:type="dxa"/>
            <w:shd w:val="clear" w:color="auto" w:fill="C0C0C0"/>
            <w:vAlign w:val="center"/>
            <w:hideMark/>
          </w:tcPr>
          <w:p w14:paraId="1EF31F8C" w14:textId="77777777" w:rsidR="00EC5709" w:rsidRPr="008B1C02" w:rsidRDefault="00EC5709" w:rsidP="00553B62">
            <w:pPr>
              <w:pStyle w:val="TAH"/>
              <w:rPr>
                <w:ins w:id="107" w:author="Nokia" w:date="2024-03-17T12:01:00Z"/>
                <w:noProof/>
              </w:rPr>
            </w:pPr>
            <w:ins w:id="108" w:author="Nokia" w:date="2024-03-17T12:01:00Z">
              <w:r w:rsidRPr="008B1C02">
                <w:rPr>
                  <w:noProof/>
                </w:rPr>
                <w:t>HTTP method</w:t>
              </w:r>
              <w:r w:rsidRPr="008B1C02">
                <w:t xml:space="preserve"> or custom operation</w:t>
              </w:r>
            </w:ins>
          </w:p>
        </w:tc>
        <w:tc>
          <w:tcPr>
            <w:tcW w:w="2982" w:type="dxa"/>
            <w:shd w:val="clear" w:color="auto" w:fill="C0C0C0"/>
            <w:vAlign w:val="center"/>
            <w:hideMark/>
          </w:tcPr>
          <w:p w14:paraId="700DF933" w14:textId="77777777" w:rsidR="00EC5709" w:rsidRPr="008B1C02" w:rsidRDefault="00EC5709" w:rsidP="00553B62">
            <w:pPr>
              <w:pStyle w:val="TAH"/>
              <w:rPr>
                <w:ins w:id="109" w:author="Nokia" w:date="2024-03-17T12:01:00Z"/>
              </w:rPr>
            </w:pPr>
            <w:ins w:id="110" w:author="Nokia" w:date="2024-03-17T12:01:00Z">
              <w:r w:rsidRPr="008B1C02">
                <w:rPr>
                  <w:noProof/>
                </w:rPr>
                <w:t>Description</w:t>
              </w:r>
            </w:ins>
          </w:p>
          <w:p w14:paraId="631E1455" w14:textId="77777777" w:rsidR="00EC5709" w:rsidRPr="008B1C02" w:rsidRDefault="00EC5709" w:rsidP="00553B62">
            <w:pPr>
              <w:pStyle w:val="TAH"/>
              <w:rPr>
                <w:ins w:id="111" w:author="Nokia" w:date="2024-03-17T12:01:00Z"/>
                <w:noProof/>
              </w:rPr>
            </w:pPr>
            <w:ins w:id="112" w:author="Nokia" w:date="2024-03-17T12:01:00Z">
              <w:r w:rsidRPr="008B1C02">
                <w:t>(service operation)</w:t>
              </w:r>
            </w:ins>
          </w:p>
        </w:tc>
      </w:tr>
      <w:tr w:rsidR="00EC5709" w:rsidRPr="008B1C02" w14:paraId="5B62B35E" w14:textId="77777777" w:rsidTr="00553B62">
        <w:trPr>
          <w:jc w:val="center"/>
          <w:ins w:id="113" w:author="Nokia" w:date="2024-03-17T12:01:00Z"/>
        </w:trPr>
        <w:tc>
          <w:tcPr>
            <w:tcW w:w="2269" w:type="dxa"/>
          </w:tcPr>
          <w:p w14:paraId="372FE771" w14:textId="1F4796C4" w:rsidR="00EC5709" w:rsidRPr="008B1C02" w:rsidRDefault="00EC5709" w:rsidP="00553B62">
            <w:pPr>
              <w:pStyle w:val="TAL"/>
              <w:rPr>
                <w:ins w:id="114" w:author="Nokia" w:date="2024-03-17T12:01:00Z"/>
              </w:rPr>
            </w:pPr>
            <w:ins w:id="115" w:author="Nokia" w:date="2024-03-17T12:01:00Z">
              <w:r w:rsidRPr="008B1C02">
                <w:t xml:space="preserve">Notification of </w:t>
              </w:r>
            </w:ins>
            <w:ins w:id="116" w:author="Nokia" w:date="2024-03-17T12:03:00Z">
              <w:r w:rsidR="001E586F">
                <w:t xml:space="preserve">disabling </w:t>
              </w:r>
            </w:ins>
            <w:ins w:id="117" w:author="Nokia" w:date="2024-03-17T12:01:00Z">
              <w:r w:rsidRPr="008B1C02">
                <w:t>A</w:t>
              </w:r>
            </w:ins>
            <w:ins w:id="118" w:author="Nokia" w:date="2024-03-17T12:02:00Z">
              <w:r>
                <w:t>KMA service for the UE.</w:t>
              </w:r>
            </w:ins>
          </w:p>
        </w:tc>
        <w:tc>
          <w:tcPr>
            <w:tcW w:w="2268" w:type="dxa"/>
          </w:tcPr>
          <w:p w14:paraId="43CEAF8B" w14:textId="59E8293F" w:rsidR="00EC5709" w:rsidRPr="008B1C02" w:rsidRDefault="00EC5709" w:rsidP="00553B62">
            <w:pPr>
              <w:pStyle w:val="TAL"/>
              <w:rPr>
                <w:ins w:id="119" w:author="Nokia" w:date="2024-03-17T12:01:00Z"/>
              </w:rPr>
            </w:pPr>
            <w:ins w:id="120" w:author="Nokia" w:date="2024-03-17T12:01:00Z">
              <w:r w:rsidRPr="008B1C02">
                <w:rPr>
                  <w:lang w:eastAsia="en-GB"/>
                </w:rPr>
                <w:t>{</w:t>
              </w:r>
              <w:proofErr w:type="spellStart"/>
              <w:r w:rsidRPr="008B1C02">
                <w:rPr>
                  <w:lang w:eastAsia="en-GB"/>
                </w:rPr>
                <w:t>notifUri</w:t>
              </w:r>
              <w:proofErr w:type="spellEnd"/>
              <w:r w:rsidRPr="008B1C02">
                <w:rPr>
                  <w:lang w:eastAsia="en-GB"/>
                </w:rPr>
                <w:t>}</w:t>
              </w:r>
            </w:ins>
          </w:p>
        </w:tc>
        <w:tc>
          <w:tcPr>
            <w:tcW w:w="1984" w:type="dxa"/>
          </w:tcPr>
          <w:p w14:paraId="6B314B00" w14:textId="77777777" w:rsidR="00EC5709" w:rsidRPr="008B1C02" w:rsidRDefault="00EC5709" w:rsidP="00553B62">
            <w:pPr>
              <w:pStyle w:val="TAL"/>
              <w:rPr>
                <w:ins w:id="121" w:author="Nokia" w:date="2024-03-17T12:01:00Z"/>
                <w:noProof/>
              </w:rPr>
            </w:pPr>
            <w:ins w:id="122" w:author="Nokia" w:date="2024-03-17T12:01:00Z">
              <w:r w:rsidRPr="008B1C02">
                <w:rPr>
                  <w:lang w:val="fr-FR"/>
                </w:rPr>
                <w:t>POST</w:t>
              </w:r>
            </w:ins>
          </w:p>
        </w:tc>
        <w:tc>
          <w:tcPr>
            <w:tcW w:w="2982" w:type="dxa"/>
          </w:tcPr>
          <w:p w14:paraId="5D17213B" w14:textId="258E71C1" w:rsidR="00EC5709" w:rsidRPr="008B1C02" w:rsidRDefault="00EC5709" w:rsidP="00553B62">
            <w:pPr>
              <w:pStyle w:val="TAL"/>
              <w:rPr>
                <w:ins w:id="123" w:author="Nokia" w:date="2024-03-17T12:01:00Z"/>
                <w:lang w:eastAsia="zh-CN"/>
              </w:rPr>
            </w:pPr>
            <w:ins w:id="124" w:author="Nokia" w:date="2024-03-17T12:01:00Z">
              <w:r w:rsidRPr="008B1C02">
                <w:t xml:space="preserve">Enable the NEF to notify an AF of </w:t>
              </w:r>
            </w:ins>
            <w:ins w:id="125" w:author="Nokia" w:date="2024-03-17T12:03:00Z">
              <w:r>
                <w:t>disabling AKMA service for the UE</w:t>
              </w:r>
            </w:ins>
            <w:ins w:id="126" w:author="Nokia" w:date="2024-03-17T12:01:00Z">
              <w:r w:rsidRPr="008B1C02">
                <w:t>.</w:t>
              </w:r>
            </w:ins>
          </w:p>
        </w:tc>
      </w:tr>
    </w:tbl>
    <w:p w14:paraId="7487FC4E" w14:textId="77777777" w:rsidR="00EC5709" w:rsidRPr="008B1C02" w:rsidRDefault="00EC5709" w:rsidP="00EC5709">
      <w:pPr>
        <w:rPr>
          <w:ins w:id="127" w:author="Nokia" w:date="2024-03-17T12:01:00Z"/>
        </w:rPr>
      </w:pPr>
    </w:p>
    <w:p w14:paraId="03486CB2" w14:textId="77777777" w:rsidR="000801C4" w:rsidRPr="0002788F" w:rsidRDefault="000801C4" w:rsidP="000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bookmarkStart w:id="128" w:name="_Toc114212343"/>
      <w:bookmarkStart w:id="129" w:name="_Toc136555094"/>
      <w:bookmarkStart w:id="130" w:name="_Toc151993540"/>
      <w:bookmarkStart w:id="131" w:name="_Toc152000320"/>
      <w:bookmarkStart w:id="132" w:name="_Toc152158925"/>
      <w:bookmarkStart w:id="133" w:name="_Toc153791803"/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1FE73067" w14:textId="65FFEC0F" w:rsidR="00EC5709" w:rsidRPr="008B1C02" w:rsidRDefault="00EC5709" w:rsidP="00EC5709">
      <w:pPr>
        <w:pStyle w:val="Heading4"/>
        <w:rPr>
          <w:ins w:id="134" w:author="Nokia" w:date="2024-03-17T12:01:00Z"/>
        </w:rPr>
      </w:pPr>
      <w:ins w:id="135" w:author="Nokia" w:date="2024-03-17T12:01:00Z">
        <w:r w:rsidRPr="008B1C02">
          <w:lastRenderedPageBreak/>
          <w:t>5.1</w:t>
        </w:r>
      </w:ins>
      <w:ins w:id="136" w:author="Nokia" w:date="2024-03-17T12:06:00Z">
        <w:r w:rsidR="001E586F">
          <w:t>4</w:t>
        </w:r>
      </w:ins>
      <w:ins w:id="137" w:author="Nokia" w:date="2024-03-17T12:01:00Z">
        <w:r w:rsidRPr="008B1C02">
          <w:t>.4.2</w:t>
        </w:r>
        <w:r w:rsidRPr="008B1C02">
          <w:tab/>
          <w:t xml:space="preserve">Notification of </w:t>
        </w:r>
      </w:ins>
      <w:bookmarkEnd w:id="128"/>
      <w:bookmarkEnd w:id="129"/>
      <w:bookmarkEnd w:id="130"/>
      <w:bookmarkEnd w:id="131"/>
      <w:bookmarkEnd w:id="132"/>
      <w:bookmarkEnd w:id="133"/>
      <w:ins w:id="138" w:author="Nokia" w:date="2024-03-17T12:05:00Z">
        <w:r w:rsidR="001E586F">
          <w:t>disabling AKMA service</w:t>
        </w:r>
      </w:ins>
    </w:p>
    <w:p w14:paraId="0338A0D6" w14:textId="2BB8D1F8" w:rsidR="00EC5709" w:rsidRPr="008B1C02" w:rsidRDefault="00EC5709" w:rsidP="00EC5709">
      <w:pPr>
        <w:pStyle w:val="Heading5"/>
        <w:rPr>
          <w:ins w:id="139" w:author="Nokia" w:date="2024-03-17T12:01:00Z"/>
          <w:lang w:eastAsia="zh-CN"/>
        </w:rPr>
      </w:pPr>
      <w:bookmarkStart w:id="140" w:name="_Toc114212344"/>
      <w:bookmarkStart w:id="141" w:name="_Toc136555095"/>
      <w:bookmarkStart w:id="142" w:name="_Toc151993541"/>
      <w:bookmarkStart w:id="143" w:name="_Toc152000321"/>
      <w:bookmarkStart w:id="144" w:name="_Toc152158926"/>
      <w:bookmarkStart w:id="145" w:name="_Toc153791804"/>
      <w:ins w:id="146" w:author="Nokia" w:date="2024-03-17T12:01:00Z">
        <w:r w:rsidRPr="008B1C02">
          <w:rPr>
            <w:lang w:eastAsia="zh-CN"/>
          </w:rPr>
          <w:t>5.1</w:t>
        </w:r>
      </w:ins>
      <w:ins w:id="147" w:author="Nokia" w:date="2024-03-17T12:06:00Z">
        <w:r w:rsidR="001E586F">
          <w:rPr>
            <w:lang w:eastAsia="zh-CN"/>
          </w:rPr>
          <w:t>4</w:t>
        </w:r>
      </w:ins>
      <w:ins w:id="148" w:author="Nokia" w:date="2024-03-17T12:01:00Z">
        <w:r w:rsidRPr="008B1C02">
          <w:rPr>
            <w:lang w:eastAsia="zh-CN"/>
          </w:rPr>
          <w:t>.4.2.1</w:t>
        </w:r>
        <w:r w:rsidRPr="008B1C02">
          <w:rPr>
            <w:lang w:eastAsia="zh-CN"/>
          </w:rPr>
          <w:tab/>
          <w:t>Description</w:t>
        </w:r>
        <w:bookmarkEnd w:id="140"/>
        <w:bookmarkEnd w:id="141"/>
        <w:bookmarkEnd w:id="142"/>
        <w:bookmarkEnd w:id="143"/>
        <w:bookmarkEnd w:id="144"/>
        <w:bookmarkEnd w:id="145"/>
      </w:ins>
    </w:p>
    <w:p w14:paraId="2E7ED4CF" w14:textId="563D0BFC" w:rsidR="00EC5709" w:rsidRPr="008B1C02" w:rsidRDefault="00EC5709" w:rsidP="00EC5709">
      <w:pPr>
        <w:rPr>
          <w:ins w:id="149" w:author="Nokia" w:date="2024-03-17T12:01:00Z"/>
        </w:rPr>
      </w:pPr>
      <w:ins w:id="150" w:author="Nokia" w:date="2024-03-17T12:01:00Z">
        <w:r w:rsidRPr="008B1C02">
          <w:rPr>
            <w:noProof/>
          </w:rPr>
          <w:t>The Notification is used by the NEF to re</w:t>
        </w:r>
      </w:ins>
      <w:ins w:id="151" w:author="Nokia" w:date="2024-03-17T12:05:00Z">
        <w:r w:rsidR="001E586F">
          <w:rPr>
            <w:noProof/>
          </w:rPr>
          <w:t>quest the AF to disable AKMA service for the UE.</w:t>
        </w:r>
      </w:ins>
    </w:p>
    <w:p w14:paraId="52B6E357" w14:textId="1430062E" w:rsidR="00EC5709" w:rsidRPr="008B1C02" w:rsidRDefault="00EC5709" w:rsidP="00EC5709">
      <w:pPr>
        <w:pStyle w:val="Heading5"/>
        <w:rPr>
          <w:ins w:id="152" w:author="Nokia" w:date="2024-03-17T12:01:00Z"/>
        </w:rPr>
      </w:pPr>
      <w:bookmarkStart w:id="153" w:name="_Toc114212345"/>
      <w:bookmarkStart w:id="154" w:name="_Toc136555096"/>
      <w:bookmarkStart w:id="155" w:name="_Toc151993542"/>
      <w:bookmarkStart w:id="156" w:name="_Toc152000322"/>
      <w:bookmarkStart w:id="157" w:name="_Toc152158927"/>
      <w:bookmarkStart w:id="158" w:name="_Toc153791805"/>
      <w:ins w:id="159" w:author="Nokia" w:date="2024-03-17T12:01:00Z">
        <w:r w:rsidRPr="008B1C02">
          <w:t>5.1</w:t>
        </w:r>
      </w:ins>
      <w:ins w:id="160" w:author="Nokia" w:date="2024-03-17T12:06:00Z">
        <w:r w:rsidR="001E586F">
          <w:t>4</w:t>
        </w:r>
      </w:ins>
      <w:ins w:id="161" w:author="Nokia" w:date="2024-03-17T12:01:00Z">
        <w:r w:rsidRPr="008B1C02">
          <w:t>.4.2.2</w:t>
        </w:r>
        <w:r w:rsidRPr="008B1C02">
          <w:tab/>
          <w:t>Target URI</w:t>
        </w:r>
        <w:bookmarkEnd w:id="153"/>
        <w:bookmarkEnd w:id="154"/>
        <w:bookmarkEnd w:id="155"/>
        <w:bookmarkEnd w:id="156"/>
        <w:bookmarkEnd w:id="157"/>
        <w:bookmarkEnd w:id="158"/>
      </w:ins>
    </w:p>
    <w:p w14:paraId="4D3C5ECA" w14:textId="78688818" w:rsidR="00EC5709" w:rsidRPr="008B1C02" w:rsidRDefault="00EC5709" w:rsidP="00EC5709">
      <w:pPr>
        <w:rPr>
          <w:ins w:id="162" w:author="Nokia" w:date="2024-03-17T12:01:00Z"/>
          <w:rFonts w:ascii="Arial" w:hAnsi="Arial" w:cs="Arial"/>
        </w:rPr>
      </w:pPr>
      <w:ins w:id="163" w:author="Nokia" w:date="2024-03-17T12:01:00Z">
        <w:r w:rsidRPr="008B1C02">
          <w:t>The Callback URI</w:t>
        </w:r>
        <w:r w:rsidRPr="008B1C02">
          <w:rPr>
            <w:rFonts w:ascii="Arial" w:hAnsi="Arial"/>
            <w:b/>
            <w:sz w:val="18"/>
          </w:rPr>
          <w:t xml:space="preserve"> </w:t>
        </w:r>
        <w:r w:rsidRPr="008B1C02">
          <w:rPr>
            <w:b/>
            <w:noProof/>
          </w:rPr>
          <w:t>"</w:t>
        </w:r>
        <w:r w:rsidRPr="008B1C02">
          <w:rPr>
            <w:rFonts w:ascii="Arial" w:hAnsi="Arial"/>
            <w:b/>
            <w:sz w:val="18"/>
          </w:rPr>
          <w:t>{</w:t>
        </w:r>
        <w:proofErr w:type="spellStart"/>
        <w:r w:rsidRPr="008B1C02">
          <w:rPr>
            <w:rFonts w:ascii="Arial" w:hAnsi="Arial"/>
            <w:b/>
            <w:sz w:val="18"/>
          </w:rPr>
          <w:t>notif</w:t>
        </w:r>
        <w:r w:rsidRPr="008B1C02">
          <w:rPr>
            <w:b/>
          </w:rPr>
          <w:t>Uri</w:t>
        </w:r>
        <w:proofErr w:type="spellEnd"/>
        <w:r w:rsidRPr="008B1C02">
          <w:rPr>
            <w:rFonts w:ascii="Arial" w:hAnsi="Arial"/>
            <w:b/>
            <w:sz w:val="18"/>
          </w:rPr>
          <w:t>}</w:t>
        </w:r>
        <w:r w:rsidRPr="008B1C02">
          <w:rPr>
            <w:b/>
            <w:noProof/>
          </w:rPr>
          <w:t>"</w:t>
        </w:r>
        <w:r w:rsidRPr="008B1C02">
          <w:rPr>
            <w:noProof/>
          </w:rPr>
          <w:t xml:space="preserve"> shall be used with</w:t>
        </w:r>
        <w:r w:rsidRPr="008B1C02">
          <w:t xml:space="preserve"> the callback URI variables defined in table 5.1</w:t>
        </w:r>
      </w:ins>
      <w:ins w:id="164" w:author="Nokia" w:date="2024-03-17T12:06:00Z">
        <w:r w:rsidR="001E586F">
          <w:t>4</w:t>
        </w:r>
      </w:ins>
      <w:ins w:id="165" w:author="Nokia" w:date="2024-03-17T12:01:00Z">
        <w:r w:rsidRPr="008B1C02">
          <w:t>.4.2.2-1</w:t>
        </w:r>
        <w:r w:rsidRPr="008B1C02">
          <w:rPr>
            <w:rFonts w:ascii="Arial" w:hAnsi="Arial" w:cs="Arial"/>
          </w:rPr>
          <w:t>.</w:t>
        </w:r>
      </w:ins>
    </w:p>
    <w:p w14:paraId="200D5196" w14:textId="14197F81" w:rsidR="00EC5709" w:rsidRPr="008B1C02" w:rsidRDefault="00EC5709" w:rsidP="00EC5709">
      <w:pPr>
        <w:pStyle w:val="TH"/>
        <w:rPr>
          <w:ins w:id="166" w:author="Nokia" w:date="2024-03-17T12:01:00Z"/>
          <w:rFonts w:cs="Arial"/>
        </w:rPr>
      </w:pPr>
      <w:ins w:id="167" w:author="Nokia" w:date="2024-03-17T12:01:00Z">
        <w:r w:rsidRPr="008B1C02">
          <w:t>Table 5.1</w:t>
        </w:r>
      </w:ins>
      <w:ins w:id="168" w:author="Nokia" w:date="2024-03-17T12:06:00Z">
        <w:r w:rsidR="001E586F">
          <w:t>4</w:t>
        </w:r>
      </w:ins>
      <w:ins w:id="169" w:author="Nokia" w:date="2024-03-17T12:01:00Z">
        <w:r w:rsidRPr="008B1C02">
          <w:t xml:space="preserve">.4.2.2-1: Callback URI variables 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EC5709" w:rsidRPr="008B1C02" w14:paraId="2EAECF2C" w14:textId="77777777" w:rsidTr="00553B62">
        <w:trPr>
          <w:jc w:val="center"/>
          <w:ins w:id="170" w:author="Nokia" w:date="2024-03-17T12:01:00Z"/>
        </w:trPr>
        <w:tc>
          <w:tcPr>
            <w:tcW w:w="1005" w:type="pct"/>
            <w:shd w:val="clear" w:color="000000" w:fill="C0C0C0"/>
            <w:hideMark/>
          </w:tcPr>
          <w:p w14:paraId="39FFB80A" w14:textId="77777777" w:rsidR="00EC5709" w:rsidRPr="008B1C02" w:rsidRDefault="00EC5709" w:rsidP="00553B62">
            <w:pPr>
              <w:pStyle w:val="TAH"/>
              <w:rPr>
                <w:ins w:id="171" w:author="Nokia" w:date="2024-03-17T12:01:00Z"/>
              </w:rPr>
            </w:pPr>
            <w:ins w:id="172" w:author="Nokia" w:date="2024-03-17T12:01:00Z">
              <w:r w:rsidRPr="008B1C02">
                <w:t>Name</w:t>
              </w:r>
            </w:ins>
          </w:p>
        </w:tc>
        <w:tc>
          <w:tcPr>
            <w:tcW w:w="3995" w:type="pct"/>
            <w:shd w:val="clear" w:color="000000" w:fill="C0C0C0"/>
            <w:vAlign w:val="center"/>
            <w:hideMark/>
          </w:tcPr>
          <w:p w14:paraId="22443B97" w14:textId="77777777" w:rsidR="00EC5709" w:rsidRPr="008B1C02" w:rsidRDefault="00EC5709" w:rsidP="00553B62">
            <w:pPr>
              <w:pStyle w:val="TAH"/>
              <w:rPr>
                <w:ins w:id="173" w:author="Nokia" w:date="2024-03-17T12:01:00Z"/>
              </w:rPr>
            </w:pPr>
            <w:ins w:id="174" w:author="Nokia" w:date="2024-03-17T12:01:00Z">
              <w:r w:rsidRPr="008B1C02">
                <w:t>Definition</w:t>
              </w:r>
            </w:ins>
          </w:p>
        </w:tc>
      </w:tr>
      <w:tr w:rsidR="00EC5709" w:rsidRPr="008B1C02" w14:paraId="4C59F44D" w14:textId="77777777" w:rsidTr="00553B62">
        <w:trPr>
          <w:jc w:val="center"/>
          <w:ins w:id="175" w:author="Nokia" w:date="2024-03-17T12:01:00Z"/>
        </w:trPr>
        <w:tc>
          <w:tcPr>
            <w:tcW w:w="1005" w:type="pct"/>
            <w:hideMark/>
          </w:tcPr>
          <w:p w14:paraId="034E911F" w14:textId="4DC2F288" w:rsidR="00EC5709" w:rsidRPr="008B1C02" w:rsidRDefault="00EC5709" w:rsidP="00553B62">
            <w:pPr>
              <w:pStyle w:val="TF"/>
              <w:keepNext/>
              <w:spacing w:after="0"/>
              <w:jc w:val="left"/>
              <w:rPr>
                <w:ins w:id="176" w:author="Nokia" w:date="2024-03-17T12:01:00Z"/>
                <w:b w:val="0"/>
              </w:rPr>
            </w:pPr>
            <w:proofErr w:type="spellStart"/>
            <w:ins w:id="177" w:author="Nokia" w:date="2024-03-17T12:01:00Z">
              <w:r w:rsidRPr="008B1C02">
                <w:rPr>
                  <w:b w:val="0"/>
                  <w:sz w:val="18"/>
                </w:rPr>
                <w:t>notifUri</w:t>
              </w:r>
              <w:proofErr w:type="spellEnd"/>
            </w:ins>
          </w:p>
        </w:tc>
        <w:tc>
          <w:tcPr>
            <w:tcW w:w="3995" w:type="pct"/>
            <w:vAlign w:val="center"/>
            <w:hideMark/>
          </w:tcPr>
          <w:p w14:paraId="78220655" w14:textId="143CB70F" w:rsidR="00EC5709" w:rsidRPr="008B1C02" w:rsidRDefault="00EC5709" w:rsidP="00553B62">
            <w:pPr>
              <w:pStyle w:val="TAL"/>
              <w:rPr>
                <w:ins w:id="178" w:author="Nokia" w:date="2024-03-17T12:01:00Z"/>
              </w:rPr>
            </w:pPr>
            <w:ins w:id="179" w:author="Nokia" w:date="2024-03-17T12:01:00Z">
              <w:r w:rsidRPr="008B1C02">
                <w:rPr>
                  <w:lang w:eastAsia="en-GB"/>
                </w:rPr>
                <w:t>Callback URI</w:t>
              </w:r>
            </w:ins>
            <w:ins w:id="180" w:author="Nokia" w:date="2024-03-17T12:06:00Z">
              <w:r w:rsidR="001E586F">
                <w:rPr>
                  <w:lang w:eastAsia="en-GB"/>
                </w:rPr>
                <w:t xml:space="preserve"> </w:t>
              </w:r>
            </w:ins>
            <w:ins w:id="181" w:author="Nokia" w:date="2024-03-17T12:01:00Z">
              <w:r w:rsidRPr="008B1C02">
                <w:rPr>
                  <w:lang w:eastAsia="en-GB"/>
                </w:rPr>
                <w:t xml:space="preserve">provided by the AF during </w:t>
              </w:r>
            </w:ins>
            <w:proofErr w:type="spellStart"/>
            <w:ins w:id="182" w:author="Nokia" w:date="2024-03-17T12:08:00Z">
              <w:r w:rsidR="001E586F">
                <w:rPr>
                  <w:lang w:eastAsia="en-GB"/>
                </w:rPr>
                <w:t>retrievel</w:t>
              </w:r>
              <w:proofErr w:type="spellEnd"/>
              <w:r w:rsidR="001E586F">
                <w:rPr>
                  <w:lang w:eastAsia="en-GB"/>
                </w:rPr>
                <w:t xml:space="preserve"> of AKMA application key as defined </w:t>
              </w:r>
            </w:ins>
            <w:ins w:id="183" w:author="Nokia" w:date="2024-03-17T12:01:00Z">
              <w:r w:rsidRPr="008B1C02">
                <w:rPr>
                  <w:lang w:eastAsia="en-GB"/>
                </w:rPr>
                <w:t>in table 5.1</w:t>
              </w:r>
            </w:ins>
            <w:ins w:id="184" w:author="Nokia" w:date="2024-03-17T12:08:00Z">
              <w:r w:rsidR="001E586F">
                <w:rPr>
                  <w:lang w:eastAsia="en-GB"/>
                </w:rPr>
                <w:t>4</w:t>
              </w:r>
            </w:ins>
            <w:ins w:id="185" w:author="Nokia" w:date="2024-03-17T12:01:00Z">
              <w:r w:rsidRPr="008B1C02">
                <w:rPr>
                  <w:lang w:eastAsia="en-GB"/>
                </w:rPr>
                <w:t>.</w:t>
              </w:r>
            </w:ins>
            <w:ins w:id="186" w:author="Nokia" w:date="2024-03-17T12:08:00Z">
              <w:r w:rsidR="001E586F">
                <w:rPr>
                  <w:lang w:eastAsia="en-GB"/>
                </w:rPr>
                <w:t>3</w:t>
              </w:r>
            </w:ins>
            <w:ins w:id="187" w:author="Nokia" w:date="2024-03-17T12:01:00Z">
              <w:r w:rsidRPr="008B1C02">
                <w:rPr>
                  <w:lang w:eastAsia="en-GB"/>
                </w:rPr>
                <w:t>.2.2-1.</w:t>
              </w:r>
            </w:ins>
          </w:p>
        </w:tc>
      </w:tr>
    </w:tbl>
    <w:p w14:paraId="31FDFD79" w14:textId="77777777" w:rsidR="00EC5709" w:rsidRPr="008B1C02" w:rsidRDefault="00EC5709" w:rsidP="00EC5709">
      <w:pPr>
        <w:rPr>
          <w:ins w:id="188" w:author="Nokia" w:date="2024-03-17T12:01:00Z"/>
        </w:rPr>
      </w:pPr>
    </w:p>
    <w:p w14:paraId="22CC97F9" w14:textId="0E166EA7" w:rsidR="00256385" w:rsidRPr="00256385" w:rsidRDefault="00256385" w:rsidP="0025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bookmarkStart w:id="189" w:name="_Toc114212346"/>
      <w:bookmarkStart w:id="190" w:name="_Toc136555097"/>
      <w:bookmarkStart w:id="191" w:name="_Toc151993543"/>
      <w:bookmarkStart w:id="192" w:name="_Toc152000323"/>
      <w:bookmarkStart w:id="193" w:name="_Toc152158928"/>
      <w:bookmarkStart w:id="194" w:name="_Toc153791806"/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77F1DA14" w14:textId="775213C0" w:rsidR="00EC5709" w:rsidRPr="008B1C02" w:rsidRDefault="00EC5709" w:rsidP="00EC5709">
      <w:pPr>
        <w:pStyle w:val="Heading5"/>
        <w:rPr>
          <w:ins w:id="195" w:author="Nokia" w:date="2024-03-17T12:01:00Z"/>
        </w:rPr>
      </w:pPr>
      <w:ins w:id="196" w:author="Nokia" w:date="2024-03-17T12:01:00Z">
        <w:r w:rsidRPr="008B1C02">
          <w:t>5.1</w:t>
        </w:r>
      </w:ins>
      <w:ins w:id="197" w:author="Nokia" w:date="2024-03-17T12:09:00Z">
        <w:r w:rsidR="001E586F">
          <w:t>4</w:t>
        </w:r>
      </w:ins>
      <w:ins w:id="198" w:author="Nokia" w:date="2024-03-17T12:01:00Z">
        <w:r w:rsidRPr="008B1C02">
          <w:t>.4.2.3</w:t>
        </w:r>
        <w:r w:rsidRPr="008B1C02">
          <w:tab/>
          <w:t>Operation Definition</w:t>
        </w:r>
        <w:bookmarkEnd w:id="189"/>
        <w:bookmarkEnd w:id="190"/>
        <w:bookmarkEnd w:id="191"/>
        <w:bookmarkEnd w:id="192"/>
        <w:bookmarkEnd w:id="193"/>
        <w:bookmarkEnd w:id="194"/>
      </w:ins>
    </w:p>
    <w:p w14:paraId="14482A47" w14:textId="5C9EFACF" w:rsidR="00EC5709" w:rsidRPr="008B1C02" w:rsidRDefault="00EC5709" w:rsidP="00EC5709">
      <w:pPr>
        <w:pStyle w:val="Heading6"/>
        <w:rPr>
          <w:ins w:id="199" w:author="Nokia" w:date="2024-03-17T12:01:00Z"/>
        </w:rPr>
      </w:pPr>
      <w:bookmarkStart w:id="200" w:name="_Toc114212347"/>
      <w:bookmarkStart w:id="201" w:name="_Toc136555098"/>
      <w:bookmarkStart w:id="202" w:name="_Toc151993544"/>
      <w:bookmarkStart w:id="203" w:name="_Toc152000324"/>
      <w:bookmarkStart w:id="204" w:name="_Toc152158929"/>
      <w:bookmarkStart w:id="205" w:name="_Toc153791807"/>
      <w:ins w:id="206" w:author="Nokia" w:date="2024-03-17T12:01:00Z">
        <w:r w:rsidRPr="008B1C02">
          <w:t>5.1</w:t>
        </w:r>
      </w:ins>
      <w:ins w:id="207" w:author="Nokia" w:date="2024-03-17T12:09:00Z">
        <w:r w:rsidR="001E586F">
          <w:t>4</w:t>
        </w:r>
      </w:ins>
      <w:ins w:id="208" w:author="Nokia" w:date="2024-03-17T12:01:00Z">
        <w:r w:rsidRPr="008B1C02">
          <w:t>.4.2.3.1</w:t>
        </w:r>
        <w:r w:rsidRPr="008B1C02">
          <w:tab/>
          <w:t>Notification via HTTP POST</w:t>
        </w:r>
        <w:bookmarkEnd w:id="200"/>
        <w:bookmarkEnd w:id="201"/>
        <w:bookmarkEnd w:id="202"/>
        <w:bookmarkEnd w:id="203"/>
        <w:bookmarkEnd w:id="204"/>
        <w:bookmarkEnd w:id="205"/>
      </w:ins>
    </w:p>
    <w:p w14:paraId="2F8AA6C2" w14:textId="490CF346" w:rsidR="00EC5709" w:rsidRPr="008B1C02" w:rsidRDefault="00EC5709" w:rsidP="00EC5709">
      <w:pPr>
        <w:rPr>
          <w:ins w:id="209" w:author="Nokia" w:date="2024-03-17T12:01:00Z"/>
        </w:rPr>
      </w:pPr>
      <w:ins w:id="210" w:author="Nokia" w:date="2024-03-17T12:01:00Z">
        <w:r w:rsidRPr="008B1C02">
          <w:t>This method shall support the request data structures specified in table 5.1</w:t>
        </w:r>
      </w:ins>
      <w:ins w:id="211" w:author="Nokia" w:date="2024-03-17T12:09:00Z">
        <w:r w:rsidR="001E586F">
          <w:t>4</w:t>
        </w:r>
      </w:ins>
      <w:ins w:id="212" w:author="Nokia" w:date="2024-03-17T12:01:00Z">
        <w:r w:rsidRPr="008B1C02">
          <w:t>.4.2.3.1-1 and the response data structures and response codes specified in table 5.1</w:t>
        </w:r>
      </w:ins>
      <w:ins w:id="213" w:author="Nokia" w:date="2024-03-17T12:09:00Z">
        <w:r w:rsidR="001E586F">
          <w:t>4</w:t>
        </w:r>
      </w:ins>
      <w:ins w:id="214" w:author="Nokia" w:date="2024-03-17T12:01:00Z">
        <w:r w:rsidRPr="008B1C02">
          <w:t>.4.2.3.1-2.</w:t>
        </w:r>
      </w:ins>
    </w:p>
    <w:p w14:paraId="752C2675" w14:textId="62DDBB03" w:rsidR="00EC5709" w:rsidRPr="008B1C02" w:rsidRDefault="00EC5709" w:rsidP="00EC5709">
      <w:pPr>
        <w:pStyle w:val="TH"/>
        <w:rPr>
          <w:ins w:id="215" w:author="Nokia" w:date="2024-03-17T12:01:00Z"/>
        </w:rPr>
      </w:pPr>
      <w:ins w:id="216" w:author="Nokia" w:date="2024-03-17T12:01:00Z">
        <w:r w:rsidRPr="008B1C02">
          <w:t>Table 5.1</w:t>
        </w:r>
      </w:ins>
      <w:ins w:id="217" w:author="Nokia" w:date="2024-03-17T12:09:00Z">
        <w:r w:rsidR="001E586F">
          <w:t>4</w:t>
        </w:r>
      </w:ins>
      <w:ins w:id="218" w:author="Nokia" w:date="2024-03-17T12:01:00Z">
        <w:r w:rsidRPr="008B1C02">
          <w:t>.4.2.3.1-1: Data structures supported by the POST Request Body on this resource</w:t>
        </w:r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6"/>
        <w:gridCol w:w="418"/>
        <w:gridCol w:w="1246"/>
        <w:gridCol w:w="6277"/>
      </w:tblGrid>
      <w:tr w:rsidR="00EC5709" w:rsidRPr="008B1C02" w14:paraId="17A07BFE" w14:textId="77777777" w:rsidTr="00553B62">
        <w:trPr>
          <w:jc w:val="center"/>
          <w:ins w:id="219" w:author="Nokia" w:date="2024-03-17T12:01:00Z"/>
        </w:trPr>
        <w:tc>
          <w:tcPr>
            <w:tcW w:w="1627" w:type="dxa"/>
            <w:shd w:val="clear" w:color="auto" w:fill="C0C0C0"/>
            <w:hideMark/>
          </w:tcPr>
          <w:p w14:paraId="39CC495F" w14:textId="77777777" w:rsidR="00EC5709" w:rsidRPr="008B1C02" w:rsidRDefault="00EC5709" w:rsidP="00553B62">
            <w:pPr>
              <w:pStyle w:val="TAH"/>
              <w:rPr>
                <w:ins w:id="220" w:author="Nokia" w:date="2024-03-17T12:01:00Z"/>
              </w:rPr>
            </w:pPr>
            <w:ins w:id="221" w:author="Nokia" w:date="2024-03-17T12:01:00Z">
              <w:r w:rsidRPr="008B1C02">
                <w:t>Data type</w:t>
              </w:r>
            </w:ins>
          </w:p>
        </w:tc>
        <w:tc>
          <w:tcPr>
            <w:tcW w:w="425" w:type="dxa"/>
            <w:shd w:val="clear" w:color="auto" w:fill="C0C0C0"/>
            <w:hideMark/>
          </w:tcPr>
          <w:p w14:paraId="6D278685" w14:textId="77777777" w:rsidR="00EC5709" w:rsidRPr="008B1C02" w:rsidRDefault="00EC5709" w:rsidP="00553B62">
            <w:pPr>
              <w:pStyle w:val="TAH"/>
              <w:rPr>
                <w:ins w:id="222" w:author="Nokia" w:date="2024-03-17T12:01:00Z"/>
              </w:rPr>
            </w:pPr>
            <w:ins w:id="223" w:author="Nokia" w:date="2024-03-17T12:01:00Z">
              <w:r w:rsidRPr="008B1C02">
                <w:t>P</w:t>
              </w:r>
            </w:ins>
          </w:p>
        </w:tc>
        <w:tc>
          <w:tcPr>
            <w:tcW w:w="1276" w:type="dxa"/>
            <w:shd w:val="clear" w:color="auto" w:fill="C0C0C0"/>
            <w:hideMark/>
          </w:tcPr>
          <w:p w14:paraId="20608152" w14:textId="77777777" w:rsidR="00EC5709" w:rsidRPr="008B1C02" w:rsidRDefault="00EC5709" w:rsidP="00553B62">
            <w:pPr>
              <w:pStyle w:val="TAH"/>
              <w:rPr>
                <w:ins w:id="224" w:author="Nokia" w:date="2024-03-17T12:01:00Z"/>
              </w:rPr>
            </w:pPr>
            <w:ins w:id="225" w:author="Nokia" w:date="2024-03-17T12:01:00Z">
              <w:r w:rsidRPr="008B1C02">
                <w:t>Cardinality</w:t>
              </w:r>
            </w:ins>
          </w:p>
        </w:tc>
        <w:tc>
          <w:tcPr>
            <w:tcW w:w="6447" w:type="dxa"/>
            <w:shd w:val="clear" w:color="auto" w:fill="C0C0C0"/>
            <w:vAlign w:val="center"/>
            <w:hideMark/>
          </w:tcPr>
          <w:p w14:paraId="314DFAEF" w14:textId="77777777" w:rsidR="00EC5709" w:rsidRPr="008B1C02" w:rsidRDefault="00EC5709" w:rsidP="00553B62">
            <w:pPr>
              <w:pStyle w:val="TAH"/>
              <w:rPr>
                <w:ins w:id="226" w:author="Nokia" w:date="2024-03-17T12:01:00Z"/>
              </w:rPr>
            </w:pPr>
            <w:ins w:id="227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75E25486" w14:textId="77777777" w:rsidTr="00553B62">
        <w:trPr>
          <w:jc w:val="center"/>
          <w:ins w:id="228" w:author="Nokia" w:date="2024-03-17T12:01:00Z"/>
        </w:trPr>
        <w:tc>
          <w:tcPr>
            <w:tcW w:w="1627" w:type="dxa"/>
            <w:hideMark/>
          </w:tcPr>
          <w:p w14:paraId="02C17899" w14:textId="39EF338D" w:rsidR="00EC5709" w:rsidRPr="008B1C02" w:rsidRDefault="001E586F" w:rsidP="00553B62">
            <w:pPr>
              <w:pStyle w:val="TAL"/>
              <w:rPr>
                <w:ins w:id="229" w:author="Nokia" w:date="2024-03-17T12:01:00Z"/>
              </w:rPr>
            </w:pPr>
            <w:proofErr w:type="spellStart"/>
            <w:ins w:id="230" w:author="Nokia" w:date="2024-03-17T12:15:00Z">
              <w:r>
                <w:rPr>
                  <w:lang w:eastAsia="zh-CN"/>
                </w:rPr>
                <w:t>ServiceDiable</w:t>
              </w:r>
            </w:ins>
            <w:ins w:id="231" w:author="Nokia" w:date="2024-03-17T12:01:00Z">
              <w:r w:rsidR="00EC5709" w:rsidRPr="008B1C02">
                <w:rPr>
                  <w:lang w:eastAsia="zh-CN"/>
                </w:rPr>
                <w:t>Notif</w:t>
              </w:r>
              <w:proofErr w:type="spellEnd"/>
            </w:ins>
          </w:p>
        </w:tc>
        <w:tc>
          <w:tcPr>
            <w:tcW w:w="425" w:type="dxa"/>
            <w:hideMark/>
          </w:tcPr>
          <w:p w14:paraId="533C3755" w14:textId="77777777" w:rsidR="00EC5709" w:rsidRPr="008B1C02" w:rsidRDefault="00EC5709" w:rsidP="00553B62">
            <w:pPr>
              <w:pStyle w:val="TAC"/>
              <w:rPr>
                <w:ins w:id="232" w:author="Nokia" w:date="2024-03-17T12:01:00Z"/>
                <w:lang w:eastAsia="zh-CN"/>
              </w:rPr>
            </w:pPr>
            <w:ins w:id="233" w:author="Nokia" w:date="2024-03-17T12:01:00Z">
              <w:r w:rsidRPr="008B1C0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76" w:type="dxa"/>
            <w:hideMark/>
          </w:tcPr>
          <w:p w14:paraId="4823A919" w14:textId="77777777" w:rsidR="00EC5709" w:rsidRPr="008B1C02" w:rsidRDefault="00EC5709" w:rsidP="00553B62">
            <w:pPr>
              <w:pStyle w:val="TAC"/>
              <w:rPr>
                <w:ins w:id="234" w:author="Nokia" w:date="2024-03-17T12:01:00Z"/>
              </w:rPr>
            </w:pPr>
            <w:ins w:id="235" w:author="Nokia" w:date="2024-03-17T12:01:00Z">
              <w:r w:rsidRPr="008B1C02">
                <w:t>1</w:t>
              </w:r>
            </w:ins>
          </w:p>
        </w:tc>
        <w:tc>
          <w:tcPr>
            <w:tcW w:w="6447" w:type="dxa"/>
            <w:hideMark/>
          </w:tcPr>
          <w:p w14:paraId="1B1B002C" w14:textId="3EDA73C5" w:rsidR="00EC5709" w:rsidRPr="008B1C02" w:rsidRDefault="00EC5709" w:rsidP="00553B62">
            <w:pPr>
              <w:pStyle w:val="TAL"/>
              <w:rPr>
                <w:ins w:id="236" w:author="Nokia" w:date="2024-03-17T12:01:00Z"/>
                <w:lang w:eastAsia="zh-CN"/>
              </w:rPr>
            </w:pPr>
            <w:ins w:id="237" w:author="Nokia" w:date="2024-03-17T12:01:00Z">
              <w:r w:rsidRPr="008B1C02">
                <w:rPr>
                  <w:lang w:eastAsia="zh-CN"/>
                </w:rPr>
                <w:t>Represents th</w:t>
              </w:r>
            </w:ins>
            <w:ins w:id="238" w:author="Nokia" w:date="2024-03-17T12:15:00Z">
              <w:r w:rsidR="001E586F">
                <w:rPr>
                  <w:lang w:eastAsia="zh-CN"/>
                </w:rPr>
                <w:t xml:space="preserve">e AKMA service disable </w:t>
              </w:r>
            </w:ins>
            <w:ins w:id="239" w:author="Nokia" w:date="2024-03-17T12:16:00Z">
              <w:r w:rsidR="001E586F">
                <w:rPr>
                  <w:lang w:eastAsia="zh-CN"/>
                </w:rPr>
                <w:t>information.</w:t>
              </w:r>
            </w:ins>
          </w:p>
        </w:tc>
      </w:tr>
    </w:tbl>
    <w:p w14:paraId="06D18FE5" w14:textId="77777777" w:rsidR="00EC5709" w:rsidRPr="008B1C02" w:rsidRDefault="00EC5709" w:rsidP="00EC5709">
      <w:pPr>
        <w:rPr>
          <w:ins w:id="240" w:author="Nokia" w:date="2024-03-17T12:01:00Z"/>
        </w:rPr>
      </w:pPr>
    </w:p>
    <w:p w14:paraId="3089F75E" w14:textId="3F46FFA2" w:rsidR="00EC5709" w:rsidRPr="008B1C02" w:rsidRDefault="00EC5709" w:rsidP="00EC5709">
      <w:pPr>
        <w:pStyle w:val="TH"/>
        <w:rPr>
          <w:ins w:id="241" w:author="Nokia" w:date="2024-03-17T12:01:00Z"/>
        </w:rPr>
      </w:pPr>
      <w:ins w:id="242" w:author="Nokia" w:date="2024-03-17T12:01:00Z">
        <w:r w:rsidRPr="008B1C02">
          <w:t>Table 5.1</w:t>
        </w:r>
      </w:ins>
      <w:ins w:id="243" w:author="Nokia" w:date="2024-03-17T12:16:00Z">
        <w:r w:rsidR="002D550B">
          <w:t>4</w:t>
        </w:r>
      </w:ins>
      <w:ins w:id="244" w:author="Nokia" w:date="2024-03-17T12:01:00Z">
        <w:r w:rsidRPr="008B1C02">
          <w:t>.4.2.3.1-2: Data structures supported by the POST Response Body on this resource</w:t>
        </w:r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695"/>
        <w:gridCol w:w="425"/>
        <w:gridCol w:w="1134"/>
        <w:gridCol w:w="1513"/>
        <w:gridCol w:w="4760"/>
      </w:tblGrid>
      <w:tr w:rsidR="00EC5709" w:rsidRPr="008B1C02" w14:paraId="74F64F7B" w14:textId="77777777" w:rsidTr="00553B62">
        <w:trPr>
          <w:jc w:val="center"/>
          <w:ins w:id="245" w:author="Nokia" w:date="2024-03-17T12:01:00Z"/>
        </w:trPr>
        <w:tc>
          <w:tcPr>
            <w:tcW w:w="890" w:type="pct"/>
            <w:shd w:val="clear" w:color="auto" w:fill="C0C0C0"/>
            <w:hideMark/>
          </w:tcPr>
          <w:p w14:paraId="37E3AD50" w14:textId="77777777" w:rsidR="00EC5709" w:rsidRPr="008B1C02" w:rsidRDefault="00EC5709" w:rsidP="00553B62">
            <w:pPr>
              <w:pStyle w:val="TAH"/>
              <w:rPr>
                <w:ins w:id="246" w:author="Nokia" w:date="2024-03-17T12:01:00Z"/>
              </w:rPr>
            </w:pPr>
            <w:ins w:id="247" w:author="Nokia" w:date="2024-03-17T12:01:00Z">
              <w:r w:rsidRPr="008B1C02">
                <w:t>Data type</w:t>
              </w:r>
            </w:ins>
          </w:p>
        </w:tc>
        <w:tc>
          <w:tcPr>
            <w:tcW w:w="223" w:type="pct"/>
            <w:shd w:val="clear" w:color="auto" w:fill="C0C0C0"/>
            <w:hideMark/>
          </w:tcPr>
          <w:p w14:paraId="347C9993" w14:textId="77777777" w:rsidR="00EC5709" w:rsidRPr="008B1C02" w:rsidRDefault="00EC5709" w:rsidP="00553B62">
            <w:pPr>
              <w:pStyle w:val="TAH"/>
              <w:rPr>
                <w:ins w:id="248" w:author="Nokia" w:date="2024-03-17T12:01:00Z"/>
              </w:rPr>
            </w:pPr>
            <w:ins w:id="249" w:author="Nokia" w:date="2024-03-17T12:01:00Z">
              <w:r w:rsidRPr="008B1C02">
                <w:t>P</w:t>
              </w:r>
            </w:ins>
          </w:p>
        </w:tc>
        <w:tc>
          <w:tcPr>
            <w:tcW w:w="595" w:type="pct"/>
            <w:shd w:val="clear" w:color="auto" w:fill="C0C0C0"/>
            <w:hideMark/>
          </w:tcPr>
          <w:p w14:paraId="2B1C6921" w14:textId="77777777" w:rsidR="00EC5709" w:rsidRPr="008B1C02" w:rsidRDefault="00EC5709" w:rsidP="00553B62">
            <w:pPr>
              <w:pStyle w:val="TAH"/>
              <w:rPr>
                <w:ins w:id="250" w:author="Nokia" w:date="2024-03-17T12:01:00Z"/>
              </w:rPr>
            </w:pPr>
            <w:ins w:id="251" w:author="Nokia" w:date="2024-03-17T12:01:00Z">
              <w:r w:rsidRPr="008B1C02">
                <w:t>Cardinality</w:t>
              </w:r>
            </w:ins>
          </w:p>
        </w:tc>
        <w:tc>
          <w:tcPr>
            <w:tcW w:w="794" w:type="pct"/>
            <w:shd w:val="clear" w:color="auto" w:fill="C0C0C0"/>
            <w:hideMark/>
          </w:tcPr>
          <w:p w14:paraId="7BF9F0D3" w14:textId="77777777" w:rsidR="00EC5709" w:rsidRPr="008B1C02" w:rsidRDefault="00EC5709" w:rsidP="00553B62">
            <w:pPr>
              <w:pStyle w:val="TAH"/>
              <w:rPr>
                <w:ins w:id="252" w:author="Nokia" w:date="2024-03-17T12:01:00Z"/>
              </w:rPr>
            </w:pPr>
            <w:ins w:id="253" w:author="Nokia" w:date="2024-03-17T12:01:00Z">
              <w:r w:rsidRPr="008B1C02">
                <w:t>Response</w:t>
              </w:r>
            </w:ins>
          </w:p>
          <w:p w14:paraId="3E98C6B0" w14:textId="77777777" w:rsidR="00EC5709" w:rsidRPr="008B1C02" w:rsidRDefault="00EC5709" w:rsidP="00553B62">
            <w:pPr>
              <w:pStyle w:val="TAH"/>
              <w:rPr>
                <w:ins w:id="254" w:author="Nokia" w:date="2024-03-17T12:01:00Z"/>
              </w:rPr>
            </w:pPr>
            <w:ins w:id="255" w:author="Nokia" w:date="2024-03-17T12:01:00Z">
              <w:r w:rsidRPr="008B1C02">
                <w:t>codes</w:t>
              </w:r>
            </w:ins>
          </w:p>
        </w:tc>
        <w:tc>
          <w:tcPr>
            <w:tcW w:w="2498" w:type="pct"/>
            <w:shd w:val="clear" w:color="auto" w:fill="C0C0C0"/>
            <w:hideMark/>
          </w:tcPr>
          <w:p w14:paraId="060B277B" w14:textId="77777777" w:rsidR="00EC5709" w:rsidRPr="008B1C02" w:rsidRDefault="00EC5709" w:rsidP="00553B62">
            <w:pPr>
              <w:pStyle w:val="TAH"/>
              <w:rPr>
                <w:ins w:id="256" w:author="Nokia" w:date="2024-03-17T12:01:00Z"/>
              </w:rPr>
            </w:pPr>
            <w:ins w:id="257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6705DD46" w14:textId="77777777" w:rsidTr="00553B62">
        <w:trPr>
          <w:jc w:val="center"/>
          <w:ins w:id="258" w:author="Nokia" w:date="2024-03-17T12:01:00Z"/>
        </w:trPr>
        <w:tc>
          <w:tcPr>
            <w:tcW w:w="890" w:type="pct"/>
            <w:hideMark/>
          </w:tcPr>
          <w:p w14:paraId="28540B8F" w14:textId="77777777" w:rsidR="00EC5709" w:rsidRPr="008B1C02" w:rsidRDefault="00EC5709" w:rsidP="00553B62">
            <w:pPr>
              <w:pStyle w:val="TAL"/>
              <w:rPr>
                <w:ins w:id="259" w:author="Nokia" w:date="2024-03-17T12:01:00Z"/>
              </w:rPr>
            </w:pPr>
            <w:ins w:id="260" w:author="Nokia" w:date="2024-03-17T12:01:00Z">
              <w:r w:rsidRPr="008B1C02">
                <w:t>n/a</w:t>
              </w:r>
            </w:ins>
          </w:p>
        </w:tc>
        <w:tc>
          <w:tcPr>
            <w:tcW w:w="223" w:type="pct"/>
            <w:hideMark/>
          </w:tcPr>
          <w:p w14:paraId="3B4C39C0" w14:textId="77777777" w:rsidR="00EC5709" w:rsidRPr="008B1C02" w:rsidRDefault="00EC5709" w:rsidP="00553B62">
            <w:pPr>
              <w:pStyle w:val="TAC"/>
              <w:rPr>
                <w:ins w:id="261" w:author="Nokia" w:date="2024-03-17T12:01:00Z"/>
              </w:rPr>
            </w:pPr>
          </w:p>
        </w:tc>
        <w:tc>
          <w:tcPr>
            <w:tcW w:w="595" w:type="pct"/>
            <w:hideMark/>
          </w:tcPr>
          <w:p w14:paraId="76505B8E" w14:textId="77777777" w:rsidR="00EC5709" w:rsidRPr="008B1C02" w:rsidRDefault="00EC5709" w:rsidP="00553B62">
            <w:pPr>
              <w:pStyle w:val="TAC"/>
              <w:rPr>
                <w:ins w:id="262" w:author="Nokia" w:date="2024-03-17T12:01:00Z"/>
              </w:rPr>
            </w:pPr>
          </w:p>
        </w:tc>
        <w:tc>
          <w:tcPr>
            <w:tcW w:w="794" w:type="pct"/>
            <w:hideMark/>
          </w:tcPr>
          <w:p w14:paraId="03D54A81" w14:textId="77777777" w:rsidR="00EC5709" w:rsidRPr="008B1C02" w:rsidRDefault="00EC5709" w:rsidP="00553B62">
            <w:pPr>
              <w:pStyle w:val="TAL"/>
              <w:rPr>
                <w:ins w:id="263" w:author="Nokia" w:date="2024-03-17T12:01:00Z"/>
              </w:rPr>
            </w:pPr>
            <w:ins w:id="264" w:author="Nokia" w:date="2024-03-17T12:01:00Z">
              <w:r w:rsidRPr="008B1C02">
                <w:t>204 No Content</w:t>
              </w:r>
            </w:ins>
          </w:p>
        </w:tc>
        <w:tc>
          <w:tcPr>
            <w:tcW w:w="2498" w:type="pct"/>
          </w:tcPr>
          <w:p w14:paraId="2897EA57" w14:textId="77777777" w:rsidR="00EC5709" w:rsidRPr="008B1C02" w:rsidRDefault="00EC5709" w:rsidP="00553B62">
            <w:pPr>
              <w:pStyle w:val="TAL"/>
              <w:rPr>
                <w:ins w:id="265" w:author="Nokia" w:date="2024-03-17T12:01:00Z"/>
                <w:lang w:eastAsia="zh-CN"/>
              </w:rPr>
            </w:pPr>
            <w:ins w:id="266" w:author="Nokia" w:date="2024-03-17T12:01:00Z">
              <w:r w:rsidRPr="008B1C02">
                <w:rPr>
                  <w:rFonts w:hint="eastAsia"/>
                  <w:lang w:eastAsia="zh-CN"/>
                </w:rPr>
                <w:t xml:space="preserve">The </w:t>
              </w:r>
              <w:r w:rsidRPr="008B1C02">
                <w:rPr>
                  <w:lang w:eastAsia="zh-CN"/>
                </w:rPr>
                <w:t>notification is received successfully.</w:t>
              </w:r>
            </w:ins>
          </w:p>
        </w:tc>
      </w:tr>
      <w:tr w:rsidR="00EC5709" w:rsidRPr="008B1C02" w14:paraId="23DD6598" w14:textId="77777777" w:rsidTr="00553B62">
        <w:trPr>
          <w:jc w:val="center"/>
          <w:ins w:id="267" w:author="Nokia" w:date="2024-03-17T12:01:00Z"/>
        </w:trPr>
        <w:tc>
          <w:tcPr>
            <w:tcW w:w="890" w:type="pct"/>
          </w:tcPr>
          <w:p w14:paraId="6706C62E" w14:textId="77777777" w:rsidR="00EC5709" w:rsidRPr="008B1C02" w:rsidRDefault="00EC5709" w:rsidP="00553B62">
            <w:pPr>
              <w:pStyle w:val="TAL"/>
              <w:rPr>
                <w:ins w:id="268" w:author="Nokia" w:date="2024-03-17T12:01:00Z"/>
              </w:rPr>
            </w:pPr>
            <w:ins w:id="269" w:author="Nokia" w:date="2024-03-17T12:01:00Z">
              <w:r w:rsidRPr="008B1C02">
                <w:rPr>
                  <w:lang w:eastAsia="zh-CN"/>
                </w:rPr>
                <w:t>n/a</w:t>
              </w:r>
            </w:ins>
          </w:p>
        </w:tc>
        <w:tc>
          <w:tcPr>
            <w:tcW w:w="223" w:type="pct"/>
          </w:tcPr>
          <w:p w14:paraId="09EDC74E" w14:textId="77777777" w:rsidR="00EC5709" w:rsidRPr="008B1C02" w:rsidRDefault="00EC5709" w:rsidP="00553B62">
            <w:pPr>
              <w:pStyle w:val="TAC"/>
              <w:rPr>
                <w:ins w:id="270" w:author="Nokia" w:date="2024-03-17T12:01:00Z"/>
              </w:rPr>
            </w:pPr>
          </w:p>
        </w:tc>
        <w:tc>
          <w:tcPr>
            <w:tcW w:w="595" w:type="pct"/>
          </w:tcPr>
          <w:p w14:paraId="0203A0BB" w14:textId="77777777" w:rsidR="00EC5709" w:rsidRPr="008B1C02" w:rsidRDefault="00EC5709" w:rsidP="00553B62">
            <w:pPr>
              <w:pStyle w:val="TAC"/>
              <w:rPr>
                <w:ins w:id="271" w:author="Nokia" w:date="2024-03-17T12:01:00Z"/>
              </w:rPr>
            </w:pPr>
          </w:p>
        </w:tc>
        <w:tc>
          <w:tcPr>
            <w:tcW w:w="794" w:type="pct"/>
          </w:tcPr>
          <w:p w14:paraId="6039CB8C" w14:textId="77777777" w:rsidR="00EC5709" w:rsidRPr="008B1C02" w:rsidRDefault="00EC5709" w:rsidP="00553B62">
            <w:pPr>
              <w:pStyle w:val="TAL"/>
              <w:rPr>
                <w:ins w:id="272" w:author="Nokia" w:date="2024-03-17T12:01:00Z"/>
              </w:rPr>
            </w:pPr>
            <w:ins w:id="273" w:author="Nokia" w:date="2024-03-17T12:01:00Z">
              <w:r w:rsidRPr="008B1C02">
                <w:t>307 Temporary Redirect</w:t>
              </w:r>
            </w:ins>
          </w:p>
        </w:tc>
        <w:tc>
          <w:tcPr>
            <w:tcW w:w="2498" w:type="pct"/>
          </w:tcPr>
          <w:p w14:paraId="24429ABF" w14:textId="77777777" w:rsidR="00EC5709" w:rsidRPr="008B1C02" w:rsidRDefault="00EC5709" w:rsidP="00553B62">
            <w:pPr>
              <w:pStyle w:val="TAL"/>
              <w:rPr>
                <w:ins w:id="274" w:author="Nokia" w:date="2024-03-17T12:01:00Z"/>
              </w:rPr>
            </w:pPr>
            <w:ins w:id="275" w:author="Nokia" w:date="2024-03-17T12:01:00Z">
              <w:r w:rsidRPr="008B1C02">
                <w:t>Temporary redirection, during event notification. The response shall include a Location header field containing an alternative URI representing the end point of an alternative AF where the notification should be sent.</w:t>
              </w:r>
            </w:ins>
          </w:p>
          <w:p w14:paraId="2A37568C" w14:textId="77777777" w:rsidR="00EC5709" w:rsidRPr="008B1C02" w:rsidRDefault="00EC5709" w:rsidP="00553B62">
            <w:pPr>
              <w:pStyle w:val="TAL"/>
              <w:rPr>
                <w:ins w:id="276" w:author="Nokia" w:date="2024-03-17T12:01:00Z"/>
              </w:rPr>
            </w:pPr>
          </w:p>
          <w:p w14:paraId="28000570" w14:textId="77777777" w:rsidR="00EC5709" w:rsidRPr="008B1C02" w:rsidRDefault="00EC5709" w:rsidP="00553B62">
            <w:pPr>
              <w:pStyle w:val="TAL"/>
              <w:rPr>
                <w:ins w:id="277" w:author="Nokia" w:date="2024-03-17T12:01:00Z"/>
                <w:lang w:eastAsia="zh-CN"/>
              </w:rPr>
            </w:pPr>
            <w:ins w:id="278" w:author="Nokia" w:date="2024-03-17T12:01:00Z">
              <w:r w:rsidRPr="008B1C02">
                <w:t>Redirection handling is described in clause 5.2.10 of 3GPP TS 29.122 [4].</w:t>
              </w:r>
            </w:ins>
          </w:p>
        </w:tc>
      </w:tr>
      <w:tr w:rsidR="00EC5709" w:rsidRPr="008B1C02" w14:paraId="6DA0A0D6" w14:textId="77777777" w:rsidTr="00553B62">
        <w:trPr>
          <w:jc w:val="center"/>
          <w:ins w:id="279" w:author="Nokia" w:date="2024-03-17T12:01:00Z"/>
        </w:trPr>
        <w:tc>
          <w:tcPr>
            <w:tcW w:w="890" w:type="pct"/>
          </w:tcPr>
          <w:p w14:paraId="7F8F2BC4" w14:textId="77777777" w:rsidR="00EC5709" w:rsidRPr="008B1C02" w:rsidRDefault="00EC5709" w:rsidP="00553B62">
            <w:pPr>
              <w:pStyle w:val="TAL"/>
              <w:rPr>
                <w:ins w:id="280" w:author="Nokia" w:date="2024-03-17T12:01:00Z"/>
              </w:rPr>
            </w:pPr>
            <w:ins w:id="281" w:author="Nokia" w:date="2024-03-17T12:01:00Z">
              <w:r w:rsidRPr="008B1C02">
                <w:rPr>
                  <w:lang w:eastAsia="zh-CN"/>
                </w:rPr>
                <w:t>n/a</w:t>
              </w:r>
            </w:ins>
          </w:p>
        </w:tc>
        <w:tc>
          <w:tcPr>
            <w:tcW w:w="223" w:type="pct"/>
          </w:tcPr>
          <w:p w14:paraId="328EFD35" w14:textId="77777777" w:rsidR="00EC5709" w:rsidRPr="008B1C02" w:rsidRDefault="00EC5709" w:rsidP="00553B62">
            <w:pPr>
              <w:pStyle w:val="TAC"/>
              <w:rPr>
                <w:ins w:id="282" w:author="Nokia" w:date="2024-03-17T12:01:00Z"/>
              </w:rPr>
            </w:pPr>
          </w:p>
        </w:tc>
        <w:tc>
          <w:tcPr>
            <w:tcW w:w="595" w:type="pct"/>
          </w:tcPr>
          <w:p w14:paraId="3294AF99" w14:textId="77777777" w:rsidR="00EC5709" w:rsidRPr="008B1C02" w:rsidRDefault="00EC5709" w:rsidP="00553B62">
            <w:pPr>
              <w:pStyle w:val="TAC"/>
              <w:rPr>
                <w:ins w:id="283" w:author="Nokia" w:date="2024-03-17T12:01:00Z"/>
              </w:rPr>
            </w:pPr>
          </w:p>
        </w:tc>
        <w:tc>
          <w:tcPr>
            <w:tcW w:w="794" w:type="pct"/>
          </w:tcPr>
          <w:p w14:paraId="0D215627" w14:textId="77777777" w:rsidR="00EC5709" w:rsidRPr="008B1C02" w:rsidRDefault="00EC5709" w:rsidP="00553B62">
            <w:pPr>
              <w:pStyle w:val="TAL"/>
              <w:rPr>
                <w:ins w:id="284" w:author="Nokia" w:date="2024-03-17T12:01:00Z"/>
              </w:rPr>
            </w:pPr>
            <w:ins w:id="285" w:author="Nokia" w:date="2024-03-17T12:01:00Z">
              <w:r w:rsidRPr="008B1C02">
                <w:t>308 Permanent Redirect</w:t>
              </w:r>
            </w:ins>
          </w:p>
        </w:tc>
        <w:tc>
          <w:tcPr>
            <w:tcW w:w="2498" w:type="pct"/>
          </w:tcPr>
          <w:p w14:paraId="52F2DA47" w14:textId="77777777" w:rsidR="00EC5709" w:rsidRPr="008B1C02" w:rsidRDefault="00EC5709" w:rsidP="00553B62">
            <w:pPr>
              <w:pStyle w:val="TAL"/>
              <w:rPr>
                <w:ins w:id="286" w:author="Nokia" w:date="2024-03-17T12:01:00Z"/>
              </w:rPr>
            </w:pPr>
            <w:ins w:id="287" w:author="Nokia" w:date="2024-03-17T12:01:00Z">
              <w:r w:rsidRPr="008B1C02">
                <w:t>Permanent redirection, during event notification. The response shall include a Location header field containing an alternative URI representing the end point of an alternative AF where the notification should be sent.</w:t>
              </w:r>
            </w:ins>
          </w:p>
          <w:p w14:paraId="49ACB3E7" w14:textId="77777777" w:rsidR="00EC5709" w:rsidRPr="008B1C02" w:rsidRDefault="00EC5709" w:rsidP="00553B62">
            <w:pPr>
              <w:pStyle w:val="TAL"/>
              <w:rPr>
                <w:ins w:id="288" w:author="Nokia" w:date="2024-03-17T12:01:00Z"/>
              </w:rPr>
            </w:pPr>
          </w:p>
          <w:p w14:paraId="017E8428" w14:textId="77777777" w:rsidR="00EC5709" w:rsidRPr="008B1C02" w:rsidRDefault="00EC5709" w:rsidP="00553B62">
            <w:pPr>
              <w:pStyle w:val="TAL"/>
              <w:rPr>
                <w:ins w:id="289" w:author="Nokia" w:date="2024-03-17T12:01:00Z"/>
                <w:lang w:eastAsia="zh-CN"/>
              </w:rPr>
            </w:pPr>
            <w:ins w:id="290" w:author="Nokia" w:date="2024-03-17T12:01:00Z">
              <w:r w:rsidRPr="008B1C02">
                <w:t>Redirection handling is described in clause 5.2.10 of 3GPP TS 29.122 [4].</w:t>
              </w:r>
            </w:ins>
          </w:p>
        </w:tc>
      </w:tr>
      <w:tr w:rsidR="00EC5709" w:rsidRPr="008B1C02" w14:paraId="3009DF9B" w14:textId="77777777" w:rsidTr="00553B62">
        <w:trPr>
          <w:jc w:val="center"/>
          <w:ins w:id="291" w:author="Nokia" w:date="2024-03-17T12:01:00Z"/>
        </w:trPr>
        <w:tc>
          <w:tcPr>
            <w:tcW w:w="5000" w:type="pct"/>
            <w:gridSpan w:val="5"/>
          </w:tcPr>
          <w:p w14:paraId="46471553" w14:textId="77777777" w:rsidR="00EC5709" w:rsidRPr="008B1C02" w:rsidRDefault="00EC5709" w:rsidP="00553B62">
            <w:pPr>
              <w:pStyle w:val="TAN"/>
              <w:rPr>
                <w:ins w:id="292" w:author="Nokia" w:date="2024-03-17T12:01:00Z"/>
                <w:lang w:eastAsia="zh-CN"/>
              </w:rPr>
            </w:pPr>
            <w:ins w:id="293" w:author="Nokia" w:date="2024-03-17T12:01:00Z">
              <w:r w:rsidRPr="008B1C02">
                <w:t>NOTE:</w:t>
              </w:r>
              <w:r w:rsidRPr="008B1C02">
                <w:tab/>
                <w:t>The mandatory HTTP error status codes for the POST method listed in table 5.2.6-1 of 3GPP TS 29.122 [4] also apply.</w:t>
              </w:r>
            </w:ins>
          </w:p>
        </w:tc>
      </w:tr>
    </w:tbl>
    <w:p w14:paraId="05D3F79B" w14:textId="77777777" w:rsidR="00EC5709" w:rsidRPr="008B1C02" w:rsidRDefault="00EC5709" w:rsidP="00EC5709">
      <w:pPr>
        <w:rPr>
          <w:ins w:id="294" w:author="Nokia" w:date="2024-03-17T12:01:00Z"/>
          <w:noProof/>
        </w:rPr>
      </w:pPr>
    </w:p>
    <w:p w14:paraId="2FCEB4ED" w14:textId="292D1C31" w:rsidR="00EC5709" w:rsidRPr="008B1C02" w:rsidRDefault="00EC5709" w:rsidP="00EC5709">
      <w:pPr>
        <w:pStyle w:val="TH"/>
        <w:rPr>
          <w:ins w:id="295" w:author="Nokia" w:date="2024-03-17T12:01:00Z"/>
        </w:rPr>
      </w:pPr>
      <w:ins w:id="296" w:author="Nokia" w:date="2024-03-17T12:01:00Z">
        <w:r w:rsidRPr="008B1C02">
          <w:t>Table 5.1</w:t>
        </w:r>
      </w:ins>
      <w:ins w:id="297" w:author="Nokia" w:date="2024-03-17T12:17:00Z">
        <w:r w:rsidR="002D550B">
          <w:t>4</w:t>
        </w:r>
      </w:ins>
      <w:ins w:id="298" w:author="Nokia" w:date="2024-03-17T12:01:00Z">
        <w:r w:rsidRPr="008B1C02">
          <w:t>.4.2.3.1-3: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EC5709" w:rsidRPr="008B1C02" w14:paraId="7FB36CE5" w14:textId="77777777" w:rsidTr="00553B62">
        <w:trPr>
          <w:jc w:val="center"/>
          <w:ins w:id="299" w:author="Nokia" w:date="2024-03-17T12:01:00Z"/>
        </w:trPr>
        <w:tc>
          <w:tcPr>
            <w:tcW w:w="825" w:type="pct"/>
            <w:shd w:val="clear" w:color="auto" w:fill="C0C0C0"/>
          </w:tcPr>
          <w:p w14:paraId="27FFA3BE" w14:textId="77777777" w:rsidR="00EC5709" w:rsidRPr="008B1C02" w:rsidRDefault="00EC5709" w:rsidP="00553B62">
            <w:pPr>
              <w:pStyle w:val="TAH"/>
              <w:rPr>
                <w:ins w:id="300" w:author="Nokia" w:date="2024-03-17T12:01:00Z"/>
              </w:rPr>
            </w:pPr>
            <w:ins w:id="301" w:author="Nokia" w:date="2024-03-17T12:01:00Z">
              <w:r w:rsidRPr="008B1C02">
                <w:t>Name</w:t>
              </w:r>
            </w:ins>
          </w:p>
        </w:tc>
        <w:tc>
          <w:tcPr>
            <w:tcW w:w="732" w:type="pct"/>
            <w:shd w:val="clear" w:color="auto" w:fill="C0C0C0"/>
          </w:tcPr>
          <w:p w14:paraId="153979FB" w14:textId="77777777" w:rsidR="00EC5709" w:rsidRPr="008B1C02" w:rsidRDefault="00EC5709" w:rsidP="00553B62">
            <w:pPr>
              <w:pStyle w:val="TAH"/>
              <w:rPr>
                <w:ins w:id="302" w:author="Nokia" w:date="2024-03-17T12:01:00Z"/>
              </w:rPr>
            </w:pPr>
            <w:ins w:id="303" w:author="Nokia" w:date="2024-03-17T12:01:00Z">
              <w:r w:rsidRPr="008B1C02">
                <w:t>Data type</w:t>
              </w:r>
            </w:ins>
          </w:p>
        </w:tc>
        <w:tc>
          <w:tcPr>
            <w:tcW w:w="217" w:type="pct"/>
            <w:shd w:val="clear" w:color="auto" w:fill="C0C0C0"/>
          </w:tcPr>
          <w:p w14:paraId="5909505F" w14:textId="77777777" w:rsidR="00EC5709" w:rsidRPr="008B1C02" w:rsidRDefault="00EC5709" w:rsidP="00553B62">
            <w:pPr>
              <w:pStyle w:val="TAH"/>
              <w:rPr>
                <w:ins w:id="304" w:author="Nokia" w:date="2024-03-17T12:01:00Z"/>
              </w:rPr>
            </w:pPr>
            <w:ins w:id="305" w:author="Nokia" w:date="2024-03-17T12:01:00Z">
              <w:r w:rsidRPr="008B1C02">
                <w:t>P</w:t>
              </w:r>
            </w:ins>
          </w:p>
        </w:tc>
        <w:tc>
          <w:tcPr>
            <w:tcW w:w="581" w:type="pct"/>
            <w:shd w:val="clear" w:color="auto" w:fill="C0C0C0"/>
          </w:tcPr>
          <w:p w14:paraId="555D4392" w14:textId="77777777" w:rsidR="00EC5709" w:rsidRPr="008B1C02" w:rsidRDefault="00EC5709" w:rsidP="00553B62">
            <w:pPr>
              <w:pStyle w:val="TAH"/>
              <w:rPr>
                <w:ins w:id="306" w:author="Nokia" w:date="2024-03-17T12:01:00Z"/>
              </w:rPr>
            </w:pPr>
            <w:ins w:id="307" w:author="Nokia" w:date="2024-03-17T12:01:00Z">
              <w:r w:rsidRPr="008B1C02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75F629ED" w14:textId="77777777" w:rsidR="00EC5709" w:rsidRPr="008B1C02" w:rsidRDefault="00EC5709" w:rsidP="00553B62">
            <w:pPr>
              <w:pStyle w:val="TAH"/>
              <w:rPr>
                <w:ins w:id="308" w:author="Nokia" w:date="2024-03-17T12:01:00Z"/>
              </w:rPr>
            </w:pPr>
            <w:ins w:id="309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5DD5E253" w14:textId="77777777" w:rsidTr="00553B62">
        <w:trPr>
          <w:jc w:val="center"/>
          <w:ins w:id="310" w:author="Nokia" w:date="2024-03-17T12:01:00Z"/>
        </w:trPr>
        <w:tc>
          <w:tcPr>
            <w:tcW w:w="825" w:type="pct"/>
            <w:shd w:val="clear" w:color="auto" w:fill="auto"/>
          </w:tcPr>
          <w:p w14:paraId="21657A84" w14:textId="77777777" w:rsidR="00EC5709" w:rsidRPr="008B1C02" w:rsidRDefault="00EC5709" w:rsidP="00553B62">
            <w:pPr>
              <w:pStyle w:val="TAL"/>
              <w:rPr>
                <w:ins w:id="311" w:author="Nokia" w:date="2024-03-17T12:01:00Z"/>
              </w:rPr>
            </w:pPr>
            <w:ins w:id="312" w:author="Nokia" w:date="2024-03-17T12:01:00Z">
              <w:r w:rsidRPr="008B1C02">
                <w:t>Location</w:t>
              </w:r>
            </w:ins>
          </w:p>
        </w:tc>
        <w:tc>
          <w:tcPr>
            <w:tcW w:w="732" w:type="pct"/>
          </w:tcPr>
          <w:p w14:paraId="4D19CE07" w14:textId="319C85B3" w:rsidR="00EC5709" w:rsidRPr="008B1C02" w:rsidRDefault="0064778C" w:rsidP="00553B62">
            <w:pPr>
              <w:pStyle w:val="TAL"/>
              <w:rPr>
                <w:ins w:id="313" w:author="Nokia" w:date="2024-03-17T12:01:00Z"/>
              </w:rPr>
            </w:pPr>
            <w:ins w:id="314" w:author="Nokia" w:date="2024-03-17T12:01:00Z">
              <w:r w:rsidRPr="008B1C02">
                <w:t>S</w:t>
              </w:r>
              <w:r w:rsidR="00EC5709" w:rsidRPr="008B1C02">
                <w:t>tring</w:t>
              </w:r>
            </w:ins>
          </w:p>
        </w:tc>
        <w:tc>
          <w:tcPr>
            <w:tcW w:w="217" w:type="pct"/>
          </w:tcPr>
          <w:p w14:paraId="7201C598" w14:textId="77777777" w:rsidR="00EC5709" w:rsidRPr="008B1C02" w:rsidRDefault="00EC5709" w:rsidP="00553B62">
            <w:pPr>
              <w:pStyle w:val="TAC"/>
              <w:rPr>
                <w:ins w:id="315" w:author="Nokia" w:date="2024-03-17T12:01:00Z"/>
              </w:rPr>
            </w:pPr>
            <w:ins w:id="316" w:author="Nokia" w:date="2024-03-17T12:01:00Z">
              <w:r w:rsidRPr="008B1C02">
                <w:t>M</w:t>
              </w:r>
            </w:ins>
          </w:p>
        </w:tc>
        <w:tc>
          <w:tcPr>
            <w:tcW w:w="581" w:type="pct"/>
          </w:tcPr>
          <w:p w14:paraId="49065D5E" w14:textId="77777777" w:rsidR="00EC5709" w:rsidRPr="008B1C02" w:rsidRDefault="00EC5709" w:rsidP="00553B62">
            <w:pPr>
              <w:pStyle w:val="TAL"/>
              <w:rPr>
                <w:ins w:id="317" w:author="Nokia" w:date="2024-03-17T12:01:00Z"/>
              </w:rPr>
            </w:pPr>
            <w:ins w:id="318" w:author="Nokia" w:date="2024-03-17T12:01:00Z">
              <w:r w:rsidRPr="008B1C02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1438B073" w14:textId="77777777" w:rsidR="00EC5709" w:rsidRPr="008B1C02" w:rsidRDefault="00EC5709" w:rsidP="00553B62">
            <w:pPr>
              <w:pStyle w:val="TAL"/>
              <w:rPr>
                <w:ins w:id="319" w:author="Nokia" w:date="2024-03-17T12:01:00Z"/>
              </w:rPr>
            </w:pPr>
            <w:ins w:id="320" w:author="Nokia" w:date="2024-03-17T12:01:00Z">
              <w:r w:rsidRPr="008B1C02">
                <w:t>An alternative URI representing the end point of an alternative AF towards which the notification should be redirected.</w:t>
              </w:r>
            </w:ins>
          </w:p>
        </w:tc>
      </w:tr>
    </w:tbl>
    <w:p w14:paraId="71586CFB" w14:textId="77777777" w:rsidR="00EC5709" w:rsidRPr="008B1C02" w:rsidRDefault="00EC5709" w:rsidP="00EC5709">
      <w:pPr>
        <w:rPr>
          <w:ins w:id="321" w:author="Nokia" w:date="2024-03-17T12:01:00Z"/>
        </w:rPr>
      </w:pPr>
    </w:p>
    <w:p w14:paraId="6859C96D" w14:textId="77777777" w:rsidR="00EC5709" w:rsidRPr="008B1C02" w:rsidRDefault="00EC5709" w:rsidP="00EC5709">
      <w:pPr>
        <w:pStyle w:val="TH"/>
        <w:rPr>
          <w:ins w:id="322" w:author="Nokia" w:date="2024-03-17T12:01:00Z"/>
        </w:rPr>
      </w:pPr>
      <w:ins w:id="323" w:author="Nokia" w:date="2024-03-17T12:01:00Z">
        <w:r w:rsidRPr="008B1C02">
          <w:lastRenderedPageBreak/>
          <w:t>Table 5.19.4.2.3.1-4: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EC5709" w:rsidRPr="008B1C02" w14:paraId="4877CD38" w14:textId="77777777" w:rsidTr="00553B62">
        <w:trPr>
          <w:jc w:val="center"/>
          <w:ins w:id="324" w:author="Nokia" w:date="2024-03-17T12:01:00Z"/>
        </w:trPr>
        <w:tc>
          <w:tcPr>
            <w:tcW w:w="825" w:type="pct"/>
            <w:shd w:val="clear" w:color="auto" w:fill="C0C0C0"/>
          </w:tcPr>
          <w:p w14:paraId="57913855" w14:textId="77777777" w:rsidR="00EC5709" w:rsidRPr="008B1C02" w:rsidRDefault="00EC5709" w:rsidP="00553B62">
            <w:pPr>
              <w:pStyle w:val="TAH"/>
              <w:rPr>
                <w:ins w:id="325" w:author="Nokia" w:date="2024-03-17T12:01:00Z"/>
              </w:rPr>
            </w:pPr>
            <w:ins w:id="326" w:author="Nokia" w:date="2024-03-17T12:01:00Z">
              <w:r w:rsidRPr="008B1C02">
                <w:t>Name</w:t>
              </w:r>
            </w:ins>
          </w:p>
        </w:tc>
        <w:tc>
          <w:tcPr>
            <w:tcW w:w="732" w:type="pct"/>
            <w:shd w:val="clear" w:color="auto" w:fill="C0C0C0"/>
          </w:tcPr>
          <w:p w14:paraId="792AF7A2" w14:textId="77777777" w:rsidR="00EC5709" w:rsidRPr="008B1C02" w:rsidRDefault="00EC5709" w:rsidP="00553B62">
            <w:pPr>
              <w:pStyle w:val="TAH"/>
              <w:rPr>
                <w:ins w:id="327" w:author="Nokia" w:date="2024-03-17T12:01:00Z"/>
              </w:rPr>
            </w:pPr>
            <w:ins w:id="328" w:author="Nokia" w:date="2024-03-17T12:01:00Z">
              <w:r w:rsidRPr="008B1C02">
                <w:t>Data type</w:t>
              </w:r>
            </w:ins>
          </w:p>
        </w:tc>
        <w:tc>
          <w:tcPr>
            <w:tcW w:w="217" w:type="pct"/>
            <w:shd w:val="clear" w:color="auto" w:fill="C0C0C0"/>
          </w:tcPr>
          <w:p w14:paraId="006AEB21" w14:textId="77777777" w:rsidR="00EC5709" w:rsidRPr="008B1C02" w:rsidRDefault="00EC5709" w:rsidP="00553B62">
            <w:pPr>
              <w:pStyle w:val="TAH"/>
              <w:rPr>
                <w:ins w:id="329" w:author="Nokia" w:date="2024-03-17T12:01:00Z"/>
              </w:rPr>
            </w:pPr>
            <w:ins w:id="330" w:author="Nokia" w:date="2024-03-17T12:01:00Z">
              <w:r w:rsidRPr="008B1C02">
                <w:t>P</w:t>
              </w:r>
            </w:ins>
          </w:p>
        </w:tc>
        <w:tc>
          <w:tcPr>
            <w:tcW w:w="581" w:type="pct"/>
            <w:shd w:val="clear" w:color="auto" w:fill="C0C0C0"/>
          </w:tcPr>
          <w:p w14:paraId="20CB0C69" w14:textId="77777777" w:rsidR="00EC5709" w:rsidRPr="008B1C02" w:rsidRDefault="00EC5709" w:rsidP="00553B62">
            <w:pPr>
              <w:pStyle w:val="TAH"/>
              <w:rPr>
                <w:ins w:id="331" w:author="Nokia" w:date="2024-03-17T12:01:00Z"/>
              </w:rPr>
            </w:pPr>
            <w:ins w:id="332" w:author="Nokia" w:date="2024-03-17T12:01:00Z">
              <w:r w:rsidRPr="008B1C02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28A7CD32" w14:textId="77777777" w:rsidR="00EC5709" w:rsidRPr="008B1C02" w:rsidRDefault="00EC5709" w:rsidP="00553B62">
            <w:pPr>
              <w:pStyle w:val="TAH"/>
              <w:rPr>
                <w:ins w:id="333" w:author="Nokia" w:date="2024-03-17T12:01:00Z"/>
              </w:rPr>
            </w:pPr>
            <w:ins w:id="334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2FF3EDDC" w14:textId="77777777" w:rsidTr="00553B62">
        <w:trPr>
          <w:jc w:val="center"/>
          <w:ins w:id="335" w:author="Nokia" w:date="2024-03-17T12:01:00Z"/>
        </w:trPr>
        <w:tc>
          <w:tcPr>
            <w:tcW w:w="825" w:type="pct"/>
            <w:shd w:val="clear" w:color="auto" w:fill="auto"/>
          </w:tcPr>
          <w:p w14:paraId="3708BB91" w14:textId="77777777" w:rsidR="00EC5709" w:rsidRPr="008B1C02" w:rsidRDefault="00EC5709" w:rsidP="00553B62">
            <w:pPr>
              <w:pStyle w:val="TAL"/>
              <w:rPr>
                <w:ins w:id="336" w:author="Nokia" w:date="2024-03-17T12:01:00Z"/>
              </w:rPr>
            </w:pPr>
            <w:ins w:id="337" w:author="Nokia" w:date="2024-03-17T12:01:00Z">
              <w:r w:rsidRPr="008B1C02">
                <w:t>Location</w:t>
              </w:r>
            </w:ins>
          </w:p>
        </w:tc>
        <w:tc>
          <w:tcPr>
            <w:tcW w:w="732" w:type="pct"/>
          </w:tcPr>
          <w:p w14:paraId="65108024" w14:textId="49712B9E" w:rsidR="00EC5709" w:rsidRPr="008B1C02" w:rsidRDefault="0064778C" w:rsidP="00553B62">
            <w:pPr>
              <w:pStyle w:val="TAL"/>
              <w:rPr>
                <w:ins w:id="338" w:author="Nokia" w:date="2024-03-17T12:01:00Z"/>
              </w:rPr>
            </w:pPr>
            <w:ins w:id="339" w:author="Nokia" w:date="2024-03-17T12:01:00Z">
              <w:r w:rsidRPr="008B1C02">
                <w:t>S</w:t>
              </w:r>
              <w:r w:rsidR="00EC5709" w:rsidRPr="008B1C02">
                <w:t>tring</w:t>
              </w:r>
            </w:ins>
          </w:p>
        </w:tc>
        <w:tc>
          <w:tcPr>
            <w:tcW w:w="217" w:type="pct"/>
          </w:tcPr>
          <w:p w14:paraId="4510D672" w14:textId="77777777" w:rsidR="00EC5709" w:rsidRPr="008B1C02" w:rsidRDefault="00EC5709" w:rsidP="00553B62">
            <w:pPr>
              <w:pStyle w:val="TAC"/>
              <w:rPr>
                <w:ins w:id="340" w:author="Nokia" w:date="2024-03-17T12:01:00Z"/>
              </w:rPr>
            </w:pPr>
            <w:ins w:id="341" w:author="Nokia" w:date="2024-03-17T12:01:00Z">
              <w:r w:rsidRPr="008B1C02">
                <w:t>M</w:t>
              </w:r>
            </w:ins>
          </w:p>
        </w:tc>
        <w:tc>
          <w:tcPr>
            <w:tcW w:w="581" w:type="pct"/>
          </w:tcPr>
          <w:p w14:paraId="31FFA670" w14:textId="77777777" w:rsidR="00EC5709" w:rsidRPr="008B1C02" w:rsidRDefault="00EC5709" w:rsidP="00553B62">
            <w:pPr>
              <w:pStyle w:val="TAL"/>
              <w:rPr>
                <w:ins w:id="342" w:author="Nokia" w:date="2024-03-17T12:01:00Z"/>
              </w:rPr>
            </w:pPr>
            <w:ins w:id="343" w:author="Nokia" w:date="2024-03-17T12:01:00Z">
              <w:r w:rsidRPr="008B1C02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7A0D40E" w14:textId="77777777" w:rsidR="00EC5709" w:rsidRPr="008B1C02" w:rsidRDefault="00EC5709" w:rsidP="00553B62">
            <w:pPr>
              <w:pStyle w:val="TAL"/>
              <w:rPr>
                <w:ins w:id="344" w:author="Nokia" w:date="2024-03-17T12:01:00Z"/>
              </w:rPr>
            </w:pPr>
            <w:ins w:id="345" w:author="Nokia" w:date="2024-03-17T12:01:00Z">
              <w:r w:rsidRPr="008B1C02">
                <w:t>An alternative URI representing the end point of an alternative AF towards which the notification should be redirected.</w:t>
              </w:r>
            </w:ins>
          </w:p>
        </w:tc>
      </w:tr>
    </w:tbl>
    <w:p w14:paraId="3BF8E36B" w14:textId="77777777" w:rsidR="00EC5709" w:rsidRPr="008B1C02" w:rsidRDefault="00EC5709" w:rsidP="00EC5709">
      <w:pPr>
        <w:rPr>
          <w:ins w:id="346" w:author="Nokia" w:date="2024-03-17T12:01:00Z"/>
        </w:rPr>
      </w:pPr>
    </w:p>
    <w:p w14:paraId="52BC5F3A" w14:textId="55FF8A3B" w:rsidR="00A14A75" w:rsidRPr="00A14A75" w:rsidRDefault="00A14A75" w:rsidP="00A1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bookmarkStart w:id="347" w:name="_Toc114212348"/>
      <w:bookmarkStart w:id="348" w:name="_Toc136555099"/>
      <w:bookmarkStart w:id="349" w:name="_Toc151993545"/>
      <w:bookmarkStart w:id="350" w:name="_Toc152000325"/>
      <w:bookmarkStart w:id="351" w:name="_Toc152158930"/>
      <w:bookmarkStart w:id="352" w:name="_Toc153791808"/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5639592F" w14:textId="39C196A1" w:rsidR="00EC5709" w:rsidRPr="008B1C02" w:rsidRDefault="00EC5709" w:rsidP="00EC5709">
      <w:pPr>
        <w:pStyle w:val="Heading6"/>
        <w:rPr>
          <w:ins w:id="353" w:author="Nokia" w:date="2024-03-17T12:01:00Z"/>
        </w:rPr>
      </w:pPr>
      <w:ins w:id="354" w:author="Nokia" w:date="2024-03-17T12:01:00Z">
        <w:r w:rsidRPr="008B1C02">
          <w:t>5.1</w:t>
        </w:r>
      </w:ins>
      <w:ins w:id="355" w:author="Nokia" w:date="2024-03-17T12:17:00Z">
        <w:r w:rsidR="002D550B">
          <w:t>4</w:t>
        </w:r>
      </w:ins>
      <w:ins w:id="356" w:author="Nokia" w:date="2024-03-17T12:01:00Z">
        <w:r w:rsidRPr="008B1C02">
          <w:t>.4.2.3.2</w:t>
        </w:r>
        <w:r w:rsidRPr="008B1C02">
          <w:tab/>
          <w:t xml:space="preserve">Notification via </w:t>
        </w:r>
        <w:proofErr w:type="spellStart"/>
        <w:r w:rsidRPr="008B1C02">
          <w:t>Websocket</w:t>
        </w:r>
        <w:bookmarkEnd w:id="347"/>
        <w:bookmarkEnd w:id="348"/>
        <w:bookmarkEnd w:id="349"/>
        <w:bookmarkEnd w:id="350"/>
        <w:bookmarkEnd w:id="351"/>
        <w:bookmarkEnd w:id="352"/>
        <w:proofErr w:type="spellEnd"/>
      </w:ins>
    </w:p>
    <w:p w14:paraId="213D32CA" w14:textId="69446813" w:rsidR="00EC5709" w:rsidRDefault="00EC5709">
      <w:pPr>
        <w:rPr>
          <w:lang w:eastAsia="zh-CN"/>
        </w:rPr>
        <w:pPrChange w:id="357" w:author="Nokia" w:date="2024-03-17T12:01:00Z">
          <w:pPr>
            <w:pStyle w:val="Heading5"/>
          </w:pPr>
        </w:pPrChange>
      </w:pPr>
      <w:ins w:id="358" w:author="Nokia" w:date="2024-03-17T12:01:00Z">
        <w:r w:rsidRPr="008B1C02">
          <w:t>If supported by both AF and NEF and successfully negotiated</w:t>
        </w:r>
        <w:r w:rsidRPr="008B1C02">
          <w:rPr>
            <w:lang w:eastAsia="zh-CN"/>
          </w:rPr>
          <w:t xml:space="preserve">, the Notification of </w:t>
        </w:r>
      </w:ins>
      <w:ins w:id="359" w:author="Nokia" w:date="2024-03-17T12:17:00Z">
        <w:r w:rsidR="002D550B">
          <w:rPr>
            <w:lang w:eastAsia="zh-CN"/>
          </w:rPr>
          <w:t>the AKMA service disable information</w:t>
        </w:r>
      </w:ins>
      <w:ins w:id="360" w:author="Nokia" w:date="2024-03-17T12:01:00Z">
        <w:r w:rsidRPr="008B1C02">
          <w:rPr>
            <w:lang w:eastAsia="zh-CN"/>
          </w:rPr>
          <w:t xml:space="preserve"> may alternatively be delivered through the </w:t>
        </w:r>
        <w:proofErr w:type="spellStart"/>
        <w:r w:rsidRPr="008B1C02">
          <w:rPr>
            <w:lang w:eastAsia="zh-CN"/>
          </w:rPr>
          <w:t>Websocket</w:t>
        </w:r>
        <w:proofErr w:type="spellEnd"/>
        <w:r w:rsidRPr="008B1C02">
          <w:rPr>
            <w:lang w:eastAsia="zh-CN"/>
          </w:rPr>
          <w:t xml:space="preserve"> mechanism as defined in clause</w:t>
        </w:r>
        <w:r w:rsidRPr="008B1C02">
          <w:rPr>
            <w:lang w:val="en-US" w:eastAsia="zh-CN"/>
          </w:rPr>
          <w:t> </w:t>
        </w:r>
        <w:r w:rsidRPr="008B1C02">
          <w:rPr>
            <w:lang w:eastAsia="zh-CN"/>
          </w:rPr>
          <w:t>5.2.5.4 of 3GPP TS 29.122 [4].</w:t>
        </w:r>
      </w:ins>
    </w:p>
    <w:p w14:paraId="216D0819" w14:textId="0AE5F9F1" w:rsidR="00EC5709" w:rsidRPr="00EC5709" w:rsidRDefault="00EC5709" w:rsidP="00EC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4C874476" w14:textId="77777777" w:rsidR="00C96ED7" w:rsidRPr="008B1C02" w:rsidRDefault="00C96ED7" w:rsidP="00C96ED7">
      <w:pPr>
        <w:pStyle w:val="Heading3"/>
      </w:pPr>
      <w:bookmarkStart w:id="361" w:name="_Toc58850453"/>
      <w:bookmarkStart w:id="362" w:name="_Toc59018833"/>
      <w:bookmarkStart w:id="363" w:name="_Toc68169845"/>
      <w:bookmarkStart w:id="364" w:name="_Toc114212135"/>
      <w:bookmarkStart w:id="365" w:name="_Toc136554884"/>
      <w:bookmarkStart w:id="366" w:name="_Toc151993324"/>
      <w:bookmarkStart w:id="367" w:name="_Toc152000104"/>
      <w:bookmarkStart w:id="368" w:name="_Toc152158676"/>
      <w:bookmarkStart w:id="369" w:name="_Toc153791554"/>
      <w:r w:rsidRPr="008B1C02">
        <w:t>5.14.5</w:t>
      </w:r>
      <w:r w:rsidRPr="008B1C02">
        <w:tab/>
        <w:t>Data Model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14:paraId="7C5A39B5" w14:textId="77777777" w:rsidR="00C96ED7" w:rsidRPr="008B1C02" w:rsidRDefault="00C96ED7" w:rsidP="00C96ED7">
      <w:pPr>
        <w:pStyle w:val="Heading4"/>
      </w:pPr>
      <w:bookmarkStart w:id="370" w:name="_Toc58850454"/>
      <w:bookmarkStart w:id="371" w:name="_Toc59018834"/>
      <w:bookmarkStart w:id="372" w:name="_Toc68169846"/>
      <w:bookmarkStart w:id="373" w:name="_Toc114212136"/>
      <w:bookmarkStart w:id="374" w:name="_Toc136554885"/>
      <w:bookmarkStart w:id="375" w:name="_Toc151993325"/>
      <w:bookmarkStart w:id="376" w:name="_Toc152000105"/>
      <w:bookmarkStart w:id="377" w:name="_Toc152158677"/>
      <w:bookmarkStart w:id="378" w:name="_Toc153791555"/>
      <w:r w:rsidRPr="008B1C02">
        <w:t>5.14.5.1</w:t>
      </w:r>
      <w:r w:rsidRPr="008B1C02">
        <w:tab/>
        <w:t>General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615EA2D0" w14:textId="77777777" w:rsidR="00C96ED7" w:rsidRPr="008B1C02" w:rsidRDefault="00C96ED7" w:rsidP="00C96ED7">
      <w:pPr>
        <w:rPr>
          <w:ins w:id="379" w:author="Nokia" w:date="2024-03-17T12:26:00Z"/>
        </w:rPr>
      </w:pPr>
      <w:r w:rsidRPr="008B1C02">
        <w:t>This clause specifies the application data model supported by the AKMA API.</w:t>
      </w:r>
      <w:ins w:id="380" w:author="Nokia" w:date="2024-03-17T12:25:00Z">
        <w:r w:rsidRPr="00C96ED7">
          <w:t xml:space="preserve"> </w:t>
        </w:r>
        <w:r w:rsidRPr="008B1C02">
          <w:t>Table 5.1</w:t>
        </w:r>
        <w:r>
          <w:t>4</w:t>
        </w:r>
        <w:r w:rsidRPr="008B1C02">
          <w:t xml:space="preserve">.5.1-1 specifies the data types defined for </w:t>
        </w:r>
        <w:r>
          <w:t>AKMA</w:t>
        </w:r>
        <w:r w:rsidRPr="008B1C02">
          <w:t xml:space="preserve"> API.</w:t>
        </w:r>
      </w:ins>
    </w:p>
    <w:p w14:paraId="0698F4FC" w14:textId="58BC627D" w:rsidR="00C96ED7" w:rsidRPr="008B1C02" w:rsidRDefault="00C96ED7" w:rsidP="00C96ED7">
      <w:pPr>
        <w:pStyle w:val="TH"/>
        <w:rPr>
          <w:ins w:id="381" w:author="Nokia" w:date="2024-03-17T12:26:00Z"/>
        </w:rPr>
      </w:pPr>
      <w:ins w:id="382" w:author="Nokia" w:date="2024-03-17T12:26:00Z">
        <w:r w:rsidRPr="008B1C02">
          <w:t>Table 5.1</w:t>
        </w:r>
        <w:r>
          <w:t>4</w:t>
        </w:r>
        <w:r w:rsidRPr="008B1C02">
          <w:t>.</w:t>
        </w:r>
        <w:r w:rsidRPr="008B1C02">
          <w:rPr>
            <w:lang w:eastAsia="zh-CN"/>
          </w:rPr>
          <w:t>5</w:t>
        </w:r>
        <w:r w:rsidRPr="008B1C02">
          <w:t xml:space="preserve">.1-1: </w:t>
        </w:r>
        <w:r>
          <w:t>AKMA API</w:t>
        </w:r>
        <w:r w:rsidRPr="008B1C02">
          <w:t xml:space="preserve"> specific Data Types</w:t>
        </w:r>
      </w:ins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3119"/>
        <w:gridCol w:w="1413"/>
      </w:tblGrid>
      <w:tr w:rsidR="00C96ED7" w:rsidRPr="008B1C02" w14:paraId="2EFFB06B" w14:textId="77777777" w:rsidTr="00553B62">
        <w:trPr>
          <w:jc w:val="center"/>
          <w:ins w:id="383" w:author="Nokia" w:date="2024-03-17T12:26:00Z"/>
        </w:trPr>
        <w:tc>
          <w:tcPr>
            <w:tcW w:w="3256" w:type="dxa"/>
            <w:shd w:val="clear" w:color="auto" w:fill="C0C0C0"/>
            <w:vAlign w:val="center"/>
            <w:hideMark/>
          </w:tcPr>
          <w:p w14:paraId="34FB1ED8" w14:textId="77777777" w:rsidR="00C96ED7" w:rsidRPr="008B1C02" w:rsidRDefault="00C96ED7" w:rsidP="00553B62">
            <w:pPr>
              <w:pStyle w:val="TAH"/>
              <w:rPr>
                <w:ins w:id="384" w:author="Nokia" w:date="2024-03-17T12:26:00Z"/>
              </w:rPr>
            </w:pPr>
            <w:ins w:id="385" w:author="Nokia" w:date="2024-03-17T12:26:00Z">
              <w:r w:rsidRPr="008B1C02">
                <w:t>Data type</w:t>
              </w:r>
            </w:ins>
          </w:p>
        </w:tc>
        <w:tc>
          <w:tcPr>
            <w:tcW w:w="1842" w:type="dxa"/>
            <w:shd w:val="clear" w:color="auto" w:fill="C0C0C0"/>
            <w:vAlign w:val="center"/>
            <w:hideMark/>
          </w:tcPr>
          <w:p w14:paraId="20DB2042" w14:textId="77777777" w:rsidR="00C96ED7" w:rsidRPr="008B1C02" w:rsidRDefault="00C96ED7" w:rsidP="00553B62">
            <w:pPr>
              <w:pStyle w:val="TAH"/>
              <w:rPr>
                <w:ins w:id="386" w:author="Nokia" w:date="2024-03-17T12:26:00Z"/>
              </w:rPr>
            </w:pPr>
            <w:ins w:id="387" w:author="Nokia" w:date="2024-03-17T12:26:00Z">
              <w:r w:rsidRPr="008B1C02">
                <w:rPr>
                  <w:lang w:eastAsia="zh-CN"/>
                </w:rPr>
                <w:t>Clause</w:t>
              </w:r>
              <w:r w:rsidRPr="008B1C02">
                <w:t xml:space="preserve"> defined</w:t>
              </w:r>
            </w:ins>
          </w:p>
        </w:tc>
        <w:tc>
          <w:tcPr>
            <w:tcW w:w="3119" w:type="dxa"/>
            <w:shd w:val="clear" w:color="auto" w:fill="C0C0C0"/>
            <w:vAlign w:val="center"/>
            <w:hideMark/>
          </w:tcPr>
          <w:p w14:paraId="11714B03" w14:textId="77777777" w:rsidR="00C96ED7" w:rsidRPr="008B1C02" w:rsidRDefault="00C96ED7" w:rsidP="00553B62">
            <w:pPr>
              <w:pStyle w:val="TAH"/>
              <w:rPr>
                <w:ins w:id="388" w:author="Nokia" w:date="2024-03-17T12:26:00Z"/>
              </w:rPr>
            </w:pPr>
            <w:ins w:id="389" w:author="Nokia" w:date="2024-03-17T12:26:00Z">
              <w:r w:rsidRPr="008B1C02">
                <w:t>Description</w:t>
              </w:r>
            </w:ins>
          </w:p>
        </w:tc>
        <w:tc>
          <w:tcPr>
            <w:tcW w:w="1413" w:type="dxa"/>
            <w:shd w:val="clear" w:color="auto" w:fill="C0C0C0"/>
            <w:vAlign w:val="center"/>
            <w:hideMark/>
          </w:tcPr>
          <w:p w14:paraId="42576D0F" w14:textId="77777777" w:rsidR="00C96ED7" w:rsidRPr="008B1C02" w:rsidRDefault="00C96ED7" w:rsidP="00553B62">
            <w:pPr>
              <w:pStyle w:val="TAH"/>
              <w:rPr>
                <w:ins w:id="390" w:author="Nokia" w:date="2024-03-17T12:26:00Z"/>
              </w:rPr>
            </w:pPr>
            <w:ins w:id="391" w:author="Nokia" w:date="2024-03-17T12:26:00Z">
              <w:r w:rsidRPr="008B1C02">
                <w:t>Applicability</w:t>
              </w:r>
            </w:ins>
          </w:p>
        </w:tc>
      </w:tr>
      <w:tr w:rsidR="00C96ED7" w:rsidRPr="008B1C02" w14:paraId="0D51D2DB" w14:textId="77777777" w:rsidTr="00553B62">
        <w:trPr>
          <w:jc w:val="center"/>
          <w:ins w:id="392" w:author="Nokia" w:date="2024-03-17T12:26:00Z"/>
        </w:trPr>
        <w:tc>
          <w:tcPr>
            <w:tcW w:w="3256" w:type="dxa"/>
            <w:vAlign w:val="center"/>
          </w:tcPr>
          <w:p w14:paraId="221FB5CA" w14:textId="021B17E5" w:rsidR="00C96ED7" w:rsidRPr="00111709" w:rsidRDefault="00C96ED7" w:rsidP="00553B62">
            <w:pPr>
              <w:pStyle w:val="TAL"/>
              <w:rPr>
                <w:ins w:id="393" w:author="Nokia" w:date="2024-03-17T12:26:00Z"/>
              </w:rPr>
            </w:pPr>
            <w:proofErr w:type="spellStart"/>
            <w:ins w:id="394" w:author="Nokia" w:date="2024-03-17T12:29:00Z">
              <w:r>
                <w:t>AkmaAfKeyRequest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358DD3B6" w14:textId="17A43AD2" w:rsidR="00C96ED7" w:rsidRPr="008B1C02" w:rsidRDefault="00C96ED7" w:rsidP="00553B62">
            <w:pPr>
              <w:pStyle w:val="TAC"/>
              <w:rPr>
                <w:ins w:id="395" w:author="Nokia" w:date="2024-03-17T12:26:00Z"/>
              </w:rPr>
            </w:pPr>
            <w:ins w:id="396" w:author="Nokia" w:date="2024-03-17T12:26:00Z">
              <w:r w:rsidRPr="008B1C02">
                <w:t>5.1</w:t>
              </w:r>
            </w:ins>
            <w:ins w:id="397" w:author="Nokia" w:date="2024-03-17T12:30:00Z">
              <w:r>
                <w:t>4</w:t>
              </w:r>
            </w:ins>
            <w:ins w:id="398" w:author="Nokia" w:date="2024-03-17T12:26:00Z">
              <w:r w:rsidRPr="008B1C02">
                <w:t>.</w:t>
              </w:r>
              <w:r w:rsidRPr="008B1C02">
                <w:rPr>
                  <w:lang w:eastAsia="zh-CN"/>
                </w:rPr>
                <w:t>5</w:t>
              </w:r>
              <w:r w:rsidRPr="008B1C02">
                <w:t>.</w:t>
              </w:r>
            </w:ins>
            <w:ins w:id="399" w:author="Nokia" w:date="2024-03-17T12:30:00Z">
              <w:r>
                <w:t>3.2</w:t>
              </w:r>
            </w:ins>
          </w:p>
        </w:tc>
        <w:tc>
          <w:tcPr>
            <w:tcW w:w="3119" w:type="dxa"/>
            <w:vAlign w:val="center"/>
          </w:tcPr>
          <w:p w14:paraId="1CFFB1FB" w14:textId="5FC9DDD6" w:rsidR="00C96ED7" w:rsidRPr="001C0C6F" w:rsidRDefault="00C96ED7" w:rsidP="00553B62">
            <w:pPr>
              <w:pStyle w:val="TAL"/>
              <w:rPr>
                <w:ins w:id="400" w:author="Nokia" w:date="2024-03-17T12:26:00Z"/>
                <w:rFonts w:cs="Arial"/>
                <w:szCs w:val="18"/>
              </w:rPr>
            </w:pPr>
            <w:ins w:id="401" w:author="Nokia" w:date="2024-03-17T12:26:00Z">
              <w:r w:rsidRPr="008B1C02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402" w:author="Nokia" w:date="2024-03-17T12:30:00Z">
              <w:r>
                <w:rPr>
                  <w:rFonts w:cs="Arial"/>
                  <w:szCs w:val="18"/>
                  <w:lang w:eastAsia="zh-CN"/>
                </w:rPr>
                <w:t xml:space="preserve">AKMA application key </w:t>
              </w:r>
            </w:ins>
            <w:proofErr w:type="spellStart"/>
            <w:ins w:id="403" w:author="Nokia" w:date="2024-03-17T12:31:00Z">
              <w:r>
                <w:rPr>
                  <w:rFonts w:cs="Arial"/>
                  <w:szCs w:val="18"/>
                  <w:lang w:eastAsia="zh-CN"/>
                </w:rPr>
                <w:t>retrivel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request information.</w:t>
              </w:r>
            </w:ins>
          </w:p>
        </w:tc>
        <w:tc>
          <w:tcPr>
            <w:tcW w:w="1413" w:type="dxa"/>
            <w:vAlign w:val="center"/>
          </w:tcPr>
          <w:p w14:paraId="185B9AE4" w14:textId="77777777" w:rsidR="00C96ED7" w:rsidRPr="008B1C02" w:rsidRDefault="00C96ED7" w:rsidP="00553B62">
            <w:pPr>
              <w:pStyle w:val="TAL"/>
              <w:rPr>
                <w:ins w:id="404" w:author="Nokia" w:date="2024-03-17T12:26:00Z"/>
                <w:rFonts w:cs="Arial"/>
                <w:szCs w:val="18"/>
              </w:rPr>
            </w:pPr>
          </w:p>
        </w:tc>
      </w:tr>
      <w:tr w:rsidR="00C96ED7" w:rsidRPr="008B1C02" w14:paraId="47ABF809" w14:textId="77777777" w:rsidTr="00553B62">
        <w:trPr>
          <w:jc w:val="center"/>
          <w:ins w:id="405" w:author="Nokia" w:date="2024-03-17T12:26:00Z"/>
        </w:trPr>
        <w:tc>
          <w:tcPr>
            <w:tcW w:w="3256" w:type="dxa"/>
            <w:vAlign w:val="center"/>
          </w:tcPr>
          <w:p w14:paraId="1712CD9D" w14:textId="5E8D7040" w:rsidR="00C96ED7" w:rsidRPr="008B1C02" w:rsidRDefault="00C96ED7" w:rsidP="00553B62">
            <w:pPr>
              <w:pStyle w:val="TAL"/>
              <w:rPr>
                <w:ins w:id="406" w:author="Nokia" w:date="2024-03-17T12:26:00Z"/>
                <w:lang w:eastAsia="zh-CN"/>
              </w:rPr>
            </w:pPr>
            <w:proofErr w:type="spellStart"/>
            <w:ins w:id="407" w:author="Nokia" w:date="2024-03-17T12:29:00Z">
              <w:r>
                <w:t>AkmaAfKeyData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4766C066" w14:textId="00A72AC7" w:rsidR="00C96ED7" w:rsidRPr="008B1C02" w:rsidRDefault="00C96ED7" w:rsidP="00553B62">
            <w:pPr>
              <w:pStyle w:val="TAC"/>
              <w:rPr>
                <w:ins w:id="408" w:author="Nokia" w:date="2024-03-17T12:26:00Z"/>
              </w:rPr>
            </w:pPr>
            <w:ins w:id="409" w:author="Nokia" w:date="2024-03-17T12:30:00Z">
              <w:r>
                <w:t>5.14.5.3.3</w:t>
              </w:r>
            </w:ins>
          </w:p>
        </w:tc>
        <w:tc>
          <w:tcPr>
            <w:tcW w:w="3119" w:type="dxa"/>
            <w:vAlign w:val="center"/>
          </w:tcPr>
          <w:p w14:paraId="4BEFE404" w14:textId="1BE008B6" w:rsidR="00C96ED7" w:rsidRPr="008B1C02" w:rsidRDefault="00C96ED7" w:rsidP="00553B62">
            <w:pPr>
              <w:pStyle w:val="TAL"/>
              <w:rPr>
                <w:ins w:id="410" w:author="Nokia" w:date="2024-03-17T12:26:00Z"/>
                <w:rFonts w:cs="Arial"/>
                <w:szCs w:val="18"/>
                <w:lang w:eastAsia="zh-CN"/>
              </w:rPr>
            </w:pPr>
            <w:ins w:id="411" w:author="Nokia" w:date="2024-03-17T12:26:00Z">
              <w:r w:rsidRPr="001C0C6F">
                <w:rPr>
                  <w:rFonts w:cs="Arial"/>
                  <w:szCs w:val="18"/>
                </w:rPr>
                <w:t xml:space="preserve">Represents </w:t>
              </w:r>
            </w:ins>
            <w:ins w:id="412" w:author="Nokia" w:date="2024-03-17T12:31:00Z">
              <w:r>
                <w:rPr>
                  <w:rFonts w:cs="Arial"/>
                  <w:szCs w:val="18"/>
                </w:rPr>
                <w:t>AKMA application key information.</w:t>
              </w:r>
            </w:ins>
          </w:p>
        </w:tc>
        <w:tc>
          <w:tcPr>
            <w:tcW w:w="1413" w:type="dxa"/>
            <w:vAlign w:val="center"/>
          </w:tcPr>
          <w:p w14:paraId="4D0B5AEC" w14:textId="77777777" w:rsidR="00C96ED7" w:rsidRPr="008B1C02" w:rsidRDefault="00C96ED7" w:rsidP="00553B62">
            <w:pPr>
              <w:pStyle w:val="TAL"/>
              <w:rPr>
                <w:ins w:id="413" w:author="Nokia" w:date="2024-03-17T12:26:00Z"/>
                <w:rFonts w:cs="Arial"/>
                <w:szCs w:val="18"/>
              </w:rPr>
            </w:pPr>
          </w:p>
        </w:tc>
      </w:tr>
      <w:tr w:rsidR="00C96ED7" w:rsidRPr="008B1C02" w14:paraId="210D970A" w14:textId="77777777" w:rsidTr="00553B62">
        <w:trPr>
          <w:jc w:val="center"/>
          <w:ins w:id="414" w:author="Nokia" w:date="2024-03-17T12:26:00Z"/>
        </w:trPr>
        <w:tc>
          <w:tcPr>
            <w:tcW w:w="3256" w:type="dxa"/>
            <w:vAlign w:val="center"/>
          </w:tcPr>
          <w:p w14:paraId="2B57451E" w14:textId="392231C5" w:rsidR="00C96ED7" w:rsidRPr="008B1C02" w:rsidRDefault="00C96ED7" w:rsidP="00553B62">
            <w:pPr>
              <w:pStyle w:val="TAL"/>
              <w:rPr>
                <w:ins w:id="415" w:author="Nokia" w:date="2024-03-17T12:26:00Z"/>
                <w:lang w:eastAsia="zh-CN"/>
              </w:rPr>
            </w:pPr>
            <w:proofErr w:type="spellStart"/>
            <w:ins w:id="416" w:author="Nokia" w:date="2024-03-17T12:29:00Z">
              <w:r>
                <w:t>ServiceDisableNotif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4E034D30" w14:textId="27FA6C20" w:rsidR="00C96ED7" w:rsidRPr="008B1C02" w:rsidRDefault="00C96ED7" w:rsidP="00553B62">
            <w:pPr>
              <w:pStyle w:val="TAC"/>
              <w:rPr>
                <w:ins w:id="417" w:author="Nokia" w:date="2024-03-17T12:26:00Z"/>
              </w:rPr>
            </w:pPr>
            <w:ins w:id="418" w:author="Nokia" w:date="2024-03-17T12:30:00Z">
              <w:r>
                <w:t>5.15.5.3.4</w:t>
              </w:r>
            </w:ins>
          </w:p>
        </w:tc>
        <w:tc>
          <w:tcPr>
            <w:tcW w:w="3119" w:type="dxa"/>
            <w:vAlign w:val="center"/>
          </w:tcPr>
          <w:p w14:paraId="6FB51A9A" w14:textId="6C3C9FD9" w:rsidR="00C96ED7" w:rsidRPr="008B1C02" w:rsidRDefault="00C96ED7" w:rsidP="00553B62">
            <w:pPr>
              <w:pStyle w:val="TAL"/>
              <w:rPr>
                <w:ins w:id="419" w:author="Nokia" w:date="2024-03-17T12:26:00Z"/>
                <w:rFonts w:cs="Arial"/>
                <w:szCs w:val="18"/>
                <w:lang w:eastAsia="zh-CN"/>
              </w:rPr>
            </w:pPr>
            <w:ins w:id="420" w:author="Nokia" w:date="2024-03-17T12:26:00Z">
              <w:r w:rsidRPr="001C0C6F">
                <w:rPr>
                  <w:rFonts w:cs="Arial"/>
                  <w:szCs w:val="18"/>
                </w:rPr>
                <w:t>Represents a</w:t>
              </w:r>
            </w:ins>
            <w:ins w:id="421" w:author="Nokia" w:date="2024-03-17T12:31:00Z">
              <w:r>
                <w:rPr>
                  <w:rFonts w:cs="Arial"/>
                  <w:szCs w:val="18"/>
                </w:rPr>
                <w:t xml:space="preserve"> AKMA service </w:t>
              </w:r>
            </w:ins>
            <w:ins w:id="422" w:author="Nokia" w:date="2024-03-17T15:23:00Z">
              <w:r w:rsidR="004D7165">
                <w:rPr>
                  <w:rFonts w:cs="Arial"/>
                  <w:szCs w:val="18"/>
                </w:rPr>
                <w:t xml:space="preserve">disable </w:t>
              </w:r>
            </w:ins>
            <w:ins w:id="423" w:author="Nokia" w:date="2024-03-17T12:31:00Z">
              <w:r>
                <w:rPr>
                  <w:rFonts w:cs="Arial"/>
                  <w:szCs w:val="18"/>
                </w:rPr>
                <w:t>information.</w:t>
              </w:r>
            </w:ins>
          </w:p>
        </w:tc>
        <w:tc>
          <w:tcPr>
            <w:tcW w:w="1413" w:type="dxa"/>
            <w:vAlign w:val="center"/>
          </w:tcPr>
          <w:p w14:paraId="11CA82EE" w14:textId="77777777" w:rsidR="00C96ED7" w:rsidRPr="008B1C02" w:rsidRDefault="00C96ED7" w:rsidP="00553B62">
            <w:pPr>
              <w:pStyle w:val="TAL"/>
              <w:rPr>
                <w:ins w:id="424" w:author="Nokia" w:date="2024-03-17T12:26:00Z"/>
                <w:rFonts w:cs="Arial"/>
                <w:szCs w:val="18"/>
              </w:rPr>
            </w:pPr>
          </w:p>
        </w:tc>
      </w:tr>
    </w:tbl>
    <w:p w14:paraId="67239597" w14:textId="2168256A" w:rsidR="00C96ED7" w:rsidRPr="008B1C02" w:rsidRDefault="00C96ED7" w:rsidP="00C96ED7">
      <w:pPr>
        <w:rPr>
          <w:ins w:id="425" w:author="Nokia" w:date="2024-03-17T12:25:00Z"/>
        </w:rPr>
      </w:pPr>
    </w:p>
    <w:p w14:paraId="2C64C29A" w14:textId="088A9D11" w:rsidR="00C96ED7" w:rsidRPr="00736950" w:rsidRDefault="00736950" w:rsidP="0073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308A4C83" w14:textId="77777777" w:rsidR="00C96ED7" w:rsidRPr="008B1C02" w:rsidRDefault="00C96ED7" w:rsidP="00C96ED7">
      <w:pPr>
        <w:pStyle w:val="Heading4"/>
      </w:pPr>
      <w:bookmarkStart w:id="426" w:name="_Toc58850455"/>
      <w:bookmarkStart w:id="427" w:name="_Toc59018835"/>
      <w:bookmarkStart w:id="428" w:name="_Toc68169847"/>
      <w:bookmarkStart w:id="429" w:name="_Toc114212137"/>
      <w:bookmarkStart w:id="430" w:name="_Toc136554886"/>
      <w:bookmarkStart w:id="431" w:name="_Toc151993326"/>
      <w:bookmarkStart w:id="432" w:name="_Toc152000106"/>
      <w:bookmarkStart w:id="433" w:name="_Toc152158678"/>
      <w:bookmarkStart w:id="434" w:name="_Toc153791556"/>
      <w:r w:rsidRPr="008B1C02">
        <w:t>5.14.5.2</w:t>
      </w:r>
      <w:r w:rsidRPr="008B1C02">
        <w:tab/>
        <w:t>Reused data types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14:paraId="44A60AC4" w14:textId="77777777" w:rsidR="00C96ED7" w:rsidRPr="008B1C02" w:rsidRDefault="00C96ED7" w:rsidP="00C96ED7">
      <w:r w:rsidRPr="008B1C02">
        <w:t xml:space="preserve">The data types reused by the AKMA API from other specifications are listed in table 514.5.2-1. </w:t>
      </w:r>
    </w:p>
    <w:p w14:paraId="30F7DE7D" w14:textId="77777777" w:rsidR="00C96ED7" w:rsidRPr="008B1C02" w:rsidRDefault="00C96ED7" w:rsidP="00C96ED7">
      <w:pPr>
        <w:pStyle w:val="TH"/>
      </w:pPr>
      <w:r w:rsidRPr="008B1C02">
        <w:t>Table 5.14.5.2-1: Re-used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1952"/>
        <w:gridCol w:w="5787"/>
        <w:tblGridChange w:id="435">
          <w:tblGrid>
            <w:gridCol w:w="1884"/>
            <w:gridCol w:w="1952"/>
            <w:gridCol w:w="5787"/>
          </w:tblGrid>
        </w:tblGridChange>
      </w:tblGrid>
      <w:tr w:rsidR="00C96ED7" w:rsidRPr="008B1C02" w14:paraId="739642A6" w14:textId="77777777" w:rsidTr="00553B62">
        <w:trPr>
          <w:jc w:val="center"/>
        </w:trPr>
        <w:tc>
          <w:tcPr>
            <w:tcW w:w="979" w:type="pct"/>
            <w:shd w:val="clear" w:color="auto" w:fill="C0C0C0"/>
            <w:hideMark/>
          </w:tcPr>
          <w:p w14:paraId="301F40B8" w14:textId="77777777" w:rsidR="00C96ED7" w:rsidRPr="008B1C02" w:rsidRDefault="00C96ED7" w:rsidP="00553B62">
            <w:pPr>
              <w:pStyle w:val="TAH"/>
            </w:pPr>
            <w:r w:rsidRPr="008B1C02">
              <w:t>Data type</w:t>
            </w:r>
          </w:p>
        </w:tc>
        <w:tc>
          <w:tcPr>
            <w:tcW w:w="1014" w:type="pct"/>
            <w:shd w:val="clear" w:color="auto" w:fill="C0C0C0"/>
            <w:hideMark/>
          </w:tcPr>
          <w:p w14:paraId="3A02AE7B" w14:textId="77777777" w:rsidR="00C96ED7" w:rsidRPr="008B1C02" w:rsidRDefault="00C96ED7" w:rsidP="00553B62">
            <w:pPr>
              <w:pStyle w:val="TAH"/>
            </w:pPr>
            <w:r w:rsidRPr="008B1C02">
              <w:t>Reference</w:t>
            </w:r>
          </w:p>
        </w:tc>
        <w:tc>
          <w:tcPr>
            <w:tcW w:w="3007" w:type="pct"/>
            <w:shd w:val="clear" w:color="auto" w:fill="C0C0C0"/>
          </w:tcPr>
          <w:p w14:paraId="13EC8425" w14:textId="77777777" w:rsidR="00C96ED7" w:rsidRPr="008B1C02" w:rsidRDefault="00C96ED7" w:rsidP="00553B62">
            <w:pPr>
              <w:pStyle w:val="TAH"/>
            </w:pPr>
            <w:r w:rsidRPr="008B1C02">
              <w:t>Comments</w:t>
            </w:r>
          </w:p>
        </w:tc>
      </w:tr>
      <w:tr w:rsidR="00C96ED7" w:rsidRPr="008B1C02" w14:paraId="3741190B" w14:textId="77777777" w:rsidTr="00553B62">
        <w:trPr>
          <w:jc w:val="center"/>
        </w:trPr>
        <w:tc>
          <w:tcPr>
            <w:tcW w:w="979" w:type="pct"/>
          </w:tcPr>
          <w:p w14:paraId="6687D7E2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DateTime</w:t>
            </w:r>
          </w:p>
        </w:tc>
        <w:tc>
          <w:tcPr>
            <w:tcW w:w="1014" w:type="pct"/>
          </w:tcPr>
          <w:p w14:paraId="0471E36E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rPr>
                <w:rFonts w:hint="eastAsia"/>
                <w:lang w:eastAsia="zh-CN"/>
              </w:rPr>
              <w:t>122 [</w:t>
            </w:r>
            <w:r w:rsidRPr="008B1C02">
              <w:rPr>
                <w:lang w:eastAsia="zh-CN"/>
              </w:rPr>
              <w:t>4</w:t>
            </w:r>
            <w:r w:rsidRPr="008B1C02">
              <w:rPr>
                <w:rFonts w:hint="eastAsia"/>
                <w:lang w:eastAsia="zh-CN"/>
              </w:rPr>
              <w:t>]</w:t>
            </w:r>
          </w:p>
        </w:tc>
        <w:tc>
          <w:tcPr>
            <w:tcW w:w="3007" w:type="pct"/>
          </w:tcPr>
          <w:p w14:paraId="202E9CC6" w14:textId="77777777" w:rsidR="00C96ED7" w:rsidRPr="008B1C02" w:rsidRDefault="00C96ED7" w:rsidP="00553B6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a data and a time.</w:t>
            </w:r>
          </w:p>
        </w:tc>
      </w:tr>
      <w:tr w:rsidR="00C96ED7" w:rsidRPr="008B1C02" w14:paraId="7F5E93C2" w14:textId="77777777" w:rsidTr="00553B62">
        <w:trPr>
          <w:jc w:val="center"/>
        </w:trPr>
        <w:tc>
          <w:tcPr>
            <w:tcW w:w="979" w:type="pct"/>
          </w:tcPr>
          <w:p w14:paraId="576A8EEA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G</w:t>
            </w:r>
            <w:r w:rsidRPr="008B1C02">
              <w:rPr>
                <w:noProof/>
              </w:rPr>
              <w:t>psi</w:t>
            </w:r>
          </w:p>
        </w:tc>
        <w:tc>
          <w:tcPr>
            <w:tcW w:w="1014" w:type="pct"/>
          </w:tcPr>
          <w:p w14:paraId="2DF991A2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t>571 [8]</w:t>
            </w:r>
          </w:p>
        </w:tc>
        <w:tc>
          <w:tcPr>
            <w:tcW w:w="3007" w:type="pct"/>
          </w:tcPr>
          <w:p w14:paraId="5A54B989" w14:textId="77777777" w:rsidR="00C96ED7" w:rsidRPr="008B1C02" w:rsidRDefault="00C96ED7" w:rsidP="00553B6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GPSI.</w:t>
            </w:r>
          </w:p>
        </w:tc>
      </w:tr>
      <w:tr w:rsidR="00C96ED7" w14:paraId="70C61008" w14:textId="77777777" w:rsidTr="00553B62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7541" w14:textId="77777777" w:rsidR="00C96ED7" w:rsidRPr="008B1C02" w:rsidRDefault="00C96ED7" w:rsidP="00553B62">
            <w:pPr>
              <w:pStyle w:val="TAL"/>
              <w:rPr>
                <w:noProof/>
              </w:rPr>
            </w:pPr>
            <w:r>
              <w:rPr>
                <w:noProof/>
              </w:rPr>
              <w:t>ProblemDetails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4184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3GPP TS 29.122 [</w:t>
            </w:r>
            <w:r w:rsidRPr="008B1C02">
              <w:rPr>
                <w:noProof/>
              </w:rPr>
              <w:t>4</w:t>
            </w:r>
            <w:r w:rsidRPr="008B1C02">
              <w:rPr>
                <w:rFonts w:hint="eastAsia"/>
                <w:noProof/>
              </w:rPr>
              <w:t>]</w:t>
            </w:r>
          </w:p>
        </w:tc>
        <w:tc>
          <w:tcPr>
            <w:tcW w:w="3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24F1" w14:textId="77777777" w:rsidR="00C96ED7" w:rsidRDefault="00C96ED7" w:rsidP="00553B62">
            <w:pPr>
              <w:pStyle w:val="TAL"/>
              <w:rPr>
                <w:rFonts w:cs="Arial"/>
                <w:szCs w:val="18"/>
              </w:rPr>
            </w:pPr>
            <w:r w:rsidRPr="0037729A">
              <w:rPr>
                <w:rFonts w:cs="Arial"/>
                <w:szCs w:val="18"/>
              </w:rPr>
              <w:t>Represents error related information.</w:t>
            </w:r>
          </w:p>
        </w:tc>
      </w:tr>
      <w:tr w:rsidR="00C96ED7" w:rsidRPr="008B1C02" w14:paraId="7A0FE015" w14:textId="77777777" w:rsidTr="00553B62">
        <w:trPr>
          <w:jc w:val="center"/>
        </w:trPr>
        <w:tc>
          <w:tcPr>
            <w:tcW w:w="979" w:type="pct"/>
          </w:tcPr>
          <w:p w14:paraId="796204FB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S</w:t>
            </w:r>
            <w:r w:rsidRPr="008B1C02">
              <w:rPr>
                <w:noProof/>
              </w:rPr>
              <w:t>upi</w:t>
            </w:r>
          </w:p>
        </w:tc>
        <w:tc>
          <w:tcPr>
            <w:tcW w:w="1014" w:type="pct"/>
          </w:tcPr>
          <w:p w14:paraId="4065F79C" w14:textId="77777777" w:rsidR="00C96ED7" w:rsidRPr="008B1C02" w:rsidRDefault="00C96ED7" w:rsidP="00553B62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t>571 [8]</w:t>
            </w:r>
          </w:p>
        </w:tc>
        <w:tc>
          <w:tcPr>
            <w:tcW w:w="3007" w:type="pct"/>
          </w:tcPr>
          <w:p w14:paraId="22D90134" w14:textId="77777777" w:rsidR="00C96ED7" w:rsidRPr="008B1C02" w:rsidRDefault="00C96ED7" w:rsidP="00553B6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SUPI.</w:t>
            </w:r>
          </w:p>
        </w:tc>
      </w:tr>
      <w:tr w:rsidR="00C96ED7" w:rsidRPr="008B1C02" w14:paraId="2324A294" w14:textId="77777777" w:rsidTr="00553B62">
        <w:trPr>
          <w:jc w:val="center"/>
        </w:trPr>
        <w:tc>
          <w:tcPr>
            <w:tcW w:w="979" w:type="pct"/>
          </w:tcPr>
          <w:p w14:paraId="4E148EAC" w14:textId="77777777" w:rsidR="00C96ED7" w:rsidRPr="008B1C02" w:rsidRDefault="00C96ED7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1014" w:type="pct"/>
          </w:tcPr>
          <w:p w14:paraId="05B23EDE" w14:textId="77777777" w:rsidR="00C96ED7" w:rsidRPr="008B1C02" w:rsidRDefault="00C96ED7" w:rsidP="00553B62">
            <w:pPr>
              <w:pStyle w:val="TAL"/>
              <w:rPr>
                <w:lang w:eastAsia="zh-CN"/>
              </w:rPr>
            </w:pPr>
            <w:r w:rsidRPr="008B1C02">
              <w:t>3GPP TS 29.571 [8]</w:t>
            </w:r>
          </w:p>
        </w:tc>
        <w:tc>
          <w:tcPr>
            <w:tcW w:w="3007" w:type="pct"/>
          </w:tcPr>
          <w:p w14:paraId="22229115" w14:textId="77777777" w:rsidR="00C96ED7" w:rsidRPr="008B1C02" w:rsidRDefault="00C96ED7" w:rsidP="00553B6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t>Used to negotiate the applicability of the optional features.</w:t>
            </w:r>
          </w:p>
        </w:tc>
      </w:tr>
      <w:tr w:rsidR="00E66856" w:rsidRPr="008B1C02" w14:paraId="1CAB9F56" w14:textId="77777777" w:rsidTr="00A02E5B">
        <w:tblPrEx>
          <w:tblW w:w="5000" w:type="pct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115" w:type="dxa"/>
          </w:tblCellMar>
          <w:tblPrExChange w:id="436" w:author="Nokia" w:date="2024-03-17T12:36:00Z">
            <w:tblPrEx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115" w:type="dxa"/>
              </w:tblCellMar>
            </w:tblPrEx>
          </w:tblPrExChange>
        </w:tblPrEx>
        <w:trPr>
          <w:jc w:val="center"/>
          <w:ins w:id="437" w:author="Nokia" w:date="2024-03-17T12:36:00Z"/>
          <w:trPrChange w:id="438" w:author="Nokia" w:date="2024-03-17T12:36:00Z">
            <w:trPr>
              <w:jc w:val="center"/>
            </w:trPr>
          </w:trPrChange>
        </w:trPr>
        <w:tc>
          <w:tcPr>
            <w:tcW w:w="979" w:type="pct"/>
            <w:vAlign w:val="center"/>
            <w:tcPrChange w:id="439" w:author="Nokia" w:date="2024-03-17T12:36:00Z">
              <w:tcPr>
                <w:tcW w:w="979" w:type="pct"/>
              </w:tcPr>
            </w:tcPrChange>
          </w:tcPr>
          <w:p w14:paraId="24FB324B" w14:textId="12C191BD" w:rsidR="00E66856" w:rsidRPr="008B1C02" w:rsidRDefault="00E66856" w:rsidP="00E66856">
            <w:pPr>
              <w:pStyle w:val="TAL"/>
              <w:rPr>
                <w:ins w:id="440" w:author="Nokia" w:date="2024-03-17T12:36:00Z"/>
              </w:rPr>
            </w:pPr>
            <w:ins w:id="441" w:author="Nokia" w:date="2024-03-17T12:36:00Z">
              <w:r w:rsidRPr="008B1C02">
                <w:t>Uri</w:t>
              </w:r>
            </w:ins>
          </w:p>
        </w:tc>
        <w:tc>
          <w:tcPr>
            <w:tcW w:w="1014" w:type="pct"/>
            <w:vAlign w:val="center"/>
            <w:tcPrChange w:id="442" w:author="Nokia" w:date="2024-03-17T12:36:00Z">
              <w:tcPr>
                <w:tcW w:w="1014" w:type="pct"/>
              </w:tcPr>
            </w:tcPrChange>
          </w:tcPr>
          <w:p w14:paraId="53C53F96" w14:textId="2700B277" w:rsidR="00E66856" w:rsidRPr="008B1C02" w:rsidRDefault="00E66856" w:rsidP="00E66856">
            <w:pPr>
              <w:pStyle w:val="TAL"/>
              <w:rPr>
                <w:ins w:id="443" w:author="Nokia" w:date="2024-03-17T12:36:00Z"/>
              </w:rPr>
            </w:pPr>
            <w:ins w:id="444" w:author="Nokia" w:date="2024-03-17T12:36:00Z">
              <w:r w:rsidRPr="008B1C02">
                <w:rPr>
                  <w:rFonts w:hint="eastAsia"/>
                </w:rPr>
                <w:t>3GPP TS 29.</w:t>
              </w:r>
              <w:r w:rsidRPr="008B1C02">
                <w:t>122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4]</w:t>
              </w:r>
            </w:ins>
          </w:p>
        </w:tc>
        <w:tc>
          <w:tcPr>
            <w:tcW w:w="3007" w:type="pct"/>
            <w:vAlign w:val="center"/>
            <w:tcPrChange w:id="445" w:author="Nokia" w:date="2024-03-17T12:36:00Z">
              <w:tcPr>
                <w:tcW w:w="3007" w:type="pct"/>
              </w:tcPr>
            </w:tcPrChange>
          </w:tcPr>
          <w:p w14:paraId="51253D40" w14:textId="2C02923A" w:rsidR="00E66856" w:rsidRPr="008B1C02" w:rsidRDefault="00E66856" w:rsidP="00E66856">
            <w:pPr>
              <w:pStyle w:val="TAL"/>
              <w:rPr>
                <w:ins w:id="446" w:author="Nokia" w:date="2024-03-17T12:36:00Z"/>
              </w:rPr>
            </w:pPr>
            <w:ins w:id="447" w:author="Nokia" w:date="2024-03-17T12:36:00Z">
              <w:r>
                <w:t>Represents an URI.</w:t>
              </w:r>
            </w:ins>
          </w:p>
        </w:tc>
      </w:tr>
    </w:tbl>
    <w:p w14:paraId="6B9BCC61" w14:textId="77777777" w:rsidR="00E66856" w:rsidRPr="00E66856" w:rsidRDefault="00E66856" w:rsidP="00E66856"/>
    <w:p w14:paraId="52D7A575" w14:textId="77777777" w:rsidR="002D550B" w:rsidRPr="00EC5709" w:rsidRDefault="002D550B" w:rsidP="002D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77796345" w14:textId="77777777" w:rsidR="00E66856" w:rsidRPr="008B1C02" w:rsidRDefault="00E66856" w:rsidP="00E66856">
      <w:pPr>
        <w:pStyle w:val="Heading5"/>
      </w:pPr>
      <w:bookmarkStart w:id="448" w:name="_Toc58850458"/>
      <w:bookmarkStart w:id="449" w:name="_Toc59018838"/>
      <w:bookmarkStart w:id="450" w:name="_Toc68169850"/>
      <w:bookmarkStart w:id="451" w:name="_Toc114212140"/>
      <w:bookmarkStart w:id="452" w:name="_Toc136554889"/>
      <w:bookmarkStart w:id="453" w:name="_Toc151993329"/>
      <w:bookmarkStart w:id="454" w:name="_Toc152000109"/>
      <w:bookmarkStart w:id="455" w:name="_Toc152158681"/>
      <w:bookmarkStart w:id="456" w:name="_Toc153791559"/>
      <w:r w:rsidRPr="008B1C02">
        <w:lastRenderedPageBreak/>
        <w:t>5.14.5.3.2</w:t>
      </w:r>
      <w:r w:rsidRPr="008B1C02">
        <w:tab/>
        <w:t xml:space="preserve">Type: </w:t>
      </w:r>
      <w:proofErr w:type="spellStart"/>
      <w:r w:rsidRPr="008B1C02">
        <w:t>AkmaAfKeyRequest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proofErr w:type="spellEnd"/>
    </w:p>
    <w:p w14:paraId="06E23E03" w14:textId="77777777" w:rsidR="00E66856" w:rsidRPr="008B1C02" w:rsidRDefault="00E66856" w:rsidP="00E66856">
      <w:pPr>
        <w:pStyle w:val="TH"/>
      </w:pPr>
      <w:r w:rsidRPr="008B1C02">
        <w:rPr>
          <w:noProof/>
        </w:rPr>
        <w:t>Table </w:t>
      </w:r>
      <w:r w:rsidRPr="008B1C02">
        <w:t xml:space="preserve">5.14.5.3.2-1: </w:t>
      </w:r>
      <w:r w:rsidRPr="008B1C02">
        <w:rPr>
          <w:noProof/>
        </w:rPr>
        <w:t xml:space="preserve">Definition of type </w:t>
      </w:r>
      <w:proofErr w:type="spellStart"/>
      <w:r w:rsidRPr="008B1C02">
        <w:t>AkmaAfKeyRequest</w:t>
      </w:r>
      <w:proofErr w:type="spellEnd"/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457" w:author="Nokia" w:date="2024-03-17T12:40:00Z">
          <w:tblPr>
            <w:tblW w:w="9430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97"/>
        <w:gridCol w:w="1797"/>
        <w:gridCol w:w="896"/>
        <w:gridCol w:w="1134"/>
        <w:gridCol w:w="2506"/>
        <w:gridCol w:w="1843"/>
        <w:tblGridChange w:id="458">
          <w:tblGrid>
            <w:gridCol w:w="1597"/>
            <w:gridCol w:w="1984"/>
            <w:gridCol w:w="709"/>
            <w:gridCol w:w="1134"/>
            <w:gridCol w:w="2662"/>
            <w:gridCol w:w="1344"/>
          </w:tblGrid>
        </w:tblGridChange>
      </w:tblGrid>
      <w:tr w:rsidR="00E66856" w:rsidRPr="008B1C02" w14:paraId="34C5C58A" w14:textId="77777777" w:rsidTr="00E66856">
        <w:trPr>
          <w:trHeight w:val="128"/>
          <w:jc w:val="center"/>
          <w:trPrChange w:id="459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shd w:val="clear" w:color="auto" w:fill="C0C0C0"/>
            <w:hideMark/>
            <w:tcPrChange w:id="460" w:author="Nokia" w:date="2024-03-17T12:40:00Z">
              <w:tcPr>
                <w:tcW w:w="1597" w:type="dxa"/>
                <w:shd w:val="clear" w:color="auto" w:fill="C0C0C0"/>
                <w:hideMark/>
              </w:tcPr>
            </w:tcPrChange>
          </w:tcPr>
          <w:p w14:paraId="3071BAF4" w14:textId="77777777" w:rsidR="00E66856" w:rsidRPr="008B1C02" w:rsidRDefault="00E66856" w:rsidP="00553B62">
            <w:pPr>
              <w:pStyle w:val="TAH"/>
            </w:pPr>
            <w:r w:rsidRPr="008B1C02">
              <w:t>Attribute name</w:t>
            </w:r>
          </w:p>
        </w:tc>
        <w:tc>
          <w:tcPr>
            <w:tcW w:w="1797" w:type="dxa"/>
            <w:shd w:val="clear" w:color="auto" w:fill="C0C0C0"/>
            <w:hideMark/>
            <w:tcPrChange w:id="461" w:author="Nokia" w:date="2024-03-17T12:40:00Z">
              <w:tcPr>
                <w:tcW w:w="1984" w:type="dxa"/>
                <w:shd w:val="clear" w:color="auto" w:fill="C0C0C0"/>
                <w:hideMark/>
              </w:tcPr>
            </w:tcPrChange>
          </w:tcPr>
          <w:p w14:paraId="161DEF85" w14:textId="77777777" w:rsidR="00E66856" w:rsidRPr="008B1C02" w:rsidRDefault="00E66856" w:rsidP="00553B62">
            <w:pPr>
              <w:pStyle w:val="TAH"/>
            </w:pPr>
            <w:r w:rsidRPr="008B1C02">
              <w:t>Data type</w:t>
            </w:r>
          </w:p>
        </w:tc>
        <w:tc>
          <w:tcPr>
            <w:tcW w:w="896" w:type="dxa"/>
            <w:shd w:val="clear" w:color="auto" w:fill="C0C0C0"/>
            <w:hideMark/>
            <w:tcPrChange w:id="462" w:author="Nokia" w:date="2024-03-17T12:40:00Z">
              <w:tcPr>
                <w:tcW w:w="709" w:type="dxa"/>
                <w:shd w:val="clear" w:color="auto" w:fill="C0C0C0"/>
                <w:hideMark/>
              </w:tcPr>
            </w:tcPrChange>
          </w:tcPr>
          <w:p w14:paraId="157A82BB" w14:textId="77777777" w:rsidR="00E66856" w:rsidRPr="008B1C02" w:rsidRDefault="00E66856" w:rsidP="00553B62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  <w:tcPrChange w:id="463" w:author="Nokia" w:date="2024-03-17T12:40:00Z">
              <w:tcPr>
                <w:tcW w:w="1134" w:type="dxa"/>
                <w:shd w:val="clear" w:color="auto" w:fill="C0C0C0"/>
                <w:hideMark/>
              </w:tcPr>
            </w:tcPrChange>
          </w:tcPr>
          <w:p w14:paraId="17F6095E" w14:textId="77777777" w:rsidR="00E66856" w:rsidRPr="008B1C02" w:rsidRDefault="00E66856" w:rsidP="00553B62">
            <w:pPr>
              <w:pStyle w:val="TAH"/>
            </w:pPr>
            <w:r w:rsidRPr="008B1C02">
              <w:t>Cardinality</w:t>
            </w:r>
          </w:p>
        </w:tc>
        <w:tc>
          <w:tcPr>
            <w:tcW w:w="2506" w:type="dxa"/>
            <w:shd w:val="clear" w:color="auto" w:fill="C0C0C0"/>
            <w:hideMark/>
            <w:tcPrChange w:id="464" w:author="Nokia" w:date="2024-03-17T12:40:00Z">
              <w:tcPr>
                <w:tcW w:w="2662" w:type="dxa"/>
                <w:shd w:val="clear" w:color="auto" w:fill="C0C0C0"/>
                <w:hideMark/>
              </w:tcPr>
            </w:tcPrChange>
          </w:tcPr>
          <w:p w14:paraId="54D20EEC" w14:textId="77777777" w:rsidR="00E66856" w:rsidRPr="008B1C02" w:rsidRDefault="00E66856" w:rsidP="00553B62">
            <w:pPr>
              <w:pStyle w:val="TAH"/>
            </w:pPr>
            <w:r w:rsidRPr="008B1C02">
              <w:t>Description</w:t>
            </w:r>
          </w:p>
        </w:tc>
        <w:tc>
          <w:tcPr>
            <w:tcW w:w="1843" w:type="dxa"/>
            <w:shd w:val="clear" w:color="auto" w:fill="C0C0C0"/>
            <w:tcPrChange w:id="465" w:author="Nokia" w:date="2024-03-17T12:40:00Z">
              <w:tcPr>
                <w:tcW w:w="1344" w:type="dxa"/>
                <w:shd w:val="clear" w:color="auto" w:fill="C0C0C0"/>
              </w:tcPr>
            </w:tcPrChange>
          </w:tcPr>
          <w:p w14:paraId="19936148" w14:textId="77777777" w:rsidR="00E66856" w:rsidRPr="008B1C02" w:rsidRDefault="00E66856" w:rsidP="00553B62">
            <w:pPr>
              <w:pStyle w:val="TAH"/>
            </w:pPr>
            <w:r w:rsidRPr="008B1C02">
              <w:t>Applicability</w:t>
            </w:r>
          </w:p>
          <w:p w14:paraId="4607D010" w14:textId="77777777" w:rsidR="00E66856" w:rsidRPr="008B1C02" w:rsidRDefault="00E66856" w:rsidP="00553B62">
            <w:pPr>
              <w:pStyle w:val="TAH"/>
            </w:pPr>
            <w:r w:rsidRPr="008B1C02">
              <w:t>(NOTE)</w:t>
            </w:r>
          </w:p>
        </w:tc>
      </w:tr>
      <w:tr w:rsidR="00E66856" w:rsidRPr="008B1C02" w14:paraId="367A8E7D" w14:textId="77777777" w:rsidTr="00E66856">
        <w:trPr>
          <w:trHeight w:val="128"/>
          <w:jc w:val="center"/>
          <w:trPrChange w:id="466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467" w:author="Nokia" w:date="2024-03-17T12:40:00Z">
              <w:tcPr>
                <w:tcW w:w="1597" w:type="dxa"/>
              </w:tcPr>
            </w:tcPrChange>
          </w:tcPr>
          <w:p w14:paraId="2237FCCD" w14:textId="77777777" w:rsidR="00E66856" w:rsidRPr="008B1C02" w:rsidRDefault="00E66856" w:rsidP="00553B62">
            <w:pPr>
              <w:pStyle w:val="TAL"/>
            </w:pPr>
            <w:proofErr w:type="spellStart"/>
            <w:r w:rsidRPr="008B1C02">
              <w:t>afId</w:t>
            </w:r>
            <w:proofErr w:type="spellEnd"/>
          </w:p>
        </w:tc>
        <w:tc>
          <w:tcPr>
            <w:tcW w:w="1797" w:type="dxa"/>
            <w:tcPrChange w:id="468" w:author="Nokia" w:date="2024-03-17T12:40:00Z">
              <w:tcPr>
                <w:tcW w:w="1984" w:type="dxa"/>
              </w:tcPr>
            </w:tcPrChange>
          </w:tcPr>
          <w:p w14:paraId="58EA0AC1" w14:textId="77777777" w:rsidR="00E66856" w:rsidRPr="008B1C02" w:rsidRDefault="00E66856" w:rsidP="00553B62">
            <w:pPr>
              <w:pStyle w:val="TAL"/>
            </w:pPr>
            <w:proofErr w:type="spellStart"/>
            <w:r w:rsidRPr="008B1C02">
              <w:t>AfId</w:t>
            </w:r>
            <w:proofErr w:type="spellEnd"/>
          </w:p>
        </w:tc>
        <w:tc>
          <w:tcPr>
            <w:tcW w:w="896" w:type="dxa"/>
            <w:tcPrChange w:id="469" w:author="Nokia" w:date="2024-03-17T12:40:00Z">
              <w:tcPr>
                <w:tcW w:w="709" w:type="dxa"/>
              </w:tcPr>
            </w:tcPrChange>
          </w:tcPr>
          <w:p w14:paraId="25AB767E" w14:textId="77777777" w:rsidR="00E66856" w:rsidRPr="008B1C02" w:rsidRDefault="00E66856" w:rsidP="00553B62">
            <w:pPr>
              <w:pStyle w:val="TAC"/>
            </w:pPr>
            <w:r w:rsidRPr="008B1C02">
              <w:t>M</w:t>
            </w:r>
          </w:p>
        </w:tc>
        <w:tc>
          <w:tcPr>
            <w:tcW w:w="1134" w:type="dxa"/>
            <w:tcPrChange w:id="470" w:author="Nokia" w:date="2024-03-17T12:40:00Z">
              <w:tcPr>
                <w:tcW w:w="1134" w:type="dxa"/>
              </w:tcPr>
            </w:tcPrChange>
          </w:tcPr>
          <w:p w14:paraId="3DED7439" w14:textId="77777777" w:rsidR="00E66856" w:rsidRPr="008B1C02" w:rsidRDefault="00E66856" w:rsidP="00553B62">
            <w:pPr>
              <w:pStyle w:val="TAC"/>
              <w:jc w:val="left"/>
            </w:pPr>
            <w:r w:rsidRPr="008B1C02">
              <w:t>1</w:t>
            </w:r>
          </w:p>
        </w:tc>
        <w:tc>
          <w:tcPr>
            <w:tcW w:w="2506" w:type="dxa"/>
            <w:tcPrChange w:id="471" w:author="Nokia" w:date="2024-03-17T12:40:00Z">
              <w:tcPr>
                <w:tcW w:w="2662" w:type="dxa"/>
              </w:tcPr>
            </w:tcPrChange>
          </w:tcPr>
          <w:p w14:paraId="59908E3D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/>
                <w:szCs w:val="18"/>
              </w:rPr>
              <w:t>Identification of AF</w:t>
            </w:r>
          </w:p>
        </w:tc>
        <w:tc>
          <w:tcPr>
            <w:tcW w:w="1843" w:type="dxa"/>
            <w:tcPrChange w:id="472" w:author="Nokia" w:date="2024-03-17T12:40:00Z">
              <w:tcPr>
                <w:tcW w:w="1344" w:type="dxa"/>
              </w:tcPr>
            </w:tcPrChange>
          </w:tcPr>
          <w:p w14:paraId="19ADAAB5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5308D52A" w14:textId="77777777" w:rsidTr="00E66856">
        <w:trPr>
          <w:trHeight w:val="128"/>
          <w:jc w:val="center"/>
          <w:trPrChange w:id="473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474" w:author="Nokia" w:date="2024-03-17T12:40:00Z">
              <w:tcPr>
                <w:tcW w:w="1597" w:type="dxa"/>
              </w:tcPr>
            </w:tcPrChange>
          </w:tcPr>
          <w:p w14:paraId="16B915BF" w14:textId="77777777" w:rsidR="00E66856" w:rsidRPr="008B1C02" w:rsidRDefault="00E66856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a</w:t>
            </w:r>
            <w:r w:rsidRPr="008B1C02">
              <w:rPr>
                <w:lang w:eastAsia="zh-CN"/>
              </w:rPr>
              <w:t>KId</w:t>
            </w:r>
            <w:proofErr w:type="spellEnd"/>
          </w:p>
        </w:tc>
        <w:tc>
          <w:tcPr>
            <w:tcW w:w="1797" w:type="dxa"/>
            <w:tcPrChange w:id="475" w:author="Nokia" w:date="2024-03-17T12:40:00Z">
              <w:tcPr>
                <w:tcW w:w="1984" w:type="dxa"/>
              </w:tcPr>
            </w:tcPrChange>
          </w:tcPr>
          <w:p w14:paraId="55840D0A" w14:textId="77777777" w:rsidR="00E66856" w:rsidRPr="008B1C02" w:rsidRDefault="00E66856" w:rsidP="00553B62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AKId</w:t>
            </w:r>
          </w:p>
        </w:tc>
        <w:tc>
          <w:tcPr>
            <w:tcW w:w="896" w:type="dxa"/>
            <w:tcPrChange w:id="476" w:author="Nokia" w:date="2024-03-17T12:40:00Z">
              <w:tcPr>
                <w:tcW w:w="709" w:type="dxa"/>
              </w:tcPr>
            </w:tcPrChange>
          </w:tcPr>
          <w:p w14:paraId="45F50B81" w14:textId="77777777" w:rsidR="00E66856" w:rsidRPr="008B1C02" w:rsidRDefault="00E66856" w:rsidP="00553B62">
            <w:pPr>
              <w:pStyle w:val="TAC"/>
              <w:rPr>
                <w:lang w:eastAsia="zh-CN"/>
              </w:rPr>
            </w:pPr>
            <w:r w:rsidRPr="008B1C02">
              <w:t>M</w:t>
            </w:r>
          </w:p>
        </w:tc>
        <w:tc>
          <w:tcPr>
            <w:tcW w:w="1134" w:type="dxa"/>
            <w:tcPrChange w:id="477" w:author="Nokia" w:date="2024-03-17T12:40:00Z">
              <w:tcPr>
                <w:tcW w:w="1134" w:type="dxa"/>
              </w:tcPr>
            </w:tcPrChange>
          </w:tcPr>
          <w:p w14:paraId="64C729A7" w14:textId="77777777" w:rsidR="00E66856" w:rsidRPr="008B1C02" w:rsidRDefault="00E66856" w:rsidP="00553B62">
            <w:pPr>
              <w:pStyle w:val="TAC"/>
              <w:jc w:val="left"/>
              <w:rPr>
                <w:lang w:eastAsia="zh-CN"/>
              </w:rPr>
            </w:pPr>
            <w:r w:rsidRPr="008B1C02">
              <w:t>1</w:t>
            </w:r>
          </w:p>
        </w:tc>
        <w:tc>
          <w:tcPr>
            <w:tcW w:w="2506" w:type="dxa"/>
            <w:tcPrChange w:id="478" w:author="Nokia" w:date="2024-03-17T12:40:00Z">
              <w:tcPr>
                <w:tcW w:w="2662" w:type="dxa"/>
              </w:tcPr>
            </w:tcPrChange>
          </w:tcPr>
          <w:p w14:paraId="4795EB0C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</w:rPr>
              <w:t>A-KID</w:t>
            </w:r>
          </w:p>
        </w:tc>
        <w:tc>
          <w:tcPr>
            <w:tcW w:w="1843" w:type="dxa"/>
            <w:tcPrChange w:id="479" w:author="Nokia" w:date="2024-03-17T12:40:00Z">
              <w:tcPr>
                <w:tcW w:w="1344" w:type="dxa"/>
              </w:tcPr>
            </w:tcPrChange>
          </w:tcPr>
          <w:p w14:paraId="5D66FD1B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31668E63" w14:textId="77777777" w:rsidTr="00E66856">
        <w:trPr>
          <w:trHeight w:val="128"/>
          <w:jc w:val="center"/>
          <w:trPrChange w:id="480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481" w:author="Nokia" w:date="2024-03-17T12:40:00Z">
              <w:tcPr>
                <w:tcW w:w="1597" w:type="dxa"/>
              </w:tcPr>
            </w:tcPrChange>
          </w:tcPr>
          <w:p w14:paraId="14E69CBA" w14:textId="77777777" w:rsidR="00E66856" w:rsidRPr="008B1C02" w:rsidRDefault="00E66856" w:rsidP="00553B62">
            <w:pPr>
              <w:pStyle w:val="TAL"/>
            </w:pPr>
            <w:proofErr w:type="spellStart"/>
            <w:r w:rsidRPr="008B1C02">
              <w:rPr>
                <w:lang w:eastAsia="zh-CN"/>
              </w:rPr>
              <w:t>anonInd</w:t>
            </w:r>
            <w:proofErr w:type="spellEnd"/>
          </w:p>
        </w:tc>
        <w:tc>
          <w:tcPr>
            <w:tcW w:w="1797" w:type="dxa"/>
            <w:tcPrChange w:id="482" w:author="Nokia" w:date="2024-03-17T12:40:00Z">
              <w:tcPr>
                <w:tcW w:w="1984" w:type="dxa"/>
              </w:tcPr>
            </w:tcPrChange>
          </w:tcPr>
          <w:p w14:paraId="6E1757B2" w14:textId="2C015944" w:rsidR="00E66856" w:rsidRPr="008B1C02" w:rsidRDefault="0064778C" w:rsidP="00553B62">
            <w:pPr>
              <w:pStyle w:val="TAL"/>
            </w:pPr>
            <w:r>
              <w:rPr>
                <w:lang w:eastAsia="zh-CN"/>
              </w:rPr>
              <w:t>Boolean</w:t>
            </w:r>
          </w:p>
        </w:tc>
        <w:tc>
          <w:tcPr>
            <w:tcW w:w="896" w:type="dxa"/>
            <w:tcPrChange w:id="483" w:author="Nokia" w:date="2024-03-17T12:40:00Z">
              <w:tcPr>
                <w:tcW w:w="709" w:type="dxa"/>
              </w:tcPr>
            </w:tcPrChange>
          </w:tcPr>
          <w:p w14:paraId="108C367C" w14:textId="77777777" w:rsidR="00E66856" w:rsidRPr="008B1C02" w:rsidRDefault="00E66856" w:rsidP="00553B62">
            <w:pPr>
              <w:pStyle w:val="TAC"/>
            </w:pPr>
            <w:r w:rsidRPr="008B1C02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PrChange w:id="484" w:author="Nokia" w:date="2024-03-17T12:40:00Z">
              <w:tcPr>
                <w:tcW w:w="1134" w:type="dxa"/>
              </w:tcPr>
            </w:tcPrChange>
          </w:tcPr>
          <w:p w14:paraId="6E12FF65" w14:textId="77777777" w:rsidR="00E66856" w:rsidRPr="008B1C02" w:rsidRDefault="00E66856" w:rsidP="00553B62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506" w:type="dxa"/>
            <w:tcPrChange w:id="485" w:author="Nokia" w:date="2024-03-17T12:40:00Z">
              <w:tcPr>
                <w:tcW w:w="2662" w:type="dxa"/>
              </w:tcPr>
            </w:tcPrChange>
          </w:tcPr>
          <w:p w14:paraId="69DCC96A" w14:textId="77777777" w:rsidR="00E66856" w:rsidRPr="008B1C02" w:rsidRDefault="00E66856" w:rsidP="00553B62">
            <w:pPr>
              <w:pStyle w:val="TAL"/>
              <w:rPr>
                <w:lang w:eastAsia="zh-CN"/>
              </w:rPr>
            </w:pPr>
            <w:bookmarkStart w:id="486" w:name="_Hlk112445750"/>
            <w:r w:rsidRPr="008B1C02">
              <w:rPr>
                <w:rFonts w:cs="Arial" w:hint="eastAsia"/>
                <w:szCs w:val="18"/>
                <w:lang w:eastAsia="zh-CN"/>
              </w:rPr>
              <w:t>I</w:t>
            </w:r>
            <w:r w:rsidRPr="008B1C02">
              <w:rPr>
                <w:rFonts w:cs="Arial"/>
                <w:szCs w:val="18"/>
                <w:lang w:eastAsia="zh-CN"/>
              </w:rPr>
              <w:t>ndicates whether an anonymous user access. S</w:t>
            </w:r>
            <w:r w:rsidRPr="008B1C02">
              <w:rPr>
                <w:rFonts w:cs="Arial"/>
                <w:szCs w:val="18"/>
              </w:rPr>
              <w:t xml:space="preserve">et to </w:t>
            </w:r>
            <w:r w:rsidRPr="008B1C02">
              <w:rPr>
                <w:lang w:eastAsia="zh-CN"/>
              </w:rPr>
              <w:t>"true" if an anonymous user access is requested; otherwise set to "false".</w:t>
            </w:r>
          </w:p>
          <w:p w14:paraId="5627CDEF" w14:textId="77777777" w:rsidR="00E66856" w:rsidRPr="008B1C02" w:rsidRDefault="00E66856" w:rsidP="00553B62">
            <w:pPr>
              <w:pStyle w:val="TAL"/>
            </w:pPr>
            <w:r w:rsidRPr="008B1C02">
              <w:rPr>
                <w:rFonts w:cs="Arial"/>
                <w:szCs w:val="18"/>
                <w:lang w:eastAsia="zh-CN"/>
              </w:rPr>
              <w:t xml:space="preserve">Default value is </w:t>
            </w:r>
            <w:r w:rsidRPr="008B1C02">
              <w:rPr>
                <w:lang w:eastAsia="zh-CN"/>
              </w:rPr>
              <w:t>"false"</w:t>
            </w:r>
            <w:r w:rsidRPr="008B1C02">
              <w:rPr>
                <w:rFonts w:cs="Arial"/>
                <w:szCs w:val="18"/>
                <w:lang w:eastAsia="zh-CN"/>
              </w:rPr>
              <w:t xml:space="preserve"> if omitted.</w:t>
            </w:r>
            <w:bookmarkEnd w:id="486"/>
          </w:p>
        </w:tc>
        <w:tc>
          <w:tcPr>
            <w:tcW w:w="1843" w:type="dxa"/>
            <w:tcPrChange w:id="487" w:author="Nokia" w:date="2024-03-17T12:40:00Z">
              <w:tcPr>
                <w:tcW w:w="1344" w:type="dxa"/>
              </w:tcPr>
            </w:tcPrChange>
          </w:tcPr>
          <w:p w14:paraId="50142F47" w14:textId="77777777" w:rsidR="00E66856" w:rsidRPr="008B1C02" w:rsidRDefault="00E66856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04B090ED" w14:textId="77777777" w:rsidTr="00E66856">
        <w:trPr>
          <w:trHeight w:val="128"/>
          <w:jc w:val="center"/>
          <w:ins w:id="488" w:author="Nokia" w:date="2024-03-17T12:37:00Z"/>
          <w:trPrChange w:id="489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vAlign w:val="center"/>
            <w:tcPrChange w:id="490" w:author="Nokia" w:date="2024-03-17T12:40:00Z">
              <w:tcPr>
                <w:tcW w:w="1597" w:type="dxa"/>
              </w:tcPr>
            </w:tcPrChange>
          </w:tcPr>
          <w:p w14:paraId="1B5E118C" w14:textId="5BED372D" w:rsidR="00E66856" w:rsidRPr="008B1C02" w:rsidRDefault="00E66856" w:rsidP="00E66856">
            <w:pPr>
              <w:pStyle w:val="TAL"/>
              <w:rPr>
                <w:ins w:id="491" w:author="Nokia" w:date="2024-03-17T12:37:00Z"/>
                <w:lang w:eastAsia="zh-CN"/>
              </w:rPr>
            </w:pPr>
            <w:proofErr w:type="spellStart"/>
            <w:ins w:id="492" w:author="Nokia" w:date="2024-03-17T12:37:00Z">
              <w:r w:rsidRPr="008B1C02">
                <w:t>notifiUri</w:t>
              </w:r>
              <w:proofErr w:type="spellEnd"/>
            </w:ins>
          </w:p>
        </w:tc>
        <w:tc>
          <w:tcPr>
            <w:tcW w:w="1797" w:type="dxa"/>
            <w:vAlign w:val="center"/>
            <w:tcPrChange w:id="493" w:author="Nokia" w:date="2024-03-17T12:40:00Z">
              <w:tcPr>
                <w:tcW w:w="1984" w:type="dxa"/>
              </w:tcPr>
            </w:tcPrChange>
          </w:tcPr>
          <w:p w14:paraId="02D3D771" w14:textId="3F428C0A" w:rsidR="00E66856" w:rsidRPr="008B1C02" w:rsidRDefault="00E66856" w:rsidP="00E66856">
            <w:pPr>
              <w:pStyle w:val="TAL"/>
              <w:rPr>
                <w:ins w:id="494" w:author="Nokia" w:date="2024-03-17T12:37:00Z"/>
                <w:lang w:eastAsia="zh-CN"/>
              </w:rPr>
            </w:pPr>
            <w:ins w:id="495" w:author="Nokia" w:date="2024-03-17T12:37:00Z">
              <w:r w:rsidRPr="008B1C02">
                <w:t>Uri</w:t>
              </w:r>
            </w:ins>
          </w:p>
        </w:tc>
        <w:tc>
          <w:tcPr>
            <w:tcW w:w="896" w:type="dxa"/>
            <w:vAlign w:val="center"/>
            <w:tcPrChange w:id="496" w:author="Nokia" w:date="2024-03-17T12:40:00Z">
              <w:tcPr>
                <w:tcW w:w="709" w:type="dxa"/>
              </w:tcPr>
            </w:tcPrChange>
          </w:tcPr>
          <w:p w14:paraId="13FCCAA4" w14:textId="770322F6" w:rsidR="00E66856" w:rsidRPr="008B1C02" w:rsidRDefault="00E66856" w:rsidP="00E66856">
            <w:pPr>
              <w:pStyle w:val="TAC"/>
              <w:rPr>
                <w:ins w:id="497" w:author="Nokia" w:date="2024-03-17T12:37:00Z"/>
                <w:lang w:eastAsia="zh-CN"/>
              </w:rPr>
            </w:pPr>
            <w:ins w:id="498" w:author="Nokia" w:date="2024-03-17T12:37:00Z">
              <w:r w:rsidRPr="008B1C02">
                <w:t>O</w:t>
              </w:r>
            </w:ins>
          </w:p>
        </w:tc>
        <w:tc>
          <w:tcPr>
            <w:tcW w:w="1134" w:type="dxa"/>
            <w:vAlign w:val="center"/>
            <w:tcPrChange w:id="499" w:author="Nokia" w:date="2024-03-17T12:40:00Z">
              <w:tcPr>
                <w:tcW w:w="1134" w:type="dxa"/>
              </w:tcPr>
            </w:tcPrChange>
          </w:tcPr>
          <w:p w14:paraId="63F6BF15" w14:textId="4E613492" w:rsidR="00E66856" w:rsidRPr="008B1C02" w:rsidRDefault="00E66856" w:rsidP="00E66856">
            <w:pPr>
              <w:pStyle w:val="TAC"/>
              <w:jc w:val="left"/>
              <w:rPr>
                <w:ins w:id="500" w:author="Nokia" w:date="2024-03-17T12:37:00Z"/>
              </w:rPr>
            </w:pPr>
            <w:ins w:id="501" w:author="Nokia" w:date="2024-03-17T12:37:00Z">
              <w:r w:rsidRPr="008B1C02">
                <w:t>0..1</w:t>
              </w:r>
            </w:ins>
          </w:p>
        </w:tc>
        <w:tc>
          <w:tcPr>
            <w:tcW w:w="2506" w:type="dxa"/>
            <w:vAlign w:val="center"/>
            <w:tcPrChange w:id="502" w:author="Nokia" w:date="2024-03-17T12:40:00Z">
              <w:tcPr>
                <w:tcW w:w="2662" w:type="dxa"/>
              </w:tcPr>
            </w:tcPrChange>
          </w:tcPr>
          <w:p w14:paraId="0C0D80BE" w14:textId="4D80640E" w:rsidR="00E66856" w:rsidRPr="008B1C02" w:rsidRDefault="00E66856" w:rsidP="00E66856">
            <w:pPr>
              <w:pStyle w:val="TAL"/>
              <w:rPr>
                <w:ins w:id="503" w:author="Nokia" w:date="2024-03-17T12:37:00Z"/>
                <w:rFonts w:cs="Arial"/>
                <w:szCs w:val="18"/>
                <w:lang w:eastAsia="zh-CN"/>
              </w:rPr>
            </w:pPr>
            <w:ins w:id="504" w:author="Nokia" w:date="2024-03-17T12:37:00Z">
              <w:r w:rsidRPr="008B1C02">
                <w:rPr>
                  <w:rFonts w:cs="Arial"/>
                  <w:szCs w:val="18"/>
                </w:rPr>
                <w:t xml:space="preserve">The notification URI via which the AF desires to receive notifications on </w:t>
              </w:r>
              <w:r>
                <w:rPr>
                  <w:rFonts w:cs="Arial"/>
                  <w:szCs w:val="18"/>
                </w:rPr>
                <w:t>AKMA service disable information.</w:t>
              </w:r>
            </w:ins>
          </w:p>
        </w:tc>
        <w:tc>
          <w:tcPr>
            <w:tcW w:w="1843" w:type="dxa"/>
            <w:tcPrChange w:id="505" w:author="Nokia" w:date="2024-03-17T12:40:00Z">
              <w:tcPr>
                <w:tcW w:w="1344" w:type="dxa"/>
              </w:tcPr>
            </w:tcPrChange>
          </w:tcPr>
          <w:p w14:paraId="7D10B304" w14:textId="147462F5" w:rsidR="00E66856" w:rsidRPr="008B1C02" w:rsidRDefault="00E66856" w:rsidP="00E66856">
            <w:pPr>
              <w:pStyle w:val="TAL"/>
              <w:rPr>
                <w:ins w:id="506" w:author="Nokia" w:date="2024-03-17T12:37:00Z"/>
                <w:rFonts w:cs="Arial"/>
                <w:szCs w:val="18"/>
              </w:rPr>
            </w:pPr>
            <w:proofErr w:type="spellStart"/>
            <w:ins w:id="507" w:author="Nokia" w:date="2024-03-17T12:40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  <w:tr w:rsidR="00E66856" w:rsidRPr="008B1C02" w14:paraId="0BBE6569" w14:textId="77777777" w:rsidTr="00E66856">
        <w:trPr>
          <w:trHeight w:val="128"/>
          <w:jc w:val="center"/>
          <w:trPrChange w:id="508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509" w:author="Nokia" w:date="2024-03-17T12:40:00Z">
              <w:tcPr>
                <w:tcW w:w="1597" w:type="dxa"/>
              </w:tcPr>
            </w:tcPrChange>
          </w:tcPr>
          <w:p w14:paraId="46712C67" w14:textId="77777777" w:rsidR="00E66856" w:rsidRPr="008B1C02" w:rsidRDefault="00E66856" w:rsidP="00E66856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suppFeat</w:t>
            </w:r>
            <w:proofErr w:type="spellEnd"/>
          </w:p>
        </w:tc>
        <w:tc>
          <w:tcPr>
            <w:tcW w:w="1797" w:type="dxa"/>
            <w:tcPrChange w:id="510" w:author="Nokia" w:date="2024-03-17T12:40:00Z">
              <w:tcPr>
                <w:tcW w:w="1984" w:type="dxa"/>
              </w:tcPr>
            </w:tcPrChange>
          </w:tcPr>
          <w:p w14:paraId="7EC14D59" w14:textId="77777777" w:rsidR="00E66856" w:rsidRPr="008B1C02" w:rsidRDefault="00E66856" w:rsidP="00E66856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896" w:type="dxa"/>
            <w:tcPrChange w:id="511" w:author="Nokia" w:date="2024-03-17T12:40:00Z">
              <w:tcPr>
                <w:tcW w:w="709" w:type="dxa"/>
              </w:tcPr>
            </w:tcPrChange>
          </w:tcPr>
          <w:p w14:paraId="58C138AE" w14:textId="77777777" w:rsidR="00E66856" w:rsidRPr="008B1C02" w:rsidRDefault="00E66856" w:rsidP="00E66856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  <w:tcPrChange w:id="512" w:author="Nokia" w:date="2024-03-17T12:40:00Z">
              <w:tcPr>
                <w:tcW w:w="1134" w:type="dxa"/>
              </w:tcPr>
            </w:tcPrChange>
          </w:tcPr>
          <w:p w14:paraId="07A8540A" w14:textId="77777777" w:rsidR="00E66856" w:rsidRPr="008B1C02" w:rsidRDefault="00E66856" w:rsidP="00E66856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506" w:type="dxa"/>
            <w:tcPrChange w:id="513" w:author="Nokia" w:date="2024-03-17T12:40:00Z">
              <w:tcPr>
                <w:tcW w:w="2662" w:type="dxa"/>
              </w:tcPr>
            </w:tcPrChange>
          </w:tcPr>
          <w:p w14:paraId="5FACBB87" w14:textId="77777777" w:rsidR="00E66856" w:rsidRPr="008B1C02" w:rsidRDefault="00E66856" w:rsidP="00E66856">
            <w:pPr>
              <w:pStyle w:val="TAL"/>
              <w:rPr>
                <w:rFonts w:cs="Arial"/>
                <w:szCs w:val="18"/>
              </w:rPr>
            </w:pPr>
            <w:r w:rsidRPr="008B1C02">
              <w:t>Indicates the list of Supported features used as described in clause 5.14.6.</w:t>
            </w:r>
          </w:p>
        </w:tc>
        <w:tc>
          <w:tcPr>
            <w:tcW w:w="1843" w:type="dxa"/>
            <w:tcPrChange w:id="514" w:author="Nokia" w:date="2024-03-17T12:40:00Z">
              <w:tcPr>
                <w:tcW w:w="1344" w:type="dxa"/>
              </w:tcPr>
            </w:tcPrChange>
          </w:tcPr>
          <w:p w14:paraId="00A31738" w14:textId="77777777" w:rsidR="00E66856" w:rsidRPr="008B1C02" w:rsidRDefault="00E66856" w:rsidP="00E66856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5293BED4" w14:textId="77777777" w:rsidTr="00E66856">
        <w:trPr>
          <w:trHeight w:val="489"/>
          <w:jc w:val="center"/>
          <w:trPrChange w:id="515" w:author="Nokia" w:date="2024-03-17T12:40:00Z">
            <w:trPr>
              <w:trHeight w:val="489"/>
              <w:jc w:val="center"/>
            </w:trPr>
          </w:trPrChange>
        </w:trPr>
        <w:tc>
          <w:tcPr>
            <w:tcW w:w="9773" w:type="dxa"/>
            <w:gridSpan w:val="6"/>
            <w:tcPrChange w:id="516" w:author="Nokia" w:date="2024-03-17T12:40:00Z">
              <w:tcPr>
                <w:tcW w:w="9430" w:type="dxa"/>
                <w:gridSpan w:val="6"/>
              </w:tcPr>
            </w:tcPrChange>
          </w:tcPr>
          <w:p w14:paraId="22452B1D" w14:textId="77777777" w:rsidR="00E66856" w:rsidRPr="008B1C02" w:rsidRDefault="00E66856" w:rsidP="00E66856">
            <w:pPr>
              <w:pStyle w:val="TAN"/>
              <w:rPr>
                <w:lang w:val="en-US" w:eastAsia="zh-CN"/>
              </w:rPr>
            </w:pPr>
            <w:r w:rsidRPr="008B1C02">
              <w:rPr>
                <w:lang w:eastAsia="zh-CN"/>
              </w:rPr>
              <w:t>NOTE:</w:t>
            </w:r>
            <w:r w:rsidRPr="008B1C02">
              <w:rPr>
                <w:lang w:eastAsia="zh-CN"/>
              </w:rPr>
              <w:tab/>
              <w:t>Properties marked with a feature as defined in clause 5.14.6 are applicable as described in clause 5.2.7 of 3GPP TS 29.122 [4]. If no feature is indicated, the related property applies for all the features.</w:t>
            </w:r>
          </w:p>
        </w:tc>
      </w:tr>
    </w:tbl>
    <w:p w14:paraId="6565F2F8" w14:textId="77777777" w:rsidR="002D550B" w:rsidRDefault="002D550B" w:rsidP="002D550B"/>
    <w:p w14:paraId="5257044A" w14:textId="001CACA9" w:rsidR="00E66856" w:rsidRPr="00E66856" w:rsidRDefault="00E66856" w:rsidP="00E6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673282AA" w14:textId="2003D015" w:rsidR="00264599" w:rsidRPr="008B1C02" w:rsidRDefault="00264599" w:rsidP="00264599">
      <w:pPr>
        <w:pStyle w:val="Heading5"/>
      </w:pPr>
      <w:r w:rsidRPr="008B1C02">
        <w:t>5.14.5.3.3</w:t>
      </w:r>
      <w:r w:rsidRPr="008B1C02">
        <w:tab/>
        <w:t xml:space="preserve">Type: </w:t>
      </w:r>
      <w:proofErr w:type="spellStart"/>
      <w:r w:rsidRPr="008B1C02">
        <w:t>AkmaAfKeyData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proofErr w:type="spellEnd"/>
    </w:p>
    <w:p w14:paraId="17CBA820" w14:textId="77777777" w:rsidR="00264599" w:rsidRPr="008B1C02" w:rsidRDefault="00264599" w:rsidP="00264599">
      <w:pPr>
        <w:pStyle w:val="TH"/>
      </w:pPr>
      <w:r w:rsidRPr="008B1C02">
        <w:rPr>
          <w:noProof/>
        </w:rPr>
        <w:t>Table </w:t>
      </w:r>
      <w:r w:rsidRPr="008B1C02">
        <w:t xml:space="preserve">5.14.5.3.3-1: </w:t>
      </w:r>
      <w:r w:rsidRPr="008B1C02">
        <w:rPr>
          <w:noProof/>
        </w:rPr>
        <w:t xml:space="preserve">Definition of type </w:t>
      </w:r>
      <w:proofErr w:type="spellStart"/>
      <w:r w:rsidRPr="008B1C02">
        <w:t>AkmaAfKeyData</w:t>
      </w:r>
      <w:proofErr w:type="spellEnd"/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1984"/>
        <w:gridCol w:w="709"/>
        <w:gridCol w:w="1134"/>
        <w:gridCol w:w="2662"/>
        <w:gridCol w:w="1344"/>
      </w:tblGrid>
      <w:tr w:rsidR="00264599" w:rsidRPr="008B1C02" w14:paraId="41C29C23" w14:textId="77777777" w:rsidTr="00553B62">
        <w:trPr>
          <w:trHeight w:val="128"/>
          <w:jc w:val="center"/>
        </w:trPr>
        <w:tc>
          <w:tcPr>
            <w:tcW w:w="1597" w:type="dxa"/>
            <w:shd w:val="clear" w:color="auto" w:fill="C0C0C0"/>
            <w:hideMark/>
          </w:tcPr>
          <w:p w14:paraId="7AFD8A78" w14:textId="77777777" w:rsidR="00264599" w:rsidRPr="008B1C02" w:rsidRDefault="00264599" w:rsidP="00553B62">
            <w:pPr>
              <w:pStyle w:val="TAH"/>
            </w:pPr>
            <w:r w:rsidRPr="008B1C02">
              <w:t>Attribute name</w:t>
            </w:r>
          </w:p>
        </w:tc>
        <w:tc>
          <w:tcPr>
            <w:tcW w:w="1984" w:type="dxa"/>
            <w:shd w:val="clear" w:color="auto" w:fill="C0C0C0"/>
            <w:hideMark/>
          </w:tcPr>
          <w:p w14:paraId="6BB61C4C" w14:textId="77777777" w:rsidR="00264599" w:rsidRPr="008B1C02" w:rsidRDefault="00264599" w:rsidP="00553B62">
            <w:pPr>
              <w:pStyle w:val="TAH"/>
            </w:pPr>
            <w:r w:rsidRPr="008B1C02">
              <w:t>Data type</w:t>
            </w:r>
          </w:p>
        </w:tc>
        <w:tc>
          <w:tcPr>
            <w:tcW w:w="709" w:type="dxa"/>
            <w:shd w:val="clear" w:color="auto" w:fill="C0C0C0"/>
            <w:hideMark/>
          </w:tcPr>
          <w:p w14:paraId="44686F71" w14:textId="77777777" w:rsidR="00264599" w:rsidRPr="008B1C02" w:rsidRDefault="00264599" w:rsidP="00553B62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588282D" w14:textId="77777777" w:rsidR="00264599" w:rsidRPr="008B1C02" w:rsidRDefault="00264599" w:rsidP="00553B62">
            <w:pPr>
              <w:pStyle w:val="TAH"/>
            </w:pPr>
            <w:r w:rsidRPr="008B1C02">
              <w:t>Cardinality</w:t>
            </w:r>
          </w:p>
        </w:tc>
        <w:tc>
          <w:tcPr>
            <w:tcW w:w="2662" w:type="dxa"/>
            <w:shd w:val="clear" w:color="auto" w:fill="C0C0C0"/>
            <w:hideMark/>
          </w:tcPr>
          <w:p w14:paraId="037A364B" w14:textId="77777777" w:rsidR="00264599" w:rsidRPr="008B1C02" w:rsidRDefault="00264599" w:rsidP="00553B62">
            <w:pPr>
              <w:pStyle w:val="TAH"/>
            </w:pPr>
            <w:r w:rsidRPr="008B1C02">
              <w:t>Description</w:t>
            </w:r>
          </w:p>
        </w:tc>
        <w:tc>
          <w:tcPr>
            <w:tcW w:w="1344" w:type="dxa"/>
            <w:shd w:val="clear" w:color="auto" w:fill="C0C0C0"/>
          </w:tcPr>
          <w:p w14:paraId="02819D1D" w14:textId="77777777" w:rsidR="00264599" w:rsidRPr="008B1C02" w:rsidRDefault="00264599" w:rsidP="00553B62">
            <w:pPr>
              <w:pStyle w:val="TAH"/>
            </w:pPr>
            <w:r w:rsidRPr="008B1C02">
              <w:t>Applicability</w:t>
            </w:r>
          </w:p>
          <w:p w14:paraId="4175080C" w14:textId="77777777" w:rsidR="00264599" w:rsidRPr="008B1C02" w:rsidRDefault="00264599" w:rsidP="00553B62">
            <w:pPr>
              <w:pStyle w:val="TAH"/>
            </w:pPr>
            <w:r w:rsidRPr="008B1C02">
              <w:t>(NOTE)</w:t>
            </w:r>
          </w:p>
        </w:tc>
      </w:tr>
      <w:tr w:rsidR="00264599" w:rsidRPr="008B1C02" w14:paraId="308DA7B5" w14:textId="77777777" w:rsidTr="00553B62">
        <w:trPr>
          <w:trHeight w:val="128"/>
          <w:jc w:val="center"/>
        </w:trPr>
        <w:tc>
          <w:tcPr>
            <w:tcW w:w="1597" w:type="dxa"/>
          </w:tcPr>
          <w:p w14:paraId="61ECCB25" w14:textId="77777777" w:rsidR="00264599" w:rsidRPr="008B1C02" w:rsidRDefault="00264599" w:rsidP="00553B62">
            <w:pPr>
              <w:pStyle w:val="TAL"/>
            </w:pPr>
            <w:r w:rsidRPr="008B1C02">
              <w:t>kaf</w:t>
            </w:r>
          </w:p>
        </w:tc>
        <w:tc>
          <w:tcPr>
            <w:tcW w:w="1984" w:type="dxa"/>
          </w:tcPr>
          <w:p w14:paraId="543A41E0" w14:textId="4F8C9701" w:rsidR="00264599" w:rsidRPr="008B1C02" w:rsidRDefault="0064778C" w:rsidP="00553B62">
            <w:pPr>
              <w:pStyle w:val="TAL"/>
            </w:pPr>
            <w:r w:rsidRPr="008B1C02">
              <w:rPr>
                <w:lang w:eastAsia="zh-CN"/>
              </w:rPr>
              <w:t>S</w:t>
            </w:r>
            <w:r w:rsidR="00264599" w:rsidRPr="008B1C02">
              <w:rPr>
                <w:rFonts w:hint="eastAsia"/>
                <w:lang w:eastAsia="zh-CN"/>
              </w:rPr>
              <w:t>tring</w:t>
            </w:r>
          </w:p>
        </w:tc>
        <w:tc>
          <w:tcPr>
            <w:tcW w:w="709" w:type="dxa"/>
          </w:tcPr>
          <w:p w14:paraId="59FE1CBE" w14:textId="77777777" w:rsidR="00264599" w:rsidRPr="008B1C02" w:rsidRDefault="00264599" w:rsidP="00553B62">
            <w:pPr>
              <w:pStyle w:val="TAC"/>
            </w:pPr>
            <w:r w:rsidRPr="008B1C02">
              <w:t>M</w:t>
            </w:r>
          </w:p>
        </w:tc>
        <w:tc>
          <w:tcPr>
            <w:tcW w:w="1134" w:type="dxa"/>
          </w:tcPr>
          <w:p w14:paraId="04A19439" w14:textId="77777777" w:rsidR="00264599" w:rsidRPr="008B1C02" w:rsidRDefault="00264599" w:rsidP="00553B62">
            <w:pPr>
              <w:pStyle w:val="TAC"/>
              <w:jc w:val="left"/>
            </w:pPr>
            <w:r w:rsidRPr="008B1C02">
              <w:t>1</w:t>
            </w:r>
          </w:p>
        </w:tc>
        <w:tc>
          <w:tcPr>
            <w:tcW w:w="2662" w:type="dxa"/>
          </w:tcPr>
          <w:p w14:paraId="45BFF119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t>K</w:t>
            </w:r>
            <w:r w:rsidRPr="008B1C02">
              <w:rPr>
                <w:vertAlign w:val="subscript"/>
              </w:rPr>
              <w:t>AF</w:t>
            </w:r>
          </w:p>
        </w:tc>
        <w:tc>
          <w:tcPr>
            <w:tcW w:w="1344" w:type="dxa"/>
          </w:tcPr>
          <w:p w14:paraId="6F91343B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7BC5D141" w14:textId="77777777" w:rsidTr="00553B62">
        <w:trPr>
          <w:trHeight w:val="128"/>
          <w:jc w:val="center"/>
        </w:trPr>
        <w:tc>
          <w:tcPr>
            <w:tcW w:w="1597" w:type="dxa"/>
          </w:tcPr>
          <w:p w14:paraId="4567905D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expiry</w:t>
            </w:r>
          </w:p>
        </w:tc>
        <w:tc>
          <w:tcPr>
            <w:tcW w:w="1984" w:type="dxa"/>
          </w:tcPr>
          <w:p w14:paraId="311A0FCF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709" w:type="dxa"/>
          </w:tcPr>
          <w:p w14:paraId="4FDD51BD" w14:textId="77777777" w:rsidR="00264599" w:rsidRPr="008B1C02" w:rsidRDefault="00264599" w:rsidP="00553B62">
            <w:pPr>
              <w:pStyle w:val="TAC"/>
              <w:rPr>
                <w:lang w:eastAsia="zh-CN"/>
              </w:rPr>
            </w:pPr>
            <w:r w:rsidRPr="008B1C02">
              <w:t>M</w:t>
            </w:r>
          </w:p>
        </w:tc>
        <w:tc>
          <w:tcPr>
            <w:tcW w:w="1134" w:type="dxa"/>
          </w:tcPr>
          <w:p w14:paraId="78959BD2" w14:textId="77777777" w:rsidR="00264599" w:rsidRPr="008B1C02" w:rsidRDefault="00264599" w:rsidP="00553B62">
            <w:pPr>
              <w:pStyle w:val="TAC"/>
              <w:jc w:val="left"/>
              <w:rPr>
                <w:lang w:eastAsia="zh-CN"/>
              </w:rPr>
            </w:pPr>
            <w:r w:rsidRPr="008B1C02">
              <w:t>1</w:t>
            </w:r>
          </w:p>
        </w:tc>
        <w:tc>
          <w:tcPr>
            <w:tcW w:w="2662" w:type="dxa"/>
          </w:tcPr>
          <w:p w14:paraId="1E87B12A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</w:rPr>
              <w:t xml:space="preserve">Expiration time of </w:t>
            </w:r>
            <w:r w:rsidRPr="008B1C02">
              <w:t>K</w:t>
            </w:r>
            <w:r w:rsidRPr="008B1C02">
              <w:rPr>
                <w:vertAlign w:val="subscript"/>
              </w:rPr>
              <w:t>AF</w:t>
            </w:r>
            <w:r w:rsidRPr="008B1C02">
              <w:t>.</w:t>
            </w:r>
          </w:p>
        </w:tc>
        <w:tc>
          <w:tcPr>
            <w:tcW w:w="1344" w:type="dxa"/>
          </w:tcPr>
          <w:p w14:paraId="56A4650F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20A1978C" w14:textId="77777777" w:rsidTr="00553B62">
        <w:trPr>
          <w:trHeight w:val="128"/>
          <w:jc w:val="center"/>
        </w:trPr>
        <w:tc>
          <w:tcPr>
            <w:tcW w:w="1597" w:type="dxa"/>
          </w:tcPr>
          <w:p w14:paraId="6EF99E86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gpsi</w:t>
            </w:r>
            <w:proofErr w:type="spellEnd"/>
          </w:p>
        </w:tc>
        <w:tc>
          <w:tcPr>
            <w:tcW w:w="1984" w:type="dxa"/>
          </w:tcPr>
          <w:p w14:paraId="79437AE1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G</w:t>
            </w:r>
            <w:r w:rsidRPr="008B1C02">
              <w:rPr>
                <w:lang w:eastAsia="zh-CN"/>
              </w:rPr>
              <w:t>psi</w:t>
            </w:r>
            <w:proofErr w:type="spellEnd"/>
          </w:p>
        </w:tc>
        <w:tc>
          <w:tcPr>
            <w:tcW w:w="709" w:type="dxa"/>
          </w:tcPr>
          <w:p w14:paraId="2CCE01DA" w14:textId="77777777" w:rsidR="00264599" w:rsidRPr="008B1C02" w:rsidRDefault="00264599" w:rsidP="00553B62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</w:tcPr>
          <w:p w14:paraId="7629C243" w14:textId="77777777" w:rsidR="00264599" w:rsidRPr="008B1C02" w:rsidRDefault="00264599" w:rsidP="00553B62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3B0E7BC7" w14:textId="30BC5436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 w:hint="eastAsia"/>
                <w:szCs w:val="18"/>
              </w:rPr>
              <w:t>I</w:t>
            </w:r>
            <w:r w:rsidRPr="008B1C02">
              <w:rPr>
                <w:rFonts w:cs="Arial"/>
                <w:szCs w:val="18"/>
              </w:rPr>
              <w:t xml:space="preserve">ndicates an </w:t>
            </w:r>
            <w:r w:rsidRPr="008B1C02">
              <w:rPr>
                <w:lang w:eastAsia="zh-CN"/>
              </w:rPr>
              <w:t>external ID of the UE. (NOTE</w:t>
            </w:r>
            <w:r w:rsidRPr="008B1C02">
              <w:rPr>
                <w:lang w:val="en-US" w:eastAsia="zh-CN"/>
              </w:rPr>
              <w:t> 2, NOTE </w:t>
            </w:r>
            <w:ins w:id="517" w:author="Nokia" w:date="2024-03-17T11:33:00Z">
              <w:r>
                <w:rPr>
                  <w:lang w:val="en-US" w:eastAsia="zh-CN"/>
                </w:rPr>
                <w:t>3</w:t>
              </w:r>
            </w:ins>
            <w:del w:id="518" w:author="Nokia" w:date="2024-03-17T11:33:00Z">
              <w:r w:rsidRPr="008B1C02" w:rsidDel="00264599">
                <w:rPr>
                  <w:lang w:val="en-US" w:eastAsia="zh-CN"/>
                </w:rPr>
                <w:delText>x</w:delText>
              </w:r>
            </w:del>
            <w:r w:rsidRPr="008B1C02">
              <w:rPr>
                <w:lang w:val="en-US" w:eastAsia="zh-CN"/>
              </w:rPr>
              <w:t>)</w:t>
            </w:r>
          </w:p>
        </w:tc>
        <w:tc>
          <w:tcPr>
            <w:tcW w:w="1344" w:type="dxa"/>
          </w:tcPr>
          <w:p w14:paraId="35AF4973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7D65EC84" w14:textId="77777777" w:rsidTr="00553B62">
        <w:trPr>
          <w:trHeight w:val="128"/>
          <w:jc w:val="center"/>
        </w:trPr>
        <w:tc>
          <w:tcPr>
            <w:tcW w:w="1597" w:type="dxa"/>
          </w:tcPr>
          <w:p w14:paraId="723F965F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s</w:t>
            </w:r>
            <w:r w:rsidRPr="008B1C02">
              <w:rPr>
                <w:lang w:eastAsia="zh-CN"/>
              </w:rPr>
              <w:t>upi</w:t>
            </w:r>
            <w:proofErr w:type="spellEnd"/>
          </w:p>
        </w:tc>
        <w:tc>
          <w:tcPr>
            <w:tcW w:w="1984" w:type="dxa"/>
          </w:tcPr>
          <w:p w14:paraId="0C78A36A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r w:rsidRPr="008B1C02">
              <w:rPr>
                <w:rFonts w:hint="eastAsia"/>
                <w:lang w:eastAsia="zh-CN"/>
              </w:rPr>
              <w:t>S</w:t>
            </w:r>
            <w:r w:rsidRPr="008B1C02">
              <w:rPr>
                <w:lang w:eastAsia="zh-CN"/>
              </w:rPr>
              <w:t>upi</w:t>
            </w:r>
          </w:p>
        </w:tc>
        <w:tc>
          <w:tcPr>
            <w:tcW w:w="709" w:type="dxa"/>
          </w:tcPr>
          <w:p w14:paraId="0B21D860" w14:textId="77777777" w:rsidR="00264599" w:rsidRPr="008B1C02" w:rsidRDefault="00264599" w:rsidP="00553B62">
            <w:pPr>
              <w:pStyle w:val="TAC"/>
            </w:pPr>
            <w:r w:rsidRPr="008B1C02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14:paraId="2C769D90" w14:textId="77777777" w:rsidR="00264599" w:rsidRPr="008B1C02" w:rsidRDefault="00264599" w:rsidP="00553B62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5D876A1D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 w:hint="eastAsia"/>
                <w:szCs w:val="18"/>
              </w:rPr>
              <w:t>I</w:t>
            </w:r>
            <w:r w:rsidRPr="008B1C02">
              <w:rPr>
                <w:rFonts w:cs="Arial"/>
                <w:szCs w:val="18"/>
              </w:rPr>
              <w:t xml:space="preserve">ndicates the SUPI of the UE. </w:t>
            </w:r>
            <w:r w:rsidRPr="008B1C02">
              <w:rPr>
                <w:lang w:eastAsia="zh-CN"/>
              </w:rPr>
              <w:t>(NOTE</w:t>
            </w:r>
            <w:r w:rsidRPr="008B1C02">
              <w:rPr>
                <w:lang w:val="en-US" w:eastAsia="zh-CN"/>
              </w:rPr>
              <w:t> 2)</w:t>
            </w:r>
          </w:p>
        </w:tc>
        <w:tc>
          <w:tcPr>
            <w:tcW w:w="1344" w:type="dxa"/>
          </w:tcPr>
          <w:p w14:paraId="2EFEBB58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245735D0" w14:textId="77777777" w:rsidTr="00553B62">
        <w:trPr>
          <w:trHeight w:val="128"/>
          <w:jc w:val="center"/>
        </w:trPr>
        <w:tc>
          <w:tcPr>
            <w:tcW w:w="1597" w:type="dxa"/>
          </w:tcPr>
          <w:p w14:paraId="4A2F8415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suppFeat</w:t>
            </w:r>
            <w:proofErr w:type="spellEnd"/>
          </w:p>
        </w:tc>
        <w:tc>
          <w:tcPr>
            <w:tcW w:w="1984" w:type="dxa"/>
          </w:tcPr>
          <w:p w14:paraId="1BEAE47C" w14:textId="77777777" w:rsidR="00264599" w:rsidRPr="008B1C02" w:rsidRDefault="00264599" w:rsidP="00553B62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709" w:type="dxa"/>
          </w:tcPr>
          <w:p w14:paraId="1D4C2E22" w14:textId="77777777" w:rsidR="00264599" w:rsidRPr="008B1C02" w:rsidRDefault="00264599" w:rsidP="00553B62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</w:tcPr>
          <w:p w14:paraId="0E9293F7" w14:textId="77777777" w:rsidR="00264599" w:rsidRPr="008B1C02" w:rsidRDefault="00264599" w:rsidP="00553B62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28431464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  <w:r w:rsidRPr="008B1C02">
              <w:t>Indicates the features supported by both the AF and the NEF.</w:t>
            </w:r>
          </w:p>
        </w:tc>
        <w:tc>
          <w:tcPr>
            <w:tcW w:w="1344" w:type="dxa"/>
          </w:tcPr>
          <w:p w14:paraId="307219DE" w14:textId="77777777" w:rsidR="00264599" w:rsidRPr="008B1C02" w:rsidRDefault="00264599" w:rsidP="00553B62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14D6B744" w14:textId="77777777" w:rsidTr="00553B62">
        <w:trPr>
          <w:trHeight w:val="489"/>
          <w:jc w:val="center"/>
        </w:trPr>
        <w:tc>
          <w:tcPr>
            <w:tcW w:w="9430" w:type="dxa"/>
            <w:gridSpan w:val="6"/>
          </w:tcPr>
          <w:p w14:paraId="40B83013" w14:textId="77777777" w:rsidR="00264599" w:rsidRPr="008B1C02" w:rsidRDefault="00264599" w:rsidP="00553B62">
            <w:pPr>
              <w:pStyle w:val="TAN"/>
              <w:rPr>
                <w:lang w:eastAsia="zh-CN"/>
              </w:rPr>
            </w:pPr>
            <w:r w:rsidRPr="008B1C02">
              <w:rPr>
                <w:lang w:eastAsia="zh-CN"/>
              </w:rPr>
              <w:t>NOTE 1:</w:t>
            </w:r>
            <w:r w:rsidRPr="008B1C02">
              <w:rPr>
                <w:lang w:eastAsia="zh-CN"/>
              </w:rPr>
              <w:tab/>
              <w:t>Properties marked with a feature as defined in clause 5.14.6 are applicable as described in clause 5.2.7 of 3GPP TS 29.122 [4]. If no feature is indicated, the related property applies for all the features.</w:t>
            </w:r>
          </w:p>
          <w:p w14:paraId="751915A0" w14:textId="77777777" w:rsidR="00264599" w:rsidRPr="008B1C02" w:rsidRDefault="00264599" w:rsidP="00553B62">
            <w:pPr>
              <w:pStyle w:val="TAN"/>
            </w:pPr>
            <w:r w:rsidRPr="008B1C02">
              <w:rPr>
                <w:rFonts w:hint="eastAsia"/>
                <w:lang w:val="en-US" w:eastAsia="zh-CN"/>
              </w:rPr>
              <w:t>N</w:t>
            </w:r>
            <w:r w:rsidRPr="008B1C02">
              <w:rPr>
                <w:lang w:val="en-US" w:eastAsia="zh-CN"/>
              </w:rPr>
              <w:t>OTE 2:</w:t>
            </w:r>
            <w:r w:rsidRPr="008B1C02">
              <w:rPr>
                <w:lang w:eastAsia="zh-CN"/>
              </w:rPr>
              <w:tab/>
            </w:r>
            <w:r w:rsidRPr="008B1C02">
              <w:rPr>
                <w:noProof/>
              </w:rPr>
              <w:t>When the "</w:t>
            </w:r>
            <w:proofErr w:type="spellStart"/>
            <w:r w:rsidRPr="008B1C02">
              <w:t>AkmaAfKeyData</w:t>
            </w:r>
            <w:proofErr w:type="spellEnd"/>
            <w:r w:rsidRPr="008B1C02">
              <w:t>" data structure is used in the current release of this specification, the "</w:t>
            </w:r>
            <w:proofErr w:type="spellStart"/>
            <w:r w:rsidRPr="008B1C02">
              <w:t>gpsi</w:t>
            </w:r>
            <w:proofErr w:type="spellEnd"/>
            <w:r w:rsidRPr="008B1C02">
              <w:t>" attribute may be included and the "</w:t>
            </w:r>
            <w:proofErr w:type="spellStart"/>
            <w:r w:rsidRPr="008B1C02">
              <w:t>supi</w:t>
            </w:r>
            <w:proofErr w:type="spellEnd"/>
            <w:r w:rsidRPr="008B1C02">
              <w:t>" attribute is not applicable.</w:t>
            </w:r>
          </w:p>
          <w:p w14:paraId="5E5F9B53" w14:textId="77777777" w:rsidR="00264599" w:rsidRPr="008B1C02" w:rsidRDefault="00264599" w:rsidP="00553B62">
            <w:pPr>
              <w:pStyle w:val="TAN"/>
              <w:rPr>
                <w:lang w:val="en-US" w:eastAsia="zh-CN"/>
              </w:rPr>
            </w:pPr>
            <w:r w:rsidRPr="008B1C02">
              <w:rPr>
                <w:rFonts w:hint="eastAsia"/>
                <w:lang w:val="en-US" w:eastAsia="zh-CN"/>
              </w:rPr>
              <w:t>N</w:t>
            </w:r>
            <w:r w:rsidRPr="008B1C02">
              <w:rPr>
                <w:lang w:val="en-US" w:eastAsia="zh-CN"/>
              </w:rPr>
              <w:t>OTE 3</w:t>
            </w:r>
            <w:r w:rsidRPr="008B1C02">
              <w:rPr>
                <w:lang w:eastAsia="zh-CN"/>
              </w:rPr>
              <w:t xml:space="preserve"> </w:t>
            </w:r>
            <w:r w:rsidRPr="008B1C02">
              <w:rPr>
                <w:lang w:eastAsia="zh-CN"/>
              </w:rPr>
              <w:tab/>
            </w:r>
            <w:r w:rsidRPr="008B1C02">
              <w:rPr>
                <w:noProof/>
              </w:rPr>
              <w:t>When the "</w:t>
            </w:r>
            <w:proofErr w:type="spellStart"/>
            <w:r w:rsidRPr="008B1C02">
              <w:rPr>
                <w:lang w:eastAsia="zh-CN"/>
              </w:rPr>
              <w:t>anonInd</w:t>
            </w:r>
            <w:proofErr w:type="spellEnd"/>
            <w:r w:rsidRPr="008B1C02">
              <w:rPr>
                <w:lang w:eastAsia="zh-CN"/>
              </w:rPr>
              <w:t>"</w:t>
            </w:r>
            <w:r w:rsidRPr="008B1C02">
              <w:t xml:space="preserve"> attribute contained in </w:t>
            </w:r>
            <w:proofErr w:type="spellStart"/>
            <w:r w:rsidRPr="008B1C02">
              <w:t>AkmaAfKeyRequest</w:t>
            </w:r>
            <w:proofErr w:type="spellEnd"/>
            <w:r w:rsidRPr="008B1C02">
              <w:t xml:space="preserve"> data type is set to "true" in the incoming request, the "</w:t>
            </w:r>
            <w:proofErr w:type="spellStart"/>
            <w:r w:rsidRPr="008B1C02">
              <w:t>gpsi</w:t>
            </w:r>
            <w:proofErr w:type="spellEnd"/>
            <w:r w:rsidRPr="008B1C02">
              <w:t>" attribute shall not be included.</w:t>
            </w:r>
          </w:p>
        </w:tc>
      </w:tr>
    </w:tbl>
    <w:p w14:paraId="31026D30" w14:textId="77777777" w:rsidR="00EC5709" w:rsidRDefault="00EC5709" w:rsidP="00EC5709"/>
    <w:p w14:paraId="5E88CF02" w14:textId="77777777" w:rsidR="00E66856" w:rsidRPr="00264599" w:rsidRDefault="00E66856" w:rsidP="00E6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19E4039A" w14:textId="4EA95A03" w:rsidR="00E66856" w:rsidRPr="008B1C02" w:rsidRDefault="00E66856" w:rsidP="00E66856">
      <w:pPr>
        <w:pStyle w:val="Heading5"/>
        <w:rPr>
          <w:ins w:id="519" w:author="Nokia" w:date="2024-03-17T12:34:00Z"/>
        </w:rPr>
      </w:pPr>
      <w:ins w:id="520" w:author="Nokia" w:date="2024-03-17T12:34:00Z">
        <w:r w:rsidRPr="008B1C02">
          <w:t>5.14.5.3.</w:t>
        </w:r>
        <w:r>
          <w:t>4</w:t>
        </w:r>
        <w:r w:rsidRPr="008B1C02">
          <w:tab/>
          <w:t xml:space="preserve">Type: </w:t>
        </w:r>
        <w:proofErr w:type="spellStart"/>
        <w:r>
          <w:t>ServiceDisableNotif</w:t>
        </w:r>
        <w:proofErr w:type="spellEnd"/>
      </w:ins>
    </w:p>
    <w:p w14:paraId="5B6AEDB4" w14:textId="6B35344D" w:rsidR="00E66856" w:rsidRPr="008B1C02" w:rsidRDefault="00E66856" w:rsidP="00E66856">
      <w:pPr>
        <w:pStyle w:val="TH"/>
        <w:rPr>
          <w:ins w:id="521" w:author="Nokia" w:date="2024-03-17T12:34:00Z"/>
        </w:rPr>
      </w:pPr>
      <w:ins w:id="522" w:author="Nokia" w:date="2024-03-17T12:34:00Z">
        <w:r w:rsidRPr="008B1C02">
          <w:rPr>
            <w:noProof/>
          </w:rPr>
          <w:t>Table </w:t>
        </w:r>
        <w:r w:rsidRPr="008B1C02">
          <w:t>5.14.5.3.</w:t>
        </w:r>
        <w:r>
          <w:t>4</w:t>
        </w:r>
        <w:r w:rsidRPr="008B1C02">
          <w:t xml:space="preserve">-1: </w:t>
        </w:r>
        <w:r w:rsidRPr="008B1C02">
          <w:rPr>
            <w:noProof/>
          </w:rPr>
          <w:t xml:space="preserve">Definition of type </w:t>
        </w:r>
        <w:proofErr w:type="spellStart"/>
        <w:r>
          <w:t>ServiceDisableNotif</w:t>
        </w:r>
        <w:proofErr w:type="spellEnd"/>
      </w:ins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523" w:author="Nokia" w:date="2024-03-17T12:39:00Z">
          <w:tblPr>
            <w:tblW w:w="9430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97"/>
        <w:gridCol w:w="1984"/>
        <w:gridCol w:w="709"/>
        <w:gridCol w:w="1134"/>
        <w:gridCol w:w="1798"/>
        <w:gridCol w:w="2208"/>
        <w:tblGridChange w:id="524">
          <w:tblGrid>
            <w:gridCol w:w="1597"/>
            <w:gridCol w:w="1984"/>
            <w:gridCol w:w="709"/>
            <w:gridCol w:w="1134"/>
            <w:gridCol w:w="2662"/>
            <w:gridCol w:w="1344"/>
          </w:tblGrid>
        </w:tblGridChange>
      </w:tblGrid>
      <w:tr w:rsidR="00E66856" w:rsidRPr="008B1C02" w14:paraId="697EE51A" w14:textId="77777777" w:rsidTr="00E66856">
        <w:trPr>
          <w:trHeight w:val="128"/>
          <w:jc w:val="center"/>
          <w:ins w:id="525" w:author="Nokia" w:date="2024-03-17T12:34:00Z"/>
          <w:trPrChange w:id="526" w:author="Nokia" w:date="2024-03-17T12:39:00Z">
            <w:trPr>
              <w:trHeight w:val="128"/>
              <w:jc w:val="center"/>
            </w:trPr>
          </w:trPrChange>
        </w:trPr>
        <w:tc>
          <w:tcPr>
            <w:tcW w:w="1597" w:type="dxa"/>
            <w:shd w:val="clear" w:color="auto" w:fill="C0C0C0"/>
            <w:hideMark/>
            <w:tcPrChange w:id="527" w:author="Nokia" w:date="2024-03-17T12:39:00Z">
              <w:tcPr>
                <w:tcW w:w="1597" w:type="dxa"/>
                <w:shd w:val="clear" w:color="auto" w:fill="C0C0C0"/>
                <w:hideMark/>
              </w:tcPr>
            </w:tcPrChange>
          </w:tcPr>
          <w:p w14:paraId="302E0C86" w14:textId="77777777" w:rsidR="00E66856" w:rsidRPr="008B1C02" w:rsidRDefault="00E66856" w:rsidP="00553B62">
            <w:pPr>
              <w:pStyle w:val="TAH"/>
              <w:rPr>
                <w:ins w:id="528" w:author="Nokia" w:date="2024-03-17T12:34:00Z"/>
              </w:rPr>
            </w:pPr>
            <w:ins w:id="529" w:author="Nokia" w:date="2024-03-17T12:34:00Z">
              <w:r w:rsidRPr="008B1C02">
                <w:t>Attribute name</w:t>
              </w:r>
            </w:ins>
          </w:p>
        </w:tc>
        <w:tc>
          <w:tcPr>
            <w:tcW w:w="1984" w:type="dxa"/>
            <w:shd w:val="clear" w:color="auto" w:fill="C0C0C0"/>
            <w:hideMark/>
            <w:tcPrChange w:id="530" w:author="Nokia" w:date="2024-03-17T12:39:00Z">
              <w:tcPr>
                <w:tcW w:w="1984" w:type="dxa"/>
                <w:shd w:val="clear" w:color="auto" w:fill="C0C0C0"/>
                <w:hideMark/>
              </w:tcPr>
            </w:tcPrChange>
          </w:tcPr>
          <w:p w14:paraId="71A34D5D" w14:textId="77777777" w:rsidR="00E66856" w:rsidRPr="008B1C02" w:rsidRDefault="00E66856" w:rsidP="00553B62">
            <w:pPr>
              <w:pStyle w:val="TAH"/>
              <w:rPr>
                <w:ins w:id="531" w:author="Nokia" w:date="2024-03-17T12:34:00Z"/>
              </w:rPr>
            </w:pPr>
            <w:ins w:id="532" w:author="Nokia" w:date="2024-03-17T12:34:00Z">
              <w:r w:rsidRPr="008B1C02">
                <w:t>Data type</w:t>
              </w:r>
            </w:ins>
          </w:p>
        </w:tc>
        <w:tc>
          <w:tcPr>
            <w:tcW w:w="709" w:type="dxa"/>
            <w:shd w:val="clear" w:color="auto" w:fill="C0C0C0"/>
            <w:hideMark/>
            <w:tcPrChange w:id="533" w:author="Nokia" w:date="2024-03-17T12:39:00Z">
              <w:tcPr>
                <w:tcW w:w="709" w:type="dxa"/>
                <w:shd w:val="clear" w:color="auto" w:fill="C0C0C0"/>
                <w:hideMark/>
              </w:tcPr>
            </w:tcPrChange>
          </w:tcPr>
          <w:p w14:paraId="20DBDD13" w14:textId="77777777" w:rsidR="00E66856" w:rsidRPr="008B1C02" w:rsidRDefault="00E66856" w:rsidP="00553B62">
            <w:pPr>
              <w:pStyle w:val="TAH"/>
              <w:rPr>
                <w:ins w:id="534" w:author="Nokia" w:date="2024-03-17T12:34:00Z"/>
              </w:rPr>
            </w:pPr>
            <w:ins w:id="535" w:author="Nokia" w:date="2024-03-17T12:34:00Z">
              <w:r w:rsidRPr="008B1C02">
                <w:t>P</w:t>
              </w:r>
            </w:ins>
          </w:p>
        </w:tc>
        <w:tc>
          <w:tcPr>
            <w:tcW w:w="1134" w:type="dxa"/>
            <w:shd w:val="clear" w:color="auto" w:fill="C0C0C0"/>
            <w:hideMark/>
            <w:tcPrChange w:id="536" w:author="Nokia" w:date="2024-03-17T12:39:00Z">
              <w:tcPr>
                <w:tcW w:w="1134" w:type="dxa"/>
                <w:shd w:val="clear" w:color="auto" w:fill="C0C0C0"/>
                <w:hideMark/>
              </w:tcPr>
            </w:tcPrChange>
          </w:tcPr>
          <w:p w14:paraId="2DBCF825" w14:textId="77777777" w:rsidR="00E66856" w:rsidRPr="008B1C02" w:rsidRDefault="00E66856" w:rsidP="00553B62">
            <w:pPr>
              <w:pStyle w:val="TAH"/>
              <w:rPr>
                <w:ins w:id="537" w:author="Nokia" w:date="2024-03-17T12:34:00Z"/>
              </w:rPr>
            </w:pPr>
            <w:ins w:id="538" w:author="Nokia" w:date="2024-03-17T12:34:00Z">
              <w:r w:rsidRPr="008B1C02">
                <w:t>Cardinality</w:t>
              </w:r>
            </w:ins>
          </w:p>
        </w:tc>
        <w:tc>
          <w:tcPr>
            <w:tcW w:w="1798" w:type="dxa"/>
            <w:shd w:val="clear" w:color="auto" w:fill="C0C0C0"/>
            <w:hideMark/>
            <w:tcPrChange w:id="539" w:author="Nokia" w:date="2024-03-17T12:39:00Z">
              <w:tcPr>
                <w:tcW w:w="2662" w:type="dxa"/>
                <w:shd w:val="clear" w:color="auto" w:fill="C0C0C0"/>
                <w:hideMark/>
              </w:tcPr>
            </w:tcPrChange>
          </w:tcPr>
          <w:p w14:paraId="45887FE7" w14:textId="77777777" w:rsidR="00E66856" w:rsidRPr="008B1C02" w:rsidRDefault="00E66856" w:rsidP="00553B62">
            <w:pPr>
              <w:pStyle w:val="TAH"/>
              <w:rPr>
                <w:ins w:id="540" w:author="Nokia" w:date="2024-03-17T12:34:00Z"/>
              </w:rPr>
            </w:pPr>
            <w:ins w:id="541" w:author="Nokia" w:date="2024-03-17T12:34:00Z">
              <w:r w:rsidRPr="008B1C02">
                <w:t>Description</w:t>
              </w:r>
            </w:ins>
          </w:p>
        </w:tc>
        <w:tc>
          <w:tcPr>
            <w:tcW w:w="2208" w:type="dxa"/>
            <w:shd w:val="clear" w:color="auto" w:fill="C0C0C0"/>
            <w:tcPrChange w:id="542" w:author="Nokia" w:date="2024-03-17T12:39:00Z">
              <w:tcPr>
                <w:tcW w:w="1344" w:type="dxa"/>
                <w:shd w:val="clear" w:color="auto" w:fill="C0C0C0"/>
              </w:tcPr>
            </w:tcPrChange>
          </w:tcPr>
          <w:p w14:paraId="6FACBD22" w14:textId="77777777" w:rsidR="00E66856" w:rsidRDefault="00E66856" w:rsidP="00E66856">
            <w:pPr>
              <w:pStyle w:val="TAH"/>
              <w:rPr>
                <w:ins w:id="543" w:author="Nokia" w:date="2024-03-17T12:40:00Z"/>
              </w:rPr>
            </w:pPr>
            <w:ins w:id="544" w:author="Nokia" w:date="2024-03-17T12:34:00Z">
              <w:r w:rsidRPr="008B1C02">
                <w:t>Applicability</w:t>
              </w:r>
            </w:ins>
          </w:p>
          <w:p w14:paraId="26D58C95" w14:textId="2A4E417C" w:rsidR="00E66856" w:rsidRPr="008B1C02" w:rsidRDefault="00E66856" w:rsidP="00E66856">
            <w:pPr>
              <w:pStyle w:val="TAH"/>
              <w:rPr>
                <w:ins w:id="545" w:author="Nokia" w:date="2024-03-17T12:34:00Z"/>
              </w:rPr>
            </w:pPr>
            <w:ins w:id="546" w:author="Nokia" w:date="2024-03-17T12:40:00Z">
              <w:r w:rsidRPr="008B1C02">
                <w:t>(NOTE)</w:t>
              </w:r>
            </w:ins>
          </w:p>
        </w:tc>
      </w:tr>
      <w:tr w:rsidR="00E66856" w:rsidRPr="008B1C02" w14:paraId="274F30A9" w14:textId="77777777" w:rsidTr="00E66856">
        <w:trPr>
          <w:trHeight w:val="128"/>
          <w:jc w:val="center"/>
          <w:ins w:id="547" w:author="Nokia" w:date="2024-03-17T12:34:00Z"/>
          <w:trPrChange w:id="548" w:author="Nokia" w:date="2024-03-17T12:39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549" w:author="Nokia" w:date="2024-03-17T12:39:00Z">
              <w:tcPr>
                <w:tcW w:w="1597" w:type="dxa"/>
              </w:tcPr>
            </w:tcPrChange>
          </w:tcPr>
          <w:p w14:paraId="44280065" w14:textId="224928FE" w:rsidR="00E66856" w:rsidRPr="008B1C02" w:rsidRDefault="00E66856" w:rsidP="00E66856">
            <w:pPr>
              <w:pStyle w:val="TAL"/>
              <w:rPr>
                <w:ins w:id="550" w:author="Nokia" w:date="2024-03-17T12:34:00Z"/>
              </w:rPr>
            </w:pPr>
            <w:proofErr w:type="spellStart"/>
            <w:ins w:id="551" w:author="Nokia" w:date="2024-03-17T12:38:00Z">
              <w:r w:rsidRPr="008B1C02">
                <w:rPr>
                  <w:rFonts w:hint="eastAsia"/>
                  <w:lang w:eastAsia="zh-CN"/>
                </w:rPr>
                <w:t>a</w:t>
              </w:r>
              <w:r w:rsidRPr="008B1C02">
                <w:rPr>
                  <w:lang w:eastAsia="zh-CN"/>
                </w:rPr>
                <w:t>KId</w:t>
              </w:r>
            </w:ins>
            <w:proofErr w:type="spellEnd"/>
          </w:p>
        </w:tc>
        <w:tc>
          <w:tcPr>
            <w:tcW w:w="1984" w:type="dxa"/>
            <w:tcPrChange w:id="552" w:author="Nokia" w:date="2024-03-17T12:39:00Z">
              <w:tcPr>
                <w:tcW w:w="1984" w:type="dxa"/>
              </w:tcPr>
            </w:tcPrChange>
          </w:tcPr>
          <w:p w14:paraId="4DA3F663" w14:textId="1A847B09" w:rsidR="00E66856" w:rsidRPr="008B1C02" w:rsidRDefault="00E66856" w:rsidP="00E66856">
            <w:pPr>
              <w:pStyle w:val="TAL"/>
              <w:rPr>
                <w:ins w:id="553" w:author="Nokia" w:date="2024-03-17T12:34:00Z"/>
              </w:rPr>
            </w:pPr>
            <w:ins w:id="554" w:author="Nokia" w:date="2024-03-17T12:38:00Z">
              <w:r w:rsidRPr="008B1C02">
                <w:rPr>
                  <w:lang w:eastAsia="zh-CN"/>
                </w:rPr>
                <w:t>AKId</w:t>
              </w:r>
            </w:ins>
          </w:p>
        </w:tc>
        <w:tc>
          <w:tcPr>
            <w:tcW w:w="709" w:type="dxa"/>
            <w:tcPrChange w:id="555" w:author="Nokia" w:date="2024-03-17T12:39:00Z">
              <w:tcPr>
                <w:tcW w:w="709" w:type="dxa"/>
              </w:tcPr>
            </w:tcPrChange>
          </w:tcPr>
          <w:p w14:paraId="263009AF" w14:textId="6B71F976" w:rsidR="00E66856" w:rsidRPr="008B1C02" w:rsidRDefault="00E66856" w:rsidP="00E66856">
            <w:pPr>
              <w:pStyle w:val="TAC"/>
              <w:rPr>
                <w:ins w:id="556" w:author="Nokia" w:date="2024-03-17T12:34:00Z"/>
              </w:rPr>
            </w:pPr>
            <w:ins w:id="557" w:author="Nokia" w:date="2024-03-17T12:38:00Z">
              <w:r w:rsidRPr="008B1C02">
                <w:t>M</w:t>
              </w:r>
            </w:ins>
          </w:p>
        </w:tc>
        <w:tc>
          <w:tcPr>
            <w:tcW w:w="1134" w:type="dxa"/>
            <w:tcPrChange w:id="558" w:author="Nokia" w:date="2024-03-17T12:39:00Z">
              <w:tcPr>
                <w:tcW w:w="1134" w:type="dxa"/>
              </w:tcPr>
            </w:tcPrChange>
          </w:tcPr>
          <w:p w14:paraId="1BF050A0" w14:textId="48AF18AC" w:rsidR="00E66856" w:rsidRPr="008B1C02" w:rsidRDefault="00E66856" w:rsidP="00E66856">
            <w:pPr>
              <w:pStyle w:val="TAC"/>
              <w:jc w:val="left"/>
              <w:rPr>
                <w:ins w:id="559" w:author="Nokia" w:date="2024-03-17T12:34:00Z"/>
              </w:rPr>
            </w:pPr>
            <w:ins w:id="560" w:author="Nokia" w:date="2024-03-17T12:38:00Z">
              <w:r w:rsidRPr="008B1C02">
                <w:t>1</w:t>
              </w:r>
            </w:ins>
          </w:p>
        </w:tc>
        <w:tc>
          <w:tcPr>
            <w:tcW w:w="1798" w:type="dxa"/>
            <w:tcPrChange w:id="561" w:author="Nokia" w:date="2024-03-17T12:39:00Z">
              <w:tcPr>
                <w:tcW w:w="2662" w:type="dxa"/>
              </w:tcPr>
            </w:tcPrChange>
          </w:tcPr>
          <w:p w14:paraId="6D51B9A1" w14:textId="21BDD5C7" w:rsidR="00E66856" w:rsidRPr="008B1C02" w:rsidRDefault="00E66856" w:rsidP="00E66856">
            <w:pPr>
              <w:pStyle w:val="TAL"/>
              <w:rPr>
                <w:ins w:id="562" w:author="Nokia" w:date="2024-03-17T12:34:00Z"/>
                <w:rFonts w:cs="Arial"/>
                <w:szCs w:val="18"/>
              </w:rPr>
            </w:pPr>
            <w:ins w:id="563" w:author="Nokia" w:date="2024-03-17T12:38:00Z">
              <w:r w:rsidRPr="008B1C02">
                <w:rPr>
                  <w:rFonts w:cs="Arial"/>
                  <w:szCs w:val="18"/>
                </w:rPr>
                <w:t>A-KID</w:t>
              </w:r>
            </w:ins>
          </w:p>
        </w:tc>
        <w:tc>
          <w:tcPr>
            <w:tcW w:w="2208" w:type="dxa"/>
            <w:tcPrChange w:id="564" w:author="Nokia" w:date="2024-03-17T12:39:00Z">
              <w:tcPr>
                <w:tcW w:w="1344" w:type="dxa"/>
              </w:tcPr>
            </w:tcPrChange>
          </w:tcPr>
          <w:p w14:paraId="734B3578" w14:textId="272D66A4" w:rsidR="00E66856" w:rsidRPr="008B1C02" w:rsidRDefault="00E66856" w:rsidP="00E66856">
            <w:pPr>
              <w:pStyle w:val="TAL"/>
              <w:rPr>
                <w:ins w:id="565" w:author="Nokia" w:date="2024-03-17T12:34:00Z"/>
                <w:rFonts w:cs="Arial"/>
                <w:szCs w:val="18"/>
              </w:rPr>
            </w:pPr>
            <w:proofErr w:type="spellStart"/>
            <w:ins w:id="566" w:author="Nokia" w:date="2024-03-17T12:39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</w:tbl>
    <w:p w14:paraId="368A2CBF" w14:textId="77777777" w:rsidR="00E66856" w:rsidRPr="00EC5709" w:rsidRDefault="00E66856" w:rsidP="00EC5709"/>
    <w:p w14:paraId="1E4DD906" w14:textId="77777777" w:rsidR="00264599" w:rsidRPr="00264599" w:rsidRDefault="00264599" w:rsidP="0026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50F608AA" w14:textId="77777777" w:rsidR="00264599" w:rsidRPr="008B1C02" w:rsidRDefault="00264599" w:rsidP="00264599">
      <w:pPr>
        <w:pStyle w:val="Heading3"/>
        <w:spacing w:before="240"/>
      </w:pPr>
      <w:bookmarkStart w:id="567" w:name="_Toc58850463"/>
      <w:bookmarkStart w:id="568" w:name="_Toc59018843"/>
      <w:bookmarkStart w:id="569" w:name="_Toc68169855"/>
      <w:bookmarkStart w:id="570" w:name="_Toc114212145"/>
      <w:bookmarkStart w:id="571" w:name="_Toc136554894"/>
      <w:bookmarkStart w:id="572" w:name="_Toc151993334"/>
      <w:bookmarkStart w:id="573" w:name="_Toc152000114"/>
      <w:bookmarkStart w:id="574" w:name="_Toc152158686"/>
      <w:bookmarkStart w:id="575" w:name="_Toc153791564"/>
      <w:r w:rsidRPr="008B1C02">
        <w:lastRenderedPageBreak/>
        <w:t>5.14.6</w:t>
      </w:r>
      <w:r w:rsidRPr="008B1C02">
        <w:tab/>
        <w:t>Used Features</w:t>
      </w:r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14:paraId="09B74A83" w14:textId="77777777" w:rsidR="00264599" w:rsidRPr="008B1C02" w:rsidRDefault="00264599" w:rsidP="00264599">
      <w:r w:rsidRPr="008B1C02">
        <w:t>The table below defines the features applicable to the AKMA API. Those features are negotiated as described in clause 5.2.7 of 3GPP TS 29.122 [4].</w:t>
      </w:r>
    </w:p>
    <w:p w14:paraId="57B23484" w14:textId="77777777" w:rsidR="00264599" w:rsidRPr="008B1C02" w:rsidRDefault="00264599" w:rsidP="00264599">
      <w:pPr>
        <w:pStyle w:val="TH"/>
      </w:pPr>
      <w:r w:rsidRPr="008B1C02">
        <w:t>Table 5.14.6-1: Features used by AKMA API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264599" w:rsidRPr="008B1C02" w14:paraId="0E3E8009" w14:textId="77777777" w:rsidTr="00553B62">
        <w:trPr>
          <w:cantSplit/>
        </w:trPr>
        <w:tc>
          <w:tcPr>
            <w:tcW w:w="993" w:type="dxa"/>
            <w:shd w:val="clear" w:color="000000" w:fill="C0C0C0"/>
          </w:tcPr>
          <w:p w14:paraId="6A959D3E" w14:textId="77777777" w:rsidR="00264599" w:rsidRPr="008B1C02" w:rsidRDefault="00264599" w:rsidP="00553B62">
            <w:pPr>
              <w:pStyle w:val="TAH"/>
              <w:jc w:val="left"/>
            </w:pPr>
            <w:r w:rsidRPr="008B1C02">
              <w:t>Feature number</w:t>
            </w:r>
          </w:p>
        </w:tc>
        <w:tc>
          <w:tcPr>
            <w:tcW w:w="2268" w:type="dxa"/>
            <w:shd w:val="clear" w:color="000000" w:fill="C0C0C0"/>
          </w:tcPr>
          <w:p w14:paraId="08BE45F1" w14:textId="77777777" w:rsidR="00264599" w:rsidRPr="008B1C02" w:rsidRDefault="00264599" w:rsidP="00553B62">
            <w:pPr>
              <w:pStyle w:val="TAH"/>
              <w:jc w:val="left"/>
            </w:pPr>
            <w:r w:rsidRPr="008B1C02">
              <w:t>Feature Name</w:t>
            </w:r>
          </w:p>
        </w:tc>
        <w:tc>
          <w:tcPr>
            <w:tcW w:w="6520" w:type="dxa"/>
            <w:shd w:val="clear" w:color="000000" w:fill="C0C0C0"/>
          </w:tcPr>
          <w:p w14:paraId="068DF00B" w14:textId="77777777" w:rsidR="00264599" w:rsidRPr="008B1C02" w:rsidRDefault="00264599" w:rsidP="00553B62">
            <w:pPr>
              <w:pStyle w:val="TAH"/>
            </w:pPr>
            <w:r w:rsidRPr="008B1C02">
              <w:t>Description</w:t>
            </w:r>
          </w:p>
        </w:tc>
      </w:tr>
      <w:tr w:rsidR="00E87251" w:rsidRPr="008B1C02" w14:paraId="6B2838FD" w14:textId="77777777" w:rsidTr="00553B62">
        <w:trPr>
          <w:cantSplit/>
        </w:trPr>
        <w:tc>
          <w:tcPr>
            <w:tcW w:w="993" w:type="dxa"/>
            <w:shd w:val="clear" w:color="auto" w:fill="auto"/>
          </w:tcPr>
          <w:p w14:paraId="0EC288ED" w14:textId="7B007B70" w:rsidR="00E87251" w:rsidRPr="008B1C02" w:rsidRDefault="00E87251" w:rsidP="00E87251">
            <w:pPr>
              <w:pStyle w:val="TAL"/>
              <w:rPr>
                <w:lang w:eastAsia="zh-CN"/>
              </w:rPr>
            </w:pPr>
            <w:bookmarkStart w:id="576" w:name="MCCQCTEMPBM_00000211"/>
            <w:ins w:id="577" w:author="Nokia" w:date="2024-03-17T11:41:00Z">
              <w:r>
                <w:t>1</w:t>
              </w:r>
            </w:ins>
          </w:p>
        </w:tc>
        <w:tc>
          <w:tcPr>
            <w:tcW w:w="2268" w:type="dxa"/>
            <w:shd w:val="clear" w:color="auto" w:fill="auto"/>
          </w:tcPr>
          <w:p w14:paraId="580BB3A7" w14:textId="4202FD28" w:rsidR="00E87251" w:rsidRPr="008B1C02" w:rsidRDefault="00E87251" w:rsidP="00E87251">
            <w:pPr>
              <w:pStyle w:val="TAL"/>
            </w:pPr>
            <w:proofErr w:type="spellStart"/>
            <w:ins w:id="578" w:author="Nokia" w:date="2024-03-17T11:42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  <w:tc>
          <w:tcPr>
            <w:tcW w:w="6520" w:type="dxa"/>
            <w:shd w:val="clear" w:color="auto" w:fill="auto"/>
          </w:tcPr>
          <w:p w14:paraId="53F7F96A" w14:textId="7F8B4916" w:rsidR="00E87251" w:rsidRPr="00E87251" w:rsidRDefault="00E87251" w:rsidP="00E87251">
            <w:pPr>
              <w:pStyle w:val="TAL"/>
              <w:rPr>
                <w:bCs/>
              </w:rPr>
            </w:pPr>
            <w:ins w:id="579" w:author="Nokia" w:date="2024-03-17T11:41:00Z">
              <w:r w:rsidRPr="00D525EC">
                <w:rPr>
                  <w:bCs/>
                </w:rPr>
                <w:t xml:space="preserve">This feature indicates the support of </w:t>
              </w:r>
            </w:ins>
            <w:ins w:id="580" w:author="Nokia" w:date="2024-03-17T11:42:00Z">
              <w:r>
                <w:rPr>
                  <w:bCs/>
                </w:rPr>
                <w:t xml:space="preserve">roaming UE detection by the network and </w:t>
              </w:r>
              <w:proofErr w:type="spellStart"/>
              <w:r>
                <w:rPr>
                  <w:bCs/>
                </w:rPr>
                <w:t>dening</w:t>
              </w:r>
              <w:proofErr w:type="spellEnd"/>
              <w:r>
                <w:rPr>
                  <w:bCs/>
                </w:rPr>
                <w:t xml:space="preserve"> AKMA services</w:t>
              </w:r>
            </w:ins>
            <w:ins w:id="581" w:author="Nokia" w:date="2024-03-17T11:43:00Z">
              <w:r>
                <w:rPr>
                  <w:bCs/>
                </w:rPr>
                <w:t xml:space="preserve"> to the roaming UE</w:t>
              </w:r>
            </w:ins>
            <w:ins w:id="582" w:author="Nokia" w:date="2024-03-17T11:42:00Z">
              <w:r>
                <w:rPr>
                  <w:bCs/>
                </w:rPr>
                <w:t>.</w:t>
              </w:r>
            </w:ins>
          </w:p>
        </w:tc>
      </w:tr>
      <w:tr w:rsidR="00E87251" w:rsidRPr="008B1C02" w:rsidDel="0092288F" w14:paraId="1BB54280" w14:textId="67CD8152" w:rsidTr="00553B62">
        <w:trPr>
          <w:cantSplit/>
          <w:del w:id="583" w:author="Nokia" w:date="2024-03-17T15:24:00Z"/>
        </w:trPr>
        <w:tc>
          <w:tcPr>
            <w:tcW w:w="993" w:type="dxa"/>
            <w:shd w:val="clear" w:color="auto" w:fill="auto"/>
          </w:tcPr>
          <w:p w14:paraId="011F27D1" w14:textId="27326EC9" w:rsidR="00E87251" w:rsidRPr="008B1C02" w:rsidDel="0092288F" w:rsidRDefault="00E87251" w:rsidP="00E87251">
            <w:pPr>
              <w:pStyle w:val="TAH"/>
              <w:jc w:val="left"/>
              <w:rPr>
                <w:del w:id="584" w:author="Nokia" w:date="2024-03-17T15:24:00Z"/>
                <w:b w:val="0"/>
              </w:rPr>
            </w:pPr>
            <w:bookmarkStart w:id="585" w:name="MCCQCTEMPBM_00000212"/>
            <w:bookmarkEnd w:id="576"/>
          </w:p>
        </w:tc>
        <w:tc>
          <w:tcPr>
            <w:tcW w:w="2268" w:type="dxa"/>
            <w:shd w:val="clear" w:color="auto" w:fill="auto"/>
          </w:tcPr>
          <w:p w14:paraId="2347319A" w14:textId="54D0E2B8" w:rsidR="00E87251" w:rsidRPr="008B1C02" w:rsidDel="0092288F" w:rsidRDefault="00E87251" w:rsidP="00E87251">
            <w:pPr>
              <w:pStyle w:val="TAH"/>
              <w:jc w:val="left"/>
              <w:rPr>
                <w:del w:id="586" w:author="Nokia" w:date="2024-03-17T15:24:00Z"/>
                <w:b w:val="0"/>
              </w:rPr>
            </w:pPr>
          </w:p>
        </w:tc>
        <w:tc>
          <w:tcPr>
            <w:tcW w:w="6520" w:type="dxa"/>
            <w:shd w:val="clear" w:color="auto" w:fill="auto"/>
          </w:tcPr>
          <w:p w14:paraId="7D46AF05" w14:textId="6C96948B" w:rsidR="00E87251" w:rsidRPr="008B1C02" w:rsidDel="0092288F" w:rsidRDefault="00E87251" w:rsidP="00E87251">
            <w:pPr>
              <w:pStyle w:val="TAH"/>
              <w:jc w:val="left"/>
              <w:rPr>
                <w:del w:id="587" w:author="Nokia" w:date="2024-03-17T15:24:00Z"/>
                <w:b w:val="0"/>
              </w:rPr>
            </w:pPr>
          </w:p>
        </w:tc>
      </w:tr>
      <w:bookmarkEnd w:id="585"/>
    </w:tbl>
    <w:p w14:paraId="65E3101A" w14:textId="77777777" w:rsidR="00264599" w:rsidRPr="00264599" w:rsidRDefault="00264599" w:rsidP="00264599"/>
    <w:p w14:paraId="69924219" w14:textId="571A4852" w:rsidR="00264599" w:rsidRPr="00264599" w:rsidRDefault="00264599" w:rsidP="0026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5E9FE12D" w14:textId="41A171A9" w:rsidR="003B04D7" w:rsidRPr="00B9682F" w:rsidRDefault="003B04D7" w:rsidP="003B04D7">
      <w:pPr>
        <w:pStyle w:val="Heading4"/>
        <w:rPr>
          <w:rFonts w:eastAsia="Batang"/>
          <w:sz w:val="28"/>
        </w:rPr>
      </w:pPr>
      <w:r w:rsidRPr="00B9682F">
        <w:t>5.14.7.3</w:t>
      </w:r>
      <w:r w:rsidRPr="00B9682F">
        <w:tab/>
        <w:t>Application Errors</w:t>
      </w:r>
      <w:bookmarkEnd w:id="86"/>
      <w:bookmarkEnd w:id="87"/>
    </w:p>
    <w:p w14:paraId="368E72C9" w14:textId="77777777" w:rsidR="003B04D7" w:rsidRPr="00B9682F" w:rsidRDefault="003B04D7" w:rsidP="003B04D7">
      <w:pPr>
        <w:rPr>
          <w:rFonts w:eastAsia="Batang"/>
        </w:rPr>
      </w:pPr>
      <w:r w:rsidRPr="00B9682F">
        <w:rPr>
          <w:rFonts w:eastAsia="Batang"/>
        </w:rPr>
        <w:t>The application errors defined for the AKMA API are listed in table 5.14.7.3-1.</w:t>
      </w:r>
    </w:p>
    <w:p w14:paraId="11D65107" w14:textId="77777777" w:rsidR="003B04D7" w:rsidRPr="00B9682F" w:rsidRDefault="003B04D7" w:rsidP="003B04D7">
      <w:pPr>
        <w:pStyle w:val="TH"/>
      </w:pPr>
      <w:r w:rsidRPr="00B9682F">
        <w:t>Table 5.14.7.3-1: Application errors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PrChange w:id="588" w:author="Nokia" w:date="2024-03-17T11:46:00Z">
          <w:tblPr>
            <w:tblW w:w="7789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02"/>
        <w:gridCol w:w="1843"/>
        <w:gridCol w:w="3969"/>
        <w:gridCol w:w="2126"/>
        <w:tblGridChange w:id="589">
          <w:tblGrid>
            <w:gridCol w:w="2402"/>
            <w:gridCol w:w="1843"/>
            <w:gridCol w:w="3544"/>
            <w:gridCol w:w="3544"/>
          </w:tblGrid>
        </w:tblGridChange>
      </w:tblGrid>
      <w:tr w:rsidR="00E87251" w:rsidRPr="00B9682F" w14:paraId="32194E7D" w14:textId="28E9EDB8" w:rsidTr="00E87251">
        <w:trPr>
          <w:cantSplit/>
          <w:jc w:val="center"/>
          <w:trPrChange w:id="590" w:author="Nokia" w:date="2024-03-17T11:46:00Z">
            <w:trPr>
              <w:cantSplit/>
              <w:jc w:val="center"/>
            </w:trPr>
          </w:trPrChange>
        </w:trPr>
        <w:tc>
          <w:tcPr>
            <w:tcW w:w="2402" w:type="dxa"/>
            <w:shd w:val="clear" w:color="000000" w:fill="C0C0C0"/>
            <w:tcPrChange w:id="591" w:author="Nokia" w:date="2024-03-17T11:46:00Z">
              <w:tcPr>
                <w:tcW w:w="2402" w:type="dxa"/>
                <w:shd w:val="clear" w:color="000000" w:fill="C0C0C0"/>
              </w:tcPr>
            </w:tcPrChange>
          </w:tcPr>
          <w:p w14:paraId="65EF425F" w14:textId="77777777" w:rsidR="00E87251" w:rsidRPr="00B9682F" w:rsidRDefault="00E87251" w:rsidP="00E44350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Application Error</w:t>
            </w:r>
          </w:p>
        </w:tc>
        <w:tc>
          <w:tcPr>
            <w:tcW w:w="1843" w:type="dxa"/>
            <w:shd w:val="clear" w:color="000000" w:fill="C0C0C0"/>
            <w:tcPrChange w:id="592" w:author="Nokia" w:date="2024-03-17T11:46:00Z">
              <w:tcPr>
                <w:tcW w:w="1843" w:type="dxa"/>
                <w:shd w:val="clear" w:color="000000" w:fill="C0C0C0"/>
              </w:tcPr>
            </w:tcPrChange>
          </w:tcPr>
          <w:p w14:paraId="26D225A2" w14:textId="77777777" w:rsidR="00E87251" w:rsidRPr="00B9682F" w:rsidRDefault="00E87251" w:rsidP="00E44350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HTTP status code</w:t>
            </w:r>
          </w:p>
        </w:tc>
        <w:tc>
          <w:tcPr>
            <w:tcW w:w="3969" w:type="dxa"/>
            <w:shd w:val="clear" w:color="000000" w:fill="C0C0C0"/>
            <w:tcPrChange w:id="593" w:author="Nokia" w:date="2024-03-17T11:46:00Z">
              <w:tcPr>
                <w:tcW w:w="3544" w:type="dxa"/>
                <w:shd w:val="clear" w:color="000000" w:fill="C0C0C0"/>
              </w:tcPr>
            </w:tcPrChange>
          </w:tcPr>
          <w:p w14:paraId="66FA79A3" w14:textId="77777777" w:rsidR="00E87251" w:rsidRPr="00B9682F" w:rsidRDefault="00E87251" w:rsidP="00E44350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Description</w:t>
            </w:r>
          </w:p>
        </w:tc>
        <w:tc>
          <w:tcPr>
            <w:tcW w:w="2126" w:type="dxa"/>
            <w:shd w:val="clear" w:color="000000" w:fill="C0C0C0"/>
            <w:tcPrChange w:id="594" w:author="Nokia" w:date="2024-03-17T11:46:00Z">
              <w:tcPr>
                <w:tcW w:w="3544" w:type="dxa"/>
                <w:shd w:val="clear" w:color="000000" w:fill="C0C0C0"/>
              </w:tcPr>
            </w:tcPrChange>
          </w:tcPr>
          <w:p w14:paraId="31517281" w14:textId="2F694160" w:rsidR="00E87251" w:rsidRPr="00B9682F" w:rsidRDefault="00E87251" w:rsidP="00E44350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ins w:id="595" w:author="Nokia" w:date="2024-03-17T11:38:00Z">
              <w:r w:rsidRPr="00E87251">
                <w:rPr>
                  <w:rFonts w:ascii="Arial" w:eastAsia="Batang" w:hAnsi="Arial"/>
                  <w:b/>
                  <w:sz w:val="18"/>
                  <w:rPrChange w:id="596" w:author="Nokia" w:date="2024-03-17T11:39:00Z">
                    <w:rPr/>
                  </w:rPrChange>
                </w:rPr>
                <w:t>Applicability</w:t>
              </w:r>
            </w:ins>
          </w:p>
        </w:tc>
      </w:tr>
      <w:tr w:rsidR="00E87251" w:rsidRPr="00B9682F" w14:paraId="6566ECE6" w14:textId="14225C1D" w:rsidTr="00E87251">
        <w:trPr>
          <w:cantSplit/>
          <w:jc w:val="center"/>
          <w:trPrChange w:id="597" w:author="Nokia" w:date="2024-03-17T11:46:00Z">
            <w:trPr>
              <w:cantSplit/>
              <w:jc w:val="center"/>
            </w:trPr>
          </w:trPrChange>
        </w:trPr>
        <w:tc>
          <w:tcPr>
            <w:tcW w:w="2402" w:type="dxa"/>
            <w:tcPrChange w:id="598" w:author="Nokia" w:date="2024-03-17T11:46:00Z">
              <w:tcPr>
                <w:tcW w:w="2402" w:type="dxa"/>
              </w:tcPr>
            </w:tcPrChange>
          </w:tcPr>
          <w:p w14:paraId="0FE4D6F2" w14:textId="77777777" w:rsidR="00E87251" w:rsidRPr="00B9682F" w:rsidRDefault="00E87251" w:rsidP="00E44350">
            <w:pPr>
              <w:pStyle w:val="TAL"/>
            </w:pPr>
            <w:r w:rsidRPr="00B9682F">
              <w:t>K_AKMA_NOT_PRESENT</w:t>
            </w:r>
          </w:p>
        </w:tc>
        <w:tc>
          <w:tcPr>
            <w:tcW w:w="1843" w:type="dxa"/>
            <w:tcPrChange w:id="599" w:author="Nokia" w:date="2024-03-17T11:46:00Z">
              <w:tcPr>
                <w:tcW w:w="1843" w:type="dxa"/>
              </w:tcPr>
            </w:tcPrChange>
          </w:tcPr>
          <w:p w14:paraId="5916CAF8" w14:textId="77777777" w:rsidR="00E87251" w:rsidRPr="00B9682F" w:rsidRDefault="00E87251" w:rsidP="00E44350">
            <w:pPr>
              <w:pStyle w:val="TAL"/>
            </w:pPr>
            <w:r w:rsidRPr="00B9682F">
              <w:t>403 Forbidden</w:t>
            </w:r>
          </w:p>
        </w:tc>
        <w:tc>
          <w:tcPr>
            <w:tcW w:w="3969" w:type="dxa"/>
            <w:tcPrChange w:id="600" w:author="Nokia" w:date="2024-03-17T11:46:00Z">
              <w:tcPr>
                <w:tcW w:w="3544" w:type="dxa"/>
              </w:tcPr>
            </w:tcPrChange>
          </w:tcPr>
          <w:p w14:paraId="5A7569C1" w14:textId="77777777" w:rsidR="00E87251" w:rsidRPr="00B9682F" w:rsidRDefault="00E87251" w:rsidP="00E44350">
            <w:pPr>
              <w:pStyle w:val="TAL"/>
            </w:pPr>
            <w:r w:rsidRPr="00B9682F">
              <w:t xml:space="preserve">Indicates that the </w:t>
            </w:r>
            <w:r w:rsidRPr="00B9682F">
              <w:rPr>
                <w:lang w:eastAsia="zh-CN"/>
              </w:rPr>
              <w:t>K</w:t>
            </w:r>
            <w:r w:rsidRPr="00B9682F">
              <w:rPr>
                <w:vertAlign w:val="subscript"/>
              </w:rPr>
              <w:t>AKMA</w:t>
            </w:r>
            <w:r w:rsidRPr="00B9682F">
              <w:rPr>
                <w:lang w:eastAsia="zh-CN"/>
              </w:rPr>
              <w:t xml:space="preserve"> </w:t>
            </w:r>
            <w:r w:rsidRPr="00B9682F">
              <w:t>identified by the A-KID</w:t>
            </w:r>
            <w:r w:rsidRPr="00B9682F">
              <w:rPr>
                <w:lang w:eastAsia="zh-CN"/>
              </w:rPr>
              <w:t xml:space="preserve"> provided in the </w:t>
            </w:r>
            <w:r w:rsidRPr="00B9682F">
              <w:t>AKMA Application Key retrieval</w:t>
            </w:r>
            <w:r w:rsidRPr="00B9682F">
              <w:rPr>
                <w:lang w:eastAsia="zh-CN"/>
              </w:rPr>
              <w:t xml:space="preserve"> request body is not present at the AAnF</w:t>
            </w:r>
            <w:r w:rsidRPr="00B9682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126" w:type="dxa"/>
            <w:tcPrChange w:id="601" w:author="Nokia" w:date="2024-03-17T11:46:00Z">
              <w:tcPr>
                <w:tcW w:w="3544" w:type="dxa"/>
              </w:tcPr>
            </w:tcPrChange>
          </w:tcPr>
          <w:p w14:paraId="05347D1C" w14:textId="77777777" w:rsidR="00E87251" w:rsidRPr="00E87251" w:rsidRDefault="00E87251" w:rsidP="00E44350">
            <w:pPr>
              <w:pStyle w:val="TAL"/>
              <w:rPr>
                <w:rFonts w:eastAsia="Batang"/>
                <w:b/>
                <w:rPrChange w:id="602" w:author="Nokia" w:date="2024-03-17T11:39:00Z">
                  <w:rPr/>
                </w:rPrChange>
              </w:rPr>
            </w:pPr>
          </w:p>
        </w:tc>
      </w:tr>
      <w:tr w:rsidR="00E87251" w:rsidRPr="00B9682F" w14:paraId="091D7B4C" w14:textId="5CB43972" w:rsidTr="00E87251">
        <w:trPr>
          <w:cantSplit/>
          <w:jc w:val="center"/>
          <w:ins w:id="603" w:author="Nokia" w:date="2023-03-23T12:54:00Z"/>
          <w:trPrChange w:id="604" w:author="Nokia" w:date="2024-03-17T11:46:00Z">
            <w:trPr>
              <w:cantSplit/>
              <w:jc w:val="center"/>
            </w:trPr>
          </w:trPrChange>
        </w:trPr>
        <w:tc>
          <w:tcPr>
            <w:tcW w:w="2402" w:type="dxa"/>
            <w:tcPrChange w:id="605" w:author="Nokia" w:date="2024-03-17T11:46:00Z">
              <w:tcPr>
                <w:tcW w:w="2402" w:type="dxa"/>
              </w:tcPr>
            </w:tcPrChange>
          </w:tcPr>
          <w:p w14:paraId="4765478E" w14:textId="0C05AF71" w:rsidR="00E87251" w:rsidRPr="00B9682F" w:rsidRDefault="00E87251" w:rsidP="003B04D7">
            <w:pPr>
              <w:pStyle w:val="TAL"/>
              <w:rPr>
                <w:ins w:id="606" w:author="Nokia" w:date="2023-03-23T12:54:00Z"/>
              </w:rPr>
            </w:pPr>
            <w:ins w:id="607" w:author="Nokia" w:date="2023-03-23T12:55:00Z">
              <w:r>
                <w:rPr>
                  <w:lang w:eastAsia="zh-CN"/>
                </w:rPr>
                <w:t>AKMA_SERVICE_DENIED_FOR_ROAMING_UE</w:t>
              </w:r>
            </w:ins>
          </w:p>
        </w:tc>
        <w:tc>
          <w:tcPr>
            <w:tcW w:w="1843" w:type="dxa"/>
            <w:tcPrChange w:id="608" w:author="Nokia" w:date="2024-03-17T11:46:00Z">
              <w:tcPr>
                <w:tcW w:w="1843" w:type="dxa"/>
              </w:tcPr>
            </w:tcPrChange>
          </w:tcPr>
          <w:p w14:paraId="1376DC18" w14:textId="51282BA3" w:rsidR="00E87251" w:rsidRPr="00B9682F" w:rsidRDefault="00E87251" w:rsidP="003B04D7">
            <w:pPr>
              <w:pStyle w:val="TAL"/>
              <w:rPr>
                <w:ins w:id="609" w:author="Nokia" w:date="2023-03-23T12:54:00Z"/>
              </w:rPr>
            </w:pPr>
            <w:ins w:id="610" w:author="Nokia" w:date="2023-03-23T12:55:00Z">
              <w:r>
                <w:t>403 Forbidden</w:t>
              </w:r>
            </w:ins>
          </w:p>
        </w:tc>
        <w:tc>
          <w:tcPr>
            <w:tcW w:w="3969" w:type="dxa"/>
            <w:tcPrChange w:id="611" w:author="Nokia" w:date="2024-03-17T11:46:00Z">
              <w:tcPr>
                <w:tcW w:w="3544" w:type="dxa"/>
              </w:tcPr>
            </w:tcPrChange>
          </w:tcPr>
          <w:p w14:paraId="51E63F76" w14:textId="52192AFC" w:rsidR="00E87251" w:rsidRPr="00B9682F" w:rsidRDefault="00E87251" w:rsidP="003B04D7">
            <w:pPr>
              <w:pStyle w:val="TAL"/>
              <w:rPr>
                <w:ins w:id="612" w:author="Nokia" w:date="2023-03-23T12:54:00Z"/>
              </w:rPr>
            </w:pPr>
            <w:ins w:id="613" w:author="Nokia" w:date="2023-03-23T12:55:00Z">
              <w:r>
                <w:t>Indicates that the Network identifies the request is for a Roaming UE and denies the AKMA service.</w:t>
              </w:r>
            </w:ins>
          </w:p>
        </w:tc>
        <w:tc>
          <w:tcPr>
            <w:tcW w:w="2126" w:type="dxa"/>
            <w:tcPrChange w:id="614" w:author="Nokia" w:date="2024-03-17T11:46:00Z">
              <w:tcPr>
                <w:tcW w:w="3544" w:type="dxa"/>
              </w:tcPr>
            </w:tcPrChange>
          </w:tcPr>
          <w:p w14:paraId="090CB33E" w14:textId="4D2D1706" w:rsidR="00E87251" w:rsidRDefault="00E87251" w:rsidP="003B04D7">
            <w:pPr>
              <w:pStyle w:val="TAL"/>
              <w:rPr>
                <w:ins w:id="615" w:author="Nokia" w:date="2024-03-17T11:38:00Z"/>
              </w:rPr>
            </w:pPr>
            <w:proofErr w:type="spellStart"/>
            <w:ins w:id="616" w:author="Nokia" w:date="2024-03-17T11:46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</w:tbl>
    <w:p w14:paraId="6185CC40" w14:textId="563AFDE0" w:rsidR="00CA2941" w:rsidRDefault="00CA2941" w:rsidP="008C6D4E">
      <w:pPr>
        <w:pStyle w:val="EditorsNote"/>
      </w:pPr>
    </w:p>
    <w:p w14:paraId="6460691E" w14:textId="77777777" w:rsidR="00D234EE" w:rsidRPr="00264599" w:rsidRDefault="00D234EE" w:rsidP="00D2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p w14:paraId="2E75478E" w14:textId="77777777" w:rsidR="006356B7" w:rsidRDefault="006356B7" w:rsidP="006356B7">
      <w:pPr>
        <w:pStyle w:val="Heading1"/>
        <w:rPr>
          <w:rFonts w:eastAsia="SimSun"/>
        </w:rPr>
      </w:pPr>
      <w:bookmarkStart w:id="617" w:name="_Toc11247941"/>
      <w:bookmarkStart w:id="618" w:name="_Toc27045123"/>
      <w:bookmarkStart w:id="619" w:name="_Toc36034174"/>
      <w:bookmarkStart w:id="620" w:name="_Toc45132322"/>
      <w:bookmarkStart w:id="621" w:name="_Toc49776607"/>
      <w:bookmarkStart w:id="622" w:name="_Toc51747527"/>
      <w:bookmarkStart w:id="623" w:name="_Toc58850480"/>
      <w:bookmarkStart w:id="624" w:name="_Toc59018860"/>
      <w:bookmarkStart w:id="625" w:name="_Toc68169872"/>
      <w:bookmarkStart w:id="626" w:name="_Toc114212754"/>
      <w:bookmarkStart w:id="627" w:name="_Toc122117143"/>
      <w:r>
        <w:rPr>
          <w:rFonts w:eastAsia="SimSun"/>
        </w:rPr>
        <w:t>A.12</w:t>
      </w:r>
      <w:r>
        <w:rPr>
          <w:rFonts w:eastAsia="SimSun"/>
        </w:rPr>
        <w:tab/>
        <w:t>AKMA API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</w:p>
    <w:p w14:paraId="6446E2AF" w14:textId="77777777" w:rsidR="006356B7" w:rsidRDefault="006356B7" w:rsidP="006356B7">
      <w:pPr>
        <w:pStyle w:val="PL"/>
        <w:rPr>
          <w:rFonts w:eastAsia="SimSun"/>
        </w:rPr>
      </w:pPr>
      <w:r>
        <w:t>openapi: 3.0.0</w:t>
      </w:r>
    </w:p>
    <w:p w14:paraId="0E733416" w14:textId="77777777" w:rsidR="006356B7" w:rsidRDefault="006356B7" w:rsidP="006356B7">
      <w:pPr>
        <w:pStyle w:val="PL"/>
      </w:pPr>
      <w:r>
        <w:t>info:</w:t>
      </w:r>
    </w:p>
    <w:p w14:paraId="74A1E1AB" w14:textId="77777777" w:rsidR="006356B7" w:rsidRDefault="006356B7" w:rsidP="006356B7">
      <w:pPr>
        <w:pStyle w:val="PL"/>
      </w:pPr>
      <w:r>
        <w:t xml:space="preserve">  title: 3gpp-akma</w:t>
      </w:r>
    </w:p>
    <w:p w14:paraId="015B4760" w14:textId="77777777" w:rsidR="006356B7" w:rsidRDefault="006356B7" w:rsidP="006356B7">
      <w:pPr>
        <w:pStyle w:val="PL"/>
      </w:pPr>
      <w:r>
        <w:t xml:space="preserve">  version: 1.1.0-alpha.1</w:t>
      </w:r>
    </w:p>
    <w:p w14:paraId="25CDD0DE" w14:textId="77777777" w:rsidR="006356B7" w:rsidRDefault="006356B7" w:rsidP="006356B7">
      <w:pPr>
        <w:pStyle w:val="PL"/>
      </w:pPr>
      <w:r>
        <w:t xml:space="preserve">  description: |</w:t>
      </w:r>
    </w:p>
    <w:p w14:paraId="63D2A7D1" w14:textId="77777777" w:rsidR="006356B7" w:rsidRDefault="006356B7" w:rsidP="006356B7">
      <w:pPr>
        <w:pStyle w:val="PL"/>
      </w:pPr>
      <w:r>
        <w:t xml:space="preserve">    API for AKMA.  </w:t>
      </w:r>
    </w:p>
    <w:p w14:paraId="237CFA18" w14:textId="77777777" w:rsidR="006356B7" w:rsidRDefault="006356B7" w:rsidP="006356B7">
      <w:pPr>
        <w:pStyle w:val="PL"/>
      </w:pPr>
      <w:r>
        <w:t xml:space="preserve">    © 2023, 3GPP Organizational Partners (ARIB, ATIS, CCSA, ETSI, TSDSI, TTA, TTC).  </w:t>
      </w:r>
    </w:p>
    <w:p w14:paraId="0C9341F0" w14:textId="77777777" w:rsidR="006356B7" w:rsidRDefault="006356B7" w:rsidP="006356B7">
      <w:pPr>
        <w:pStyle w:val="PL"/>
      </w:pPr>
      <w:r>
        <w:t xml:space="preserve">    All rights reserved.</w:t>
      </w:r>
    </w:p>
    <w:p w14:paraId="08555827" w14:textId="77777777" w:rsidR="006356B7" w:rsidRDefault="006356B7" w:rsidP="006356B7">
      <w:pPr>
        <w:pStyle w:val="PL"/>
      </w:pPr>
      <w:r>
        <w:t>externalDocs:</w:t>
      </w:r>
    </w:p>
    <w:p w14:paraId="4D2379FA" w14:textId="77777777" w:rsidR="006356B7" w:rsidRDefault="006356B7" w:rsidP="006356B7">
      <w:pPr>
        <w:pStyle w:val="PL"/>
      </w:pPr>
      <w:r>
        <w:t xml:space="preserve">  description: &gt;</w:t>
      </w:r>
    </w:p>
    <w:p w14:paraId="650B534B" w14:textId="77777777" w:rsidR="006356B7" w:rsidRDefault="006356B7" w:rsidP="006356B7">
      <w:pPr>
        <w:pStyle w:val="PL"/>
      </w:pPr>
      <w:r>
        <w:t xml:space="preserve">    3GPP TS 29.522 V18.3.0; 5G System; Network Exposure Function Northbound APIs.</w:t>
      </w:r>
    </w:p>
    <w:p w14:paraId="7E875E87" w14:textId="77777777" w:rsidR="006356B7" w:rsidRDefault="006356B7" w:rsidP="006356B7">
      <w:pPr>
        <w:pStyle w:val="PL"/>
      </w:pPr>
      <w:r>
        <w:t xml:space="preserve">  url: 'https://www.3gpp.org/ftp/Specs/archive/29_series/29.522/'</w:t>
      </w:r>
    </w:p>
    <w:p w14:paraId="2A424BAB" w14:textId="77777777" w:rsidR="006356B7" w:rsidRDefault="006356B7" w:rsidP="006356B7">
      <w:pPr>
        <w:pStyle w:val="PL"/>
      </w:pPr>
      <w:r>
        <w:t>security:</w:t>
      </w:r>
    </w:p>
    <w:p w14:paraId="4C5DA4E1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3F8B29B3" w14:textId="77777777" w:rsidR="006356B7" w:rsidRDefault="006356B7" w:rsidP="006356B7">
      <w:pPr>
        <w:pStyle w:val="PL"/>
      </w:pPr>
      <w:r>
        <w:t xml:space="preserve">  - oAuth2ClientCredentials: []</w:t>
      </w:r>
    </w:p>
    <w:p w14:paraId="58CB8953" w14:textId="77777777" w:rsidR="006356B7" w:rsidRDefault="006356B7" w:rsidP="006356B7">
      <w:pPr>
        <w:pStyle w:val="PL"/>
      </w:pPr>
      <w:r>
        <w:t>servers:</w:t>
      </w:r>
    </w:p>
    <w:p w14:paraId="13601211" w14:textId="77777777" w:rsidR="006356B7" w:rsidRDefault="006356B7" w:rsidP="006356B7">
      <w:pPr>
        <w:pStyle w:val="PL"/>
      </w:pPr>
      <w:r>
        <w:t xml:space="preserve">  - url: '{apiRoot}/3gpp-akma/v1'</w:t>
      </w:r>
    </w:p>
    <w:p w14:paraId="67A1D2A4" w14:textId="77777777" w:rsidR="006356B7" w:rsidRDefault="006356B7" w:rsidP="006356B7">
      <w:pPr>
        <w:pStyle w:val="PL"/>
      </w:pPr>
      <w:r>
        <w:t xml:space="preserve">    variables:</w:t>
      </w:r>
    </w:p>
    <w:p w14:paraId="461ACDD2" w14:textId="77777777" w:rsidR="006356B7" w:rsidRDefault="006356B7" w:rsidP="006356B7">
      <w:pPr>
        <w:pStyle w:val="PL"/>
      </w:pPr>
      <w:r>
        <w:t xml:space="preserve">      apiRoot:</w:t>
      </w:r>
    </w:p>
    <w:p w14:paraId="0D56CEE1" w14:textId="77777777" w:rsidR="006356B7" w:rsidRDefault="006356B7" w:rsidP="006356B7">
      <w:pPr>
        <w:pStyle w:val="PL"/>
      </w:pPr>
      <w:r>
        <w:t xml:space="preserve">        default: https://example.com</w:t>
      </w:r>
    </w:p>
    <w:p w14:paraId="564B3C31" w14:textId="77777777" w:rsidR="006356B7" w:rsidRDefault="006356B7" w:rsidP="006356B7">
      <w:pPr>
        <w:pStyle w:val="PL"/>
      </w:pPr>
      <w:r>
        <w:t xml:space="preserve">        description: apiRoot as defined in clause 5.2.4 of 3GPP TS 29.122.</w:t>
      </w:r>
    </w:p>
    <w:p w14:paraId="1F511552" w14:textId="77777777" w:rsidR="006356B7" w:rsidRDefault="006356B7" w:rsidP="006356B7">
      <w:pPr>
        <w:pStyle w:val="PL"/>
      </w:pPr>
      <w:r>
        <w:t>paths:</w:t>
      </w:r>
    </w:p>
    <w:p w14:paraId="04ABA563" w14:textId="77777777" w:rsidR="006356B7" w:rsidRDefault="006356B7" w:rsidP="006356B7">
      <w:pPr>
        <w:pStyle w:val="PL"/>
      </w:pPr>
      <w:r>
        <w:t xml:space="preserve">  /retrieve:</w:t>
      </w:r>
    </w:p>
    <w:p w14:paraId="47F47C17" w14:textId="77777777" w:rsidR="006356B7" w:rsidRDefault="006356B7" w:rsidP="006356B7">
      <w:pPr>
        <w:pStyle w:val="PL"/>
      </w:pPr>
      <w:r>
        <w:t xml:space="preserve">    post:</w:t>
      </w:r>
    </w:p>
    <w:p w14:paraId="09494FE2" w14:textId="77777777" w:rsidR="006356B7" w:rsidRDefault="006356B7" w:rsidP="006356B7">
      <w:pPr>
        <w:pStyle w:val="PL"/>
      </w:pPr>
      <w:r>
        <w:t xml:space="preserve">      summary: Retrieve AKMA Application Key Information.</w:t>
      </w:r>
    </w:p>
    <w:p w14:paraId="5C8A3631" w14:textId="77777777" w:rsidR="006356B7" w:rsidRDefault="006356B7" w:rsidP="006356B7">
      <w:pPr>
        <w:pStyle w:val="PL"/>
        <w:rPr>
          <w:rFonts w:cs="Courier New"/>
          <w:szCs w:val="16"/>
        </w:rPr>
      </w:pPr>
      <w:bookmarkStart w:id="628" w:name="MCCQCTEMPBM_00000064"/>
      <w:r>
        <w:rPr>
          <w:rFonts w:cs="Courier New"/>
          <w:szCs w:val="16"/>
        </w:rPr>
        <w:t xml:space="preserve">      operationId: RetrieveAKMAAppKey</w:t>
      </w:r>
    </w:p>
    <w:bookmarkEnd w:id="628"/>
    <w:p w14:paraId="3D4DCC45" w14:textId="77777777" w:rsidR="006356B7" w:rsidRDefault="006356B7" w:rsidP="006356B7">
      <w:pPr>
        <w:pStyle w:val="PL"/>
      </w:pPr>
      <w:r>
        <w:t xml:space="preserve">      requestBody:</w:t>
      </w:r>
    </w:p>
    <w:p w14:paraId="6CA23E11" w14:textId="77777777" w:rsidR="006356B7" w:rsidRDefault="006356B7" w:rsidP="006356B7">
      <w:pPr>
        <w:pStyle w:val="PL"/>
      </w:pPr>
      <w:r>
        <w:t xml:space="preserve">        required: true</w:t>
      </w:r>
    </w:p>
    <w:p w14:paraId="27340B90" w14:textId="77777777" w:rsidR="006356B7" w:rsidRDefault="006356B7" w:rsidP="006356B7">
      <w:pPr>
        <w:pStyle w:val="PL"/>
      </w:pPr>
      <w:r>
        <w:t xml:space="preserve">        content:</w:t>
      </w:r>
    </w:p>
    <w:p w14:paraId="12AC50AF" w14:textId="77777777" w:rsidR="006356B7" w:rsidRDefault="006356B7" w:rsidP="006356B7">
      <w:pPr>
        <w:pStyle w:val="PL"/>
      </w:pPr>
      <w:r>
        <w:t xml:space="preserve">          application/json:</w:t>
      </w:r>
    </w:p>
    <w:p w14:paraId="779FF3FB" w14:textId="77777777" w:rsidR="006356B7" w:rsidRDefault="006356B7" w:rsidP="006356B7">
      <w:pPr>
        <w:pStyle w:val="PL"/>
      </w:pPr>
      <w:r>
        <w:t xml:space="preserve">            schema:</w:t>
      </w:r>
    </w:p>
    <w:p w14:paraId="4E5FDD0B" w14:textId="77777777" w:rsidR="006356B7" w:rsidRDefault="006356B7" w:rsidP="006356B7">
      <w:pPr>
        <w:pStyle w:val="PL"/>
      </w:pPr>
      <w:r>
        <w:t xml:space="preserve">              $ref: '#/components/schemas/AkmaAfKeyRequest'</w:t>
      </w:r>
    </w:p>
    <w:p w14:paraId="4EAFC863" w14:textId="77777777" w:rsidR="006356B7" w:rsidRDefault="006356B7" w:rsidP="006356B7">
      <w:pPr>
        <w:pStyle w:val="PL"/>
      </w:pPr>
      <w:r>
        <w:t xml:space="preserve">      responses:</w:t>
      </w:r>
    </w:p>
    <w:p w14:paraId="48A74C31" w14:textId="77777777" w:rsidR="006356B7" w:rsidRDefault="006356B7" w:rsidP="006356B7">
      <w:pPr>
        <w:pStyle w:val="PL"/>
      </w:pPr>
      <w:r>
        <w:t xml:space="preserve">        '200':</w:t>
      </w:r>
    </w:p>
    <w:p w14:paraId="5522BF8D" w14:textId="77777777" w:rsidR="006356B7" w:rsidRDefault="006356B7" w:rsidP="006356B7">
      <w:pPr>
        <w:pStyle w:val="PL"/>
      </w:pPr>
      <w:r>
        <w:lastRenderedPageBreak/>
        <w:t xml:space="preserve">          description: The requested information was returned successfully.</w:t>
      </w:r>
    </w:p>
    <w:p w14:paraId="311B7691" w14:textId="77777777" w:rsidR="006356B7" w:rsidRDefault="006356B7" w:rsidP="006356B7">
      <w:pPr>
        <w:pStyle w:val="PL"/>
      </w:pPr>
      <w:r>
        <w:t xml:space="preserve">          content:</w:t>
      </w:r>
    </w:p>
    <w:p w14:paraId="05A05333" w14:textId="77777777" w:rsidR="006356B7" w:rsidRDefault="006356B7" w:rsidP="006356B7">
      <w:pPr>
        <w:pStyle w:val="PL"/>
      </w:pPr>
      <w:r>
        <w:t xml:space="preserve">            application/json:</w:t>
      </w:r>
    </w:p>
    <w:p w14:paraId="72A479AE" w14:textId="77777777" w:rsidR="006356B7" w:rsidRDefault="006356B7" w:rsidP="006356B7">
      <w:pPr>
        <w:pStyle w:val="PL"/>
      </w:pPr>
      <w:r>
        <w:t xml:space="preserve">              schema:</w:t>
      </w:r>
    </w:p>
    <w:p w14:paraId="2ADD0438" w14:textId="77777777" w:rsidR="006356B7" w:rsidRDefault="006356B7" w:rsidP="006356B7">
      <w:pPr>
        <w:pStyle w:val="PL"/>
      </w:pPr>
      <w:r>
        <w:t xml:space="preserve">                $ref: '#/components/schemas/AkmaAfKeyData'</w:t>
      </w:r>
    </w:p>
    <w:p w14:paraId="7BF7A37E" w14:textId="77777777" w:rsidR="006356B7" w:rsidRDefault="006356B7" w:rsidP="006356B7">
      <w:pPr>
        <w:pStyle w:val="PL"/>
      </w:pPr>
      <w:r>
        <w:t xml:space="preserve">        '204':</w:t>
      </w:r>
    </w:p>
    <w:p w14:paraId="66482018" w14:textId="77777777" w:rsidR="006356B7" w:rsidRDefault="006356B7" w:rsidP="006356B7">
      <w:pPr>
        <w:pStyle w:val="PL"/>
      </w:pPr>
      <w:r>
        <w:t xml:space="preserve">          description: No Content.</w:t>
      </w:r>
    </w:p>
    <w:p w14:paraId="7804145A" w14:textId="77777777" w:rsidR="006356B7" w:rsidRDefault="006356B7" w:rsidP="006356B7">
      <w:pPr>
        <w:pStyle w:val="PL"/>
      </w:pPr>
      <w:r>
        <w:t xml:space="preserve">        '307':</w:t>
      </w:r>
    </w:p>
    <w:p w14:paraId="4F8DC684" w14:textId="77777777" w:rsidR="006356B7" w:rsidRDefault="006356B7" w:rsidP="006356B7">
      <w:pPr>
        <w:pStyle w:val="PL"/>
      </w:pPr>
      <w:r>
        <w:t xml:space="preserve">          $ref: 'TS29122_CommonData.yaml#/components/responses/307'</w:t>
      </w:r>
    </w:p>
    <w:p w14:paraId="0D059FAE" w14:textId="77777777" w:rsidR="006356B7" w:rsidRDefault="006356B7" w:rsidP="006356B7">
      <w:pPr>
        <w:pStyle w:val="PL"/>
      </w:pPr>
      <w:r>
        <w:t xml:space="preserve">        '308':</w:t>
      </w:r>
    </w:p>
    <w:p w14:paraId="2BCB9501" w14:textId="77777777" w:rsidR="006356B7" w:rsidRDefault="006356B7" w:rsidP="006356B7">
      <w:pPr>
        <w:pStyle w:val="PL"/>
      </w:pPr>
      <w:r>
        <w:t xml:space="preserve">          $ref: 'TS29122_CommonData.yaml#/components/responses/308'</w:t>
      </w:r>
    </w:p>
    <w:p w14:paraId="3C200315" w14:textId="77777777" w:rsidR="006356B7" w:rsidRDefault="006356B7" w:rsidP="006356B7">
      <w:pPr>
        <w:pStyle w:val="PL"/>
      </w:pPr>
      <w:r>
        <w:t xml:space="preserve">        '400':</w:t>
      </w:r>
    </w:p>
    <w:p w14:paraId="33230D8D" w14:textId="77777777" w:rsidR="006356B7" w:rsidRDefault="006356B7" w:rsidP="006356B7">
      <w:pPr>
        <w:pStyle w:val="PL"/>
      </w:pPr>
      <w:r>
        <w:t xml:space="preserve">          $ref: 'TS29122_CommonData.yaml#/components/responses/400'</w:t>
      </w:r>
    </w:p>
    <w:p w14:paraId="62CBBAA7" w14:textId="77777777" w:rsidR="006356B7" w:rsidRDefault="006356B7" w:rsidP="006356B7">
      <w:pPr>
        <w:pStyle w:val="PL"/>
      </w:pPr>
      <w:r>
        <w:t xml:space="preserve">        '401':</w:t>
      </w:r>
    </w:p>
    <w:p w14:paraId="3CC4901B" w14:textId="77777777" w:rsidR="006356B7" w:rsidRDefault="006356B7" w:rsidP="006356B7">
      <w:pPr>
        <w:pStyle w:val="PL"/>
      </w:pPr>
      <w:r>
        <w:t xml:space="preserve">          $ref: 'TS29122_CommonData.yaml#/components/responses/401'</w:t>
      </w:r>
    </w:p>
    <w:p w14:paraId="5BD923D0" w14:textId="77777777" w:rsidR="006356B7" w:rsidRDefault="006356B7" w:rsidP="006356B7">
      <w:pPr>
        <w:pStyle w:val="PL"/>
      </w:pPr>
      <w:r>
        <w:t xml:space="preserve">        '403':</w:t>
      </w:r>
    </w:p>
    <w:p w14:paraId="343FD1C2" w14:textId="77777777" w:rsidR="006356B7" w:rsidRDefault="006356B7" w:rsidP="006356B7">
      <w:pPr>
        <w:pStyle w:val="PL"/>
      </w:pPr>
      <w:r>
        <w:t xml:space="preserve">          $ref: 'TS29122_CommonData.yaml#/components/responses/403'</w:t>
      </w:r>
    </w:p>
    <w:p w14:paraId="0F5EC83C" w14:textId="77777777" w:rsidR="006356B7" w:rsidRDefault="006356B7" w:rsidP="006356B7">
      <w:pPr>
        <w:pStyle w:val="PL"/>
      </w:pPr>
      <w:r>
        <w:t xml:space="preserve">        '404':</w:t>
      </w:r>
    </w:p>
    <w:p w14:paraId="42346796" w14:textId="77777777" w:rsidR="006356B7" w:rsidRDefault="006356B7" w:rsidP="006356B7">
      <w:pPr>
        <w:pStyle w:val="PL"/>
      </w:pPr>
      <w:r>
        <w:t xml:space="preserve">          $ref: 'TS29122_CommonData.yaml#/components/responses/404'</w:t>
      </w:r>
    </w:p>
    <w:p w14:paraId="6F76AB66" w14:textId="77777777" w:rsidR="006356B7" w:rsidRDefault="006356B7" w:rsidP="006356B7">
      <w:pPr>
        <w:pStyle w:val="PL"/>
      </w:pPr>
      <w:r>
        <w:t xml:space="preserve">        '411':</w:t>
      </w:r>
    </w:p>
    <w:p w14:paraId="369A53F4" w14:textId="77777777" w:rsidR="006356B7" w:rsidRDefault="006356B7" w:rsidP="006356B7">
      <w:pPr>
        <w:pStyle w:val="PL"/>
      </w:pPr>
      <w:r>
        <w:t xml:space="preserve">          $ref: 'TS29122_CommonData.yaml#/components/responses/411'</w:t>
      </w:r>
    </w:p>
    <w:p w14:paraId="599380B2" w14:textId="77777777" w:rsidR="006356B7" w:rsidRDefault="006356B7" w:rsidP="006356B7">
      <w:pPr>
        <w:pStyle w:val="PL"/>
      </w:pPr>
      <w:r>
        <w:t xml:space="preserve">        '413':</w:t>
      </w:r>
    </w:p>
    <w:p w14:paraId="0ABD0A54" w14:textId="77777777" w:rsidR="006356B7" w:rsidRDefault="006356B7" w:rsidP="006356B7">
      <w:pPr>
        <w:pStyle w:val="PL"/>
      </w:pPr>
      <w:r>
        <w:t xml:space="preserve">          $ref: 'TS29122_CommonData.yaml#/components/responses/413'</w:t>
      </w:r>
    </w:p>
    <w:p w14:paraId="1141EDF1" w14:textId="77777777" w:rsidR="006356B7" w:rsidRDefault="006356B7" w:rsidP="006356B7">
      <w:pPr>
        <w:pStyle w:val="PL"/>
      </w:pPr>
      <w:r>
        <w:t xml:space="preserve">        '415':</w:t>
      </w:r>
    </w:p>
    <w:p w14:paraId="2951FD96" w14:textId="77777777" w:rsidR="006356B7" w:rsidRDefault="006356B7" w:rsidP="006356B7">
      <w:pPr>
        <w:pStyle w:val="PL"/>
      </w:pPr>
      <w:r>
        <w:t xml:space="preserve">          $ref: 'TS29122_CommonData.yaml#/components/responses/415'</w:t>
      </w:r>
    </w:p>
    <w:p w14:paraId="497A1E76" w14:textId="77777777" w:rsidR="006356B7" w:rsidRDefault="006356B7" w:rsidP="006356B7">
      <w:pPr>
        <w:pStyle w:val="PL"/>
      </w:pPr>
      <w:r>
        <w:t xml:space="preserve">        '429':</w:t>
      </w:r>
    </w:p>
    <w:p w14:paraId="6CEF6CD5" w14:textId="77777777" w:rsidR="006356B7" w:rsidRDefault="006356B7" w:rsidP="006356B7">
      <w:pPr>
        <w:pStyle w:val="PL"/>
      </w:pPr>
      <w:r>
        <w:t xml:space="preserve">          $ref: 'TS29122_CommonData.yaml#/components/responses/429'</w:t>
      </w:r>
    </w:p>
    <w:p w14:paraId="382F0AA9" w14:textId="77777777" w:rsidR="006356B7" w:rsidRDefault="006356B7" w:rsidP="006356B7">
      <w:pPr>
        <w:pStyle w:val="PL"/>
      </w:pPr>
      <w:r>
        <w:t xml:space="preserve">        '500':</w:t>
      </w:r>
    </w:p>
    <w:p w14:paraId="7FB8C2CB" w14:textId="77777777" w:rsidR="006356B7" w:rsidRDefault="006356B7" w:rsidP="006356B7">
      <w:pPr>
        <w:pStyle w:val="PL"/>
      </w:pPr>
      <w:r>
        <w:t xml:space="preserve">          $ref: 'TS29122_CommonData.yaml#/components/responses/500'</w:t>
      </w:r>
    </w:p>
    <w:p w14:paraId="6E15D7EF" w14:textId="77777777" w:rsidR="006356B7" w:rsidRDefault="006356B7" w:rsidP="006356B7">
      <w:pPr>
        <w:pStyle w:val="PL"/>
      </w:pPr>
      <w:r>
        <w:t xml:space="preserve">        '503':</w:t>
      </w:r>
    </w:p>
    <w:p w14:paraId="5709E522" w14:textId="77777777" w:rsidR="006356B7" w:rsidRDefault="006356B7" w:rsidP="006356B7">
      <w:pPr>
        <w:pStyle w:val="PL"/>
      </w:pPr>
      <w:r>
        <w:t xml:space="preserve">          $ref: 'TS29122_CommonData.yaml#/components/responses/503'</w:t>
      </w:r>
    </w:p>
    <w:p w14:paraId="31A82630" w14:textId="77777777" w:rsidR="006356B7" w:rsidRDefault="006356B7" w:rsidP="006356B7">
      <w:pPr>
        <w:pStyle w:val="PL"/>
      </w:pPr>
      <w:r>
        <w:t xml:space="preserve">        default:</w:t>
      </w:r>
    </w:p>
    <w:p w14:paraId="47B77780" w14:textId="77777777" w:rsidR="002B0710" w:rsidRDefault="006356B7" w:rsidP="002B0710">
      <w:pPr>
        <w:pStyle w:val="PL"/>
        <w:rPr>
          <w:ins w:id="629" w:author="Nokia" w:date="2024-03-17T15:32:00Z"/>
        </w:rPr>
      </w:pPr>
      <w:r>
        <w:t xml:space="preserve">          $ref: 'TS29122_CommonData.yaml#/components/responses/default'</w:t>
      </w:r>
    </w:p>
    <w:p w14:paraId="64705000" w14:textId="77777777" w:rsidR="002B0710" w:rsidRDefault="002B0710" w:rsidP="002B0710">
      <w:pPr>
        <w:pStyle w:val="PL"/>
        <w:rPr>
          <w:ins w:id="630" w:author="Nokia" w:date="2024-03-17T15:32:00Z"/>
        </w:rPr>
      </w:pPr>
      <w:ins w:id="631" w:author="Nokia" w:date="2024-03-17T15:32:00Z">
        <w:r>
          <w:t xml:space="preserve">      callbacks:</w:t>
        </w:r>
      </w:ins>
    </w:p>
    <w:p w14:paraId="43B9FC6C" w14:textId="6D171C13" w:rsidR="002B0710" w:rsidRDefault="002B0710" w:rsidP="002B0710">
      <w:pPr>
        <w:pStyle w:val="PL"/>
        <w:rPr>
          <w:ins w:id="632" w:author="Nokia" w:date="2024-03-17T15:32:00Z"/>
        </w:rPr>
      </w:pPr>
      <w:ins w:id="633" w:author="Nokia" w:date="2024-03-17T15:32:00Z">
        <w:r>
          <w:t xml:space="preserve">        ServiceDisableNotification:</w:t>
        </w:r>
      </w:ins>
    </w:p>
    <w:p w14:paraId="51158EB4" w14:textId="0DCADDBF" w:rsidR="002B0710" w:rsidRDefault="002B0710" w:rsidP="002B0710">
      <w:pPr>
        <w:pStyle w:val="PL"/>
        <w:rPr>
          <w:ins w:id="634" w:author="Nokia" w:date="2024-03-17T15:32:00Z"/>
        </w:rPr>
      </w:pPr>
      <w:ins w:id="635" w:author="Nokia" w:date="2024-03-17T15:32:00Z">
        <w:r>
          <w:t xml:space="preserve">          '{$request.body#/notifUri}':</w:t>
        </w:r>
      </w:ins>
    </w:p>
    <w:p w14:paraId="43107691" w14:textId="77777777" w:rsidR="002B0710" w:rsidRDefault="002B0710" w:rsidP="002B0710">
      <w:pPr>
        <w:pStyle w:val="PL"/>
        <w:rPr>
          <w:ins w:id="636" w:author="Nokia" w:date="2024-03-17T15:32:00Z"/>
        </w:rPr>
      </w:pPr>
      <w:ins w:id="637" w:author="Nokia" w:date="2024-03-17T15:32:00Z">
        <w:r>
          <w:t xml:space="preserve">            post:</w:t>
        </w:r>
      </w:ins>
    </w:p>
    <w:p w14:paraId="69A17715" w14:textId="5CC1FC4B" w:rsidR="002B0710" w:rsidRDefault="002B0710" w:rsidP="0064778C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638" w:author="Nokia" w:date="2024-03-17T15:32:00Z"/>
        </w:rPr>
      </w:pPr>
      <w:ins w:id="639" w:author="Nokia" w:date="2024-03-17T15:32:00Z">
        <w:r>
          <w:t xml:space="preserve">              requestBody:</w:t>
        </w:r>
      </w:ins>
      <w:r w:rsidR="0064778C">
        <w:tab/>
      </w:r>
    </w:p>
    <w:p w14:paraId="72625BBC" w14:textId="77777777" w:rsidR="002B0710" w:rsidRDefault="002B0710" w:rsidP="002B0710">
      <w:pPr>
        <w:pStyle w:val="PL"/>
        <w:rPr>
          <w:ins w:id="640" w:author="Nokia" w:date="2024-03-17T15:32:00Z"/>
        </w:rPr>
      </w:pPr>
      <w:ins w:id="641" w:author="Nokia" w:date="2024-03-17T15:32:00Z">
        <w:r>
          <w:t xml:space="preserve">                description: &gt;</w:t>
        </w:r>
      </w:ins>
    </w:p>
    <w:p w14:paraId="63C6B4B2" w14:textId="46132FC9" w:rsidR="002B0710" w:rsidRDefault="002B0710" w:rsidP="002B0710">
      <w:pPr>
        <w:pStyle w:val="PL"/>
        <w:rPr>
          <w:ins w:id="642" w:author="Nokia" w:date="2024-03-17T15:32:00Z"/>
          <w:lang w:eastAsia="zh-CN"/>
        </w:rPr>
      </w:pPr>
      <w:ins w:id="643" w:author="Nokia" w:date="2024-03-17T15:32:00Z">
        <w:r>
          <w:t xml:space="preserve">                  </w:t>
        </w:r>
        <w:r>
          <w:rPr>
            <w:lang w:eastAsia="zh-CN"/>
          </w:rPr>
          <w:t xml:space="preserve">Represents the </w:t>
        </w:r>
      </w:ins>
      <w:ins w:id="644" w:author="Nokia" w:date="2024-03-17T15:33:00Z">
        <w:r>
          <w:rPr>
            <w:lang w:eastAsia="zh-CN"/>
          </w:rPr>
          <w:t>AKMA service disable information</w:t>
        </w:r>
      </w:ins>
      <w:ins w:id="645" w:author="Nokia" w:date="2024-03-17T15:32:00Z">
        <w:r>
          <w:t>.</w:t>
        </w:r>
      </w:ins>
    </w:p>
    <w:p w14:paraId="590EF9B6" w14:textId="77777777" w:rsidR="002B0710" w:rsidRDefault="002B0710" w:rsidP="002B0710">
      <w:pPr>
        <w:pStyle w:val="PL"/>
        <w:rPr>
          <w:ins w:id="646" w:author="Nokia" w:date="2024-03-17T15:32:00Z"/>
        </w:rPr>
      </w:pPr>
      <w:ins w:id="647" w:author="Nokia" w:date="2024-03-17T15:32:00Z">
        <w:r>
          <w:t xml:space="preserve">                required: true</w:t>
        </w:r>
      </w:ins>
    </w:p>
    <w:p w14:paraId="2E8EAE49" w14:textId="77777777" w:rsidR="002B0710" w:rsidRDefault="002B0710" w:rsidP="002B0710">
      <w:pPr>
        <w:pStyle w:val="PL"/>
        <w:rPr>
          <w:ins w:id="648" w:author="Nokia" w:date="2024-03-17T15:32:00Z"/>
        </w:rPr>
      </w:pPr>
      <w:ins w:id="649" w:author="Nokia" w:date="2024-03-17T15:32:00Z">
        <w:r>
          <w:t xml:space="preserve">                content:</w:t>
        </w:r>
      </w:ins>
    </w:p>
    <w:p w14:paraId="32C0E0F7" w14:textId="77777777" w:rsidR="002B0710" w:rsidRDefault="002B0710" w:rsidP="002B0710">
      <w:pPr>
        <w:pStyle w:val="PL"/>
        <w:rPr>
          <w:ins w:id="650" w:author="Nokia" w:date="2024-03-17T15:32:00Z"/>
        </w:rPr>
      </w:pPr>
      <w:ins w:id="651" w:author="Nokia" w:date="2024-03-17T15:32:00Z">
        <w:r>
          <w:t xml:space="preserve">                  application/json:</w:t>
        </w:r>
      </w:ins>
    </w:p>
    <w:p w14:paraId="2C833148" w14:textId="77777777" w:rsidR="002B0710" w:rsidRDefault="002B0710" w:rsidP="002B0710">
      <w:pPr>
        <w:pStyle w:val="PL"/>
        <w:rPr>
          <w:ins w:id="652" w:author="Nokia" w:date="2024-03-17T15:32:00Z"/>
        </w:rPr>
      </w:pPr>
      <w:ins w:id="653" w:author="Nokia" w:date="2024-03-17T15:32:00Z">
        <w:r>
          <w:t xml:space="preserve">                    schema:</w:t>
        </w:r>
      </w:ins>
    </w:p>
    <w:p w14:paraId="400670EC" w14:textId="511ED8B6" w:rsidR="002B0710" w:rsidRDefault="002B0710" w:rsidP="002B0710">
      <w:pPr>
        <w:pStyle w:val="PL"/>
        <w:rPr>
          <w:ins w:id="654" w:author="Nokia" w:date="2024-03-17T15:32:00Z"/>
        </w:rPr>
      </w:pPr>
      <w:ins w:id="655" w:author="Nokia" w:date="2024-03-17T15:32:00Z">
        <w:r>
          <w:t xml:space="preserve">                      $ref: '#/components/schemas/</w:t>
        </w:r>
      </w:ins>
      <w:ins w:id="656" w:author="Nokia" w:date="2024-03-17T15:33:00Z">
        <w:r>
          <w:t>ServiceDisable</w:t>
        </w:r>
      </w:ins>
      <w:ins w:id="657" w:author="Nokia" w:date="2024-03-17T15:32:00Z">
        <w:r>
          <w:t>Notif'</w:t>
        </w:r>
      </w:ins>
    </w:p>
    <w:p w14:paraId="5226D870" w14:textId="77777777" w:rsidR="002B0710" w:rsidRDefault="002B0710" w:rsidP="002B0710">
      <w:pPr>
        <w:pStyle w:val="PL"/>
        <w:rPr>
          <w:ins w:id="658" w:author="Nokia" w:date="2024-03-17T15:32:00Z"/>
        </w:rPr>
      </w:pPr>
      <w:ins w:id="659" w:author="Nokia" w:date="2024-03-17T15:32:00Z">
        <w:r>
          <w:t xml:space="preserve">              responses:</w:t>
        </w:r>
      </w:ins>
    </w:p>
    <w:p w14:paraId="374A1E33" w14:textId="77777777" w:rsidR="002B0710" w:rsidRDefault="002B0710" w:rsidP="002B0710">
      <w:pPr>
        <w:pStyle w:val="PL"/>
        <w:rPr>
          <w:ins w:id="660" w:author="Nokia" w:date="2024-03-17T15:32:00Z"/>
        </w:rPr>
      </w:pPr>
      <w:ins w:id="661" w:author="Nokia" w:date="2024-03-17T15:32:00Z">
        <w:r>
          <w:t xml:space="preserve">                '204':</w:t>
        </w:r>
      </w:ins>
    </w:p>
    <w:p w14:paraId="31755861" w14:textId="77777777" w:rsidR="002B0710" w:rsidRDefault="002B0710" w:rsidP="002B0710">
      <w:pPr>
        <w:pStyle w:val="PL"/>
        <w:rPr>
          <w:ins w:id="662" w:author="Nokia" w:date="2024-03-17T15:32:00Z"/>
        </w:rPr>
      </w:pPr>
      <w:ins w:id="663" w:author="Nokia" w:date="2024-03-17T15:32:00Z">
        <w:r>
          <w:t xml:space="preserve">                  description: No content. The notification is successfully received.</w:t>
        </w:r>
      </w:ins>
    </w:p>
    <w:p w14:paraId="7DCC5082" w14:textId="77777777" w:rsidR="002B0710" w:rsidRDefault="002B0710" w:rsidP="002B0710">
      <w:pPr>
        <w:pStyle w:val="PL"/>
        <w:rPr>
          <w:ins w:id="664" w:author="Nokia" w:date="2024-03-17T15:32:00Z"/>
        </w:rPr>
      </w:pPr>
      <w:ins w:id="665" w:author="Nokia" w:date="2024-03-17T15:32:00Z">
        <w:r>
          <w:t xml:space="preserve">                '307':</w:t>
        </w:r>
      </w:ins>
    </w:p>
    <w:p w14:paraId="2239922D" w14:textId="77777777" w:rsidR="002B0710" w:rsidRDefault="002B0710" w:rsidP="002B0710">
      <w:pPr>
        <w:pStyle w:val="PL"/>
        <w:rPr>
          <w:ins w:id="666" w:author="Nokia" w:date="2024-03-17T15:32:00Z"/>
        </w:rPr>
      </w:pPr>
      <w:ins w:id="667" w:author="Nokia" w:date="2024-03-17T15:32:00Z">
        <w:r>
          <w:t xml:space="preserve">                  $ref: 'TS29122_CommonData.yaml#/components/responses/307'</w:t>
        </w:r>
      </w:ins>
    </w:p>
    <w:p w14:paraId="15A98112" w14:textId="77777777" w:rsidR="002B0710" w:rsidRDefault="002B0710" w:rsidP="002B0710">
      <w:pPr>
        <w:pStyle w:val="PL"/>
        <w:rPr>
          <w:ins w:id="668" w:author="Nokia" w:date="2024-03-17T15:32:00Z"/>
        </w:rPr>
      </w:pPr>
      <w:ins w:id="669" w:author="Nokia" w:date="2024-03-17T15:32:00Z">
        <w:r>
          <w:t xml:space="preserve">                '308':</w:t>
        </w:r>
      </w:ins>
    </w:p>
    <w:p w14:paraId="22C95646" w14:textId="77777777" w:rsidR="002B0710" w:rsidRDefault="002B0710" w:rsidP="002B0710">
      <w:pPr>
        <w:pStyle w:val="PL"/>
        <w:rPr>
          <w:ins w:id="670" w:author="Nokia" w:date="2024-03-17T15:32:00Z"/>
        </w:rPr>
      </w:pPr>
      <w:ins w:id="671" w:author="Nokia" w:date="2024-03-17T15:32:00Z">
        <w:r>
          <w:t xml:space="preserve">                  $ref: 'TS29122_CommonData.yaml#/components/responses/308'</w:t>
        </w:r>
      </w:ins>
    </w:p>
    <w:p w14:paraId="20FF80E4" w14:textId="77777777" w:rsidR="002B0710" w:rsidRDefault="002B0710" w:rsidP="002B0710">
      <w:pPr>
        <w:pStyle w:val="PL"/>
        <w:rPr>
          <w:ins w:id="672" w:author="Nokia" w:date="2024-03-17T15:32:00Z"/>
          <w:lang w:val="en-US"/>
        </w:rPr>
      </w:pPr>
      <w:ins w:id="673" w:author="Nokia" w:date="2024-03-17T15:32:00Z">
        <w:r>
          <w:rPr>
            <w:lang w:val="en-US"/>
          </w:rPr>
          <w:t xml:space="preserve">                '400':</w:t>
        </w:r>
      </w:ins>
    </w:p>
    <w:p w14:paraId="05006CEB" w14:textId="77777777" w:rsidR="002B0710" w:rsidRDefault="002B0710" w:rsidP="002B0710">
      <w:pPr>
        <w:pStyle w:val="PL"/>
        <w:rPr>
          <w:ins w:id="674" w:author="Nokia" w:date="2024-03-17T15:32:00Z"/>
          <w:lang w:val="en-US"/>
        </w:rPr>
      </w:pPr>
      <w:ins w:id="675" w:author="Nokia" w:date="2024-03-17T15:32:00Z">
        <w:r>
          <w:rPr>
            <w:lang w:val="en-US"/>
          </w:rPr>
          <w:t xml:space="preserve">                  $ref: 'TS29122_CommonData.yaml#/components/responses/400'</w:t>
        </w:r>
      </w:ins>
    </w:p>
    <w:p w14:paraId="7C5F2EC9" w14:textId="77777777" w:rsidR="002B0710" w:rsidRDefault="002B0710" w:rsidP="002B0710">
      <w:pPr>
        <w:pStyle w:val="PL"/>
        <w:rPr>
          <w:ins w:id="676" w:author="Nokia" w:date="2024-03-17T15:32:00Z"/>
          <w:lang w:val="en-US"/>
        </w:rPr>
      </w:pPr>
      <w:ins w:id="677" w:author="Nokia" w:date="2024-03-17T15:32:00Z">
        <w:r>
          <w:rPr>
            <w:lang w:val="en-US"/>
          </w:rPr>
          <w:t xml:space="preserve">                '401':</w:t>
        </w:r>
      </w:ins>
    </w:p>
    <w:p w14:paraId="6A92D6CB" w14:textId="77777777" w:rsidR="002B0710" w:rsidRDefault="002B0710" w:rsidP="002B0710">
      <w:pPr>
        <w:pStyle w:val="PL"/>
        <w:rPr>
          <w:ins w:id="678" w:author="Nokia" w:date="2024-03-17T15:32:00Z"/>
          <w:lang w:val="en-US"/>
        </w:rPr>
      </w:pPr>
      <w:ins w:id="679" w:author="Nokia" w:date="2024-03-17T15:32:00Z">
        <w:r>
          <w:rPr>
            <w:lang w:val="en-US"/>
          </w:rPr>
          <w:t xml:space="preserve">                  $ref: 'TS29122_CommonData.yaml#/components/responses/401'</w:t>
        </w:r>
      </w:ins>
    </w:p>
    <w:p w14:paraId="1E471AAA" w14:textId="77777777" w:rsidR="002B0710" w:rsidRDefault="002B0710" w:rsidP="002B0710">
      <w:pPr>
        <w:pStyle w:val="PL"/>
        <w:rPr>
          <w:ins w:id="680" w:author="Nokia" w:date="2024-03-17T15:32:00Z"/>
          <w:lang w:val="en-US"/>
        </w:rPr>
      </w:pPr>
      <w:ins w:id="681" w:author="Nokia" w:date="2024-03-17T15:32:00Z">
        <w:r>
          <w:rPr>
            <w:lang w:val="en-US"/>
          </w:rPr>
          <w:t xml:space="preserve">                '403':</w:t>
        </w:r>
      </w:ins>
    </w:p>
    <w:p w14:paraId="28D6BB55" w14:textId="77777777" w:rsidR="002B0710" w:rsidRDefault="002B0710" w:rsidP="002B0710">
      <w:pPr>
        <w:pStyle w:val="PL"/>
        <w:rPr>
          <w:ins w:id="682" w:author="Nokia" w:date="2024-03-17T15:32:00Z"/>
          <w:lang w:val="en-US"/>
        </w:rPr>
      </w:pPr>
      <w:ins w:id="683" w:author="Nokia" w:date="2024-03-17T15:32:00Z">
        <w:r>
          <w:rPr>
            <w:lang w:val="en-US"/>
          </w:rPr>
          <w:t xml:space="preserve">                  $ref: 'TS29122_CommonData.yaml#/components/responses/403'</w:t>
        </w:r>
      </w:ins>
    </w:p>
    <w:p w14:paraId="50DD81F9" w14:textId="77777777" w:rsidR="002B0710" w:rsidRDefault="002B0710" w:rsidP="002B0710">
      <w:pPr>
        <w:pStyle w:val="PL"/>
        <w:rPr>
          <w:ins w:id="684" w:author="Nokia" w:date="2024-03-17T15:32:00Z"/>
          <w:lang w:val="en-US"/>
        </w:rPr>
      </w:pPr>
      <w:ins w:id="685" w:author="Nokia" w:date="2024-03-17T15:32:00Z">
        <w:r>
          <w:rPr>
            <w:lang w:val="en-US"/>
          </w:rPr>
          <w:t xml:space="preserve">                '404':</w:t>
        </w:r>
      </w:ins>
    </w:p>
    <w:p w14:paraId="5CCFFBFB" w14:textId="77777777" w:rsidR="002B0710" w:rsidRDefault="002B0710" w:rsidP="002B0710">
      <w:pPr>
        <w:pStyle w:val="PL"/>
        <w:rPr>
          <w:ins w:id="686" w:author="Nokia" w:date="2024-03-17T15:32:00Z"/>
          <w:lang w:val="en-US"/>
        </w:rPr>
      </w:pPr>
      <w:ins w:id="687" w:author="Nokia" w:date="2024-03-17T15:32:00Z">
        <w:r>
          <w:rPr>
            <w:lang w:val="en-US"/>
          </w:rPr>
          <w:t xml:space="preserve">                  $ref: 'TS29122_CommonData.yaml#/components/responses/404'</w:t>
        </w:r>
      </w:ins>
    </w:p>
    <w:p w14:paraId="3202B3D0" w14:textId="77777777" w:rsidR="002B0710" w:rsidRDefault="002B0710" w:rsidP="002B0710">
      <w:pPr>
        <w:pStyle w:val="PL"/>
        <w:rPr>
          <w:ins w:id="688" w:author="Nokia" w:date="2024-03-17T15:32:00Z"/>
          <w:lang w:val="en-US"/>
        </w:rPr>
      </w:pPr>
      <w:ins w:id="689" w:author="Nokia" w:date="2024-03-17T15:32:00Z">
        <w:r>
          <w:rPr>
            <w:lang w:val="en-US"/>
          </w:rPr>
          <w:t xml:space="preserve">                '411':</w:t>
        </w:r>
      </w:ins>
    </w:p>
    <w:p w14:paraId="2CB8EE0F" w14:textId="77777777" w:rsidR="002B0710" w:rsidRDefault="002B0710" w:rsidP="002B0710">
      <w:pPr>
        <w:pStyle w:val="PL"/>
        <w:rPr>
          <w:ins w:id="690" w:author="Nokia" w:date="2024-03-17T15:32:00Z"/>
          <w:lang w:val="en-US"/>
        </w:rPr>
      </w:pPr>
      <w:ins w:id="691" w:author="Nokia" w:date="2024-03-17T15:32:00Z">
        <w:r>
          <w:rPr>
            <w:lang w:val="en-US"/>
          </w:rPr>
          <w:t xml:space="preserve">                  $ref: 'TS29122_CommonData.yaml#/components/responses/411'</w:t>
        </w:r>
      </w:ins>
    </w:p>
    <w:p w14:paraId="4D917177" w14:textId="77777777" w:rsidR="002B0710" w:rsidRDefault="002B0710" w:rsidP="002B0710">
      <w:pPr>
        <w:pStyle w:val="PL"/>
        <w:rPr>
          <w:ins w:id="692" w:author="Nokia" w:date="2024-03-17T15:32:00Z"/>
          <w:lang w:val="en-US"/>
        </w:rPr>
      </w:pPr>
      <w:ins w:id="693" w:author="Nokia" w:date="2024-03-17T15:32:00Z">
        <w:r>
          <w:rPr>
            <w:lang w:val="en-US"/>
          </w:rPr>
          <w:t xml:space="preserve">                '413':</w:t>
        </w:r>
      </w:ins>
    </w:p>
    <w:p w14:paraId="5FBACF06" w14:textId="77777777" w:rsidR="002B0710" w:rsidRDefault="002B0710" w:rsidP="002B0710">
      <w:pPr>
        <w:pStyle w:val="PL"/>
        <w:rPr>
          <w:ins w:id="694" w:author="Nokia" w:date="2024-03-17T15:32:00Z"/>
          <w:lang w:val="en-US"/>
        </w:rPr>
      </w:pPr>
      <w:ins w:id="695" w:author="Nokia" w:date="2024-03-17T15:32:00Z">
        <w:r>
          <w:rPr>
            <w:lang w:val="en-US"/>
          </w:rPr>
          <w:t xml:space="preserve">                  $ref: 'TS29122_CommonData.yaml#/components/responses/413'</w:t>
        </w:r>
      </w:ins>
    </w:p>
    <w:p w14:paraId="1CA50F7E" w14:textId="77777777" w:rsidR="002B0710" w:rsidRDefault="002B0710" w:rsidP="002B0710">
      <w:pPr>
        <w:pStyle w:val="PL"/>
        <w:rPr>
          <w:ins w:id="696" w:author="Nokia" w:date="2024-03-17T15:32:00Z"/>
          <w:lang w:val="en-US"/>
        </w:rPr>
      </w:pPr>
      <w:ins w:id="697" w:author="Nokia" w:date="2024-03-17T15:32:00Z">
        <w:r>
          <w:rPr>
            <w:lang w:val="en-US"/>
          </w:rPr>
          <w:t xml:space="preserve">                '415':</w:t>
        </w:r>
      </w:ins>
    </w:p>
    <w:p w14:paraId="03502759" w14:textId="77777777" w:rsidR="002B0710" w:rsidRDefault="002B0710" w:rsidP="002B0710">
      <w:pPr>
        <w:pStyle w:val="PL"/>
        <w:rPr>
          <w:ins w:id="698" w:author="Nokia" w:date="2024-03-17T15:32:00Z"/>
          <w:lang w:val="en-US"/>
        </w:rPr>
      </w:pPr>
      <w:ins w:id="699" w:author="Nokia" w:date="2024-03-17T15:32:00Z">
        <w:r>
          <w:rPr>
            <w:lang w:val="en-US"/>
          </w:rPr>
          <w:t xml:space="preserve">                  $ref: 'TS29122_CommonData.yaml#/components/responses/415'</w:t>
        </w:r>
      </w:ins>
    </w:p>
    <w:p w14:paraId="35023B41" w14:textId="77777777" w:rsidR="002B0710" w:rsidRDefault="002B0710" w:rsidP="002B0710">
      <w:pPr>
        <w:pStyle w:val="PL"/>
        <w:rPr>
          <w:ins w:id="700" w:author="Nokia" w:date="2024-03-17T15:32:00Z"/>
          <w:lang w:val="en-US"/>
        </w:rPr>
      </w:pPr>
      <w:ins w:id="701" w:author="Nokia" w:date="2024-03-17T15:32:00Z">
        <w:r>
          <w:rPr>
            <w:lang w:val="en-US"/>
          </w:rPr>
          <w:t xml:space="preserve">                '429':</w:t>
        </w:r>
      </w:ins>
    </w:p>
    <w:p w14:paraId="31A7EFC1" w14:textId="77777777" w:rsidR="002B0710" w:rsidRDefault="002B0710" w:rsidP="002B0710">
      <w:pPr>
        <w:pStyle w:val="PL"/>
        <w:rPr>
          <w:ins w:id="702" w:author="Nokia" w:date="2024-03-17T15:32:00Z"/>
          <w:lang w:val="en-US"/>
        </w:rPr>
      </w:pPr>
      <w:ins w:id="703" w:author="Nokia" w:date="2024-03-17T15:32:00Z">
        <w:r>
          <w:rPr>
            <w:lang w:val="en-US"/>
          </w:rPr>
          <w:t xml:space="preserve">                  $ref: 'TS29122_CommonData.yaml#/components/responses/429'</w:t>
        </w:r>
      </w:ins>
    </w:p>
    <w:p w14:paraId="12A58001" w14:textId="77777777" w:rsidR="002B0710" w:rsidRDefault="002B0710" w:rsidP="002B0710">
      <w:pPr>
        <w:pStyle w:val="PL"/>
        <w:rPr>
          <w:ins w:id="704" w:author="Nokia" w:date="2024-03-17T15:32:00Z"/>
          <w:lang w:val="en-US"/>
        </w:rPr>
      </w:pPr>
      <w:ins w:id="705" w:author="Nokia" w:date="2024-03-17T15:32:00Z">
        <w:r>
          <w:rPr>
            <w:lang w:val="en-US"/>
          </w:rPr>
          <w:t xml:space="preserve">                '500':</w:t>
        </w:r>
      </w:ins>
    </w:p>
    <w:p w14:paraId="722C6560" w14:textId="77777777" w:rsidR="002B0710" w:rsidRDefault="002B0710" w:rsidP="002B0710">
      <w:pPr>
        <w:pStyle w:val="PL"/>
        <w:rPr>
          <w:ins w:id="706" w:author="Nokia" w:date="2024-03-17T15:32:00Z"/>
          <w:lang w:val="en-US"/>
        </w:rPr>
      </w:pPr>
      <w:ins w:id="707" w:author="Nokia" w:date="2024-03-17T15:32:00Z">
        <w:r>
          <w:rPr>
            <w:lang w:val="en-US"/>
          </w:rPr>
          <w:t xml:space="preserve">                  $ref: 'TS29122_CommonData.yaml#/components/responses/500'</w:t>
        </w:r>
      </w:ins>
    </w:p>
    <w:p w14:paraId="2C3A0ADD" w14:textId="77777777" w:rsidR="002B0710" w:rsidRDefault="002B0710" w:rsidP="002B0710">
      <w:pPr>
        <w:pStyle w:val="PL"/>
        <w:rPr>
          <w:ins w:id="708" w:author="Nokia" w:date="2024-03-17T15:32:00Z"/>
          <w:lang w:val="en-US"/>
        </w:rPr>
      </w:pPr>
      <w:ins w:id="709" w:author="Nokia" w:date="2024-03-17T15:32:00Z">
        <w:r>
          <w:rPr>
            <w:lang w:val="en-US"/>
          </w:rPr>
          <w:t xml:space="preserve">                '503':</w:t>
        </w:r>
      </w:ins>
    </w:p>
    <w:p w14:paraId="49BF84D8" w14:textId="77777777" w:rsidR="002B0710" w:rsidRDefault="002B0710" w:rsidP="002B0710">
      <w:pPr>
        <w:pStyle w:val="PL"/>
        <w:rPr>
          <w:ins w:id="710" w:author="Nokia" w:date="2024-03-17T15:32:00Z"/>
          <w:lang w:val="en-US"/>
        </w:rPr>
      </w:pPr>
      <w:ins w:id="711" w:author="Nokia" w:date="2024-03-17T15:32:00Z">
        <w:r>
          <w:rPr>
            <w:lang w:val="en-US"/>
          </w:rPr>
          <w:t xml:space="preserve">                  $ref: 'TS29122_CommonData.yaml#/components/responses/503'</w:t>
        </w:r>
      </w:ins>
    </w:p>
    <w:p w14:paraId="53583406" w14:textId="77777777" w:rsidR="002B0710" w:rsidRDefault="002B0710" w:rsidP="002B0710">
      <w:pPr>
        <w:pStyle w:val="PL"/>
        <w:rPr>
          <w:ins w:id="712" w:author="Nokia" w:date="2024-03-17T15:32:00Z"/>
          <w:lang w:val="en-US"/>
        </w:rPr>
      </w:pPr>
      <w:ins w:id="713" w:author="Nokia" w:date="2024-03-17T15:32:00Z">
        <w:r>
          <w:rPr>
            <w:lang w:val="en-US"/>
          </w:rPr>
          <w:t xml:space="preserve">                default:</w:t>
        </w:r>
      </w:ins>
    </w:p>
    <w:p w14:paraId="1ACDDB4D" w14:textId="4E308CE8" w:rsidR="006356B7" w:rsidRPr="002B0710" w:rsidDel="002B0710" w:rsidRDefault="002B0710" w:rsidP="006356B7">
      <w:pPr>
        <w:pStyle w:val="PL"/>
        <w:rPr>
          <w:del w:id="714" w:author="Nokia" w:date="2024-03-17T15:33:00Z"/>
          <w:lang w:val="en-US"/>
          <w:rPrChange w:id="715" w:author="Nokia" w:date="2024-03-17T15:33:00Z">
            <w:rPr>
              <w:del w:id="716" w:author="Nokia" w:date="2024-03-17T15:33:00Z"/>
            </w:rPr>
          </w:rPrChange>
        </w:rPr>
      </w:pPr>
      <w:ins w:id="717" w:author="Nokia" w:date="2024-03-17T15:32:00Z">
        <w:r>
          <w:rPr>
            <w:lang w:val="en-US"/>
          </w:rPr>
          <w:t xml:space="preserve">                  $ref: 'TS29122_CommonData.yaml#/components/responses/default'</w:t>
        </w:r>
      </w:ins>
    </w:p>
    <w:p w14:paraId="6662E6F9" w14:textId="77777777" w:rsidR="006356B7" w:rsidRDefault="006356B7" w:rsidP="006356B7">
      <w:pPr>
        <w:pStyle w:val="PL"/>
      </w:pPr>
    </w:p>
    <w:p w14:paraId="7B43BBAA" w14:textId="77777777" w:rsidR="006356B7" w:rsidRDefault="006356B7" w:rsidP="006356B7">
      <w:pPr>
        <w:pStyle w:val="PL"/>
      </w:pPr>
      <w:r>
        <w:t>components:</w:t>
      </w:r>
    </w:p>
    <w:p w14:paraId="70836775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7C24F9B2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18C2E28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type: oauth2</w:t>
      </w:r>
    </w:p>
    <w:p w14:paraId="69D37E2F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719CC01E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25832015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32728FBC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7000EB6C" w14:textId="77777777" w:rsidR="006356B7" w:rsidRDefault="006356B7" w:rsidP="006356B7">
      <w:pPr>
        <w:pStyle w:val="PL"/>
      </w:pPr>
      <w:r>
        <w:t xml:space="preserve">            nnef-akma:gpsi-access: &gt;</w:t>
      </w:r>
    </w:p>
    <w:p w14:paraId="6E547D0D" w14:textId="77777777" w:rsidR="006356B7" w:rsidRDefault="006356B7" w:rsidP="006356B7">
      <w:pPr>
        <w:pStyle w:val="PL"/>
      </w:pPr>
      <w:r>
        <w:t xml:space="preserve">              Return GPSI in the AKMA Application Key information for the UE.</w:t>
      </w:r>
    </w:p>
    <w:p w14:paraId="3A4E4E70" w14:textId="77777777" w:rsidR="006356B7" w:rsidRDefault="006356B7" w:rsidP="006356B7">
      <w:pPr>
        <w:pStyle w:val="PL"/>
      </w:pPr>
    </w:p>
    <w:p w14:paraId="6923FC1F" w14:textId="77777777" w:rsidR="006356B7" w:rsidRDefault="006356B7" w:rsidP="006356B7">
      <w:pPr>
        <w:pStyle w:val="PL"/>
        <w:rPr>
          <w:lang w:eastAsia="zh-CN"/>
        </w:rPr>
      </w:pPr>
      <w:r>
        <w:t xml:space="preserve">  schemas: </w:t>
      </w:r>
    </w:p>
    <w:p w14:paraId="248C1E82" w14:textId="77777777" w:rsidR="006356B7" w:rsidRDefault="006356B7" w:rsidP="006356B7">
      <w:pPr>
        <w:pStyle w:val="PL"/>
      </w:pPr>
      <w:r>
        <w:t xml:space="preserve">    AkmaAfKeyRequest:</w:t>
      </w:r>
    </w:p>
    <w:p w14:paraId="2E7B34A0" w14:textId="77777777" w:rsidR="006356B7" w:rsidRDefault="006356B7" w:rsidP="006356B7">
      <w:pPr>
        <w:pStyle w:val="PL"/>
        <w:rPr>
          <w:lang w:eastAsia="zh-CN"/>
        </w:rPr>
      </w:pPr>
      <w:r>
        <w:t xml:space="preserve">      description: </w:t>
      </w:r>
      <w:r>
        <w:rPr>
          <w:lang w:eastAsia="zh-CN"/>
        </w:rPr>
        <w:t>&gt;</w:t>
      </w:r>
    </w:p>
    <w:p w14:paraId="479E97F8" w14:textId="77777777" w:rsidR="006356B7" w:rsidRDefault="006356B7" w:rsidP="006356B7">
      <w:pPr>
        <w:pStyle w:val="PL"/>
      </w:pPr>
      <w:r>
        <w:t xml:space="preserve">        Represents the parameters to request the retrieval of AKMA Application Key information.</w:t>
      </w:r>
    </w:p>
    <w:p w14:paraId="2A38E7A0" w14:textId="77777777" w:rsidR="006356B7" w:rsidRDefault="006356B7" w:rsidP="006356B7">
      <w:pPr>
        <w:pStyle w:val="PL"/>
      </w:pPr>
      <w:r>
        <w:t xml:space="preserve">      type: object</w:t>
      </w:r>
    </w:p>
    <w:p w14:paraId="641AB97E" w14:textId="77777777" w:rsidR="006356B7" w:rsidRDefault="006356B7" w:rsidP="006356B7">
      <w:pPr>
        <w:pStyle w:val="PL"/>
      </w:pPr>
      <w:r>
        <w:t xml:space="preserve">      properties:</w:t>
      </w:r>
    </w:p>
    <w:p w14:paraId="704B04D7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02AB676C" w14:textId="77777777" w:rsidR="00AC5581" w:rsidRDefault="006356B7" w:rsidP="00AC5581">
      <w:pPr>
        <w:pStyle w:val="PL"/>
        <w:rPr>
          <w:ins w:id="718" w:author="Nokia" w:date="2024-03-17T15:34:00Z"/>
        </w:rPr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04AB4B2B" w14:textId="1E5FFF27" w:rsidR="00AC5581" w:rsidRDefault="00AC5581" w:rsidP="00AC5581">
      <w:pPr>
        <w:pStyle w:val="PL"/>
        <w:rPr>
          <w:ins w:id="719" w:author="Nokia" w:date="2024-03-17T15:34:00Z"/>
        </w:rPr>
      </w:pPr>
      <w:ins w:id="720" w:author="Nokia" w:date="2024-03-17T15:34:00Z">
        <w:r>
          <w:t xml:space="preserve">        notifUri:</w:t>
        </w:r>
      </w:ins>
    </w:p>
    <w:p w14:paraId="0905A5CB" w14:textId="19298F24" w:rsidR="006356B7" w:rsidRDefault="00AC5581" w:rsidP="006356B7">
      <w:pPr>
        <w:pStyle w:val="PL"/>
      </w:pPr>
      <w:ins w:id="721" w:author="Nokia" w:date="2024-03-17T15:34:00Z">
        <w:r>
          <w:t xml:space="preserve">          $ref: 'TS29122_CommonData.yaml#/components/schemas/</w:t>
        </w:r>
        <w:r>
          <w:rPr>
            <w:lang w:eastAsia="zh-CN"/>
          </w:rPr>
          <w:t>Uri</w:t>
        </w:r>
        <w:r>
          <w:t>'</w:t>
        </w:r>
      </w:ins>
    </w:p>
    <w:p w14:paraId="38B60FA0" w14:textId="77777777" w:rsidR="006356B7" w:rsidRDefault="006356B7" w:rsidP="006356B7">
      <w:pPr>
        <w:pStyle w:val="PL"/>
      </w:pPr>
      <w:r>
        <w:t xml:space="preserve">        afId:</w:t>
      </w:r>
    </w:p>
    <w:p w14:paraId="3B822D6A" w14:textId="77777777" w:rsidR="006356B7" w:rsidRDefault="006356B7" w:rsidP="006356B7">
      <w:pPr>
        <w:pStyle w:val="PL"/>
      </w:pPr>
      <w:r>
        <w:t xml:space="preserve">          $ref: '#/components/schemas/AfId'</w:t>
      </w:r>
    </w:p>
    <w:p w14:paraId="0C150F82" w14:textId="77777777" w:rsidR="006356B7" w:rsidRDefault="006356B7" w:rsidP="006356B7">
      <w:pPr>
        <w:pStyle w:val="PL"/>
      </w:pPr>
      <w:r>
        <w:t xml:space="preserve">        aKId:</w:t>
      </w:r>
    </w:p>
    <w:p w14:paraId="1F009318" w14:textId="77777777" w:rsidR="006356B7" w:rsidRDefault="006356B7" w:rsidP="006356B7">
      <w:pPr>
        <w:pStyle w:val="PL"/>
      </w:pPr>
      <w:r>
        <w:t xml:space="preserve">          $ref: '#/components/schemas/AKId'</w:t>
      </w:r>
    </w:p>
    <w:p w14:paraId="7417C147" w14:textId="77777777" w:rsidR="006356B7" w:rsidRDefault="006356B7" w:rsidP="006356B7">
      <w:pPr>
        <w:pStyle w:val="PL"/>
      </w:pPr>
      <w:r>
        <w:t xml:space="preserve">        anonInd:</w:t>
      </w:r>
    </w:p>
    <w:p w14:paraId="4E5EBE86" w14:textId="77777777" w:rsidR="006356B7" w:rsidRDefault="006356B7" w:rsidP="006356B7">
      <w:pPr>
        <w:pStyle w:val="PL"/>
      </w:pPr>
      <w:r>
        <w:t xml:space="preserve">          type: boolean</w:t>
      </w:r>
    </w:p>
    <w:p w14:paraId="23BFECBA" w14:textId="77777777" w:rsidR="006356B7" w:rsidRDefault="006356B7" w:rsidP="006356B7">
      <w:pPr>
        <w:pStyle w:val="PL"/>
      </w:pPr>
      <w:r>
        <w:t xml:space="preserve">          description: &gt;</w:t>
      </w:r>
    </w:p>
    <w:p w14:paraId="14E97171" w14:textId="77777777" w:rsidR="006356B7" w:rsidRDefault="006356B7" w:rsidP="006356B7">
      <w:pPr>
        <w:pStyle w:val="PL"/>
      </w:pPr>
      <w:r>
        <w:t xml:space="preserve">            Indicates whether an anonymous user access. Set to "true" if an anonymous user access is </w:t>
      </w:r>
    </w:p>
    <w:p w14:paraId="5AB1B5AB" w14:textId="77777777" w:rsidR="006356B7" w:rsidRDefault="006356B7" w:rsidP="006356B7">
      <w:pPr>
        <w:pStyle w:val="PL"/>
      </w:pPr>
      <w:r>
        <w:t xml:space="preserve">            requested; otherwise set to "false". Default value is "false" if omitted.</w:t>
      </w:r>
    </w:p>
    <w:p w14:paraId="6E93551C" w14:textId="77777777" w:rsidR="006356B7" w:rsidRDefault="006356B7" w:rsidP="006356B7">
      <w:pPr>
        <w:pStyle w:val="PL"/>
      </w:pPr>
      <w:r>
        <w:t xml:space="preserve">          default: false</w:t>
      </w:r>
    </w:p>
    <w:p w14:paraId="2534F3E8" w14:textId="77777777" w:rsidR="006356B7" w:rsidRDefault="006356B7" w:rsidP="006356B7">
      <w:pPr>
        <w:pStyle w:val="PL"/>
      </w:pPr>
      <w:r>
        <w:t xml:space="preserve">      required:</w:t>
      </w:r>
    </w:p>
    <w:p w14:paraId="7B7DD1EF" w14:textId="77777777" w:rsidR="006356B7" w:rsidRDefault="006356B7" w:rsidP="006356B7">
      <w:pPr>
        <w:pStyle w:val="PL"/>
      </w:pPr>
      <w:r>
        <w:t xml:space="preserve">        - afId</w:t>
      </w:r>
    </w:p>
    <w:p w14:paraId="24EBC90B" w14:textId="77777777" w:rsidR="006356B7" w:rsidRDefault="006356B7" w:rsidP="006356B7">
      <w:pPr>
        <w:pStyle w:val="PL"/>
        <w:rPr>
          <w:ins w:id="722" w:author="Nokia" w:date="2024-03-17T15:35:00Z"/>
        </w:rPr>
      </w:pPr>
      <w:r>
        <w:t xml:space="preserve">        - aKId</w:t>
      </w:r>
    </w:p>
    <w:p w14:paraId="08DCEC5B" w14:textId="77777777" w:rsidR="001E0F71" w:rsidRDefault="001E0F71" w:rsidP="006356B7">
      <w:pPr>
        <w:pStyle w:val="PL"/>
      </w:pPr>
    </w:p>
    <w:p w14:paraId="048C715C" w14:textId="77777777" w:rsidR="006356B7" w:rsidRDefault="006356B7" w:rsidP="006356B7">
      <w:pPr>
        <w:pStyle w:val="PL"/>
      </w:pPr>
      <w:r>
        <w:t xml:space="preserve">    AkmaAfKeyData:</w:t>
      </w:r>
    </w:p>
    <w:p w14:paraId="1AE5790B" w14:textId="77777777" w:rsidR="006356B7" w:rsidRDefault="006356B7" w:rsidP="006356B7">
      <w:pPr>
        <w:pStyle w:val="PL"/>
      </w:pPr>
      <w:r>
        <w:t xml:space="preserve">      description: Represents AKMA Application Key information data.</w:t>
      </w:r>
    </w:p>
    <w:p w14:paraId="70614B52" w14:textId="77777777" w:rsidR="006356B7" w:rsidRDefault="006356B7" w:rsidP="006356B7">
      <w:pPr>
        <w:pStyle w:val="PL"/>
      </w:pPr>
      <w:r>
        <w:t xml:space="preserve">      type: object</w:t>
      </w:r>
    </w:p>
    <w:p w14:paraId="5F938F0F" w14:textId="77777777" w:rsidR="006356B7" w:rsidRDefault="006356B7" w:rsidP="006356B7">
      <w:pPr>
        <w:pStyle w:val="PL"/>
      </w:pPr>
      <w:r>
        <w:t xml:space="preserve">      properties:</w:t>
      </w:r>
    </w:p>
    <w:p w14:paraId="3AE41F78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5C982372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5394B8FC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gpsi</w:t>
      </w:r>
      <w:r>
        <w:t>:</w:t>
      </w:r>
    </w:p>
    <w:p w14:paraId="0B897CF5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Gpsi</w:t>
      </w:r>
      <w:r>
        <w:t>'</w:t>
      </w:r>
    </w:p>
    <w:p w14:paraId="348B7B93" w14:textId="77777777" w:rsidR="006356B7" w:rsidRDefault="006356B7" w:rsidP="006356B7">
      <w:pPr>
        <w:pStyle w:val="PL"/>
      </w:pPr>
      <w:r>
        <w:t xml:space="preserve">        expiry:</w:t>
      </w:r>
    </w:p>
    <w:p w14:paraId="6610958F" w14:textId="77777777" w:rsidR="006356B7" w:rsidRDefault="006356B7" w:rsidP="006356B7">
      <w:pPr>
        <w:pStyle w:val="PL"/>
      </w:pPr>
      <w:r>
        <w:t xml:space="preserve">          $ref: 'TS29122_CommonData.yaml#/components/schemas/DateTime'</w:t>
      </w:r>
    </w:p>
    <w:p w14:paraId="25468304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kaf</w:t>
      </w:r>
      <w:r>
        <w:t>:</w:t>
      </w:r>
    </w:p>
    <w:p w14:paraId="1D1CF1CB" w14:textId="77777777" w:rsidR="006356B7" w:rsidRDefault="006356B7" w:rsidP="006356B7">
      <w:pPr>
        <w:pStyle w:val="PL"/>
      </w:pPr>
      <w:r>
        <w:t xml:space="preserve">          type: string</w:t>
      </w:r>
    </w:p>
    <w:p w14:paraId="7A74BB34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supi</w:t>
      </w:r>
      <w:r>
        <w:t>:</w:t>
      </w:r>
    </w:p>
    <w:p w14:paraId="6B3EBE83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Supi</w:t>
      </w:r>
      <w:r>
        <w:t>'</w:t>
      </w:r>
    </w:p>
    <w:p w14:paraId="611F94E9" w14:textId="77777777" w:rsidR="006356B7" w:rsidRDefault="006356B7" w:rsidP="006356B7">
      <w:pPr>
        <w:pStyle w:val="PL"/>
      </w:pPr>
      <w:r>
        <w:t xml:space="preserve">      required:</w:t>
      </w:r>
    </w:p>
    <w:p w14:paraId="13A08916" w14:textId="77777777" w:rsidR="006356B7" w:rsidRDefault="006356B7" w:rsidP="006356B7">
      <w:pPr>
        <w:pStyle w:val="PL"/>
      </w:pPr>
      <w:r>
        <w:t xml:space="preserve">        - </w:t>
      </w:r>
      <w:r>
        <w:rPr>
          <w:lang w:eastAsia="zh-CN"/>
        </w:rPr>
        <w:t>kaf</w:t>
      </w:r>
    </w:p>
    <w:p w14:paraId="10B7CDB0" w14:textId="77777777" w:rsidR="006356B7" w:rsidRDefault="006356B7" w:rsidP="006356B7">
      <w:pPr>
        <w:pStyle w:val="PL"/>
        <w:rPr>
          <w:ins w:id="723" w:author="Nokia" w:date="2024-03-17T15:35:00Z"/>
          <w:lang w:eastAsia="zh-CN"/>
        </w:rPr>
      </w:pPr>
      <w:r>
        <w:t xml:space="preserve">        - </w:t>
      </w:r>
      <w:r>
        <w:rPr>
          <w:lang w:eastAsia="zh-CN"/>
        </w:rPr>
        <w:t>expiry</w:t>
      </w:r>
    </w:p>
    <w:p w14:paraId="24763DAB" w14:textId="77777777" w:rsidR="001E0F71" w:rsidRDefault="001E0F71" w:rsidP="001E0F71">
      <w:pPr>
        <w:pStyle w:val="PL"/>
        <w:rPr>
          <w:ins w:id="724" w:author="Nokia" w:date="2024-03-17T15:36:00Z"/>
        </w:rPr>
      </w:pPr>
    </w:p>
    <w:p w14:paraId="639FFA65" w14:textId="5EE88B57" w:rsidR="001E0F71" w:rsidRDefault="001E0F71" w:rsidP="001E0F71">
      <w:pPr>
        <w:pStyle w:val="PL"/>
        <w:rPr>
          <w:ins w:id="725" w:author="Nokia" w:date="2024-03-17T15:36:00Z"/>
        </w:rPr>
      </w:pPr>
      <w:ins w:id="726" w:author="Nokia" w:date="2024-03-17T15:36:00Z">
        <w:r>
          <w:t xml:space="preserve">    ServiceDisableNotif:</w:t>
        </w:r>
      </w:ins>
    </w:p>
    <w:p w14:paraId="0B55DDAB" w14:textId="4D59CE50" w:rsidR="001E0F71" w:rsidRDefault="001E0F71" w:rsidP="001E0F71">
      <w:pPr>
        <w:pStyle w:val="PL"/>
        <w:rPr>
          <w:ins w:id="727" w:author="Nokia" w:date="2024-03-17T15:36:00Z"/>
        </w:rPr>
      </w:pPr>
      <w:ins w:id="728" w:author="Nokia" w:date="2024-03-17T15:36:00Z">
        <w:r>
          <w:t xml:space="preserve">      description: Represents AKMA service disable information.</w:t>
        </w:r>
      </w:ins>
    </w:p>
    <w:p w14:paraId="7825AEF3" w14:textId="77777777" w:rsidR="001E0F71" w:rsidRDefault="001E0F71" w:rsidP="001E0F71">
      <w:pPr>
        <w:pStyle w:val="PL"/>
        <w:rPr>
          <w:ins w:id="729" w:author="Nokia" w:date="2024-03-17T15:36:00Z"/>
        </w:rPr>
      </w:pPr>
      <w:ins w:id="730" w:author="Nokia" w:date="2024-03-17T15:36:00Z">
        <w:r>
          <w:t xml:space="preserve">      type: object</w:t>
        </w:r>
      </w:ins>
    </w:p>
    <w:p w14:paraId="00612D35" w14:textId="77777777" w:rsidR="00E40463" w:rsidRDefault="001E0F71" w:rsidP="00E40463">
      <w:pPr>
        <w:pStyle w:val="PL"/>
        <w:rPr>
          <w:ins w:id="731" w:author="Nokia" w:date="2024-03-17T15:36:00Z"/>
        </w:rPr>
      </w:pPr>
      <w:ins w:id="732" w:author="Nokia" w:date="2024-03-17T15:36:00Z">
        <w:r>
          <w:t xml:space="preserve">      properties:</w:t>
        </w:r>
      </w:ins>
    </w:p>
    <w:p w14:paraId="2B0FEBC0" w14:textId="77777777" w:rsidR="00E40463" w:rsidRDefault="00E40463" w:rsidP="00E40463">
      <w:pPr>
        <w:pStyle w:val="PL"/>
        <w:rPr>
          <w:ins w:id="733" w:author="Nokia" w:date="2024-03-17T15:36:00Z"/>
        </w:rPr>
      </w:pPr>
      <w:ins w:id="734" w:author="Nokia" w:date="2024-03-17T15:36:00Z">
        <w:r>
          <w:t xml:space="preserve">        aKId:</w:t>
        </w:r>
      </w:ins>
    </w:p>
    <w:p w14:paraId="2B35E96A" w14:textId="77777777" w:rsidR="0064778C" w:rsidRPr="008B1C02" w:rsidRDefault="00E40463" w:rsidP="0064778C">
      <w:pPr>
        <w:pStyle w:val="PL"/>
        <w:rPr>
          <w:ins w:id="735" w:author="Nokia" w:date="2024-04-16T18:09:00Z"/>
        </w:rPr>
      </w:pPr>
      <w:ins w:id="736" w:author="Nokia" w:date="2024-03-17T15:36:00Z">
        <w:r>
          <w:t xml:space="preserve">          $ref: '#/components/schemas/AKId'</w:t>
        </w:r>
      </w:ins>
    </w:p>
    <w:p w14:paraId="4E483F54" w14:textId="77777777" w:rsidR="0064778C" w:rsidRPr="008B1C02" w:rsidRDefault="0064778C" w:rsidP="0064778C">
      <w:pPr>
        <w:pStyle w:val="PL"/>
        <w:rPr>
          <w:ins w:id="737" w:author="Nokia" w:date="2024-04-16T18:09:00Z"/>
        </w:rPr>
      </w:pPr>
      <w:ins w:id="738" w:author="Nokia" w:date="2024-04-16T18:09:00Z">
        <w:r w:rsidRPr="008B1C02">
          <w:t xml:space="preserve">      required:</w:t>
        </w:r>
      </w:ins>
    </w:p>
    <w:p w14:paraId="44B25FB8" w14:textId="77777777" w:rsidR="0064778C" w:rsidRPr="008B1C02" w:rsidRDefault="0064778C" w:rsidP="0064778C">
      <w:pPr>
        <w:pStyle w:val="PL"/>
        <w:rPr>
          <w:ins w:id="739" w:author="Nokia" w:date="2024-04-16T18:09:00Z"/>
        </w:rPr>
      </w:pPr>
      <w:ins w:id="740" w:author="Nokia" w:date="2024-04-16T18:09:00Z">
        <w:r w:rsidRPr="008B1C02">
          <w:t xml:space="preserve">        - aKId</w:t>
        </w:r>
      </w:ins>
    </w:p>
    <w:p w14:paraId="1CD3DFA6" w14:textId="0A0EE665" w:rsidR="00E40463" w:rsidRDefault="00E40463" w:rsidP="00E40463">
      <w:pPr>
        <w:pStyle w:val="PL"/>
        <w:rPr>
          <w:ins w:id="741" w:author="Nokia" w:date="2024-03-17T15:36:00Z"/>
        </w:rPr>
      </w:pPr>
    </w:p>
    <w:p w14:paraId="28F1E5FE" w14:textId="07379C54" w:rsidR="0027343D" w:rsidRDefault="0027343D" w:rsidP="00E40463">
      <w:pPr>
        <w:pStyle w:val="PL"/>
        <w:rPr>
          <w:ins w:id="742" w:author="Nokia" w:date="2024-03-17T15:35:00Z"/>
          <w:lang w:eastAsia="zh-CN"/>
        </w:rPr>
      </w:pPr>
    </w:p>
    <w:p w14:paraId="1A52FBC1" w14:textId="5A27899C" w:rsidR="001E0F71" w:rsidRDefault="00DA2EE6" w:rsidP="006356B7">
      <w:pPr>
        <w:pStyle w:val="PL"/>
        <w:rPr>
          <w:lang w:eastAsia="zh-CN"/>
        </w:rPr>
      </w:pPr>
      <w:ins w:id="743" w:author="Nokia" w:date="2024-03-17T15:37:00Z">
        <w:r>
          <w:rPr>
            <w:lang w:eastAsia="zh-CN"/>
          </w:rPr>
          <w:t>#Simple Data types</w:t>
        </w:r>
      </w:ins>
    </w:p>
    <w:p w14:paraId="765A915B" w14:textId="77777777" w:rsidR="006356B7" w:rsidRDefault="006356B7" w:rsidP="006356B7">
      <w:pPr>
        <w:pStyle w:val="PL"/>
      </w:pPr>
      <w:r>
        <w:t xml:space="preserve">    AfId:</w:t>
      </w:r>
    </w:p>
    <w:p w14:paraId="0B8747A6" w14:textId="77777777" w:rsidR="006356B7" w:rsidRDefault="006356B7" w:rsidP="006356B7">
      <w:pPr>
        <w:pStyle w:val="PL"/>
      </w:pPr>
      <w:r>
        <w:t xml:space="preserve">      description: Represents an AF identifier.</w:t>
      </w:r>
    </w:p>
    <w:p w14:paraId="5FD45AE2" w14:textId="77777777" w:rsidR="006356B7" w:rsidRDefault="006356B7" w:rsidP="006356B7">
      <w:pPr>
        <w:pStyle w:val="PL"/>
      </w:pPr>
      <w:r>
        <w:t xml:space="preserve">      type: string</w:t>
      </w:r>
    </w:p>
    <w:p w14:paraId="70AF770D" w14:textId="77777777" w:rsidR="006356B7" w:rsidRDefault="006356B7" w:rsidP="006356B7">
      <w:pPr>
        <w:pStyle w:val="PL"/>
      </w:pPr>
      <w:r>
        <w:t xml:space="preserve">    AKId:</w:t>
      </w:r>
    </w:p>
    <w:p w14:paraId="16771D98" w14:textId="77777777" w:rsidR="006356B7" w:rsidRDefault="006356B7" w:rsidP="006356B7">
      <w:pPr>
        <w:pStyle w:val="PL"/>
      </w:pPr>
      <w:r>
        <w:t xml:space="preserve">      description: Represents an AKMA Key Identifier.</w:t>
      </w:r>
    </w:p>
    <w:p w14:paraId="72B70B09" w14:textId="77777777" w:rsidR="006356B7" w:rsidRDefault="006356B7" w:rsidP="006356B7">
      <w:pPr>
        <w:pStyle w:val="PL"/>
      </w:pPr>
      <w:r>
        <w:t xml:space="preserve">      type: string</w:t>
      </w:r>
    </w:p>
    <w:p w14:paraId="61B3A106" w14:textId="77777777" w:rsidR="00D234EE" w:rsidRPr="007E71FA" w:rsidRDefault="00D234EE" w:rsidP="008C6D4E">
      <w:pPr>
        <w:pStyle w:val="EditorsNote"/>
      </w:pPr>
    </w:p>
    <w:p w14:paraId="68C9CD36" w14:textId="5E5B4FA8" w:rsidR="001E41F3" w:rsidRPr="0002788F" w:rsidRDefault="0002788F" w:rsidP="0002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* * * *</w:t>
      </w:r>
    </w:p>
    <w:sectPr w:rsidR="001E41F3" w:rsidRPr="0002788F" w:rsidSect="006F0DB4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F726" w14:textId="77777777" w:rsidR="006F0DB4" w:rsidRDefault="006F0DB4">
      <w:r>
        <w:separator/>
      </w:r>
    </w:p>
  </w:endnote>
  <w:endnote w:type="continuationSeparator" w:id="0">
    <w:p w14:paraId="1E9B2C50" w14:textId="77777777" w:rsidR="006F0DB4" w:rsidRDefault="006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9F3B" w14:textId="77777777" w:rsidR="0002788F" w:rsidRDefault="00027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2A83" w14:textId="77777777" w:rsidR="0002788F" w:rsidRDefault="00027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B3BE" w14:textId="77777777" w:rsidR="0002788F" w:rsidRDefault="00027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C9AF" w14:textId="77777777" w:rsidR="006F0DB4" w:rsidRDefault="006F0DB4">
      <w:r>
        <w:separator/>
      </w:r>
    </w:p>
  </w:footnote>
  <w:footnote w:type="continuationSeparator" w:id="0">
    <w:p w14:paraId="6679CC9F" w14:textId="77777777" w:rsidR="006F0DB4" w:rsidRDefault="006F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3300" w14:textId="77777777" w:rsidR="0002788F" w:rsidRDefault="00027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7C44" w14:textId="77777777" w:rsidR="0002788F" w:rsidRDefault="000278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A66E" w14:textId="77777777" w:rsidR="00244E4E" w:rsidRDefault="00244E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F1C5" w14:textId="77777777" w:rsidR="00244E4E" w:rsidRDefault="0002788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A70" w14:textId="77777777" w:rsidR="00244E4E" w:rsidRDefault="00244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AE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98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DE2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405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09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8B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8D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08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64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EA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4FCE"/>
    <w:multiLevelType w:val="hybridMultilevel"/>
    <w:tmpl w:val="21ECA34C"/>
    <w:lvl w:ilvl="0" w:tplc="DF6014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4E0028"/>
    <w:multiLevelType w:val="hybridMultilevel"/>
    <w:tmpl w:val="0DB4F692"/>
    <w:lvl w:ilvl="0" w:tplc="A2E833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CD10AF4"/>
    <w:multiLevelType w:val="hybridMultilevel"/>
    <w:tmpl w:val="83C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03E"/>
    <w:multiLevelType w:val="hybridMultilevel"/>
    <w:tmpl w:val="DEF2696C"/>
    <w:lvl w:ilvl="0" w:tplc="1D7687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0E058F"/>
    <w:multiLevelType w:val="hybridMultilevel"/>
    <w:tmpl w:val="17FC90F8"/>
    <w:lvl w:ilvl="0" w:tplc="B574AB1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0651"/>
    <w:multiLevelType w:val="hybridMultilevel"/>
    <w:tmpl w:val="D37A8718"/>
    <w:lvl w:ilvl="0" w:tplc="AC28F8BC">
      <w:start w:val="1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610DC1"/>
    <w:multiLevelType w:val="hybridMultilevel"/>
    <w:tmpl w:val="CC289326"/>
    <w:lvl w:ilvl="0" w:tplc="D29C3FB8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8F4DC2"/>
    <w:multiLevelType w:val="hybridMultilevel"/>
    <w:tmpl w:val="AA867CB0"/>
    <w:lvl w:ilvl="0" w:tplc="15CA41C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77512"/>
    <w:multiLevelType w:val="hybridMultilevel"/>
    <w:tmpl w:val="52A617EA"/>
    <w:lvl w:ilvl="0" w:tplc="403E1D1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10734033">
    <w:abstractNumId w:val="15"/>
  </w:num>
  <w:num w:numId="2" w16cid:durableId="193423975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54167325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847910478">
    <w:abstractNumId w:val="11"/>
  </w:num>
  <w:num w:numId="5" w16cid:durableId="624850206">
    <w:abstractNumId w:val="28"/>
  </w:num>
  <w:num w:numId="6" w16cid:durableId="615797383">
    <w:abstractNumId w:val="25"/>
  </w:num>
  <w:num w:numId="7" w16cid:durableId="1278367083">
    <w:abstractNumId w:val="30"/>
  </w:num>
  <w:num w:numId="8" w16cid:durableId="1050229575">
    <w:abstractNumId w:val="13"/>
  </w:num>
  <w:num w:numId="9" w16cid:durableId="417942385">
    <w:abstractNumId w:val="26"/>
  </w:num>
  <w:num w:numId="10" w16cid:durableId="699210314">
    <w:abstractNumId w:val="29"/>
  </w:num>
  <w:num w:numId="11" w16cid:durableId="1505779634">
    <w:abstractNumId w:val="12"/>
  </w:num>
  <w:num w:numId="12" w16cid:durableId="410353524">
    <w:abstractNumId w:val="9"/>
  </w:num>
  <w:num w:numId="13" w16cid:durableId="1487892433">
    <w:abstractNumId w:val="7"/>
  </w:num>
  <w:num w:numId="14" w16cid:durableId="1330019542">
    <w:abstractNumId w:val="6"/>
  </w:num>
  <w:num w:numId="15" w16cid:durableId="126122084">
    <w:abstractNumId w:val="5"/>
  </w:num>
  <w:num w:numId="16" w16cid:durableId="119082295">
    <w:abstractNumId w:val="4"/>
  </w:num>
  <w:num w:numId="17" w16cid:durableId="406535830">
    <w:abstractNumId w:val="8"/>
  </w:num>
  <w:num w:numId="18" w16cid:durableId="324629700">
    <w:abstractNumId w:val="3"/>
  </w:num>
  <w:num w:numId="19" w16cid:durableId="191067761">
    <w:abstractNumId w:val="2"/>
  </w:num>
  <w:num w:numId="20" w16cid:durableId="338897606">
    <w:abstractNumId w:val="1"/>
  </w:num>
  <w:num w:numId="21" w16cid:durableId="643891349">
    <w:abstractNumId w:val="0"/>
  </w:num>
  <w:num w:numId="22" w16cid:durableId="822308249">
    <w:abstractNumId w:val="31"/>
  </w:num>
  <w:num w:numId="23" w16cid:durableId="493910952">
    <w:abstractNumId w:val="16"/>
  </w:num>
  <w:num w:numId="24" w16cid:durableId="4738392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25" w16cid:durableId="373778392">
    <w:abstractNumId w:val="21"/>
  </w:num>
  <w:num w:numId="26" w16cid:durableId="1752042751">
    <w:abstractNumId w:val="27"/>
  </w:num>
  <w:num w:numId="27" w16cid:durableId="46894192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28" w16cid:durableId="1581406312">
    <w:abstractNumId w:val="20"/>
  </w:num>
  <w:num w:numId="29" w16cid:durableId="1699817507">
    <w:abstractNumId w:val="14"/>
  </w:num>
  <w:num w:numId="30" w16cid:durableId="2112360776">
    <w:abstractNumId w:val="22"/>
  </w:num>
  <w:num w:numId="31" w16cid:durableId="782118107">
    <w:abstractNumId w:val="23"/>
  </w:num>
  <w:num w:numId="32" w16cid:durableId="1580285332">
    <w:abstractNumId w:val="24"/>
  </w:num>
  <w:num w:numId="33" w16cid:durableId="565839529">
    <w:abstractNumId w:val="17"/>
  </w:num>
  <w:num w:numId="34" w16cid:durableId="1922062778">
    <w:abstractNumId w:val="19"/>
  </w:num>
  <w:num w:numId="35" w16cid:durableId="546527903">
    <w:abstractNumId w:val="1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C0C"/>
    <w:rsid w:val="00006CF6"/>
    <w:rsid w:val="00006D3F"/>
    <w:rsid w:val="00013C1B"/>
    <w:rsid w:val="00016C64"/>
    <w:rsid w:val="00020C04"/>
    <w:rsid w:val="00022E4A"/>
    <w:rsid w:val="0002788F"/>
    <w:rsid w:val="00043BE7"/>
    <w:rsid w:val="000622AC"/>
    <w:rsid w:val="000661A2"/>
    <w:rsid w:val="000801C4"/>
    <w:rsid w:val="000873E0"/>
    <w:rsid w:val="000A6394"/>
    <w:rsid w:val="000B7FED"/>
    <w:rsid w:val="000C038A"/>
    <w:rsid w:val="000C2B58"/>
    <w:rsid w:val="000C3793"/>
    <w:rsid w:val="000C6598"/>
    <w:rsid w:val="000D42BA"/>
    <w:rsid w:val="000D44B3"/>
    <w:rsid w:val="001209A4"/>
    <w:rsid w:val="00143A6D"/>
    <w:rsid w:val="00144E2F"/>
    <w:rsid w:val="00145D43"/>
    <w:rsid w:val="0017208B"/>
    <w:rsid w:val="00191055"/>
    <w:rsid w:val="00192C46"/>
    <w:rsid w:val="001960C5"/>
    <w:rsid w:val="001A08B3"/>
    <w:rsid w:val="001A4560"/>
    <w:rsid w:val="001A7B60"/>
    <w:rsid w:val="001B52F0"/>
    <w:rsid w:val="001B7A65"/>
    <w:rsid w:val="001C761A"/>
    <w:rsid w:val="001D6015"/>
    <w:rsid w:val="001E0F71"/>
    <w:rsid w:val="001E41F3"/>
    <w:rsid w:val="001E586F"/>
    <w:rsid w:val="001F1408"/>
    <w:rsid w:val="00213EE2"/>
    <w:rsid w:val="00244E4E"/>
    <w:rsid w:val="00246651"/>
    <w:rsid w:val="00256385"/>
    <w:rsid w:val="0026004D"/>
    <w:rsid w:val="002640DD"/>
    <w:rsid w:val="00264599"/>
    <w:rsid w:val="00265376"/>
    <w:rsid w:val="0027343D"/>
    <w:rsid w:val="00275D12"/>
    <w:rsid w:val="0027732A"/>
    <w:rsid w:val="00277A87"/>
    <w:rsid w:val="0028256A"/>
    <w:rsid w:val="00284C31"/>
    <w:rsid w:val="00284E53"/>
    <w:rsid w:val="00284FEB"/>
    <w:rsid w:val="002860C4"/>
    <w:rsid w:val="002A762D"/>
    <w:rsid w:val="002B0710"/>
    <w:rsid w:val="002B5741"/>
    <w:rsid w:val="002B749F"/>
    <w:rsid w:val="002C473C"/>
    <w:rsid w:val="002D0A3E"/>
    <w:rsid w:val="002D550B"/>
    <w:rsid w:val="002D71E7"/>
    <w:rsid w:val="002E472E"/>
    <w:rsid w:val="002F3D95"/>
    <w:rsid w:val="002F4746"/>
    <w:rsid w:val="002F5D84"/>
    <w:rsid w:val="00305409"/>
    <w:rsid w:val="00307CA3"/>
    <w:rsid w:val="00310DBF"/>
    <w:rsid w:val="0034028A"/>
    <w:rsid w:val="0034478D"/>
    <w:rsid w:val="003609EF"/>
    <w:rsid w:val="0036231A"/>
    <w:rsid w:val="00370827"/>
    <w:rsid w:val="00374DD4"/>
    <w:rsid w:val="003B04D7"/>
    <w:rsid w:val="003B2787"/>
    <w:rsid w:val="003C01A7"/>
    <w:rsid w:val="003C7A5B"/>
    <w:rsid w:val="003D3E3B"/>
    <w:rsid w:val="003D5BE3"/>
    <w:rsid w:val="003D6C89"/>
    <w:rsid w:val="003E1A36"/>
    <w:rsid w:val="00403AEB"/>
    <w:rsid w:val="00410371"/>
    <w:rsid w:val="004114EF"/>
    <w:rsid w:val="004242F1"/>
    <w:rsid w:val="004453FF"/>
    <w:rsid w:val="00447701"/>
    <w:rsid w:val="00464083"/>
    <w:rsid w:val="0048099F"/>
    <w:rsid w:val="00487D02"/>
    <w:rsid w:val="004936CF"/>
    <w:rsid w:val="004A229F"/>
    <w:rsid w:val="004A4870"/>
    <w:rsid w:val="004B71ED"/>
    <w:rsid w:val="004B75B7"/>
    <w:rsid w:val="004C393E"/>
    <w:rsid w:val="004C3FB5"/>
    <w:rsid w:val="004C5A19"/>
    <w:rsid w:val="004C7E39"/>
    <w:rsid w:val="004D0198"/>
    <w:rsid w:val="004D07F1"/>
    <w:rsid w:val="004D7165"/>
    <w:rsid w:val="004D79C4"/>
    <w:rsid w:val="004E14FF"/>
    <w:rsid w:val="004E6CFA"/>
    <w:rsid w:val="004F11FA"/>
    <w:rsid w:val="00503FF7"/>
    <w:rsid w:val="0050714C"/>
    <w:rsid w:val="005141D9"/>
    <w:rsid w:val="0051580D"/>
    <w:rsid w:val="00516921"/>
    <w:rsid w:val="00536451"/>
    <w:rsid w:val="00547111"/>
    <w:rsid w:val="00592212"/>
    <w:rsid w:val="00592D74"/>
    <w:rsid w:val="00594478"/>
    <w:rsid w:val="005A4A54"/>
    <w:rsid w:val="005A787A"/>
    <w:rsid w:val="005B5FE0"/>
    <w:rsid w:val="005B7867"/>
    <w:rsid w:val="005B78A2"/>
    <w:rsid w:val="005C12A7"/>
    <w:rsid w:val="005E05B1"/>
    <w:rsid w:val="005E091B"/>
    <w:rsid w:val="005E2C44"/>
    <w:rsid w:val="006056A9"/>
    <w:rsid w:val="00614883"/>
    <w:rsid w:val="00621188"/>
    <w:rsid w:val="006257ED"/>
    <w:rsid w:val="006317BC"/>
    <w:rsid w:val="006356B7"/>
    <w:rsid w:val="0064778C"/>
    <w:rsid w:val="00651623"/>
    <w:rsid w:val="00653DE4"/>
    <w:rsid w:val="00663EE1"/>
    <w:rsid w:val="00665C47"/>
    <w:rsid w:val="006676FC"/>
    <w:rsid w:val="00681BCE"/>
    <w:rsid w:val="00695808"/>
    <w:rsid w:val="00697CAB"/>
    <w:rsid w:val="006A544C"/>
    <w:rsid w:val="006B46FB"/>
    <w:rsid w:val="006C0EC2"/>
    <w:rsid w:val="006E21FB"/>
    <w:rsid w:val="006E56EA"/>
    <w:rsid w:val="006F0DB4"/>
    <w:rsid w:val="006F2AED"/>
    <w:rsid w:val="00701F1C"/>
    <w:rsid w:val="007036FD"/>
    <w:rsid w:val="00703B76"/>
    <w:rsid w:val="00705C34"/>
    <w:rsid w:val="00707BEF"/>
    <w:rsid w:val="00724B89"/>
    <w:rsid w:val="007337F1"/>
    <w:rsid w:val="00736950"/>
    <w:rsid w:val="00741AE0"/>
    <w:rsid w:val="00746F1B"/>
    <w:rsid w:val="00751B2D"/>
    <w:rsid w:val="007606F5"/>
    <w:rsid w:val="0078324B"/>
    <w:rsid w:val="00792342"/>
    <w:rsid w:val="007977A8"/>
    <w:rsid w:val="007B512A"/>
    <w:rsid w:val="007C2097"/>
    <w:rsid w:val="007D2EF4"/>
    <w:rsid w:val="007D6A07"/>
    <w:rsid w:val="007E0BC1"/>
    <w:rsid w:val="007E71FA"/>
    <w:rsid w:val="007F7259"/>
    <w:rsid w:val="00800F2D"/>
    <w:rsid w:val="00801B80"/>
    <w:rsid w:val="00802151"/>
    <w:rsid w:val="008033B1"/>
    <w:rsid w:val="008040A8"/>
    <w:rsid w:val="0081523C"/>
    <w:rsid w:val="008219E5"/>
    <w:rsid w:val="008279FA"/>
    <w:rsid w:val="00860DE5"/>
    <w:rsid w:val="008626E7"/>
    <w:rsid w:val="0086685E"/>
    <w:rsid w:val="00870EE7"/>
    <w:rsid w:val="008732B5"/>
    <w:rsid w:val="00876205"/>
    <w:rsid w:val="008863B9"/>
    <w:rsid w:val="00891786"/>
    <w:rsid w:val="00894892"/>
    <w:rsid w:val="008A2FEE"/>
    <w:rsid w:val="008A45A6"/>
    <w:rsid w:val="008C511C"/>
    <w:rsid w:val="008C6D4E"/>
    <w:rsid w:val="008D3CCC"/>
    <w:rsid w:val="008F207A"/>
    <w:rsid w:val="008F3789"/>
    <w:rsid w:val="008F686C"/>
    <w:rsid w:val="00902AAA"/>
    <w:rsid w:val="009148DE"/>
    <w:rsid w:val="0092288F"/>
    <w:rsid w:val="00941E30"/>
    <w:rsid w:val="009573D6"/>
    <w:rsid w:val="00965815"/>
    <w:rsid w:val="009777D9"/>
    <w:rsid w:val="00981692"/>
    <w:rsid w:val="00984A92"/>
    <w:rsid w:val="00986D72"/>
    <w:rsid w:val="00991B88"/>
    <w:rsid w:val="009A13B0"/>
    <w:rsid w:val="009A5753"/>
    <w:rsid w:val="009A579D"/>
    <w:rsid w:val="009A701F"/>
    <w:rsid w:val="009A7267"/>
    <w:rsid w:val="009C024A"/>
    <w:rsid w:val="009D107E"/>
    <w:rsid w:val="009E1E24"/>
    <w:rsid w:val="009E3297"/>
    <w:rsid w:val="009F734F"/>
    <w:rsid w:val="00A0473E"/>
    <w:rsid w:val="00A14A75"/>
    <w:rsid w:val="00A246B6"/>
    <w:rsid w:val="00A47E70"/>
    <w:rsid w:val="00A50CF0"/>
    <w:rsid w:val="00A61CFC"/>
    <w:rsid w:val="00A66714"/>
    <w:rsid w:val="00A75C83"/>
    <w:rsid w:val="00A7671C"/>
    <w:rsid w:val="00A918DB"/>
    <w:rsid w:val="00AA04F7"/>
    <w:rsid w:val="00AA0BB8"/>
    <w:rsid w:val="00AA2CBC"/>
    <w:rsid w:val="00AC5581"/>
    <w:rsid w:val="00AC5820"/>
    <w:rsid w:val="00AD1CD8"/>
    <w:rsid w:val="00AE6CC4"/>
    <w:rsid w:val="00AF0070"/>
    <w:rsid w:val="00B10769"/>
    <w:rsid w:val="00B12DE4"/>
    <w:rsid w:val="00B132D2"/>
    <w:rsid w:val="00B221AA"/>
    <w:rsid w:val="00B258BB"/>
    <w:rsid w:val="00B25E4C"/>
    <w:rsid w:val="00B42D55"/>
    <w:rsid w:val="00B47790"/>
    <w:rsid w:val="00B50E22"/>
    <w:rsid w:val="00B67B97"/>
    <w:rsid w:val="00B74565"/>
    <w:rsid w:val="00B77AFB"/>
    <w:rsid w:val="00B85D4D"/>
    <w:rsid w:val="00B86018"/>
    <w:rsid w:val="00B968C8"/>
    <w:rsid w:val="00BA38E0"/>
    <w:rsid w:val="00BA3EC5"/>
    <w:rsid w:val="00BA4AD1"/>
    <w:rsid w:val="00BA51D9"/>
    <w:rsid w:val="00BA57CB"/>
    <w:rsid w:val="00BA759F"/>
    <w:rsid w:val="00BB5DFC"/>
    <w:rsid w:val="00BC22CE"/>
    <w:rsid w:val="00BD279D"/>
    <w:rsid w:val="00BD6BB8"/>
    <w:rsid w:val="00C14510"/>
    <w:rsid w:val="00C22E57"/>
    <w:rsid w:val="00C32709"/>
    <w:rsid w:val="00C32DA0"/>
    <w:rsid w:val="00C45B03"/>
    <w:rsid w:val="00C66BA2"/>
    <w:rsid w:val="00C7260F"/>
    <w:rsid w:val="00C870F6"/>
    <w:rsid w:val="00C95985"/>
    <w:rsid w:val="00C96ED7"/>
    <w:rsid w:val="00CA18A7"/>
    <w:rsid w:val="00CA2941"/>
    <w:rsid w:val="00CC5026"/>
    <w:rsid w:val="00CC56D8"/>
    <w:rsid w:val="00CC68D0"/>
    <w:rsid w:val="00CD7C6B"/>
    <w:rsid w:val="00CE1617"/>
    <w:rsid w:val="00CF58F0"/>
    <w:rsid w:val="00D03F9A"/>
    <w:rsid w:val="00D06D51"/>
    <w:rsid w:val="00D168E2"/>
    <w:rsid w:val="00D2314C"/>
    <w:rsid w:val="00D234EE"/>
    <w:rsid w:val="00D24991"/>
    <w:rsid w:val="00D259D7"/>
    <w:rsid w:val="00D27963"/>
    <w:rsid w:val="00D309C8"/>
    <w:rsid w:val="00D34477"/>
    <w:rsid w:val="00D44C69"/>
    <w:rsid w:val="00D50255"/>
    <w:rsid w:val="00D62B04"/>
    <w:rsid w:val="00D656C7"/>
    <w:rsid w:val="00D66520"/>
    <w:rsid w:val="00D750B5"/>
    <w:rsid w:val="00D84AE9"/>
    <w:rsid w:val="00D96DCD"/>
    <w:rsid w:val="00DA2EE6"/>
    <w:rsid w:val="00DC4BFB"/>
    <w:rsid w:val="00DE03C6"/>
    <w:rsid w:val="00DE34CF"/>
    <w:rsid w:val="00DF4D4A"/>
    <w:rsid w:val="00E07BFF"/>
    <w:rsid w:val="00E07F0D"/>
    <w:rsid w:val="00E13F3D"/>
    <w:rsid w:val="00E256AD"/>
    <w:rsid w:val="00E2670C"/>
    <w:rsid w:val="00E34898"/>
    <w:rsid w:val="00E370CA"/>
    <w:rsid w:val="00E40463"/>
    <w:rsid w:val="00E6163A"/>
    <w:rsid w:val="00E631D5"/>
    <w:rsid w:val="00E66856"/>
    <w:rsid w:val="00E75055"/>
    <w:rsid w:val="00E87251"/>
    <w:rsid w:val="00EA5062"/>
    <w:rsid w:val="00EB09B7"/>
    <w:rsid w:val="00EC424A"/>
    <w:rsid w:val="00EC5709"/>
    <w:rsid w:val="00EC7AE3"/>
    <w:rsid w:val="00ED3987"/>
    <w:rsid w:val="00ED51D6"/>
    <w:rsid w:val="00EE36CA"/>
    <w:rsid w:val="00EE7D7C"/>
    <w:rsid w:val="00F01EC6"/>
    <w:rsid w:val="00F04A8F"/>
    <w:rsid w:val="00F25D98"/>
    <w:rsid w:val="00F300FB"/>
    <w:rsid w:val="00F311E4"/>
    <w:rsid w:val="00F343F2"/>
    <w:rsid w:val="00F40028"/>
    <w:rsid w:val="00F56419"/>
    <w:rsid w:val="00F64F3A"/>
    <w:rsid w:val="00F82BFE"/>
    <w:rsid w:val="00FB2184"/>
    <w:rsid w:val="00FB6386"/>
    <w:rsid w:val="00FB6A38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02788F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02788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2788F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02788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2788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02788F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02788F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link w:val="Heading3"/>
    <w:rsid w:val="0002788F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02788F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02788F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F4D4A"/>
    <w:rPr>
      <w:rFonts w:ascii="Arial" w:hAnsi="Arial"/>
      <w:sz w:val="22"/>
      <w:lang w:val="en-GB" w:eastAsia="en-US"/>
    </w:rPr>
  </w:style>
  <w:style w:type="character" w:customStyle="1" w:styleId="TACChar">
    <w:name w:val="TAC Char"/>
    <w:link w:val="TAC"/>
    <w:qFormat/>
    <w:rsid w:val="005B78A2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5B78A2"/>
    <w:rPr>
      <w:rFonts w:ascii="Arial" w:hAnsi="Arial"/>
      <w:sz w:val="18"/>
      <w:lang w:val="en-GB" w:eastAsia="en-US"/>
    </w:rPr>
  </w:style>
  <w:style w:type="character" w:customStyle="1" w:styleId="Heading6Char">
    <w:name w:val="Heading 6 Char"/>
    <w:link w:val="Heading6"/>
    <w:rsid w:val="00802151"/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CE1617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sid w:val="00CE1617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965815"/>
    <w:rPr>
      <w:rFonts w:eastAsia="SimSun"/>
    </w:rPr>
  </w:style>
  <w:style w:type="paragraph" w:customStyle="1" w:styleId="Guidance">
    <w:name w:val="Guidance"/>
    <w:basedOn w:val="Normal"/>
    <w:rsid w:val="00965815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965815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6581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qFormat/>
    <w:rsid w:val="0096581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65815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Normal"/>
    <w:qFormat/>
    <w:rsid w:val="00965815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965815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NOChar">
    <w:name w:val="NO Char"/>
    <w:rsid w:val="00965815"/>
    <w:rPr>
      <w:lang w:val="en-GB" w:eastAsia="en-US"/>
    </w:rPr>
  </w:style>
  <w:style w:type="character" w:customStyle="1" w:styleId="BalloonTextChar">
    <w:name w:val="Balloon Text Char"/>
    <w:link w:val="BalloonText"/>
    <w:rsid w:val="00965815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96581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65815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965815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965815"/>
    <w:rPr>
      <w:color w:val="FF0000"/>
      <w:lang w:val="en-GB" w:eastAsia="en-US"/>
    </w:rPr>
  </w:style>
  <w:style w:type="paragraph" w:customStyle="1" w:styleId="Style1">
    <w:name w:val="Style1"/>
    <w:basedOn w:val="Heading8"/>
    <w:qFormat/>
    <w:rsid w:val="00965815"/>
    <w:pPr>
      <w:pageBreakBefore/>
    </w:pPr>
    <w:rPr>
      <w:rFonts w:eastAsia="SimSun"/>
    </w:rPr>
  </w:style>
  <w:style w:type="character" w:customStyle="1" w:styleId="B1Char1">
    <w:name w:val="B1 Char1"/>
    <w:qFormat/>
    <w:rsid w:val="00965815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965815"/>
    <w:rPr>
      <w:rFonts w:ascii="Times New Roman" w:eastAsia="SimSun" w:hAnsi="Times New Roman"/>
      <w:lang w:val="en-GB" w:eastAsia="en-US"/>
    </w:rPr>
  </w:style>
  <w:style w:type="character" w:customStyle="1" w:styleId="EWChar">
    <w:name w:val="EW Char"/>
    <w:link w:val="EW"/>
    <w:locked/>
    <w:rsid w:val="00965815"/>
    <w:rPr>
      <w:rFonts w:ascii="Times New Roman" w:hAnsi="Times New Roman"/>
      <w:lang w:val="en-GB" w:eastAsia="en-US"/>
    </w:rPr>
  </w:style>
  <w:style w:type="character" w:customStyle="1" w:styleId="TAHCar">
    <w:name w:val="TAH Car"/>
    <w:rsid w:val="004A4870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4A4870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4A4870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4A4870"/>
  </w:style>
  <w:style w:type="character" w:customStyle="1" w:styleId="EditorsNoteZchn">
    <w:name w:val="Editor's Note Zchn"/>
    <w:rsid w:val="004A4870"/>
    <w:rPr>
      <w:rFonts w:ascii="Times New Roman" w:hAnsi="Times New Roman"/>
      <w:color w:val="FF0000"/>
      <w:lang w:val="en-GB"/>
    </w:rPr>
  </w:style>
  <w:style w:type="paragraph" w:styleId="NormalWeb">
    <w:name w:val="Normal (Web)"/>
    <w:basedOn w:val="Normal"/>
    <w:unhideWhenUsed/>
    <w:rsid w:val="004A4870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4870"/>
    <w:rPr>
      <w:rFonts w:eastAsia="SimSun"/>
    </w:rPr>
  </w:style>
  <w:style w:type="paragraph" w:styleId="BlockText">
    <w:name w:val="Block Text"/>
    <w:basedOn w:val="Normal"/>
    <w:rsid w:val="004A4870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4A4870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4A4870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4A4870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870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A4870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A4870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4A4870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A4870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A487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A4870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4A4870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4A4870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4A4870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4870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4A4870"/>
    <w:rPr>
      <w:rFonts w:eastAsia="SimSun"/>
      <w:b/>
      <w:bCs/>
    </w:rPr>
  </w:style>
  <w:style w:type="paragraph" w:styleId="Closing">
    <w:name w:val="Closing"/>
    <w:basedOn w:val="Normal"/>
    <w:link w:val="ClosingChar"/>
    <w:rsid w:val="004A4870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4A4870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4A4870"/>
    <w:rPr>
      <w:rFonts w:eastAsia="SimSun"/>
    </w:rPr>
  </w:style>
  <w:style w:type="character" w:customStyle="1" w:styleId="DateChar">
    <w:name w:val="Date Char"/>
    <w:basedOn w:val="DefaultParagraphFont"/>
    <w:link w:val="Date"/>
    <w:rsid w:val="004A4870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4A4870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4A4870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4A4870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4A4870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4A4870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4A4870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4A4870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4A4870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A4870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4A4870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4A4870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4A4870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4A4870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4A4870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4A4870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4A4870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4A4870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4A4870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4A4870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87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870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4A4870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4A4870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4A4870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4A4870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4A4870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4A4870"/>
    <w:pPr>
      <w:tabs>
        <w:tab w:val="num" w:pos="926"/>
      </w:tabs>
      <w:ind w:left="926" w:hanging="360"/>
      <w:contextualSpacing/>
    </w:pPr>
    <w:rPr>
      <w:rFonts w:eastAsia="SimSun"/>
    </w:rPr>
  </w:style>
  <w:style w:type="paragraph" w:styleId="ListNumber4">
    <w:name w:val="List Number 4"/>
    <w:basedOn w:val="Normal"/>
    <w:rsid w:val="004A4870"/>
    <w:pPr>
      <w:tabs>
        <w:tab w:val="num" w:pos="1209"/>
      </w:tabs>
      <w:ind w:left="1209" w:hanging="360"/>
      <w:contextualSpacing/>
    </w:pPr>
    <w:rPr>
      <w:rFonts w:eastAsia="SimSun"/>
    </w:rPr>
  </w:style>
  <w:style w:type="paragraph" w:styleId="ListNumber5">
    <w:name w:val="List Number 5"/>
    <w:basedOn w:val="Normal"/>
    <w:rsid w:val="004A4870"/>
    <w:pPr>
      <w:tabs>
        <w:tab w:val="num" w:pos="1492"/>
      </w:tabs>
      <w:ind w:left="1492" w:hanging="360"/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4A4870"/>
    <w:pPr>
      <w:ind w:left="720"/>
    </w:pPr>
    <w:rPr>
      <w:rFonts w:eastAsia="SimSun"/>
    </w:rPr>
  </w:style>
  <w:style w:type="paragraph" w:styleId="MacroText">
    <w:name w:val="macro"/>
    <w:link w:val="MacroTextChar"/>
    <w:rsid w:val="004A48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A4870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4A48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A4870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4A4870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4A4870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4A4870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4A4870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4A4870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A4870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4870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A4870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A4870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4A4870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4A4870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4A4870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4A4870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A4870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4A4870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4A4870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4A4870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4870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4A4870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rsid w:val="004A4870"/>
    <w:rPr>
      <w:rFonts w:ascii="Times New Roman" w:hAnsi="Times New Roman"/>
      <w:lang w:val="en-GB" w:eastAsia="en-US"/>
    </w:rPr>
  </w:style>
  <w:style w:type="character" w:customStyle="1" w:styleId="a">
    <w:name w:val="未处理的提及"/>
    <w:uiPriority w:val="99"/>
    <w:semiHidden/>
    <w:unhideWhenUsed/>
    <w:rsid w:val="005E05B1"/>
    <w:rPr>
      <w:color w:val="808080"/>
      <w:shd w:val="clear" w:color="auto" w:fill="E6E6E6"/>
    </w:rPr>
  </w:style>
  <w:style w:type="paragraph" w:customStyle="1" w:styleId="b20">
    <w:name w:val="b2"/>
    <w:basedOn w:val="Normal"/>
    <w:rsid w:val="005E05B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qFormat/>
    <w:rsid w:val="005E05B1"/>
    <w:rPr>
      <w:i/>
      <w:iCs/>
    </w:rPr>
  </w:style>
  <w:style w:type="paragraph" w:customStyle="1" w:styleId="tal0">
    <w:name w:val="tal"/>
    <w:basedOn w:val="Normal"/>
    <w:rsid w:val="005E05B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qFormat/>
    <w:rsid w:val="005E05B1"/>
    <w:rPr>
      <w:b/>
      <w:bCs/>
    </w:rPr>
  </w:style>
  <w:style w:type="character" w:customStyle="1" w:styleId="Heading2Char">
    <w:name w:val="Heading 2 Char"/>
    <w:link w:val="Heading2"/>
    <w:rsid w:val="005E05B1"/>
    <w:rPr>
      <w:rFonts w:ascii="Arial" w:hAnsi="Arial"/>
      <w:sz w:val="32"/>
      <w:lang w:val="en-GB" w:eastAsia="en-US"/>
    </w:rPr>
  </w:style>
  <w:style w:type="character" w:customStyle="1" w:styleId="EXChar">
    <w:name w:val="EX Char"/>
    <w:rsid w:val="005E05B1"/>
    <w:rPr>
      <w:rFonts w:ascii="Times New Roman" w:hAnsi="Times New Roman"/>
      <w:lang w:val="en-GB"/>
    </w:rPr>
  </w:style>
  <w:style w:type="character" w:customStyle="1" w:styleId="Heading8Char">
    <w:name w:val="Heading 8 Char"/>
    <w:link w:val="Heading8"/>
    <w:rsid w:val="005E05B1"/>
    <w:rPr>
      <w:rFonts w:ascii="Arial" w:hAnsi="Arial"/>
      <w:sz w:val="36"/>
      <w:lang w:val="en-GB" w:eastAsia="en-US"/>
    </w:rPr>
  </w:style>
  <w:style w:type="table" w:styleId="TableGrid">
    <w:name w:val="Table Grid"/>
    <w:basedOn w:val="TableNormal"/>
    <w:uiPriority w:val="39"/>
    <w:rsid w:val="005E05B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E05B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GB"/>
    </w:rPr>
  </w:style>
  <w:style w:type="paragraph" w:customStyle="1" w:styleId="AltNormal">
    <w:name w:val="AltNormal"/>
    <w:basedOn w:val="Normal"/>
    <w:link w:val="AltNormalChar"/>
    <w:rsid w:val="005E05B1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/>
      <w:lang w:eastAsia="en-GB"/>
    </w:rPr>
  </w:style>
  <w:style w:type="character" w:customStyle="1" w:styleId="AltNormalChar">
    <w:name w:val="AltNormal Char"/>
    <w:link w:val="AltNormal"/>
    <w:rsid w:val="005E05B1"/>
    <w:rPr>
      <w:rFonts w:ascii="Arial" w:hAnsi="Arial"/>
      <w:lang w:val="en-GB" w:eastAsia="en-GB"/>
    </w:rPr>
  </w:style>
  <w:style w:type="paragraph" w:customStyle="1" w:styleId="TemplateH3">
    <w:name w:val="TemplateH3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  <w:lang w:eastAsia="en-GB"/>
    </w:rPr>
  </w:style>
  <w:style w:type="paragraph" w:customStyle="1" w:styleId="TemplateH2">
    <w:name w:val="TemplateH2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  <w:lang w:eastAsia="en-GB"/>
    </w:rPr>
  </w:style>
  <w:style w:type="character" w:customStyle="1" w:styleId="CRCoverPageZchn">
    <w:name w:val="CR Cover Page Zchn"/>
    <w:link w:val="CRCoverPage"/>
    <w:rsid w:val="005E05B1"/>
    <w:rPr>
      <w:rFonts w:ascii="Arial" w:hAnsi="Arial"/>
      <w:lang w:val="en-GB" w:eastAsia="en-US"/>
    </w:rPr>
  </w:style>
  <w:style w:type="character" w:customStyle="1" w:styleId="Code">
    <w:name w:val="Code"/>
    <w:uiPriority w:val="1"/>
    <w:qFormat/>
    <w:rsid w:val="005E05B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eading7Char">
    <w:name w:val="Heading 7 Char"/>
    <w:link w:val="Heading7"/>
    <w:rsid w:val="00681BC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://www.3gpp.org/ftp/Specs/html-info/21900.htm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openxmlformats.org/officeDocument/2006/relationships/footer" Target="footer3.xml"/><Relationship Id="rId28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3gpp.org/ftp/tsg_ct/WG3_interworking_ex-CN3/TSGC3_128_Bratislava/Invitation/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RBI5PAMIO524-1616901215-16873</_dlc_DocId>
    <_dlc_DocIdUrl xmlns="71c5aaf6-e6ce-465b-b873-5148d2a4c105">
      <Url>https://nokia.sharepoint.com/sites/gxp/_layouts/15/DocIdRedir.aspx?ID=RBI5PAMIO524-1616901215-16873</Url>
      <Description>RBI5PAMIO524-1616901215-16873</Description>
    </_dlc_DocIdUrl>
    <_activity xmlns="bea46af0-e1fc-418c-98b7-ecb5ca5b7d13" xsi:nil="true"/>
  </documentManagement>
</p:properties>
</file>

<file path=customXml/itemProps1.xml><?xml version="1.0" encoding="utf-8"?>
<ds:datastoreItem xmlns:ds="http://schemas.openxmlformats.org/officeDocument/2006/customXml" ds:itemID="{E68244D2-6430-4418-8DFB-6E66EE955F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FFD21-958D-4BE0-A81F-D48CF96C5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DD3FB-27E2-4E35-A3BB-3B82AB82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8F46DA-FBE1-4E32-9E1F-C85A7EE3B8E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D8BB775-ADF1-4498-AA5F-1DE581CC3F58}">
  <ds:schemaRefs>
    <ds:schemaRef ds:uri="http://purl.org/dc/dcmitype/"/>
    <ds:schemaRef ds:uri="bea46af0-e1fc-418c-98b7-ecb5ca5b7d1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529115d-1229-46ac-b538-684789c4ceae"/>
    <ds:schemaRef ds:uri="71c5aaf6-e6ce-465b-b873-5148d2a4c105"/>
    <ds:schemaRef ds:uri="http://schemas.openxmlformats.org/package/2006/metadata/core-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9</Pages>
  <Words>2394</Words>
  <Characters>17815</Characters>
  <Application>Microsoft Office Word</Application>
  <DocSecurity>0</DocSecurity>
  <Lines>148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</cp:revision>
  <cp:lastPrinted>1899-12-31T23:00:00Z</cp:lastPrinted>
  <dcterms:created xsi:type="dcterms:W3CDTF">2024-04-16T12:40:00Z</dcterms:created>
  <dcterms:modified xsi:type="dcterms:W3CDTF">2024-04-16T13:11:00Z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0x010100F6C8921FB4D47941BBD5FE9211265173</vt:lpwstr>
  </property>
  <property fmtid="{D5CDD505-2E9C-101B-9397-08002B2CF9AE}" pid="22" name="_dlc_DocIdItemGuid">
    <vt:lpwstr>ef6ee981-e9d8-415b-bb87-4cda6b50fba1</vt:lpwstr>
  </property>
  <property fmtid="{D5CDD505-2E9C-101B-9397-08002B2CF9AE}" pid="23" name="MediaServiceImageTags">
    <vt:lpwstr/>
  </property>
</Properties>
</file>