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57DF59E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36226E">
        <w:fldChar w:fldCharType="begin"/>
      </w:r>
      <w:r w:rsidR="0036226E">
        <w:instrText xml:space="preserve"> DOCPROPERTY  Tdoc#  \* MERGEFORMAT </w:instrText>
      </w:r>
      <w:r w:rsidR="0036226E">
        <w:fldChar w:fldCharType="end"/>
      </w:r>
      <w:r w:rsidR="000D6904">
        <w:rPr>
          <w:b/>
          <w:i/>
          <w:noProof/>
          <w:sz w:val="28"/>
        </w:rPr>
        <w:t>C3-</w:t>
      </w:r>
      <w:r w:rsidR="00191E9A">
        <w:rPr>
          <w:b/>
          <w:i/>
          <w:noProof/>
          <w:sz w:val="28"/>
        </w:rPr>
        <w:t>242298</w:t>
      </w:r>
    </w:p>
    <w:p w14:paraId="7CB45193" w14:textId="3CCE2A05" w:rsidR="001E41F3" w:rsidRDefault="003622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42xxx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04A034" w:rsidR="001E41F3" w:rsidRPr="00410371" w:rsidRDefault="00043181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024352">
                <w:rPr>
                  <w:b/>
                  <w:noProof/>
                  <w:sz w:val="28"/>
                </w:rPr>
                <w:t>29.</w:t>
              </w:r>
              <w:r w:rsidR="00D47DF5">
                <w:rPr>
                  <w:b/>
                  <w:noProof/>
                  <w:sz w:val="28"/>
                </w:rPr>
                <w:t>519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6A02A25" w:rsidR="001E41F3" w:rsidRPr="00410371" w:rsidRDefault="00043181" w:rsidP="00024352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024352">
                <w:rPr>
                  <w:b/>
                  <w:noProof/>
                  <w:sz w:val="28"/>
                </w:rPr>
                <w:t>0</w:t>
              </w:r>
              <w:r w:rsidR="00191E9A">
                <w:rPr>
                  <w:b/>
                  <w:noProof/>
                  <w:sz w:val="28"/>
                </w:rPr>
                <w:t>505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833CA07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D87CE4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ACC8F1" w:rsidR="001E41F3" w:rsidRDefault="0085150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</w:t>
            </w:r>
            <w:r w:rsidR="007F3CA5">
              <w:rPr>
                <w:rFonts w:cs="Arial"/>
                <w:szCs w:val="18"/>
              </w:rPr>
              <w:t xml:space="preserve">subscriber spending limits </w:t>
            </w:r>
            <w:r w:rsidR="007F3CA5">
              <w:rPr>
                <w:noProof/>
              </w:rPr>
              <w:t>information</w:t>
            </w:r>
            <w:r w:rsidR="007F3CA5">
              <w:t xml:space="preserve"> </w:t>
            </w:r>
            <w:r>
              <w:t>modif</w:t>
            </w:r>
            <w:r w:rsidR="007F3CA5">
              <w:t>y in AM policy data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C3C2E26" w:rsidR="001E41F3" w:rsidRDefault="000431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24352">
                <w:rPr>
                  <w:noProof/>
                </w:rPr>
                <w:t>Huawei</w:t>
              </w:r>
            </w:fldSimple>
            <w:r w:rsidR="003A066D">
              <w:rPr>
                <w:noProof/>
              </w:rPr>
              <w:t>, Nokia</w:t>
            </w:r>
            <w:r w:rsidR="003F5041">
              <w:rPr>
                <w:noProof/>
              </w:rPr>
              <w:t>, China Telecom</w:t>
            </w:r>
            <w:r w:rsidR="00241EB8">
              <w:rPr>
                <w:noProof/>
              </w:rPr>
              <w:t>, Oracle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043181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24352">
                <w:rPr>
                  <w:noProof/>
                </w:rPr>
                <w:t>CT3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A05F5FC" w:rsidR="001E41F3" w:rsidRDefault="00606C2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TEI18_SLAMUP</w:t>
            </w:r>
            <w:r w:rsidR="00241EB8">
              <w:t>, 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FC04A" w:rsidR="001E41F3" w:rsidRDefault="000431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24352">
                <w:rPr>
                  <w:noProof/>
                </w:rPr>
                <w:t>2024-03-30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28C215" w:rsidR="001E41F3" w:rsidRPr="009A203F" w:rsidRDefault="009A20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9A203F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0431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24352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9EA52B" w14:textId="33EB8EF6" w:rsidR="001E41F3" w:rsidRDefault="00926EE4" w:rsidP="00F84F4E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 xml:space="preserve">In the current specification, the AM policy data only support to be retrieved, not modified. While, </w:t>
            </w:r>
            <w:r w:rsidR="00F6362F">
              <w:rPr>
                <w:noProof/>
              </w:rPr>
              <w:t xml:space="preserve">SA2 clarifies that e.g., </w:t>
            </w:r>
            <w:r w:rsidR="00F6362F">
              <w:rPr>
                <w:rFonts w:cs="Arial"/>
                <w:szCs w:val="18"/>
              </w:rPr>
              <w:t xml:space="preserve">the subscriber spending limits </w:t>
            </w:r>
            <w:r w:rsidR="00F6362F">
              <w:rPr>
                <w:noProof/>
              </w:rPr>
              <w:t xml:space="preserve">information stored in the AM related policy information may need to be update from the </w:t>
            </w:r>
            <w:r w:rsidR="00454040">
              <w:rPr>
                <w:noProof/>
              </w:rPr>
              <w:t xml:space="preserve">AM </w:t>
            </w:r>
            <w:r w:rsidR="00F6362F">
              <w:rPr>
                <w:noProof/>
              </w:rPr>
              <w:t>policy.</w:t>
            </w:r>
            <w:r>
              <w:rPr>
                <w:noProof/>
              </w:rPr>
              <w:t xml:space="preserve"> </w:t>
            </w:r>
          </w:p>
          <w:p w14:paraId="708AA7DE" w14:textId="314ECF9D" w:rsidR="00F6362F" w:rsidRDefault="00006C29" w:rsidP="00F84F4E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 xml:space="preserve">Hence, the </w:t>
            </w:r>
            <w:r w:rsidR="00391D22">
              <w:rPr>
                <w:noProof/>
              </w:rPr>
              <w:t xml:space="preserve">resource of </w:t>
            </w:r>
            <w:proofErr w:type="spellStart"/>
            <w:r w:rsidR="00391D22">
              <w:t>AccessAndMobilityPolicyData</w:t>
            </w:r>
            <w:proofErr w:type="spellEnd"/>
            <w:r w:rsidR="00391D22">
              <w:t xml:space="preserve"> needs to be supported of modify for consistency.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890A985" w:rsidR="001E41F3" w:rsidRDefault="00881286">
            <w:pPr>
              <w:pStyle w:val="CRCoverPage"/>
              <w:spacing w:after="0"/>
              <w:ind w:left="100"/>
              <w:rPr>
                <w:noProof/>
              </w:rPr>
            </w:pPr>
            <w:r w:rsidRPr="00881286">
              <w:rPr>
                <w:noProof/>
              </w:rPr>
              <w:t xml:space="preserve">Complete the resource information and data structure to support the AM </w:t>
            </w:r>
            <w:r>
              <w:rPr>
                <w:noProof/>
              </w:rPr>
              <w:t>policy</w:t>
            </w:r>
            <w:r w:rsidRPr="00881286">
              <w:rPr>
                <w:noProof/>
              </w:rPr>
              <w:t xml:space="preserve"> data</w:t>
            </w:r>
            <w:r>
              <w:rPr>
                <w:noProof/>
              </w:rPr>
              <w:t xml:space="preserve"> </w:t>
            </w:r>
            <w:r w:rsidRPr="00881286">
              <w:rPr>
                <w:noProof/>
              </w:rPr>
              <w:t>update.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52C3BC" w:rsidR="001E41F3" w:rsidRDefault="00AD68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Incomplete specification about AM Policy </w:t>
            </w:r>
            <w:r w:rsidRPr="00881286">
              <w:rPr>
                <w:noProof/>
              </w:rPr>
              <w:t>data</w:t>
            </w:r>
            <w:r>
              <w:rPr>
                <w:noProof/>
              </w:rPr>
              <w:t xml:space="preserve"> </w:t>
            </w:r>
            <w:r w:rsidR="00AE4977">
              <w:rPr>
                <w:noProof/>
              </w:rPr>
              <w:t>modification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F51CC42" w:rsidR="001E41F3" w:rsidRDefault="00F70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5.2.2, </w:t>
            </w:r>
            <w:r w:rsidR="004E267A">
              <w:rPr>
                <w:noProof/>
              </w:rPr>
              <w:t>5.2.3.3.2</w:t>
            </w:r>
            <w:r w:rsidR="00241EB8">
              <w:rPr>
                <w:noProof/>
              </w:rPr>
              <w:t>(new)</w:t>
            </w:r>
            <w:r w:rsidR="004E267A">
              <w:rPr>
                <w:noProof/>
              </w:rPr>
              <w:t xml:space="preserve">, </w:t>
            </w:r>
            <w:r>
              <w:rPr>
                <w:noProof/>
              </w:rPr>
              <w:t>5.4.1,</w:t>
            </w:r>
            <w:r w:rsidR="004E267A">
              <w:rPr>
                <w:noProof/>
              </w:rPr>
              <w:t xml:space="preserve"> 5.4.2.2A</w:t>
            </w:r>
            <w:r w:rsidR="00572FA8">
              <w:rPr>
                <w:noProof/>
              </w:rPr>
              <w:t>(new)</w:t>
            </w:r>
            <w:r w:rsidR="004E267A">
              <w:rPr>
                <w:noProof/>
              </w:rPr>
              <w:t>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95DF6EE" w:rsidR="001E41F3" w:rsidRDefault="004E41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D6C2AF" w:rsidR="001E41F3" w:rsidRDefault="004E41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DF76C39" w:rsidR="001E41F3" w:rsidRDefault="004E41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1D5EBDA" w:rsidR="001E41F3" w:rsidRDefault="00052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This CR </w:t>
            </w:r>
            <w:r w:rsidRPr="0008008D">
              <w:rPr>
                <w:noProof/>
              </w:rPr>
              <w:t xml:space="preserve">introduces </w:t>
            </w:r>
            <w:r>
              <w:rPr>
                <w:noProof/>
              </w:rPr>
              <w:t xml:space="preserve">a </w:t>
            </w:r>
            <w:r w:rsidRPr="0008008D">
              <w:rPr>
                <w:noProof/>
              </w:rPr>
              <w:t xml:space="preserve">backward compatible </w:t>
            </w:r>
            <w:r>
              <w:rPr>
                <w:noProof/>
              </w:rPr>
              <w:t>feature</w:t>
            </w:r>
            <w:r w:rsidRPr="0008008D">
              <w:rPr>
                <w:noProof/>
              </w:rPr>
              <w:t xml:space="preserve"> to </w:t>
            </w:r>
            <w:r>
              <w:rPr>
                <w:noProof/>
              </w:rPr>
              <w:t xml:space="preserve">the </w:t>
            </w:r>
            <w:proofErr w:type="spellStart"/>
            <w:r w:rsidRPr="002178AD">
              <w:t>Nudr_DataRepository</w:t>
            </w:r>
            <w:proofErr w:type="spellEnd"/>
            <w:r w:rsidRPr="002178AD">
              <w:t xml:space="preserve"> API for Policy Data</w:t>
            </w:r>
            <w: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D49DE48" w14:textId="77777777" w:rsidR="00376682" w:rsidRDefault="00376682" w:rsidP="00376682">
      <w:pPr>
        <w:pStyle w:val="30"/>
      </w:pPr>
      <w:bookmarkStart w:id="1" w:name="_Toc28012608"/>
      <w:bookmarkStart w:id="2" w:name="_Toc36038880"/>
      <w:bookmarkStart w:id="3" w:name="_Toc44688296"/>
      <w:bookmarkStart w:id="4" w:name="_Toc45133712"/>
      <w:bookmarkStart w:id="5" w:name="_Toc49931392"/>
      <w:bookmarkStart w:id="6" w:name="_Toc51762650"/>
      <w:bookmarkStart w:id="7" w:name="_Toc58848277"/>
      <w:bookmarkStart w:id="8" w:name="_Toc59017315"/>
      <w:bookmarkStart w:id="9" w:name="_Toc66279304"/>
      <w:bookmarkStart w:id="10" w:name="_Toc68168326"/>
      <w:bookmarkStart w:id="11" w:name="_Toc83232771"/>
      <w:bookmarkStart w:id="12" w:name="_Toc85549737"/>
      <w:bookmarkStart w:id="13" w:name="_Toc90655219"/>
      <w:bookmarkStart w:id="14" w:name="_Toc105600095"/>
      <w:bookmarkStart w:id="15" w:name="_Toc122114095"/>
      <w:bookmarkStart w:id="16" w:name="_Toc153788941"/>
      <w:bookmarkStart w:id="17" w:name="_Toc161997583"/>
      <w:bookmarkStart w:id="18" w:name="_Toc28012618"/>
      <w:bookmarkStart w:id="19" w:name="_Toc36038890"/>
      <w:bookmarkStart w:id="20" w:name="_Toc44688306"/>
      <w:bookmarkStart w:id="21" w:name="_Toc45133722"/>
      <w:bookmarkStart w:id="22" w:name="_Toc49931402"/>
      <w:bookmarkStart w:id="23" w:name="_Toc51762660"/>
      <w:bookmarkStart w:id="24" w:name="_Toc58848287"/>
      <w:bookmarkStart w:id="25" w:name="_Toc59017325"/>
      <w:bookmarkStart w:id="26" w:name="_Toc66279314"/>
      <w:bookmarkStart w:id="27" w:name="_Toc68168336"/>
      <w:bookmarkStart w:id="28" w:name="_Toc83232781"/>
      <w:bookmarkStart w:id="29" w:name="_Toc85549747"/>
      <w:bookmarkStart w:id="30" w:name="_Toc90655229"/>
      <w:bookmarkStart w:id="31" w:name="_Toc105600105"/>
      <w:bookmarkStart w:id="32" w:name="_Toc122114105"/>
      <w:bookmarkStart w:id="33" w:name="_Toc153788951"/>
      <w:bookmarkStart w:id="34" w:name="_Toc161997593"/>
      <w:r>
        <w:t>5.2.2</w:t>
      </w:r>
      <w:r>
        <w:tab/>
        <w:t>Resource Structure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5E165B8" w14:textId="77777777" w:rsidR="00376682" w:rsidRPr="000B4666" w:rsidRDefault="00376682" w:rsidP="00376682">
      <w:r w:rsidRPr="000B4666">
        <w:t>This clause describes the structure for the Resource URIs and the resources and methods used for the service.</w:t>
      </w:r>
    </w:p>
    <w:p w14:paraId="73081D88" w14:textId="77777777" w:rsidR="00376682" w:rsidRDefault="00376682" w:rsidP="00376682">
      <w:r w:rsidRPr="000B4666">
        <w:t>Figure </w:t>
      </w:r>
      <w:r>
        <w:t>5.2.2</w:t>
      </w:r>
      <w:r w:rsidRPr="000B4666">
        <w:t xml:space="preserve">-1 depicts the resource URIs structure for the </w:t>
      </w:r>
      <w:proofErr w:type="spellStart"/>
      <w:r>
        <w:t>Nudr_DataRepository</w:t>
      </w:r>
      <w:proofErr w:type="spellEnd"/>
      <w:r>
        <w:t xml:space="preserve"> API for policy data</w:t>
      </w:r>
      <w:r w:rsidRPr="000B4666">
        <w:t>.</w:t>
      </w:r>
    </w:p>
    <w:p w14:paraId="1961D482" w14:textId="77777777" w:rsidR="00376682" w:rsidRDefault="00376682" w:rsidP="00376682">
      <w:pPr>
        <w:pStyle w:val="TH"/>
      </w:pPr>
    </w:p>
    <w:p w14:paraId="59223A7E" w14:textId="77777777" w:rsidR="00376682" w:rsidRDefault="00376682" w:rsidP="00376682">
      <w:pPr>
        <w:pStyle w:val="TH"/>
      </w:pPr>
      <w:r>
        <w:object w:dxaOrig="10100" w:dyaOrig="19380" w14:anchorId="37059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35pt;height:791.45pt" o:ole="">
            <v:imagedata r:id="rId13" o:title=""/>
          </v:shape>
          <o:OLEObject Type="Embed" ProgID="Visio.Drawing.15" ShapeID="_x0000_i1025" DrawAspect="Content" ObjectID="_1774959081" r:id="rId14"/>
        </w:object>
      </w:r>
    </w:p>
    <w:p w14:paraId="112AE79E" w14:textId="77777777" w:rsidR="00376682" w:rsidRDefault="00376682" w:rsidP="00376682">
      <w:pPr>
        <w:pStyle w:val="TF"/>
      </w:pPr>
      <w:r>
        <w:lastRenderedPageBreak/>
        <w:t xml:space="preserve">Figure 5.2.2-1: Resource URI structure of the </w:t>
      </w:r>
      <w:proofErr w:type="spellStart"/>
      <w:r>
        <w:t>Nudr_DataRepository</w:t>
      </w:r>
      <w:proofErr w:type="spellEnd"/>
      <w:r>
        <w:t xml:space="preserve"> API for policy data</w:t>
      </w:r>
    </w:p>
    <w:p w14:paraId="360444D5" w14:textId="77777777" w:rsidR="00376682" w:rsidRDefault="00376682" w:rsidP="00376682">
      <w:r>
        <w:t>Table 5.2.2-1 provides an overview of the resources and applicable HTTP methods.</w:t>
      </w:r>
    </w:p>
    <w:p w14:paraId="5CD16E34" w14:textId="77777777" w:rsidR="00376682" w:rsidRDefault="00376682" w:rsidP="00376682">
      <w:pPr>
        <w:pStyle w:val="TH"/>
      </w:pPr>
      <w:r>
        <w:lastRenderedPageBreak/>
        <w:t>Table 5.2.2-1: Resources and methods overview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830"/>
        <w:gridCol w:w="2694"/>
        <w:gridCol w:w="1433"/>
        <w:gridCol w:w="2673"/>
      </w:tblGrid>
      <w:tr w:rsidR="00376682" w14:paraId="29A5E29A" w14:textId="77777777" w:rsidTr="00443140">
        <w:trPr>
          <w:jc w:val="center"/>
        </w:trPr>
        <w:tc>
          <w:tcPr>
            <w:tcW w:w="2830" w:type="dxa"/>
            <w:shd w:val="clear" w:color="auto" w:fill="C0C0C0"/>
            <w:vAlign w:val="center"/>
            <w:hideMark/>
          </w:tcPr>
          <w:p w14:paraId="697D9E06" w14:textId="77777777" w:rsidR="00376682" w:rsidRDefault="00376682" w:rsidP="00926EE4">
            <w:pPr>
              <w:pStyle w:val="TAH"/>
            </w:pPr>
            <w:r>
              <w:lastRenderedPageBreak/>
              <w:t>Resource name</w:t>
            </w:r>
          </w:p>
        </w:tc>
        <w:tc>
          <w:tcPr>
            <w:tcW w:w="2694" w:type="dxa"/>
            <w:shd w:val="clear" w:color="auto" w:fill="C0C0C0"/>
            <w:vAlign w:val="center"/>
            <w:hideMark/>
          </w:tcPr>
          <w:p w14:paraId="132443EB" w14:textId="77777777" w:rsidR="00376682" w:rsidRDefault="00376682" w:rsidP="00926EE4">
            <w:pPr>
              <w:pStyle w:val="TAH"/>
            </w:pPr>
            <w:r>
              <w:t>Resource URI</w:t>
            </w:r>
          </w:p>
        </w:tc>
        <w:tc>
          <w:tcPr>
            <w:tcW w:w="1433" w:type="dxa"/>
            <w:shd w:val="clear" w:color="auto" w:fill="C0C0C0"/>
            <w:vAlign w:val="center"/>
            <w:hideMark/>
          </w:tcPr>
          <w:p w14:paraId="714E4BE2" w14:textId="77777777" w:rsidR="00376682" w:rsidRDefault="00376682" w:rsidP="00926EE4">
            <w:pPr>
              <w:pStyle w:val="TAH"/>
            </w:pPr>
            <w:r>
              <w:t>HTTP method or custom operation</w:t>
            </w:r>
          </w:p>
        </w:tc>
        <w:tc>
          <w:tcPr>
            <w:tcW w:w="2673" w:type="dxa"/>
            <w:shd w:val="clear" w:color="auto" w:fill="C0C0C0"/>
            <w:vAlign w:val="center"/>
            <w:hideMark/>
          </w:tcPr>
          <w:p w14:paraId="63C2222C" w14:textId="77777777" w:rsidR="00376682" w:rsidRDefault="00376682" w:rsidP="00926EE4">
            <w:pPr>
              <w:pStyle w:val="TAH"/>
            </w:pPr>
            <w:r>
              <w:t>Description</w:t>
            </w:r>
          </w:p>
        </w:tc>
      </w:tr>
      <w:tr w:rsidR="00376682" w14:paraId="43620EFA" w14:textId="77777777" w:rsidTr="00443140">
        <w:trPr>
          <w:jc w:val="center"/>
        </w:trPr>
        <w:tc>
          <w:tcPr>
            <w:tcW w:w="2830" w:type="dxa"/>
          </w:tcPr>
          <w:p w14:paraId="5BF30802" w14:textId="77777777" w:rsidR="00376682" w:rsidRDefault="00376682" w:rsidP="00926EE4">
            <w:pPr>
              <w:pStyle w:val="TAL"/>
            </w:pPr>
            <w:proofErr w:type="spellStart"/>
            <w:r>
              <w:t>PolicyDataForIndividualUe</w:t>
            </w:r>
            <w:proofErr w:type="spellEnd"/>
          </w:p>
        </w:tc>
        <w:tc>
          <w:tcPr>
            <w:tcW w:w="2694" w:type="dxa"/>
          </w:tcPr>
          <w:p w14:paraId="15871B4E" w14:textId="77777777" w:rsidR="00376682" w:rsidRDefault="00376682" w:rsidP="00926EE4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7B2F4C5C" w14:textId="77777777" w:rsidR="00376682" w:rsidRDefault="00376682" w:rsidP="00926EE4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60915B22" w14:textId="77777777" w:rsidR="00376682" w:rsidRDefault="00376682" w:rsidP="00926EE4">
            <w:pPr>
              <w:pStyle w:val="TAL"/>
            </w:pPr>
            <w:r>
              <w:t xml:space="preserve">Retrieve multiple policy data sets (access and mobility policy data, </w:t>
            </w:r>
            <w:r>
              <w:rPr>
                <w:lang w:eastAsia="zh-CN"/>
              </w:rPr>
              <w:t xml:space="preserve">UE policy set data, </w:t>
            </w:r>
            <w:r>
              <w:t xml:space="preserve">session management policy data, usage monitoring data, </w:t>
            </w:r>
            <w:r>
              <w:rPr>
                <w:lang w:eastAsia="zh-CN"/>
              </w:rPr>
              <w:t>operator specific policy data</w:t>
            </w:r>
            <w:r>
              <w:t>) for a subscriber.</w:t>
            </w:r>
          </w:p>
        </w:tc>
      </w:tr>
      <w:tr w:rsidR="00443140" w14:paraId="01C52228" w14:textId="77777777" w:rsidTr="00443140">
        <w:trPr>
          <w:jc w:val="center"/>
        </w:trPr>
        <w:tc>
          <w:tcPr>
            <w:tcW w:w="2830" w:type="dxa"/>
            <w:vMerge w:val="restart"/>
            <w:hideMark/>
          </w:tcPr>
          <w:p w14:paraId="23E56EAE" w14:textId="77777777" w:rsidR="00443140" w:rsidRDefault="00443140" w:rsidP="00926EE4">
            <w:pPr>
              <w:pStyle w:val="TAL"/>
            </w:pPr>
            <w:proofErr w:type="spellStart"/>
            <w:r>
              <w:t>AccessAndMobilityPolicyData</w:t>
            </w:r>
            <w:proofErr w:type="spellEnd"/>
          </w:p>
        </w:tc>
        <w:tc>
          <w:tcPr>
            <w:tcW w:w="2694" w:type="dxa"/>
            <w:vMerge w:val="restart"/>
            <w:hideMark/>
          </w:tcPr>
          <w:p w14:paraId="33D3C53B" w14:textId="77777777" w:rsidR="00443140" w:rsidRDefault="00443140" w:rsidP="00926EE4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  <w:t>am-data</w:t>
            </w:r>
          </w:p>
        </w:tc>
        <w:tc>
          <w:tcPr>
            <w:tcW w:w="1433" w:type="dxa"/>
            <w:hideMark/>
          </w:tcPr>
          <w:p w14:paraId="5E422EDD" w14:textId="77777777" w:rsidR="00443140" w:rsidRDefault="00443140" w:rsidP="00926EE4">
            <w:pPr>
              <w:pStyle w:val="TAL"/>
            </w:pPr>
            <w:r>
              <w:t>GET</w:t>
            </w:r>
          </w:p>
        </w:tc>
        <w:tc>
          <w:tcPr>
            <w:tcW w:w="2673" w:type="dxa"/>
            <w:hideMark/>
          </w:tcPr>
          <w:p w14:paraId="2C0CCA99" w14:textId="77777777" w:rsidR="00443140" w:rsidRDefault="00443140" w:rsidP="00926EE4">
            <w:pPr>
              <w:pStyle w:val="TAL"/>
            </w:pPr>
            <w:r>
              <w:t>Retrieve the access and mobility policy data for a subscriber.</w:t>
            </w:r>
          </w:p>
        </w:tc>
      </w:tr>
      <w:tr w:rsidR="00443140" w14:paraId="70BF60EB" w14:textId="77777777" w:rsidTr="00443140">
        <w:trPr>
          <w:jc w:val="center"/>
          <w:ins w:id="35" w:author="Huawei" w:date="2024-03-30T10:07:00Z"/>
        </w:trPr>
        <w:tc>
          <w:tcPr>
            <w:tcW w:w="2830" w:type="dxa"/>
            <w:vMerge/>
          </w:tcPr>
          <w:p w14:paraId="3013E058" w14:textId="77777777" w:rsidR="00443140" w:rsidRDefault="00443140" w:rsidP="00443140">
            <w:pPr>
              <w:pStyle w:val="TAL"/>
              <w:rPr>
                <w:ins w:id="36" w:author="Huawei" w:date="2024-03-30T10:07:00Z"/>
              </w:rPr>
            </w:pPr>
          </w:p>
        </w:tc>
        <w:tc>
          <w:tcPr>
            <w:tcW w:w="2694" w:type="dxa"/>
            <w:vMerge/>
          </w:tcPr>
          <w:p w14:paraId="059250C9" w14:textId="77777777" w:rsidR="00443140" w:rsidRDefault="00443140" w:rsidP="00443140">
            <w:pPr>
              <w:pStyle w:val="TAL"/>
              <w:rPr>
                <w:ins w:id="37" w:author="Huawei" w:date="2024-03-30T10:07:00Z"/>
              </w:rPr>
            </w:pPr>
          </w:p>
        </w:tc>
        <w:tc>
          <w:tcPr>
            <w:tcW w:w="1433" w:type="dxa"/>
          </w:tcPr>
          <w:p w14:paraId="5931E711" w14:textId="186CE832" w:rsidR="00443140" w:rsidRDefault="00443140" w:rsidP="00443140">
            <w:pPr>
              <w:pStyle w:val="TAL"/>
              <w:rPr>
                <w:ins w:id="38" w:author="Huawei" w:date="2024-03-30T10:07:00Z"/>
              </w:rPr>
            </w:pPr>
            <w:ins w:id="39" w:author="Huawei" w:date="2024-03-30T10:08:00Z">
              <w:r>
                <w:rPr>
                  <w:lang w:eastAsia="zh-CN"/>
                </w:rPr>
                <w:t>PATCH</w:t>
              </w:r>
            </w:ins>
          </w:p>
        </w:tc>
        <w:tc>
          <w:tcPr>
            <w:tcW w:w="2673" w:type="dxa"/>
          </w:tcPr>
          <w:p w14:paraId="6A7A4BEB" w14:textId="3223D15B" w:rsidR="00443140" w:rsidRDefault="00092CFB" w:rsidP="00443140">
            <w:pPr>
              <w:pStyle w:val="TAL"/>
              <w:rPr>
                <w:ins w:id="40" w:author="Huawei" w:date="2024-03-30T10:07:00Z"/>
              </w:rPr>
            </w:pPr>
            <w:ins w:id="41" w:author="Huawei" w:date="2024-03-30T11:29:00Z">
              <w:r>
                <w:t>When the feature "</w:t>
              </w:r>
              <w:proofErr w:type="spellStart"/>
              <w:r>
                <w:t>AccessAndMobilityPolicyData</w:t>
              </w:r>
            </w:ins>
            <w:ins w:id="42" w:author="Huawei" w:date="2024-03-30T14:25:00Z">
              <w:r w:rsidR="00FE1D0D">
                <w:t>Modif</w:t>
              </w:r>
            </w:ins>
            <w:ins w:id="43" w:author="Huawei" w:date="2024-03-30T14:26:00Z">
              <w:r w:rsidR="00FE1D0D">
                <w:t>y</w:t>
              </w:r>
            </w:ins>
            <w:proofErr w:type="spellEnd"/>
            <w:ins w:id="44" w:author="Huawei" w:date="2024-03-30T11:29:00Z">
              <w:r>
                <w:t>" is supported, m</w:t>
              </w:r>
            </w:ins>
            <w:ins w:id="45" w:author="Huawei" w:date="2024-03-30T10:08:00Z">
              <w:r w:rsidR="00443140">
                <w:rPr>
                  <w:lang w:eastAsia="zh-CN"/>
                </w:rPr>
                <w:t xml:space="preserve">odify </w:t>
              </w:r>
              <w:r w:rsidR="006E2BA3">
                <w:t xml:space="preserve">the access and mobility policy </w:t>
              </w:r>
              <w:r w:rsidR="00443140">
                <w:rPr>
                  <w:lang w:eastAsia="zh-CN"/>
                </w:rPr>
                <w:t>data for a subscriber.</w:t>
              </w:r>
            </w:ins>
          </w:p>
        </w:tc>
      </w:tr>
      <w:tr w:rsidR="00443140" w14:paraId="2783D9D9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02BC1274" w14:textId="77777777" w:rsidR="00443140" w:rsidRDefault="00443140" w:rsidP="00443140">
            <w:pPr>
              <w:pStyle w:val="TAL"/>
            </w:pPr>
            <w:proofErr w:type="spellStart"/>
            <w:r>
              <w:t>UEPolicySet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041CAF48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</w:r>
            <w:proofErr w:type="spellStart"/>
            <w:r>
              <w:t>ue</w:t>
            </w:r>
            <w:proofErr w:type="spellEnd"/>
            <w:r>
              <w:t>-policy-set</w:t>
            </w:r>
          </w:p>
        </w:tc>
        <w:tc>
          <w:tcPr>
            <w:tcW w:w="1433" w:type="dxa"/>
          </w:tcPr>
          <w:p w14:paraId="5B7D1E0A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GET</w:t>
            </w:r>
          </w:p>
        </w:tc>
        <w:tc>
          <w:tcPr>
            <w:tcW w:w="2673" w:type="dxa"/>
          </w:tcPr>
          <w:p w14:paraId="69F64361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Retrieve the UE policy set data for a subscriber.</w:t>
            </w:r>
          </w:p>
        </w:tc>
      </w:tr>
      <w:tr w:rsidR="00443140" w14:paraId="25ECB9DA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08492C1B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7A2DCC37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4A0053F7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PUT</w:t>
            </w:r>
          </w:p>
        </w:tc>
        <w:tc>
          <w:tcPr>
            <w:tcW w:w="2673" w:type="dxa"/>
          </w:tcPr>
          <w:p w14:paraId="09A1F97C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Create or modify the UE policy set data for a subscriber.</w:t>
            </w:r>
          </w:p>
        </w:tc>
      </w:tr>
      <w:tr w:rsidR="00443140" w14:paraId="503703A5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05A2B5B1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4E210471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63B44548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PATCH</w:t>
            </w:r>
          </w:p>
        </w:tc>
        <w:tc>
          <w:tcPr>
            <w:tcW w:w="2673" w:type="dxa"/>
          </w:tcPr>
          <w:p w14:paraId="15D2BA05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Modify the UE policy set data for a subscriber.</w:t>
            </w:r>
          </w:p>
        </w:tc>
      </w:tr>
      <w:tr w:rsidR="00443140" w14:paraId="735F2F92" w14:textId="77777777" w:rsidTr="00443140">
        <w:trPr>
          <w:jc w:val="center"/>
        </w:trPr>
        <w:tc>
          <w:tcPr>
            <w:tcW w:w="2830" w:type="dxa"/>
            <w:vMerge w:val="restart"/>
          </w:tcPr>
          <w:p w14:paraId="6993A2C3" w14:textId="77777777" w:rsidR="00443140" w:rsidRDefault="00443140" w:rsidP="00443140">
            <w:pPr>
              <w:pStyle w:val="TAL"/>
            </w:pPr>
            <w:proofErr w:type="spellStart"/>
            <w:r>
              <w:t>SessionManagementPolicyData</w:t>
            </w:r>
            <w:proofErr w:type="spellEnd"/>
          </w:p>
        </w:tc>
        <w:tc>
          <w:tcPr>
            <w:tcW w:w="2694" w:type="dxa"/>
            <w:vMerge w:val="restart"/>
          </w:tcPr>
          <w:p w14:paraId="5FD7FA2A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</w:r>
            <w:proofErr w:type="spellStart"/>
            <w:r>
              <w:t>sm</w:t>
            </w:r>
            <w:proofErr w:type="spellEnd"/>
            <w:r>
              <w:t>-data</w:t>
            </w:r>
          </w:p>
        </w:tc>
        <w:tc>
          <w:tcPr>
            <w:tcW w:w="1433" w:type="dxa"/>
          </w:tcPr>
          <w:p w14:paraId="7BA5099A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056E4BD0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Retrieve the session management policy data for a subscriber</w:t>
            </w:r>
            <w:r>
              <w:rPr>
                <w:lang w:eastAsia="zh-CN"/>
              </w:rPr>
              <w:t>.</w:t>
            </w:r>
          </w:p>
        </w:tc>
      </w:tr>
      <w:tr w:rsidR="00443140" w14:paraId="28BF445F" w14:textId="77777777" w:rsidTr="00443140">
        <w:trPr>
          <w:jc w:val="center"/>
        </w:trPr>
        <w:tc>
          <w:tcPr>
            <w:tcW w:w="2830" w:type="dxa"/>
            <w:vMerge/>
          </w:tcPr>
          <w:p w14:paraId="25B0D90B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</w:tcPr>
          <w:p w14:paraId="0C834F25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247FF13F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PATCH</w:t>
            </w:r>
          </w:p>
        </w:tc>
        <w:tc>
          <w:tcPr>
            <w:tcW w:w="2673" w:type="dxa"/>
          </w:tcPr>
          <w:p w14:paraId="5B56B735" w14:textId="77777777" w:rsidR="00443140" w:rsidRDefault="00443140" w:rsidP="00443140">
            <w:pPr>
              <w:pStyle w:val="TAL"/>
            </w:pPr>
            <w:r>
              <w:t>When the feature "</w:t>
            </w:r>
            <w:proofErr w:type="spellStart"/>
            <w:r>
              <w:t>SessionManagementPolicyDataPatch</w:t>
            </w:r>
            <w:proofErr w:type="spellEnd"/>
            <w:r>
              <w:t>" is supported, modify the session management policy data for a subscriber.</w:t>
            </w:r>
          </w:p>
        </w:tc>
      </w:tr>
      <w:tr w:rsidR="00443140" w14:paraId="49097660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4CAEBB5D" w14:textId="77777777" w:rsidR="00443140" w:rsidRDefault="00443140" w:rsidP="00443140">
            <w:pPr>
              <w:pStyle w:val="TAL"/>
            </w:pPr>
            <w:proofErr w:type="spellStart"/>
            <w:r>
              <w:t>UsageMonitoringInformation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6656CA3B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</w:r>
            <w:proofErr w:type="spellStart"/>
            <w:r>
              <w:t>sm</w:t>
            </w:r>
            <w:proofErr w:type="spellEnd"/>
            <w:r>
              <w:t>-data/{</w:t>
            </w:r>
            <w:proofErr w:type="spellStart"/>
            <w:r>
              <w:t>usageMonId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2A992568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503CD6CE" w14:textId="77777777" w:rsidR="00443140" w:rsidRDefault="00443140" w:rsidP="00443140">
            <w:pPr>
              <w:pStyle w:val="TAL"/>
            </w:pPr>
            <w:r>
              <w:t>Retrieve a usage monitoring resource.</w:t>
            </w:r>
          </w:p>
        </w:tc>
      </w:tr>
      <w:tr w:rsidR="00443140" w14:paraId="6342D38A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0B0F1D0A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5DD9CC24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0779742C" w14:textId="77777777" w:rsidR="00443140" w:rsidRDefault="00443140" w:rsidP="00443140">
            <w:pPr>
              <w:pStyle w:val="TAL"/>
            </w:pPr>
            <w:r>
              <w:t>PUT</w:t>
            </w:r>
          </w:p>
        </w:tc>
        <w:tc>
          <w:tcPr>
            <w:tcW w:w="2673" w:type="dxa"/>
          </w:tcPr>
          <w:p w14:paraId="596A6F75" w14:textId="77777777" w:rsidR="00443140" w:rsidRDefault="00443140" w:rsidP="00443140">
            <w:pPr>
              <w:pStyle w:val="TAL"/>
            </w:pPr>
            <w:r>
              <w:t>Create a usage monitoring resource.</w:t>
            </w:r>
          </w:p>
        </w:tc>
      </w:tr>
      <w:tr w:rsidR="00443140" w14:paraId="5215CAC5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15BA2E86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229798E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2CD1C809" w14:textId="77777777" w:rsidR="00443140" w:rsidRDefault="00443140" w:rsidP="00443140">
            <w:pPr>
              <w:pStyle w:val="TAL"/>
            </w:pPr>
            <w:r>
              <w:t>DELETE</w:t>
            </w:r>
          </w:p>
        </w:tc>
        <w:tc>
          <w:tcPr>
            <w:tcW w:w="2673" w:type="dxa"/>
          </w:tcPr>
          <w:p w14:paraId="06F3CD40" w14:textId="77777777" w:rsidR="00443140" w:rsidRDefault="00443140" w:rsidP="00443140">
            <w:pPr>
              <w:pStyle w:val="TAL"/>
            </w:pPr>
            <w:r>
              <w:t>Delete a usage monitoring resource.</w:t>
            </w:r>
          </w:p>
        </w:tc>
      </w:tr>
      <w:tr w:rsidR="00443140" w14:paraId="2F376869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2910BC16" w14:textId="77777777" w:rsidR="00443140" w:rsidRDefault="00443140" w:rsidP="00443140">
            <w:pPr>
              <w:pStyle w:val="TAL"/>
            </w:pPr>
            <w:proofErr w:type="spellStart"/>
            <w:r>
              <w:t>OperatorSpecificData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020C6DA4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ues</w:t>
            </w:r>
            <w:proofErr w:type="spellEnd"/>
            <w:r>
              <w:t>/{</w:t>
            </w:r>
            <w:proofErr w:type="spellStart"/>
            <w:r>
              <w:t>ueId</w:t>
            </w:r>
            <w:proofErr w:type="spellEnd"/>
            <w:r>
              <w:t>}/</w:t>
            </w:r>
            <w:r>
              <w:br/>
              <w:t>operator-specific-data</w:t>
            </w:r>
          </w:p>
        </w:tc>
        <w:tc>
          <w:tcPr>
            <w:tcW w:w="1433" w:type="dxa"/>
          </w:tcPr>
          <w:p w14:paraId="31D6D14B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GET</w:t>
            </w:r>
          </w:p>
        </w:tc>
        <w:tc>
          <w:tcPr>
            <w:tcW w:w="2673" w:type="dxa"/>
          </w:tcPr>
          <w:p w14:paraId="1928043D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Retrieve the operator specific policy data of a UE</w:t>
            </w:r>
          </w:p>
        </w:tc>
      </w:tr>
      <w:tr w:rsidR="00443140" w14:paraId="028D74E0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7BAD4C39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</w:tcPr>
          <w:p w14:paraId="42521CDE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632A5BB8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PATCH</w:t>
            </w:r>
          </w:p>
        </w:tc>
        <w:tc>
          <w:tcPr>
            <w:tcW w:w="2673" w:type="dxa"/>
          </w:tcPr>
          <w:p w14:paraId="6B0D9156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Modify the operator specific policy data of a UE.</w:t>
            </w:r>
          </w:p>
        </w:tc>
      </w:tr>
      <w:tr w:rsidR="00443140" w14:paraId="74422B96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07C966C2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</w:tcPr>
          <w:p w14:paraId="5477C87D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12535419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PUT</w:t>
            </w:r>
          </w:p>
        </w:tc>
        <w:tc>
          <w:tcPr>
            <w:tcW w:w="2673" w:type="dxa"/>
          </w:tcPr>
          <w:p w14:paraId="21CDEE78" w14:textId="77777777" w:rsidR="00443140" w:rsidRDefault="00443140" w:rsidP="00443140">
            <w:pPr>
              <w:pStyle w:val="TAL"/>
            </w:pPr>
            <w:r>
              <w:t>Create or modify the operator specific policy data of a UE.</w:t>
            </w:r>
          </w:p>
        </w:tc>
      </w:tr>
      <w:tr w:rsidR="00443140" w14:paraId="741A8BBB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298F09F6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</w:tcPr>
          <w:p w14:paraId="6F7DEE91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4D362676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DELETE</w:t>
            </w:r>
          </w:p>
        </w:tc>
        <w:tc>
          <w:tcPr>
            <w:tcW w:w="2673" w:type="dxa"/>
          </w:tcPr>
          <w:p w14:paraId="316E6B63" w14:textId="77777777" w:rsidR="00443140" w:rsidRDefault="00443140" w:rsidP="00443140">
            <w:pPr>
              <w:pStyle w:val="TAL"/>
            </w:pPr>
            <w:r>
              <w:t>Delete the operator specific policy data for a UE.</w:t>
            </w:r>
          </w:p>
        </w:tc>
      </w:tr>
      <w:tr w:rsidR="00443140" w14:paraId="23C121C2" w14:textId="77777777" w:rsidTr="00443140">
        <w:trPr>
          <w:jc w:val="center"/>
        </w:trPr>
        <w:tc>
          <w:tcPr>
            <w:tcW w:w="2830" w:type="dxa"/>
            <w:vAlign w:val="center"/>
          </w:tcPr>
          <w:p w14:paraId="396F6BD0" w14:textId="77777777" w:rsidR="00443140" w:rsidRDefault="00443140" w:rsidP="00443140">
            <w:pPr>
              <w:pStyle w:val="TAL"/>
            </w:pPr>
            <w:proofErr w:type="spellStart"/>
            <w:r>
              <w:rPr>
                <w:lang w:eastAsia="zh-CN"/>
              </w:rPr>
              <w:t>SponsorConnectivityData</w:t>
            </w:r>
            <w:proofErr w:type="spellEnd"/>
          </w:p>
        </w:tc>
        <w:tc>
          <w:tcPr>
            <w:tcW w:w="2694" w:type="dxa"/>
            <w:vAlign w:val="center"/>
          </w:tcPr>
          <w:p w14:paraId="0287CD2E" w14:textId="77777777" w:rsidR="00443140" w:rsidRDefault="00443140" w:rsidP="00443140">
            <w:pPr>
              <w:pStyle w:val="TAL"/>
            </w:pPr>
            <w:r>
              <w:t>/policy-data/sponsor-connectivity-data/{</w:t>
            </w:r>
            <w:proofErr w:type="spellStart"/>
            <w:r>
              <w:t>sponsorId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2ED6FD2F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08BBB2A5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 xml:space="preserve">Retrieve the sponsored connectivity information for a given </w:t>
            </w:r>
            <w:proofErr w:type="spellStart"/>
            <w:r>
              <w:t>sponsorId</w:t>
            </w:r>
            <w:proofErr w:type="spellEnd"/>
            <w:r>
              <w:t>.</w:t>
            </w:r>
          </w:p>
        </w:tc>
      </w:tr>
      <w:tr w:rsidR="00443140" w14:paraId="613107F7" w14:textId="77777777" w:rsidTr="00443140">
        <w:trPr>
          <w:jc w:val="center"/>
        </w:trPr>
        <w:tc>
          <w:tcPr>
            <w:tcW w:w="2830" w:type="dxa"/>
            <w:vAlign w:val="center"/>
          </w:tcPr>
          <w:p w14:paraId="4338E3B2" w14:textId="77777777" w:rsidR="00443140" w:rsidRDefault="00443140" w:rsidP="0044314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BdtData</w:t>
            </w:r>
            <w:proofErr w:type="spellEnd"/>
          </w:p>
        </w:tc>
        <w:tc>
          <w:tcPr>
            <w:tcW w:w="2694" w:type="dxa"/>
            <w:vAlign w:val="center"/>
          </w:tcPr>
          <w:p w14:paraId="788403CB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bdt</w:t>
            </w:r>
            <w:proofErr w:type="spellEnd"/>
            <w:r>
              <w:t>-data</w:t>
            </w:r>
          </w:p>
        </w:tc>
        <w:tc>
          <w:tcPr>
            <w:tcW w:w="1433" w:type="dxa"/>
          </w:tcPr>
          <w:p w14:paraId="7B9284AB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3EF89320" w14:textId="77777777" w:rsidR="00443140" w:rsidRDefault="00443140" w:rsidP="00443140">
            <w:pPr>
              <w:pStyle w:val="TAL"/>
            </w:pPr>
            <w:r>
              <w:t>Retrieve the BDT data collection.</w:t>
            </w:r>
          </w:p>
        </w:tc>
      </w:tr>
      <w:tr w:rsidR="00443140" w14:paraId="14D634CA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310B8AAA" w14:textId="77777777" w:rsidR="00443140" w:rsidRDefault="00443140" w:rsidP="0044314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IndividualBdtData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22D35FDF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bdt</w:t>
            </w:r>
            <w:proofErr w:type="spellEnd"/>
            <w:r>
              <w:t>-data/</w:t>
            </w:r>
            <w:r>
              <w:br/>
              <w:t>{</w:t>
            </w:r>
            <w:proofErr w:type="spellStart"/>
            <w:r>
              <w:t>bdtReferenceId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2211A5C3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1A10E2B7" w14:textId="77777777" w:rsidR="00443140" w:rsidRDefault="00443140" w:rsidP="00443140">
            <w:pPr>
              <w:pStyle w:val="TAL"/>
            </w:pPr>
            <w:r>
              <w:t>Retrieve the BDT data information associated with a BDT reference Id.</w:t>
            </w:r>
          </w:p>
        </w:tc>
      </w:tr>
      <w:tr w:rsidR="00443140" w14:paraId="1035806E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78B3E699" w14:textId="77777777" w:rsidR="00443140" w:rsidRDefault="00443140" w:rsidP="00443140">
            <w:pPr>
              <w:pStyle w:val="TAL"/>
              <w:rPr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28A264C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79012764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PUT</w:t>
            </w:r>
          </w:p>
        </w:tc>
        <w:tc>
          <w:tcPr>
            <w:tcW w:w="2673" w:type="dxa"/>
          </w:tcPr>
          <w:p w14:paraId="3C512642" w14:textId="77777777" w:rsidR="00443140" w:rsidRDefault="00443140" w:rsidP="00443140">
            <w:pPr>
              <w:pStyle w:val="TAL"/>
            </w:pPr>
            <w:r>
              <w:t>Create a BDT data resource associated with a BDT reference Id.</w:t>
            </w:r>
          </w:p>
        </w:tc>
      </w:tr>
      <w:tr w:rsidR="00443140" w14:paraId="3C38919B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6F8CB641" w14:textId="77777777" w:rsidR="00443140" w:rsidRDefault="00443140" w:rsidP="00443140">
            <w:pPr>
              <w:pStyle w:val="TAL"/>
              <w:rPr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0438C19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10679FF1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ATCH</w:t>
            </w:r>
          </w:p>
        </w:tc>
        <w:tc>
          <w:tcPr>
            <w:tcW w:w="2673" w:type="dxa"/>
          </w:tcPr>
          <w:p w14:paraId="726F8B1B" w14:textId="77777777" w:rsidR="00443140" w:rsidRDefault="00443140" w:rsidP="00443140">
            <w:pPr>
              <w:pStyle w:val="TAL"/>
            </w:pPr>
            <w:r>
              <w:t>Modifies an BDT data resource associated with an BDT reference Id.</w:t>
            </w:r>
          </w:p>
        </w:tc>
      </w:tr>
      <w:tr w:rsidR="00443140" w14:paraId="4C9CB1EB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6136B874" w14:textId="77777777" w:rsidR="00443140" w:rsidRDefault="00443140" w:rsidP="00443140">
            <w:pPr>
              <w:pStyle w:val="TAL"/>
              <w:rPr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0B4F2F7B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77DD4664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DELETE</w:t>
            </w:r>
          </w:p>
        </w:tc>
        <w:tc>
          <w:tcPr>
            <w:tcW w:w="2673" w:type="dxa"/>
          </w:tcPr>
          <w:p w14:paraId="7EE259D1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Delete a BDT data resource associated with a BDT reference Id.</w:t>
            </w:r>
          </w:p>
        </w:tc>
      </w:tr>
      <w:tr w:rsidR="00443140" w14:paraId="0EB37B75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32625C1D" w14:textId="77777777" w:rsidR="00443140" w:rsidRDefault="00443140" w:rsidP="00443140">
            <w:pPr>
              <w:pStyle w:val="TAL"/>
            </w:pPr>
            <w:proofErr w:type="spellStart"/>
            <w:r>
              <w:t>PolicyDataSubscriptions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027492EA" w14:textId="77777777" w:rsidR="00443140" w:rsidRDefault="00443140" w:rsidP="00443140">
            <w:pPr>
              <w:pStyle w:val="TAL"/>
            </w:pPr>
            <w:r>
              <w:t>/policy-data/subs-to-notify</w:t>
            </w:r>
          </w:p>
        </w:tc>
        <w:tc>
          <w:tcPr>
            <w:tcW w:w="1433" w:type="dxa"/>
          </w:tcPr>
          <w:p w14:paraId="4D34CE55" w14:textId="77777777" w:rsidR="00443140" w:rsidRPr="005D1889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7DDC7CFA" w14:textId="77777777" w:rsidR="00443140" w:rsidRDefault="00443140" w:rsidP="00443140">
            <w:pPr>
              <w:pStyle w:val="TAL"/>
            </w:pPr>
            <w:r>
              <w:t>Retrieve Individual Policy Data Subscriptions from the Policy Data Subscriptions collection.</w:t>
            </w:r>
          </w:p>
        </w:tc>
      </w:tr>
      <w:tr w:rsidR="00443140" w14:paraId="5EC1F2BF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1693FC11" w14:textId="77777777" w:rsidR="00443140" w:rsidRDefault="00443140" w:rsidP="00443140">
            <w:pPr>
              <w:pStyle w:val="TAL"/>
              <w:rPr>
                <w:lang w:eastAsia="zh-CN"/>
              </w:rPr>
            </w:pPr>
          </w:p>
        </w:tc>
        <w:tc>
          <w:tcPr>
            <w:tcW w:w="2694" w:type="dxa"/>
            <w:vMerge/>
            <w:vAlign w:val="center"/>
          </w:tcPr>
          <w:p w14:paraId="4639D35E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336EAA05" w14:textId="77777777" w:rsidR="00443140" w:rsidRDefault="00443140" w:rsidP="00443140">
            <w:pPr>
              <w:pStyle w:val="TAL"/>
            </w:pPr>
            <w:r>
              <w:t>POST</w:t>
            </w:r>
          </w:p>
        </w:tc>
        <w:tc>
          <w:tcPr>
            <w:tcW w:w="2673" w:type="dxa"/>
          </w:tcPr>
          <w:p w14:paraId="377D58BC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Create a subscription to receive notifications of policy data changes.</w:t>
            </w:r>
          </w:p>
        </w:tc>
      </w:tr>
      <w:tr w:rsidR="00443140" w14:paraId="2FA835A1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518A6A0B" w14:textId="77777777" w:rsidR="00443140" w:rsidRDefault="00443140" w:rsidP="00443140">
            <w:pPr>
              <w:pStyle w:val="TAL"/>
            </w:pPr>
            <w:proofErr w:type="spellStart"/>
            <w:r>
              <w:t>IndividualPolicyDataSubscription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46130DF9" w14:textId="77777777" w:rsidR="00443140" w:rsidRDefault="00443140" w:rsidP="00443140">
            <w:pPr>
              <w:pStyle w:val="TAL"/>
            </w:pPr>
            <w:r>
              <w:t>/policy-data/subs-to-notify/</w:t>
            </w:r>
            <w:r>
              <w:br/>
              <w:t>{</w:t>
            </w:r>
            <w:proofErr w:type="spellStart"/>
            <w:r>
              <w:t>subsId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640BEB76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3854FE2F" w14:textId="77777777" w:rsidR="00443140" w:rsidRDefault="00443140" w:rsidP="00443140">
            <w:pPr>
              <w:pStyle w:val="TAL"/>
            </w:pPr>
            <w:r>
              <w:t>Retrieve a subscription identified by {</w:t>
            </w:r>
            <w:proofErr w:type="spellStart"/>
            <w:r>
              <w:t>subsId</w:t>
            </w:r>
            <w:proofErr w:type="spellEnd"/>
            <w:r>
              <w:t>}.</w:t>
            </w:r>
          </w:p>
        </w:tc>
      </w:tr>
      <w:tr w:rsidR="00443140" w14:paraId="01BAE743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631E322F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187826F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547BAF2A" w14:textId="77777777" w:rsidR="00443140" w:rsidRDefault="00443140" w:rsidP="00443140">
            <w:pPr>
              <w:pStyle w:val="TAL"/>
            </w:pPr>
            <w:r>
              <w:t>PUT</w:t>
            </w:r>
          </w:p>
        </w:tc>
        <w:tc>
          <w:tcPr>
            <w:tcW w:w="2673" w:type="dxa"/>
          </w:tcPr>
          <w:p w14:paraId="27FBCB81" w14:textId="77777777" w:rsidR="00443140" w:rsidRDefault="00443140" w:rsidP="00443140">
            <w:pPr>
              <w:pStyle w:val="TAL"/>
            </w:pPr>
            <w:r>
              <w:t>Modify a subscription to receive notifications of policy data changes.</w:t>
            </w:r>
          </w:p>
        </w:tc>
      </w:tr>
      <w:tr w:rsidR="00443140" w14:paraId="6E68B71F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7A46AF2E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04BB809C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2841A5AF" w14:textId="77777777" w:rsidR="00443140" w:rsidRDefault="00443140" w:rsidP="00443140">
            <w:pPr>
              <w:pStyle w:val="TAL"/>
            </w:pPr>
            <w:r>
              <w:t>DELETE</w:t>
            </w:r>
          </w:p>
        </w:tc>
        <w:tc>
          <w:tcPr>
            <w:tcW w:w="2673" w:type="dxa"/>
          </w:tcPr>
          <w:p w14:paraId="797DE936" w14:textId="77777777" w:rsidR="00443140" w:rsidRDefault="00443140" w:rsidP="00443140">
            <w:pPr>
              <w:pStyle w:val="TAL"/>
            </w:pPr>
            <w:r>
              <w:t>Delete a subscription identified by {</w:t>
            </w:r>
            <w:proofErr w:type="spellStart"/>
            <w:r>
              <w:t>subsId</w:t>
            </w:r>
            <w:proofErr w:type="spellEnd"/>
            <w:r>
              <w:t>}.</w:t>
            </w:r>
          </w:p>
        </w:tc>
      </w:tr>
      <w:tr w:rsidR="00443140" w14:paraId="334A461A" w14:textId="77777777" w:rsidTr="00443140">
        <w:trPr>
          <w:jc w:val="center"/>
        </w:trPr>
        <w:tc>
          <w:tcPr>
            <w:tcW w:w="2830" w:type="dxa"/>
            <w:vAlign w:val="center"/>
          </w:tcPr>
          <w:p w14:paraId="42461FDD" w14:textId="77777777" w:rsidR="00443140" w:rsidRDefault="00443140" w:rsidP="00443140">
            <w:pPr>
              <w:pStyle w:val="TAL"/>
            </w:pPr>
            <w:proofErr w:type="spellStart"/>
            <w:r>
              <w:t>PlmnUePolicySet</w:t>
            </w:r>
            <w:proofErr w:type="spellEnd"/>
          </w:p>
        </w:tc>
        <w:tc>
          <w:tcPr>
            <w:tcW w:w="2694" w:type="dxa"/>
            <w:vAlign w:val="center"/>
          </w:tcPr>
          <w:p w14:paraId="17414804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plmns</w:t>
            </w:r>
            <w:proofErr w:type="spellEnd"/>
            <w:r>
              <w:t>/{</w:t>
            </w:r>
            <w:proofErr w:type="spellStart"/>
            <w:r>
              <w:t>plmnId</w:t>
            </w:r>
            <w:proofErr w:type="spellEnd"/>
            <w:r>
              <w:t>}/</w:t>
            </w:r>
            <w:r>
              <w:br/>
            </w:r>
            <w:proofErr w:type="spellStart"/>
            <w:r>
              <w:t>ue</w:t>
            </w:r>
            <w:proofErr w:type="spellEnd"/>
            <w:r>
              <w:t>-policy-set</w:t>
            </w:r>
          </w:p>
        </w:tc>
        <w:tc>
          <w:tcPr>
            <w:tcW w:w="1433" w:type="dxa"/>
          </w:tcPr>
          <w:p w14:paraId="3E74760E" w14:textId="77777777" w:rsidR="00443140" w:rsidRDefault="00443140" w:rsidP="00443140">
            <w:pPr>
              <w:pStyle w:val="TAL"/>
            </w:pPr>
            <w:r>
              <w:t>GET</w:t>
            </w:r>
          </w:p>
        </w:tc>
        <w:tc>
          <w:tcPr>
            <w:tcW w:w="2673" w:type="dxa"/>
          </w:tcPr>
          <w:p w14:paraId="14E1BE32" w14:textId="77777777" w:rsidR="00443140" w:rsidRDefault="00443140" w:rsidP="00443140">
            <w:pPr>
              <w:pStyle w:val="TAL"/>
            </w:pPr>
            <w:r>
              <w:t>Retrieve the UE policy set data for an H-PLMN.</w:t>
            </w:r>
          </w:p>
        </w:tc>
      </w:tr>
      <w:tr w:rsidR="00443140" w14:paraId="647E58C6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4370274A" w14:textId="77777777" w:rsidR="00443140" w:rsidRDefault="00443140" w:rsidP="00443140">
            <w:pPr>
              <w:pStyle w:val="TAL"/>
            </w:pPr>
            <w:proofErr w:type="spellStart"/>
            <w:r>
              <w:t>SlicePolicyControlData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40A0258A" w14:textId="77777777" w:rsidR="00443140" w:rsidRDefault="00443140" w:rsidP="00443140">
            <w:pPr>
              <w:pStyle w:val="TAL"/>
            </w:pPr>
            <w:r>
              <w:t>/policy-data/slice-control-data/{</w:t>
            </w:r>
            <w:proofErr w:type="spellStart"/>
            <w:r>
              <w:t>snssai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5ACCE8F0" w14:textId="77777777" w:rsidR="00443140" w:rsidRDefault="00443140" w:rsidP="00443140">
            <w:pPr>
              <w:pStyle w:val="TAL"/>
            </w:pPr>
            <w:r>
              <w:rPr>
                <w:rFonts w:hint="eastAsia"/>
                <w:lang w:eastAsia="zh-CN"/>
              </w:rPr>
              <w:t>GET</w:t>
            </w:r>
          </w:p>
        </w:tc>
        <w:tc>
          <w:tcPr>
            <w:tcW w:w="2673" w:type="dxa"/>
          </w:tcPr>
          <w:p w14:paraId="021115CF" w14:textId="77777777" w:rsidR="00443140" w:rsidRDefault="00443140" w:rsidP="00443140">
            <w:pPr>
              <w:pStyle w:val="TAL"/>
            </w:pPr>
            <w:r>
              <w:t>Retrieve n</w:t>
            </w:r>
            <w:r>
              <w:rPr>
                <w:rFonts w:eastAsia="等线"/>
              </w:rPr>
              <w:t xml:space="preserve">etwork slice specific </w:t>
            </w:r>
            <w:r>
              <w:t>policy control data for a given S-NSSAI</w:t>
            </w:r>
            <w:r>
              <w:rPr>
                <w:lang w:eastAsia="zh-CN"/>
              </w:rPr>
              <w:t>.</w:t>
            </w:r>
          </w:p>
        </w:tc>
      </w:tr>
      <w:tr w:rsidR="00443140" w14:paraId="207F118A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5E209512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2303CF06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6429D9D7" w14:textId="77777777" w:rsidR="00443140" w:rsidRDefault="00443140" w:rsidP="00443140">
            <w:pPr>
              <w:pStyle w:val="TAL"/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ATCH</w:t>
            </w:r>
          </w:p>
        </w:tc>
        <w:tc>
          <w:tcPr>
            <w:tcW w:w="2673" w:type="dxa"/>
          </w:tcPr>
          <w:p w14:paraId="349703F1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Modify n</w:t>
            </w:r>
            <w:r>
              <w:rPr>
                <w:rFonts w:eastAsia="等线"/>
              </w:rPr>
              <w:t xml:space="preserve">etwork slice specific </w:t>
            </w:r>
            <w:r>
              <w:t>policy control data for a given S-NSSAI</w:t>
            </w:r>
            <w:r>
              <w:rPr>
                <w:lang w:eastAsia="zh-CN"/>
              </w:rPr>
              <w:t>.</w:t>
            </w:r>
          </w:p>
        </w:tc>
      </w:tr>
      <w:tr w:rsidR="00443140" w14:paraId="4E527165" w14:textId="77777777" w:rsidTr="00443140">
        <w:trPr>
          <w:jc w:val="center"/>
        </w:trPr>
        <w:tc>
          <w:tcPr>
            <w:tcW w:w="2830" w:type="dxa"/>
            <w:vAlign w:val="center"/>
          </w:tcPr>
          <w:p w14:paraId="45D09E91" w14:textId="77777777" w:rsidR="00443140" w:rsidRDefault="00443140" w:rsidP="00443140">
            <w:pPr>
              <w:pStyle w:val="TAL"/>
            </w:pPr>
            <w:proofErr w:type="spellStart"/>
            <w:r>
              <w:t>MBS</w:t>
            </w:r>
            <w:r w:rsidRPr="00F70B61">
              <w:t>Session</w:t>
            </w:r>
            <w:r>
              <w:t>P</w:t>
            </w:r>
            <w:r w:rsidRPr="00F70B61">
              <w:t>olicy</w:t>
            </w:r>
            <w:r>
              <w:t>C</w:t>
            </w:r>
            <w:r w:rsidRPr="00F70B61">
              <w:t>ontrol</w:t>
            </w:r>
            <w:r>
              <w:t>D</w:t>
            </w:r>
            <w:r w:rsidRPr="007547C2">
              <w:t>ata</w:t>
            </w:r>
            <w:proofErr w:type="spellEnd"/>
          </w:p>
        </w:tc>
        <w:tc>
          <w:tcPr>
            <w:tcW w:w="2694" w:type="dxa"/>
            <w:vAlign w:val="center"/>
          </w:tcPr>
          <w:p w14:paraId="6F600CCB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mbs</w:t>
            </w:r>
            <w:proofErr w:type="spellEnd"/>
            <w:r>
              <w:t>-s</w:t>
            </w:r>
            <w:r w:rsidRPr="00F70B61">
              <w:t>ession</w:t>
            </w:r>
            <w:r>
              <w:t>-pol-data/{</w:t>
            </w:r>
            <w:proofErr w:type="spellStart"/>
            <w:r>
              <w:t>polSessionId</w:t>
            </w:r>
            <w:proofErr w:type="spellEnd"/>
            <w:r>
              <w:t>}</w:t>
            </w:r>
          </w:p>
        </w:tc>
        <w:tc>
          <w:tcPr>
            <w:tcW w:w="1433" w:type="dxa"/>
            <w:vAlign w:val="center"/>
          </w:tcPr>
          <w:p w14:paraId="52D7CC12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GET</w:t>
            </w:r>
          </w:p>
        </w:tc>
        <w:tc>
          <w:tcPr>
            <w:tcW w:w="2673" w:type="dxa"/>
            <w:vAlign w:val="center"/>
          </w:tcPr>
          <w:p w14:paraId="3BBC9FFD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 xml:space="preserve">Retrieve MBS </w:t>
            </w:r>
            <w:r w:rsidRPr="00F70B61">
              <w:t>Session</w:t>
            </w:r>
            <w:r>
              <w:t xml:space="preserve"> P</w:t>
            </w:r>
            <w:r w:rsidRPr="00F70B61">
              <w:t>olicy</w:t>
            </w:r>
            <w:r>
              <w:t xml:space="preserve"> C</w:t>
            </w:r>
            <w:r w:rsidRPr="00F70B61">
              <w:t>ontrol</w:t>
            </w:r>
            <w:r>
              <w:t xml:space="preserve"> D</w:t>
            </w:r>
            <w:r w:rsidRPr="007547C2">
              <w:t>ata</w:t>
            </w:r>
            <w:r>
              <w:t xml:space="preserve"> for an MBS Session based on the MBS Session Identifier or an AF Application Identifier.</w:t>
            </w:r>
          </w:p>
        </w:tc>
      </w:tr>
      <w:tr w:rsidR="00443140" w14:paraId="375F386B" w14:textId="77777777" w:rsidTr="00443140">
        <w:trPr>
          <w:jc w:val="center"/>
        </w:trPr>
        <w:tc>
          <w:tcPr>
            <w:tcW w:w="2830" w:type="dxa"/>
            <w:vAlign w:val="center"/>
          </w:tcPr>
          <w:p w14:paraId="4BD50A48" w14:textId="77777777" w:rsidR="00443140" w:rsidRDefault="00443140" w:rsidP="00443140">
            <w:pPr>
              <w:pStyle w:val="TAL"/>
            </w:pPr>
            <w:proofErr w:type="spellStart"/>
            <w:r>
              <w:t>PdtqData</w:t>
            </w:r>
            <w:proofErr w:type="spellEnd"/>
          </w:p>
        </w:tc>
        <w:tc>
          <w:tcPr>
            <w:tcW w:w="2694" w:type="dxa"/>
            <w:vAlign w:val="center"/>
          </w:tcPr>
          <w:p w14:paraId="46F836C9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pdtq</w:t>
            </w:r>
            <w:proofErr w:type="spellEnd"/>
            <w:r>
              <w:t>-data</w:t>
            </w:r>
          </w:p>
        </w:tc>
        <w:tc>
          <w:tcPr>
            <w:tcW w:w="1433" w:type="dxa"/>
          </w:tcPr>
          <w:p w14:paraId="3B5A9390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GET</w:t>
            </w:r>
          </w:p>
        </w:tc>
        <w:tc>
          <w:tcPr>
            <w:tcW w:w="2673" w:type="dxa"/>
          </w:tcPr>
          <w:p w14:paraId="1CDBCD49" w14:textId="77777777" w:rsidR="00443140" w:rsidRDefault="00443140" w:rsidP="00443140">
            <w:pPr>
              <w:pStyle w:val="TAL"/>
            </w:pPr>
            <w:r>
              <w:t>Retrieve the PDTQ data collection.</w:t>
            </w:r>
          </w:p>
        </w:tc>
      </w:tr>
      <w:tr w:rsidR="00443140" w14:paraId="703AB8D5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5B0444F9" w14:textId="77777777" w:rsidR="00443140" w:rsidRDefault="00443140" w:rsidP="00443140">
            <w:pPr>
              <w:pStyle w:val="TAL"/>
            </w:pPr>
            <w:proofErr w:type="spellStart"/>
            <w:r>
              <w:t>IndividualPdtqData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4DD6F812" w14:textId="77777777" w:rsidR="00443140" w:rsidRDefault="00443140" w:rsidP="00443140">
            <w:pPr>
              <w:pStyle w:val="TAL"/>
            </w:pPr>
            <w:r>
              <w:t>/policy-data/</w:t>
            </w:r>
            <w:proofErr w:type="spellStart"/>
            <w:r>
              <w:t>pdtq</w:t>
            </w:r>
            <w:proofErr w:type="spellEnd"/>
            <w:r>
              <w:t>-data/</w:t>
            </w:r>
            <w:r>
              <w:br/>
              <w:t>{</w:t>
            </w:r>
            <w:proofErr w:type="spellStart"/>
            <w:r>
              <w:t>pdtqReferenceId</w:t>
            </w:r>
            <w:proofErr w:type="spellEnd"/>
            <w:r>
              <w:t>}</w:t>
            </w:r>
          </w:p>
        </w:tc>
        <w:tc>
          <w:tcPr>
            <w:tcW w:w="1433" w:type="dxa"/>
          </w:tcPr>
          <w:p w14:paraId="4AF7AECB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GET</w:t>
            </w:r>
          </w:p>
        </w:tc>
        <w:tc>
          <w:tcPr>
            <w:tcW w:w="2673" w:type="dxa"/>
          </w:tcPr>
          <w:p w14:paraId="1AF97CF0" w14:textId="77777777" w:rsidR="00443140" w:rsidRDefault="00443140" w:rsidP="00443140">
            <w:pPr>
              <w:pStyle w:val="TAL"/>
            </w:pPr>
            <w:r>
              <w:t>Retrieve the PDTQ data information associated with a PDTQ reference Id.</w:t>
            </w:r>
          </w:p>
        </w:tc>
      </w:tr>
      <w:tr w:rsidR="00443140" w14:paraId="6A49CCE0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17D1C5AF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65997941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4BCD92AC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PUT</w:t>
            </w:r>
          </w:p>
        </w:tc>
        <w:tc>
          <w:tcPr>
            <w:tcW w:w="2673" w:type="dxa"/>
          </w:tcPr>
          <w:p w14:paraId="2880A515" w14:textId="77777777" w:rsidR="00443140" w:rsidRDefault="00443140" w:rsidP="00443140">
            <w:pPr>
              <w:pStyle w:val="TAL"/>
            </w:pPr>
            <w:r>
              <w:t>Create a PDTQ data resource associated with a PDTQ reference Id.</w:t>
            </w:r>
          </w:p>
        </w:tc>
      </w:tr>
      <w:tr w:rsidR="00443140" w14:paraId="24398F8B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2C459AB2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054C7908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61CBDDA1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ATCH</w:t>
            </w:r>
          </w:p>
        </w:tc>
        <w:tc>
          <w:tcPr>
            <w:tcW w:w="2673" w:type="dxa"/>
          </w:tcPr>
          <w:p w14:paraId="65024C64" w14:textId="77777777" w:rsidR="00443140" w:rsidRDefault="00443140" w:rsidP="00443140">
            <w:pPr>
              <w:pStyle w:val="TAL"/>
            </w:pPr>
            <w:r>
              <w:t>Modifies a PDTQ data resource associated with an PDTQ reference Id.</w:t>
            </w:r>
          </w:p>
        </w:tc>
      </w:tr>
      <w:tr w:rsidR="00443140" w14:paraId="7732AE23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4F447A99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112014C7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16C9DDED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DELETE</w:t>
            </w:r>
          </w:p>
        </w:tc>
        <w:tc>
          <w:tcPr>
            <w:tcW w:w="2673" w:type="dxa"/>
          </w:tcPr>
          <w:p w14:paraId="59539973" w14:textId="77777777" w:rsidR="00443140" w:rsidRDefault="00443140" w:rsidP="00443140">
            <w:pPr>
              <w:pStyle w:val="TAL"/>
            </w:pPr>
            <w:r>
              <w:rPr>
                <w:lang w:eastAsia="zh-CN"/>
              </w:rPr>
              <w:t>Delete a PDTQ data resource associated with a PDTQ reference Id.</w:t>
            </w:r>
          </w:p>
        </w:tc>
      </w:tr>
      <w:tr w:rsidR="00443140" w14:paraId="3E4FD3D8" w14:textId="77777777" w:rsidTr="00443140">
        <w:trPr>
          <w:jc w:val="center"/>
        </w:trPr>
        <w:tc>
          <w:tcPr>
            <w:tcW w:w="2830" w:type="dxa"/>
            <w:vMerge w:val="restart"/>
            <w:vAlign w:val="center"/>
          </w:tcPr>
          <w:p w14:paraId="6E4F5AFD" w14:textId="77777777" w:rsidR="00443140" w:rsidRDefault="00443140" w:rsidP="00443140">
            <w:pPr>
              <w:pStyle w:val="TAL"/>
            </w:pPr>
            <w:proofErr w:type="spellStart"/>
            <w:r>
              <w:t>GroupPolicyControlData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756299DD" w14:textId="77777777" w:rsidR="00443140" w:rsidRDefault="00443140" w:rsidP="00443140">
            <w:pPr>
              <w:pStyle w:val="TAL"/>
            </w:pPr>
            <w:r>
              <w:t>/policy-data/group-control-data/{</w:t>
            </w:r>
            <w:bookmarkStart w:id="46" w:name="_Hlk131691127"/>
            <w:proofErr w:type="spellStart"/>
            <w:r>
              <w:t>intGroupId</w:t>
            </w:r>
            <w:bookmarkEnd w:id="46"/>
            <w:proofErr w:type="spellEnd"/>
            <w:r>
              <w:t>}</w:t>
            </w:r>
          </w:p>
        </w:tc>
        <w:tc>
          <w:tcPr>
            <w:tcW w:w="1433" w:type="dxa"/>
          </w:tcPr>
          <w:p w14:paraId="62B59A29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GET</w:t>
            </w:r>
          </w:p>
        </w:tc>
        <w:tc>
          <w:tcPr>
            <w:tcW w:w="2673" w:type="dxa"/>
          </w:tcPr>
          <w:p w14:paraId="6BE7FFDE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t>Retrieve group</w:t>
            </w:r>
            <w:r>
              <w:rPr>
                <w:rFonts w:eastAsia="等线"/>
              </w:rPr>
              <w:t xml:space="preserve"> specific </w:t>
            </w:r>
            <w:r>
              <w:t>policy control data for a 5G VN group</w:t>
            </w:r>
            <w:r>
              <w:rPr>
                <w:lang w:eastAsia="zh-CN"/>
              </w:rPr>
              <w:t>.</w:t>
            </w:r>
          </w:p>
        </w:tc>
      </w:tr>
      <w:tr w:rsidR="00443140" w14:paraId="2920C9AD" w14:textId="77777777" w:rsidTr="00443140">
        <w:trPr>
          <w:jc w:val="center"/>
        </w:trPr>
        <w:tc>
          <w:tcPr>
            <w:tcW w:w="2830" w:type="dxa"/>
            <w:vMerge/>
            <w:vAlign w:val="center"/>
          </w:tcPr>
          <w:p w14:paraId="177EEA66" w14:textId="77777777" w:rsidR="00443140" w:rsidRDefault="00443140" w:rsidP="00443140">
            <w:pPr>
              <w:pStyle w:val="TAL"/>
            </w:pPr>
          </w:p>
        </w:tc>
        <w:tc>
          <w:tcPr>
            <w:tcW w:w="2694" w:type="dxa"/>
            <w:vMerge/>
            <w:vAlign w:val="center"/>
          </w:tcPr>
          <w:p w14:paraId="7AF3183A" w14:textId="77777777" w:rsidR="00443140" w:rsidRDefault="00443140" w:rsidP="00443140">
            <w:pPr>
              <w:pStyle w:val="TAL"/>
            </w:pPr>
          </w:p>
        </w:tc>
        <w:tc>
          <w:tcPr>
            <w:tcW w:w="1433" w:type="dxa"/>
          </w:tcPr>
          <w:p w14:paraId="5AF56CB8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PATCH</w:t>
            </w:r>
          </w:p>
        </w:tc>
        <w:tc>
          <w:tcPr>
            <w:tcW w:w="2673" w:type="dxa"/>
          </w:tcPr>
          <w:p w14:paraId="1458AE3B" w14:textId="77777777" w:rsidR="00443140" w:rsidRDefault="00443140" w:rsidP="004431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Modify group</w:t>
            </w:r>
            <w:r>
              <w:rPr>
                <w:rFonts w:eastAsia="等线"/>
              </w:rPr>
              <w:t xml:space="preserve"> specific </w:t>
            </w:r>
            <w:r>
              <w:t>policy control data for a 5G VN group</w:t>
            </w:r>
            <w:r>
              <w:rPr>
                <w:lang w:eastAsia="zh-CN"/>
              </w:rPr>
              <w:t>.</w:t>
            </w:r>
          </w:p>
        </w:tc>
      </w:tr>
    </w:tbl>
    <w:p w14:paraId="46E2936C" w14:textId="77777777" w:rsidR="00376682" w:rsidRDefault="00376682" w:rsidP="00376682">
      <w:pPr>
        <w:rPr>
          <w:noProof/>
        </w:rPr>
      </w:pPr>
    </w:p>
    <w:p w14:paraId="7D3E7F81" w14:textId="77777777" w:rsidR="00376682" w:rsidRPr="00B61815" w:rsidRDefault="00376682" w:rsidP="0037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D80397E" w14:textId="1A0D45AF" w:rsidR="00CD3C61" w:rsidRDefault="00CD3C61" w:rsidP="00CD3C61">
      <w:pPr>
        <w:pStyle w:val="51"/>
        <w:rPr>
          <w:ins w:id="47" w:author="Huawei" w:date="2024-03-29T17:28:00Z"/>
        </w:rPr>
      </w:pPr>
      <w:bookmarkStart w:id="48" w:name="_Toc28012619"/>
      <w:bookmarkStart w:id="49" w:name="_Toc36038891"/>
      <w:bookmarkStart w:id="50" w:name="_Toc44688307"/>
      <w:bookmarkStart w:id="51" w:name="_Toc45133723"/>
      <w:bookmarkStart w:id="52" w:name="_Toc49931403"/>
      <w:bookmarkStart w:id="53" w:name="_Toc51762661"/>
      <w:bookmarkStart w:id="54" w:name="_Toc58848288"/>
      <w:bookmarkStart w:id="55" w:name="_Toc59017326"/>
      <w:bookmarkStart w:id="56" w:name="_Toc66279315"/>
      <w:bookmarkStart w:id="57" w:name="_Toc68168337"/>
      <w:bookmarkStart w:id="58" w:name="_Toc83232782"/>
      <w:bookmarkStart w:id="59" w:name="_Toc85549748"/>
      <w:bookmarkStart w:id="60" w:name="_Toc90655230"/>
      <w:bookmarkStart w:id="61" w:name="_Toc105600106"/>
      <w:bookmarkStart w:id="62" w:name="_Toc122114106"/>
      <w:bookmarkStart w:id="63" w:name="_Toc153788952"/>
      <w:bookmarkStart w:id="64" w:name="_Toc16199759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ins w:id="65" w:author="Huawei" w:date="2024-03-29T17:28:00Z">
        <w:r>
          <w:t>5.2.</w:t>
        </w:r>
      </w:ins>
      <w:ins w:id="66" w:author="Huawei" w:date="2024-03-29T17:29:00Z">
        <w:r>
          <w:t>3</w:t>
        </w:r>
      </w:ins>
      <w:ins w:id="67" w:author="Huawei" w:date="2024-03-29T17:28:00Z">
        <w:r>
          <w:t>.3.</w:t>
        </w:r>
      </w:ins>
      <w:ins w:id="68" w:author="Huawei" w:date="2024-04-02T19:04:00Z">
        <w:r w:rsidR="0039770C" w:rsidRPr="00241EB8">
          <w:rPr>
            <w:highlight w:val="yellow"/>
          </w:rPr>
          <w:t>2</w:t>
        </w:r>
      </w:ins>
      <w:ins w:id="69" w:author="Huawei" w:date="2024-03-29T17:28:00Z">
        <w:r>
          <w:tab/>
          <w:t>PATCH</w:t>
        </w:r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</w:ins>
    </w:p>
    <w:p w14:paraId="4B2A6D9D" w14:textId="3F904D07" w:rsidR="00CD3C61" w:rsidRDefault="00CD3C61" w:rsidP="00CD3C61">
      <w:pPr>
        <w:rPr>
          <w:ins w:id="70" w:author="Huawei" w:date="2024-03-29T17:28:00Z"/>
        </w:rPr>
      </w:pPr>
      <w:ins w:id="71" w:author="Huawei" w:date="2024-03-29T17:28:00Z">
        <w:r>
          <w:t>This method shall support the URI query parameters specified in table 5.2.</w:t>
        </w:r>
      </w:ins>
      <w:ins w:id="72" w:author="Huawei" w:date="2024-03-29T17:29:00Z">
        <w:r>
          <w:t>3</w:t>
        </w:r>
      </w:ins>
      <w:ins w:id="73" w:author="Huawei" w:date="2024-03-29T17:28:00Z">
        <w:r>
          <w:t>.3.</w:t>
        </w:r>
      </w:ins>
      <w:ins w:id="74" w:author="Huawei" w:date="2024-04-02T19:04:00Z">
        <w:r w:rsidR="0039770C" w:rsidRPr="00241EB8">
          <w:rPr>
            <w:highlight w:val="yellow"/>
          </w:rPr>
          <w:t>2</w:t>
        </w:r>
      </w:ins>
      <w:ins w:id="75" w:author="Huawei" w:date="2024-03-29T17:28:00Z">
        <w:r>
          <w:t>-1.</w:t>
        </w:r>
      </w:ins>
    </w:p>
    <w:p w14:paraId="35BC0DE2" w14:textId="7D9169CD" w:rsidR="00CD3C61" w:rsidRDefault="00CD3C61" w:rsidP="00CD3C61">
      <w:pPr>
        <w:pStyle w:val="TH"/>
        <w:rPr>
          <w:ins w:id="76" w:author="Huawei" w:date="2024-03-29T17:28:00Z"/>
          <w:rFonts w:cs="Arial"/>
        </w:rPr>
      </w:pPr>
      <w:ins w:id="77" w:author="Huawei" w:date="2024-03-29T17:28:00Z">
        <w:r>
          <w:t>Table 5.2.</w:t>
        </w:r>
      </w:ins>
      <w:ins w:id="78" w:author="Huawei" w:date="2024-03-29T17:29:00Z">
        <w:r>
          <w:t>3</w:t>
        </w:r>
      </w:ins>
      <w:ins w:id="79" w:author="Huawei" w:date="2024-03-29T17:28:00Z">
        <w:r>
          <w:t>.3.</w:t>
        </w:r>
      </w:ins>
      <w:ins w:id="80" w:author="Huawei" w:date="2024-04-02T19:04:00Z">
        <w:r w:rsidR="0039770C" w:rsidRPr="00241EB8">
          <w:rPr>
            <w:highlight w:val="yellow"/>
          </w:rPr>
          <w:t>2</w:t>
        </w:r>
      </w:ins>
      <w:ins w:id="81" w:author="Huawei" w:date="2024-03-29T17:28:00Z">
        <w:r>
          <w:t>-1: URI query parameters supported by the PATCH method on this resource</w:t>
        </w:r>
      </w:ins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72"/>
        <w:gridCol w:w="1395"/>
        <w:gridCol w:w="413"/>
        <w:gridCol w:w="1107"/>
        <w:gridCol w:w="5040"/>
      </w:tblGrid>
      <w:tr w:rsidR="00CD3C61" w14:paraId="5638D85C" w14:textId="77777777" w:rsidTr="00926EE4">
        <w:trPr>
          <w:jc w:val="center"/>
          <w:ins w:id="82" w:author="Huawei" w:date="2024-03-29T17:28:00Z"/>
        </w:trPr>
        <w:tc>
          <w:tcPr>
            <w:tcW w:w="825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0A6D5585" w14:textId="77777777" w:rsidR="00CD3C61" w:rsidRDefault="00CD3C61" w:rsidP="00926EE4">
            <w:pPr>
              <w:pStyle w:val="TAH"/>
              <w:rPr>
                <w:ins w:id="83" w:author="Huawei" w:date="2024-03-29T17:28:00Z"/>
              </w:rPr>
            </w:pPr>
            <w:ins w:id="84" w:author="Huawei" w:date="2024-03-29T17:28:00Z">
              <w:r>
                <w:t>Name</w:t>
              </w:r>
            </w:ins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1F768E8F" w14:textId="77777777" w:rsidR="00CD3C61" w:rsidRDefault="00CD3C61" w:rsidP="00926EE4">
            <w:pPr>
              <w:pStyle w:val="TAH"/>
              <w:rPr>
                <w:ins w:id="85" w:author="Huawei" w:date="2024-03-29T17:28:00Z"/>
              </w:rPr>
            </w:pPr>
            <w:ins w:id="86" w:author="Huawei" w:date="2024-03-29T17:28:00Z">
              <w:r>
                <w:t>Data type</w:t>
              </w:r>
            </w:ins>
          </w:p>
        </w:tc>
        <w:tc>
          <w:tcPr>
            <w:tcW w:w="217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2247C31E" w14:textId="77777777" w:rsidR="00CD3C61" w:rsidRDefault="00CD3C61" w:rsidP="00926EE4">
            <w:pPr>
              <w:pStyle w:val="TAH"/>
              <w:rPr>
                <w:ins w:id="87" w:author="Huawei" w:date="2024-03-29T17:28:00Z"/>
              </w:rPr>
            </w:pPr>
            <w:ins w:id="88" w:author="Huawei" w:date="2024-03-29T17:28:00Z">
              <w:r>
                <w:t>P</w:t>
              </w:r>
            </w:ins>
          </w:p>
        </w:tc>
        <w:tc>
          <w:tcPr>
            <w:tcW w:w="581" w:type="pct"/>
            <w:tcBorders>
              <w:bottom w:val="single" w:sz="6" w:space="0" w:color="auto"/>
            </w:tcBorders>
            <w:shd w:val="clear" w:color="auto" w:fill="C0C0C0"/>
            <w:hideMark/>
          </w:tcPr>
          <w:p w14:paraId="36150E18" w14:textId="77777777" w:rsidR="00CD3C61" w:rsidRDefault="00CD3C61" w:rsidP="00926EE4">
            <w:pPr>
              <w:pStyle w:val="TAH"/>
              <w:rPr>
                <w:ins w:id="89" w:author="Huawei" w:date="2024-03-29T17:28:00Z"/>
              </w:rPr>
            </w:pPr>
            <w:ins w:id="90" w:author="Huawei" w:date="2024-03-29T17:28:00Z">
              <w:r>
                <w:t>Cardinality</w:t>
              </w:r>
            </w:ins>
          </w:p>
        </w:tc>
        <w:tc>
          <w:tcPr>
            <w:tcW w:w="2646" w:type="pct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60CA9166" w14:textId="77777777" w:rsidR="00CD3C61" w:rsidRDefault="00CD3C61" w:rsidP="00926EE4">
            <w:pPr>
              <w:pStyle w:val="TAH"/>
              <w:rPr>
                <w:ins w:id="91" w:author="Huawei" w:date="2024-03-29T17:28:00Z"/>
              </w:rPr>
            </w:pPr>
            <w:ins w:id="92" w:author="Huawei" w:date="2024-03-29T17:28:00Z">
              <w:r>
                <w:t>Description</w:t>
              </w:r>
            </w:ins>
          </w:p>
        </w:tc>
      </w:tr>
      <w:tr w:rsidR="00CD3C61" w14:paraId="126B3711" w14:textId="77777777" w:rsidTr="00926EE4">
        <w:trPr>
          <w:jc w:val="center"/>
          <w:ins w:id="93" w:author="Huawei" w:date="2024-03-29T17:28:00Z"/>
        </w:trPr>
        <w:tc>
          <w:tcPr>
            <w:tcW w:w="825" w:type="pct"/>
            <w:tcBorders>
              <w:top w:val="single" w:sz="6" w:space="0" w:color="auto"/>
            </w:tcBorders>
            <w:hideMark/>
          </w:tcPr>
          <w:p w14:paraId="5DD1273F" w14:textId="77777777" w:rsidR="00CD3C61" w:rsidRDefault="00CD3C61" w:rsidP="00926EE4">
            <w:pPr>
              <w:pStyle w:val="TAL"/>
              <w:rPr>
                <w:ins w:id="94" w:author="Huawei" w:date="2024-03-29T17:28:00Z"/>
              </w:rPr>
            </w:pPr>
            <w:ins w:id="95" w:author="Huawei" w:date="2024-03-29T17:28:00Z">
              <w:r>
                <w:t>n/a</w:t>
              </w:r>
            </w:ins>
          </w:p>
        </w:tc>
        <w:tc>
          <w:tcPr>
            <w:tcW w:w="732" w:type="pct"/>
            <w:tcBorders>
              <w:top w:val="single" w:sz="6" w:space="0" w:color="auto"/>
            </w:tcBorders>
          </w:tcPr>
          <w:p w14:paraId="3BDB9652" w14:textId="77777777" w:rsidR="00CD3C61" w:rsidRDefault="00CD3C61" w:rsidP="00926EE4">
            <w:pPr>
              <w:pStyle w:val="TAL"/>
              <w:rPr>
                <w:ins w:id="96" w:author="Huawei" w:date="2024-03-29T17:28:00Z"/>
              </w:rPr>
            </w:pPr>
          </w:p>
        </w:tc>
        <w:tc>
          <w:tcPr>
            <w:tcW w:w="217" w:type="pct"/>
            <w:tcBorders>
              <w:top w:val="single" w:sz="6" w:space="0" w:color="auto"/>
            </w:tcBorders>
          </w:tcPr>
          <w:p w14:paraId="722299FC" w14:textId="77777777" w:rsidR="00CD3C61" w:rsidRDefault="00CD3C61" w:rsidP="00926EE4">
            <w:pPr>
              <w:pStyle w:val="TAC"/>
              <w:rPr>
                <w:ins w:id="97" w:author="Huawei" w:date="2024-03-29T17:28:00Z"/>
              </w:rPr>
            </w:pPr>
          </w:p>
        </w:tc>
        <w:tc>
          <w:tcPr>
            <w:tcW w:w="581" w:type="pct"/>
            <w:tcBorders>
              <w:top w:val="single" w:sz="6" w:space="0" w:color="auto"/>
            </w:tcBorders>
          </w:tcPr>
          <w:p w14:paraId="347A3C5A" w14:textId="77777777" w:rsidR="00CD3C61" w:rsidRDefault="00CD3C61" w:rsidP="00926EE4">
            <w:pPr>
              <w:pStyle w:val="TAC"/>
              <w:rPr>
                <w:ins w:id="98" w:author="Huawei" w:date="2024-03-29T17:28:00Z"/>
              </w:rPr>
            </w:pPr>
          </w:p>
        </w:tc>
        <w:tc>
          <w:tcPr>
            <w:tcW w:w="2646" w:type="pct"/>
            <w:tcBorders>
              <w:top w:val="single" w:sz="6" w:space="0" w:color="auto"/>
            </w:tcBorders>
            <w:vAlign w:val="center"/>
          </w:tcPr>
          <w:p w14:paraId="506A2070" w14:textId="77777777" w:rsidR="00CD3C61" w:rsidRDefault="00CD3C61" w:rsidP="00926EE4">
            <w:pPr>
              <w:pStyle w:val="TAL"/>
              <w:rPr>
                <w:ins w:id="99" w:author="Huawei" w:date="2024-03-29T17:28:00Z"/>
              </w:rPr>
            </w:pPr>
          </w:p>
        </w:tc>
      </w:tr>
    </w:tbl>
    <w:p w14:paraId="362C3A81" w14:textId="77777777" w:rsidR="00CD3C61" w:rsidRDefault="00CD3C61" w:rsidP="00CD3C61">
      <w:pPr>
        <w:rPr>
          <w:ins w:id="100" w:author="Huawei" w:date="2024-03-29T17:28:00Z"/>
        </w:rPr>
      </w:pPr>
    </w:p>
    <w:p w14:paraId="59CD2A99" w14:textId="084A40D7" w:rsidR="00CD3C61" w:rsidRDefault="00CD3C61" w:rsidP="00CD3C61">
      <w:pPr>
        <w:rPr>
          <w:ins w:id="101" w:author="Huawei" w:date="2024-03-29T17:28:00Z"/>
        </w:rPr>
      </w:pPr>
      <w:ins w:id="102" w:author="Huawei" w:date="2024-03-29T17:28:00Z">
        <w:r>
          <w:t>This method shall support the request data structures specified in table 5.2.</w:t>
        </w:r>
      </w:ins>
      <w:ins w:id="103" w:author="Huawei" w:date="2024-03-29T17:29:00Z">
        <w:r>
          <w:t>3</w:t>
        </w:r>
      </w:ins>
      <w:ins w:id="104" w:author="Huawei" w:date="2024-03-29T17:28:00Z">
        <w:r>
          <w:t>.3.</w:t>
        </w:r>
      </w:ins>
      <w:ins w:id="105" w:author="SY2-China Telecom" w:date="2024-04-18T11:52:00Z">
        <w:r w:rsidR="00241EB8" w:rsidRPr="00241EB8">
          <w:rPr>
            <w:highlight w:val="yellow"/>
          </w:rPr>
          <w:t>2</w:t>
        </w:r>
      </w:ins>
      <w:ins w:id="106" w:author="Huawei" w:date="2024-03-29T17:28:00Z">
        <w:r>
          <w:t>-2 and the response data structures and response codes specified in table 5.2.</w:t>
        </w:r>
      </w:ins>
      <w:ins w:id="107" w:author="Huawei" w:date="2024-03-29T17:29:00Z">
        <w:r>
          <w:t>3</w:t>
        </w:r>
      </w:ins>
      <w:ins w:id="108" w:author="Huawei" w:date="2024-03-29T17:28:00Z">
        <w:r>
          <w:t>.3.</w:t>
        </w:r>
      </w:ins>
      <w:ins w:id="109" w:author="SY2-China Telecom" w:date="2024-04-18T11:53:00Z">
        <w:r w:rsidR="00241EB8" w:rsidRPr="00241EB8">
          <w:rPr>
            <w:highlight w:val="yellow"/>
          </w:rPr>
          <w:t>2</w:t>
        </w:r>
      </w:ins>
      <w:ins w:id="110" w:author="Huawei" w:date="2024-03-29T17:28:00Z">
        <w:r>
          <w:t>-3.</w:t>
        </w:r>
      </w:ins>
    </w:p>
    <w:p w14:paraId="2EE81137" w14:textId="54955C31" w:rsidR="00CD3C61" w:rsidRDefault="00CD3C61" w:rsidP="00CD3C61">
      <w:pPr>
        <w:pStyle w:val="TH"/>
        <w:rPr>
          <w:ins w:id="111" w:author="Huawei" w:date="2024-03-29T17:28:00Z"/>
        </w:rPr>
      </w:pPr>
      <w:ins w:id="112" w:author="Huawei" w:date="2024-03-29T17:28:00Z">
        <w:r>
          <w:t>Table 5.2.</w:t>
        </w:r>
      </w:ins>
      <w:ins w:id="113" w:author="Huawei" w:date="2024-03-29T17:30:00Z">
        <w:r>
          <w:t>3</w:t>
        </w:r>
      </w:ins>
      <w:ins w:id="114" w:author="Huawei" w:date="2024-03-29T17:28:00Z">
        <w:r>
          <w:t>.3.</w:t>
        </w:r>
      </w:ins>
      <w:ins w:id="115" w:author="Huawei" w:date="2024-04-02T19:04:00Z">
        <w:r w:rsidR="0039770C" w:rsidRPr="00241EB8">
          <w:rPr>
            <w:highlight w:val="yellow"/>
          </w:rPr>
          <w:t>2</w:t>
        </w:r>
      </w:ins>
      <w:ins w:id="116" w:author="Huawei" w:date="2024-03-29T17:28:00Z">
        <w:r>
          <w:t>-2: Data structures supported by the PATCH Request Body on this resource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2"/>
        <w:gridCol w:w="425"/>
        <w:gridCol w:w="1134"/>
        <w:gridCol w:w="6258"/>
      </w:tblGrid>
      <w:tr w:rsidR="00CD3C61" w14:paraId="6E0B2C42" w14:textId="77777777" w:rsidTr="00926EE4">
        <w:trPr>
          <w:jc w:val="center"/>
          <w:ins w:id="117" w:author="Huawei" w:date="2024-03-29T17:28:00Z"/>
        </w:trPr>
        <w:tc>
          <w:tcPr>
            <w:tcW w:w="1862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17E93876" w14:textId="77777777" w:rsidR="00CD3C61" w:rsidRDefault="00CD3C61" w:rsidP="00926EE4">
            <w:pPr>
              <w:pStyle w:val="TAH"/>
              <w:rPr>
                <w:ins w:id="118" w:author="Huawei" w:date="2024-03-29T17:28:00Z"/>
              </w:rPr>
            </w:pPr>
            <w:ins w:id="119" w:author="Huawei" w:date="2024-03-29T17:28:00Z">
              <w:r>
                <w:t>Data type</w:t>
              </w:r>
            </w:ins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6927B34C" w14:textId="77777777" w:rsidR="00CD3C61" w:rsidRDefault="00CD3C61" w:rsidP="00926EE4">
            <w:pPr>
              <w:pStyle w:val="TAH"/>
              <w:rPr>
                <w:ins w:id="120" w:author="Huawei" w:date="2024-03-29T17:28:00Z"/>
              </w:rPr>
            </w:pPr>
            <w:ins w:id="121" w:author="Huawei" w:date="2024-03-29T17:28:00Z">
              <w:r>
                <w:t>P</w:t>
              </w:r>
            </w:ins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hideMark/>
          </w:tcPr>
          <w:p w14:paraId="33165FCC" w14:textId="77777777" w:rsidR="00CD3C61" w:rsidRDefault="00CD3C61" w:rsidP="00926EE4">
            <w:pPr>
              <w:pStyle w:val="TAH"/>
              <w:rPr>
                <w:ins w:id="122" w:author="Huawei" w:date="2024-03-29T17:28:00Z"/>
              </w:rPr>
            </w:pPr>
            <w:ins w:id="123" w:author="Huawei" w:date="2024-03-29T17:28:00Z">
              <w:r>
                <w:t>Cardinality</w:t>
              </w:r>
            </w:ins>
          </w:p>
        </w:tc>
        <w:tc>
          <w:tcPr>
            <w:tcW w:w="6258" w:type="dxa"/>
            <w:tcBorders>
              <w:bottom w:val="single" w:sz="6" w:space="0" w:color="auto"/>
            </w:tcBorders>
            <w:shd w:val="clear" w:color="auto" w:fill="C0C0C0"/>
            <w:vAlign w:val="center"/>
            <w:hideMark/>
          </w:tcPr>
          <w:p w14:paraId="7C65F23E" w14:textId="77777777" w:rsidR="00CD3C61" w:rsidRDefault="00CD3C61" w:rsidP="00926EE4">
            <w:pPr>
              <w:pStyle w:val="TAH"/>
              <w:rPr>
                <w:ins w:id="124" w:author="Huawei" w:date="2024-03-29T17:28:00Z"/>
              </w:rPr>
            </w:pPr>
            <w:ins w:id="125" w:author="Huawei" w:date="2024-03-29T17:28:00Z">
              <w:r>
                <w:t>Description</w:t>
              </w:r>
            </w:ins>
          </w:p>
        </w:tc>
      </w:tr>
      <w:tr w:rsidR="00CD3C61" w14:paraId="244AD3B7" w14:textId="77777777" w:rsidTr="00926EE4">
        <w:trPr>
          <w:jc w:val="center"/>
          <w:ins w:id="126" w:author="Huawei" w:date="2024-03-29T17:28:00Z"/>
        </w:trPr>
        <w:tc>
          <w:tcPr>
            <w:tcW w:w="1862" w:type="dxa"/>
            <w:tcBorders>
              <w:top w:val="single" w:sz="6" w:space="0" w:color="auto"/>
            </w:tcBorders>
            <w:hideMark/>
          </w:tcPr>
          <w:p w14:paraId="3DADC402" w14:textId="24B852A4" w:rsidR="00CD3C61" w:rsidRDefault="00000B62" w:rsidP="00926EE4">
            <w:pPr>
              <w:pStyle w:val="TAL"/>
              <w:rPr>
                <w:ins w:id="127" w:author="Huawei" w:date="2024-03-29T17:28:00Z"/>
                <w:lang w:eastAsia="zh-CN"/>
              </w:rPr>
            </w:pPr>
            <w:proofErr w:type="spellStart"/>
            <w:ins w:id="128" w:author="Huawei" w:date="2024-03-29T17:41:00Z">
              <w:r>
                <w:t>AmPolicyData</w:t>
              </w:r>
            </w:ins>
            <w:ins w:id="129" w:author="Huawei" w:date="2024-03-29T17:28:00Z">
              <w:r w:rsidR="00CD3C61">
                <w:rPr>
                  <w:lang w:eastAsia="zh-CN"/>
                </w:rPr>
                <w:t>Patch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4E454715" w14:textId="77777777" w:rsidR="00CD3C61" w:rsidRDefault="00CD3C61" w:rsidP="00926EE4">
            <w:pPr>
              <w:pStyle w:val="TAC"/>
              <w:rPr>
                <w:ins w:id="130" w:author="Huawei" w:date="2024-03-29T17:28:00Z"/>
                <w:lang w:eastAsia="zh-CN"/>
              </w:rPr>
            </w:pPr>
            <w:ins w:id="131" w:author="Huawei" w:date="2024-03-29T17:2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2C4DFF9" w14:textId="77777777" w:rsidR="00CD3C61" w:rsidRDefault="00CD3C61" w:rsidP="00926EE4">
            <w:pPr>
              <w:pStyle w:val="TAL"/>
              <w:rPr>
                <w:ins w:id="132" w:author="Huawei" w:date="2024-03-29T17:28:00Z"/>
                <w:lang w:eastAsia="zh-CN"/>
              </w:rPr>
            </w:pPr>
            <w:ins w:id="133" w:author="Huawei" w:date="2024-03-29T17:2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6258" w:type="dxa"/>
            <w:tcBorders>
              <w:top w:val="single" w:sz="6" w:space="0" w:color="auto"/>
            </w:tcBorders>
          </w:tcPr>
          <w:p w14:paraId="65D12A26" w14:textId="4465BFDD" w:rsidR="00CD3C61" w:rsidRDefault="0039770C" w:rsidP="00926EE4">
            <w:pPr>
              <w:pStyle w:val="TAL"/>
              <w:rPr>
                <w:ins w:id="134" w:author="Huawei" w:date="2024-03-29T17:28:00Z"/>
                <w:lang w:eastAsia="zh-CN"/>
              </w:rPr>
            </w:pPr>
            <w:ins w:id="135" w:author="Huawei" w:date="2024-04-02T19:04:00Z">
              <w:r>
                <w:rPr>
                  <w:rFonts w:eastAsia="Times New Roman"/>
                </w:rPr>
                <w:t xml:space="preserve">When the </w:t>
              </w:r>
            </w:ins>
            <w:ins w:id="136" w:author="Huawei" w:date="2024-04-02T19:06:00Z">
              <w:r w:rsidR="003D3889">
                <w:t>"</w:t>
              </w:r>
            </w:ins>
            <w:proofErr w:type="spellStart"/>
            <w:ins w:id="137" w:author="Huawei" w:date="2024-04-02T19:04:00Z">
              <w:r>
                <w:rPr>
                  <w:rFonts w:eastAsia="Times New Roman"/>
                </w:rPr>
                <w:t>AccessAndMobilityPolicyDataModify</w:t>
              </w:r>
            </w:ins>
            <w:proofErr w:type="spellEnd"/>
            <w:ins w:id="138" w:author="Huawei" w:date="2024-04-02T19:06:00Z">
              <w:r w:rsidR="003D3889">
                <w:t>"</w:t>
              </w:r>
            </w:ins>
            <w:ins w:id="139" w:author="Huawei" w:date="2024-04-02T19:04:00Z">
              <w:r>
                <w:rPr>
                  <w:rFonts w:eastAsia="Times New Roman"/>
                </w:rPr>
                <w:t xml:space="preserve"> feature is supported, it requests the modification of the access and mobility policy data resource for a given subscriber</w:t>
              </w:r>
            </w:ins>
            <w:ins w:id="140" w:author="Huawei" w:date="2024-03-29T17:28:00Z">
              <w:r w:rsidR="00CD3C61">
                <w:rPr>
                  <w:lang w:eastAsia="zh-CN"/>
                </w:rPr>
                <w:t>.</w:t>
              </w:r>
            </w:ins>
          </w:p>
        </w:tc>
      </w:tr>
    </w:tbl>
    <w:p w14:paraId="65A8DA23" w14:textId="77777777" w:rsidR="00CD3C61" w:rsidRDefault="00CD3C61" w:rsidP="00CD3C61">
      <w:pPr>
        <w:rPr>
          <w:ins w:id="141" w:author="Huawei" w:date="2024-03-29T17:28:00Z"/>
        </w:rPr>
      </w:pPr>
    </w:p>
    <w:p w14:paraId="19C55592" w14:textId="46CC61E4" w:rsidR="00CD3C61" w:rsidRDefault="00CD3C61" w:rsidP="00CD3C61">
      <w:pPr>
        <w:pStyle w:val="TH"/>
        <w:rPr>
          <w:ins w:id="142" w:author="Huawei" w:date="2024-03-29T17:28:00Z"/>
        </w:rPr>
      </w:pPr>
      <w:ins w:id="143" w:author="Huawei" w:date="2024-03-29T17:28:00Z">
        <w:r>
          <w:lastRenderedPageBreak/>
          <w:t>Table 5.2.</w:t>
        </w:r>
      </w:ins>
      <w:ins w:id="144" w:author="Huawei" w:date="2024-03-29T17:30:00Z">
        <w:r>
          <w:t>3</w:t>
        </w:r>
      </w:ins>
      <w:ins w:id="145" w:author="Huawei" w:date="2024-03-29T17:28:00Z">
        <w:r>
          <w:t>.3.</w:t>
        </w:r>
      </w:ins>
      <w:ins w:id="146" w:author="Huawei" w:date="2024-04-02T19:04:00Z">
        <w:r w:rsidR="0039770C" w:rsidRPr="00241EB8">
          <w:rPr>
            <w:highlight w:val="yellow"/>
          </w:rPr>
          <w:t>2</w:t>
        </w:r>
      </w:ins>
      <w:ins w:id="147" w:author="Huawei" w:date="2024-03-29T17:28:00Z">
        <w:r>
          <w:t>-3: Data structures supported by the PATCH Response Body on this resource</w:t>
        </w:r>
      </w:ins>
    </w:p>
    <w:tbl>
      <w:tblPr>
        <w:tblW w:w="9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96"/>
        <w:gridCol w:w="426"/>
        <w:gridCol w:w="1276"/>
        <w:gridCol w:w="1630"/>
        <w:gridCol w:w="5053"/>
      </w:tblGrid>
      <w:tr w:rsidR="00CD3C61" w14:paraId="69B422D7" w14:textId="77777777" w:rsidTr="006F60DB">
        <w:trPr>
          <w:jc w:val="center"/>
          <w:ins w:id="148" w:author="Huawei" w:date="2024-03-29T17:28:00Z"/>
        </w:trPr>
        <w:tc>
          <w:tcPr>
            <w:tcW w:w="1296" w:type="dxa"/>
            <w:shd w:val="clear" w:color="auto" w:fill="C0C0C0"/>
            <w:hideMark/>
          </w:tcPr>
          <w:p w14:paraId="4270883F" w14:textId="77777777" w:rsidR="00CD3C61" w:rsidRDefault="00CD3C61" w:rsidP="00926EE4">
            <w:pPr>
              <w:pStyle w:val="TAH"/>
              <w:rPr>
                <w:ins w:id="149" w:author="Huawei" w:date="2024-03-29T17:28:00Z"/>
              </w:rPr>
            </w:pPr>
            <w:ins w:id="150" w:author="Huawei" w:date="2024-03-29T17:28:00Z">
              <w:r>
                <w:t>Data type</w:t>
              </w:r>
            </w:ins>
          </w:p>
        </w:tc>
        <w:tc>
          <w:tcPr>
            <w:tcW w:w="426" w:type="dxa"/>
            <w:shd w:val="clear" w:color="auto" w:fill="C0C0C0"/>
            <w:hideMark/>
          </w:tcPr>
          <w:p w14:paraId="7227BA4A" w14:textId="77777777" w:rsidR="00CD3C61" w:rsidRDefault="00CD3C61" w:rsidP="00926EE4">
            <w:pPr>
              <w:pStyle w:val="TAH"/>
              <w:rPr>
                <w:ins w:id="151" w:author="Huawei" w:date="2024-03-29T17:28:00Z"/>
              </w:rPr>
            </w:pPr>
            <w:ins w:id="152" w:author="Huawei" w:date="2024-03-29T17:28:00Z">
              <w:r>
                <w:t>P</w:t>
              </w:r>
            </w:ins>
          </w:p>
        </w:tc>
        <w:tc>
          <w:tcPr>
            <w:tcW w:w="1276" w:type="dxa"/>
            <w:shd w:val="clear" w:color="auto" w:fill="C0C0C0"/>
            <w:hideMark/>
          </w:tcPr>
          <w:p w14:paraId="7922AE2D" w14:textId="77777777" w:rsidR="00CD3C61" w:rsidRDefault="00CD3C61" w:rsidP="00926EE4">
            <w:pPr>
              <w:pStyle w:val="TAH"/>
              <w:rPr>
                <w:ins w:id="153" w:author="Huawei" w:date="2024-03-29T17:28:00Z"/>
              </w:rPr>
            </w:pPr>
            <w:ins w:id="154" w:author="Huawei" w:date="2024-03-29T17:28:00Z">
              <w:r>
                <w:t>Cardinality</w:t>
              </w:r>
            </w:ins>
          </w:p>
        </w:tc>
        <w:tc>
          <w:tcPr>
            <w:tcW w:w="1630" w:type="dxa"/>
            <w:shd w:val="clear" w:color="auto" w:fill="C0C0C0"/>
            <w:hideMark/>
          </w:tcPr>
          <w:p w14:paraId="4280F9F2" w14:textId="77777777" w:rsidR="00CD3C61" w:rsidRDefault="00CD3C61" w:rsidP="00926EE4">
            <w:pPr>
              <w:pStyle w:val="TAH"/>
              <w:rPr>
                <w:ins w:id="155" w:author="Huawei" w:date="2024-03-29T17:28:00Z"/>
              </w:rPr>
            </w:pPr>
            <w:ins w:id="156" w:author="Huawei" w:date="2024-03-29T17:28:00Z">
              <w:r>
                <w:t>Response</w:t>
              </w:r>
            </w:ins>
          </w:p>
          <w:p w14:paraId="69018DA8" w14:textId="77777777" w:rsidR="00CD3C61" w:rsidRDefault="00CD3C61" w:rsidP="00926EE4">
            <w:pPr>
              <w:pStyle w:val="TAH"/>
              <w:rPr>
                <w:ins w:id="157" w:author="Huawei" w:date="2024-03-29T17:28:00Z"/>
              </w:rPr>
            </w:pPr>
            <w:ins w:id="158" w:author="Huawei" w:date="2024-03-29T17:28:00Z">
              <w:r>
                <w:t>codes</w:t>
              </w:r>
            </w:ins>
          </w:p>
        </w:tc>
        <w:tc>
          <w:tcPr>
            <w:tcW w:w="5053" w:type="dxa"/>
            <w:shd w:val="clear" w:color="auto" w:fill="C0C0C0"/>
            <w:hideMark/>
          </w:tcPr>
          <w:p w14:paraId="7BA45093" w14:textId="77777777" w:rsidR="00CD3C61" w:rsidRDefault="00CD3C61" w:rsidP="00926EE4">
            <w:pPr>
              <w:pStyle w:val="TAH"/>
              <w:rPr>
                <w:ins w:id="159" w:author="Huawei" w:date="2024-03-29T17:28:00Z"/>
              </w:rPr>
            </w:pPr>
            <w:ins w:id="160" w:author="Huawei" w:date="2024-03-29T17:28:00Z">
              <w:r>
                <w:t>Description</w:t>
              </w:r>
            </w:ins>
          </w:p>
        </w:tc>
      </w:tr>
      <w:tr w:rsidR="00CD3C61" w14:paraId="2FC304BE" w14:textId="77777777" w:rsidTr="006F60DB">
        <w:trPr>
          <w:jc w:val="center"/>
          <w:ins w:id="161" w:author="Huawei" w:date="2024-03-29T17:28:00Z"/>
        </w:trPr>
        <w:tc>
          <w:tcPr>
            <w:tcW w:w="1296" w:type="dxa"/>
            <w:hideMark/>
          </w:tcPr>
          <w:p w14:paraId="3EA993A8" w14:textId="77777777" w:rsidR="00CD3C61" w:rsidRDefault="00CD3C61" w:rsidP="00926EE4">
            <w:pPr>
              <w:pStyle w:val="TAL"/>
              <w:rPr>
                <w:ins w:id="162" w:author="Huawei" w:date="2024-03-29T17:28:00Z"/>
                <w:lang w:eastAsia="zh-CN"/>
              </w:rPr>
            </w:pPr>
            <w:ins w:id="163" w:author="Huawei" w:date="2024-03-29T17:28:00Z">
              <w:r>
                <w:rPr>
                  <w:lang w:eastAsia="zh-CN"/>
                </w:rPr>
                <w:t>n/a</w:t>
              </w:r>
            </w:ins>
          </w:p>
        </w:tc>
        <w:tc>
          <w:tcPr>
            <w:tcW w:w="426" w:type="dxa"/>
            <w:hideMark/>
          </w:tcPr>
          <w:p w14:paraId="0A92700C" w14:textId="77777777" w:rsidR="00CD3C61" w:rsidRDefault="00CD3C61" w:rsidP="00926EE4">
            <w:pPr>
              <w:pStyle w:val="TAC"/>
              <w:rPr>
                <w:ins w:id="164" w:author="Huawei" w:date="2024-03-29T17:28:00Z"/>
              </w:rPr>
            </w:pPr>
          </w:p>
        </w:tc>
        <w:tc>
          <w:tcPr>
            <w:tcW w:w="1276" w:type="dxa"/>
            <w:hideMark/>
          </w:tcPr>
          <w:p w14:paraId="2EE131EF" w14:textId="77777777" w:rsidR="00CD3C61" w:rsidRDefault="00CD3C61" w:rsidP="00926EE4">
            <w:pPr>
              <w:pStyle w:val="TAL"/>
              <w:rPr>
                <w:ins w:id="165" w:author="Huawei" w:date="2024-03-29T17:28:00Z"/>
              </w:rPr>
            </w:pPr>
          </w:p>
        </w:tc>
        <w:tc>
          <w:tcPr>
            <w:tcW w:w="1630" w:type="dxa"/>
            <w:hideMark/>
          </w:tcPr>
          <w:p w14:paraId="104572CC" w14:textId="77777777" w:rsidR="00CD3C61" w:rsidRDefault="00CD3C61" w:rsidP="00926EE4">
            <w:pPr>
              <w:pStyle w:val="TAL"/>
              <w:rPr>
                <w:ins w:id="166" w:author="Huawei" w:date="2024-03-29T17:28:00Z"/>
              </w:rPr>
            </w:pPr>
            <w:ins w:id="167" w:author="Huawei" w:date="2024-03-29T17:28:00Z">
              <w:r>
                <w:t>204 No Content</w:t>
              </w:r>
            </w:ins>
          </w:p>
        </w:tc>
        <w:tc>
          <w:tcPr>
            <w:tcW w:w="5053" w:type="dxa"/>
            <w:hideMark/>
          </w:tcPr>
          <w:p w14:paraId="5351AED6" w14:textId="77777777" w:rsidR="00CD3C61" w:rsidRDefault="00CD3C61" w:rsidP="00926EE4">
            <w:pPr>
              <w:pStyle w:val="TAL"/>
              <w:rPr>
                <w:ins w:id="168" w:author="Huawei" w:date="2024-03-29T17:28:00Z"/>
              </w:rPr>
            </w:pPr>
            <w:ins w:id="169" w:author="Huawei" w:date="2024-03-29T17:28:00Z">
              <w:r>
                <w:t>Successful case.</w:t>
              </w:r>
            </w:ins>
          </w:p>
          <w:p w14:paraId="7FAD2074" w14:textId="77777777" w:rsidR="00CD3C61" w:rsidRDefault="00CD3C61" w:rsidP="00926EE4">
            <w:pPr>
              <w:pStyle w:val="TAL"/>
              <w:rPr>
                <w:ins w:id="170" w:author="Huawei" w:date="2024-03-29T17:28:00Z"/>
              </w:rPr>
            </w:pPr>
            <w:ins w:id="171" w:author="Huawei" w:date="2024-03-29T17:28:00Z">
              <w:r>
                <w:t>The resource has been successfully updated and no additional content is to be sent in the response message.</w:t>
              </w:r>
            </w:ins>
          </w:p>
        </w:tc>
      </w:tr>
      <w:tr w:rsidR="009C0280" w14:paraId="67B318B2" w14:textId="77777777" w:rsidTr="006F60DB">
        <w:trPr>
          <w:jc w:val="center"/>
          <w:ins w:id="172" w:author="Huawei[Chi]" w:date="2024-04-16T14:46:00Z"/>
        </w:trPr>
        <w:tc>
          <w:tcPr>
            <w:tcW w:w="1296" w:type="dxa"/>
          </w:tcPr>
          <w:p w14:paraId="0F28FADD" w14:textId="71FA30DB" w:rsidR="009C0280" w:rsidRDefault="009C0280" w:rsidP="009C0280">
            <w:pPr>
              <w:pStyle w:val="TAL"/>
              <w:rPr>
                <w:ins w:id="173" w:author="Huawei[Chi]" w:date="2024-04-16T14:46:00Z"/>
                <w:lang w:eastAsia="zh-CN"/>
              </w:rPr>
            </w:pPr>
            <w:proofErr w:type="spellStart"/>
            <w:ins w:id="174" w:author="Huawei[Chi]" w:date="2024-04-16T14:47:00Z">
              <w:r>
                <w:t>AmPolicyData</w:t>
              </w:r>
            </w:ins>
            <w:proofErr w:type="spellEnd"/>
          </w:p>
        </w:tc>
        <w:tc>
          <w:tcPr>
            <w:tcW w:w="426" w:type="dxa"/>
          </w:tcPr>
          <w:p w14:paraId="322CA184" w14:textId="17C240FB" w:rsidR="009C0280" w:rsidRDefault="009C0280" w:rsidP="009C0280">
            <w:pPr>
              <w:pStyle w:val="TAC"/>
              <w:rPr>
                <w:ins w:id="175" w:author="Huawei[Chi]" w:date="2024-04-16T14:46:00Z"/>
              </w:rPr>
            </w:pPr>
            <w:ins w:id="176" w:author="Huawei[Chi]" w:date="2024-04-16T14:47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76" w:type="dxa"/>
          </w:tcPr>
          <w:p w14:paraId="753D0563" w14:textId="12438DAA" w:rsidR="009C0280" w:rsidRDefault="009C0280" w:rsidP="009C0280">
            <w:pPr>
              <w:pStyle w:val="TAL"/>
              <w:rPr>
                <w:ins w:id="177" w:author="Huawei[Chi]" w:date="2024-04-16T14:46:00Z"/>
              </w:rPr>
            </w:pPr>
            <w:ins w:id="178" w:author="Huawei[Chi]" w:date="2024-04-16T14:47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630" w:type="dxa"/>
          </w:tcPr>
          <w:p w14:paraId="4104AF42" w14:textId="449E7A3D" w:rsidR="009C0280" w:rsidRDefault="009C0280" w:rsidP="009C0280">
            <w:pPr>
              <w:pStyle w:val="TAL"/>
              <w:rPr>
                <w:ins w:id="179" w:author="Huawei[Chi]" w:date="2024-04-16T14:46:00Z"/>
              </w:rPr>
            </w:pPr>
            <w:ins w:id="180" w:author="Huawei[Chi]" w:date="2024-04-16T14:47:00Z">
              <w:r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5053" w:type="dxa"/>
          </w:tcPr>
          <w:p w14:paraId="6BC46066" w14:textId="3EB1E6D0" w:rsidR="009C0280" w:rsidRDefault="009C0280" w:rsidP="00241EB8">
            <w:pPr>
              <w:pStyle w:val="TAL"/>
              <w:rPr>
                <w:ins w:id="181" w:author="Huawei[Chi]" w:date="2024-04-16T14:46:00Z"/>
              </w:rPr>
            </w:pPr>
            <w:ins w:id="182" w:author="Huawei[Chi]" w:date="2024-04-16T14:47:00Z">
              <w:r>
                <w:rPr>
                  <w:rFonts w:eastAsia="Times New Roman"/>
                </w:rPr>
                <w:t xml:space="preserve">When the </w:t>
              </w:r>
              <w:r>
                <w:t>"</w:t>
              </w:r>
              <w:proofErr w:type="spellStart"/>
              <w:r>
                <w:rPr>
                  <w:rFonts w:eastAsia="Times New Roman"/>
                </w:rPr>
                <w:t>AccessAndMobilityPolicyDataModify</w:t>
              </w:r>
              <w:proofErr w:type="spellEnd"/>
              <w:r>
                <w:t>"</w:t>
              </w:r>
              <w:r>
                <w:rPr>
                  <w:rFonts w:eastAsia="Times New Roman"/>
                </w:rPr>
                <w:t xml:space="preserve"> feature is supported, u</w:t>
              </w:r>
              <w:r>
                <w:rPr>
                  <w:rFonts w:hint="eastAsia"/>
                  <w:lang w:eastAsia="zh-CN"/>
                </w:rPr>
                <w:t>pon success, the execution report is returned. (NOTE </w:t>
              </w:r>
            </w:ins>
            <w:ins w:id="183" w:author="SY2-China Telecom" w:date="2024-04-18T11:53:00Z">
              <w:r w:rsidR="00241EB8">
                <w:rPr>
                  <w:lang w:eastAsia="zh-CN"/>
                </w:rPr>
                <w:t>1</w:t>
              </w:r>
            </w:ins>
            <w:ins w:id="184" w:author="Huawei[Chi]" w:date="2024-04-16T14:47:00Z">
              <w:r>
                <w:rPr>
                  <w:rFonts w:hint="eastAsia"/>
                  <w:lang w:eastAsia="zh-CN"/>
                </w:rPr>
                <w:t>)</w:t>
              </w:r>
            </w:ins>
            <w:ins w:id="185" w:author="Huawei[Chi]" w:date="2024-04-18T14:35:00Z">
              <w:r w:rsidR="00135698">
                <w:rPr>
                  <w:lang w:eastAsia="zh-CN"/>
                </w:rPr>
                <w:t xml:space="preserve"> </w:t>
              </w:r>
            </w:ins>
            <w:ins w:id="186" w:author="Huawei[Chi]" w:date="2024-04-16T14:47:00Z">
              <w:r>
                <w:t>(NOTE </w:t>
              </w:r>
            </w:ins>
            <w:ins w:id="187" w:author="SY2-China Telecom" w:date="2024-04-18T11:53:00Z">
              <w:r w:rsidR="00241EB8">
                <w:t>2</w:t>
              </w:r>
            </w:ins>
            <w:ins w:id="188" w:author="Huawei[Chi]" w:date="2024-04-16T14:47:00Z">
              <w:r>
                <w:t>)</w:t>
              </w:r>
            </w:ins>
          </w:p>
        </w:tc>
      </w:tr>
      <w:tr w:rsidR="009C0280" w14:paraId="0F247858" w14:textId="77777777" w:rsidTr="006F60DB">
        <w:trPr>
          <w:jc w:val="center"/>
          <w:ins w:id="189" w:author="Huawei" w:date="2024-03-29T17:28:00Z"/>
        </w:trPr>
        <w:tc>
          <w:tcPr>
            <w:tcW w:w="9681" w:type="dxa"/>
            <w:gridSpan w:val="5"/>
          </w:tcPr>
          <w:p w14:paraId="21CEECBA" w14:textId="77777777" w:rsidR="009C0280" w:rsidRDefault="009C0280" w:rsidP="009C0280">
            <w:pPr>
              <w:pStyle w:val="TAN"/>
              <w:rPr>
                <w:ins w:id="190" w:author="Huawei[Chi]" w:date="2024-04-16T14:47:00Z"/>
              </w:rPr>
            </w:pPr>
            <w:ins w:id="191" w:author="Huawei" w:date="2024-03-29T17:28:00Z">
              <w:r>
                <w:t>NOTE</w:t>
              </w:r>
            </w:ins>
            <w:ins w:id="192" w:author="Huawei[Chi]" w:date="2024-04-16T14:47:00Z">
              <w:r>
                <w:t> 1</w:t>
              </w:r>
            </w:ins>
            <w:ins w:id="193" w:author="Huawei" w:date="2024-03-29T17:28:00Z">
              <w:r>
                <w:t>:</w:t>
              </w:r>
              <w:r>
                <w:tab/>
                <w:t>The mandatory HTTP error status codes for the PATCH method listed in table 5.2.7.1-1 of 3GPP TS 29.500 [4] also apply.</w:t>
              </w:r>
            </w:ins>
          </w:p>
          <w:p w14:paraId="6799B793" w14:textId="5907558E" w:rsidR="009C0280" w:rsidRPr="009C0280" w:rsidRDefault="009C0280" w:rsidP="00482ABD">
            <w:pPr>
              <w:pStyle w:val="TAN"/>
              <w:rPr>
                <w:ins w:id="194" w:author="Huawei" w:date="2024-03-29T17:28:00Z"/>
                <w:lang w:val="en-US"/>
              </w:rPr>
            </w:pPr>
            <w:ins w:id="195" w:author="Huawei[Chi]" w:date="2024-04-16T14:48:00Z">
              <w:r>
                <w:rPr>
                  <w:rFonts w:hint="eastAsia"/>
                  <w:lang w:eastAsia="zh-CN"/>
                </w:rPr>
                <w:t>NOTE 2:</w:t>
              </w:r>
              <w:r>
                <w:rPr>
                  <w:lang w:val="en-US" w:eastAsia="zh-CN"/>
                </w:rPr>
                <w:tab/>
              </w:r>
              <w:r>
                <w:rPr>
                  <w:rFonts w:hint="eastAsia"/>
                  <w:lang w:val="en-US" w:eastAsia="zh-CN"/>
                </w:rPr>
                <w:t xml:space="preserve">If all the modification instructions in the PATCH request have been implemented, the UDR shall respond with 204 No Content response; </w:t>
              </w:r>
              <w:r>
                <w:rPr>
                  <w:lang w:val="en-US" w:eastAsia="zh-CN"/>
                </w:rPr>
                <w:t>I</w:t>
              </w:r>
              <w:r>
                <w:rPr>
                  <w:rFonts w:hint="eastAsia"/>
                  <w:lang w:val="en-US" w:eastAsia="zh-CN"/>
                </w:rPr>
                <w:t xml:space="preserve">f some of the modification instructions in the PATCH request have been discarded, and the NF service consumer </w:t>
              </w:r>
              <w:r>
                <w:rPr>
                  <w:lang w:val="en-US" w:eastAsia="zh-CN"/>
                </w:rPr>
                <w:t>supported</w:t>
              </w:r>
              <w:r>
                <w:rPr>
                  <w:rFonts w:hint="eastAsia"/>
                  <w:lang w:val="en-US" w:eastAsia="zh-CN"/>
                </w:rPr>
                <w:t xml:space="preserve"> the "</w:t>
              </w:r>
              <w:proofErr w:type="spellStart"/>
              <w:r>
                <w:rPr>
                  <w:rFonts w:hint="eastAsia"/>
                  <w:lang w:val="en-US" w:eastAsia="zh-CN"/>
                </w:rPr>
                <w:t>PatchReport</w:t>
              </w:r>
              <w:proofErr w:type="spellEnd"/>
              <w:r>
                <w:rPr>
                  <w:rFonts w:hint="eastAsia"/>
                  <w:lang w:val="en-US" w:eastAsia="zh-CN"/>
                </w:rPr>
                <w:t xml:space="preserve">" feature, the UDR shall respond with </w:t>
              </w:r>
              <w:proofErr w:type="spellStart"/>
              <w:r>
                <w:rPr>
                  <w:lang w:val="en-US" w:eastAsia="zh-CN"/>
                </w:rPr>
                <w:t>AmPolicyData</w:t>
              </w:r>
              <w:proofErr w:type="spellEnd"/>
              <w:r>
                <w:rPr>
                  <w:rFonts w:hint="eastAsia"/>
                  <w:lang w:val="en-US" w:eastAsia="zh-CN"/>
                </w:rPr>
                <w:t>.</w:t>
              </w:r>
            </w:ins>
          </w:p>
        </w:tc>
      </w:tr>
    </w:tbl>
    <w:p w14:paraId="675EE68B" w14:textId="77777777" w:rsidR="006F60DB" w:rsidRDefault="006F60DB" w:rsidP="006F60DB">
      <w:pPr>
        <w:rPr>
          <w:noProof/>
        </w:rPr>
      </w:pPr>
    </w:p>
    <w:p w14:paraId="3EBF5A02" w14:textId="77777777" w:rsidR="006F60DB" w:rsidRPr="00B61815" w:rsidRDefault="006F60DB" w:rsidP="006F6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1DB4FDF" w14:textId="77777777" w:rsidR="006F60DB" w:rsidRPr="002178AD" w:rsidRDefault="006F60DB" w:rsidP="006F60DB">
      <w:pPr>
        <w:pStyle w:val="30"/>
      </w:pPr>
      <w:bookmarkStart w:id="196" w:name="_Toc28012678"/>
      <w:bookmarkStart w:id="197" w:name="_Toc36038950"/>
      <w:bookmarkStart w:id="198" w:name="_Toc44688366"/>
      <w:bookmarkStart w:id="199" w:name="_Toc45133782"/>
      <w:bookmarkStart w:id="200" w:name="_Toc49931462"/>
      <w:bookmarkStart w:id="201" w:name="_Toc51762720"/>
      <w:bookmarkStart w:id="202" w:name="_Toc58848353"/>
      <w:bookmarkStart w:id="203" w:name="_Toc59017391"/>
      <w:bookmarkStart w:id="204" w:name="_Toc66279380"/>
      <w:bookmarkStart w:id="205" w:name="_Toc68168402"/>
      <w:bookmarkStart w:id="206" w:name="_Toc83232854"/>
      <w:bookmarkStart w:id="207" w:name="_Toc85549820"/>
      <w:bookmarkStart w:id="208" w:name="_Toc90655302"/>
      <w:bookmarkStart w:id="209" w:name="_Toc105600178"/>
      <w:bookmarkStart w:id="210" w:name="_Toc122114183"/>
      <w:bookmarkStart w:id="211" w:name="_Toc153789050"/>
      <w:bookmarkStart w:id="212" w:name="_Toc161997692"/>
      <w:r w:rsidRPr="002178AD">
        <w:t>5.4.1</w:t>
      </w:r>
      <w:r w:rsidRPr="002178AD">
        <w:tab/>
        <w:t>General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05942290" w14:textId="77777777" w:rsidR="006F60DB" w:rsidRPr="002178AD" w:rsidRDefault="006F60DB" w:rsidP="006F60DB">
      <w:r w:rsidRPr="002178AD">
        <w:t xml:space="preserve">This </w:t>
      </w:r>
      <w:r>
        <w:t>clause</w:t>
      </w:r>
      <w:r w:rsidRPr="002178AD">
        <w:t xml:space="preserve"> specifies the application data model supported by the API.</w:t>
      </w:r>
    </w:p>
    <w:p w14:paraId="1EFEAE3B" w14:textId="77777777" w:rsidR="006F60DB" w:rsidRPr="002178AD" w:rsidRDefault="006F60DB" w:rsidP="006F60DB">
      <w:r w:rsidRPr="002178AD">
        <w:t xml:space="preserve">Table 5.4.1-1 specifies the data types defined for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service based interface protocol.</w:t>
      </w:r>
    </w:p>
    <w:p w14:paraId="2B6EBE97" w14:textId="77777777" w:rsidR="006F60DB" w:rsidRPr="002178AD" w:rsidRDefault="006F60DB" w:rsidP="006F60DB">
      <w:pPr>
        <w:pStyle w:val="TH"/>
      </w:pPr>
      <w:r w:rsidRPr="002178AD">
        <w:lastRenderedPageBreak/>
        <w:t xml:space="preserve">Table 5.4.1-1: </w:t>
      </w:r>
      <w:proofErr w:type="spellStart"/>
      <w:r w:rsidRPr="002178AD">
        <w:t>Nudr_</w:t>
      </w:r>
      <w:r w:rsidRPr="002178AD">
        <w:rPr>
          <w:lang w:eastAsia="zh-CN"/>
        </w:rPr>
        <w:t>DataRepository</w:t>
      </w:r>
      <w:proofErr w:type="spellEnd"/>
      <w:r w:rsidRPr="002178AD">
        <w:t xml:space="preserve"> specific Data Types </w:t>
      </w:r>
      <w:r w:rsidRPr="002178AD">
        <w:rPr>
          <w:rFonts w:eastAsia="等线"/>
        </w:rPr>
        <w:t>for Policy Data</w:t>
      </w:r>
    </w:p>
    <w:tbl>
      <w:tblPr>
        <w:tblW w:w="9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66"/>
        <w:gridCol w:w="1560"/>
        <w:gridCol w:w="3862"/>
        <w:gridCol w:w="1414"/>
      </w:tblGrid>
      <w:tr w:rsidR="006F60DB" w:rsidRPr="002178AD" w14:paraId="6B8B8E9C" w14:textId="77777777" w:rsidTr="009D4275">
        <w:trPr>
          <w:jc w:val="center"/>
        </w:trPr>
        <w:tc>
          <w:tcPr>
            <w:tcW w:w="2866" w:type="dxa"/>
            <w:shd w:val="clear" w:color="auto" w:fill="C0C0C0"/>
            <w:hideMark/>
          </w:tcPr>
          <w:p w14:paraId="52926053" w14:textId="77777777" w:rsidR="006F60DB" w:rsidRPr="002178AD" w:rsidRDefault="006F60DB" w:rsidP="009D4275">
            <w:pPr>
              <w:pStyle w:val="TAH"/>
            </w:pPr>
            <w:r w:rsidRPr="002178AD">
              <w:lastRenderedPageBreak/>
              <w:t>Data type</w:t>
            </w:r>
          </w:p>
        </w:tc>
        <w:tc>
          <w:tcPr>
            <w:tcW w:w="1560" w:type="dxa"/>
            <w:shd w:val="clear" w:color="auto" w:fill="C0C0C0"/>
            <w:hideMark/>
          </w:tcPr>
          <w:p w14:paraId="54863634" w14:textId="77777777" w:rsidR="006F60DB" w:rsidRPr="002178AD" w:rsidRDefault="006F60DB" w:rsidP="009D4275">
            <w:pPr>
              <w:pStyle w:val="TAH"/>
            </w:pPr>
            <w:r w:rsidRPr="002178AD">
              <w:t>Section defined</w:t>
            </w:r>
          </w:p>
        </w:tc>
        <w:tc>
          <w:tcPr>
            <w:tcW w:w="3862" w:type="dxa"/>
            <w:shd w:val="clear" w:color="auto" w:fill="C0C0C0"/>
            <w:hideMark/>
          </w:tcPr>
          <w:p w14:paraId="3BDA51DE" w14:textId="77777777" w:rsidR="006F60DB" w:rsidRPr="002178AD" w:rsidRDefault="006F60DB" w:rsidP="009D4275">
            <w:pPr>
              <w:pStyle w:val="TAH"/>
            </w:pPr>
            <w:r w:rsidRPr="002178AD">
              <w:t>Description</w:t>
            </w:r>
          </w:p>
        </w:tc>
        <w:tc>
          <w:tcPr>
            <w:tcW w:w="1414" w:type="dxa"/>
            <w:shd w:val="clear" w:color="auto" w:fill="C0C0C0"/>
          </w:tcPr>
          <w:p w14:paraId="4183777B" w14:textId="77777777" w:rsidR="006F60DB" w:rsidRPr="002178AD" w:rsidRDefault="006F60DB" w:rsidP="009D4275">
            <w:pPr>
              <w:pStyle w:val="TAH"/>
            </w:pPr>
            <w:r w:rsidRPr="002178AD">
              <w:t>Applicability</w:t>
            </w:r>
          </w:p>
        </w:tc>
      </w:tr>
      <w:tr w:rsidR="006F60DB" w:rsidRPr="002178AD" w14:paraId="2EE66E9F" w14:textId="77777777" w:rsidTr="009D4275">
        <w:trPr>
          <w:jc w:val="center"/>
        </w:trPr>
        <w:tc>
          <w:tcPr>
            <w:tcW w:w="2866" w:type="dxa"/>
          </w:tcPr>
          <w:p w14:paraId="63EAEA36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rPr>
                <w:lang w:eastAsia="zh-CN"/>
              </w:rPr>
              <w:t>AmPolicyData</w:t>
            </w:r>
            <w:proofErr w:type="spellEnd"/>
          </w:p>
        </w:tc>
        <w:tc>
          <w:tcPr>
            <w:tcW w:w="1560" w:type="dxa"/>
          </w:tcPr>
          <w:p w14:paraId="4627F70D" w14:textId="77777777" w:rsidR="006F60DB" w:rsidRPr="002178AD" w:rsidRDefault="006F60DB" w:rsidP="009D4275">
            <w:pPr>
              <w:pStyle w:val="TAL"/>
            </w:pPr>
            <w:r w:rsidRPr="002178AD">
              <w:rPr>
                <w:lang w:eastAsia="zh-CN"/>
              </w:rPr>
              <w:t>5.4.2.2</w:t>
            </w:r>
          </w:p>
        </w:tc>
        <w:tc>
          <w:tcPr>
            <w:tcW w:w="3862" w:type="dxa"/>
          </w:tcPr>
          <w:p w14:paraId="063D9AF9" w14:textId="77777777" w:rsidR="006F60DB" w:rsidRPr="002178AD" w:rsidRDefault="006F60DB" w:rsidP="009D4275">
            <w:pPr>
              <w:pStyle w:val="TAL"/>
            </w:pPr>
            <w:r w:rsidRPr="002178AD">
              <w:rPr>
                <w:lang w:eastAsia="zh-CN"/>
              </w:rPr>
              <w:t>Contains the AM policy data for a given subscriber.</w:t>
            </w:r>
          </w:p>
        </w:tc>
        <w:tc>
          <w:tcPr>
            <w:tcW w:w="1414" w:type="dxa"/>
          </w:tcPr>
          <w:p w14:paraId="046EEF7E" w14:textId="77777777" w:rsidR="006F60DB" w:rsidRPr="002178AD" w:rsidRDefault="006F60DB" w:rsidP="009D4275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436C018" w14:textId="77777777" w:rsidTr="009D4275">
        <w:trPr>
          <w:jc w:val="center"/>
          <w:ins w:id="213" w:author="Huawei" w:date="2024-03-30T11:30:00Z"/>
        </w:trPr>
        <w:tc>
          <w:tcPr>
            <w:tcW w:w="2866" w:type="dxa"/>
          </w:tcPr>
          <w:p w14:paraId="3D4115ED" w14:textId="59C2BA24" w:rsidR="006F60DB" w:rsidRPr="002178AD" w:rsidRDefault="006F60DB" w:rsidP="006F60DB">
            <w:pPr>
              <w:pStyle w:val="TAL"/>
              <w:rPr>
                <w:ins w:id="214" w:author="Huawei" w:date="2024-03-30T11:30:00Z"/>
                <w:lang w:eastAsia="zh-CN"/>
              </w:rPr>
            </w:pPr>
            <w:proofErr w:type="spellStart"/>
            <w:ins w:id="215" w:author="Huawei" w:date="2024-03-30T11:30:00Z">
              <w:r w:rsidRPr="002178AD">
                <w:rPr>
                  <w:lang w:eastAsia="zh-CN"/>
                </w:rPr>
                <w:t>AmPolicyData</w:t>
              </w:r>
            </w:ins>
            <w:ins w:id="216" w:author="Huawei" w:date="2024-03-30T11:34:00Z">
              <w:r w:rsidR="006729BE">
                <w:rPr>
                  <w:lang w:eastAsia="zh-CN"/>
                </w:rPr>
                <w:t>P</w:t>
              </w:r>
              <w:r w:rsidR="00733B77" w:rsidRPr="002178AD">
                <w:rPr>
                  <w:lang w:eastAsia="zh-CN"/>
                </w:rPr>
                <w:t>atch</w:t>
              </w:r>
            </w:ins>
            <w:proofErr w:type="spellEnd"/>
          </w:p>
        </w:tc>
        <w:tc>
          <w:tcPr>
            <w:tcW w:w="1560" w:type="dxa"/>
          </w:tcPr>
          <w:p w14:paraId="04F3028A" w14:textId="7B88406C" w:rsidR="006F60DB" w:rsidRPr="002178AD" w:rsidRDefault="006F60DB" w:rsidP="006F60DB">
            <w:pPr>
              <w:pStyle w:val="TAL"/>
              <w:rPr>
                <w:ins w:id="217" w:author="Huawei" w:date="2024-03-30T11:30:00Z"/>
                <w:lang w:eastAsia="zh-CN"/>
              </w:rPr>
            </w:pPr>
            <w:ins w:id="218" w:author="Huawei" w:date="2024-03-30T11:30:00Z">
              <w:r w:rsidRPr="002178AD">
                <w:rPr>
                  <w:lang w:eastAsia="zh-CN"/>
                </w:rPr>
                <w:t>5.4.2.</w:t>
              </w:r>
              <w:r w:rsidRPr="006F60DB">
                <w:rPr>
                  <w:highlight w:val="yellow"/>
                  <w:lang w:eastAsia="zh-CN"/>
                </w:rPr>
                <w:t>2A</w:t>
              </w:r>
            </w:ins>
          </w:p>
        </w:tc>
        <w:tc>
          <w:tcPr>
            <w:tcW w:w="3862" w:type="dxa"/>
          </w:tcPr>
          <w:p w14:paraId="79B508A6" w14:textId="36230190" w:rsidR="006F60DB" w:rsidRPr="002178AD" w:rsidRDefault="006F60DB" w:rsidP="006F60DB">
            <w:pPr>
              <w:pStyle w:val="TAL"/>
              <w:rPr>
                <w:ins w:id="219" w:author="Huawei" w:date="2024-03-30T11:30:00Z"/>
                <w:lang w:eastAsia="zh-CN"/>
              </w:rPr>
            </w:pPr>
            <w:ins w:id="220" w:author="Huawei" w:date="2024-03-30T11:30:00Z">
              <w:r w:rsidRPr="002178AD">
                <w:rPr>
                  <w:lang w:eastAsia="zh-CN"/>
                </w:rPr>
                <w:t xml:space="preserve">Contains the </w:t>
              </w:r>
              <w:r w:rsidR="002F54F9" w:rsidRPr="002178AD">
                <w:rPr>
                  <w:lang w:eastAsia="zh-CN"/>
                </w:rPr>
                <w:t xml:space="preserve">modifiable </w:t>
              </w:r>
              <w:r w:rsidR="002F54F9">
                <w:rPr>
                  <w:lang w:eastAsia="zh-CN"/>
                </w:rPr>
                <w:t>A</w:t>
              </w:r>
              <w:r w:rsidR="002F54F9" w:rsidRPr="002178AD">
                <w:rPr>
                  <w:lang w:eastAsia="zh-CN"/>
                </w:rPr>
                <w:t>M policy data for a subscriber.</w:t>
              </w:r>
            </w:ins>
          </w:p>
        </w:tc>
        <w:tc>
          <w:tcPr>
            <w:tcW w:w="1414" w:type="dxa"/>
          </w:tcPr>
          <w:p w14:paraId="3119C210" w14:textId="5B1CA9D6" w:rsidR="006F60DB" w:rsidRPr="002178AD" w:rsidRDefault="00A07B66" w:rsidP="006F60DB">
            <w:pPr>
              <w:pStyle w:val="TAL"/>
              <w:rPr>
                <w:ins w:id="221" w:author="Huawei" w:date="2024-03-30T11:30:00Z"/>
                <w:rFonts w:cs="Arial"/>
                <w:szCs w:val="18"/>
              </w:rPr>
            </w:pPr>
            <w:proofErr w:type="spellStart"/>
            <w:ins w:id="222" w:author="Huawei" w:date="2024-03-30T11:31:00Z">
              <w:r>
                <w:t>AccessAndMobilityPolicyData</w:t>
              </w:r>
            </w:ins>
            <w:ins w:id="223" w:author="Huawei" w:date="2024-03-30T14:26:00Z">
              <w:r w:rsidR="002778FD">
                <w:t>Modify</w:t>
              </w:r>
            </w:ins>
            <w:proofErr w:type="spellEnd"/>
          </w:p>
        </w:tc>
      </w:tr>
      <w:tr w:rsidR="006F60DB" w:rsidRPr="002178AD" w14:paraId="22ADAF4E" w14:textId="77777777" w:rsidTr="009D4275">
        <w:trPr>
          <w:jc w:val="center"/>
        </w:trPr>
        <w:tc>
          <w:tcPr>
            <w:tcW w:w="2866" w:type="dxa"/>
          </w:tcPr>
          <w:p w14:paraId="592E85EE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BdtData</w:t>
            </w:r>
            <w:proofErr w:type="spellEnd"/>
          </w:p>
        </w:tc>
        <w:tc>
          <w:tcPr>
            <w:tcW w:w="1560" w:type="dxa"/>
          </w:tcPr>
          <w:p w14:paraId="68D4CFD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5.4.2.9</w:t>
            </w:r>
          </w:p>
        </w:tc>
        <w:tc>
          <w:tcPr>
            <w:tcW w:w="3862" w:type="dxa"/>
          </w:tcPr>
          <w:p w14:paraId="4735E61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background data transfer data.</w:t>
            </w:r>
          </w:p>
        </w:tc>
        <w:tc>
          <w:tcPr>
            <w:tcW w:w="1414" w:type="dxa"/>
          </w:tcPr>
          <w:p w14:paraId="79C8AD4F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5B5305C2" w14:textId="77777777" w:rsidTr="009D4275">
        <w:trPr>
          <w:jc w:val="center"/>
        </w:trPr>
        <w:tc>
          <w:tcPr>
            <w:tcW w:w="2866" w:type="dxa"/>
          </w:tcPr>
          <w:p w14:paraId="7C2B03B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rFonts w:hint="eastAsia"/>
                <w:lang w:eastAsia="zh-CN"/>
              </w:rPr>
              <w:t>B</w:t>
            </w:r>
            <w:r w:rsidRPr="002178AD">
              <w:rPr>
                <w:lang w:eastAsia="zh-CN"/>
              </w:rPr>
              <w:t>dtDataPatch</w:t>
            </w:r>
            <w:proofErr w:type="spellEnd"/>
          </w:p>
        </w:tc>
        <w:tc>
          <w:tcPr>
            <w:tcW w:w="1560" w:type="dxa"/>
          </w:tcPr>
          <w:p w14:paraId="1939C4FE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rFonts w:hint="eastAsia"/>
                <w:lang w:eastAsia="zh-CN"/>
              </w:rPr>
              <w:t>5</w:t>
            </w:r>
            <w:r w:rsidRPr="002178AD">
              <w:rPr>
                <w:lang w:eastAsia="zh-CN"/>
              </w:rPr>
              <w:t>.4.2.27</w:t>
            </w:r>
          </w:p>
        </w:tc>
        <w:tc>
          <w:tcPr>
            <w:tcW w:w="3862" w:type="dxa"/>
          </w:tcPr>
          <w:p w14:paraId="58470B87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modifiable background data transfer data</w:t>
            </w:r>
          </w:p>
        </w:tc>
        <w:tc>
          <w:tcPr>
            <w:tcW w:w="1414" w:type="dxa"/>
          </w:tcPr>
          <w:p w14:paraId="3892304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0666D39A" w14:textId="77777777" w:rsidTr="009D4275">
        <w:trPr>
          <w:jc w:val="center"/>
        </w:trPr>
        <w:tc>
          <w:tcPr>
            <w:tcW w:w="2866" w:type="dxa"/>
          </w:tcPr>
          <w:p w14:paraId="1B10C7E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rFonts w:cs="Arial"/>
                <w:szCs w:val="18"/>
                <w:lang w:eastAsia="zh-CN"/>
              </w:rPr>
              <w:t>BdtPolicyStatus</w:t>
            </w:r>
            <w:proofErr w:type="spellEnd"/>
          </w:p>
        </w:tc>
        <w:tc>
          <w:tcPr>
            <w:tcW w:w="1560" w:type="dxa"/>
          </w:tcPr>
          <w:p w14:paraId="6DD0EBD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5.4.3.5</w:t>
            </w:r>
          </w:p>
        </w:tc>
        <w:tc>
          <w:tcPr>
            <w:tcW w:w="3862" w:type="dxa"/>
          </w:tcPr>
          <w:p w14:paraId="02F5510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bookmarkStart w:id="224" w:name="_Hlk54193645"/>
            <w:r w:rsidRPr="002178AD">
              <w:rPr>
                <w:lang w:eastAsia="zh-CN"/>
              </w:rPr>
              <w:t xml:space="preserve">Contains the </w:t>
            </w:r>
            <w:r w:rsidRPr="002178AD">
              <w:rPr>
                <w:rFonts w:cs="Arial"/>
                <w:szCs w:val="18"/>
                <w:lang w:eastAsia="zh-CN"/>
              </w:rPr>
              <w:t>validation status for a negotiated BDT policy</w:t>
            </w:r>
            <w:r w:rsidRPr="002178AD">
              <w:rPr>
                <w:lang w:eastAsia="zh-CN"/>
              </w:rPr>
              <w:t>.</w:t>
            </w:r>
            <w:bookmarkEnd w:id="224"/>
          </w:p>
        </w:tc>
        <w:tc>
          <w:tcPr>
            <w:tcW w:w="1414" w:type="dxa"/>
          </w:tcPr>
          <w:p w14:paraId="183362ED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70942DA" w14:textId="77777777" w:rsidTr="009D4275">
        <w:trPr>
          <w:jc w:val="center"/>
        </w:trPr>
        <w:tc>
          <w:tcPr>
            <w:tcW w:w="2866" w:type="dxa"/>
          </w:tcPr>
          <w:p w14:paraId="31D0799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DnnRouteSelectionDescriptor</w:t>
            </w:r>
            <w:proofErr w:type="spellEnd"/>
          </w:p>
        </w:tc>
        <w:tc>
          <w:tcPr>
            <w:tcW w:w="1560" w:type="dxa"/>
          </w:tcPr>
          <w:p w14:paraId="25D543A3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5.4.2.20</w:t>
            </w:r>
          </w:p>
        </w:tc>
        <w:tc>
          <w:tcPr>
            <w:tcW w:w="3862" w:type="dxa"/>
          </w:tcPr>
          <w:p w14:paraId="01909D6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t>Contains the route selector parameters per DNN.</w:t>
            </w:r>
          </w:p>
        </w:tc>
        <w:tc>
          <w:tcPr>
            <w:tcW w:w="1414" w:type="dxa"/>
          </w:tcPr>
          <w:p w14:paraId="23F271E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367BD532" w14:textId="77777777" w:rsidTr="009D4275">
        <w:trPr>
          <w:jc w:val="center"/>
        </w:trPr>
        <w:tc>
          <w:tcPr>
            <w:tcW w:w="2866" w:type="dxa"/>
          </w:tcPr>
          <w:p w14:paraId="29567B8D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ItemPath</w:t>
            </w:r>
            <w:proofErr w:type="spellEnd"/>
          </w:p>
        </w:tc>
        <w:tc>
          <w:tcPr>
            <w:tcW w:w="1560" w:type="dxa"/>
          </w:tcPr>
          <w:p w14:paraId="75CEA3F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5.4.3.2</w:t>
            </w:r>
          </w:p>
        </w:tc>
        <w:tc>
          <w:tcPr>
            <w:tcW w:w="3862" w:type="dxa"/>
          </w:tcPr>
          <w:p w14:paraId="1374B407" w14:textId="77777777" w:rsidR="006F60DB" w:rsidRPr="002178AD" w:rsidRDefault="006F60DB" w:rsidP="006F60DB">
            <w:pPr>
              <w:pStyle w:val="TAL"/>
            </w:pPr>
            <w:r w:rsidRPr="002178AD">
              <w:rPr>
                <w:rFonts w:cs="Arial"/>
                <w:szCs w:val="18"/>
                <w:lang w:eastAsia="zh-CN"/>
              </w:rPr>
              <w:t>Represents a fragment of a resource, i.e. a subset of resource data.</w:t>
            </w:r>
          </w:p>
        </w:tc>
        <w:tc>
          <w:tcPr>
            <w:tcW w:w="1414" w:type="dxa"/>
          </w:tcPr>
          <w:p w14:paraId="7F2B2D7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6F60DB" w:rsidRPr="002178AD" w14:paraId="6B1D3031" w14:textId="77777777" w:rsidTr="009D4275">
        <w:trPr>
          <w:jc w:val="center"/>
        </w:trPr>
        <w:tc>
          <w:tcPr>
            <w:tcW w:w="2866" w:type="dxa"/>
          </w:tcPr>
          <w:p w14:paraId="47AEA40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LimitIdToMonitoringKey</w:t>
            </w:r>
            <w:proofErr w:type="spellEnd"/>
          </w:p>
        </w:tc>
        <w:tc>
          <w:tcPr>
            <w:tcW w:w="1560" w:type="dxa"/>
          </w:tcPr>
          <w:p w14:paraId="11D7514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5.4.2.16</w:t>
            </w:r>
          </w:p>
        </w:tc>
        <w:tc>
          <w:tcPr>
            <w:tcW w:w="3862" w:type="dxa"/>
          </w:tcPr>
          <w:p w14:paraId="0C54BA47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limit identifier and the corresponding monitoring key for a given S-NSSAI and DNN.</w:t>
            </w:r>
          </w:p>
        </w:tc>
        <w:tc>
          <w:tcPr>
            <w:tcW w:w="1414" w:type="dxa"/>
          </w:tcPr>
          <w:p w14:paraId="297AE7D9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748FD33" w14:textId="77777777" w:rsidTr="009D4275">
        <w:trPr>
          <w:jc w:val="center"/>
        </w:trPr>
        <w:tc>
          <w:tcPr>
            <w:tcW w:w="2866" w:type="dxa"/>
          </w:tcPr>
          <w:p w14:paraId="59CEC92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>
              <w:t>MbsSessPolCtrlData</w:t>
            </w:r>
            <w:proofErr w:type="spellEnd"/>
          </w:p>
        </w:tc>
        <w:tc>
          <w:tcPr>
            <w:tcW w:w="1560" w:type="dxa"/>
          </w:tcPr>
          <w:p w14:paraId="6D06BE3E" w14:textId="77777777" w:rsidR="006F60DB" w:rsidRPr="00BA7714" w:rsidRDefault="006F60DB" w:rsidP="006F60DB">
            <w:pPr>
              <w:pStyle w:val="TAL"/>
              <w:rPr>
                <w:lang w:eastAsia="zh-CN"/>
              </w:rPr>
            </w:pPr>
            <w:r w:rsidRPr="00BA7714">
              <w:rPr>
                <w:lang w:eastAsia="zh-CN"/>
              </w:rPr>
              <w:t>5.4.2.31</w:t>
            </w:r>
          </w:p>
        </w:tc>
        <w:tc>
          <w:tcPr>
            <w:tcW w:w="3862" w:type="dxa"/>
          </w:tcPr>
          <w:p w14:paraId="36BD46C3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MBS Session Policy Control Data.</w:t>
            </w:r>
          </w:p>
        </w:tc>
        <w:tc>
          <w:tcPr>
            <w:tcW w:w="1414" w:type="dxa"/>
          </w:tcPr>
          <w:p w14:paraId="1650729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6168BC12" w14:textId="77777777" w:rsidTr="009D4275">
        <w:trPr>
          <w:jc w:val="center"/>
        </w:trPr>
        <w:tc>
          <w:tcPr>
            <w:tcW w:w="2866" w:type="dxa"/>
          </w:tcPr>
          <w:p w14:paraId="3626480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MbsSessPolDataId</w:t>
            </w:r>
            <w:proofErr w:type="spellEnd"/>
          </w:p>
        </w:tc>
        <w:tc>
          <w:tcPr>
            <w:tcW w:w="1560" w:type="dxa"/>
          </w:tcPr>
          <w:p w14:paraId="75A6C8E0" w14:textId="77777777" w:rsidR="006F60DB" w:rsidRPr="00BA7714" w:rsidRDefault="006F60DB" w:rsidP="006F60DB">
            <w:pPr>
              <w:pStyle w:val="TAL"/>
              <w:rPr>
                <w:lang w:eastAsia="zh-CN"/>
              </w:rPr>
            </w:pPr>
            <w:r w:rsidRPr="00BA7714">
              <w:rPr>
                <w:lang w:eastAsia="zh-CN"/>
              </w:rPr>
              <w:t>5.4.2.32</w:t>
            </w:r>
          </w:p>
        </w:tc>
        <w:tc>
          <w:tcPr>
            <w:tcW w:w="3862" w:type="dxa"/>
          </w:tcPr>
          <w:p w14:paraId="1A75356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>
              <w:t xml:space="preserve">Represents the identifier used to access the MBS </w:t>
            </w:r>
            <w:r w:rsidRPr="00F70B61">
              <w:t>Session</w:t>
            </w:r>
            <w:r>
              <w:t xml:space="preserve"> P</w:t>
            </w:r>
            <w:r w:rsidRPr="00F70B61">
              <w:t>olicy</w:t>
            </w:r>
            <w:r>
              <w:t xml:space="preserve"> C</w:t>
            </w:r>
            <w:r w:rsidRPr="00F70B61">
              <w:t>ontrol</w:t>
            </w:r>
            <w:r>
              <w:t xml:space="preserve"> D</w:t>
            </w:r>
            <w:r w:rsidRPr="007547C2">
              <w:t>ata</w:t>
            </w:r>
            <w:r>
              <w:t>.</w:t>
            </w:r>
          </w:p>
        </w:tc>
        <w:tc>
          <w:tcPr>
            <w:tcW w:w="1414" w:type="dxa"/>
          </w:tcPr>
          <w:p w14:paraId="1D8DBBC2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3FF97F02" w14:textId="77777777" w:rsidTr="009D4275">
        <w:trPr>
          <w:jc w:val="center"/>
        </w:trPr>
        <w:tc>
          <w:tcPr>
            <w:tcW w:w="2866" w:type="dxa"/>
          </w:tcPr>
          <w:p w14:paraId="0A03DA0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NotificationItem</w:t>
            </w:r>
            <w:proofErr w:type="spellEnd"/>
          </w:p>
        </w:tc>
        <w:tc>
          <w:tcPr>
            <w:tcW w:w="1560" w:type="dxa"/>
          </w:tcPr>
          <w:p w14:paraId="50D0101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5.4.2.25</w:t>
            </w:r>
          </w:p>
        </w:tc>
        <w:tc>
          <w:tcPr>
            <w:tcW w:w="3862" w:type="dxa"/>
          </w:tcPr>
          <w:p w14:paraId="590527A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list of resource fragments included in the notification triggered by the modification of a given resource fragment.</w:t>
            </w:r>
          </w:p>
        </w:tc>
        <w:tc>
          <w:tcPr>
            <w:tcW w:w="1414" w:type="dxa"/>
          </w:tcPr>
          <w:p w14:paraId="35CE21F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6F60DB" w:rsidRPr="002178AD" w14:paraId="1D472680" w14:textId="77777777" w:rsidTr="009D4275">
        <w:trPr>
          <w:jc w:val="center"/>
        </w:trPr>
        <w:tc>
          <w:tcPr>
            <w:tcW w:w="2866" w:type="dxa"/>
          </w:tcPr>
          <w:p w14:paraId="618A42B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OsId</w:t>
            </w:r>
            <w:proofErr w:type="spellEnd"/>
          </w:p>
        </w:tc>
        <w:tc>
          <w:tcPr>
            <w:tcW w:w="1560" w:type="dxa"/>
          </w:tcPr>
          <w:p w14:paraId="102F7D1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5.4.3.2</w:t>
            </w:r>
          </w:p>
        </w:tc>
        <w:tc>
          <w:tcPr>
            <w:tcW w:w="3862" w:type="dxa"/>
          </w:tcPr>
          <w:p w14:paraId="08DFB8AD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Operating System supported by the UE.</w:t>
            </w:r>
          </w:p>
        </w:tc>
        <w:tc>
          <w:tcPr>
            <w:tcW w:w="1414" w:type="dxa"/>
          </w:tcPr>
          <w:p w14:paraId="09BC70F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A2BA937" w14:textId="77777777" w:rsidTr="009D4275">
        <w:trPr>
          <w:jc w:val="center"/>
        </w:trPr>
        <w:tc>
          <w:tcPr>
            <w:tcW w:w="2866" w:type="dxa"/>
          </w:tcPr>
          <w:p w14:paraId="4D9CC3C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Pdtq</w:t>
            </w:r>
            <w:r w:rsidRPr="002178AD">
              <w:rPr>
                <w:lang w:eastAsia="zh-CN"/>
              </w:rPr>
              <w:t>Data</w:t>
            </w:r>
            <w:proofErr w:type="spellEnd"/>
          </w:p>
        </w:tc>
        <w:tc>
          <w:tcPr>
            <w:tcW w:w="1560" w:type="dxa"/>
          </w:tcPr>
          <w:p w14:paraId="120EB95A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</w:t>
            </w:r>
            <w:r>
              <w:rPr>
                <w:lang w:eastAsia="zh-CN"/>
              </w:rPr>
              <w:t>33</w:t>
            </w:r>
          </w:p>
        </w:tc>
        <w:tc>
          <w:tcPr>
            <w:tcW w:w="3862" w:type="dxa"/>
          </w:tcPr>
          <w:p w14:paraId="59E97D4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the </w:t>
            </w:r>
            <w:r>
              <w:rPr>
                <w:lang w:eastAsia="zh-CN"/>
              </w:rPr>
              <w:t>planned data transfer with QoS requirements</w:t>
            </w:r>
            <w:r w:rsidRPr="002178AD">
              <w:rPr>
                <w:lang w:eastAsia="zh-CN"/>
              </w:rPr>
              <w:t xml:space="preserve"> data.</w:t>
            </w:r>
          </w:p>
        </w:tc>
        <w:tc>
          <w:tcPr>
            <w:tcW w:w="1414" w:type="dxa"/>
          </w:tcPr>
          <w:p w14:paraId="6D78B103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52A6669F" w14:textId="77777777" w:rsidTr="009D4275">
        <w:trPr>
          <w:jc w:val="center"/>
        </w:trPr>
        <w:tc>
          <w:tcPr>
            <w:tcW w:w="2866" w:type="dxa"/>
          </w:tcPr>
          <w:p w14:paraId="080776D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Pdtq</w:t>
            </w:r>
            <w:r w:rsidRPr="002178AD">
              <w:rPr>
                <w:lang w:eastAsia="zh-CN"/>
              </w:rPr>
              <w:t>DataPatch</w:t>
            </w:r>
            <w:proofErr w:type="spellEnd"/>
          </w:p>
        </w:tc>
        <w:tc>
          <w:tcPr>
            <w:tcW w:w="1560" w:type="dxa"/>
          </w:tcPr>
          <w:p w14:paraId="2166604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rFonts w:hint="eastAsia"/>
                <w:lang w:eastAsia="zh-CN"/>
              </w:rPr>
              <w:t>5</w:t>
            </w:r>
            <w:r w:rsidRPr="002178AD">
              <w:rPr>
                <w:lang w:eastAsia="zh-CN"/>
              </w:rPr>
              <w:t>.4.2.</w:t>
            </w:r>
            <w:r>
              <w:rPr>
                <w:lang w:eastAsia="zh-CN"/>
              </w:rPr>
              <w:t>34</w:t>
            </w:r>
          </w:p>
        </w:tc>
        <w:tc>
          <w:tcPr>
            <w:tcW w:w="3862" w:type="dxa"/>
          </w:tcPr>
          <w:p w14:paraId="6F89808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the modifiable </w:t>
            </w:r>
            <w:r>
              <w:rPr>
                <w:lang w:eastAsia="zh-CN"/>
              </w:rPr>
              <w:t xml:space="preserve">planned data transfer with QoS requirements </w:t>
            </w:r>
            <w:r w:rsidRPr="002178AD">
              <w:rPr>
                <w:lang w:eastAsia="zh-CN"/>
              </w:rPr>
              <w:t>data</w:t>
            </w:r>
          </w:p>
        </w:tc>
        <w:tc>
          <w:tcPr>
            <w:tcW w:w="1414" w:type="dxa"/>
          </w:tcPr>
          <w:p w14:paraId="0913AB7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13B9112F" w14:textId="77777777" w:rsidTr="009D4275">
        <w:trPr>
          <w:jc w:val="center"/>
        </w:trPr>
        <w:tc>
          <w:tcPr>
            <w:tcW w:w="2866" w:type="dxa"/>
          </w:tcPr>
          <w:p w14:paraId="54BBD2E7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Periodicity</w:t>
            </w:r>
          </w:p>
        </w:tc>
        <w:tc>
          <w:tcPr>
            <w:tcW w:w="1560" w:type="dxa"/>
          </w:tcPr>
          <w:p w14:paraId="4496CC6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t>5.4.3.4</w:t>
            </w:r>
          </w:p>
        </w:tc>
        <w:tc>
          <w:tcPr>
            <w:tcW w:w="3862" w:type="dxa"/>
          </w:tcPr>
          <w:p w14:paraId="682C2EC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t>Indicates a type of time period.</w:t>
            </w:r>
          </w:p>
        </w:tc>
        <w:tc>
          <w:tcPr>
            <w:tcW w:w="1414" w:type="dxa"/>
          </w:tcPr>
          <w:p w14:paraId="020BA4A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16D3F4FA" w14:textId="77777777" w:rsidTr="009D4275">
        <w:trPr>
          <w:jc w:val="center"/>
        </w:trPr>
        <w:tc>
          <w:tcPr>
            <w:tcW w:w="2866" w:type="dxa"/>
          </w:tcPr>
          <w:p w14:paraId="3DD5027B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PlmnRouteSelectionDescriptor</w:t>
            </w:r>
            <w:proofErr w:type="spellEnd"/>
          </w:p>
        </w:tc>
        <w:tc>
          <w:tcPr>
            <w:tcW w:w="1560" w:type="dxa"/>
          </w:tcPr>
          <w:p w14:paraId="2FCD0153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5.4.2.18</w:t>
            </w:r>
          </w:p>
        </w:tc>
        <w:tc>
          <w:tcPr>
            <w:tcW w:w="3862" w:type="dxa"/>
          </w:tcPr>
          <w:p w14:paraId="66B8A26B" w14:textId="77777777" w:rsidR="006F60DB" w:rsidRPr="002178AD" w:rsidRDefault="006F60DB" w:rsidP="006F60DB">
            <w:pPr>
              <w:pStyle w:val="TAL"/>
            </w:pPr>
            <w:bookmarkStart w:id="225" w:name="_Hlk337775"/>
            <w:r w:rsidRPr="002178AD">
              <w:t>Contains the route selectors for a serving PLMN</w:t>
            </w:r>
            <w:bookmarkEnd w:id="225"/>
            <w:r w:rsidRPr="002178AD">
              <w:t>.</w:t>
            </w:r>
          </w:p>
        </w:tc>
        <w:tc>
          <w:tcPr>
            <w:tcW w:w="1414" w:type="dxa"/>
          </w:tcPr>
          <w:p w14:paraId="543BD7D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0CE20DF0" w14:textId="77777777" w:rsidTr="009D4275">
        <w:trPr>
          <w:jc w:val="center"/>
        </w:trPr>
        <w:tc>
          <w:tcPr>
            <w:tcW w:w="2866" w:type="dxa"/>
          </w:tcPr>
          <w:p w14:paraId="5C69D231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t>PolicyDataChangeNotification</w:t>
            </w:r>
            <w:proofErr w:type="spellEnd"/>
          </w:p>
        </w:tc>
        <w:tc>
          <w:tcPr>
            <w:tcW w:w="1560" w:type="dxa"/>
          </w:tcPr>
          <w:p w14:paraId="62B1848E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5.4.2.11</w:t>
            </w:r>
          </w:p>
        </w:tc>
        <w:tc>
          <w:tcPr>
            <w:tcW w:w="3862" w:type="dxa"/>
          </w:tcPr>
          <w:p w14:paraId="4F3724DC" w14:textId="77777777" w:rsidR="006F60DB" w:rsidRPr="002178AD" w:rsidRDefault="006F60DB" w:rsidP="006F60DB">
            <w:pPr>
              <w:pStyle w:val="TAL"/>
            </w:pPr>
            <w:r w:rsidRPr="002178AD">
              <w:rPr>
                <w:rFonts w:cs="Arial"/>
                <w:szCs w:val="18"/>
              </w:rPr>
              <w:t>Contains changed policy data for which notification was requested.</w:t>
            </w:r>
          </w:p>
        </w:tc>
        <w:tc>
          <w:tcPr>
            <w:tcW w:w="1414" w:type="dxa"/>
          </w:tcPr>
          <w:p w14:paraId="118DEDA2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6B2EB881" w14:textId="77777777" w:rsidTr="009D4275">
        <w:trPr>
          <w:jc w:val="center"/>
        </w:trPr>
        <w:tc>
          <w:tcPr>
            <w:tcW w:w="2866" w:type="dxa"/>
          </w:tcPr>
          <w:p w14:paraId="573D587F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t>PolicyDataForIndividualUe</w:t>
            </w:r>
            <w:proofErr w:type="spellEnd"/>
          </w:p>
        </w:tc>
        <w:tc>
          <w:tcPr>
            <w:tcW w:w="1560" w:type="dxa"/>
          </w:tcPr>
          <w:p w14:paraId="6778F5B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5.4.2.28</w:t>
            </w:r>
          </w:p>
        </w:tc>
        <w:tc>
          <w:tcPr>
            <w:tcW w:w="3862" w:type="dxa"/>
          </w:tcPr>
          <w:p w14:paraId="2676ADA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>Contains policy data sets for a given subscriber.</w:t>
            </w:r>
          </w:p>
        </w:tc>
        <w:tc>
          <w:tcPr>
            <w:tcW w:w="1414" w:type="dxa"/>
          </w:tcPr>
          <w:p w14:paraId="31F04FB6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EB7A5F1" w14:textId="77777777" w:rsidTr="009D4275">
        <w:trPr>
          <w:jc w:val="center"/>
        </w:trPr>
        <w:tc>
          <w:tcPr>
            <w:tcW w:w="2866" w:type="dxa"/>
          </w:tcPr>
          <w:p w14:paraId="7A692053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rPr>
                <w:lang w:eastAsia="zh-CN"/>
              </w:rPr>
              <w:t>PolicyDataSubscription</w:t>
            </w:r>
            <w:proofErr w:type="spellEnd"/>
          </w:p>
        </w:tc>
        <w:tc>
          <w:tcPr>
            <w:tcW w:w="1560" w:type="dxa"/>
          </w:tcPr>
          <w:p w14:paraId="2E0A0CE9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5.4.2.10</w:t>
            </w:r>
          </w:p>
        </w:tc>
        <w:tc>
          <w:tcPr>
            <w:tcW w:w="3862" w:type="dxa"/>
          </w:tcPr>
          <w:p w14:paraId="529E0AC1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Identifies a subscription to policy data change notification.</w:t>
            </w:r>
          </w:p>
        </w:tc>
        <w:tc>
          <w:tcPr>
            <w:tcW w:w="1414" w:type="dxa"/>
          </w:tcPr>
          <w:p w14:paraId="140F6C3A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7F2D37E0" w14:textId="77777777" w:rsidTr="009D4275">
        <w:trPr>
          <w:jc w:val="center"/>
        </w:trPr>
        <w:tc>
          <w:tcPr>
            <w:tcW w:w="2866" w:type="dxa"/>
          </w:tcPr>
          <w:p w14:paraId="5665E33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PolicyDataSubset</w:t>
            </w:r>
            <w:proofErr w:type="spellEnd"/>
          </w:p>
        </w:tc>
        <w:tc>
          <w:tcPr>
            <w:tcW w:w="1560" w:type="dxa"/>
          </w:tcPr>
          <w:p w14:paraId="1DCABEED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5.4.3.6</w:t>
            </w:r>
          </w:p>
        </w:tc>
        <w:tc>
          <w:tcPr>
            <w:tcW w:w="3862" w:type="dxa"/>
          </w:tcPr>
          <w:p w14:paraId="060B4CF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Indicates a policy data subset (e.g. AM policy data, SM policy data).</w:t>
            </w:r>
          </w:p>
        </w:tc>
        <w:tc>
          <w:tcPr>
            <w:tcW w:w="1414" w:type="dxa"/>
          </w:tcPr>
          <w:p w14:paraId="7A93478F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51780FA4" w14:textId="77777777" w:rsidTr="009D4275">
        <w:trPr>
          <w:jc w:val="center"/>
        </w:trPr>
        <w:tc>
          <w:tcPr>
            <w:tcW w:w="2866" w:type="dxa"/>
          </w:tcPr>
          <w:p w14:paraId="04C5813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ResourceItem</w:t>
            </w:r>
            <w:proofErr w:type="spellEnd"/>
          </w:p>
        </w:tc>
        <w:tc>
          <w:tcPr>
            <w:tcW w:w="1560" w:type="dxa"/>
          </w:tcPr>
          <w:p w14:paraId="27F9EF2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5.4.2.24</w:t>
            </w:r>
          </w:p>
        </w:tc>
        <w:tc>
          <w:tcPr>
            <w:tcW w:w="3862" w:type="dxa"/>
          </w:tcPr>
          <w:p w14:paraId="3A59319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Represents list of fragments of a resource, i.e. a list of subsets of resource data monitored for notification of data changes.</w:t>
            </w:r>
          </w:p>
        </w:tc>
        <w:tc>
          <w:tcPr>
            <w:tcW w:w="1414" w:type="dxa"/>
          </w:tcPr>
          <w:p w14:paraId="0ACF6591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6F60DB" w:rsidRPr="002178AD" w14:paraId="0943567B" w14:textId="77777777" w:rsidTr="009D4275">
        <w:trPr>
          <w:jc w:val="center"/>
        </w:trPr>
        <w:tc>
          <w:tcPr>
            <w:tcW w:w="2866" w:type="dxa"/>
          </w:tcPr>
          <w:p w14:paraId="05FCE79D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t>SlicePolicyData</w:t>
            </w:r>
            <w:proofErr w:type="spellEnd"/>
          </w:p>
        </w:tc>
        <w:tc>
          <w:tcPr>
            <w:tcW w:w="1560" w:type="dxa"/>
          </w:tcPr>
          <w:p w14:paraId="524E2E2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5.4.2.29</w:t>
            </w:r>
          </w:p>
        </w:tc>
        <w:tc>
          <w:tcPr>
            <w:tcW w:w="3862" w:type="dxa"/>
          </w:tcPr>
          <w:p w14:paraId="1C4C756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n</w:t>
            </w:r>
            <w:r w:rsidRPr="002178AD">
              <w:rPr>
                <w:noProof/>
              </w:rPr>
              <w:t>etwork slice specific policy control information for an S-NSSAI</w:t>
            </w:r>
            <w:r w:rsidRPr="002178AD">
              <w:rPr>
                <w:lang w:eastAsia="zh-CN"/>
              </w:rPr>
              <w:t>.</w:t>
            </w:r>
          </w:p>
        </w:tc>
        <w:tc>
          <w:tcPr>
            <w:tcW w:w="1414" w:type="dxa"/>
          </w:tcPr>
          <w:p w14:paraId="3C40492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68638873" w14:textId="77777777" w:rsidTr="009D4275">
        <w:trPr>
          <w:jc w:val="center"/>
        </w:trPr>
        <w:tc>
          <w:tcPr>
            <w:tcW w:w="2866" w:type="dxa"/>
          </w:tcPr>
          <w:p w14:paraId="7759631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t>SlicePolicyDataPatch</w:t>
            </w:r>
            <w:proofErr w:type="spellEnd"/>
          </w:p>
        </w:tc>
        <w:tc>
          <w:tcPr>
            <w:tcW w:w="1560" w:type="dxa"/>
          </w:tcPr>
          <w:p w14:paraId="3B3AF186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5.4.2.30</w:t>
            </w:r>
          </w:p>
        </w:tc>
        <w:tc>
          <w:tcPr>
            <w:tcW w:w="3862" w:type="dxa"/>
          </w:tcPr>
          <w:p w14:paraId="5F5073E0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n</w:t>
            </w:r>
            <w:r w:rsidRPr="002178AD">
              <w:rPr>
                <w:noProof/>
              </w:rPr>
              <w:t>etwork slice specific policy control information for an S-NSSAI</w:t>
            </w:r>
            <w:r w:rsidRPr="002178AD">
              <w:rPr>
                <w:lang w:eastAsia="zh-CN"/>
              </w:rPr>
              <w:t>.</w:t>
            </w:r>
          </w:p>
        </w:tc>
        <w:tc>
          <w:tcPr>
            <w:tcW w:w="1414" w:type="dxa"/>
          </w:tcPr>
          <w:p w14:paraId="2C7A3C2E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8E97429" w14:textId="77777777" w:rsidTr="009D4275">
        <w:trPr>
          <w:jc w:val="center"/>
        </w:trPr>
        <w:tc>
          <w:tcPr>
            <w:tcW w:w="2866" w:type="dxa"/>
          </w:tcPr>
          <w:p w14:paraId="4D769884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rPr>
                <w:lang w:eastAsia="zh-CN"/>
              </w:rPr>
              <w:t>SmPolicyData</w:t>
            </w:r>
            <w:proofErr w:type="spellEnd"/>
          </w:p>
        </w:tc>
        <w:tc>
          <w:tcPr>
            <w:tcW w:w="1560" w:type="dxa"/>
          </w:tcPr>
          <w:p w14:paraId="59C5D9A4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5.4.2.5</w:t>
            </w:r>
          </w:p>
        </w:tc>
        <w:tc>
          <w:tcPr>
            <w:tcW w:w="3862" w:type="dxa"/>
          </w:tcPr>
          <w:p w14:paraId="163B52AE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Contains SM policy data for a subscriber.</w:t>
            </w:r>
          </w:p>
        </w:tc>
        <w:tc>
          <w:tcPr>
            <w:tcW w:w="1414" w:type="dxa"/>
          </w:tcPr>
          <w:p w14:paraId="7CDF987A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7C56E83C" w14:textId="77777777" w:rsidTr="009D4275">
        <w:trPr>
          <w:jc w:val="center"/>
        </w:trPr>
        <w:tc>
          <w:tcPr>
            <w:tcW w:w="2866" w:type="dxa"/>
          </w:tcPr>
          <w:p w14:paraId="1F1A1BD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SmPolicyDataPatch</w:t>
            </w:r>
            <w:proofErr w:type="spellEnd"/>
          </w:p>
        </w:tc>
        <w:tc>
          <w:tcPr>
            <w:tcW w:w="1560" w:type="dxa"/>
          </w:tcPr>
          <w:p w14:paraId="47AAE3DE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5.4.2.21</w:t>
            </w:r>
          </w:p>
        </w:tc>
        <w:tc>
          <w:tcPr>
            <w:tcW w:w="3862" w:type="dxa"/>
          </w:tcPr>
          <w:p w14:paraId="01F4908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 subscriber.</w:t>
            </w:r>
          </w:p>
        </w:tc>
        <w:tc>
          <w:tcPr>
            <w:tcW w:w="1414" w:type="dxa"/>
          </w:tcPr>
          <w:p w14:paraId="1E59F69F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6F60DB" w:rsidRPr="002178AD" w14:paraId="5CC60538" w14:textId="77777777" w:rsidTr="009D4275">
        <w:trPr>
          <w:jc w:val="center"/>
        </w:trPr>
        <w:tc>
          <w:tcPr>
            <w:tcW w:w="2866" w:type="dxa"/>
          </w:tcPr>
          <w:p w14:paraId="2D1838AA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SmPolicyDnnData</w:t>
            </w:r>
            <w:proofErr w:type="spellEnd"/>
          </w:p>
        </w:tc>
        <w:tc>
          <w:tcPr>
            <w:tcW w:w="1560" w:type="dxa"/>
          </w:tcPr>
          <w:p w14:paraId="154296C5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5.4.2.15</w:t>
            </w:r>
          </w:p>
        </w:tc>
        <w:tc>
          <w:tcPr>
            <w:tcW w:w="3862" w:type="dxa"/>
          </w:tcPr>
          <w:p w14:paraId="369EC235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SM policy data for a DNN and S-NSSAI.</w:t>
            </w:r>
          </w:p>
        </w:tc>
        <w:tc>
          <w:tcPr>
            <w:tcW w:w="1414" w:type="dxa"/>
          </w:tcPr>
          <w:p w14:paraId="038D3F67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8113BDA" w14:textId="77777777" w:rsidTr="009D4275">
        <w:trPr>
          <w:jc w:val="center"/>
        </w:trPr>
        <w:tc>
          <w:tcPr>
            <w:tcW w:w="2866" w:type="dxa"/>
          </w:tcPr>
          <w:p w14:paraId="33C31507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SmPolicyDnnDataPatch</w:t>
            </w:r>
            <w:proofErr w:type="spellEnd"/>
          </w:p>
        </w:tc>
        <w:tc>
          <w:tcPr>
            <w:tcW w:w="1560" w:type="dxa"/>
          </w:tcPr>
          <w:p w14:paraId="5E0A85A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5.4.2.23</w:t>
            </w:r>
          </w:p>
        </w:tc>
        <w:tc>
          <w:tcPr>
            <w:tcW w:w="3862" w:type="dxa"/>
          </w:tcPr>
          <w:p w14:paraId="54B66F3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 DNN and S-NSSAI.</w:t>
            </w:r>
          </w:p>
        </w:tc>
        <w:tc>
          <w:tcPr>
            <w:tcW w:w="1414" w:type="dxa"/>
          </w:tcPr>
          <w:p w14:paraId="75D6AF5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6F60DB" w:rsidRPr="002178AD" w14:paraId="3A3ECB14" w14:textId="77777777" w:rsidTr="009D4275">
        <w:trPr>
          <w:jc w:val="center"/>
        </w:trPr>
        <w:tc>
          <w:tcPr>
            <w:tcW w:w="2866" w:type="dxa"/>
          </w:tcPr>
          <w:p w14:paraId="5831EA4B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SmPolicySnssaiData</w:t>
            </w:r>
            <w:proofErr w:type="spellEnd"/>
          </w:p>
        </w:tc>
        <w:tc>
          <w:tcPr>
            <w:tcW w:w="1560" w:type="dxa"/>
          </w:tcPr>
          <w:p w14:paraId="0DF61FC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5.4.2.14</w:t>
            </w:r>
          </w:p>
        </w:tc>
        <w:tc>
          <w:tcPr>
            <w:tcW w:w="3862" w:type="dxa"/>
          </w:tcPr>
          <w:p w14:paraId="362D072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SM policy data for an S-NSSAI.</w:t>
            </w:r>
          </w:p>
        </w:tc>
        <w:tc>
          <w:tcPr>
            <w:tcW w:w="1414" w:type="dxa"/>
          </w:tcPr>
          <w:p w14:paraId="78784D6A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3C8DD6A3" w14:textId="77777777" w:rsidTr="009D4275">
        <w:trPr>
          <w:jc w:val="center"/>
        </w:trPr>
        <w:tc>
          <w:tcPr>
            <w:tcW w:w="2866" w:type="dxa"/>
          </w:tcPr>
          <w:p w14:paraId="1601839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SmPolicySnssaiDataPatch</w:t>
            </w:r>
            <w:proofErr w:type="spellEnd"/>
          </w:p>
        </w:tc>
        <w:tc>
          <w:tcPr>
            <w:tcW w:w="1560" w:type="dxa"/>
          </w:tcPr>
          <w:p w14:paraId="532178EA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5.4.2.22</w:t>
            </w:r>
          </w:p>
        </w:tc>
        <w:tc>
          <w:tcPr>
            <w:tcW w:w="3862" w:type="dxa"/>
          </w:tcPr>
          <w:p w14:paraId="46289308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an S-NSSAI.</w:t>
            </w:r>
          </w:p>
        </w:tc>
        <w:tc>
          <w:tcPr>
            <w:tcW w:w="1414" w:type="dxa"/>
          </w:tcPr>
          <w:p w14:paraId="1D9D7492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6F60DB" w:rsidRPr="002178AD" w14:paraId="1E638757" w14:textId="77777777" w:rsidTr="009D4275">
        <w:trPr>
          <w:jc w:val="center"/>
        </w:trPr>
        <w:tc>
          <w:tcPr>
            <w:tcW w:w="2866" w:type="dxa"/>
          </w:tcPr>
          <w:p w14:paraId="286FFDA3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SnssaiRouteSelectionDescriptor</w:t>
            </w:r>
            <w:proofErr w:type="spellEnd"/>
          </w:p>
        </w:tc>
        <w:tc>
          <w:tcPr>
            <w:tcW w:w="1560" w:type="dxa"/>
          </w:tcPr>
          <w:p w14:paraId="6B62288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5.4.2.19</w:t>
            </w:r>
          </w:p>
        </w:tc>
        <w:tc>
          <w:tcPr>
            <w:tcW w:w="3862" w:type="dxa"/>
          </w:tcPr>
          <w:p w14:paraId="2FBAE7B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bookmarkStart w:id="226" w:name="_Hlk337836"/>
            <w:r w:rsidRPr="002178AD">
              <w:rPr>
                <w:rFonts w:cs="Arial"/>
                <w:szCs w:val="18"/>
              </w:rPr>
              <w:t>Contains the route selector parameters per SNSSAI</w:t>
            </w:r>
            <w:bookmarkEnd w:id="226"/>
            <w:r w:rsidRPr="002178AD">
              <w:rPr>
                <w:rFonts w:cs="Arial"/>
                <w:szCs w:val="18"/>
              </w:rPr>
              <w:t>.</w:t>
            </w:r>
          </w:p>
        </w:tc>
        <w:tc>
          <w:tcPr>
            <w:tcW w:w="1414" w:type="dxa"/>
          </w:tcPr>
          <w:p w14:paraId="305740F3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81489C2" w14:textId="77777777" w:rsidTr="009D4275">
        <w:trPr>
          <w:jc w:val="center"/>
        </w:trPr>
        <w:tc>
          <w:tcPr>
            <w:tcW w:w="2866" w:type="dxa"/>
          </w:tcPr>
          <w:p w14:paraId="6B4BDF0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SponsorConnectivityData</w:t>
            </w:r>
            <w:proofErr w:type="spellEnd"/>
          </w:p>
        </w:tc>
        <w:tc>
          <w:tcPr>
            <w:tcW w:w="1560" w:type="dxa"/>
          </w:tcPr>
          <w:p w14:paraId="58B737BA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5.4.2.8</w:t>
            </w:r>
          </w:p>
        </w:tc>
        <w:tc>
          <w:tcPr>
            <w:tcW w:w="3862" w:type="dxa"/>
          </w:tcPr>
          <w:p w14:paraId="07E1B8E9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 xml:space="preserve">Contains the </w:t>
            </w:r>
            <w:r w:rsidRPr="002178AD">
              <w:t>sponsored data connectivity related information for a sponsor identifier.</w:t>
            </w:r>
          </w:p>
        </w:tc>
        <w:tc>
          <w:tcPr>
            <w:tcW w:w="1414" w:type="dxa"/>
          </w:tcPr>
          <w:p w14:paraId="797F6A0E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9EDBFC6" w14:textId="77777777" w:rsidTr="009D4275">
        <w:trPr>
          <w:jc w:val="center"/>
        </w:trPr>
        <w:tc>
          <w:tcPr>
            <w:tcW w:w="2866" w:type="dxa"/>
          </w:tcPr>
          <w:p w14:paraId="36F595E5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lastRenderedPageBreak/>
              <w:t>TimePeriod</w:t>
            </w:r>
            <w:proofErr w:type="spellEnd"/>
          </w:p>
        </w:tc>
        <w:tc>
          <w:tcPr>
            <w:tcW w:w="1560" w:type="dxa"/>
          </w:tcPr>
          <w:p w14:paraId="0684316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5.4.2.12</w:t>
            </w:r>
          </w:p>
        </w:tc>
        <w:tc>
          <w:tcPr>
            <w:tcW w:w="3862" w:type="dxa"/>
          </w:tcPr>
          <w:p w14:paraId="18692E7E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Contains the periodicity for the defined usage monitoring data limits.</w:t>
            </w:r>
          </w:p>
        </w:tc>
        <w:tc>
          <w:tcPr>
            <w:tcW w:w="1414" w:type="dxa"/>
          </w:tcPr>
          <w:p w14:paraId="16294FF9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455AAB4D" w14:textId="77777777" w:rsidTr="009D4275">
        <w:trPr>
          <w:jc w:val="center"/>
        </w:trPr>
        <w:tc>
          <w:tcPr>
            <w:tcW w:w="2866" w:type="dxa"/>
          </w:tcPr>
          <w:p w14:paraId="40E2F13C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UePolicySetPatch</w:t>
            </w:r>
            <w:proofErr w:type="spellEnd"/>
          </w:p>
        </w:tc>
        <w:tc>
          <w:tcPr>
            <w:tcW w:w="1560" w:type="dxa"/>
          </w:tcPr>
          <w:p w14:paraId="5D4D709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5.4.2.17</w:t>
            </w:r>
          </w:p>
        </w:tc>
        <w:tc>
          <w:tcPr>
            <w:tcW w:w="3862" w:type="dxa"/>
          </w:tcPr>
          <w:p w14:paraId="7EE67E31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Contains the UE policy data that can be modified by the PCF.</w:t>
            </w:r>
          </w:p>
        </w:tc>
        <w:tc>
          <w:tcPr>
            <w:tcW w:w="1414" w:type="dxa"/>
          </w:tcPr>
          <w:p w14:paraId="6B84165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B6250DE" w14:textId="77777777" w:rsidTr="009D4275">
        <w:trPr>
          <w:jc w:val="center"/>
        </w:trPr>
        <w:tc>
          <w:tcPr>
            <w:tcW w:w="2866" w:type="dxa"/>
          </w:tcPr>
          <w:p w14:paraId="426A87C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t>UePolicySection</w:t>
            </w:r>
            <w:proofErr w:type="spellEnd"/>
          </w:p>
        </w:tc>
        <w:tc>
          <w:tcPr>
            <w:tcW w:w="1560" w:type="dxa"/>
          </w:tcPr>
          <w:p w14:paraId="0BE6EEB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5.4.2.3</w:t>
            </w:r>
          </w:p>
        </w:tc>
        <w:tc>
          <w:tcPr>
            <w:tcW w:w="3862" w:type="dxa"/>
          </w:tcPr>
          <w:p w14:paraId="35601EF9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lang w:eastAsia="zh-CN"/>
              </w:rPr>
              <w:t>Contains the UE policy section.</w:t>
            </w:r>
          </w:p>
        </w:tc>
        <w:tc>
          <w:tcPr>
            <w:tcW w:w="1414" w:type="dxa"/>
          </w:tcPr>
          <w:p w14:paraId="4390F70C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11ACD582" w14:textId="77777777" w:rsidTr="009D4275">
        <w:trPr>
          <w:jc w:val="center"/>
        </w:trPr>
        <w:tc>
          <w:tcPr>
            <w:tcW w:w="2866" w:type="dxa"/>
          </w:tcPr>
          <w:p w14:paraId="75C50F6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UePolicySet</w:t>
            </w:r>
            <w:proofErr w:type="spellEnd"/>
          </w:p>
        </w:tc>
        <w:tc>
          <w:tcPr>
            <w:tcW w:w="1560" w:type="dxa"/>
          </w:tcPr>
          <w:p w14:paraId="23EC58C1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5.4.2.4</w:t>
            </w:r>
          </w:p>
        </w:tc>
        <w:tc>
          <w:tcPr>
            <w:tcW w:w="3862" w:type="dxa"/>
          </w:tcPr>
          <w:p w14:paraId="3D15AD7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lang w:eastAsia="zh-CN"/>
              </w:rPr>
              <w:t>Contains the UE policy set for a given subscriber.</w:t>
            </w:r>
          </w:p>
        </w:tc>
        <w:tc>
          <w:tcPr>
            <w:tcW w:w="1414" w:type="dxa"/>
          </w:tcPr>
          <w:p w14:paraId="03ACA7C5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1EDE7357" w14:textId="77777777" w:rsidTr="009D4275">
        <w:trPr>
          <w:jc w:val="center"/>
        </w:trPr>
        <w:tc>
          <w:tcPr>
            <w:tcW w:w="2866" w:type="dxa"/>
          </w:tcPr>
          <w:p w14:paraId="2E87A4C2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UpdatedItem</w:t>
            </w:r>
            <w:proofErr w:type="spellEnd"/>
          </w:p>
        </w:tc>
        <w:tc>
          <w:tcPr>
            <w:tcW w:w="1560" w:type="dxa"/>
          </w:tcPr>
          <w:p w14:paraId="24C879B9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5.4.2.26</w:t>
            </w:r>
          </w:p>
        </w:tc>
        <w:tc>
          <w:tcPr>
            <w:tcW w:w="3862" w:type="dxa"/>
          </w:tcPr>
          <w:p w14:paraId="39F2807B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t>An updated resource fragment, represented by its location in a resource and its data type.</w:t>
            </w:r>
          </w:p>
        </w:tc>
        <w:tc>
          <w:tcPr>
            <w:tcW w:w="1414" w:type="dxa"/>
          </w:tcPr>
          <w:p w14:paraId="2737B318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6F60DB" w:rsidRPr="002178AD" w14:paraId="47A1D128" w14:textId="77777777" w:rsidTr="009D4275">
        <w:trPr>
          <w:jc w:val="center"/>
        </w:trPr>
        <w:tc>
          <w:tcPr>
            <w:tcW w:w="2866" w:type="dxa"/>
          </w:tcPr>
          <w:p w14:paraId="56FB9F5B" w14:textId="77777777" w:rsidR="006F60DB" w:rsidRPr="002178AD" w:rsidRDefault="006F60DB" w:rsidP="006F60DB">
            <w:pPr>
              <w:pStyle w:val="TAL"/>
            </w:pPr>
            <w:proofErr w:type="spellStart"/>
            <w:r w:rsidRPr="002178AD">
              <w:rPr>
                <w:lang w:eastAsia="zh-CN"/>
              </w:rPr>
              <w:t>UsageMonLevel</w:t>
            </w:r>
            <w:proofErr w:type="spellEnd"/>
          </w:p>
        </w:tc>
        <w:tc>
          <w:tcPr>
            <w:tcW w:w="1560" w:type="dxa"/>
          </w:tcPr>
          <w:p w14:paraId="0E1D3C3B" w14:textId="77777777" w:rsidR="006F60DB" w:rsidRPr="002178AD" w:rsidRDefault="006F60DB" w:rsidP="006F60DB">
            <w:pPr>
              <w:pStyle w:val="TAL"/>
            </w:pPr>
            <w:r w:rsidRPr="002178AD">
              <w:t>5.4.3.3</w:t>
            </w:r>
          </w:p>
        </w:tc>
        <w:tc>
          <w:tcPr>
            <w:tcW w:w="3862" w:type="dxa"/>
          </w:tcPr>
          <w:p w14:paraId="129C5291" w14:textId="77777777" w:rsidR="006F60DB" w:rsidRPr="002178AD" w:rsidRDefault="006F60DB" w:rsidP="006F60DB">
            <w:pPr>
              <w:pStyle w:val="TAL"/>
            </w:pPr>
            <w:r w:rsidRPr="002178AD">
              <w:t>Indicates the level of the usage monitoring instance (PDU Session level or per Service)</w:t>
            </w:r>
          </w:p>
        </w:tc>
        <w:tc>
          <w:tcPr>
            <w:tcW w:w="1414" w:type="dxa"/>
          </w:tcPr>
          <w:p w14:paraId="121841D2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638807FA" w14:textId="77777777" w:rsidTr="009D4275">
        <w:trPr>
          <w:jc w:val="center"/>
        </w:trPr>
        <w:tc>
          <w:tcPr>
            <w:tcW w:w="2866" w:type="dxa"/>
          </w:tcPr>
          <w:p w14:paraId="25E1CA6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</w:t>
            </w:r>
            <w:proofErr w:type="spellEnd"/>
          </w:p>
        </w:tc>
        <w:tc>
          <w:tcPr>
            <w:tcW w:w="1560" w:type="dxa"/>
          </w:tcPr>
          <w:p w14:paraId="621E3684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5.4.2.7</w:t>
            </w:r>
          </w:p>
        </w:tc>
        <w:tc>
          <w:tcPr>
            <w:tcW w:w="3862" w:type="dxa"/>
          </w:tcPr>
          <w:p w14:paraId="3C1E5E23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Contains remain allowed usage data for a subscriber.</w:t>
            </w:r>
          </w:p>
        </w:tc>
        <w:tc>
          <w:tcPr>
            <w:tcW w:w="1414" w:type="dxa"/>
          </w:tcPr>
          <w:p w14:paraId="740E4C0A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30362270" w14:textId="77777777" w:rsidTr="009D4275">
        <w:trPr>
          <w:jc w:val="center"/>
        </w:trPr>
        <w:tc>
          <w:tcPr>
            <w:tcW w:w="2866" w:type="dxa"/>
          </w:tcPr>
          <w:p w14:paraId="74A6F4D5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UsageMonDataLimit</w:t>
            </w:r>
            <w:proofErr w:type="spellEnd"/>
          </w:p>
        </w:tc>
        <w:tc>
          <w:tcPr>
            <w:tcW w:w="1560" w:type="dxa"/>
          </w:tcPr>
          <w:p w14:paraId="440B889D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5.4.2.6</w:t>
            </w:r>
          </w:p>
        </w:tc>
        <w:tc>
          <w:tcPr>
            <w:tcW w:w="3862" w:type="dxa"/>
          </w:tcPr>
          <w:p w14:paraId="0984C4FB" w14:textId="77777777" w:rsidR="006F60DB" w:rsidRPr="002178AD" w:rsidRDefault="006F60DB" w:rsidP="006F60DB">
            <w:pPr>
              <w:pStyle w:val="TAL"/>
            </w:pPr>
            <w:r w:rsidRPr="002178AD">
              <w:rPr>
                <w:lang w:eastAsia="zh-CN"/>
              </w:rPr>
              <w:t>Contains usage monitoring control data for a subscriber.</w:t>
            </w:r>
          </w:p>
        </w:tc>
        <w:tc>
          <w:tcPr>
            <w:tcW w:w="1414" w:type="dxa"/>
          </w:tcPr>
          <w:p w14:paraId="458591C6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  <w:tr w:rsidR="006F60DB" w:rsidRPr="002178AD" w14:paraId="2CA2A7C8" w14:textId="77777777" w:rsidTr="009D4275">
        <w:trPr>
          <w:jc w:val="center"/>
        </w:trPr>
        <w:tc>
          <w:tcPr>
            <w:tcW w:w="2866" w:type="dxa"/>
          </w:tcPr>
          <w:p w14:paraId="27D3DD6F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UsageMonDataScope</w:t>
            </w:r>
            <w:proofErr w:type="spellEnd"/>
          </w:p>
        </w:tc>
        <w:tc>
          <w:tcPr>
            <w:tcW w:w="1560" w:type="dxa"/>
          </w:tcPr>
          <w:p w14:paraId="05E2AE64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5.4.2.13</w:t>
            </w:r>
          </w:p>
        </w:tc>
        <w:tc>
          <w:tcPr>
            <w:tcW w:w="3862" w:type="dxa"/>
          </w:tcPr>
          <w:p w14:paraId="6448D53E" w14:textId="77777777" w:rsidR="006F60DB" w:rsidRPr="002178AD" w:rsidRDefault="006F60DB" w:rsidP="006F60DB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SNSSAI and DNN combinations to which the </w:t>
            </w:r>
            <w:proofErr w:type="spellStart"/>
            <w:r w:rsidRPr="002178AD">
              <w:rPr>
                <w:lang w:eastAsia="zh-CN"/>
              </w:rPr>
              <w:t>UsageMonData</w:t>
            </w:r>
            <w:proofErr w:type="spellEnd"/>
            <w:r w:rsidRPr="002178AD">
              <w:rPr>
                <w:lang w:eastAsia="zh-CN"/>
              </w:rPr>
              <w:t xml:space="preserve"> instance belongs to.</w:t>
            </w:r>
          </w:p>
        </w:tc>
        <w:tc>
          <w:tcPr>
            <w:tcW w:w="1414" w:type="dxa"/>
          </w:tcPr>
          <w:p w14:paraId="59299E16" w14:textId="77777777" w:rsidR="006F60DB" w:rsidRPr="002178AD" w:rsidRDefault="006F60DB" w:rsidP="006F60DB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70B6BCF" w14:textId="77777777" w:rsidR="006F60DB" w:rsidRPr="002178AD" w:rsidRDefault="006F60DB" w:rsidP="006F60DB"/>
    <w:p w14:paraId="0C33E155" w14:textId="77777777" w:rsidR="006F60DB" w:rsidRPr="002178AD" w:rsidRDefault="006F60DB" w:rsidP="006F60DB">
      <w:r w:rsidRPr="002178AD">
        <w:t xml:space="preserve">Table 5.4.1-2 specifies data types re-used by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service based interface protocol from other specifications, including a reference to their respective specifications and when needed, a short description of their use within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service based interface.</w:t>
      </w:r>
    </w:p>
    <w:p w14:paraId="3D583A8B" w14:textId="77777777" w:rsidR="006F60DB" w:rsidRPr="002178AD" w:rsidRDefault="006F60DB" w:rsidP="006F60DB">
      <w:pPr>
        <w:pStyle w:val="TH"/>
      </w:pPr>
      <w:r w:rsidRPr="002178AD">
        <w:lastRenderedPageBreak/>
        <w:t xml:space="preserve">Table 5.4.1-2: </w:t>
      </w:r>
      <w:proofErr w:type="spellStart"/>
      <w:r w:rsidRPr="002178AD">
        <w:t>Nudr_</w:t>
      </w:r>
      <w:r w:rsidRPr="002178AD">
        <w:rPr>
          <w:lang w:eastAsia="zh-CN"/>
        </w:rPr>
        <w:t>DataRepository</w:t>
      </w:r>
      <w:proofErr w:type="spellEnd"/>
      <w:r w:rsidRPr="002178AD">
        <w:t xml:space="preserve"> re-used Data Types</w:t>
      </w:r>
      <w:r w:rsidRPr="002178AD">
        <w:rPr>
          <w:rFonts w:eastAsia="等线"/>
        </w:rPr>
        <w:t xml:space="preserve"> for Policy Data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92"/>
        <w:gridCol w:w="1984"/>
        <w:gridCol w:w="3688"/>
        <w:gridCol w:w="1272"/>
      </w:tblGrid>
      <w:tr w:rsidR="006F60DB" w:rsidRPr="002178AD" w14:paraId="0CBB2FAE" w14:textId="77777777" w:rsidTr="009D4275">
        <w:trPr>
          <w:jc w:val="center"/>
        </w:trPr>
        <w:tc>
          <w:tcPr>
            <w:tcW w:w="2692" w:type="dxa"/>
            <w:shd w:val="clear" w:color="auto" w:fill="C0C0C0"/>
            <w:hideMark/>
          </w:tcPr>
          <w:p w14:paraId="7CCAB6F7" w14:textId="77777777" w:rsidR="006F60DB" w:rsidRPr="002178AD" w:rsidRDefault="006F60DB" w:rsidP="009D4275">
            <w:pPr>
              <w:pStyle w:val="TAH"/>
            </w:pPr>
            <w:r w:rsidRPr="002178AD">
              <w:t>Data type</w:t>
            </w:r>
          </w:p>
        </w:tc>
        <w:tc>
          <w:tcPr>
            <w:tcW w:w="1984" w:type="dxa"/>
            <w:shd w:val="clear" w:color="auto" w:fill="C0C0C0"/>
            <w:hideMark/>
          </w:tcPr>
          <w:p w14:paraId="07DA2515" w14:textId="77777777" w:rsidR="006F60DB" w:rsidRPr="002178AD" w:rsidRDefault="006F60DB" w:rsidP="009D4275">
            <w:pPr>
              <w:pStyle w:val="TAH"/>
            </w:pPr>
            <w:r w:rsidRPr="002178AD">
              <w:t>Reference</w:t>
            </w:r>
          </w:p>
        </w:tc>
        <w:tc>
          <w:tcPr>
            <w:tcW w:w="3688" w:type="dxa"/>
            <w:shd w:val="clear" w:color="auto" w:fill="C0C0C0"/>
            <w:hideMark/>
          </w:tcPr>
          <w:p w14:paraId="56CD5A23" w14:textId="77777777" w:rsidR="006F60DB" w:rsidRPr="002178AD" w:rsidRDefault="006F60DB" w:rsidP="009D4275">
            <w:pPr>
              <w:pStyle w:val="TAH"/>
            </w:pPr>
            <w:r w:rsidRPr="002178AD">
              <w:t>Comments</w:t>
            </w:r>
          </w:p>
        </w:tc>
        <w:tc>
          <w:tcPr>
            <w:tcW w:w="1272" w:type="dxa"/>
            <w:shd w:val="clear" w:color="auto" w:fill="C0C0C0"/>
          </w:tcPr>
          <w:p w14:paraId="1F07E3CF" w14:textId="77777777" w:rsidR="006F60DB" w:rsidRPr="002178AD" w:rsidRDefault="006F60DB" w:rsidP="009D4275">
            <w:pPr>
              <w:pStyle w:val="TAH"/>
            </w:pPr>
            <w:r w:rsidRPr="002178AD">
              <w:t>Applicability</w:t>
            </w:r>
          </w:p>
        </w:tc>
      </w:tr>
      <w:tr w:rsidR="006F60DB" w:rsidRPr="002178AD" w14:paraId="72402429" w14:textId="77777777" w:rsidTr="009D4275">
        <w:trPr>
          <w:jc w:val="center"/>
        </w:trPr>
        <w:tc>
          <w:tcPr>
            <w:tcW w:w="2692" w:type="dxa"/>
          </w:tcPr>
          <w:p w14:paraId="0420D186" w14:textId="77777777" w:rsidR="006F60DB" w:rsidRPr="002178AD" w:rsidRDefault="006F60DB" w:rsidP="009D4275">
            <w:pPr>
              <w:pStyle w:val="TAL"/>
            </w:pPr>
            <w:r>
              <w:t>5Qi</w:t>
            </w:r>
          </w:p>
        </w:tc>
        <w:tc>
          <w:tcPr>
            <w:tcW w:w="1984" w:type="dxa"/>
          </w:tcPr>
          <w:p w14:paraId="7A12B4B4" w14:textId="77777777" w:rsidR="006F60DB" w:rsidRPr="002178AD" w:rsidRDefault="006F60DB" w:rsidP="009D4275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3AAB51FB" w14:textId="77777777" w:rsidR="006F60DB" w:rsidRPr="002178AD" w:rsidRDefault="006F60DB" w:rsidP="009D4275">
            <w:pPr>
              <w:pStyle w:val="TAL"/>
            </w:pPr>
            <w:r w:rsidRPr="00F4792B">
              <w:t>Indicates the 5G QoS Identifier.</w:t>
            </w:r>
          </w:p>
        </w:tc>
        <w:tc>
          <w:tcPr>
            <w:tcW w:w="1272" w:type="dxa"/>
          </w:tcPr>
          <w:p w14:paraId="5974D5EF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40AF5FFF" w14:textId="77777777" w:rsidTr="009D4275">
        <w:trPr>
          <w:jc w:val="center"/>
        </w:trPr>
        <w:tc>
          <w:tcPr>
            <w:tcW w:w="2692" w:type="dxa"/>
          </w:tcPr>
          <w:p w14:paraId="21B84024" w14:textId="77777777" w:rsidR="006F60DB" w:rsidRDefault="006F60DB" w:rsidP="009D4275">
            <w:pPr>
              <w:pStyle w:val="TAL"/>
            </w:pPr>
            <w:proofErr w:type="spellStart"/>
            <w:r w:rsidRPr="001D2CEF">
              <w:t>ApplicationId</w:t>
            </w:r>
            <w:proofErr w:type="spellEnd"/>
          </w:p>
        </w:tc>
        <w:tc>
          <w:tcPr>
            <w:tcW w:w="1984" w:type="dxa"/>
          </w:tcPr>
          <w:p w14:paraId="348179AC" w14:textId="77777777" w:rsidR="006F60DB" w:rsidRDefault="006F60DB" w:rsidP="009D4275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66259818" w14:textId="77777777" w:rsidR="006F60DB" w:rsidRPr="00F4792B" w:rsidRDefault="006F60DB" w:rsidP="009D4275">
            <w:pPr>
              <w:pStyle w:val="TAL"/>
            </w:pPr>
            <w:r>
              <w:t>Contains</w:t>
            </w:r>
            <w:r>
              <w:rPr>
                <w:noProof/>
              </w:rPr>
              <w:t xml:space="preserve"> the </w:t>
            </w:r>
            <w:r w:rsidRPr="001D2CEF">
              <w:rPr>
                <w:lang w:eastAsia="zh-CN"/>
              </w:rPr>
              <w:t>application identifier.</w:t>
            </w:r>
          </w:p>
        </w:tc>
        <w:tc>
          <w:tcPr>
            <w:tcW w:w="1272" w:type="dxa"/>
          </w:tcPr>
          <w:p w14:paraId="4B48BE0A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1DE085F" w14:textId="77777777" w:rsidTr="009D4275">
        <w:trPr>
          <w:jc w:val="center"/>
        </w:trPr>
        <w:tc>
          <w:tcPr>
            <w:tcW w:w="2692" w:type="dxa"/>
          </w:tcPr>
          <w:p w14:paraId="230295BA" w14:textId="77777777" w:rsidR="006F60DB" w:rsidRPr="002178AD" w:rsidRDefault="006F60DB" w:rsidP="009D4275">
            <w:pPr>
              <w:pStyle w:val="TAL"/>
            </w:pPr>
            <w:proofErr w:type="spellStart"/>
            <w:r w:rsidRPr="00F11966">
              <w:t>ArpPriorityLevel</w:t>
            </w:r>
            <w:proofErr w:type="spellEnd"/>
          </w:p>
        </w:tc>
        <w:tc>
          <w:tcPr>
            <w:tcW w:w="1984" w:type="dxa"/>
          </w:tcPr>
          <w:p w14:paraId="3536BD1D" w14:textId="77777777" w:rsidR="006F60DB" w:rsidRPr="002178AD" w:rsidRDefault="006F60DB" w:rsidP="009D4275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1001D263" w14:textId="77777777" w:rsidR="006F60DB" w:rsidRPr="002178AD" w:rsidRDefault="006F60DB" w:rsidP="009D4275">
            <w:pPr>
              <w:pStyle w:val="TAL"/>
            </w:pPr>
            <w:r w:rsidRPr="00F4792B">
              <w:t>Indicates the allocation and retention priority</w:t>
            </w:r>
            <w:r>
              <w:t xml:space="preserve"> level</w:t>
            </w:r>
            <w:r w:rsidRPr="00F4792B">
              <w:t>.</w:t>
            </w:r>
          </w:p>
        </w:tc>
        <w:tc>
          <w:tcPr>
            <w:tcW w:w="1272" w:type="dxa"/>
          </w:tcPr>
          <w:p w14:paraId="30F0D311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1D767D41" w14:textId="77777777" w:rsidTr="009D4275">
        <w:trPr>
          <w:jc w:val="center"/>
        </w:trPr>
        <w:tc>
          <w:tcPr>
            <w:tcW w:w="2692" w:type="dxa"/>
          </w:tcPr>
          <w:p w14:paraId="5DF3EC24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BdtReferenceId</w:t>
            </w:r>
            <w:proofErr w:type="spellEnd"/>
          </w:p>
        </w:tc>
        <w:tc>
          <w:tcPr>
            <w:tcW w:w="1984" w:type="dxa"/>
          </w:tcPr>
          <w:p w14:paraId="71B713CA" w14:textId="77777777" w:rsidR="006F60DB" w:rsidRPr="002178AD" w:rsidRDefault="006F60DB" w:rsidP="009D4275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177F301C" w14:textId="77777777" w:rsidR="006F60DB" w:rsidRPr="002178AD" w:rsidRDefault="006F60DB" w:rsidP="009D4275">
            <w:pPr>
              <w:pStyle w:val="TAL"/>
            </w:pPr>
            <w:r w:rsidRPr="002178AD">
              <w:t>Indicates the background data transfer reference ID for the transfer policy.</w:t>
            </w:r>
          </w:p>
        </w:tc>
        <w:tc>
          <w:tcPr>
            <w:tcW w:w="1272" w:type="dxa"/>
          </w:tcPr>
          <w:p w14:paraId="0565623D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6453E699" w14:textId="77777777" w:rsidTr="009D4275">
        <w:trPr>
          <w:jc w:val="center"/>
        </w:trPr>
        <w:tc>
          <w:tcPr>
            <w:tcW w:w="2692" w:type="dxa"/>
          </w:tcPr>
          <w:p w14:paraId="65AFD7D7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BitRate</w:t>
            </w:r>
            <w:proofErr w:type="spellEnd"/>
          </w:p>
        </w:tc>
        <w:tc>
          <w:tcPr>
            <w:tcW w:w="1984" w:type="dxa"/>
          </w:tcPr>
          <w:p w14:paraId="25F839E9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3ED25B37" w14:textId="77777777" w:rsidR="006F60DB" w:rsidRPr="002178AD" w:rsidRDefault="006F60DB" w:rsidP="009D4275">
            <w:pPr>
              <w:pStyle w:val="TAL"/>
            </w:pPr>
            <w:r w:rsidRPr="002178AD">
              <w:t>String representing a bit rate that shall be formatted as follows:</w:t>
            </w:r>
          </w:p>
          <w:p w14:paraId="27020FF8" w14:textId="77777777" w:rsidR="006F60DB" w:rsidRPr="002178AD" w:rsidRDefault="006F60DB" w:rsidP="009D4275">
            <w:pPr>
              <w:pStyle w:val="TAL"/>
            </w:pPr>
            <w:r w:rsidRPr="002178AD">
              <w:t>pattern: "^\d+(\.\d+)? (</w:t>
            </w:r>
            <w:proofErr w:type="spellStart"/>
            <w:r w:rsidRPr="002178AD">
              <w:t>bps|Kbps|Mbps|Gbps|Tbps</w:t>
            </w:r>
            <w:proofErr w:type="spellEnd"/>
            <w:r w:rsidRPr="002178AD">
              <w:t>)$"</w:t>
            </w:r>
          </w:p>
          <w:p w14:paraId="152B5F69" w14:textId="77777777" w:rsidR="006F60DB" w:rsidRPr="002178AD" w:rsidRDefault="006F60DB" w:rsidP="009D4275">
            <w:pPr>
              <w:pStyle w:val="TAL"/>
            </w:pPr>
            <w:r w:rsidRPr="002178AD">
              <w:t xml:space="preserve">Examples: </w:t>
            </w:r>
          </w:p>
          <w:p w14:paraId="3BF7E91B" w14:textId="77777777" w:rsidR="006F60DB" w:rsidRPr="002178AD" w:rsidRDefault="006F60DB" w:rsidP="009D4275">
            <w:pPr>
              <w:pStyle w:val="TAL"/>
            </w:pPr>
            <w:r w:rsidRPr="002178AD">
              <w:t>"125 Mbps", "0.125 Gbps", "125000 Kbps".</w:t>
            </w:r>
          </w:p>
        </w:tc>
        <w:tc>
          <w:tcPr>
            <w:tcW w:w="1272" w:type="dxa"/>
          </w:tcPr>
          <w:p w14:paraId="30B67FDC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5651D483" w14:textId="77777777" w:rsidTr="009D4275">
        <w:trPr>
          <w:jc w:val="center"/>
        </w:trPr>
        <w:tc>
          <w:tcPr>
            <w:tcW w:w="2692" w:type="dxa"/>
          </w:tcPr>
          <w:p w14:paraId="01C266F5" w14:textId="77777777" w:rsidR="006F60DB" w:rsidRPr="002178AD" w:rsidRDefault="006F60DB" w:rsidP="009D4275">
            <w:pPr>
              <w:pStyle w:val="TAL"/>
            </w:pPr>
            <w:r w:rsidRPr="002178AD">
              <w:t>Bytes</w:t>
            </w:r>
          </w:p>
        </w:tc>
        <w:tc>
          <w:tcPr>
            <w:tcW w:w="1984" w:type="dxa"/>
          </w:tcPr>
          <w:p w14:paraId="19F483A6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46B2516" w14:textId="77777777" w:rsidR="006F60DB" w:rsidRPr="002178AD" w:rsidRDefault="006F60DB" w:rsidP="009D4275">
            <w:pPr>
              <w:pStyle w:val="TAL"/>
            </w:pPr>
            <w:r w:rsidRPr="002178AD">
              <w:t xml:space="preserve">String with format "byte" as defined in </w:t>
            </w:r>
            <w:proofErr w:type="spellStart"/>
            <w:r w:rsidRPr="002178AD">
              <w:t>OpenAPI</w:t>
            </w:r>
            <w:proofErr w:type="spellEnd"/>
            <w:r w:rsidRPr="002178AD">
              <w:t> Specification [3], i.e., base64-encoded characters.</w:t>
            </w:r>
          </w:p>
        </w:tc>
        <w:tc>
          <w:tcPr>
            <w:tcW w:w="1272" w:type="dxa"/>
          </w:tcPr>
          <w:p w14:paraId="2D7AAD29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16298114" w14:textId="77777777" w:rsidTr="009D4275">
        <w:trPr>
          <w:jc w:val="center"/>
        </w:trPr>
        <w:tc>
          <w:tcPr>
            <w:tcW w:w="2692" w:type="dxa"/>
          </w:tcPr>
          <w:p w14:paraId="1C527E88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ChargingInformation</w:t>
            </w:r>
            <w:proofErr w:type="spellEnd"/>
          </w:p>
        </w:tc>
        <w:tc>
          <w:tcPr>
            <w:tcW w:w="1984" w:type="dxa"/>
          </w:tcPr>
          <w:p w14:paraId="23CCF230" w14:textId="77777777" w:rsidR="006F60DB" w:rsidRPr="002178AD" w:rsidRDefault="006F60DB" w:rsidP="009D4275">
            <w:pPr>
              <w:pStyle w:val="TAL"/>
            </w:pPr>
            <w:r w:rsidRPr="002178AD">
              <w:t>3GPP TS 29.512 [12]</w:t>
            </w:r>
          </w:p>
        </w:tc>
        <w:tc>
          <w:tcPr>
            <w:tcW w:w="3688" w:type="dxa"/>
          </w:tcPr>
          <w:p w14:paraId="0873D98F" w14:textId="77777777" w:rsidR="006F60DB" w:rsidRPr="002178AD" w:rsidRDefault="006F60DB" w:rsidP="009D4275">
            <w:pPr>
              <w:pStyle w:val="TAL"/>
            </w:pPr>
            <w:r w:rsidRPr="002178AD">
              <w:t>The address(es), and if available, the instance ID and the set ID of the Charging Function.</w:t>
            </w:r>
          </w:p>
        </w:tc>
        <w:tc>
          <w:tcPr>
            <w:tcW w:w="1272" w:type="dxa"/>
          </w:tcPr>
          <w:p w14:paraId="5F6DE650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59FC47C1" w14:textId="77777777" w:rsidTr="009D4275">
        <w:trPr>
          <w:jc w:val="center"/>
        </w:trPr>
        <w:tc>
          <w:tcPr>
            <w:tcW w:w="2692" w:type="dxa"/>
          </w:tcPr>
          <w:p w14:paraId="514992F6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DateTime</w:t>
            </w:r>
            <w:proofErr w:type="spellEnd"/>
          </w:p>
        </w:tc>
        <w:tc>
          <w:tcPr>
            <w:tcW w:w="1984" w:type="dxa"/>
          </w:tcPr>
          <w:p w14:paraId="0E97D823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24B7859" w14:textId="77777777" w:rsidR="006F60DB" w:rsidRPr="002178AD" w:rsidRDefault="006F60DB" w:rsidP="009D4275">
            <w:pPr>
              <w:pStyle w:val="TAL"/>
            </w:pPr>
            <w:r w:rsidRPr="002178AD">
              <w:t xml:space="preserve">String with format "date-time" as defined in </w:t>
            </w:r>
            <w:proofErr w:type="spellStart"/>
            <w:r w:rsidRPr="002178AD">
              <w:t>OpenAPI</w:t>
            </w:r>
            <w:proofErr w:type="spellEnd"/>
            <w:r w:rsidRPr="002178AD">
              <w:t> Specification [3].</w:t>
            </w:r>
          </w:p>
        </w:tc>
        <w:tc>
          <w:tcPr>
            <w:tcW w:w="1272" w:type="dxa"/>
          </w:tcPr>
          <w:p w14:paraId="5454F307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45DEFCD" w14:textId="77777777" w:rsidTr="009D4275">
        <w:trPr>
          <w:jc w:val="center"/>
        </w:trPr>
        <w:tc>
          <w:tcPr>
            <w:tcW w:w="2692" w:type="dxa"/>
          </w:tcPr>
          <w:p w14:paraId="3E59ACC0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Dnn</w:t>
            </w:r>
            <w:proofErr w:type="spellEnd"/>
          </w:p>
        </w:tc>
        <w:tc>
          <w:tcPr>
            <w:tcW w:w="1984" w:type="dxa"/>
          </w:tcPr>
          <w:p w14:paraId="11452256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2442F5E4" w14:textId="77777777" w:rsidR="006F60DB" w:rsidRPr="002178AD" w:rsidRDefault="006F60DB" w:rsidP="009D4275">
            <w:pPr>
              <w:pStyle w:val="TAL"/>
            </w:pPr>
            <w:r w:rsidRPr="002178AD">
              <w:t>Data Network Name.</w:t>
            </w:r>
            <w:r>
              <w:t xml:space="preserve"> (NOTE)</w:t>
            </w:r>
          </w:p>
        </w:tc>
        <w:tc>
          <w:tcPr>
            <w:tcW w:w="1272" w:type="dxa"/>
          </w:tcPr>
          <w:p w14:paraId="37DFEB98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0AF05059" w14:textId="77777777" w:rsidTr="009D4275">
        <w:trPr>
          <w:jc w:val="center"/>
        </w:trPr>
        <w:tc>
          <w:tcPr>
            <w:tcW w:w="2692" w:type="dxa"/>
          </w:tcPr>
          <w:p w14:paraId="42C54D2F" w14:textId="77777777" w:rsidR="006F60DB" w:rsidRPr="002178AD" w:rsidRDefault="006F60DB" w:rsidP="009D4275">
            <w:pPr>
              <w:pStyle w:val="TAL"/>
            </w:pPr>
            <w:proofErr w:type="spellStart"/>
            <w:r>
              <w:t>MbsSessionId</w:t>
            </w:r>
            <w:proofErr w:type="spellEnd"/>
          </w:p>
        </w:tc>
        <w:tc>
          <w:tcPr>
            <w:tcW w:w="1984" w:type="dxa"/>
          </w:tcPr>
          <w:p w14:paraId="262EE961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0BBF7E4" w14:textId="77777777" w:rsidR="006F60DB" w:rsidRPr="002178AD" w:rsidRDefault="006F60DB" w:rsidP="009D4275">
            <w:pPr>
              <w:pStyle w:val="TAL"/>
            </w:pPr>
            <w:r>
              <w:t>Contains the MBS Session Identifier.</w:t>
            </w:r>
          </w:p>
        </w:tc>
        <w:tc>
          <w:tcPr>
            <w:tcW w:w="1272" w:type="dxa"/>
          </w:tcPr>
          <w:p w14:paraId="7621D4DE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00E8FD8" w14:textId="77777777" w:rsidTr="009D4275">
        <w:trPr>
          <w:jc w:val="center"/>
        </w:trPr>
        <w:tc>
          <w:tcPr>
            <w:tcW w:w="2692" w:type="dxa"/>
          </w:tcPr>
          <w:p w14:paraId="40471803" w14:textId="77777777" w:rsidR="006F60DB" w:rsidRDefault="006F60DB" w:rsidP="009D4275">
            <w:pPr>
              <w:pStyle w:val="TAL"/>
            </w:pPr>
            <w:r>
              <w:t>Metadata</w:t>
            </w:r>
          </w:p>
        </w:tc>
        <w:tc>
          <w:tcPr>
            <w:tcW w:w="1984" w:type="dxa"/>
          </w:tcPr>
          <w:p w14:paraId="0270EEFB" w14:textId="77777777" w:rsidR="006F60DB" w:rsidRPr="002178AD" w:rsidRDefault="006F60DB" w:rsidP="009D4275">
            <w:pPr>
              <w:pStyle w:val="TAL"/>
            </w:pPr>
            <w:r>
              <w:t>3GPP TS 29.571 [7]</w:t>
            </w:r>
          </w:p>
        </w:tc>
        <w:tc>
          <w:tcPr>
            <w:tcW w:w="3688" w:type="dxa"/>
          </w:tcPr>
          <w:p w14:paraId="418CB607" w14:textId="77777777" w:rsidR="006F60DB" w:rsidRDefault="006F60DB" w:rsidP="009D4275">
            <w:pPr>
              <w:pStyle w:val="TAL"/>
            </w:pPr>
            <w:r>
              <w:rPr>
                <w:noProof/>
              </w:rPr>
              <w:t xml:space="preserve">Contains </w:t>
            </w:r>
            <w:r>
              <w:t>o</w:t>
            </w:r>
            <w:r w:rsidRPr="000A7EDF">
              <w:t>paque information</w:t>
            </w:r>
            <w:r>
              <w:t xml:space="preserve"> for the service functions in the N6-LAN that is provided by AF and transparently sent to UPF.</w:t>
            </w:r>
          </w:p>
        </w:tc>
        <w:tc>
          <w:tcPr>
            <w:tcW w:w="1272" w:type="dxa"/>
          </w:tcPr>
          <w:p w14:paraId="4E2FEFC7" w14:textId="77777777" w:rsidR="006F60DB" w:rsidRPr="002178AD" w:rsidRDefault="006F60DB" w:rsidP="009D4275">
            <w:pPr>
              <w:pStyle w:val="TAL"/>
            </w:pPr>
            <w:r>
              <w:t>SFC</w:t>
            </w:r>
          </w:p>
        </w:tc>
      </w:tr>
      <w:tr w:rsidR="006F60DB" w:rsidRPr="002178AD" w14:paraId="4C54E79E" w14:textId="77777777" w:rsidTr="009D4275">
        <w:trPr>
          <w:jc w:val="center"/>
        </w:trPr>
        <w:tc>
          <w:tcPr>
            <w:tcW w:w="2692" w:type="dxa"/>
          </w:tcPr>
          <w:p w14:paraId="69B1102E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NetworkAreaInfo</w:t>
            </w:r>
            <w:proofErr w:type="spellEnd"/>
          </w:p>
        </w:tc>
        <w:tc>
          <w:tcPr>
            <w:tcW w:w="1984" w:type="dxa"/>
          </w:tcPr>
          <w:p w14:paraId="48C6B630" w14:textId="77777777" w:rsidR="006F60DB" w:rsidRPr="002178AD" w:rsidRDefault="006F60DB" w:rsidP="009D4275">
            <w:pPr>
              <w:pStyle w:val="TAL"/>
            </w:pPr>
            <w:r w:rsidRPr="002178AD">
              <w:t>3GPP TS 29.554 [13]</w:t>
            </w:r>
          </w:p>
        </w:tc>
        <w:tc>
          <w:tcPr>
            <w:tcW w:w="3688" w:type="dxa"/>
          </w:tcPr>
          <w:p w14:paraId="0A48247C" w14:textId="77777777" w:rsidR="006F60DB" w:rsidRPr="002178AD" w:rsidRDefault="006F60DB" w:rsidP="009D4275">
            <w:pPr>
              <w:pStyle w:val="TAL"/>
            </w:pPr>
            <w:r w:rsidRPr="002178AD">
              <w:t>Represents a network area information.</w:t>
            </w:r>
          </w:p>
        </w:tc>
        <w:tc>
          <w:tcPr>
            <w:tcW w:w="1272" w:type="dxa"/>
          </w:tcPr>
          <w:p w14:paraId="0CAC62BF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373A80B" w14:textId="77777777" w:rsidTr="009D4275">
        <w:trPr>
          <w:jc w:val="center"/>
        </w:trPr>
        <w:tc>
          <w:tcPr>
            <w:tcW w:w="2692" w:type="dxa"/>
          </w:tcPr>
          <w:p w14:paraId="70467502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OperatorSpecificDataContainer</w:t>
            </w:r>
            <w:proofErr w:type="spellEnd"/>
          </w:p>
        </w:tc>
        <w:tc>
          <w:tcPr>
            <w:tcW w:w="1984" w:type="dxa"/>
          </w:tcPr>
          <w:p w14:paraId="5A03BB0C" w14:textId="77777777" w:rsidR="006F60DB" w:rsidRPr="002178AD" w:rsidRDefault="006F60DB" w:rsidP="009D4275">
            <w:pPr>
              <w:pStyle w:val="TAL"/>
            </w:pPr>
            <w:r w:rsidRPr="002178AD">
              <w:t>3GPP TS 29.505 [15]</w:t>
            </w:r>
          </w:p>
        </w:tc>
        <w:tc>
          <w:tcPr>
            <w:tcW w:w="3688" w:type="dxa"/>
          </w:tcPr>
          <w:p w14:paraId="5C2B95CC" w14:textId="77777777" w:rsidR="006F60DB" w:rsidRPr="002178AD" w:rsidRDefault="006F60DB" w:rsidP="009D4275">
            <w:pPr>
              <w:pStyle w:val="TAL"/>
            </w:pPr>
            <w:r w:rsidRPr="002178AD">
              <w:t>Container for operator specific data</w:t>
            </w:r>
          </w:p>
        </w:tc>
        <w:tc>
          <w:tcPr>
            <w:tcW w:w="1272" w:type="dxa"/>
          </w:tcPr>
          <w:p w14:paraId="0F1E962B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98B8EF9" w14:textId="77777777" w:rsidTr="009D4275">
        <w:trPr>
          <w:jc w:val="center"/>
        </w:trPr>
        <w:tc>
          <w:tcPr>
            <w:tcW w:w="2692" w:type="dxa"/>
          </w:tcPr>
          <w:p w14:paraId="27027F38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rPr>
                <w:rFonts w:hint="eastAsia"/>
                <w:lang w:eastAsia="zh-CN"/>
              </w:rPr>
              <w:t>PatchResult</w:t>
            </w:r>
            <w:proofErr w:type="spellEnd"/>
          </w:p>
        </w:tc>
        <w:tc>
          <w:tcPr>
            <w:tcW w:w="1984" w:type="dxa"/>
          </w:tcPr>
          <w:p w14:paraId="25D75D4A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222A078" w14:textId="77777777" w:rsidR="006F60DB" w:rsidRPr="002178AD" w:rsidRDefault="006F60DB" w:rsidP="009D4275">
            <w:pPr>
              <w:pStyle w:val="TAL"/>
            </w:pPr>
          </w:p>
        </w:tc>
        <w:tc>
          <w:tcPr>
            <w:tcW w:w="1272" w:type="dxa"/>
          </w:tcPr>
          <w:p w14:paraId="15730B77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6D899796" w14:textId="77777777" w:rsidTr="009D4275">
        <w:trPr>
          <w:jc w:val="center"/>
        </w:trPr>
        <w:tc>
          <w:tcPr>
            <w:tcW w:w="2692" w:type="dxa"/>
          </w:tcPr>
          <w:p w14:paraId="79F8CFE1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PatchItem</w:t>
            </w:r>
            <w:proofErr w:type="spellEnd"/>
          </w:p>
        </w:tc>
        <w:tc>
          <w:tcPr>
            <w:tcW w:w="1984" w:type="dxa"/>
          </w:tcPr>
          <w:p w14:paraId="594BDA75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E088DC0" w14:textId="77777777" w:rsidR="006F60DB" w:rsidRPr="002178AD" w:rsidRDefault="006F60DB" w:rsidP="009D4275">
            <w:pPr>
              <w:pStyle w:val="TAL"/>
            </w:pPr>
            <w:r w:rsidRPr="002178AD">
              <w:t>Data structure used for JSON patch.</w:t>
            </w:r>
          </w:p>
        </w:tc>
        <w:tc>
          <w:tcPr>
            <w:tcW w:w="1272" w:type="dxa"/>
          </w:tcPr>
          <w:p w14:paraId="3932D106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5D0DCF22" w14:textId="77777777" w:rsidTr="009D4275">
        <w:trPr>
          <w:jc w:val="center"/>
        </w:trPr>
        <w:tc>
          <w:tcPr>
            <w:tcW w:w="2692" w:type="dxa"/>
          </w:tcPr>
          <w:p w14:paraId="52894F7A" w14:textId="77777777" w:rsidR="006F60DB" w:rsidRPr="002178AD" w:rsidRDefault="006F60DB" w:rsidP="009D4275">
            <w:pPr>
              <w:pStyle w:val="TAL"/>
            </w:pPr>
            <w:proofErr w:type="spellStart"/>
            <w:r>
              <w:t>PdtqPolicy</w:t>
            </w:r>
            <w:proofErr w:type="spellEnd"/>
          </w:p>
        </w:tc>
        <w:tc>
          <w:tcPr>
            <w:tcW w:w="1984" w:type="dxa"/>
          </w:tcPr>
          <w:p w14:paraId="78BACA11" w14:textId="77777777" w:rsidR="006F60DB" w:rsidRPr="002178AD" w:rsidRDefault="006F60DB" w:rsidP="009D4275">
            <w:pPr>
              <w:pStyle w:val="TAL"/>
            </w:pPr>
            <w:r w:rsidRPr="002178AD">
              <w:t>3GPP TS 29.</w:t>
            </w:r>
            <w:r>
              <w:t>543</w:t>
            </w:r>
            <w:r w:rsidRPr="002178AD">
              <w:t> [</w:t>
            </w:r>
            <w:r>
              <w:t>25</w:t>
            </w:r>
            <w:r w:rsidRPr="002178AD">
              <w:t>]</w:t>
            </w:r>
          </w:p>
        </w:tc>
        <w:tc>
          <w:tcPr>
            <w:tcW w:w="3688" w:type="dxa"/>
          </w:tcPr>
          <w:p w14:paraId="30E6EAB5" w14:textId="77777777" w:rsidR="006F60DB" w:rsidRPr="002178AD" w:rsidRDefault="006F60DB" w:rsidP="009D4275">
            <w:pPr>
              <w:pStyle w:val="TAL"/>
            </w:pPr>
            <w:r>
              <w:t>Represents a PDTQ policy.</w:t>
            </w:r>
          </w:p>
        </w:tc>
        <w:tc>
          <w:tcPr>
            <w:tcW w:w="1272" w:type="dxa"/>
          </w:tcPr>
          <w:p w14:paraId="25C6F766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21B1170" w14:textId="77777777" w:rsidTr="009D4275">
        <w:trPr>
          <w:jc w:val="center"/>
        </w:trPr>
        <w:tc>
          <w:tcPr>
            <w:tcW w:w="2692" w:type="dxa"/>
          </w:tcPr>
          <w:p w14:paraId="75D02556" w14:textId="77777777" w:rsidR="006F60DB" w:rsidRPr="002178AD" w:rsidRDefault="006F60DB" w:rsidP="009D4275">
            <w:pPr>
              <w:pStyle w:val="TAL"/>
            </w:pPr>
            <w:proofErr w:type="spellStart"/>
            <w:r>
              <w:t>Pdtq</w:t>
            </w:r>
            <w:r w:rsidRPr="002178AD">
              <w:t>ReferenceId</w:t>
            </w:r>
            <w:proofErr w:type="spellEnd"/>
          </w:p>
        </w:tc>
        <w:tc>
          <w:tcPr>
            <w:tcW w:w="1984" w:type="dxa"/>
          </w:tcPr>
          <w:p w14:paraId="4D355A37" w14:textId="77777777" w:rsidR="006F60DB" w:rsidRPr="002178AD" w:rsidRDefault="006F60DB" w:rsidP="009D4275">
            <w:pPr>
              <w:pStyle w:val="TAL"/>
            </w:pPr>
            <w:r w:rsidRPr="002178AD">
              <w:t>3GPP TS 29.</w:t>
            </w:r>
            <w:r>
              <w:t>543</w:t>
            </w:r>
            <w:r w:rsidRPr="002178AD">
              <w:t> [</w:t>
            </w:r>
            <w:r>
              <w:t>25</w:t>
            </w:r>
            <w:r w:rsidRPr="002178AD">
              <w:t>]</w:t>
            </w:r>
          </w:p>
        </w:tc>
        <w:tc>
          <w:tcPr>
            <w:tcW w:w="3688" w:type="dxa"/>
          </w:tcPr>
          <w:p w14:paraId="12D2C122" w14:textId="77777777" w:rsidR="006F60DB" w:rsidRPr="002178AD" w:rsidRDefault="006F60DB" w:rsidP="009D4275">
            <w:pPr>
              <w:pStyle w:val="TAL"/>
            </w:pPr>
            <w:r w:rsidRPr="002178AD">
              <w:t xml:space="preserve">Indicates the </w:t>
            </w:r>
            <w:r>
              <w:t>planned data transfer with QoS requirements</w:t>
            </w:r>
            <w:r w:rsidRPr="002178AD">
              <w:t xml:space="preserve"> reference ID for the </w:t>
            </w:r>
            <w:r>
              <w:t xml:space="preserve">PDTQ </w:t>
            </w:r>
            <w:r w:rsidRPr="002178AD">
              <w:t>policy.</w:t>
            </w:r>
          </w:p>
        </w:tc>
        <w:tc>
          <w:tcPr>
            <w:tcW w:w="1272" w:type="dxa"/>
          </w:tcPr>
          <w:p w14:paraId="3A47DDF7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9682E8D" w14:textId="77777777" w:rsidTr="009D4275">
        <w:trPr>
          <w:jc w:val="center"/>
        </w:trPr>
        <w:tc>
          <w:tcPr>
            <w:tcW w:w="2692" w:type="dxa"/>
          </w:tcPr>
          <w:p w14:paraId="1378E52F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PduSessionType</w:t>
            </w:r>
            <w:proofErr w:type="spellEnd"/>
          </w:p>
        </w:tc>
        <w:tc>
          <w:tcPr>
            <w:tcW w:w="1984" w:type="dxa"/>
          </w:tcPr>
          <w:p w14:paraId="1FFCFA58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71CB345" w14:textId="77777777" w:rsidR="006F60DB" w:rsidRPr="002178AD" w:rsidRDefault="006F60DB" w:rsidP="009D4275">
            <w:pPr>
              <w:pStyle w:val="TAL"/>
            </w:pPr>
            <w:r w:rsidRPr="002178AD">
              <w:t>PDU Session Type.</w:t>
            </w:r>
          </w:p>
        </w:tc>
        <w:tc>
          <w:tcPr>
            <w:tcW w:w="1272" w:type="dxa"/>
          </w:tcPr>
          <w:p w14:paraId="33164BD6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08CEF732" w14:textId="77777777" w:rsidTr="009D4275">
        <w:trPr>
          <w:jc w:val="center"/>
        </w:trPr>
        <w:tc>
          <w:tcPr>
            <w:tcW w:w="2692" w:type="dxa"/>
          </w:tcPr>
          <w:p w14:paraId="2CCEC0F3" w14:textId="77777777" w:rsidR="006F60DB" w:rsidRPr="002178AD" w:rsidRDefault="006F60DB" w:rsidP="009D4275">
            <w:pPr>
              <w:pStyle w:val="TAL"/>
            </w:pPr>
            <w:r w:rsidRPr="002178AD">
              <w:t>Pei</w:t>
            </w:r>
          </w:p>
        </w:tc>
        <w:tc>
          <w:tcPr>
            <w:tcW w:w="1984" w:type="dxa"/>
          </w:tcPr>
          <w:p w14:paraId="12CCE925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A18F320" w14:textId="77777777" w:rsidR="006F60DB" w:rsidRPr="002178AD" w:rsidRDefault="006F60DB" w:rsidP="009D4275">
            <w:pPr>
              <w:pStyle w:val="TAL"/>
            </w:pPr>
            <w:r w:rsidRPr="002178AD">
              <w:t>Personal Equipment Identifier.</w:t>
            </w:r>
          </w:p>
        </w:tc>
        <w:tc>
          <w:tcPr>
            <w:tcW w:w="1272" w:type="dxa"/>
          </w:tcPr>
          <w:p w14:paraId="0A3405CB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0A4163F3" w14:textId="77777777" w:rsidTr="009D4275">
        <w:trPr>
          <w:jc w:val="center"/>
        </w:trPr>
        <w:tc>
          <w:tcPr>
            <w:tcW w:w="2692" w:type="dxa"/>
          </w:tcPr>
          <w:p w14:paraId="06EDE05B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PlmnId</w:t>
            </w:r>
            <w:proofErr w:type="spellEnd"/>
          </w:p>
        </w:tc>
        <w:tc>
          <w:tcPr>
            <w:tcW w:w="1984" w:type="dxa"/>
          </w:tcPr>
          <w:p w14:paraId="6EC4B675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B989793" w14:textId="77777777" w:rsidR="006F60DB" w:rsidRPr="002178AD" w:rsidRDefault="006F60DB" w:rsidP="009D4275">
            <w:pPr>
              <w:pStyle w:val="TAL"/>
            </w:pPr>
            <w:r w:rsidRPr="002178AD">
              <w:t>PLMN Identity.</w:t>
            </w:r>
          </w:p>
        </w:tc>
        <w:tc>
          <w:tcPr>
            <w:tcW w:w="1272" w:type="dxa"/>
          </w:tcPr>
          <w:p w14:paraId="77FB999F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0120E2D1" w14:textId="77777777" w:rsidTr="009D4275">
        <w:trPr>
          <w:jc w:val="center"/>
        </w:trPr>
        <w:tc>
          <w:tcPr>
            <w:tcW w:w="2692" w:type="dxa"/>
          </w:tcPr>
          <w:p w14:paraId="09A40612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PresenceInfo</w:t>
            </w:r>
            <w:proofErr w:type="spellEnd"/>
          </w:p>
        </w:tc>
        <w:tc>
          <w:tcPr>
            <w:tcW w:w="1984" w:type="dxa"/>
          </w:tcPr>
          <w:p w14:paraId="74899B21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E1142D6" w14:textId="77777777" w:rsidR="006F60DB" w:rsidRPr="002178AD" w:rsidRDefault="006F60DB" w:rsidP="009D4275">
            <w:pPr>
              <w:pStyle w:val="TAL"/>
            </w:pPr>
            <w:r w:rsidRPr="002178AD">
              <w:t>Presence Reporting Area Information.</w:t>
            </w:r>
          </w:p>
        </w:tc>
        <w:tc>
          <w:tcPr>
            <w:tcW w:w="1272" w:type="dxa"/>
          </w:tcPr>
          <w:p w14:paraId="573E03B4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C7B8B29" w14:textId="77777777" w:rsidTr="009D4275">
        <w:trPr>
          <w:jc w:val="center"/>
        </w:trPr>
        <w:tc>
          <w:tcPr>
            <w:tcW w:w="2692" w:type="dxa"/>
          </w:tcPr>
          <w:p w14:paraId="65AA17E8" w14:textId="77777777" w:rsidR="006F60DB" w:rsidRPr="002178AD" w:rsidRDefault="006F60DB" w:rsidP="009D4275">
            <w:pPr>
              <w:pStyle w:val="TAL"/>
            </w:pPr>
            <w:proofErr w:type="spellStart"/>
            <w:r>
              <w:t>PolicyCounterInfo</w:t>
            </w:r>
            <w:proofErr w:type="spellEnd"/>
          </w:p>
        </w:tc>
        <w:tc>
          <w:tcPr>
            <w:tcW w:w="1984" w:type="dxa"/>
          </w:tcPr>
          <w:p w14:paraId="49641106" w14:textId="77777777" w:rsidR="006F60DB" w:rsidRPr="002178AD" w:rsidRDefault="006F60DB" w:rsidP="009D4275">
            <w:pPr>
              <w:pStyle w:val="TAL"/>
            </w:pPr>
            <w:r w:rsidRPr="002178AD">
              <w:t>3GPP TS </w:t>
            </w:r>
            <w:r>
              <w:t>29.594 </w:t>
            </w:r>
            <w:r w:rsidRPr="002178AD">
              <w:t>[</w:t>
            </w:r>
            <w:r>
              <w:t>28</w:t>
            </w:r>
            <w:r w:rsidRPr="002178AD">
              <w:t>]</w:t>
            </w:r>
          </w:p>
        </w:tc>
        <w:tc>
          <w:tcPr>
            <w:tcW w:w="3688" w:type="dxa"/>
          </w:tcPr>
          <w:p w14:paraId="1EEDEE25" w14:textId="77777777" w:rsidR="006F60DB" w:rsidRPr="002178AD" w:rsidRDefault="006F60DB" w:rsidP="009D4275">
            <w:pPr>
              <w:pStyle w:val="TAL"/>
            </w:pPr>
            <w:r>
              <w:rPr>
                <w:rFonts w:cs="Arial"/>
                <w:szCs w:val="18"/>
              </w:rPr>
              <w:t>Identifies the policy counter status.</w:t>
            </w:r>
          </w:p>
        </w:tc>
        <w:tc>
          <w:tcPr>
            <w:tcW w:w="1272" w:type="dxa"/>
          </w:tcPr>
          <w:p w14:paraId="28D5C88D" w14:textId="77777777" w:rsidR="006F60DB" w:rsidRPr="002178AD" w:rsidRDefault="006F60DB" w:rsidP="009D4275">
            <w:pPr>
              <w:pStyle w:val="TAL"/>
            </w:pPr>
            <w:r>
              <w:t>SLAMUP</w:t>
            </w:r>
          </w:p>
        </w:tc>
      </w:tr>
      <w:tr w:rsidR="006F60DB" w:rsidRPr="002178AD" w14:paraId="05044BAB" w14:textId="77777777" w:rsidTr="009D4275">
        <w:trPr>
          <w:jc w:val="center"/>
        </w:trPr>
        <w:tc>
          <w:tcPr>
            <w:tcW w:w="2692" w:type="dxa"/>
          </w:tcPr>
          <w:p w14:paraId="1A9677BE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ProblemDetails</w:t>
            </w:r>
            <w:proofErr w:type="spellEnd"/>
          </w:p>
        </w:tc>
        <w:tc>
          <w:tcPr>
            <w:tcW w:w="1984" w:type="dxa"/>
          </w:tcPr>
          <w:p w14:paraId="197C7151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613FA3B" w14:textId="77777777" w:rsidR="006F60DB" w:rsidRPr="002178AD" w:rsidRDefault="006F60DB" w:rsidP="009D4275">
            <w:pPr>
              <w:pStyle w:val="TAL"/>
            </w:pPr>
            <w:r w:rsidRPr="002178AD">
              <w:t>Used in error responses to provide more detailed information about an error.</w:t>
            </w:r>
          </w:p>
        </w:tc>
        <w:tc>
          <w:tcPr>
            <w:tcW w:w="1272" w:type="dxa"/>
          </w:tcPr>
          <w:p w14:paraId="5773800D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5FA57383" w14:textId="77777777" w:rsidTr="009D4275">
        <w:trPr>
          <w:jc w:val="center"/>
        </w:trPr>
        <w:tc>
          <w:tcPr>
            <w:tcW w:w="2692" w:type="dxa"/>
          </w:tcPr>
          <w:p w14:paraId="10D7838A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SliceMbr</w:t>
            </w:r>
            <w:proofErr w:type="spellEnd"/>
          </w:p>
        </w:tc>
        <w:tc>
          <w:tcPr>
            <w:tcW w:w="1984" w:type="dxa"/>
          </w:tcPr>
          <w:p w14:paraId="36DE0340" w14:textId="77777777" w:rsidR="006F60DB" w:rsidRPr="002178AD" w:rsidRDefault="006F60DB" w:rsidP="009D4275">
            <w:pPr>
              <w:pStyle w:val="TAL"/>
            </w:pPr>
            <w:r w:rsidRPr="002178AD">
              <w:rPr>
                <w:noProof/>
              </w:rPr>
              <w:t>3GPP TS 29.571 </w:t>
            </w:r>
            <w:r w:rsidRPr="002178AD">
              <w:t>[</w:t>
            </w:r>
            <w:r w:rsidRPr="002178AD">
              <w:rPr>
                <w:noProof/>
              </w:rPr>
              <w:t>7]</w:t>
            </w:r>
          </w:p>
        </w:tc>
        <w:tc>
          <w:tcPr>
            <w:tcW w:w="3688" w:type="dxa"/>
          </w:tcPr>
          <w:p w14:paraId="7E2F77FA" w14:textId="77777777" w:rsidR="006F60DB" w:rsidRPr="002178AD" w:rsidRDefault="006F60DB" w:rsidP="009D4275">
            <w:pPr>
              <w:pStyle w:val="TAL"/>
            </w:pPr>
            <w:r w:rsidRPr="002178AD">
              <w:t>Contains the slice Maximum Bit Rate including UL and DL.</w:t>
            </w:r>
          </w:p>
        </w:tc>
        <w:tc>
          <w:tcPr>
            <w:tcW w:w="1272" w:type="dxa"/>
          </w:tcPr>
          <w:p w14:paraId="7E1AA7D4" w14:textId="77777777" w:rsidR="006F60DB" w:rsidRPr="002178AD" w:rsidRDefault="006F60DB" w:rsidP="009D4275">
            <w:pPr>
              <w:pStyle w:val="TAL"/>
            </w:pPr>
            <w:r w:rsidRPr="002178AD">
              <w:rPr>
                <w:lang w:eastAsia="zh-CN"/>
              </w:rPr>
              <w:t>NSAC</w:t>
            </w:r>
          </w:p>
        </w:tc>
      </w:tr>
      <w:tr w:rsidR="006F60DB" w:rsidRPr="002178AD" w14:paraId="5E325019" w14:textId="77777777" w:rsidTr="009D4275">
        <w:trPr>
          <w:jc w:val="center"/>
        </w:trPr>
        <w:tc>
          <w:tcPr>
            <w:tcW w:w="2692" w:type="dxa"/>
          </w:tcPr>
          <w:p w14:paraId="694D6066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Snssai</w:t>
            </w:r>
            <w:proofErr w:type="spellEnd"/>
          </w:p>
        </w:tc>
        <w:tc>
          <w:tcPr>
            <w:tcW w:w="1984" w:type="dxa"/>
          </w:tcPr>
          <w:p w14:paraId="587813E7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1A05F82" w14:textId="77777777" w:rsidR="006F60DB" w:rsidRPr="002178AD" w:rsidRDefault="006F60DB" w:rsidP="009D4275">
            <w:pPr>
              <w:pStyle w:val="TAL"/>
            </w:pPr>
            <w:r w:rsidRPr="002178AD">
              <w:t>Identifies the S-NSSAI.</w:t>
            </w:r>
          </w:p>
        </w:tc>
        <w:tc>
          <w:tcPr>
            <w:tcW w:w="1272" w:type="dxa"/>
          </w:tcPr>
          <w:p w14:paraId="507CC8DB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AF292A1" w14:textId="77777777" w:rsidTr="009D4275">
        <w:trPr>
          <w:jc w:val="center"/>
        </w:trPr>
        <w:tc>
          <w:tcPr>
            <w:tcW w:w="2692" w:type="dxa"/>
          </w:tcPr>
          <w:p w14:paraId="4B37C76B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SscMode</w:t>
            </w:r>
            <w:proofErr w:type="spellEnd"/>
          </w:p>
        </w:tc>
        <w:tc>
          <w:tcPr>
            <w:tcW w:w="1984" w:type="dxa"/>
          </w:tcPr>
          <w:p w14:paraId="35EA22C6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244C3AB" w14:textId="77777777" w:rsidR="006F60DB" w:rsidRPr="002178AD" w:rsidRDefault="006F60DB" w:rsidP="009D4275">
            <w:pPr>
              <w:pStyle w:val="TAL"/>
            </w:pPr>
            <w:r w:rsidRPr="002178AD">
              <w:t>SSC mode.</w:t>
            </w:r>
          </w:p>
        </w:tc>
        <w:tc>
          <w:tcPr>
            <w:tcW w:w="1272" w:type="dxa"/>
          </w:tcPr>
          <w:p w14:paraId="53136ABC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3E94484F" w14:textId="77777777" w:rsidTr="009D4275">
        <w:trPr>
          <w:jc w:val="center"/>
        </w:trPr>
        <w:tc>
          <w:tcPr>
            <w:tcW w:w="2692" w:type="dxa"/>
          </w:tcPr>
          <w:p w14:paraId="36EFE648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SupportedFeatures</w:t>
            </w:r>
            <w:proofErr w:type="spellEnd"/>
          </w:p>
        </w:tc>
        <w:tc>
          <w:tcPr>
            <w:tcW w:w="1984" w:type="dxa"/>
          </w:tcPr>
          <w:p w14:paraId="2C62300C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DDA18AC" w14:textId="77777777" w:rsidR="006F60DB" w:rsidRPr="002178AD" w:rsidRDefault="006F60DB" w:rsidP="009D4275">
            <w:pPr>
              <w:pStyle w:val="TAL"/>
            </w:pPr>
            <w:r w:rsidRPr="002178AD">
              <w:t>Used to negotiate the applicability of the optional features</w:t>
            </w:r>
          </w:p>
        </w:tc>
        <w:tc>
          <w:tcPr>
            <w:tcW w:w="1272" w:type="dxa"/>
          </w:tcPr>
          <w:p w14:paraId="42F14FEE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B35E6FF" w14:textId="77777777" w:rsidTr="009D4275">
        <w:trPr>
          <w:jc w:val="center"/>
        </w:trPr>
        <w:tc>
          <w:tcPr>
            <w:tcW w:w="2692" w:type="dxa"/>
            <w:vAlign w:val="center"/>
          </w:tcPr>
          <w:p w14:paraId="59A6D949" w14:textId="77777777" w:rsidR="006F60DB" w:rsidRPr="003B7B32" w:rsidRDefault="006F60DB" w:rsidP="009D42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TnapId</w:t>
            </w:r>
            <w:proofErr w:type="spellEnd"/>
          </w:p>
        </w:tc>
        <w:tc>
          <w:tcPr>
            <w:tcW w:w="1984" w:type="dxa"/>
            <w:vAlign w:val="center"/>
          </w:tcPr>
          <w:p w14:paraId="70EAB682" w14:textId="77777777" w:rsidR="006F60DB" w:rsidRPr="003B7B32" w:rsidRDefault="006F60DB" w:rsidP="009D42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938A1">
              <w:rPr>
                <w:rFonts w:ascii="Arial" w:hAnsi="Arial"/>
                <w:sz w:val="18"/>
              </w:rPr>
              <w:t>3GPP TS 29.571 [</w:t>
            </w:r>
            <w:r>
              <w:rPr>
                <w:rFonts w:ascii="Arial" w:hAnsi="Arial"/>
                <w:sz w:val="18"/>
              </w:rPr>
              <w:t>7</w:t>
            </w:r>
            <w:r w:rsidRPr="00D938A1">
              <w:rPr>
                <w:rFonts w:ascii="Arial" w:hAnsi="Arial"/>
                <w:sz w:val="18"/>
              </w:rPr>
              <w:t>]</w:t>
            </w:r>
          </w:p>
        </w:tc>
        <w:tc>
          <w:tcPr>
            <w:tcW w:w="3688" w:type="dxa"/>
            <w:vAlign w:val="center"/>
          </w:tcPr>
          <w:p w14:paraId="77689621" w14:textId="77777777" w:rsidR="006F60DB" w:rsidRPr="003B7B32" w:rsidRDefault="006F60DB" w:rsidP="009D42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Trusted Network Access Point identifier.</w:t>
            </w:r>
          </w:p>
        </w:tc>
        <w:tc>
          <w:tcPr>
            <w:tcW w:w="1272" w:type="dxa"/>
          </w:tcPr>
          <w:p w14:paraId="02546867" w14:textId="77777777" w:rsidR="006F60DB" w:rsidRPr="003B7B32" w:rsidRDefault="006F60DB" w:rsidP="009D42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AfGuideTNAP</w:t>
            </w:r>
            <w:r w:rsidRPr="00FE3F17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proofErr w:type="spellEnd"/>
          </w:p>
        </w:tc>
      </w:tr>
      <w:tr w:rsidR="006F60DB" w:rsidRPr="002178AD" w14:paraId="16777E54" w14:textId="77777777" w:rsidTr="009D4275">
        <w:trPr>
          <w:jc w:val="center"/>
        </w:trPr>
        <w:tc>
          <w:tcPr>
            <w:tcW w:w="2692" w:type="dxa"/>
          </w:tcPr>
          <w:p w14:paraId="5DEBAB97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rPr>
                <w:rFonts w:hint="eastAsia"/>
                <w:lang w:eastAsia="zh-CN"/>
              </w:rPr>
              <w:t>T</w:t>
            </w:r>
            <w:r w:rsidRPr="002178AD">
              <w:rPr>
                <w:lang w:eastAsia="zh-CN"/>
              </w:rPr>
              <w:t>rafficDescriptor</w:t>
            </w:r>
            <w:proofErr w:type="spellEnd"/>
          </w:p>
        </w:tc>
        <w:tc>
          <w:tcPr>
            <w:tcW w:w="1984" w:type="dxa"/>
          </w:tcPr>
          <w:p w14:paraId="3522A070" w14:textId="77777777" w:rsidR="006F60DB" w:rsidRPr="002178AD" w:rsidRDefault="006F60DB" w:rsidP="009D4275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0C71C7B3" w14:textId="77777777" w:rsidR="006F60DB" w:rsidRPr="002178AD" w:rsidRDefault="006F60DB" w:rsidP="009D4275">
            <w:pPr>
              <w:pStyle w:val="TAL"/>
            </w:pPr>
            <w:r w:rsidRPr="002178AD">
              <w:t>Identifies the traffic descriptor of the background data.</w:t>
            </w:r>
          </w:p>
        </w:tc>
        <w:tc>
          <w:tcPr>
            <w:tcW w:w="1272" w:type="dxa"/>
          </w:tcPr>
          <w:p w14:paraId="0406DDCC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19BFA35D" w14:textId="77777777" w:rsidTr="009D4275">
        <w:trPr>
          <w:jc w:val="center"/>
        </w:trPr>
        <w:tc>
          <w:tcPr>
            <w:tcW w:w="2692" w:type="dxa"/>
          </w:tcPr>
          <w:p w14:paraId="01361E3B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TransferPolicy</w:t>
            </w:r>
            <w:proofErr w:type="spellEnd"/>
          </w:p>
        </w:tc>
        <w:tc>
          <w:tcPr>
            <w:tcW w:w="1984" w:type="dxa"/>
          </w:tcPr>
          <w:p w14:paraId="14327C60" w14:textId="77777777" w:rsidR="006F60DB" w:rsidRPr="002178AD" w:rsidRDefault="006F60DB" w:rsidP="009D4275">
            <w:pPr>
              <w:pStyle w:val="TAL"/>
            </w:pPr>
            <w:r w:rsidRPr="002178AD">
              <w:t>3GPP TS 29.554 [13]</w:t>
            </w:r>
          </w:p>
        </w:tc>
        <w:tc>
          <w:tcPr>
            <w:tcW w:w="3688" w:type="dxa"/>
          </w:tcPr>
          <w:p w14:paraId="6FDA3887" w14:textId="77777777" w:rsidR="006F60DB" w:rsidRPr="002178AD" w:rsidRDefault="006F60DB" w:rsidP="009D4275">
            <w:pPr>
              <w:pStyle w:val="TAL"/>
            </w:pPr>
            <w:r w:rsidRPr="002178AD">
              <w:t>Represents a transfer policy.</w:t>
            </w:r>
          </w:p>
        </w:tc>
        <w:tc>
          <w:tcPr>
            <w:tcW w:w="1272" w:type="dxa"/>
          </w:tcPr>
          <w:p w14:paraId="21B78D97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29B30F31" w14:textId="77777777" w:rsidTr="009D4275">
        <w:trPr>
          <w:jc w:val="center"/>
        </w:trPr>
        <w:tc>
          <w:tcPr>
            <w:tcW w:w="2692" w:type="dxa"/>
          </w:tcPr>
          <w:p w14:paraId="67EAE187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Uinteger</w:t>
            </w:r>
            <w:proofErr w:type="spellEnd"/>
          </w:p>
        </w:tc>
        <w:tc>
          <w:tcPr>
            <w:tcW w:w="1984" w:type="dxa"/>
          </w:tcPr>
          <w:p w14:paraId="38DAE178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00881E0" w14:textId="77777777" w:rsidR="006F60DB" w:rsidRPr="002178AD" w:rsidRDefault="006F60DB" w:rsidP="009D4275">
            <w:pPr>
              <w:pStyle w:val="TAL"/>
            </w:pPr>
            <w:r w:rsidRPr="002178AD">
              <w:t>Unsigned Integer, i.e. only value 0 and integers greater than 0 are allowed.</w:t>
            </w:r>
          </w:p>
        </w:tc>
        <w:tc>
          <w:tcPr>
            <w:tcW w:w="1272" w:type="dxa"/>
          </w:tcPr>
          <w:p w14:paraId="216B3A94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71CC2981" w14:textId="77777777" w:rsidTr="009D4275">
        <w:trPr>
          <w:jc w:val="center"/>
        </w:trPr>
        <w:tc>
          <w:tcPr>
            <w:tcW w:w="2692" w:type="dxa"/>
          </w:tcPr>
          <w:p w14:paraId="555A92F5" w14:textId="77777777" w:rsidR="006F60DB" w:rsidRPr="002178AD" w:rsidRDefault="006F60DB" w:rsidP="009D4275">
            <w:pPr>
              <w:pStyle w:val="TAL"/>
            </w:pPr>
            <w:r w:rsidRPr="002178AD">
              <w:t>Uri</w:t>
            </w:r>
          </w:p>
        </w:tc>
        <w:tc>
          <w:tcPr>
            <w:tcW w:w="1984" w:type="dxa"/>
          </w:tcPr>
          <w:p w14:paraId="0EC497C6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26FF4772" w14:textId="77777777" w:rsidR="006F60DB" w:rsidRPr="002178AD" w:rsidRDefault="006F60DB" w:rsidP="009D4275">
            <w:pPr>
              <w:pStyle w:val="TAL"/>
            </w:pPr>
            <w:r w:rsidRPr="002178AD">
              <w:t>String providing an URI.</w:t>
            </w:r>
          </w:p>
        </w:tc>
        <w:tc>
          <w:tcPr>
            <w:tcW w:w="1272" w:type="dxa"/>
          </w:tcPr>
          <w:p w14:paraId="2A64A2F4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372638F7" w14:textId="77777777" w:rsidTr="009D4275">
        <w:trPr>
          <w:jc w:val="center"/>
        </w:trPr>
        <w:tc>
          <w:tcPr>
            <w:tcW w:w="2692" w:type="dxa"/>
          </w:tcPr>
          <w:p w14:paraId="406122EA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UsageThreshold</w:t>
            </w:r>
            <w:proofErr w:type="spellEnd"/>
          </w:p>
        </w:tc>
        <w:tc>
          <w:tcPr>
            <w:tcW w:w="1984" w:type="dxa"/>
          </w:tcPr>
          <w:p w14:paraId="698537F5" w14:textId="77777777" w:rsidR="006F60DB" w:rsidRPr="002178AD" w:rsidRDefault="006F60DB" w:rsidP="009D4275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36C0A0C0" w14:textId="77777777" w:rsidR="006F60DB" w:rsidRPr="002178AD" w:rsidRDefault="006F60DB" w:rsidP="009D4275">
            <w:pPr>
              <w:pStyle w:val="TAL"/>
            </w:pPr>
            <w:r w:rsidRPr="002178AD">
              <w:t>Usage Thresholds (a data volume expected to be transferred per UE and/or time duration in seconds).</w:t>
            </w:r>
          </w:p>
        </w:tc>
        <w:tc>
          <w:tcPr>
            <w:tcW w:w="1272" w:type="dxa"/>
          </w:tcPr>
          <w:p w14:paraId="16E3AB10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14F8C3AC" w14:textId="77777777" w:rsidTr="009D4275">
        <w:trPr>
          <w:jc w:val="center"/>
        </w:trPr>
        <w:tc>
          <w:tcPr>
            <w:tcW w:w="2692" w:type="dxa"/>
          </w:tcPr>
          <w:p w14:paraId="50641F64" w14:textId="77777777" w:rsidR="006F60DB" w:rsidRPr="002178AD" w:rsidRDefault="006F60DB" w:rsidP="009D4275">
            <w:pPr>
              <w:pStyle w:val="TAL"/>
            </w:pPr>
            <w:proofErr w:type="spellStart"/>
            <w:r w:rsidRPr="002178AD">
              <w:t>VarUeId</w:t>
            </w:r>
            <w:proofErr w:type="spellEnd"/>
          </w:p>
        </w:tc>
        <w:tc>
          <w:tcPr>
            <w:tcW w:w="1984" w:type="dxa"/>
          </w:tcPr>
          <w:p w14:paraId="2C1519FE" w14:textId="77777777" w:rsidR="006F60DB" w:rsidRPr="002178AD" w:rsidRDefault="006F60DB" w:rsidP="009D4275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092F6DF" w14:textId="77777777" w:rsidR="006F60DB" w:rsidRPr="002178AD" w:rsidRDefault="006F60DB" w:rsidP="009D4275">
            <w:pPr>
              <w:pStyle w:val="TAL"/>
            </w:pPr>
            <w:r w:rsidRPr="002178AD">
              <w:t>String represents the SUPI or GPSI.</w:t>
            </w:r>
          </w:p>
        </w:tc>
        <w:tc>
          <w:tcPr>
            <w:tcW w:w="1272" w:type="dxa"/>
          </w:tcPr>
          <w:p w14:paraId="61159B6E" w14:textId="77777777" w:rsidR="006F60DB" w:rsidRPr="002178AD" w:rsidRDefault="006F60DB" w:rsidP="009D4275">
            <w:pPr>
              <w:pStyle w:val="TAL"/>
            </w:pPr>
          </w:p>
        </w:tc>
      </w:tr>
      <w:tr w:rsidR="006F60DB" w:rsidRPr="002178AD" w14:paraId="4DFEB5C9" w14:textId="77777777" w:rsidTr="009D4275">
        <w:trPr>
          <w:jc w:val="center"/>
        </w:trPr>
        <w:tc>
          <w:tcPr>
            <w:tcW w:w="9636" w:type="dxa"/>
            <w:gridSpan w:val="4"/>
          </w:tcPr>
          <w:p w14:paraId="267768DD" w14:textId="77777777" w:rsidR="006F60DB" w:rsidRPr="002178AD" w:rsidRDefault="006F60DB" w:rsidP="009D4275">
            <w:pPr>
              <w:pStyle w:val="TAN"/>
            </w:pPr>
            <w:r w:rsidRPr="00C04311">
              <w:t>NOTE:</w:t>
            </w:r>
            <w:r w:rsidRPr="00C04311">
              <w:tab/>
              <w:t>The UDR uses the DNN as received from the NF service consumer without applying any transformation. To successfully perform DNN matching, in a specific deployment a DNN shall always be encoded either with the full DNN (e.g., because there are multiple Operator Identifiers for a Network Identifier) or the DNN Network Identifier only.</w:t>
            </w:r>
          </w:p>
        </w:tc>
      </w:tr>
    </w:tbl>
    <w:p w14:paraId="3F90AF25" w14:textId="77777777" w:rsidR="006F60DB" w:rsidRPr="002178AD" w:rsidRDefault="006F60DB" w:rsidP="006F60DB"/>
    <w:p w14:paraId="68C9CD36" w14:textId="66975869" w:rsidR="001E41F3" w:rsidRDefault="001E41F3" w:rsidP="00E30F3E">
      <w:pPr>
        <w:rPr>
          <w:noProof/>
        </w:rPr>
      </w:pPr>
    </w:p>
    <w:p w14:paraId="6EFB76E9" w14:textId="77777777" w:rsidR="00E30F3E" w:rsidRDefault="00E30F3E" w:rsidP="00E30F3E">
      <w:pPr>
        <w:rPr>
          <w:noProof/>
        </w:rPr>
      </w:pPr>
    </w:p>
    <w:p w14:paraId="400DAEFF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16002DE" w14:textId="4E47F72B" w:rsidR="00D62569" w:rsidRPr="002178AD" w:rsidRDefault="00D62569" w:rsidP="00D62569">
      <w:pPr>
        <w:pStyle w:val="40"/>
        <w:rPr>
          <w:ins w:id="227" w:author="Huawei" w:date="2024-03-29T17:48:00Z"/>
        </w:rPr>
      </w:pPr>
      <w:bookmarkStart w:id="228" w:name="_Toc28012681"/>
      <w:bookmarkStart w:id="229" w:name="_Toc36038953"/>
      <w:bookmarkStart w:id="230" w:name="_Toc44688369"/>
      <w:bookmarkStart w:id="231" w:name="_Toc45133785"/>
      <w:bookmarkStart w:id="232" w:name="_Toc49931465"/>
      <w:bookmarkStart w:id="233" w:name="_Toc51762723"/>
      <w:bookmarkStart w:id="234" w:name="_Toc58848356"/>
      <w:bookmarkStart w:id="235" w:name="_Toc59017394"/>
      <w:bookmarkStart w:id="236" w:name="_Toc66279383"/>
      <w:bookmarkStart w:id="237" w:name="_Toc68168405"/>
      <w:bookmarkStart w:id="238" w:name="_Toc83232857"/>
      <w:bookmarkStart w:id="239" w:name="_Toc85549823"/>
      <w:bookmarkStart w:id="240" w:name="_Toc90655305"/>
      <w:bookmarkStart w:id="241" w:name="_Toc105600181"/>
      <w:bookmarkStart w:id="242" w:name="_Toc122114186"/>
      <w:bookmarkStart w:id="243" w:name="_Toc153789053"/>
      <w:bookmarkStart w:id="244" w:name="_Toc161997695"/>
      <w:ins w:id="245" w:author="Huawei" w:date="2024-03-29T17:48:00Z">
        <w:r w:rsidRPr="002178AD">
          <w:t>5.4.2.</w:t>
        </w:r>
        <w:r w:rsidRPr="00D62569">
          <w:rPr>
            <w:highlight w:val="yellow"/>
          </w:rPr>
          <w:t>2A</w:t>
        </w:r>
        <w:r w:rsidRPr="002178AD">
          <w:tab/>
          <w:t xml:space="preserve">Type </w:t>
        </w:r>
        <w:proofErr w:type="spellStart"/>
        <w:r w:rsidRPr="002178AD">
          <w:t>AmPolicyData</w:t>
        </w:r>
        <w:bookmarkEnd w:id="228"/>
        <w:bookmarkEnd w:id="229"/>
        <w:bookmarkEnd w:id="230"/>
        <w:bookmarkEnd w:id="231"/>
        <w:bookmarkEnd w:id="232"/>
        <w:bookmarkEnd w:id="233"/>
        <w:bookmarkEnd w:id="234"/>
        <w:bookmarkEnd w:id="235"/>
        <w:bookmarkEnd w:id="236"/>
        <w:bookmarkEnd w:id="237"/>
        <w:bookmarkEnd w:id="238"/>
        <w:bookmarkEnd w:id="239"/>
        <w:bookmarkEnd w:id="240"/>
        <w:bookmarkEnd w:id="241"/>
        <w:bookmarkEnd w:id="242"/>
        <w:bookmarkEnd w:id="243"/>
        <w:bookmarkEnd w:id="244"/>
        <w:r>
          <w:t>Patch</w:t>
        </w:r>
        <w:proofErr w:type="spellEnd"/>
      </w:ins>
    </w:p>
    <w:p w14:paraId="5B5ABC2A" w14:textId="2F702413" w:rsidR="00D62569" w:rsidRPr="002178AD" w:rsidRDefault="00D62569" w:rsidP="00D62569">
      <w:pPr>
        <w:pStyle w:val="TH"/>
        <w:rPr>
          <w:ins w:id="246" w:author="Huawei" w:date="2024-03-29T17:48:00Z"/>
        </w:rPr>
      </w:pPr>
      <w:ins w:id="247" w:author="Huawei" w:date="2024-03-29T17:48:00Z">
        <w:r w:rsidRPr="002178AD">
          <w:t>Table 5.4.2.</w:t>
        </w:r>
        <w:r w:rsidRPr="00D62569">
          <w:rPr>
            <w:highlight w:val="yellow"/>
          </w:rPr>
          <w:t>2A</w:t>
        </w:r>
        <w:r w:rsidRPr="002178AD">
          <w:t xml:space="preserve">-1: Definition of type </w:t>
        </w:r>
        <w:proofErr w:type="spellStart"/>
        <w:r w:rsidRPr="002178AD">
          <w:t>AmPolicyData</w:t>
        </w:r>
      </w:ins>
      <w:ins w:id="248" w:author="Huawei" w:date="2024-03-29T17:49:00Z">
        <w:r>
          <w:t>Patch</w:t>
        </w:r>
      </w:ins>
      <w:proofErr w:type="spellEnd"/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2"/>
        <w:gridCol w:w="1357"/>
        <w:gridCol w:w="425"/>
        <w:gridCol w:w="1134"/>
        <w:gridCol w:w="3969"/>
        <w:gridCol w:w="1276"/>
      </w:tblGrid>
      <w:tr w:rsidR="00D62569" w:rsidRPr="002178AD" w14:paraId="14AB2A6A" w14:textId="77777777" w:rsidTr="00926EE4">
        <w:trPr>
          <w:jc w:val="center"/>
          <w:ins w:id="249" w:author="Huawei" w:date="2024-03-29T17:48:00Z"/>
        </w:trPr>
        <w:tc>
          <w:tcPr>
            <w:tcW w:w="1612" w:type="dxa"/>
            <w:shd w:val="clear" w:color="auto" w:fill="C0C0C0"/>
            <w:hideMark/>
          </w:tcPr>
          <w:p w14:paraId="42F175F8" w14:textId="77777777" w:rsidR="00D62569" w:rsidRPr="002178AD" w:rsidRDefault="00D62569" w:rsidP="00926EE4">
            <w:pPr>
              <w:pStyle w:val="TAH"/>
              <w:rPr>
                <w:ins w:id="250" w:author="Huawei" w:date="2024-03-29T17:48:00Z"/>
              </w:rPr>
            </w:pPr>
            <w:ins w:id="251" w:author="Huawei" w:date="2024-03-29T17:48:00Z">
              <w:r w:rsidRPr="002178AD">
                <w:t>Attribute name</w:t>
              </w:r>
            </w:ins>
          </w:p>
        </w:tc>
        <w:tc>
          <w:tcPr>
            <w:tcW w:w="1357" w:type="dxa"/>
            <w:shd w:val="clear" w:color="auto" w:fill="C0C0C0"/>
            <w:hideMark/>
          </w:tcPr>
          <w:p w14:paraId="444780D0" w14:textId="77777777" w:rsidR="00D62569" w:rsidRPr="002178AD" w:rsidRDefault="00D62569" w:rsidP="00926EE4">
            <w:pPr>
              <w:pStyle w:val="TAH"/>
              <w:rPr>
                <w:ins w:id="252" w:author="Huawei" w:date="2024-03-29T17:48:00Z"/>
              </w:rPr>
            </w:pPr>
            <w:ins w:id="253" w:author="Huawei" w:date="2024-03-29T17:48:00Z">
              <w:r w:rsidRPr="002178AD">
                <w:t>Data type</w:t>
              </w:r>
            </w:ins>
          </w:p>
        </w:tc>
        <w:tc>
          <w:tcPr>
            <w:tcW w:w="425" w:type="dxa"/>
            <w:shd w:val="clear" w:color="auto" w:fill="C0C0C0"/>
            <w:hideMark/>
          </w:tcPr>
          <w:p w14:paraId="06257D9D" w14:textId="77777777" w:rsidR="00D62569" w:rsidRPr="002178AD" w:rsidRDefault="00D62569" w:rsidP="00926EE4">
            <w:pPr>
              <w:pStyle w:val="TAH"/>
              <w:rPr>
                <w:ins w:id="254" w:author="Huawei" w:date="2024-03-29T17:48:00Z"/>
              </w:rPr>
            </w:pPr>
            <w:ins w:id="255" w:author="Huawei" w:date="2024-03-29T17:48:00Z">
              <w:r w:rsidRPr="002178AD">
                <w:t>P</w:t>
              </w:r>
            </w:ins>
          </w:p>
        </w:tc>
        <w:tc>
          <w:tcPr>
            <w:tcW w:w="1134" w:type="dxa"/>
            <w:shd w:val="clear" w:color="auto" w:fill="C0C0C0"/>
            <w:hideMark/>
          </w:tcPr>
          <w:p w14:paraId="67509F8A" w14:textId="77777777" w:rsidR="00D62569" w:rsidRPr="002178AD" w:rsidRDefault="00D62569" w:rsidP="00926EE4">
            <w:pPr>
              <w:pStyle w:val="TAH"/>
              <w:rPr>
                <w:ins w:id="256" w:author="Huawei" w:date="2024-03-29T17:48:00Z"/>
              </w:rPr>
            </w:pPr>
            <w:ins w:id="257" w:author="Huawei" w:date="2024-03-29T17:48:00Z">
              <w:r w:rsidRPr="002178AD">
                <w:t>Cardinality</w:t>
              </w:r>
            </w:ins>
          </w:p>
        </w:tc>
        <w:tc>
          <w:tcPr>
            <w:tcW w:w="3969" w:type="dxa"/>
            <w:shd w:val="clear" w:color="auto" w:fill="C0C0C0"/>
            <w:hideMark/>
          </w:tcPr>
          <w:p w14:paraId="1B05511E" w14:textId="77777777" w:rsidR="00D62569" w:rsidRPr="002178AD" w:rsidRDefault="00D62569" w:rsidP="00926EE4">
            <w:pPr>
              <w:pStyle w:val="TAH"/>
              <w:rPr>
                <w:ins w:id="258" w:author="Huawei" w:date="2024-03-29T17:48:00Z"/>
              </w:rPr>
            </w:pPr>
            <w:ins w:id="259" w:author="Huawei" w:date="2024-03-29T17:48:00Z">
              <w:r w:rsidRPr="002178AD">
                <w:t>Description</w:t>
              </w:r>
            </w:ins>
          </w:p>
        </w:tc>
        <w:tc>
          <w:tcPr>
            <w:tcW w:w="1276" w:type="dxa"/>
            <w:shd w:val="clear" w:color="auto" w:fill="C0C0C0"/>
          </w:tcPr>
          <w:p w14:paraId="3605B986" w14:textId="77777777" w:rsidR="00D62569" w:rsidRPr="002178AD" w:rsidRDefault="00D62569" w:rsidP="00926EE4">
            <w:pPr>
              <w:pStyle w:val="TAH"/>
              <w:rPr>
                <w:ins w:id="260" w:author="Huawei" w:date="2024-03-29T17:48:00Z"/>
              </w:rPr>
            </w:pPr>
            <w:ins w:id="261" w:author="Huawei" w:date="2024-03-29T17:48:00Z">
              <w:r w:rsidRPr="00C36FF4">
                <w:t>Applicability</w:t>
              </w:r>
            </w:ins>
          </w:p>
        </w:tc>
      </w:tr>
      <w:tr w:rsidR="00241EB8" w:rsidRPr="002178AD" w14:paraId="1AE7BD35" w14:textId="77777777" w:rsidTr="00926EE4">
        <w:trPr>
          <w:trHeight w:val="258"/>
          <w:jc w:val="center"/>
          <w:ins w:id="262" w:author="SY2-China Telecom" w:date="2024-04-18T11:48:00Z"/>
        </w:trPr>
        <w:tc>
          <w:tcPr>
            <w:tcW w:w="1612" w:type="dxa"/>
          </w:tcPr>
          <w:p w14:paraId="5FEBE7E4" w14:textId="238D356D" w:rsidR="00241EB8" w:rsidRDefault="00241EB8" w:rsidP="00926EE4">
            <w:pPr>
              <w:pStyle w:val="TAL"/>
              <w:rPr>
                <w:ins w:id="263" w:author="SY2-China Telecom" w:date="2024-04-18T11:48:00Z"/>
              </w:rPr>
            </w:pPr>
            <w:proofErr w:type="spellStart"/>
            <w:ins w:id="264" w:author="SY2-China Telecom" w:date="2024-04-18T11:48:00Z">
              <w:r w:rsidRPr="00241EB8">
                <w:t>restriStatus</w:t>
              </w:r>
              <w:proofErr w:type="spellEnd"/>
            </w:ins>
          </w:p>
        </w:tc>
        <w:tc>
          <w:tcPr>
            <w:tcW w:w="1357" w:type="dxa"/>
          </w:tcPr>
          <w:p w14:paraId="782BF7FB" w14:textId="2AA04CF2" w:rsidR="00241EB8" w:rsidRDefault="00241EB8" w:rsidP="00926EE4">
            <w:pPr>
              <w:pStyle w:val="TAL"/>
              <w:rPr>
                <w:ins w:id="265" w:author="SY2-China Telecom" w:date="2024-04-18T11:48:00Z"/>
              </w:rPr>
            </w:pPr>
            <w:ins w:id="266" w:author="SY2-China Telecom" w:date="2024-04-18T11:49:00Z">
              <w:r>
                <w:t>array(</w:t>
              </w:r>
              <w:proofErr w:type="spellStart"/>
              <w:r>
                <w:t>RestrictedStatus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</w:tcPr>
          <w:p w14:paraId="49D55670" w14:textId="62B4B2B5" w:rsidR="00241EB8" w:rsidRDefault="00241EB8" w:rsidP="00926EE4">
            <w:pPr>
              <w:pStyle w:val="TAC"/>
              <w:rPr>
                <w:ins w:id="267" w:author="SY2-China Telecom" w:date="2024-04-18T11:48:00Z"/>
              </w:rPr>
            </w:pPr>
            <w:ins w:id="268" w:author="SY2-China Telecom" w:date="2024-04-18T11:49:00Z">
              <w:r>
                <w:t>O</w:t>
              </w:r>
            </w:ins>
          </w:p>
        </w:tc>
        <w:tc>
          <w:tcPr>
            <w:tcW w:w="1134" w:type="dxa"/>
          </w:tcPr>
          <w:p w14:paraId="1861E314" w14:textId="2E2D8794" w:rsidR="00241EB8" w:rsidRDefault="00241EB8" w:rsidP="00926EE4">
            <w:pPr>
              <w:pStyle w:val="TAL"/>
              <w:rPr>
                <w:ins w:id="269" w:author="SY2-China Telecom" w:date="2024-04-18T11:48:00Z"/>
              </w:rPr>
            </w:pPr>
            <w:ins w:id="270" w:author="SY2-China Telecom" w:date="2024-04-18T11:49:00Z">
              <w:r>
                <w:t>1..N</w:t>
              </w:r>
            </w:ins>
          </w:p>
        </w:tc>
        <w:tc>
          <w:tcPr>
            <w:tcW w:w="3969" w:type="dxa"/>
          </w:tcPr>
          <w:p w14:paraId="7E512850" w14:textId="71D47A77" w:rsidR="00241EB8" w:rsidRPr="002178AD" w:rsidRDefault="00241EB8" w:rsidP="00926EE4">
            <w:pPr>
              <w:pStyle w:val="TAL"/>
              <w:rPr>
                <w:ins w:id="271" w:author="SY2-China Telecom" w:date="2024-04-18T11:48:00Z"/>
              </w:rPr>
            </w:pPr>
            <w:ins w:id="272" w:author="SY2-China Telecom" w:date="2024-04-18T11:49:00Z">
              <w:r>
                <w:rPr>
                  <w:lang w:eastAsia="zh-CN"/>
                </w:rPr>
                <w:t>List of restricted status that contains the reason for the status and the time stamp of when the status was stored</w:t>
              </w:r>
              <w:r w:rsidRPr="002178AD">
                <w:rPr>
                  <w:lang w:eastAsia="zh-CN"/>
                </w:rPr>
                <w:t>.</w:t>
              </w:r>
            </w:ins>
          </w:p>
        </w:tc>
        <w:tc>
          <w:tcPr>
            <w:tcW w:w="1276" w:type="dxa"/>
          </w:tcPr>
          <w:p w14:paraId="0A849228" w14:textId="41D5DF5D" w:rsidR="00241EB8" w:rsidRDefault="00241EB8" w:rsidP="00926EE4">
            <w:pPr>
              <w:pStyle w:val="TAL"/>
              <w:rPr>
                <w:ins w:id="273" w:author="SY2-China Telecom" w:date="2024-04-18T11:48:00Z"/>
                <w:rFonts w:eastAsia="等线"/>
                <w:lang w:eastAsia="zh-CN"/>
              </w:rPr>
            </w:pPr>
            <w:proofErr w:type="spellStart"/>
            <w:ins w:id="274" w:author="SY2-China Telecom" w:date="2024-04-18T11:49:00Z">
              <w:r>
                <w:rPr>
                  <w:lang w:eastAsia="zh-CN"/>
                </w:rPr>
                <w:t>AbnormalBehaviour</w:t>
              </w:r>
            </w:ins>
            <w:proofErr w:type="spellEnd"/>
          </w:p>
        </w:tc>
      </w:tr>
      <w:tr w:rsidR="00D62569" w:rsidRPr="002178AD" w14:paraId="3A94A0C1" w14:textId="77777777" w:rsidTr="00926EE4">
        <w:trPr>
          <w:trHeight w:val="258"/>
          <w:jc w:val="center"/>
          <w:ins w:id="275" w:author="Huawei" w:date="2024-03-29T17:48:00Z"/>
        </w:trPr>
        <w:tc>
          <w:tcPr>
            <w:tcW w:w="1612" w:type="dxa"/>
          </w:tcPr>
          <w:p w14:paraId="1B0C73A3" w14:textId="77777777" w:rsidR="00D62569" w:rsidRDefault="00D62569" w:rsidP="00926EE4">
            <w:pPr>
              <w:pStyle w:val="TAL"/>
              <w:rPr>
                <w:ins w:id="276" w:author="Huawei" w:date="2024-03-29T17:48:00Z"/>
              </w:rPr>
            </w:pPr>
            <w:proofErr w:type="spellStart"/>
            <w:ins w:id="277" w:author="Huawei" w:date="2024-03-29T17:48:00Z">
              <w:r>
                <w:t>s</w:t>
              </w:r>
              <w:r w:rsidRPr="002178AD">
                <w:t>pendLim</w:t>
              </w:r>
              <w:r>
                <w:t>Info</w:t>
              </w:r>
              <w:proofErr w:type="spellEnd"/>
            </w:ins>
          </w:p>
        </w:tc>
        <w:tc>
          <w:tcPr>
            <w:tcW w:w="1357" w:type="dxa"/>
          </w:tcPr>
          <w:p w14:paraId="47BCF7CD" w14:textId="4DB6D1E5" w:rsidR="00D62569" w:rsidRDefault="00D62569" w:rsidP="00926EE4">
            <w:pPr>
              <w:pStyle w:val="TAL"/>
              <w:rPr>
                <w:ins w:id="278" w:author="Huawei" w:date="2024-03-29T17:48:00Z"/>
              </w:rPr>
            </w:pPr>
            <w:ins w:id="279" w:author="Huawei" w:date="2024-03-29T17:48:00Z">
              <w:r>
                <w:t>map(</w:t>
              </w:r>
              <w:proofErr w:type="spellStart"/>
              <w:r>
                <w:t>PolicyCounterInfo</w:t>
              </w:r>
            </w:ins>
            <w:ins w:id="280" w:author="Huawei" w:date="2024-04-08T15:45:00Z">
              <w:r w:rsidR="009139D8">
                <w:t>Rm</w:t>
              </w:r>
            </w:ins>
            <w:proofErr w:type="spellEnd"/>
            <w:ins w:id="281" w:author="Huawei" w:date="2024-03-29T17:48:00Z">
              <w:r>
                <w:t>)</w:t>
              </w:r>
            </w:ins>
          </w:p>
        </w:tc>
        <w:tc>
          <w:tcPr>
            <w:tcW w:w="425" w:type="dxa"/>
          </w:tcPr>
          <w:p w14:paraId="377B472B" w14:textId="77777777" w:rsidR="00D62569" w:rsidRDefault="00D62569" w:rsidP="00926EE4">
            <w:pPr>
              <w:pStyle w:val="TAC"/>
              <w:rPr>
                <w:ins w:id="282" w:author="Huawei" w:date="2024-03-29T17:48:00Z"/>
              </w:rPr>
            </w:pPr>
            <w:ins w:id="283" w:author="Huawei" w:date="2024-03-29T17:48:00Z">
              <w:r>
                <w:t>O</w:t>
              </w:r>
            </w:ins>
          </w:p>
        </w:tc>
        <w:tc>
          <w:tcPr>
            <w:tcW w:w="1134" w:type="dxa"/>
          </w:tcPr>
          <w:p w14:paraId="0F661258" w14:textId="77777777" w:rsidR="00D62569" w:rsidRDefault="00D62569" w:rsidP="00926EE4">
            <w:pPr>
              <w:pStyle w:val="TAL"/>
              <w:rPr>
                <w:ins w:id="284" w:author="Huawei" w:date="2024-03-29T17:48:00Z"/>
              </w:rPr>
            </w:pPr>
            <w:ins w:id="285" w:author="Huawei" w:date="2024-03-29T17:48:00Z">
              <w:r>
                <w:t>1..N</w:t>
              </w:r>
            </w:ins>
          </w:p>
        </w:tc>
        <w:tc>
          <w:tcPr>
            <w:tcW w:w="3969" w:type="dxa"/>
          </w:tcPr>
          <w:p w14:paraId="59DA65A7" w14:textId="450C28CA" w:rsidR="00D62569" w:rsidRPr="00D5069D" w:rsidRDefault="00D62569" w:rsidP="00926EE4">
            <w:pPr>
              <w:pStyle w:val="TAL"/>
              <w:rPr>
                <w:ins w:id="286" w:author="Huawei" w:date="2024-03-29T17:48:00Z"/>
              </w:rPr>
            </w:pPr>
            <w:ins w:id="287" w:author="Huawei" w:date="2024-03-29T17:48:00Z">
              <w:r w:rsidRPr="002178AD">
                <w:t>Contains</w:t>
              </w:r>
              <w:r>
                <w:rPr>
                  <w:rFonts w:cs="Arial"/>
                  <w:szCs w:val="18"/>
                </w:rPr>
                <w:t xml:space="preserve"> the </w:t>
              </w:r>
            </w:ins>
            <w:ins w:id="288" w:author="Huawei" w:date="2024-03-30T11:49:00Z">
              <w:r w:rsidR="00165037">
                <w:rPr>
                  <w:rFonts w:cs="Arial"/>
                  <w:szCs w:val="18"/>
                  <w:lang w:eastAsia="zh-CN"/>
                </w:rPr>
                <w:t>u</w:t>
              </w:r>
              <w:r w:rsidR="00165037" w:rsidRPr="002178AD">
                <w:rPr>
                  <w:rFonts w:cs="Arial"/>
                  <w:szCs w:val="18"/>
                  <w:lang w:eastAsia="zh-CN"/>
                </w:rPr>
                <w:t>pdated</w:t>
              </w:r>
              <w:r w:rsidR="00165037">
                <w:rPr>
                  <w:rFonts w:cs="Arial"/>
                  <w:szCs w:val="18"/>
                </w:rPr>
                <w:t xml:space="preserve"> </w:t>
              </w:r>
            </w:ins>
            <w:ins w:id="289" w:author="Huawei" w:date="2024-03-29T17:48:00Z">
              <w:r>
                <w:rPr>
                  <w:rFonts w:cs="Arial"/>
                  <w:szCs w:val="18"/>
                </w:rPr>
                <w:t>status of the requested policy counters</w:t>
              </w:r>
              <w:r>
                <w:t xml:space="preserve"> for UE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276" w:type="dxa"/>
          </w:tcPr>
          <w:p w14:paraId="2A7A8D8A" w14:textId="218F493E" w:rsidR="00D62569" w:rsidRPr="00E26513" w:rsidRDefault="009139D8" w:rsidP="00926EE4">
            <w:pPr>
              <w:pStyle w:val="TAL"/>
              <w:rPr>
                <w:ins w:id="290" w:author="Huawei" w:date="2024-03-29T17:48:00Z"/>
                <w:rFonts w:eastAsia="等线"/>
                <w:lang w:eastAsia="zh-CN"/>
              </w:rPr>
            </w:pPr>
            <w:ins w:id="291" w:author="Huawei" w:date="2024-04-08T15:45:00Z">
              <w:r>
                <w:rPr>
                  <w:rFonts w:eastAsia="等线"/>
                  <w:lang w:eastAsia="zh-CN"/>
                </w:rPr>
                <w:t>SLAMU</w:t>
              </w:r>
            </w:ins>
            <w:ins w:id="292" w:author="Huawei" w:date="2024-04-08T15:46:00Z">
              <w:r>
                <w:rPr>
                  <w:rFonts w:eastAsia="等线"/>
                  <w:lang w:eastAsia="zh-CN"/>
                </w:rPr>
                <w:t>P</w:t>
              </w:r>
            </w:ins>
          </w:p>
        </w:tc>
      </w:tr>
    </w:tbl>
    <w:p w14:paraId="66B0F7C7" w14:textId="77777777" w:rsidR="00E802ED" w:rsidRDefault="00E802ED" w:rsidP="00E802ED">
      <w:pPr>
        <w:rPr>
          <w:noProof/>
        </w:rPr>
      </w:pPr>
    </w:p>
    <w:p w14:paraId="2E1E8482" w14:textId="77777777" w:rsidR="00E802ED" w:rsidRPr="00B61815" w:rsidRDefault="00E802ED" w:rsidP="00E80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F1E5F1D" w14:textId="77777777" w:rsidR="004F7F93" w:rsidRPr="002178AD" w:rsidRDefault="004F7F93" w:rsidP="004F7F93">
      <w:pPr>
        <w:pStyle w:val="1"/>
      </w:pPr>
      <w:bookmarkStart w:id="293" w:name="_Toc28012874"/>
      <w:bookmarkStart w:id="294" w:name="_Toc36039163"/>
      <w:bookmarkStart w:id="295" w:name="_Toc44688579"/>
      <w:bookmarkStart w:id="296" w:name="_Toc45133995"/>
      <w:bookmarkStart w:id="297" w:name="_Toc49931675"/>
      <w:bookmarkStart w:id="298" w:name="_Toc51762933"/>
      <w:bookmarkStart w:id="299" w:name="_Toc58848569"/>
      <w:bookmarkStart w:id="300" w:name="_Toc59017607"/>
      <w:bookmarkStart w:id="301" w:name="_Toc66279596"/>
      <w:bookmarkStart w:id="302" w:name="_Toc68168618"/>
      <w:bookmarkStart w:id="303" w:name="_Toc83233085"/>
      <w:bookmarkStart w:id="304" w:name="_Toc85550065"/>
      <w:bookmarkStart w:id="305" w:name="_Toc90655547"/>
      <w:bookmarkStart w:id="306" w:name="_Toc105600422"/>
      <w:bookmarkStart w:id="307" w:name="_Toc122114429"/>
      <w:bookmarkStart w:id="308" w:name="_Toc153789336"/>
      <w:bookmarkStart w:id="309" w:name="_Toc161997980"/>
      <w:r w:rsidRPr="002178AD">
        <w:t>A.2</w:t>
      </w:r>
      <w:r w:rsidRPr="002178AD">
        <w:tab/>
      </w:r>
      <w:proofErr w:type="spellStart"/>
      <w:r w:rsidRPr="002178AD">
        <w:t>Nudr_DataRepository</w:t>
      </w:r>
      <w:proofErr w:type="spellEnd"/>
      <w:r w:rsidRPr="002178AD">
        <w:t xml:space="preserve"> API for Policy Data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14:paraId="1B33954F" w14:textId="77777777" w:rsidR="004F7F93" w:rsidRPr="002178AD" w:rsidRDefault="004F7F93" w:rsidP="004F7F93">
      <w:pPr>
        <w:rPr>
          <w:lang w:eastAsia="zh-CN"/>
        </w:rPr>
      </w:pPr>
      <w:r w:rsidRPr="002178AD">
        <w:t>For the purpose of referencing entities in the Open API file defined in this Annex, it shall be assumed that this Open API file is contained in a physical file named "TS29519_Policy_Data.yaml".</w:t>
      </w:r>
    </w:p>
    <w:p w14:paraId="24F3ACE6" w14:textId="77777777" w:rsidR="004F7F93" w:rsidRPr="002178AD" w:rsidRDefault="004F7F93" w:rsidP="004F7F93">
      <w:pPr>
        <w:pStyle w:val="PL"/>
      </w:pPr>
      <w:r w:rsidRPr="002178AD">
        <w:t>openapi: 3.0.0</w:t>
      </w:r>
    </w:p>
    <w:p w14:paraId="333CCC0C" w14:textId="77777777" w:rsidR="004F7F93" w:rsidRDefault="004F7F93" w:rsidP="004F7F93">
      <w:pPr>
        <w:pStyle w:val="PL"/>
      </w:pPr>
    </w:p>
    <w:p w14:paraId="3E6CAFB1" w14:textId="77777777" w:rsidR="004F7F93" w:rsidRPr="002178AD" w:rsidRDefault="004F7F93" w:rsidP="004F7F93">
      <w:pPr>
        <w:pStyle w:val="PL"/>
      </w:pPr>
      <w:r w:rsidRPr="002178AD">
        <w:t>info:</w:t>
      </w:r>
    </w:p>
    <w:p w14:paraId="6A9CF024" w14:textId="77777777" w:rsidR="004F7F93" w:rsidRPr="002178AD" w:rsidRDefault="004F7F93" w:rsidP="004F7F93">
      <w:pPr>
        <w:pStyle w:val="PL"/>
      </w:pPr>
      <w:r w:rsidRPr="002178AD">
        <w:t xml:space="preserve">  version: '-'</w:t>
      </w:r>
    </w:p>
    <w:p w14:paraId="21B582ED" w14:textId="77777777" w:rsidR="004F7F93" w:rsidRPr="002178AD" w:rsidRDefault="004F7F93" w:rsidP="004F7F93">
      <w:pPr>
        <w:pStyle w:val="PL"/>
      </w:pPr>
      <w:r w:rsidRPr="002178AD">
        <w:t xml:space="preserve">  title: Unified Data Repository Service API file for policy data</w:t>
      </w:r>
    </w:p>
    <w:p w14:paraId="4B6C7C83" w14:textId="77777777" w:rsidR="004F7F93" w:rsidRPr="002178AD" w:rsidRDefault="004F7F93" w:rsidP="004F7F93">
      <w:pPr>
        <w:pStyle w:val="PL"/>
      </w:pPr>
      <w:r w:rsidRPr="002178AD">
        <w:t xml:space="preserve">  description: |</w:t>
      </w:r>
    </w:p>
    <w:p w14:paraId="1BF19332" w14:textId="77777777" w:rsidR="004F7F93" w:rsidRPr="002178AD" w:rsidRDefault="004F7F93" w:rsidP="004F7F93">
      <w:pPr>
        <w:pStyle w:val="PL"/>
      </w:pPr>
      <w:r w:rsidRPr="002178AD">
        <w:t xml:space="preserve">    The API version is defined in 3GPP TS 29.504  </w:t>
      </w:r>
    </w:p>
    <w:p w14:paraId="1DA8A455" w14:textId="77777777" w:rsidR="004F7F93" w:rsidRPr="002178AD" w:rsidRDefault="004F7F93" w:rsidP="004F7F93">
      <w:pPr>
        <w:pStyle w:val="PL"/>
      </w:pPr>
      <w:r w:rsidRPr="002178AD">
        <w:t xml:space="preserve">    © 202</w:t>
      </w:r>
      <w:r>
        <w:t>4</w:t>
      </w:r>
      <w:r w:rsidRPr="002178AD">
        <w:t xml:space="preserve">, 3GPP Organizational Partners (ARIB, ATIS, CCSA, ETSI, TSDSI, TTA, TTC).  </w:t>
      </w:r>
    </w:p>
    <w:p w14:paraId="69B50913" w14:textId="77777777" w:rsidR="004F7F93" w:rsidRPr="002178AD" w:rsidRDefault="004F7F93" w:rsidP="004F7F93">
      <w:pPr>
        <w:pStyle w:val="PL"/>
      </w:pPr>
      <w:r w:rsidRPr="002178AD">
        <w:t xml:space="preserve">    All rights reserved.</w:t>
      </w:r>
    </w:p>
    <w:p w14:paraId="612A0095" w14:textId="77777777" w:rsidR="004F7F93" w:rsidRDefault="004F7F93" w:rsidP="004F7F93">
      <w:pPr>
        <w:pStyle w:val="PL"/>
      </w:pPr>
    </w:p>
    <w:p w14:paraId="23653670" w14:textId="77777777" w:rsidR="004F7F93" w:rsidRPr="002178AD" w:rsidRDefault="004F7F93" w:rsidP="004F7F93">
      <w:pPr>
        <w:pStyle w:val="PL"/>
      </w:pPr>
      <w:r w:rsidRPr="002178AD">
        <w:t>externalDocs:</w:t>
      </w:r>
    </w:p>
    <w:p w14:paraId="7CE62626" w14:textId="77777777" w:rsidR="004F7F93" w:rsidRPr="002178AD" w:rsidRDefault="004F7F93" w:rsidP="004F7F93">
      <w:pPr>
        <w:pStyle w:val="PL"/>
      </w:pPr>
      <w:r w:rsidRPr="002178AD">
        <w:t xml:space="preserve">  description: &gt;</w:t>
      </w:r>
    </w:p>
    <w:p w14:paraId="24527A3D" w14:textId="77777777" w:rsidR="004F7F93" w:rsidRPr="002178AD" w:rsidRDefault="004F7F93" w:rsidP="004F7F93">
      <w:pPr>
        <w:pStyle w:val="PL"/>
      </w:pPr>
      <w:r w:rsidRPr="002178AD">
        <w:t xml:space="preserve">    3GPP TS 29.519 V1</w:t>
      </w:r>
      <w:r>
        <w:t>8</w:t>
      </w:r>
      <w:r w:rsidRPr="002178AD">
        <w:t>.</w:t>
      </w:r>
      <w:r>
        <w:t>5</w:t>
      </w:r>
      <w:r w:rsidRPr="002178AD">
        <w:t>.0; 5G System; Usage of the Unified Data Repository Service for Policy Data,</w:t>
      </w:r>
    </w:p>
    <w:p w14:paraId="0B284883" w14:textId="77777777" w:rsidR="004F7F93" w:rsidRPr="002178AD" w:rsidRDefault="004F7F93" w:rsidP="004F7F93">
      <w:pPr>
        <w:pStyle w:val="PL"/>
      </w:pPr>
      <w:r w:rsidRPr="002178AD">
        <w:t xml:space="preserve">    Application Data and Structured Data for Exposure.</w:t>
      </w:r>
    </w:p>
    <w:p w14:paraId="23726E9B" w14:textId="77777777" w:rsidR="004F7F93" w:rsidRPr="002178AD" w:rsidRDefault="004F7F93" w:rsidP="004F7F93">
      <w:pPr>
        <w:pStyle w:val="PL"/>
      </w:pPr>
      <w:r w:rsidRPr="002178AD">
        <w:t xml:space="preserve">  url: 'https://www.3gpp.org/ftp/Specs/archive/29_series/29.519/'</w:t>
      </w:r>
    </w:p>
    <w:p w14:paraId="7809FFCE" w14:textId="77777777" w:rsidR="004F7F93" w:rsidRPr="002178AD" w:rsidRDefault="004F7F93" w:rsidP="004F7F93">
      <w:pPr>
        <w:pStyle w:val="PL"/>
      </w:pPr>
    </w:p>
    <w:p w14:paraId="32A77753" w14:textId="77777777" w:rsidR="004F7F93" w:rsidRPr="002178AD" w:rsidRDefault="004F7F93" w:rsidP="004F7F93">
      <w:pPr>
        <w:pStyle w:val="PL"/>
      </w:pPr>
      <w:r w:rsidRPr="002178AD">
        <w:t>paths:</w:t>
      </w:r>
    </w:p>
    <w:p w14:paraId="5D997DCC" w14:textId="77777777" w:rsidR="004F7F93" w:rsidRPr="002178AD" w:rsidRDefault="004F7F93" w:rsidP="004F7F93">
      <w:pPr>
        <w:pStyle w:val="PL"/>
      </w:pPr>
      <w:r w:rsidRPr="002178AD">
        <w:t xml:space="preserve">  /policy-data/ues/{ueId}:</w:t>
      </w:r>
    </w:p>
    <w:p w14:paraId="647BE25C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7FA7C8CC" w14:textId="77777777" w:rsidR="004F7F93" w:rsidRPr="002178AD" w:rsidRDefault="004F7F93" w:rsidP="004F7F93">
      <w:pPr>
        <w:pStyle w:val="PL"/>
      </w:pPr>
      <w:r w:rsidRPr="002178AD">
        <w:t xml:space="preserve">     - name: ueId</w:t>
      </w:r>
    </w:p>
    <w:p w14:paraId="62CF3118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419B50A4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7E718522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640D5638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'TS29571_CommonData.yaml#/components/schemas/VarUeId'</w:t>
      </w:r>
    </w:p>
    <w:p w14:paraId="6EB19FB2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2F486B72" w14:textId="77777777" w:rsidR="004F7F93" w:rsidRPr="002178AD" w:rsidRDefault="004F7F93" w:rsidP="004F7F93">
      <w:pPr>
        <w:pStyle w:val="PL"/>
      </w:pPr>
      <w:r w:rsidRPr="002178AD">
        <w:t xml:space="preserve">      summary: Retrieve the policy data for a subscriber</w:t>
      </w:r>
    </w:p>
    <w:p w14:paraId="084ED0F4" w14:textId="77777777" w:rsidR="004F7F93" w:rsidRPr="002178AD" w:rsidRDefault="004F7F93" w:rsidP="004F7F93">
      <w:pPr>
        <w:pStyle w:val="PL"/>
      </w:pPr>
      <w:r w:rsidRPr="002178AD">
        <w:t xml:space="preserve">      operationId: ReadPolicyData</w:t>
      </w:r>
    </w:p>
    <w:p w14:paraId="52B2E0A1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3605EF9" w14:textId="77777777" w:rsidR="004F7F93" w:rsidRPr="002178AD" w:rsidRDefault="004F7F93" w:rsidP="004F7F93">
      <w:pPr>
        <w:pStyle w:val="PL"/>
      </w:pPr>
      <w:r w:rsidRPr="002178AD">
        <w:t xml:space="preserve">        - PolicyDataForIndividualUe (Document)</w:t>
      </w:r>
    </w:p>
    <w:p w14:paraId="1328522C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CE5220D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4D580BD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5CA022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1C178F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64AA40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883639B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390FA98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6BEA3F0E" w14:textId="77777777" w:rsidR="004F7F93" w:rsidRDefault="004F7F93" w:rsidP="004F7F93">
      <w:pPr>
        <w:pStyle w:val="PL"/>
      </w:pPr>
      <w:r>
        <w:t xml:space="preserve">          - nudr-dr</w:t>
      </w:r>
    </w:p>
    <w:p w14:paraId="1481F1E0" w14:textId="77777777" w:rsidR="004F7F93" w:rsidRDefault="004F7F93" w:rsidP="004F7F93">
      <w:pPr>
        <w:pStyle w:val="PL"/>
      </w:pPr>
      <w:r>
        <w:t xml:space="preserve">          - nudr-dr:policy-data</w:t>
      </w:r>
    </w:p>
    <w:p w14:paraId="5828E688" w14:textId="77777777" w:rsidR="004F7F93" w:rsidRPr="002178AD" w:rsidRDefault="004F7F93" w:rsidP="004F7F93">
      <w:pPr>
        <w:pStyle w:val="PL"/>
      </w:pPr>
      <w:r>
        <w:t xml:space="preserve">          - nudr-dr:policy-data:ues:read</w:t>
      </w:r>
    </w:p>
    <w:p w14:paraId="3420C62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685F6CDC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2FE01CD3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43BE8984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7FAE7600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62F1D12A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1F21923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 $ref: 'TS29571_CommonData.yaml#/components/schemas/SupportedFeatures'</w:t>
      </w:r>
    </w:p>
    <w:p w14:paraId="6FBB4E98" w14:textId="77777777" w:rsidR="004F7F93" w:rsidRPr="002178AD" w:rsidRDefault="004F7F93" w:rsidP="004F7F93">
      <w:pPr>
        <w:pStyle w:val="PL"/>
      </w:pPr>
      <w:r w:rsidRPr="002178AD">
        <w:t xml:space="preserve">        - name: data-subset-names</w:t>
      </w:r>
    </w:p>
    <w:p w14:paraId="7FC31939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7AAB9138" w14:textId="77777777" w:rsidR="004F7F93" w:rsidRPr="002178AD" w:rsidRDefault="004F7F93" w:rsidP="004F7F93">
      <w:pPr>
        <w:pStyle w:val="PL"/>
      </w:pPr>
      <w:r w:rsidRPr="002178AD">
        <w:t xml:space="preserve">          style: form</w:t>
      </w:r>
    </w:p>
    <w:p w14:paraId="22EF18BE" w14:textId="77777777" w:rsidR="004F7F93" w:rsidRPr="002178AD" w:rsidRDefault="004F7F93" w:rsidP="004F7F93">
      <w:pPr>
        <w:pStyle w:val="PL"/>
      </w:pPr>
      <w:r w:rsidRPr="002178AD">
        <w:t xml:space="preserve">          explode: false</w:t>
      </w:r>
    </w:p>
    <w:p w14:paraId="4994ED31" w14:textId="77777777" w:rsidR="004F7F93" w:rsidRPr="002178AD" w:rsidRDefault="004F7F93" w:rsidP="004F7F93">
      <w:pPr>
        <w:pStyle w:val="PL"/>
      </w:pPr>
      <w:r w:rsidRPr="002178AD">
        <w:t xml:space="preserve">          description: List of policy data subset names</w:t>
      </w:r>
    </w:p>
    <w:p w14:paraId="715C452B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7BD670B0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6CAE09B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6BB6D1F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5FA11A7D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'#/components/schemas/PolicyDataSubset'</w:t>
      </w:r>
    </w:p>
    <w:p w14:paraId="428204B4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</w:t>
      </w:r>
      <w:r w:rsidRPr="002178AD">
        <w:rPr>
          <w:lang w:eastAsia="zh-CN"/>
        </w:rPr>
        <w:t>2</w:t>
      </w:r>
    </w:p>
    <w:p w14:paraId="10FB3852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10AC6DD8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41FEB8F5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policy data shall be returned.</w:t>
      </w:r>
    </w:p>
    <w:p w14:paraId="640A5F66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CFAC86F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3BE8383F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6C28E58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'#/components/schemas/PolicyDataForIndividualUe'</w:t>
      </w:r>
    </w:p>
    <w:p w14:paraId="00DBAE6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6BF20A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D548214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5E0F35A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88B58EA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4DEB06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4E22E78A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2C197DD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8FD5960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5A5AA18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61F36FDD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5317577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18426F5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05D768F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3E264AF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F3D53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3EC12131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122337D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C22AB57" w14:textId="77777777" w:rsidR="004F7F93" w:rsidRPr="002178AD" w:rsidRDefault="004F7F93" w:rsidP="004F7F93">
      <w:pPr>
        <w:pStyle w:val="PL"/>
      </w:pPr>
    </w:p>
    <w:p w14:paraId="09142032" w14:textId="77777777" w:rsidR="004F7F93" w:rsidRPr="002178AD" w:rsidRDefault="004F7F93" w:rsidP="004F7F93">
      <w:pPr>
        <w:pStyle w:val="PL"/>
      </w:pPr>
      <w:r w:rsidRPr="002178AD">
        <w:t xml:space="preserve">  /policy-data/ues/{ueId}/am-data:</w:t>
      </w:r>
    </w:p>
    <w:p w14:paraId="6423CDBE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4C98D8F9" w14:textId="77777777" w:rsidR="004F7F93" w:rsidRPr="002178AD" w:rsidRDefault="004F7F93" w:rsidP="004F7F93">
      <w:pPr>
        <w:pStyle w:val="PL"/>
      </w:pPr>
      <w:r w:rsidRPr="002178AD">
        <w:t xml:space="preserve">     - name: ueId</w:t>
      </w:r>
    </w:p>
    <w:p w14:paraId="1EC8B854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15542943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58BFB266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4D2BE2B3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'TS29571_CommonData.yaml#/components/schemas/VarUeId'</w:t>
      </w:r>
    </w:p>
    <w:p w14:paraId="27A4B93B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7562DBDB" w14:textId="77777777" w:rsidR="004F7F93" w:rsidRPr="002178AD" w:rsidRDefault="004F7F93" w:rsidP="004F7F93">
      <w:pPr>
        <w:pStyle w:val="PL"/>
      </w:pPr>
      <w:r w:rsidRPr="002178AD">
        <w:t xml:space="preserve">      summary: Retrieves the access and mobility policy data for a subscriber</w:t>
      </w:r>
    </w:p>
    <w:p w14:paraId="6C994F13" w14:textId="77777777" w:rsidR="004F7F93" w:rsidRPr="002178AD" w:rsidRDefault="004F7F93" w:rsidP="004F7F93">
      <w:pPr>
        <w:pStyle w:val="PL"/>
      </w:pPr>
      <w:r w:rsidRPr="002178AD">
        <w:t xml:space="preserve">      operationId: ReadAccessAndMobilityPolicyData</w:t>
      </w:r>
    </w:p>
    <w:p w14:paraId="507B891B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E47BEBB" w14:textId="77777777" w:rsidR="004F7F93" w:rsidRPr="002178AD" w:rsidRDefault="004F7F93" w:rsidP="004F7F93">
      <w:pPr>
        <w:pStyle w:val="PL"/>
      </w:pPr>
      <w:r w:rsidRPr="002178AD">
        <w:t xml:space="preserve">        - AccessAndMobilityPolicyData (Document)</w:t>
      </w:r>
    </w:p>
    <w:p w14:paraId="116CD152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16A6F1E9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1D9B373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6A0E11C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4E8E39C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570BBD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0E36E6A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00FB8A3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62B4724" w14:textId="77777777" w:rsidR="004F7F93" w:rsidRDefault="004F7F93" w:rsidP="004F7F93">
      <w:pPr>
        <w:pStyle w:val="PL"/>
      </w:pPr>
      <w:r>
        <w:t xml:space="preserve">          - nudr-dr</w:t>
      </w:r>
    </w:p>
    <w:p w14:paraId="655508B7" w14:textId="77777777" w:rsidR="004F7F93" w:rsidRDefault="004F7F93" w:rsidP="004F7F93">
      <w:pPr>
        <w:pStyle w:val="PL"/>
      </w:pPr>
      <w:r>
        <w:t xml:space="preserve">          - nudr-dr:policy-data</w:t>
      </w:r>
    </w:p>
    <w:p w14:paraId="0A3C501E" w14:textId="77777777" w:rsidR="004F7F93" w:rsidRDefault="004F7F93" w:rsidP="004F7F93">
      <w:pPr>
        <w:pStyle w:val="PL"/>
      </w:pPr>
      <w:r>
        <w:t xml:space="preserve">          - nudr-dr:policy-data:ues:am-data:read</w:t>
      </w:r>
    </w:p>
    <w:p w14:paraId="46DA3723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3C8201F2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62917EA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02B48910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62FAEDB9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4F7EB3EA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4AC90374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1C96651D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0B1D98F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51F41C7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CF5C393" w14:textId="77777777" w:rsidR="004F7F93" w:rsidRPr="002178AD" w:rsidRDefault="004F7F93" w:rsidP="004F7F93">
      <w:pPr>
        <w:pStyle w:val="PL"/>
      </w:pPr>
      <w:r w:rsidRPr="002178AD">
        <w:t xml:space="preserve">            Upon success, a response body containing access and mobility policies shall be returned.</w:t>
      </w:r>
    </w:p>
    <w:p w14:paraId="1B5CA1EA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BBC5ABC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13F1B82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3B31E863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'#/components/schemas/AmPolicyData'</w:t>
      </w:r>
    </w:p>
    <w:p w14:paraId="04ACF75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7A9A2C4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7A1B847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'401':</w:t>
      </w:r>
    </w:p>
    <w:p w14:paraId="6227217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123C538A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F5D7F2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0E46AA4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5DBDD2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1EBF4D1A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2BFD999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3AF90F37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FC98C0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720D69E4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07A43429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171C4C3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4964BB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4E2EA38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2040382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AB78A95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4E4C627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858CF1D" w14:textId="77777777" w:rsidR="004F7F93" w:rsidRPr="002178AD" w:rsidRDefault="004F7F93" w:rsidP="004F7F93">
      <w:pPr>
        <w:pStyle w:val="PL"/>
        <w:rPr>
          <w:ins w:id="310" w:author="Huawei" w:date="2024-03-29T18:00:00Z"/>
        </w:rPr>
      </w:pPr>
      <w:ins w:id="311" w:author="Huawei" w:date="2024-03-29T18:00:00Z">
        <w:r w:rsidRPr="002178AD">
          <w:t xml:space="preserve">    patch:</w:t>
        </w:r>
      </w:ins>
    </w:p>
    <w:p w14:paraId="220E3E1D" w14:textId="368C78F4" w:rsidR="004F7F93" w:rsidRPr="002178AD" w:rsidRDefault="004F7F93" w:rsidP="004F7F93">
      <w:pPr>
        <w:pStyle w:val="PL"/>
        <w:rPr>
          <w:ins w:id="312" w:author="Huawei" w:date="2024-03-29T18:00:00Z"/>
          <w:lang w:eastAsia="zh-CN"/>
        </w:rPr>
      </w:pPr>
      <w:ins w:id="313" w:author="Huawei" w:date="2024-03-29T18:00:00Z">
        <w:r w:rsidRPr="002178AD">
          <w:t xml:space="preserve">      summary: </w:t>
        </w:r>
        <w:r w:rsidRPr="002178AD">
          <w:rPr>
            <w:lang w:eastAsia="zh-CN"/>
          </w:rPr>
          <w:t xml:space="preserve">Modify the </w:t>
        </w:r>
      </w:ins>
      <w:ins w:id="314" w:author="Huawei" w:date="2024-03-29T18:09:00Z">
        <w:r w:rsidR="00685432">
          <w:t>access and mobility</w:t>
        </w:r>
      </w:ins>
      <w:ins w:id="315" w:author="Huawei" w:date="2024-03-29T18:00:00Z">
        <w:r w:rsidRPr="002178AD">
          <w:rPr>
            <w:lang w:eastAsia="zh-CN"/>
          </w:rPr>
          <w:t xml:space="preserve"> policy data for a subscriber</w:t>
        </w:r>
      </w:ins>
      <w:ins w:id="316" w:author="Huawei" w:date="2024-04-02T19:05:00Z">
        <w:r w:rsidR="00D120F2">
          <w:rPr>
            <w:rFonts w:ascii="宋体" w:hAnsi="宋体" w:cs="宋体" w:hint="eastAsia"/>
            <w:lang w:eastAsia="zh-CN"/>
          </w:rPr>
          <w:t>.</w:t>
        </w:r>
      </w:ins>
    </w:p>
    <w:p w14:paraId="1771A951" w14:textId="602E6A05" w:rsidR="004F7F93" w:rsidRPr="002178AD" w:rsidRDefault="004F7F93" w:rsidP="004F7F93">
      <w:pPr>
        <w:pStyle w:val="PL"/>
        <w:rPr>
          <w:ins w:id="317" w:author="Huawei" w:date="2024-03-29T18:00:00Z"/>
        </w:rPr>
      </w:pPr>
      <w:ins w:id="318" w:author="Huawei" w:date="2024-03-29T18:00:00Z">
        <w:r w:rsidRPr="002178AD">
          <w:t xml:space="preserve">      operationId: Update</w:t>
        </w:r>
      </w:ins>
      <w:ins w:id="319" w:author="Huawei" w:date="2024-03-30T10:14:00Z">
        <w:r w:rsidR="0091259D" w:rsidRPr="002178AD">
          <w:t>AccessAndMobilityPolicyData</w:t>
        </w:r>
      </w:ins>
    </w:p>
    <w:p w14:paraId="7E79468A" w14:textId="77777777" w:rsidR="004F7F93" w:rsidRPr="002178AD" w:rsidRDefault="004F7F93" w:rsidP="004F7F93">
      <w:pPr>
        <w:pStyle w:val="PL"/>
        <w:rPr>
          <w:ins w:id="320" w:author="Huawei" w:date="2024-03-29T18:00:00Z"/>
        </w:rPr>
      </w:pPr>
      <w:ins w:id="321" w:author="Huawei" w:date="2024-03-29T18:00:00Z">
        <w:r w:rsidRPr="002178AD">
          <w:t xml:space="preserve">      tags:</w:t>
        </w:r>
      </w:ins>
    </w:p>
    <w:p w14:paraId="0D940C3B" w14:textId="531546FA" w:rsidR="004F7F93" w:rsidRPr="002178AD" w:rsidRDefault="004F7F93" w:rsidP="004F7F93">
      <w:pPr>
        <w:pStyle w:val="PL"/>
        <w:rPr>
          <w:ins w:id="322" w:author="Huawei" w:date="2024-03-29T18:00:00Z"/>
        </w:rPr>
      </w:pPr>
      <w:ins w:id="323" w:author="Huawei" w:date="2024-03-29T18:00:00Z">
        <w:r w:rsidRPr="002178AD">
          <w:t xml:space="preserve">        - </w:t>
        </w:r>
      </w:ins>
      <w:ins w:id="324" w:author="Huawei" w:date="2024-03-30T10:14:00Z">
        <w:r w:rsidR="0091259D" w:rsidRPr="002178AD">
          <w:t>AccessAndMobilityPolicyData</w:t>
        </w:r>
      </w:ins>
      <w:ins w:id="325" w:author="Huawei" w:date="2024-03-29T18:00:00Z">
        <w:r w:rsidRPr="002178AD">
          <w:t xml:space="preserve"> (Document)</w:t>
        </w:r>
      </w:ins>
    </w:p>
    <w:p w14:paraId="03A5DCB9" w14:textId="77777777" w:rsidR="004F7F93" w:rsidRPr="002178AD" w:rsidRDefault="004F7F93" w:rsidP="004F7F93">
      <w:pPr>
        <w:pStyle w:val="PL"/>
        <w:rPr>
          <w:ins w:id="326" w:author="Huawei" w:date="2024-03-29T18:00:00Z"/>
        </w:rPr>
      </w:pPr>
      <w:ins w:id="327" w:author="Huawei" w:date="2024-03-29T18:00:00Z">
        <w:r w:rsidRPr="002178AD">
          <w:t xml:space="preserve">      security:</w:t>
        </w:r>
      </w:ins>
    </w:p>
    <w:p w14:paraId="0D115BE8" w14:textId="77777777" w:rsidR="004F7F93" w:rsidRPr="002178AD" w:rsidRDefault="004F7F93" w:rsidP="004F7F93">
      <w:pPr>
        <w:pStyle w:val="PL"/>
        <w:rPr>
          <w:ins w:id="328" w:author="Huawei" w:date="2024-03-29T18:00:00Z"/>
        </w:rPr>
      </w:pPr>
      <w:ins w:id="329" w:author="Huawei" w:date="2024-03-29T18:00:00Z">
        <w:r w:rsidRPr="002178AD">
          <w:t xml:space="preserve">        - {}</w:t>
        </w:r>
      </w:ins>
    </w:p>
    <w:p w14:paraId="6DFF9DAF" w14:textId="77777777" w:rsidR="004F7F93" w:rsidRPr="002178AD" w:rsidRDefault="004F7F93" w:rsidP="004F7F93">
      <w:pPr>
        <w:pStyle w:val="PL"/>
        <w:rPr>
          <w:ins w:id="330" w:author="Huawei" w:date="2024-03-29T18:00:00Z"/>
        </w:rPr>
      </w:pPr>
      <w:ins w:id="331" w:author="Huawei" w:date="2024-03-29T18:00:00Z">
        <w:r w:rsidRPr="002178AD">
          <w:t xml:space="preserve">        - oAuth2ClientCredentials:</w:t>
        </w:r>
      </w:ins>
    </w:p>
    <w:p w14:paraId="02512A94" w14:textId="77777777" w:rsidR="004F7F93" w:rsidRPr="002178AD" w:rsidRDefault="004F7F93" w:rsidP="004F7F93">
      <w:pPr>
        <w:pStyle w:val="PL"/>
        <w:rPr>
          <w:ins w:id="332" w:author="Huawei" w:date="2024-03-29T18:00:00Z"/>
        </w:rPr>
      </w:pPr>
      <w:ins w:id="333" w:author="Huawei" w:date="2024-03-29T18:00:00Z">
        <w:r w:rsidRPr="002178AD">
          <w:t xml:space="preserve">          - nudr-dr</w:t>
        </w:r>
      </w:ins>
    </w:p>
    <w:p w14:paraId="7EDB27BC" w14:textId="77777777" w:rsidR="004F7F93" w:rsidRPr="002178AD" w:rsidRDefault="004F7F93" w:rsidP="004F7F93">
      <w:pPr>
        <w:pStyle w:val="PL"/>
        <w:rPr>
          <w:ins w:id="334" w:author="Huawei" w:date="2024-03-29T18:00:00Z"/>
        </w:rPr>
      </w:pPr>
      <w:ins w:id="335" w:author="Huawei" w:date="2024-03-29T18:00:00Z">
        <w:r w:rsidRPr="002178AD">
          <w:t xml:space="preserve">        - oAuth2ClientCredentials:</w:t>
        </w:r>
      </w:ins>
    </w:p>
    <w:p w14:paraId="38904B70" w14:textId="77777777" w:rsidR="004F7F93" w:rsidRPr="002178AD" w:rsidRDefault="004F7F93" w:rsidP="004F7F93">
      <w:pPr>
        <w:pStyle w:val="PL"/>
        <w:rPr>
          <w:ins w:id="336" w:author="Huawei" w:date="2024-03-29T18:00:00Z"/>
        </w:rPr>
      </w:pPr>
      <w:ins w:id="337" w:author="Huawei" w:date="2024-03-29T18:00:00Z">
        <w:r w:rsidRPr="002178AD">
          <w:t xml:space="preserve">          - nudr-dr</w:t>
        </w:r>
      </w:ins>
    </w:p>
    <w:p w14:paraId="12AAE713" w14:textId="77777777" w:rsidR="004F7F93" w:rsidRDefault="004F7F93" w:rsidP="004F7F93">
      <w:pPr>
        <w:pStyle w:val="PL"/>
        <w:rPr>
          <w:ins w:id="338" w:author="Huawei" w:date="2024-03-29T18:00:00Z"/>
        </w:rPr>
      </w:pPr>
      <w:ins w:id="339" w:author="Huawei" w:date="2024-03-29T18:00:00Z">
        <w:r w:rsidRPr="002178AD">
          <w:t xml:space="preserve">          - nudr-dr:policy-data</w:t>
        </w:r>
      </w:ins>
    </w:p>
    <w:p w14:paraId="416F8025" w14:textId="77777777" w:rsidR="004F7F93" w:rsidRDefault="004F7F93" w:rsidP="004F7F93">
      <w:pPr>
        <w:pStyle w:val="PL"/>
        <w:rPr>
          <w:ins w:id="340" w:author="Huawei" w:date="2024-03-29T18:00:00Z"/>
        </w:rPr>
      </w:pPr>
      <w:ins w:id="341" w:author="Huawei" w:date="2024-03-29T18:00:00Z">
        <w:r>
          <w:t xml:space="preserve">        - oAuth2ClientCredentials:</w:t>
        </w:r>
      </w:ins>
    </w:p>
    <w:p w14:paraId="6D93E6C7" w14:textId="77777777" w:rsidR="004F7F93" w:rsidRDefault="004F7F93" w:rsidP="004F7F93">
      <w:pPr>
        <w:pStyle w:val="PL"/>
        <w:rPr>
          <w:ins w:id="342" w:author="Huawei" w:date="2024-03-29T18:00:00Z"/>
        </w:rPr>
      </w:pPr>
      <w:ins w:id="343" w:author="Huawei" w:date="2024-03-29T18:00:00Z">
        <w:r>
          <w:t xml:space="preserve">          - nudr-dr</w:t>
        </w:r>
      </w:ins>
    </w:p>
    <w:p w14:paraId="5E094A3D" w14:textId="77777777" w:rsidR="004F7F93" w:rsidRDefault="004F7F93" w:rsidP="004F7F93">
      <w:pPr>
        <w:pStyle w:val="PL"/>
        <w:rPr>
          <w:ins w:id="344" w:author="Huawei" w:date="2024-03-29T18:00:00Z"/>
        </w:rPr>
      </w:pPr>
      <w:ins w:id="345" w:author="Huawei" w:date="2024-03-29T18:00:00Z">
        <w:r>
          <w:t xml:space="preserve">          - nudr-dr:policy-data</w:t>
        </w:r>
      </w:ins>
    </w:p>
    <w:p w14:paraId="2572005F" w14:textId="4899208C" w:rsidR="004F7F93" w:rsidRPr="002178AD" w:rsidRDefault="004F7F93" w:rsidP="004F7F93">
      <w:pPr>
        <w:pStyle w:val="PL"/>
        <w:rPr>
          <w:ins w:id="346" w:author="Huawei" w:date="2024-03-29T18:00:00Z"/>
        </w:rPr>
      </w:pPr>
      <w:ins w:id="347" w:author="Huawei" w:date="2024-03-29T18:00:00Z">
        <w:r>
          <w:t xml:space="preserve">          - nudr-dr:policy-data:ues:</w:t>
        </w:r>
      </w:ins>
      <w:ins w:id="348" w:author="Huawei" w:date="2024-03-29T18:10:00Z">
        <w:r w:rsidR="00C167EC" w:rsidRPr="00C167EC">
          <w:t>am-data</w:t>
        </w:r>
      </w:ins>
      <w:ins w:id="349" w:author="Huawei" w:date="2024-03-29T18:00:00Z">
        <w:r>
          <w:t>:modify</w:t>
        </w:r>
      </w:ins>
    </w:p>
    <w:p w14:paraId="2184F9CE" w14:textId="77777777" w:rsidR="004F7F93" w:rsidRPr="002178AD" w:rsidRDefault="004F7F93" w:rsidP="004F7F93">
      <w:pPr>
        <w:pStyle w:val="PL"/>
        <w:rPr>
          <w:ins w:id="350" w:author="Huawei" w:date="2024-03-29T18:00:00Z"/>
        </w:rPr>
      </w:pPr>
      <w:ins w:id="351" w:author="Huawei" w:date="2024-03-29T18:00:00Z">
        <w:r w:rsidRPr="002178AD">
          <w:t xml:space="preserve">      requestBody:</w:t>
        </w:r>
      </w:ins>
    </w:p>
    <w:p w14:paraId="05701DA5" w14:textId="77777777" w:rsidR="004F7F93" w:rsidRPr="002178AD" w:rsidRDefault="004F7F93" w:rsidP="004F7F93">
      <w:pPr>
        <w:pStyle w:val="PL"/>
        <w:rPr>
          <w:ins w:id="352" w:author="Huawei" w:date="2024-03-29T18:00:00Z"/>
        </w:rPr>
      </w:pPr>
      <w:ins w:id="353" w:author="Huawei" w:date="2024-03-29T18:00:00Z">
        <w:r w:rsidRPr="002178AD">
          <w:t xml:space="preserve">        required: true</w:t>
        </w:r>
      </w:ins>
    </w:p>
    <w:p w14:paraId="392DF332" w14:textId="77777777" w:rsidR="004F7F93" w:rsidRPr="002178AD" w:rsidRDefault="004F7F93" w:rsidP="004F7F93">
      <w:pPr>
        <w:pStyle w:val="PL"/>
        <w:rPr>
          <w:ins w:id="354" w:author="Huawei" w:date="2024-03-29T18:00:00Z"/>
        </w:rPr>
      </w:pPr>
      <w:ins w:id="355" w:author="Huawei" w:date="2024-03-29T18:00:00Z">
        <w:r w:rsidRPr="002178AD">
          <w:t xml:space="preserve">        content:</w:t>
        </w:r>
      </w:ins>
    </w:p>
    <w:p w14:paraId="32D79E1B" w14:textId="77777777" w:rsidR="004F7F93" w:rsidRPr="002178AD" w:rsidRDefault="004F7F93" w:rsidP="004F7F93">
      <w:pPr>
        <w:pStyle w:val="PL"/>
        <w:rPr>
          <w:ins w:id="356" w:author="Huawei" w:date="2024-03-29T18:00:00Z"/>
        </w:rPr>
      </w:pPr>
      <w:ins w:id="357" w:author="Huawei" w:date="2024-03-29T18:00:00Z">
        <w:r w:rsidRPr="002178AD">
          <w:t xml:space="preserve">          application/merge-patch+json:</w:t>
        </w:r>
      </w:ins>
    </w:p>
    <w:p w14:paraId="14D93C97" w14:textId="77777777" w:rsidR="004F7F93" w:rsidRPr="002178AD" w:rsidRDefault="004F7F93" w:rsidP="004F7F93">
      <w:pPr>
        <w:pStyle w:val="PL"/>
        <w:rPr>
          <w:ins w:id="358" w:author="Huawei" w:date="2024-03-29T18:00:00Z"/>
        </w:rPr>
      </w:pPr>
      <w:ins w:id="359" w:author="Huawei" w:date="2024-03-29T18:00:00Z">
        <w:r w:rsidRPr="002178AD">
          <w:t xml:space="preserve">            schema:</w:t>
        </w:r>
      </w:ins>
    </w:p>
    <w:p w14:paraId="6CF62AF8" w14:textId="6BA183B2" w:rsidR="004F7F93" w:rsidRPr="002178AD" w:rsidRDefault="004F7F93" w:rsidP="004F7F93">
      <w:pPr>
        <w:pStyle w:val="PL"/>
        <w:rPr>
          <w:ins w:id="360" w:author="Huawei" w:date="2024-03-29T18:00:00Z"/>
        </w:rPr>
      </w:pPr>
      <w:ins w:id="361" w:author="Huawei" w:date="2024-03-29T18:00:00Z">
        <w:r w:rsidRPr="002178AD">
          <w:t xml:space="preserve">              $ref: '#/components/schemas/</w:t>
        </w:r>
      </w:ins>
      <w:ins w:id="362" w:author="Huawei" w:date="2024-03-29T18:09:00Z">
        <w:r w:rsidR="002E35E5">
          <w:t>AmPolicyData</w:t>
        </w:r>
      </w:ins>
      <w:ins w:id="363" w:author="Huawei" w:date="2024-03-29T18:00:00Z">
        <w:r w:rsidRPr="002178AD">
          <w:t>Patch'</w:t>
        </w:r>
      </w:ins>
    </w:p>
    <w:p w14:paraId="3ADB5C30" w14:textId="77777777" w:rsidR="004F7F93" w:rsidRPr="002178AD" w:rsidRDefault="004F7F93" w:rsidP="004F7F93">
      <w:pPr>
        <w:pStyle w:val="PL"/>
        <w:rPr>
          <w:ins w:id="364" w:author="Huawei" w:date="2024-03-29T18:00:00Z"/>
        </w:rPr>
      </w:pPr>
      <w:ins w:id="365" w:author="Huawei" w:date="2024-03-29T18:00:00Z">
        <w:r w:rsidRPr="002178AD">
          <w:t xml:space="preserve">      responses:</w:t>
        </w:r>
      </w:ins>
    </w:p>
    <w:p w14:paraId="62728FD3" w14:textId="77777777" w:rsidR="00D74978" w:rsidRPr="002178AD" w:rsidRDefault="00D74978" w:rsidP="00D74978">
      <w:pPr>
        <w:pStyle w:val="PL"/>
        <w:rPr>
          <w:ins w:id="366" w:author="Huawei[Chi]" w:date="2024-04-18T14:54:00Z"/>
        </w:rPr>
      </w:pPr>
      <w:ins w:id="367" w:author="Huawei[Chi]" w:date="2024-04-18T14:54:00Z">
        <w:r w:rsidRPr="002178AD">
          <w:t xml:space="preserve">        '200':</w:t>
        </w:r>
      </w:ins>
    </w:p>
    <w:p w14:paraId="0837340D" w14:textId="77777777" w:rsidR="00D74978" w:rsidRDefault="00D74978" w:rsidP="00D74978">
      <w:pPr>
        <w:pStyle w:val="PL"/>
        <w:rPr>
          <w:ins w:id="368" w:author="Huawei[Chi]" w:date="2024-04-18T14:55:00Z"/>
        </w:rPr>
      </w:pPr>
      <w:ins w:id="369" w:author="Huawei[Chi]" w:date="2024-04-18T14:54:00Z">
        <w:r w:rsidRPr="002178AD">
          <w:t xml:space="preserve">          description: </w:t>
        </w:r>
      </w:ins>
      <w:ins w:id="370" w:author="Huawei[Chi]" w:date="2024-04-18T14:55:00Z">
        <w:r>
          <w:t>&gt;</w:t>
        </w:r>
      </w:ins>
    </w:p>
    <w:p w14:paraId="60048B56" w14:textId="15FFD826" w:rsidR="00D74978" w:rsidRPr="002178AD" w:rsidRDefault="00D74978" w:rsidP="00D74978">
      <w:pPr>
        <w:pStyle w:val="PL"/>
        <w:rPr>
          <w:ins w:id="371" w:author="Huawei[Chi]" w:date="2024-04-18T14:54:00Z"/>
        </w:rPr>
      </w:pPr>
      <w:ins w:id="372" w:author="Huawei[Chi]" w:date="2024-04-18T14:55:00Z">
        <w:r>
          <w:t xml:space="preserve">            </w:t>
        </w:r>
      </w:ins>
      <w:ins w:id="373" w:author="Huawei[Chi]" w:date="2024-04-18T14:54:00Z">
        <w:r w:rsidRPr="002178AD">
          <w:t xml:space="preserve">Upon success, a response body containing </w:t>
        </w:r>
        <w:r>
          <w:t>access and mobility policies</w:t>
        </w:r>
      </w:ins>
      <w:ins w:id="374" w:author="Huawei[Chi]" w:date="2024-04-18T14:55:00Z">
        <w:r>
          <w:t xml:space="preserve"> </w:t>
        </w:r>
      </w:ins>
      <w:ins w:id="375" w:author="Huawei[Chi]" w:date="2024-04-18T14:54:00Z">
        <w:r>
          <w:t>shall be returned</w:t>
        </w:r>
        <w:r w:rsidRPr="002178AD">
          <w:t>.</w:t>
        </w:r>
      </w:ins>
    </w:p>
    <w:p w14:paraId="29623B7C" w14:textId="77777777" w:rsidR="00D74978" w:rsidRPr="002178AD" w:rsidRDefault="00D74978" w:rsidP="00D74978">
      <w:pPr>
        <w:pStyle w:val="PL"/>
        <w:rPr>
          <w:ins w:id="376" w:author="Huawei[Chi]" w:date="2024-04-18T14:54:00Z"/>
        </w:rPr>
      </w:pPr>
      <w:ins w:id="377" w:author="Huawei[Chi]" w:date="2024-04-18T14:54:00Z">
        <w:r w:rsidRPr="002178AD">
          <w:t xml:space="preserve">          content:</w:t>
        </w:r>
      </w:ins>
    </w:p>
    <w:p w14:paraId="3890C456" w14:textId="77777777" w:rsidR="00D74978" w:rsidRPr="002178AD" w:rsidRDefault="00D74978" w:rsidP="00D74978">
      <w:pPr>
        <w:pStyle w:val="PL"/>
        <w:rPr>
          <w:ins w:id="378" w:author="Huawei[Chi]" w:date="2024-04-18T14:54:00Z"/>
        </w:rPr>
      </w:pPr>
      <w:ins w:id="379" w:author="Huawei[Chi]" w:date="2024-04-18T14:54:00Z">
        <w:r w:rsidRPr="002178AD">
          <w:t xml:space="preserve">            application/json:</w:t>
        </w:r>
      </w:ins>
    </w:p>
    <w:p w14:paraId="24C8EB3D" w14:textId="77777777" w:rsidR="00D74978" w:rsidRPr="002178AD" w:rsidRDefault="00D74978" w:rsidP="00D74978">
      <w:pPr>
        <w:pStyle w:val="PL"/>
        <w:rPr>
          <w:ins w:id="380" w:author="Huawei[Chi]" w:date="2024-04-18T14:54:00Z"/>
        </w:rPr>
      </w:pPr>
      <w:ins w:id="381" w:author="Huawei[Chi]" w:date="2024-04-18T14:54:00Z">
        <w:r w:rsidRPr="002178AD">
          <w:t xml:space="preserve">              schema:</w:t>
        </w:r>
      </w:ins>
    </w:p>
    <w:p w14:paraId="4AF54E63" w14:textId="096FAED2" w:rsidR="00D74978" w:rsidRPr="002178AD" w:rsidRDefault="00D74978" w:rsidP="00D74978">
      <w:pPr>
        <w:pStyle w:val="PL"/>
        <w:rPr>
          <w:ins w:id="382" w:author="Huawei[Chi]" w:date="2024-04-18T14:54:00Z"/>
        </w:rPr>
      </w:pPr>
      <w:ins w:id="383" w:author="Huawei[Chi]" w:date="2024-04-18T14:54:00Z">
        <w:r w:rsidRPr="002178AD">
          <w:t xml:space="preserve">                $ref: '#/components/schemas</w:t>
        </w:r>
      </w:ins>
      <w:ins w:id="384" w:author="Huawei[Chi]" w:date="2024-04-18T14:55:00Z">
        <w:r w:rsidR="0094248A" w:rsidRPr="002178AD">
          <w:t>/</w:t>
        </w:r>
        <w:r w:rsidR="0094248A">
          <w:t>AmPolicyData</w:t>
        </w:r>
        <w:r w:rsidR="0094248A" w:rsidRPr="002178AD">
          <w:t>Patch'</w:t>
        </w:r>
      </w:ins>
      <w:bookmarkStart w:id="385" w:name="_GoBack"/>
      <w:bookmarkEnd w:id="385"/>
    </w:p>
    <w:p w14:paraId="0C6C6D17" w14:textId="7177F7CC" w:rsidR="004F7F93" w:rsidRPr="002178AD" w:rsidRDefault="004F7F93" w:rsidP="004F7F93">
      <w:pPr>
        <w:pStyle w:val="PL"/>
        <w:rPr>
          <w:ins w:id="386" w:author="Huawei" w:date="2024-03-29T18:00:00Z"/>
        </w:rPr>
      </w:pPr>
      <w:ins w:id="387" w:author="Huawei" w:date="2024-03-29T18:00:00Z">
        <w:r w:rsidRPr="002178AD">
          <w:t xml:space="preserve">        '204':</w:t>
        </w:r>
      </w:ins>
    </w:p>
    <w:p w14:paraId="36A1C20E" w14:textId="77777777" w:rsidR="004F7F93" w:rsidRPr="002178AD" w:rsidRDefault="004F7F93" w:rsidP="004F7F93">
      <w:pPr>
        <w:pStyle w:val="PL"/>
        <w:rPr>
          <w:ins w:id="388" w:author="Huawei" w:date="2024-03-29T18:00:00Z"/>
          <w:lang w:eastAsia="zh-CN"/>
        </w:rPr>
      </w:pPr>
      <w:ins w:id="389" w:author="Huawei" w:date="2024-03-29T18:00:00Z">
        <w:r w:rsidRPr="002178AD">
          <w:t xml:space="preserve">          description: </w:t>
        </w:r>
        <w:r w:rsidRPr="002178AD">
          <w:rPr>
            <w:lang w:eastAsia="zh-CN"/>
          </w:rPr>
          <w:t>&gt;</w:t>
        </w:r>
      </w:ins>
    </w:p>
    <w:p w14:paraId="769E5D7D" w14:textId="77777777" w:rsidR="004F7F93" w:rsidRPr="002178AD" w:rsidRDefault="004F7F93" w:rsidP="004F7F93">
      <w:pPr>
        <w:pStyle w:val="PL"/>
        <w:rPr>
          <w:ins w:id="390" w:author="Huawei" w:date="2024-03-29T18:00:00Z"/>
        </w:rPr>
      </w:pPr>
      <w:ins w:id="391" w:author="Huawei" w:date="2024-03-29T18:00:00Z">
        <w:r w:rsidRPr="002178AD">
          <w:t xml:space="preserve">            Successful case. The resource has been successfully updated and no additional content is</w:t>
        </w:r>
      </w:ins>
    </w:p>
    <w:p w14:paraId="34756C69" w14:textId="77777777" w:rsidR="004F7F93" w:rsidRPr="002178AD" w:rsidRDefault="004F7F93" w:rsidP="004F7F93">
      <w:pPr>
        <w:pStyle w:val="PL"/>
        <w:rPr>
          <w:ins w:id="392" w:author="Huawei" w:date="2024-03-29T18:00:00Z"/>
        </w:rPr>
      </w:pPr>
      <w:ins w:id="393" w:author="Huawei" w:date="2024-03-29T18:00:00Z">
        <w:r w:rsidRPr="002178AD">
          <w:t xml:space="preserve">            to be sent in the response message.</w:t>
        </w:r>
      </w:ins>
    </w:p>
    <w:p w14:paraId="17CCD67B" w14:textId="77777777" w:rsidR="004F7F93" w:rsidRPr="002178AD" w:rsidRDefault="004F7F93" w:rsidP="004F7F93">
      <w:pPr>
        <w:pStyle w:val="PL"/>
        <w:rPr>
          <w:ins w:id="394" w:author="Huawei" w:date="2024-03-29T18:00:00Z"/>
        </w:rPr>
      </w:pPr>
      <w:ins w:id="395" w:author="Huawei" w:date="2024-03-29T18:00:00Z">
        <w:r w:rsidRPr="002178AD">
          <w:t xml:space="preserve">        '400':</w:t>
        </w:r>
      </w:ins>
    </w:p>
    <w:p w14:paraId="284CFA76" w14:textId="77777777" w:rsidR="004F7F93" w:rsidRPr="002178AD" w:rsidRDefault="004F7F93" w:rsidP="004F7F93">
      <w:pPr>
        <w:pStyle w:val="PL"/>
        <w:rPr>
          <w:ins w:id="396" w:author="Huawei" w:date="2024-03-29T18:00:00Z"/>
        </w:rPr>
      </w:pPr>
      <w:ins w:id="397" w:author="Huawei" w:date="2024-03-29T18:00:00Z">
        <w:r w:rsidRPr="002178AD">
          <w:t xml:space="preserve">          $ref: 'TS29571_CommonData.yaml#/components/responses/400'</w:t>
        </w:r>
      </w:ins>
    </w:p>
    <w:p w14:paraId="2C31492D" w14:textId="77777777" w:rsidR="004F7F93" w:rsidRPr="002178AD" w:rsidRDefault="004F7F93" w:rsidP="004F7F93">
      <w:pPr>
        <w:pStyle w:val="PL"/>
        <w:rPr>
          <w:ins w:id="398" w:author="Huawei" w:date="2024-03-29T18:00:00Z"/>
        </w:rPr>
      </w:pPr>
      <w:ins w:id="399" w:author="Huawei" w:date="2024-03-29T18:00:00Z">
        <w:r w:rsidRPr="002178AD">
          <w:t xml:space="preserve">        '401':</w:t>
        </w:r>
      </w:ins>
    </w:p>
    <w:p w14:paraId="79D101AF" w14:textId="77777777" w:rsidR="004F7F93" w:rsidRPr="002178AD" w:rsidRDefault="004F7F93" w:rsidP="004F7F93">
      <w:pPr>
        <w:pStyle w:val="PL"/>
        <w:rPr>
          <w:ins w:id="400" w:author="Huawei" w:date="2024-03-29T18:00:00Z"/>
        </w:rPr>
      </w:pPr>
      <w:ins w:id="401" w:author="Huawei" w:date="2024-03-29T18:00:00Z">
        <w:r w:rsidRPr="002178AD">
          <w:t xml:space="preserve">          $ref: 'TS29571_CommonData.yaml#/components/responses/401'</w:t>
        </w:r>
      </w:ins>
    </w:p>
    <w:p w14:paraId="623A9B92" w14:textId="77777777" w:rsidR="004F7F93" w:rsidRPr="002178AD" w:rsidRDefault="004F7F93" w:rsidP="004F7F93">
      <w:pPr>
        <w:pStyle w:val="PL"/>
        <w:rPr>
          <w:ins w:id="402" w:author="Huawei" w:date="2024-03-29T18:00:00Z"/>
        </w:rPr>
      </w:pPr>
      <w:ins w:id="403" w:author="Huawei" w:date="2024-03-29T18:00:00Z">
        <w:r w:rsidRPr="002178AD">
          <w:t xml:space="preserve">        '403':</w:t>
        </w:r>
      </w:ins>
    </w:p>
    <w:p w14:paraId="7D6F19C2" w14:textId="77777777" w:rsidR="004F7F93" w:rsidRPr="002178AD" w:rsidRDefault="004F7F93" w:rsidP="004F7F93">
      <w:pPr>
        <w:pStyle w:val="PL"/>
        <w:rPr>
          <w:ins w:id="404" w:author="Huawei" w:date="2024-03-29T18:00:00Z"/>
        </w:rPr>
      </w:pPr>
      <w:ins w:id="405" w:author="Huawei" w:date="2024-03-29T18:00:00Z">
        <w:r w:rsidRPr="002178AD">
          <w:t xml:space="preserve">          $ref: 'TS29571_CommonData.yaml#/components/responses/403'</w:t>
        </w:r>
      </w:ins>
    </w:p>
    <w:p w14:paraId="2A3C32FF" w14:textId="77777777" w:rsidR="004F7F93" w:rsidRPr="002178AD" w:rsidRDefault="004F7F93" w:rsidP="004F7F93">
      <w:pPr>
        <w:pStyle w:val="PL"/>
        <w:rPr>
          <w:ins w:id="406" w:author="Huawei" w:date="2024-03-29T18:00:00Z"/>
        </w:rPr>
      </w:pPr>
      <w:ins w:id="407" w:author="Huawei" w:date="2024-03-29T18:00:00Z">
        <w:r w:rsidRPr="002178AD">
          <w:t xml:space="preserve">        '404':</w:t>
        </w:r>
      </w:ins>
    </w:p>
    <w:p w14:paraId="627D1C81" w14:textId="77777777" w:rsidR="004F7F93" w:rsidRPr="002178AD" w:rsidRDefault="004F7F93" w:rsidP="004F7F93">
      <w:pPr>
        <w:pStyle w:val="PL"/>
        <w:rPr>
          <w:ins w:id="408" w:author="Huawei" w:date="2024-03-29T18:00:00Z"/>
        </w:rPr>
      </w:pPr>
      <w:ins w:id="409" w:author="Huawei" w:date="2024-03-29T18:00:00Z">
        <w:r w:rsidRPr="002178AD">
          <w:t xml:space="preserve">          $ref: 'TS29571_CommonData.yaml#/components/responses/404'</w:t>
        </w:r>
      </w:ins>
    </w:p>
    <w:p w14:paraId="74BB5FB8" w14:textId="77777777" w:rsidR="004F7F93" w:rsidRPr="002178AD" w:rsidRDefault="004F7F93" w:rsidP="004F7F93">
      <w:pPr>
        <w:pStyle w:val="PL"/>
        <w:rPr>
          <w:ins w:id="410" w:author="Huawei" w:date="2024-03-29T18:00:00Z"/>
        </w:rPr>
      </w:pPr>
      <w:ins w:id="411" w:author="Huawei" w:date="2024-03-29T18:00:00Z">
        <w:r w:rsidRPr="002178AD">
          <w:t xml:space="preserve">        '411':</w:t>
        </w:r>
      </w:ins>
    </w:p>
    <w:p w14:paraId="53541466" w14:textId="77777777" w:rsidR="004F7F93" w:rsidRPr="002178AD" w:rsidRDefault="004F7F93" w:rsidP="004F7F93">
      <w:pPr>
        <w:pStyle w:val="PL"/>
        <w:rPr>
          <w:ins w:id="412" w:author="Huawei" w:date="2024-03-29T18:00:00Z"/>
        </w:rPr>
      </w:pPr>
      <w:ins w:id="413" w:author="Huawei" w:date="2024-03-29T18:00:00Z">
        <w:r w:rsidRPr="002178AD">
          <w:t xml:space="preserve">          $ref: 'TS29571_CommonData.yaml#/components/responses/411'</w:t>
        </w:r>
      </w:ins>
    </w:p>
    <w:p w14:paraId="5B9F5EF3" w14:textId="77777777" w:rsidR="004F7F93" w:rsidRPr="002178AD" w:rsidRDefault="004F7F93" w:rsidP="004F7F93">
      <w:pPr>
        <w:pStyle w:val="PL"/>
        <w:rPr>
          <w:ins w:id="414" w:author="Huawei" w:date="2024-03-29T18:00:00Z"/>
        </w:rPr>
      </w:pPr>
      <w:ins w:id="415" w:author="Huawei" w:date="2024-03-29T18:00:00Z">
        <w:r w:rsidRPr="002178AD">
          <w:t xml:space="preserve">        '413':</w:t>
        </w:r>
      </w:ins>
    </w:p>
    <w:p w14:paraId="0C0A7E93" w14:textId="77777777" w:rsidR="004F7F93" w:rsidRPr="002178AD" w:rsidRDefault="004F7F93" w:rsidP="004F7F93">
      <w:pPr>
        <w:pStyle w:val="PL"/>
        <w:rPr>
          <w:ins w:id="416" w:author="Huawei" w:date="2024-03-29T18:00:00Z"/>
        </w:rPr>
      </w:pPr>
      <w:ins w:id="417" w:author="Huawei" w:date="2024-03-29T18:00:00Z">
        <w:r w:rsidRPr="002178AD">
          <w:t xml:space="preserve">          $ref: 'TS29571_CommonData.yaml#/components/responses/413'</w:t>
        </w:r>
      </w:ins>
    </w:p>
    <w:p w14:paraId="09A68F45" w14:textId="77777777" w:rsidR="004F7F93" w:rsidRPr="002178AD" w:rsidRDefault="004F7F93" w:rsidP="004F7F93">
      <w:pPr>
        <w:pStyle w:val="PL"/>
        <w:rPr>
          <w:ins w:id="418" w:author="Huawei" w:date="2024-03-29T18:00:00Z"/>
        </w:rPr>
      </w:pPr>
      <w:ins w:id="419" w:author="Huawei" w:date="2024-03-29T18:00:00Z">
        <w:r w:rsidRPr="002178AD">
          <w:t xml:space="preserve">        '415':</w:t>
        </w:r>
      </w:ins>
    </w:p>
    <w:p w14:paraId="55D2F094" w14:textId="77777777" w:rsidR="004F7F93" w:rsidRPr="002178AD" w:rsidRDefault="004F7F93" w:rsidP="004F7F93">
      <w:pPr>
        <w:pStyle w:val="PL"/>
        <w:rPr>
          <w:ins w:id="420" w:author="Huawei" w:date="2024-03-29T18:00:00Z"/>
        </w:rPr>
      </w:pPr>
      <w:ins w:id="421" w:author="Huawei" w:date="2024-03-29T18:00:00Z">
        <w:r w:rsidRPr="002178AD">
          <w:t xml:space="preserve">          $ref: 'TS29571_CommonData.yaml#/components/responses/415'</w:t>
        </w:r>
      </w:ins>
    </w:p>
    <w:p w14:paraId="1864458B" w14:textId="77777777" w:rsidR="004F7F93" w:rsidRPr="002178AD" w:rsidRDefault="004F7F93" w:rsidP="004F7F93">
      <w:pPr>
        <w:pStyle w:val="PL"/>
        <w:rPr>
          <w:ins w:id="422" w:author="Huawei" w:date="2024-03-29T18:00:00Z"/>
        </w:rPr>
      </w:pPr>
      <w:ins w:id="423" w:author="Huawei" w:date="2024-03-29T18:00:00Z">
        <w:r w:rsidRPr="002178AD">
          <w:t xml:space="preserve">        '429':</w:t>
        </w:r>
      </w:ins>
    </w:p>
    <w:p w14:paraId="59CCAEED" w14:textId="77777777" w:rsidR="004F7F93" w:rsidRPr="002178AD" w:rsidRDefault="004F7F93" w:rsidP="004F7F93">
      <w:pPr>
        <w:pStyle w:val="PL"/>
        <w:rPr>
          <w:ins w:id="424" w:author="Huawei" w:date="2024-03-29T18:00:00Z"/>
        </w:rPr>
      </w:pPr>
      <w:ins w:id="425" w:author="Huawei" w:date="2024-03-29T18:00:00Z">
        <w:r w:rsidRPr="002178AD">
          <w:t xml:space="preserve">          $ref: 'TS29571_CommonData.yaml#/components/responses/429'</w:t>
        </w:r>
      </w:ins>
    </w:p>
    <w:p w14:paraId="1C5F943D" w14:textId="77777777" w:rsidR="004F7F93" w:rsidRPr="002178AD" w:rsidRDefault="004F7F93" w:rsidP="004F7F93">
      <w:pPr>
        <w:pStyle w:val="PL"/>
        <w:rPr>
          <w:ins w:id="426" w:author="Huawei" w:date="2024-03-29T18:00:00Z"/>
        </w:rPr>
      </w:pPr>
      <w:ins w:id="427" w:author="Huawei" w:date="2024-03-29T18:00:00Z">
        <w:r w:rsidRPr="002178AD">
          <w:t xml:space="preserve">        '500':</w:t>
        </w:r>
      </w:ins>
    </w:p>
    <w:p w14:paraId="19C6AF58" w14:textId="77777777" w:rsidR="004F7F93" w:rsidRDefault="004F7F93" w:rsidP="004F7F93">
      <w:pPr>
        <w:pStyle w:val="PL"/>
        <w:rPr>
          <w:ins w:id="428" w:author="Huawei" w:date="2024-03-29T18:00:00Z"/>
        </w:rPr>
      </w:pPr>
      <w:ins w:id="429" w:author="Huawei" w:date="2024-03-29T18:00:00Z">
        <w:r w:rsidRPr="002178AD">
          <w:t xml:space="preserve">          $ref: 'TS29571_CommonData.yaml#/components/responses/500'</w:t>
        </w:r>
      </w:ins>
    </w:p>
    <w:p w14:paraId="76418BDF" w14:textId="77777777" w:rsidR="004F7F93" w:rsidRPr="002178AD" w:rsidRDefault="004F7F93" w:rsidP="004F7F93">
      <w:pPr>
        <w:pStyle w:val="PL"/>
        <w:rPr>
          <w:ins w:id="430" w:author="Huawei" w:date="2024-03-29T18:00:00Z"/>
        </w:rPr>
      </w:pPr>
      <w:ins w:id="431" w:author="Huawei" w:date="2024-03-29T18:00:00Z">
        <w:r w:rsidRPr="002178AD">
          <w:t xml:space="preserve">        '50</w:t>
        </w:r>
        <w:r>
          <w:t>2</w:t>
        </w:r>
        <w:r w:rsidRPr="002178AD">
          <w:t>':</w:t>
        </w:r>
      </w:ins>
    </w:p>
    <w:p w14:paraId="4B9FE019" w14:textId="77777777" w:rsidR="004F7F93" w:rsidRPr="002178AD" w:rsidRDefault="004F7F93" w:rsidP="004F7F93">
      <w:pPr>
        <w:pStyle w:val="PL"/>
        <w:rPr>
          <w:ins w:id="432" w:author="Huawei" w:date="2024-03-29T18:00:00Z"/>
        </w:rPr>
      </w:pPr>
      <w:ins w:id="433" w:author="Huawei" w:date="2024-03-29T18:00:00Z">
        <w:r w:rsidRPr="002178AD">
          <w:t xml:space="preserve">          $ref: 'TS29571_CommonData.yaml#/components/responses/50</w:t>
        </w:r>
        <w:r>
          <w:t>2</w:t>
        </w:r>
        <w:r w:rsidRPr="002178AD">
          <w:t>'</w:t>
        </w:r>
      </w:ins>
    </w:p>
    <w:p w14:paraId="4F65031C" w14:textId="77777777" w:rsidR="004F7F93" w:rsidRPr="002178AD" w:rsidRDefault="004F7F93" w:rsidP="004F7F93">
      <w:pPr>
        <w:pStyle w:val="PL"/>
        <w:rPr>
          <w:ins w:id="434" w:author="Huawei" w:date="2024-03-29T18:00:00Z"/>
        </w:rPr>
      </w:pPr>
      <w:ins w:id="435" w:author="Huawei" w:date="2024-03-29T18:00:00Z">
        <w:r w:rsidRPr="002178AD">
          <w:t xml:space="preserve">        '503':</w:t>
        </w:r>
      </w:ins>
    </w:p>
    <w:p w14:paraId="713535D1" w14:textId="77777777" w:rsidR="004F7F93" w:rsidRPr="002178AD" w:rsidRDefault="004F7F93" w:rsidP="004F7F93">
      <w:pPr>
        <w:pStyle w:val="PL"/>
        <w:rPr>
          <w:ins w:id="436" w:author="Huawei" w:date="2024-03-29T18:00:00Z"/>
        </w:rPr>
      </w:pPr>
      <w:ins w:id="437" w:author="Huawei" w:date="2024-03-29T18:00:00Z">
        <w:r w:rsidRPr="002178AD">
          <w:t xml:space="preserve">          $ref: 'TS29571_CommonData.yaml#/components/responses/503'</w:t>
        </w:r>
      </w:ins>
    </w:p>
    <w:p w14:paraId="215E7B4E" w14:textId="77777777" w:rsidR="004F7F93" w:rsidRPr="002178AD" w:rsidRDefault="004F7F93" w:rsidP="004F7F93">
      <w:pPr>
        <w:pStyle w:val="PL"/>
        <w:rPr>
          <w:ins w:id="438" w:author="Huawei" w:date="2024-03-29T18:00:00Z"/>
        </w:rPr>
      </w:pPr>
      <w:ins w:id="439" w:author="Huawei" w:date="2024-03-29T18:00:00Z">
        <w:r w:rsidRPr="002178AD">
          <w:t xml:space="preserve">        default:</w:t>
        </w:r>
      </w:ins>
    </w:p>
    <w:p w14:paraId="40AD13DC" w14:textId="77777777" w:rsidR="004F7F93" w:rsidRPr="002178AD" w:rsidRDefault="004F7F93" w:rsidP="004F7F93">
      <w:pPr>
        <w:pStyle w:val="PL"/>
        <w:rPr>
          <w:ins w:id="440" w:author="Huawei" w:date="2024-03-29T18:00:00Z"/>
        </w:rPr>
      </w:pPr>
      <w:ins w:id="441" w:author="Huawei" w:date="2024-03-29T18:00:00Z">
        <w:r w:rsidRPr="002178AD">
          <w:t xml:space="preserve">          $ref: 'TS29571_CommonData.yaml#/components/responses/default'</w:t>
        </w:r>
      </w:ins>
    </w:p>
    <w:p w14:paraId="636AAED2" w14:textId="77777777" w:rsidR="004F7F93" w:rsidRPr="002178AD" w:rsidRDefault="004F7F93" w:rsidP="004F7F93">
      <w:pPr>
        <w:pStyle w:val="PL"/>
      </w:pPr>
    </w:p>
    <w:p w14:paraId="0EC19997" w14:textId="77777777" w:rsidR="004F7F93" w:rsidRPr="002178AD" w:rsidRDefault="004F7F93" w:rsidP="004F7F93">
      <w:pPr>
        <w:pStyle w:val="PL"/>
      </w:pPr>
      <w:r w:rsidRPr="002178AD">
        <w:t xml:space="preserve">  /policy-data/ues/{ueId}/ue-policy-set:</w:t>
      </w:r>
    </w:p>
    <w:p w14:paraId="342DED87" w14:textId="77777777" w:rsidR="004F7F93" w:rsidRPr="002178AD" w:rsidRDefault="004F7F93" w:rsidP="004F7F93">
      <w:pPr>
        <w:pStyle w:val="PL"/>
      </w:pPr>
      <w:r w:rsidRPr="002178AD">
        <w:lastRenderedPageBreak/>
        <w:t xml:space="preserve">    parameters:</w:t>
      </w:r>
    </w:p>
    <w:p w14:paraId="60FE2C4F" w14:textId="77777777" w:rsidR="004F7F93" w:rsidRPr="002178AD" w:rsidRDefault="004F7F93" w:rsidP="004F7F93">
      <w:pPr>
        <w:pStyle w:val="PL"/>
      </w:pPr>
      <w:r w:rsidRPr="002178AD">
        <w:t xml:space="preserve">     - name: ueId</w:t>
      </w:r>
    </w:p>
    <w:p w14:paraId="11F6AB7E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3F1DBD9E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73001CC1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665C0774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'TS29571_CommonData.yaml#/components/schemas/VarUeId'</w:t>
      </w:r>
    </w:p>
    <w:p w14:paraId="7396EA58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7FA91FCF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Retrieves the UE policy set data for a subscriber</w:t>
      </w:r>
    </w:p>
    <w:p w14:paraId="1636537E" w14:textId="77777777" w:rsidR="004F7F93" w:rsidRPr="002178AD" w:rsidRDefault="004F7F93" w:rsidP="004F7F93">
      <w:pPr>
        <w:pStyle w:val="PL"/>
      </w:pPr>
      <w:r w:rsidRPr="002178AD">
        <w:t xml:space="preserve">      operationId: ReadUEPolicySet</w:t>
      </w:r>
    </w:p>
    <w:p w14:paraId="3D2DD606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2788870" w14:textId="77777777" w:rsidR="004F7F93" w:rsidRPr="002178AD" w:rsidRDefault="004F7F93" w:rsidP="004F7F93">
      <w:pPr>
        <w:pStyle w:val="PL"/>
      </w:pPr>
      <w:r w:rsidRPr="002178AD">
        <w:t xml:space="preserve">        - UEPolicySet (Document)</w:t>
      </w:r>
    </w:p>
    <w:p w14:paraId="0516E584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A6FAE9A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98A25E3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3DC241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F609FA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8D8BC34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DB8F320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6B54037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115DB5A" w14:textId="77777777" w:rsidR="004F7F93" w:rsidRDefault="004F7F93" w:rsidP="004F7F93">
      <w:pPr>
        <w:pStyle w:val="PL"/>
      </w:pPr>
      <w:r>
        <w:t xml:space="preserve">          - nudr-dr</w:t>
      </w:r>
    </w:p>
    <w:p w14:paraId="0E8CCD90" w14:textId="77777777" w:rsidR="004F7F93" w:rsidRDefault="004F7F93" w:rsidP="004F7F93">
      <w:pPr>
        <w:pStyle w:val="PL"/>
      </w:pPr>
      <w:r>
        <w:t xml:space="preserve">          - nudr-dr:policy-data</w:t>
      </w:r>
    </w:p>
    <w:p w14:paraId="4AB6B3D3" w14:textId="77777777" w:rsidR="004F7F93" w:rsidRPr="002178AD" w:rsidRDefault="004F7F93" w:rsidP="004F7F93">
      <w:pPr>
        <w:pStyle w:val="PL"/>
      </w:pPr>
      <w:r>
        <w:t xml:space="preserve">          - nudr-dr:policy-data:ues:ue-policy-set:read</w:t>
      </w:r>
    </w:p>
    <w:p w14:paraId="5E1D8D6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2EC77E64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36489C78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1AA76EC7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24519133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683C2140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65D47847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23172871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4A773910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5AD4F5A0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UE policies shall be returned.</w:t>
      </w:r>
    </w:p>
    <w:p w14:paraId="36DFDAA9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4D44F93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1FFD8D80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D2A2BD5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'#/components/schemas/UePolicySet'</w:t>
      </w:r>
    </w:p>
    <w:p w14:paraId="35E07D65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0375E9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733901A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402C34D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7AF362C8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621949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14DF0C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161A8AD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134D0258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0C5FB23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4E442C43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2862E91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759526FD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605BFFA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5A2D4A0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2C3F33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2574155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3872090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9D0753C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1D2E3AA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18D6A9F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79400796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Create or modify the UE policy set data for a subscriber</w:t>
      </w:r>
    </w:p>
    <w:p w14:paraId="286FFDAE" w14:textId="77777777" w:rsidR="004F7F93" w:rsidRPr="002178AD" w:rsidRDefault="004F7F93" w:rsidP="004F7F93">
      <w:pPr>
        <w:pStyle w:val="PL"/>
      </w:pPr>
      <w:r w:rsidRPr="002178AD">
        <w:t xml:space="preserve">      operationId: CreateOrReplaceUEPolicySet</w:t>
      </w:r>
    </w:p>
    <w:p w14:paraId="6B63BD2C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6C5D2D54" w14:textId="77777777" w:rsidR="004F7F93" w:rsidRPr="002178AD" w:rsidRDefault="004F7F93" w:rsidP="004F7F93">
      <w:pPr>
        <w:pStyle w:val="PL"/>
      </w:pPr>
      <w:r w:rsidRPr="002178AD">
        <w:t xml:space="preserve">        - UEPolicySet (Document)</w:t>
      </w:r>
    </w:p>
    <w:p w14:paraId="4DA0E288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301F4E5A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3C0DAF7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7410F065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8E34B2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2C7DA2F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80A18EF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166B7D31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34AE77A6" w14:textId="77777777" w:rsidR="004F7F93" w:rsidRDefault="004F7F93" w:rsidP="004F7F93">
      <w:pPr>
        <w:pStyle w:val="PL"/>
      </w:pPr>
      <w:r>
        <w:t xml:space="preserve">          - nudr-dr</w:t>
      </w:r>
    </w:p>
    <w:p w14:paraId="2430F3A6" w14:textId="77777777" w:rsidR="004F7F93" w:rsidRDefault="004F7F93" w:rsidP="004F7F93">
      <w:pPr>
        <w:pStyle w:val="PL"/>
      </w:pPr>
      <w:r>
        <w:t xml:space="preserve">          - nudr-dr:policy-data</w:t>
      </w:r>
    </w:p>
    <w:p w14:paraId="04FFE0B4" w14:textId="77777777" w:rsidR="004F7F93" w:rsidRPr="002178AD" w:rsidRDefault="004F7F93" w:rsidP="004F7F93">
      <w:pPr>
        <w:pStyle w:val="PL"/>
      </w:pPr>
      <w:r>
        <w:t xml:space="preserve">          - nudr-dr:policy-data:ues:ue-policy-set:create</w:t>
      </w:r>
    </w:p>
    <w:p w14:paraId="675C121C" w14:textId="77777777" w:rsidR="004F7F93" w:rsidRPr="002178AD" w:rsidRDefault="004F7F93" w:rsidP="004F7F93">
      <w:pPr>
        <w:pStyle w:val="PL"/>
      </w:pPr>
      <w:r w:rsidRPr="002178AD">
        <w:t xml:space="preserve">      requestBody: </w:t>
      </w:r>
    </w:p>
    <w:p w14:paraId="522FA944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097D8187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2EDEDA22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366305C5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0FE131FB" w14:textId="77777777" w:rsidR="004F7F93" w:rsidRPr="002178AD" w:rsidRDefault="004F7F93" w:rsidP="004F7F93">
      <w:pPr>
        <w:pStyle w:val="PL"/>
      </w:pPr>
      <w:r w:rsidRPr="002178AD">
        <w:t xml:space="preserve">              $ref: '#/components/schemas/UePolicySet'</w:t>
      </w:r>
    </w:p>
    <w:p w14:paraId="4D4734BD" w14:textId="77777777" w:rsidR="004F7F93" w:rsidRPr="002178AD" w:rsidRDefault="004F7F93" w:rsidP="004F7F93">
      <w:pPr>
        <w:pStyle w:val="PL"/>
      </w:pPr>
      <w:r w:rsidRPr="002178AD">
        <w:lastRenderedPageBreak/>
        <w:t xml:space="preserve">      responses:</w:t>
      </w:r>
    </w:p>
    <w:p w14:paraId="3FBF063C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1E5F01E4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DD8565A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created and a response body</w:t>
      </w:r>
    </w:p>
    <w:p w14:paraId="2F75A253" w14:textId="77777777" w:rsidR="004F7F93" w:rsidRPr="002178AD" w:rsidRDefault="004F7F93" w:rsidP="004F7F93">
      <w:pPr>
        <w:pStyle w:val="PL"/>
      </w:pPr>
      <w:r w:rsidRPr="002178AD">
        <w:t xml:space="preserve">            containing a representation of the created UEPolicySet resource shall be returned.</w:t>
      </w:r>
    </w:p>
    <w:p w14:paraId="4EE105A5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29A26D53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748CF95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F507D71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'#/components/schemas/UePolicySet'</w:t>
      </w:r>
    </w:p>
    <w:p w14:paraId="6DE92A9F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2514F60C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302FED92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39B9D142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289D94F0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0678B5C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5F5A2FE5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21EC5E7A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3F13295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created and a response body</w:t>
      </w:r>
    </w:p>
    <w:p w14:paraId="572E43D0" w14:textId="77777777" w:rsidR="004F7F93" w:rsidRPr="002178AD" w:rsidRDefault="004F7F93" w:rsidP="004F7F93">
      <w:pPr>
        <w:pStyle w:val="PL"/>
      </w:pPr>
      <w:r w:rsidRPr="002178AD">
        <w:t xml:space="preserve">            containing UE policies shall be returned.</w:t>
      </w:r>
    </w:p>
    <w:p w14:paraId="24EC598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1A347202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69066CE6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368C99E8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'#/components/schemas/UePolicySet'</w:t>
      </w:r>
    </w:p>
    <w:p w14:paraId="4AF937C4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55DD35EA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26A3870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 additional content</w:t>
      </w:r>
    </w:p>
    <w:p w14:paraId="6003DFC7" w14:textId="77777777" w:rsidR="004F7F93" w:rsidRPr="002178AD" w:rsidRDefault="004F7F93" w:rsidP="004F7F93">
      <w:pPr>
        <w:pStyle w:val="PL"/>
      </w:pPr>
      <w:r w:rsidRPr="002178AD">
        <w:t xml:space="preserve">            is to be sent in the response message.</w:t>
      </w:r>
    </w:p>
    <w:p w14:paraId="0FACACE3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6E7140E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9D3BFDA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1B73D14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52F9A42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4E3DA22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2D838E2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2AF09CD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BBEEDC7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16B4D22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31EFA499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518A476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40E29270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4F189FD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7EB9BE91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6D0C65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2561FF9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D154C8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7526A6CC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6D9CE5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CCD4DD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7B3055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8585665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FF707B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02F05CC4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5A2377C9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Modify the UE policy set data for a subscriber</w:t>
      </w:r>
    </w:p>
    <w:p w14:paraId="1DB736C9" w14:textId="77777777" w:rsidR="004F7F93" w:rsidRPr="002178AD" w:rsidRDefault="004F7F93" w:rsidP="004F7F93">
      <w:pPr>
        <w:pStyle w:val="PL"/>
      </w:pPr>
      <w:r w:rsidRPr="002178AD">
        <w:t xml:space="preserve">      operationId: UpdateUEPolicySet</w:t>
      </w:r>
    </w:p>
    <w:p w14:paraId="18BD828E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9464AA4" w14:textId="77777777" w:rsidR="004F7F93" w:rsidRPr="002178AD" w:rsidRDefault="004F7F93" w:rsidP="004F7F93">
      <w:pPr>
        <w:pStyle w:val="PL"/>
      </w:pPr>
      <w:r w:rsidRPr="002178AD">
        <w:t xml:space="preserve">        - UEPolicySet (Document)</w:t>
      </w:r>
    </w:p>
    <w:p w14:paraId="58AA533D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194826F3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00AFF5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0F15B08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63E19E1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77370E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2C02A09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6119715C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81ECB50" w14:textId="77777777" w:rsidR="004F7F93" w:rsidRDefault="004F7F93" w:rsidP="004F7F93">
      <w:pPr>
        <w:pStyle w:val="PL"/>
      </w:pPr>
      <w:r>
        <w:t xml:space="preserve">          - nudr-dr</w:t>
      </w:r>
    </w:p>
    <w:p w14:paraId="406A7D53" w14:textId="77777777" w:rsidR="004F7F93" w:rsidRDefault="004F7F93" w:rsidP="004F7F93">
      <w:pPr>
        <w:pStyle w:val="PL"/>
      </w:pPr>
      <w:r>
        <w:t xml:space="preserve">          - nudr-dr:policy-data</w:t>
      </w:r>
    </w:p>
    <w:p w14:paraId="5056BB02" w14:textId="77777777" w:rsidR="004F7F93" w:rsidRPr="002178AD" w:rsidRDefault="004F7F93" w:rsidP="004F7F93">
      <w:pPr>
        <w:pStyle w:val="PL"/>
      </w:pPr>
      <w:r>
        <w:t xml:space="preserve">          - nudr-dr:policy-data:ues:ue-policy-set:modify</w:t>
      </w:r>
    </w:p>
    <w:p w14:paraId="2A511E1C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04FCDE9C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73F4B041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0D1AA68D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5274294B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4D60F351" w14:textId="77777777" w:rsidR="004F7F93" w:rsidRPr="002178AD" w:rsidRDefault="004F7F93" w:rsidP="004F7F93">
      <w:pPr>
        <w:pStyle w:val="PL"/>
      </w:pPr>
      <w:r w:rsidRPr="002178AD">
        <w:t xml:space="preserve">              $ref: '#/components/schemas/UePolicySetPatch'</w:t>
      </w:r>
    </w:p>
    <w:p w14:paraId="1B6358CC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4D5252F0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A44B04E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82C887C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 additional content is</w:t>
      </w:r>
    </w:p>
    <w:p w14:paraId="0F7CE952" w14:textId="77777777" w:rsidR="004F7F93" w:rsidRPr="002178AD" w:rsidRDefault="004F7F93" w:rsidP="004F7F93">
      <w:pPr>
        <w:pStyle w:val="PL"/>
      </w:pPr>
      <w:r w:rsidRPr="002178AD">
        <w:t xml:space="preserve">            to be sent in the response message.</w:t>
      </w:r>
    </w:p>
    <w:p w14:paraId="460FB453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'400':</w:t>
      </w:r>
    </w:p>
    <w:p w14:paraId="63859D3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7ECD7EB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42407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254BE425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B7C1A6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30E061D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1C0D439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3E74635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1A7D423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5262CF9D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33C38F6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706051CE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3A2F364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404352E2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1CF8E4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29316E2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1FE1C022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2949EA3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A96953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DE7ACE2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BE039A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40FEC64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1ECB1C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06D56CC" w14:textId="77777777" w:rsidR="004F7F93" w:rsidRPr="002178AD" w:rsidRDefault="004F7F93" w:rsidP="004F7F93">
      <w:pPr>
        <w:pStyle w:val="PL"/>
      </w:pPr>
    </w:p>
    <w:p w14:paraId="4DA77D5E" w14:textId="77777777" w:rsidR="004F7F93" w:rsidRPr="002178AD" w:rsidRDefault="004F7F93" w:rsidP="004F7F93">
      <w:pPr>
        <w:pStyle w:val="PL"/>
      </w:pPr>
      <w:r w:rsidRPr="002178AD">
        <w:t xml:space="preserve">  /policy-data/ues/{ueId}/sm-data:</w:t>
      </w:r>
    </w:p>
    <w:p w14:paraId="2D814DE6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549646B9" w14:textId="77777777" w:rsidR="004F7F93" w:rsidRPr="002178AD" w:rsidRDefault="004F7F93" w:rsidP="004F7F93">
      <w:pPr>
        <w:pStyle w:val="PL"/>
      </w:pPr>
      <w:r w:rsidRPr="002178AD">
        <w:t xml:space="preserve">      summary: Retrieves the session management policy data for a subscriber</w:t>
      </w:r>
    </w:p>
    <w:p w14:paraId="2423FCB4" w14:textId="77777777" w:rsidR="004F7F93" w:rsidRPr="002178AD" w:rsidRDefault="004F7F93" w:rsidP="004F7F93">
      <w:pPr>
        <w:pStyle w:val="PL"/>
      </w:pPr>
      <w:r w:rsidRPr="002178AD">
        <w:t xml:space="preserve">      operationId: ReadSessionManagementPolicyData</w:t>
      </w:r>
    </w:p>
    <w:p w14:paraId="13A24289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52DF3DA3" w14:textId="77777777" w:rsidR="004F7F93" w:rsidRPr="002178AD" w:rsidRDefault="004F7F93" w:rsidP="004F7F93">
      <w:pPr>
        <w:pStyle w:val="PL"/>
      </w:pPr>
      <w:r w:rsidRPr="002178AD">
        <w:t xml:space="preserve">        - SessionManagementPolicyData (Document)</w:t>
      </w:r>
    </w:p>
    <w:p w14:paraId="594C7513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65343217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1E72948B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CB95976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DA9C9D9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5B17CB2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509A3F7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2DE3F26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CD731B0" w14:textId="77777777" w:rsidR="004F7F93" w:rsidRDefault="004F7F93" w:rsidP="004F7F93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0699DF5E" w14:textId="77777777" w:rsidR="004F7F93" w:rsidRDefault="004F7F93" w:rsidP="004F7F93">
      <w:pPr>
        <w:pStyle w:val="PL"/>
      </w:pPr>
      <w:r>
        <w:t xml:space="preserve">          - nudr-dr:policy-data</w:t>
      </w:r>
    </w:p>
    <w:p w14:paraId="581AD5FD" w14:textId="77777777" w:rsidR="004F7F93" w:rsidRPr="002178AD" w:rsidRDefault="004F7F93" w:rsidP="004F7F93">
      <w:pPr>
        <w:pStyle w:val="PL"/>
      </w:pPr>
      <w:r>
        <w:t xml:space="preserve">          - nudr-dr:policy-data:ues:sm-data:read</w:t>
      </w:r>
    </w:p>
    <w:p w14:paraId="189037A2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6FB30AD4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42B36412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7712E685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2B22704F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633B4111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733C161E" w14:textId="77777777" w:rsidR="004F7F93" w:rsidRPr="002178AD" w:rsidRDefault="004F7F93" w:rsidP="004F7F93">
      <w:pPr>
        <w:pStyle w:val="PL"/>
      </w:pPr>
      <w:r w:rsidRPr="002178AD">
        <w:t xml:space="preserve">       - name: snssai</w:t>
      </w:r>
    </w:p>
    <w:p w14:paraId="63298125" w14:textId="77777777" w:rsidR="004F7F93" w:rsidRPr="002178AD" w:rsidRDefault="004F7F93" w:rsidP="004F7F93">
      <w:pPr>
        <w:pStyle w:val="PL"/>
      </w:pPr>
      <w:r w:rsidRPr="002178AD">
        <w:t xml:space="preserve">         in: query</w:t>
      </w:r>
    </w:p>
    <w:p w14:paraId="4A4C5935" w14:textId="77777777" w:rsidR="004F7F93" w:rsidRPr="002178AD" w:rsidRDefault="004F7F93" w:rsidP="004F7F93">
      <w:pPr>
        <w:pStyle w:val="PL"/>
      </w:pPr>
      <w:r w:rsidRPr="002178AD">
        <w:t xml:space="preserve">         required: false</w:t>
      </w:r>
    </w:p>
    <w:p w14:paraId="6E072E40" w14:textId="77777777" w:rsidR="004F7F93" w:rsidRPr="002178AD" w:rsidRDefault="004F7F93" w:rsidP="004F7F93">
      <w:pPr>
        <w:pStyle w:val="PL"/>
      </w:pPr>
      <w:r w:rsidRPr="002178AD">
        <w:t xml:space="preserve">         content:</w:t>
      </w:r>
    </w:p>
    <w:p w14:paraId="248651F3" w14:textId="77777777" w:rsidR="004F7F93" w:rsidRPr="002178AD" w:rsidRDefault="004F7F93" w:rsidP="004F7F93">
      <w:pPr>
        <w:pStyle w:val="PL"/>
      </w:pPr>
      <w:r w:rsidRPr="002178AD">
        <w:t xml:space="preserve">           application/json:</w:t>
      </w:r>
    </w:p>
    <w:p w14:paraId="5002A521" w14:textId="77777777" w:rsidR="004F7F93" w:rsidRPr="002178AD" w:rsidRDefault="004F7F93" w:rsidP="004F7F93">
      <w:pPr>
        <w:pStyle w:val="PL"/>
      </w:pPr>
      <w:r w:rsidRPr="002178AD">
        <w:t xml:space="preserve">             schema:</w:t>
      </w:r>
    </w:p>
    <w:p w14:paraId="1085B244" w14:textId="77777777" w:rsidR="004F7F93" w:rsidRPr="002178AD" w:rsidRDefault="004F7F93" w:rsidP="004F7F93">
      <w:pPr>
        <w:pStyle w:val="PL"/>
      </w:pPr>
      <w:r w:rsidRPr="002178AD">
        <w:t xml:space="preserve">               $ref: 'TS29571_CommonData.yaml#/components/schemas/Snssai'</w:t>
      </w:r>
    </w:p>
    <w:p w14:paraId="741494EB" w14:textId="77777777" w:rsidR="004F7F93" w:rsidRPr="002178AD" w:rsidRDefault="004F7F93" w:rsidP="004F7F93">
      <w:pPr>
        <w:pStyle w:val="PL"/>
      </w:pPr>
      <w:r w:rsidRPr="002178AD">
        <w:t xml:space="preserve">       - name: dnn</w:t>
      </w:r>
    </w:p>
    <w:p w14:paraId="54A200BE" w14:textId="77777777" w:rsidR="004F7F93" w:rsidRPr="002178AD" w:rsidRDefault="004F7F93" w:rsidP="004F7F93">
      <w:pPr>
        <w:pStyle w:val="PL"/>
      </w:pPr>
      <w:r w:rsidRPr="002178AD">
        <w:t xml:space="preserve">         in: query</w:t>
      </w:r>
    </w:p>
    <w:p w14:paraId="66035F26" w14:textId="77777777" w:rsidR="004F7F93" w:rsidRPr="002178AD" w:rsidRDefault="004F7F93" w:rsidP="004F7F93">
      <w:pPr>
        <w:pStyle w:val="PL"/>
      </w:pPr>
      <w:r w:rsidRPr="002178AD">
        <w:t xml:space="preserve">         required: false</w:t>
      </w:r>
    </w:p>
    <w:p w14:paraId="2A6624C0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2B9C9B77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'TS29571_CommonData.yaml#/components/schemas/Dnn'</w:t>
      </w:r>
    </w:p>
    <w:p w14:paraId="3204E32C" w14:textId="77777777" w:rsidR="004F7F93" w:rsidRPr="002178AD" w:rsidRDefault="004F7F93" w:rsidP="004F7F93">
      <w:pPr>
        <w:pStyle w:val="PL"/>
      </w:pPr>
      <w:r w:rsidRPr="002178AD">
        <w:t xml:space="preserve">       - name: fields</w:t>
      </w:r>
    </w:p>
    <w:p w14:paraId="008BD8A5" w14:textId="77777777" w:rsidR="004F7F93" w:rsidRPr="002178AD" w:rsidRDefault="004F7F93" w:rsidP="004F7F93">
      <w:pPr>
        <w:pStyle w:val="PL"/>
      </w:pPr>
      <w:r w:rsidRPr="002178AD">
        <w:t xml:space="preserve">         in: query</w:t>
      </w:r>
    </w:p>
    <w:p w14:paraId="1002D443" w14:textId="77777777" w:rsidR="004F7F93" w:rsidRPr="002178AD" w:rsidRDefault="004F7F93" w:rsidP="004F7F93">
      <w:pPr>
        <w:pStyle w:val="PL"/>
      </w:pPr>
      <w:r w:rsidRPr="002178AD">
        <w:t xml:space="preserve">         description: attributes to be retrieved</w:t>
      </w:r>
    </w:p>
    <w:p w14:paraId="5795C929" w14:textId="77777777" w:rsidR="004F7F93" w:rsidRPr="002178AD" w:rsidRDefault="004F7F93" w:rsidP="004F7F93">
      <w:pPr>
        <w:pStyle w:val="PL"/>
      </w:pPr>
      <w:r w:rsidRPr="002178AD">
        <w:t xml:space="preserve">         required: false</w:t>
      </w:r>
    </w:p>
    <w:p w14:paraId="2852FF6D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131DCC5F" w14:textId="77777777" w:rsidR="004F7F93" w:rsidRPr="002178AD" w:rsidRDefault="004F7F93" w:rsidP="004F7F93">
      <w:pPr>
        <w:pStyle w:val="PL"/>
      </w:pPr>
      <w:r w:rsidRPr="002178AD">
        <w:t xml:space="preserve">           type: array</w:t>
      </w:r>
    </w:p>
    <w:p w14:paraId="79360ED5" w14:textId="77777777" w:rsidR="004F7F93" w:rsidRPr="002178AD" w:rsidRDefault="004F7F93" w:rsidP="004F7F93">
      <w:pPr>
        <w:pStyle w:val="PL"/>
      </w:pPr>
      <w:r w:rsidRPr="002178AD">
        <w:t xml:space="preserve">           items:</w:t>
      </w:r>
    </w:p>
    <w:p w14:paraId="29E3F5AB" w14:textId="77777777" w:rsidR="004F7F93" w:rsidRPr="002178AD" w:rsidRDefault="004F7F93" w:rsidP="004F7F93">
      <w:pPr>
        <w:pStyle w:val="PL"/>
      </w:pPr>
      <w:r w:rsidRPr="002178AD">
        <w:t xml:space="preserve">             type: string</w:t>
      </w:r>
    </w:p>
    <w:p w14:paraId="2954775E" w14:textId="77777777" w:rsidR="004F7F93" w:rsidRPr="002178AD" w:rsidRDefault="004F7F93" w:rsidP="004F7F93">
      <w:pPr>
        <w:pStyle w:val="PL"/>
      </w:pPr>
      <w:r w:rsidRPr="002178AD">
        <w:t xml:space="preserve">           minItems: 1</w:t>
      </w:r>
    </w:p>
    <w:p w14:paraId="28740740" w14:textId="77777777" w:rsidR="004F7F93" w:rsidRPr="002178AD" w:rsidRDefault="004F7F93" w:rsidP="004F7F93">
      <w:pPr>
        <w:pStyle w:val="PL"/>
      </w:pPr>
      <w:r w:rsidRPr="002178AD">
        <w:t xml:space="preserve">       - name: supp-feat</w:t>
      </w:r>
    </w:p>
    <w:p w14:paraId="0646DB46" w14:textId="77777777" w:rsidR="004F7F93" w:rsidRPr="002178AD" w:rsidRDefault="004F7F93" w:rsidP="004F7F93">
      <w:pPr>
        <w:pStyle w:val="PL"/>
      </w:pPr>
      <w:r w:rsidRPr="002178AD">
        <w:t xml:space="preserve">         in: query</w:t>
      </w:r>
    </w:p>
    <w:p w14:paraId="6756C8AC" w14:textId="77777777" w:rsidR="004F7F93" w:rsidRPr="002178AD" w:rsidRDefault="004F7F93" w:rsidP="004F7F93">
      <w:pPr>
        <w:pStyle w:val="PL"/>
      </w:pPr>
      <w:r w:rsidRPr="002178AD">
        <w:t xml:space="preserve">         description: Supported Features</w:t>
      </w:r>
    </w:p>
    <w:p w14:paraId="075D49D3" w14:textId="77777777" w:rsidR="004F7F93" w:rsidRPr="002178AD" w:rsidRDefault="004F7F93" w:rsidP="004F7F93">
      <w:pPr>
        <w:pStyle w:val="PL"/>
      </w:pPr>
      <w:r w:rsidRPr="002178AD">
        <w:t xml:space="preserve">         required: false</w:t>
      </w:r>
    </w:p>
    <w:p w14:paraId="20E5E73D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2EE4E2DB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'TS29571_CommonData.yaml#/components/schemas/SupportedFeatures'</w:t>
      </w:r>
    </w:p>
    <w:p w14:paraId="1DDFC147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2C0692D7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33C17FA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SmPolicyData shall be returned.</w:t>
      </w:r>
    </w:p>
    <w:p w14:paraId="03708B72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content:</w:t>
      </w:r>
    </w:p>
    <w:p w14:paraId="0FA23BAE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DD83C9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B98E6B6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'#/components/schemas/SmPolicyData'</w:t>
      </w:r>
    </w:p>
    <w:p w14:paraId="43D7B201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44D49AB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B3F5956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3852F45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17454A4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46E009C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BE39D84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61E87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5C3B5C96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6C5BDEF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1B85F9A9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7DC77DF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 </w:t>
      </w:r>
    </w:p>
    <w:p w14:paraId="6938680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3FD070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D046461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C8B8AD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105B583E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B55041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78A975C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ADD765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6D10EFB8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DC94E1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EC4D57D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103F0B28" w14:textId="77777777" w:rsidR="004F7F93" w:rsidRPr="002178AD" w:rsidRDefault="004F7F93" w:rsidP="004F7F93">
      <w:pPr>
        <w:pStyle w:val="PL"/>
      </w:pPr>
      <w:r w:rsidRPr="002178AD">
        <w:t xml:space="preserve">      summary: Modify the session management policy data for a subscriber</w:t>
      </w:r>
    </w:p>
    <w:p w14:paraId="5D9BC2FD" w14:textId="77777777" w:rsidR="004F7F93" w:rsidRPr="002178AD" w:rsidRDefault="004F7F93" w:rsidP="004F7F93">
      <w:pPr>
        <w:pStyle w:val="PL"/>
      </w:pPr>
      <w:r w:rsidRPr="002178AD">
        <w:t xml:space="preserve">      operationId: UpdateSessionManagementPolicyData</w:t>
      </w:r>
    </w:p>
    <w:p w14:paraId="3B944C5C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43424734" w14:textId="77777777" w:rsidR="004F7F93" w:rsidRPr="002178AD" w:rsidRDefault="004F7F93" w:rsidP="004F7F93">
      <w:pPr>
        <w:pStyle w:val="PL"/>
      </w:pPr>
      <w:r w:rsidRPr="002178AD">
        <w:t xml:space="preserve">        - SessionManagementPolicyData (Document)</w:t>
      </w:r>
    </w:p>
    <w:p w14:paraId="60B2714D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38B187E4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DB7056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157168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5076E1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9183629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0E2A4C0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51D73C21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92AAAC9" w14:textId="77777777" w:rsidR="004F7F93" w:rsidRDefault="004F7F93" w:rsidP="004F7F93">
      <w:pPr>
        <w:pStyle w:val="PL"/>
      </w:pPr>
      <w:r>
        <w:t xml:space="preserve">          - nudr-dr</w:t>
      </w:r>
    </w:p>
    <w:p w14:paraId="04E6B0F9" w14:textId="77777777" w:rsidR="004F7F93" w:rsidRDefault="004F7F93" w:rsidP="004F7F93">
      <w:pPr>
        <w:pStyle w:val="PL"/>
      </w:pPr>
      <w:r>
        <w:t xml:space="preserve">          - nudr-dr:policy-data</w:t>
      </w:r>
    </w:p>
    <w:p w14:paraId="211FECAB" w14:textId="77777777" w:rsidR="004F7F93" w:rsidRPr="002178AD" w:rsidRDefault="004F7F93" w:rsidP="004F7F93">
      <w:pPr>
        <w:pStyle w:val="PL"/>
      </w:pPr>
      <w:r>
        <w:t xml:space="preserve">          - nudr-dr:policy-data:ues:sm-data:modify</w:t>
      </w:r>
    </w:p>
    <w:p w14:paraId="60C7160A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50A56722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74725399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60FE0306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0BC6F37F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6A77FB58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17F23F41" w14:textId="77777777" w:rsidR="004F7F93" w:rsidRPr="002178AD" w:rsidRDefault="004F7F93" w:rsidP="004F7F93">
      <w:pPr>
        <w:pStyle w:val="PL"/>
      </w:pPr>
      <w:r w:rsidRPr="002178AD">
        <w:t xml:space="preserve">      requestBody: </w:t>
      </w:r>
    </w:p>
    <w:p w14:paraId="437163C0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700C8CFF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2C8A0115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45585294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6864CA56" w14:textId="77777777" w:rsidR="004F7F93" w:rsidRPr="002178AD" w:rsidRDefault="004F7F93" w:rsidP="004F7F93">
      <w:pPr>
        <w:pStyle w:val="PL"/>
      </w:pPr>
      <w:r w:rsidRPr="002178AD">
        <w:t xml:space="preserve">              $ref: '#/components/schemas/SmPolicyDataPatch'</w:t>
      </w:r>
    </w:p>
    <w:p w14:paraId="7DB32586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CB36F2D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ABD07F5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0E73072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</w:t>
      </w:r>
    </w:p>
    <w:p w14:paraId="703A7B93" w14:textId="77777777" w:rsidR="004F7F93" w:rsidRPr="002178AD" w:rsidRDefault="004F7F93" w:rsidP="004F7F93">
      <w:pPr>
        <w:pStyle w:val="PL"/>
      </w:pPr>
      <w:r w:rsidRPr="002178AD">
        <w:t xml:space="preserve">            additional content is to be sent in the response message.</w:t>
      </w:r>
    </w:p>
    <w:p w14:paraId="0EA3A17A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36768E87" w14:textId="77777777" w:rsidR="004F7F93" w:rsidRPr="002178AD" w:rsidRDefault="004F7F93" w:rsidP="004F7F93">
      <w:pPr>
        <w:pStyle w:val="PL"/>
      </w:pPr>
      <w:r w:rsidRPr="002178AD">
        <w:t xml:space="preserve">          description: Expected response to a valid request</w:t>
      </w:r>
    </w:p>
    <w:p w14:paraId="7D469646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17FFF557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173D276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635DDA1F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'#/components/schemas/SmPolicyData'</w:t>
      </w:r>
    </w:p>
    <w:p w14:paraId="2285CEA0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254912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151C537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3907710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D86E94E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BB13A0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90C704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D3BCA6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39D19CC0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397753D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31D7E34D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4237E16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74CF23DA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499F509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$ref: 'TS29571_CommonData.yaml#/components/responses/415'</w:t>
      </w:r>
    </w:p>
    <w:p w14:paraId="7FE29394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2448AD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A8FB13A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458EC45A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110F9913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E7022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EE2B63A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A75BF9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4244BD21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621885A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1CD7D96" w14:textId="77777777" w:rsidR="004F7F93" w:rsidRPr="002178AD" w:rsidRDefault="004F7F93" w:rsidP="004F7F93">
      <w:pPr>
        <w:pStyle w:val="PL"/>
      </w:pPr>
    </w:p>
    <w:p w14:paraId="2357DCBA" w14:textId="77777777" w:rsidR="004F7F93" w:rsidRPr="002178AD" w:rsidRDefault="004F7F93" w:rsidP="004F7F93">
      <w:pPr>
        <w:pStyle w:val="PL"/>
      </w:pPr>
      <w:r w:rsidRPr="002178AD">
        <w:t xml:space="preserve">  /policy-data/ues/{ueId}/sm-data/{usageMonId}:</w:t>
      </w:r>
    </w:p>
    <w:p w14:paraId="7CBBA15C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452A45CD" w14:textId="77777777" w:rsidR="004F7F93" w:rsidRPr="002178AD" w:rsidRDefault="004F7F93" w:rsidP="004F7F93">
      <w:pPr>
        <w:pStyle w:val="PL"/>
      </w:pPr>
      <w:r w:rsidRPr="002178AD">
        <w:t xml:space="preserve">      summary: Retrieve a usage monitoring resource</w:t>
      </w:r>
    </w:p>
    <w:p w14:paraId="01C49B39" w14:textId="77777777" w:rsidR="004F7F93" w:rsidRPr="002178AD" w:rsidRDefault="004F7F93" w:rsidP="004F7F93">
      <w:pPr>
        <w:pStyle w:val="PL"/>
      </w:pPr>
      <w:r w:rsidRPr="002178AD">
        <w:t xml:space="preserve">      operationId: ReadUsageMonitoringInformation</w:t>
      </w:r>
    </w:p>
    <w:p w14:paraId="6E8393B3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48C62A7F" w14:textId="77777777" w:rsidR="004F7F93" w:rsidRPr="002178AD" w:rsidRDefault="004F7F93" w:rsidP="004F7F93">
      <w:pPr>
        <w:pStyle w:val="PL"/>
      </w:pPr>
      <w:r w:rsidRPr="002178AD">
        <w:t xml:space="preserve">        - UsageMonitoringInformation (Document)</w:t>
      </w:r>
    </w:p>
    <w:p w14:paraId="75592D44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792A6F74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6C02A8C1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D10D87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A4C494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BA42E0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48627A6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9ABB6D6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B921E09" w14:textId="77777777" w:rsidR="004F7F93" w:rsidRDefault="004F7F93" w:rsidP="004F7F93">
      <w:pPr>
        <w:pStyle w:val="PL"/>
      </w:pPr>
      <w:r>
        <w:t xml:space="preserve">          - nudr-dr</w:t>
      </w:r>
    </w:p>
    <w:p w14:paraId="3F97277F" w14:textId="77777777" w:rsidR="004F7F93" w:rsidRDefault="004F7F93" w:rsidP="004F7F93">
      <w:pPr>
        <w:pStyle w:val="PL"/>
      </w:pPr>
      <w:r>
        <w:t xml:space="preserve">          - nudr-dr:policy-data</w:t>
      </w:r>
    </w:p>
    <w:p w14:paraId="24D30004" w14:textId="77777777" w:rsidR="004F7F93" w:rsidRPr="002178AD" w:rsidRDefault="004F7F93" w:rsidP="004F7F93">
      <w:pPr>
        <w:pStyle w:val="PL"/>
      </w:pPr>
      <w:r>
        <w:t xml:space="preserve">          - nudr-dr:policy-data:ues:sm-data:read</w:t>
      </w:r>
    </w:p>
    <w:p w14:paraId="4DB45AD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1B0EC015" w14:textId="77777777" w:rsidR="004F7F93" w:rsidRPr="002178AD" w:rsidRDefault="004F7F93" w:rsidP="004F7F93">
      <w:pPr>
        <w:pStyle w:val="PL"/>
      </w:pPr>
      <w:r w:rsidRPr="002178AD">
        <w:t xml:space="preserve">        - name: ueId</w:t>
      </w:r>
    </w:p>
    <w:p w14:paraId="1FEB9968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2C68F1F7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511759A3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07D691F1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'TS29571_CommonData.yaml#/components/schemas/VarUeId'</w:t>
      </w:r>
    </w:p>
    <w:p w14:paraId="4DA98837" w14:textId="77777777" w:rsidR="004F7F93" w:rsidRPr="002178AD" w:rsidRDefault="004F7F93" w:rsidP="004F7F93">
      <w:pPr>
        <w:pStyle w:val="PL"/>
      </w:pPr>
      <w:r w:rsidRPr="002178AD">
        <w:t xml:space="preserve">        - name: usageMonId</w:t>
      </w:r>
    </w:p>
    <w:p w14:paraId="7BDB92A0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3194EC80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3941C564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2B3E4D78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102EBAA8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6BBB6C23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103061E5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2B284650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431E46C6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B8E005A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11B08884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3C71E155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7DE4840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usage monitoring data is returned.</w:t>
      </w:r>
    </w:p>
    <w:p w14:paraId="2586BF4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3D65D726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06FB8F0C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7BAB6259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'#/components/schemas/UsageMonData'</w:t>
      </w:r>
    </w:p>
    <w:p w14:paraId="78E8E9DD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1A60B51B" w14:textId="77777777" w:rsidR="004F7F93" w:rsidRPr="002178AD" w:rsidRDefault="004F7F93" w:rsidP="004F7F93">
      <w:pPr>
        <w:pStyle w:val="PL"/>
      </w:pPr>
      <w:r w:rsidRPr="002178AD">
        <w:t xml:space="preserve">          description: The resource was found but no usage monitoring data is available.</w:t>
      </w:r>
    </w:p>
    <w:p w14:paraId="0B107CFE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297C7E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3DBF80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8C5FC1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2E656510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02E2D4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5306D894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8AF81C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1012A23C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35E6A3B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6C22E3F0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118F6D3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465CC625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02A4F0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225EA34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239684B7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606E2051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BDABA5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12B5933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709B8F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B0ABC57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45E84E2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C0B850F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60FC8E8D" w14:textId="77777777" w:rsidR="004F7F93" w:rsidRPr="002178AD" w:rsidRDefault="004F7F93" w:rsidP="004F7F93">
      <w:pPr>
        <w:pStyle w:val="PL"/>
      </w:pPr>
      <w:r w:rsidRPr="002178AD">
        <w:lastRenderedPageBreak/>
        <w:t xml:space="preserve">      summary: Create a usage monitoring resource</w:t>
      </w:r>
    </w:p>
    <w:p w14:paraId="53F5AC09" w14:textId="77777777" w:rsidR="004F7F93" w:rsidRPr="002178AD" w:rsidRDefault="004F7F93" w:rsidP="004F7F93">
      <w:pPr>
        <w:pStyle w:val="PL"/>
      </w:pPr>
      <w:r w:rsidRPr="002178AD">
        <w:t xml:space="preserve">      operationId: CreateUsageMonitoringResource</w:t>
      </w:r>
    </w:p>
    <w:p w14:paraId="12D5B5EE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BB12B14" w14:textId="77777777" w:rsidR="004F7F93" w:rsidRPr="002178AD" w:rsidRDefault="004F7F93" w:rsidP="004F7F93">
      <w:pPr>
        <w:pStyle w:val="PL"/>
      </w:pPr>
      <w:r w:rsidRPr="002178AD">
        <w:t xml:space="preserve">        - UsageMonitoringInformation (Document)</w:t>
      </w:r>
    </w:p>
    <w:p w14:paraId="46CE59E9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755C0999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66E91722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7296A9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2AE9EFC7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BA07A7C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687D50C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2404D35A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682CDAB1" w14:textId="77777777" w:rsidR="004F7F93" w:rsidRDefault="004F7F93" w:rsidP="004F7F93">
      <w:pPr>
        <w:pStyle w:val="PL"/>
      </w:pPr>
      <w:r>
        <w:t xml:space="preserve">          - nudr-dr</w:t>
      </w:r>
    </w:p>
    <w:p w14:paraId="1BCE9E95" w14:textId="77777777" w:rsidR="004F7F93" w:rsidRDefault="004F7F93" w:rsidP="004F7F93">
      <w:pPr>
        <w:pStyle w:val="PL"/>
      </w:pPr>
      <w:r>
        <w:t xml:space="preserve">          - nudr-dr:policy-data</w:t>
      </w:r>
    </w:p>
    <w:p w14:paraId="60A66B48" w14:textId="77777777" w:rsidR="004F7F93" w:rsidRPr="002178AD" w:rsidRDefault="004F7F93" w:rsidP="004F7F93">
      <w:pPr>
        <w:pStyle w:val="PL"/>
      </w:pPr>
      <w:r>
        <w:t xml:space="preserve">          - nudr-dr:policy-data:ues:sm-data:create</w:t>
      </w:r>
    </w:p>
    <w:p w14:paraId="6B6E88F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0A8A37F7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7391C17D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39B8D28B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0271FB56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69C3C7BD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16D29207" w14:textId="77777777" w:rsidR="004F7F93" w:rsidRPr="002178AD" w:rsidRDefault="004F7F93" w:rsidP="004F7F93">
      <w:pPr>
        <w:pStyle w:val="PL"/>
      </w:pPr>
      <w:r w:rsidRPr="002178AD">
        <w:t xml:space="preserve">       - name: usageMonId</w:t>
      </w:r>
    </w:p>
    <w:p w14:paraId="2738E465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4C9EC5F7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021D7551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3F2A5D12" w14:textId="77777777" w:rsidR="004F7F93" w:rsidRPr="002178AD" w:rsidRDefault="004F7F93" w:rsidP="004F7F93">
      <w:pPr>
        <w:pStyle w:val="PL"/>
      </w:pPr>
      <w:r w:rsidRPr="002178AD">
        <w:t xml:space="preserve">           type: string</w:t>
      </w:r>
    </w:p>
    <w:p w14:paraId="574161AB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024CBDB5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55168166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5B6F0C2F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4E3347A8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2050D70B" w14:textId="77777777" w:rsidR="004F7F93" w:rsidRPr="002178AD" w:rsidRDefault="004F7F93" w:rsidP="004F7F93">
      <w:pPr>
        <w:pStyle w:val="PL"/>
      </w:pPr>
      <w:r w:rsidRPr="002178AD">
        <w:t xml:space="preserve">              $ref: '#/components/schemas/UsageMonData'</w:t>
      </w:r>
    </w:p>
    <w:p w14:paraId="585680C2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996826C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6E162AF2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37A6B37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created and a response body is</w:t>
      </w:r>
    </w:p>
    <w:p w14:paraId="6A700CFF" w14:textId="77777777" w:rsidR="004F7F93" w:rsidRPr="002178AD" w:rsidRDefault="004F7F93" w:rsidP="004F7F93">
      <w:pPr>
        <w:pStyle w:val="PL"/>
      </w:pPr>
      <w:r w:rsidRPr="002178AD">
        <w:t xml:space="preserve">            returned containing a representation of the resource.</w:t>
      </w:r>
    </w:p>
    <w:p w14:paraId="67AF81A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530ED164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7A83D9B8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2F44535E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'#/components/schemas/UsageMonData'</w:t>
      </w:r>
    </w:p>
    <w:p w14:paraId="6B3F09CC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6C67D057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65B095E9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4273F2AC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753180F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072D13FE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6764BAC8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E5E7DC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A0AE23A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E959CB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CAAFE6A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56EEF6C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287F35EC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344669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220901C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1645798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02543DD0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74D3FB2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356CF8E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3465309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2906A917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7F9197B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0F7648C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7D3F47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955FC61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62BFE0D7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76217C82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DB2705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18D008A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595A91D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29A9C10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061BDF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40C0C63B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3E81A3B0" w14:textId="77777777" w:rsidR="004F7F93" w:rsidRPr="002178AD" w:rsidRDefault="004F7F93" w:rsidP="004F7F93">
      <w:pPr>
        <w:pStyle w:val="PL"/>
      </w:pPr>
      <w:r w:rsidRPr="002178AD">
        <w:t xml:space="preserve">      summary: Delete a usage monitoring resource</w:t>
      </w:r>
    </w:p>
    <w:p w14:paraId="0E7173DA" w14:textId="77777777" w:rsidR="004F7F93" w:rsidRPr="002178AD" w:rsidRDefault="004F7F93" w:rsidP="004F7F93">
      <w:pPr>
        <w:pStyle w:val="PL"/>
      </w:pPr>
      <w:r w:rsidRPr="002178AD">
        <w:t xml:space="preserve">      operationId: DeleteUsageMonitoringInformation</w:t>
      </w:r>
    </w:p>
    <w:p w14:paraId="31762EAA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DE8F9A4" w14:textId="77777777" w:rsidR="004F7F93" w:rsidRPr="002178AD" w:rsidRDefault="004F7F93" w:rsidP="004F7F93">
      <w:pPr>
        <w:pStyle w:val="PL"/>
      </w:pPr>
      <w:r w:rsidRPr="002178AD">
        <w:t xml:space="preserve">        - UsageMonitoringInformation (Document)</w:t>
      </w:r>
    </w:p>
    <w:p w14:paraId="0DBDBFCE" w14:textId="77777777" w:rsidR="004F7F93" w:rsidRPr="002178AD" w:rsidRDefault="004F7F93" w:rsidP="004F7F93">
      <w:pPr>
        <w:pStyle w:val="PL"/>
      </w:pPr>
      <w:r w:rsidRPr="002178AD">
        <w:lastRenderedPageBreak/>
        <w:t xml:space="preserve">      security:</w:t>
      </w:r>
    </w:p>
    <w:p w14:paraId="4373F04B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1D63866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23E8204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30E8894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F9A6749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1794D57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598B2C8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E0F9AFD" w14:textId="77777777" w:rsidR="004F7F93" w:rsidRDefault="004F7F93" w:rsidP="004F7F93">
      <w:pPr>
        <w:pStyle w:val="PL"/>
      </w:pPr>
      <w:r>
        <w:t xml:space="preserve">          - nudr-dr</w:t>
      </w:r>
    </w:p>
    <w:p w14:paraId="37B9D153" w14:textId="77777777" w:rsidR="004F7F93" w:rsidRDefault="004F7F93" w:rsidP="004F7F93">
      <w:pPr>
        <w:pStyle w:val="PL"/>
      </w:pPr>
      <w:r>
        <w:t xml:space="preserve">          - nudr-dr:policy-data</w:t>
      </w:r>
    </w:p>
    <w:p w14:paraId="6EA028E7" w14:textId="77777777" w:rsidR="004F7F93" w:rsidRPr="002178AD" w:rsidRDefault="004F7F93" w:rsidP="004F7F93">
      <w:pPr>
        <w:pStyle w:val="PL"/>
      </w:pPr>
      <w:r>
        <w:t xml:space="preserve">          - nudr-dr:policy-data:ues:sm-data:modify</w:t>
      </w:r>
    </w:p>
    <w:p w14:paraId="114E1843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C057D01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7999982E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147010A1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2A3AA3F7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26B10C67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7135A4CE" w14:textId="77777777" w:rsidR="004F7F93" w:rsidRPr="002178AD" w:rsidRDefault="004F7F93" w:rsidP="004F7F93">
      <w:pPr>
        <w:pStyle w:val="PL"/>
      </w:pPr>
      <w:r w:rsidRPr="002178AD">
        <w:t xml:space="preserve">       - name: usageMonId</w:t>
      </w:r>
    </w:p>
    <w:p w14:paraId="3200676D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548C8C59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2EF124AD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7418BB5D" w14:textId="77777777" w:rsidR="004F7F93" w:rsidRPr="002178AD" w:rsidRDefault="004F7F93" w:rsidP="004F7F93">
      <w:pPr>
        <w:pStyle w:val="PL"/>
      </w:pPr>
      <w:r w:rsidRPr="002178AD">
        <w:t xml:space="preserve">           type: string</w:t>
      </w:r>
    </w:p>
    <w:p w14:paraId="73D8D9AA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61234AC3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21F80C5C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deleted.</w:t>
      </w:r>
    </w:p>
    <w:p w14:paraId="43FEE004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3E4D4F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CC9F313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A7EEB5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217D887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7DA7E0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4226562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6981DF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04C283D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549AE2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66AA9AC1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9FFCBBC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2537BB2C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614529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4B128E6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B7AC25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F7D7131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A6C67D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BD8E431" w14:textId="77777777" w:rsidR="004F7F93" w:rsidRPr="002178AD" w:rsidRDefault="004F7F93" w:rsidP="004F7F93">
      <w:pPr>
        <w:pStyle w:val="PL"/>
      </w:pPr>
    </w:p>
    <w:p w14:paraId="4AB72F60" w14:textId="77777777" w:rsidR="004F7F93" w:rsidRPr="002178AD" w:rsidRDefault="004F7F93" w:rsidP="004F7F93">
      <w:pPr>
        <w:pStyle w:val="PL"/>
      </w:pPr>
      <w:r w:rsidRPr="002178AD">
        <w:t xml:space="preserve">  /policy-data/sponsor-connectivity-data/{sponsorId}:</w:t>
      </w:r>
    </w:p>
    <w:p w14:paraId="70A14E36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774273BC" w14:textId="77777777" w:rsidR="004F7F93" w:rsidRPr="002178AD" w:rsidRDefault="004F7F93" w:rsidP="004F7F93">
      <w:pPr>
        <w:pStyle w:val="PL"/>
      </w:pPr>
      <w:r w:rsidRPr="002178AD">
        <w:t xml:space="preserve">     - name: sponsorId</w:t>
      </w:r>
    </w:p>
    <w:p w14:paraId="4B5EF8E5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157F3DF0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4D77E45F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0B80F598" w14:textId="77777777" w:rsidR="004F7F93" w:rsidRPr="002178AD" w:rsidRDefault="004F7F93" w:rsidP="004F7F93">
      <w:pPr>
        <w:pStyle w:val="PL"/>
      </w:pPr>
      <w:r w:rsidRPr="002178AD">
        <w:t xml:space="preserve">         type: string</w:t>
      </w:r>
    </w:p>
    <w:p w14:paraId="6D5A7CF7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43790B23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 xml:space="preserve">Retrieves the sponsored connectivity information for a given </w:t>
      </w:r>
      <w:r w:rsidRPr="002178AD">
        <w:t>sponsorId</w:t>
      </w:r>
    </w:p>
    <w:p w14:paraId="15AD1DDA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SponsorConnectivityData</w:t>
      </w:r>
    </w:p>
    <w:p w14:paraId="2D5EE965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D2CA02F" w14:textId="77777777" w:rsidR="004F7F93" w:rsidRPr="002178AD" w:rsidRDefault="004F7F93" w:rsidP="004F7F93">
      <w:pPr>
        <w:pStyle w:val="PL"/>
      </w:pPr>
      <w:r w:rsidRPr="002178AD">
        <w:t xml:space="preserve">        - </w:t>
      </w:r>
      <w:r w:rsidRPr="002178AD">
        <w:rPr>
          <w:lang w:eastAsia="zh-CN"/>
        </w:rPr>
        <w:t>SponsorConnectivityData</w:t>
      </w:r>
      <w:r w:rsidRPr="002178AD">
        <w:t xml:space="preserve"> (Document)</w:t>
      </w:r>
    </w:p>
    <w:p w14:paraId="2409F268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2CA556A0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DF8FF9B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472C21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18CAB99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7C9FCBB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9583CF3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6926F2BE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63B5345" w14:textId="77777777" w:rsidR="004F7F93" w:rsidRDefault="004F7F93" w:rsidP="004F7F93">
      <w:pPr>
        <w:pStyle w:val="PL"/>
      </w:pPr>
      <w:r>
        <w:t xml:space="preserve">          - nudr-dr</w:t>
      </w:r>
    </w:p>
    <w:p w14:paraId="7CF63549" w14:textId="77777777" w:rsidR="004F7F93" w:rsidRDefault="004F7F93" w:rsidP="004F7F93">
      <w:pPr>
        <w:pStyle w:val="PL"/>
      </w:pPr>
      <w:r>
        <w:t xml:space="preserve">          - nudr-dr:policy-data</w:t>
      </w:r>
    </w:p>
    <w:p w14:paraId="0C672CB5" w14:textId="77777777" w:rsidR="004F7F93" w:rsidRDefault="004F7F93" w:rsidP="004F7F93">
      <w:pPr>
        <w:pStyle w:val="PL"/>
      </w:pPr>
      <w:r>
        <w:t xml:space="preserve">          - nudr-dr:policy-data:sponsor-connectivity-data:read</w:t>
      </w:r>
    </w:p>
    <w:p w14:paraId="6D2AC08B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1C297575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7D8BBEC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7522B7C0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4FF02A79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4B9A492F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8F6791F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22918D6E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44EB6F7B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7209635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82F1E88" w14:textId="77777777" w:rsidR="004F7F93" w:rsidRPr="002178AD" w:rsidRDefault="004F7F93" w:rsidP="004F7F93">
      <w:pPr>
        <w:pStyle w:val="PL"/>
      </w:pPr>
      <w:r w:rsidRPr="002178AD">
        <w:t xml:space="preserve">            Upon success, a response body containing Sponsor Connectivity Data shall be returned.</w:t>
      </w:r>
    </w:p>
    <w:p w14:paraId="22B338DA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content:</w:t>
      </w:r>
    </w:p>
    <w:p w14:paraId="5098B6D2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0DAA75E7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F79C9B3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'#/components/schemas/SponsorConnectivityData'</w:t>
      </w:r>
    </w:p>
    <w:p w14:paraId="5E3BCD5D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374253DC" w14:textId="77777777" w:rsidR="004F7F93" w:rsidRPr="002178AD" w:rsidRDefault="004F7F93" w:rsidP="004F7F93">
      <w:pPr>
        <w:pStyle w:val="PL"/>
      </w:pPr>
      <w:r w:rsidRPr="002178AD">
        <w:t xml:space="preserve">          description: The resource was found but no Sponsor Connectivity Data is available.</w:t>
      </w:r>
    </w:p>
    <w:p w14:paraId="0697E80E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CAE1F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EF5975D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EBC92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23413F9D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9322D6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50460D8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404208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2D619226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133075E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4526E373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FF07AC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7A339DA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BEF28F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0102DA6F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58273D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8A3F78C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255C8A6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6A3580E1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19E292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4B9EA3B3" w14:textId="77777777" w:rsidR="004F7F93" w:rsidRPr="002178AD" w:rsidRDefault="004F7F93" w:rsidP="004F7F93">
      <w:pPr>
        <w:pStyle w:val="PL"/>
      </w:pPr>
    </w:p>
    <w:p w14:paraId="1FFAE9A3" w14:textId="77777777" w:rsidR="004F7F93" w:rsidRPr="002178AD" w:rsidRDefault="004F7F93" w:rsidP="004F7F93">
      <w:pPr>
        <w:pStyle w:val="PL"/>
      </w:pPr>
      <w:r w:rsidRPr="002178AD">
        <w:t xml:space="preserve">  /policy-data/bdt-data:</w:t>
      </w:r>
    </w:p>
    <w:p w14:paraId="77E1E35C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2FDC35C3" w14:textId="77777777" w:rsidR="004F7F93" w:rsidRPr="002178AD" w:rsidRDefault="004F7F93" w:rsidP="004F7F93">
      <w:pPr>
        <w:pStyle w:val="PL"/>
      </w:pPr>
      <w:r w:rsidRPr="002178AD">
        <w:t xml:space="preserve">      summary: Retrieves the BDT data collection</w:t>
      </w:r>
    </w:p>
    <w:p w14:paraId="2E073EB3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BdtData</w:t>
      </w:r>
    </w:p>
    <w:p w14:paraId="66FD3018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A2AE51C" w14:textId="77777777" w:rsidR="004F7F93" w:rsidRPr="002178AD" w:rsidRDefault="004F7F93" w:rsidP="004F7F93">
      <w:pPr>
        <w:pStyle w:val="PL"/>
      </w:pPr>
      <w:r w:rsidRPr="002178AD">
        <w:t xml:space="preserve">        - </w:t>
      </w:r>
      <w:r w:rsidRPr="002178AD">
        <w:rPr>
          <w:lang w:eastAsia="zh-CN"/>
        </w:rPr>
        <w:t>BdtData</w:t>
      </w:r>
      <w:r w:rsidRPr="002178AD">
        <w:t xml:space="preserve"> (Store)</w:t>
      </w:r>
    </w:p>
    <w:p w14:paraId="7AA41539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3CF1270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3A03075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13E48DD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D7E0419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6702DAB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894B2E3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2B9FB064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83EC4D2" w14:textId="77777777" w:rsidR="004F7F93" w:rsidRDefault="004F7F93" w:rsidP="004F7F93">
      <w:pPr>
        <w:pStyle w:val="PL"/>
      </w:pPr>
      <w:r>
        <w:t xml:space="preserve">          - nudr-dr</w:t>
      </w:r>
    </w:p>
    <w:p w14:paraId="0B1173A0" w14:textId="77777777" w:rsidR="004F7F93" w:rsidRDefault="004F7F93" w:rsidP="004F7F93">
      <w:pPr>
        <w:pStyle w:val="PL"/>
      </w:pPr>
      <w:r>
        <w:t xml:space="preserve">          - nudr-dr:policy-data</w:t>
      </w:r>
    </w:p>
    <w:p w14:paraId="378D719B" w14:textId="77777777" w:rsidR="004F7F93" w:rsidRPr="002178AD" w:rsidRDefault="004F7F93" w:rsidP="004F7F93">
      <w:pPr>
        <w:pStyle w:val="PL"/>
      </w:pPr>
      <w:r>
        <w:t xml:space="preserve">          - nudr-dr:policy-data:bdt-data:read</w:t>
      </w:r>
    </w:p>
    <w:p w14:paraId="484C0ECA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parameters:</w:t>
      </w:r>
    </w:p>
    <w:p w14:paraId="28E0402A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- name: bdt-ref-ids</w:t>
      </w:r>
    </w:p>
    <w:p w14:paraId="3E0A4A7F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in: query</w:t>
      </w:r>
    </w:p>
    <w:p w14:paraId="2BD8CFAB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description: </w:t>
      </w:r>
      <w:r w:rsidRPr="002178AD">
        <w:t>List of the BDT reference identifiers.</w:t>
      </w:r>
    </w:p>
    <w:p w14:paraId="37A38B51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1824851C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C133F1D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1969215E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7131C0DA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'TS29122_CommonData.yaml#/components/schemas/BdtReferenceId'</w:t>
      </w:r>
    </w:p>
    <w:p w14:paraId="1CC063C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1</w:t>
      </w:r>
    </w:p>
    <w:p w14:paraId="1BBFC6FF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style: form</w:t>
      </w:r>
    </w:p>
    <w:p w14:paraId="2741DCFC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explode: false</w:t>
      </w:r>
    </w:p>
    <w:p w14:paraId="24C779CE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1398878A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D947958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2400185C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32B350C6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242E7D1F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   $ref: 'TS29571_CommonData.yaml#/components/schemas/SupportedFeatures'</w:t>
      </w:r>
    </w:p>
    <w:p w14:paraId="2682C2CA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1777F87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6063FDBC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the BDT data shall be returned.</w:t>
      </w:r>
    </w:p>
    <w:p w14:paraId="770A0F21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57F357A1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2D759208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2700EE2" w14:textId="77777777" w:rsidR="004F7F93" w:rsidRPr="002178AD" w:rsidRDefault="004F7F93" w:rsidP="004F7F93">
      <w:pPr>
        <w:pStyle w:val="PL"/>
      </w:pPr>
      <w:r w:rsidRPr="002178AD">
        <w:t xml:space="preserve">                type: array</w:t>
      </w:r>
    </w:p>
    <w:p w14:paraId="6FF79CA3" w14:textId="77777777" w:rsidR="004F7F93" w:rsidRPr="002178AD" w:rsidRDefault="004F7F93" w:rsidP="004F7F93">
      <w:pPr>
        <w:pStyle w:val="PL"/>
      </w:pPr>
      <w:r w:rsidRPr="002178AD">
        <w:t xml:space="preserve">                items:</w:t>
      </w:r>
    </w:p>
    <w:p w14:paraId="0940FD53" w14:textId="77777777" w:rsidR="004F7F93" w:rsidRPr="002178AD" w:rsidRDefault="004F7F93" w:rsidP="004F7F93">
      <w:pPr>
        <w:pStyle w:val="PL"/>
      </w:pPr>
      <w:r w:rsidRPr="002178AD">
        <w:t xml:space="preserve">                  $ref: '#/components/schemas/BdtData'</w:t>
      </w:r>
    </w:p>
    <w:p w14:paraId="1D43000B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E6563E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2B5D6A8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14F8A0A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21390F27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50710C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B1B7252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6FD66F8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$ref: 'TS29571_CommonData.yaml#/components/responses/404'</w:t>
      </w:r>
    </w:p>
    <w:p w14:paraId="4263EDE4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0EAA2D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31A81F1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19BE9BB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0697355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287A5D45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7958EE4A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3BA7EF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4A6EF0E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132DAD9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A68B0CD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7D537E7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07286F55" w14:textId="77777777" w:rsidR="004F7F93" w:rsidRPr="002178AD" w:rsidRDefault="004F7F93" w:rsidP="004F7F93">
      <w:pPr>
        <w:pStyle w:val="PL"/>
      </w:pPr>
    </w:p>
    <w:p w14:paraId="3543D557" w14:textId="77777777" w:rsidR="004F7F93" w:rsidRPr="002178AD" w:rsidRDefault="004F7F93" w:rsidP="004F7F93">
      <w:pPr>
        <w:pStyle w:val="PL"/>
      </w:pPr>
      <w:r w:rsidRPr="002178AD">
        <w:t xml:space="preserve">  /policy-data/bdt-data/{bdtReferenceId}:</w:t>
      </w:r>
    </w:p>
    <w:p w14:paraId="065C2CB2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192B6416" w14:textId="77777777" w:rsidR="004F7F93" w:rsidRPr="002178AD" w:rsidRDefault="004F7F93" w:rsidP="004F7F93">
      <w:pPr>
        <w:pStyle w:val="PL"/>
      </w:pPr>
      <w:r w:rsidRPr="002178AD">
        <w:t xml:space="preserve">     - name: bdtReferenceId</w:t>
      </w:r>
    </w:p>
    <w:p w14:paraId="30AB550B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37EA518D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33475DCC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53E63133" w14:textId="77777777" w:rsidR="004F7F93" w:rsidRPr="002178AD" w:rsidRDefault="004F7F93" w:rsidP="004F7F93">
      <w:pPr>
        <w:pStyle w:val="PL"/>
      </w:pPr>
      <w:r w:rsidRPr="002178AD">
        <w:t xml:space="preserve">         type: string</w:t>
      </w:r>
    </w:p>
    <w:p w14:paraId="40FA666A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6137D822" w14:textId="77777777" w:rsidR="004F7F93" w:rsidRPr="002178AD" w:rsidRDefault="004F7F93" w:rsidP="004F7F93">
      <w:pPr>
        <w:pStyle w:val="PL"/>
      </w:pPr>
      <w:r w:rsidRPr="002178AD">
        <w:t xml:space="preserve">      summary: Retrieves the BDT data information associated with a BDT reference Id</w:t>
      </w:r>
    </w:p>
    <w:p w14:paraId="366B7235" w14:textId="77777777" w:rsidR="004F7F93" w:rsidRPr="002178AD" w:rsidRDefault="004F7F93" w:rsidP="004F7F93">
      <w:pPr>
        <w:pStyle w:val="PL"/>
      </w:pPr>
      <w:r w:rsidRPr="002178AD">
        <w:t xml:space="preserve">      operationId: ReadIndividual</w:t>
      </w:r>
      <w:r w:rsidRPr="002178AD">
        <w:rPr>
          <w:lang w:eastAsia="zh-CN"/>
        </w:rPr>
        <w:t>BdtData</w:t>
      </w:r>
    </w:p>
    <w:p w14:paraId="53093DA2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48E5CA6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04851C42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199BC30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1D5375C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BB9878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79254B2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3C816C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E1F3353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E00DF3A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2809960" w14:textId="77777777" w:rsidR="004F7F93" w:rsidRDefault="004F7F93" w:rsidP="004F7F93">
      <w:pPr>
        <w:pStyle w:val="PL"/>
      </w:pPr>
      <w:r>
        <w:t xml:space="preserve">          - nudr-dr</w:t>
      </w:r>
    </w:p>
    <w:p w14:paraId="6A88C187" w14:textId="77777777" w:rsidR="004F7F93" w:rsidRDefault="004F7F93" w:rsidP="004F7F93">
      <w:pPr>
        <w:pStyle w:val="PL"/>
      </w:pPr>
      <w:r>
        <w:t xml:space="preserve">          - nudr-dr:policy-data</w:t>
      </w:r>
    </w:p>
    <w:p w14:paraId="1B754717" w14:textId="77777777" w:rsidR="004F7F93" w:rsidRPr="002178AD" w:rsidRDefault="004F7F93" w:rsidP="004F7F93">
      <w:pPr>
        <w:pStyle w:val="PL"/>
      </w:pPr>
      <w:r>
        <w:t xml:space="preserve">          - nudr-dr:policy-data:bdt-data:read</w:t>
      </w:r>
    </w:p>
    <w:p w14:paraId="7D34F82C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421A060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49126E6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63220BB4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2C27F1A0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136D5CEC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65927C62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3FBAB3B6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788D2D79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5B166B6C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the BDT data shall be returned.</w:t>
      </w:r>
    </w:p>
    <w:p w14:paraId="062400C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2E3F87E6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64D4AB6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6E37FEE2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'#/components/schemas/BdtData'</w:t>
      </w:r>
    </w:p>
    <w:p w14:paraId="753A0AFA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4EC401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085B504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347E465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B5DB3C0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04C5AA6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2E275A1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6B7AC9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3F6542AC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2ABB993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79F115C3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0DCCAA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1586455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70DD2AA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857B007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708E87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BCA001B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F72E97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26737C62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77782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EDE420D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2F98E6EF" w14:textId="77777777" w:rsidR="004F7F93" w:rsidRPr="002178AD" w:rsidRDefault="004F7F93" w:rsidP="004F7F93">
      <w:pPr>
        <w:pStyle w:val="PL"/>
      </w:pPr>
      <w:r w:rsidRPr="002178AD">
        <w:t xml:space="preserve">      summary: Creates an BDT data resource associated with an BDT reference Id</w:t>
      </w:r>
    </w:p>
    <w:p w14:paraId="17E01C31" w14:textId="77777777" w:rsidR="004F7F93" w:rsidRPr="002178AD" w:rsidRDefault="004F7F93" w:rsidP="004F7F93">
      <w:pPr>
        <w:pStyle w:val="PL"/>
      </w:pPr>
      <w:r w:rsidRPr="002178AD">
        <w:t xml:space="preserve">      operationId: CreateIndividual</w:t>
      </w:r>
      <w:r w:rsidRPr="002178AD">
        <w:rPr>
          <w:lang w:eastAsia="zh-CN"/>
        </w:rPr>
        <w:t>BdtData</w:t>
      </w:r>
    </w:p>
    <w:p w14:paraId="0BA65494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07075DE7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40AA19DF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8AF4744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74DF1F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- oAuth2ClientCredentials:</w:t>
      </w:r>
    </w:p>
    <w:p w14:paraId="6447762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248C9A93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112BC2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6C96B08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81BC83A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5CDD4D5C" w14:textId="77777777" w:rsidR="004F7F93" w:rsidRDefault="004F7F93" w:rsidP="004F7F93">
      <w:pPr>
        <w:pStyle w:val="PL"/>
      </w:pPr>
      <w:r>
        <w:t xml:space="preserve">          - nudr-dr</w:t>
      </w:r>
    </w:p>
    <w:p w14:paraId="30ED98AA" w14:textId="77777777" w:rsidR="004F7F93" w:rsidRDefault="004F7F93" w:rsidP="004F7F93">
      <w:pPr>
        <w:pStyle w:val="PL"/>
      </w:pPr>
      <w:r>
        <w:t xml:space="preserve">          - nudr-dr:policy-data</w:t>
      </w:r>
    </w:p>
    <w:p w14:paraId="26068E39" w14:textId="77777777" w:rsidR="004F7F93" w:rsidRPr="002178AD" w:rsidRDefault="004F7F93" w:rsidP="004F7F93">
      <w:pPr>
        <w:pStyle w:val="PL"/>
      </w:pPr>
      <w:r>
        <w:t xml:space="preserve">          - nudr-dr:policy-data:bdt-data:create</w:t>
      </w:r>
    </w:p>
    <w:p w14:paraId="648AD9BA" w14:textId="77777777" w:rsidR="004F7F93" w:rsidRPr="002178AD" w:rsidRDefault="004F7F93" w:rsidP="004F7F93">
      <w:pPr>
        <w:pStyle w:val="PL"/>
      </w:pPr>
      <w:r w:rsidRPr="002178AD">
        <w:t xml:space="preserve">      requestBody: </w:t>
      </w:r>
    </w:p>
    <w:p w14:paraId="3DCF972D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5FE774AF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4D744786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00E8B361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7A363F97" w14:textId="77777777" w:rsidR="004F7F93" w:rsidRPr="002178AD" w:rsidRDefault="004F7F93" w:rsidP="004F7F93">
      <w:pPr>
        <w:pStyle w:val="PL"/>
      </w:pPr>
      <w:r w:rsidRPr="002178AD">
        <w:t xml:space="preserve">              $ref: '#/components/schemas/BdtData'</w:t>
      </w:r>
    </w:p>
    <w:p w14:paraId="0E327C45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41D61E2F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4E50D6FA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created.</w:t>
      </w:r>
    </w:p>
    <w:p w14:paraId="0E540FDD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9F138FF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462472D1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7F559024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'#/components/schemas/BdtData'</w:t>
      </w:r>
    </w:p>
    <w:p w14:paraId="1087BB94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4233D20A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590DA917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7C1CC0ED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762241AD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B3E742C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45FB8C3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E3FA1E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4A320489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BE4E6C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1775D5BB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E95296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5B61E5F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5BF887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2FE27035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1CF75F3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590CC980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5A9B0B6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910D7A5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662D800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7A955106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4D52542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6A72670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1E8619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AF4F870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2EB8998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10A932A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DBC915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620A3B3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D34F5D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43C86E48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7B3BA1E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39C04F9A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21BA9180" w14:textId="77777777" w:rsidR="004F7F93" w:rsidRPr="002178AD" w:rsidRDefault="004F7F93" w:rsidP="004F7F93">
      <w:pPr>
        <w:pStyle w:val="PL"/>
      </w:pPr>
      <w:r w:rsidRPr="002178AD">
        <w:t xml:space="preserve">      summary: Modifies an BDT data resource associated with an BDT reference Id</w:t>
      </w:r>
    </w:p>
    <w:p w14:paraId="0D6CAB14" w14:textId="77777777" w:rsidR="004F7F93" w:rsidRPr="002178AD" w:rsidRDefault="004F7F93" w:rsidP="004F7F93">
      <w:pPr>
        <w:pStyle w:val="PL"/>
      </w:pPr>
      <w:r w:rsidRPr="002178AD">
        <w:t xml:space="preserve">      operationId: UpdateIndividual</w:t>
      </w:r>
      <w:r w:rsidRPr="002178AD">
        <w:rPr>
          <w:lang w:eastAsia="zh-CN"/>
        </w:rPr>
        <w:t>BdtData</w:t>
      </w:r>
    </w:p>
    <w:p w14:paraId="1CEBCDFF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D4A7E2A" w14:textId="77777777" w:rsidR="004F7F93" w:rsidRDefault="004F7F93" w:rsidP="004F7F93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4DD6D285" w14:textId="77777777" w:rsidR="004F7F93" w:rsidRDefault="004F7F93" w:rsidP="004F7F93">
      <w:pPr>
        <w:pStyle w:val="PL"/>
      </w:pPr>
      <w:r>
        <w:t xml:space="preserve">      security:</w:t>
      </w:r>
    </w:p>
    <w:p w14:paraId="45571A2C" w14:textId="77777777" w:rsidR="004F7F93" w:rsidRDefault="004F7F93" w:rsidP="004F7F93">
      <w:pPr>
        <w:pStyle w:val="PL"/>
      </w:pPr>
      <w:r>
        <w:t xml:space="preserve">        - {}</w:t>
      </w:r>
    </w:p>
    <w:p w14:paraId="3993EC5E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ADF9894" w14:textId="77777777" w:rsidR="004F7F93" w:rsidRDefault="004F7F93" w:rsidP="004F7F93">
      <w:pPr>
        <w:pStyle w:val="PL"/>
      </w:pPr>
      <w:r>
        <w:t xml:space="preserve">          - nudr-dr</w:t>
      </w:r>
    </w:p>
    <w:p w14:paraId="6EED5C13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2F23DEA" w14:textId="77777777" w:rsidR="004F7F93" w:rsidRDefault="004F7F93" w:rsidP="004F7F93">
      <w:pPr>
        <w:pStyle w:val="PL"/>
      </w:pPr>
      <w:r>
        <w:t xml:space="preserve">          - nudr-dr</w:t>
      </w:r>
    </w:p>
    <w:p w14:paraId="423DFAF9" w14:textId="77777777" w:rsidR="004F7F93" w:rsidRDefault="004F7F93" w:rsidP="004F7F93">
      <w:pPr>
        <w:pStyle w:val="PL"/>
      </w:pPr>
      <w:r>
        <w:t xml:space="preserve">          - nudr-dr:policy-data</w:t>
      </w:r>
    </w:p>
    <w:p w14:paraId="5ED1E870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35CF038E" w14:textId="77777777" w:rsidR="004F7F93" w:rsidRDefault="004F7F93" w:rsidP="004F7F93">
      <w:pPr>
        <w:pStyle w:val="PL"/>
      </w:pPr>
      <w:r>
        <w:t xml:space="preserve">          - nudr-dr</w:t>
      </w:r>
    </w:p>
    <w:p w14:paraId="61C82385" w14:textId="77777777" w:rsidR="004F7F93" w:rsidRDefault="004F7F93" w:rsidP="004F7F93">
      <w:pPr>
        <w:pStyle w:val="PL"/>
      </w:pPr>
      <w:r>
        <w:t xml:space="preserve">          - nudr-dr:policy-data</w:t>
      </w:r>
    </w:p>
    <w:p w14:paraId="5607835A" w14:textId="77777777" w:rsidR="004F7F93" w:rsidRPr="002178AD" w:rsidRDefault="004F7F93" w:rsidP="004F7F93">
      <w:pPr>
        <w:pStyle w:val="PL"/>
      </w:pPr>
      <w:r>
        <w:t xml:space="preserve">          - nudr-dr:policy-data:bdt-data:modify</w:t>
      </w:r>
    </w:p>
    <w:p w14:paraId="7946EBF5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30D71529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465382D0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0CCE32E4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5D8319B0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097D4C02" w14:textId="77777777" w:rsidR="004F7F93" w:rsidRPr="002178AD" w:rsidRDefault="004F7F93" w:rsidP="004F7F93">
      <w:pPr>
        <w:pStyle w:val="PL"/>
      </w:pPr>
      <w:r w:rsidRPr="002178AD">
        <w:t xml:space="preserve">              $ref: '#/components/schemas/BdtDataPatch'</w:t>
      </w:r>
    </w:p>
    <w:p w14:paraId="26D99EC0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5AC042B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3328A5FC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description: Expected response to a valid request</w:t>
      </w:r>
    </w:p>
    <w:p w14:paraId="39748F83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7B25BB2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2074A3F7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35C30E94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'#/components/schemas/BdtData'</w:t>
      </w:r>
    </w:p>
    <w:p w14:paraId="1713010F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F1C664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F8BA23C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 additional content</w:t>
      </w:r>
    </w:p>
    <w:p w14:paraId="7ADB8A5F" w14:textId="77777777" w:rsidR="004F7F93" w:rsidRPr="002178AD" w:rsidRDefault="004F7F93" w:rsidP="004F7F93">
      <w:pPr>
        <w:pStyle w:val="PL"/>
      </w:pPr>
      <w:r w:rsidRPr="002178AD">
        <w:t xml:space="preserve">            is to be sent in the response message.</w:t>
      </w:r>
    </w:p>
    <w:p w14:paraId="53584FA7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7DF49E4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C69A147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B5CE85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64A8A14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54A002E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99BFF09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1093A8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0BBBD038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3F2FAB1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22C46F46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64ED8DF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86B5BA1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19A6D36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30080A4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F80128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F547840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695FE99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3551B22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2FEC23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26E84AB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4E433D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21A4C365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48E8D02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26867FE6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10E56D94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Deletes an BDT data resource associated with an BDT reference Id</w:t>
      </w:r>
    </w:p>
    <w:p w14:paraId="4CA98422" w14:textId="77777777" w:rsidR="004F7F93" w:rsidRPr="002178AD" w:rsidRDefault="004F7F93" w:rsidP="004F7F93">
      <w:pPr>
        <w:pStyle w:val="PL"/>
      </w:pPr>
      <w:r w:rsidRPr="002178AD">
        <w:t xml:space="preserve">      operationId: DeleteIndividual</w:t>
      </w:r>
      <w:r w:rsidRPr="002178AD">
        <w:rPr>
          <w:lang w:eastAsia="zh-CN"/>
        </w:rPr>
        <w:t>BdtData</w:t>
      </w:r>
    </w:p>
    <w:p w14:paraId="1E3EDD20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6CB5E71E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19706994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88F1A07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74E6280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C9B6CB0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1A5806B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53C529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639AD98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DC57D4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C63FD90" w14:textId="77777777" w:rsidR="004F7F93" w:rsidRDefault="004F7F93" w:rsidP="004F7F93">
      <w:pPr>
        <w:pStyle w:val="PL"/>
      </w:pPr>
      <w:r>
        <w:t xml:space="preserve">          - nudr-dr</w:t>
      </w:r>
    </w:p>
    <w:p w14:paraId="13033EF4" w14:textId="77777777" w:rsidR="004F7F93" w:rsidRDefault="004F7F93" w:rsidP="004F7F93">
      <w:pPr>
        <w:pStyle w:val="PL"/>
      </w:pPr>
      <w:r>
        <w:t xml:space="preserve">          - nudr-dr:policy-data</w:t>
      </w:r>
    </w:p>
    <w:p w14:paraId="7E92CE9C" w14:textId="77777777" w:rsidR="004F7F93" w:rsidRPr="002178AD" w:rsidRDefault="004F7F93" w:rsidP="004F7F93">
      <w:pPr>
        <w:pStyle w:val="PL"/>
      </w:pPr>
      <w:r>
        <w:t xml:space="preserve">          - nudr-dr:policy-data:bdt-data:modify</w:t>
      </w:r>
    </w:p>
    <w:p w14:paraId="610D2ACF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1303604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1952A18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deleted.</w:t>
      </w:r>
    </w:p>
    <w:p w14:paraId="127CB11D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4A3699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C15DD2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DD3111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75428D78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53A1BB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7145531A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B920BA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7CD6AFC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5323685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1067EC24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DDADC91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04CAF6B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8F288B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B74B7F0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7C1670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61994BBB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0FB31E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4FB5629F" w14:textId="77777777" w:rsidR="004F7F93" w:rsidRPr="002178AD" w:rsidRDefault="004F7F93" w:rsidP="004F7F93">
      <w:pPr>
        <w:pStyle w:val="PL"/>
      </w:pPr>
    </w:p>
    <w:p w14:paraId="7C955E73" w14:textId="77777777" w:rsidR="004F7F93" w:rsidRPr="002178AD" w:rsidRDefault="004F7F93" w:rsidP="004F7F93">
      <w:pPr>
        <w:pStyle w:val="PL"/>
      </w:pPr>
      <w:r w:rsidRPr="002178AD">
        <w:t xml:space="preserve">  /policy-data/subs-to-notify:</w:t>
      </w:r>
    </w:p>
    <w:p w14:paraId="0955692D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2CB09F84" w14:textId="77777777" w:rsidR="004F7F93" w:rsidRPr="002178AD" w:rsidRDefault="004F7F93" w:rsidP="004F7F93">
      <w:pPr>
        <w:pStyle w:val="PL"/>
      </w:pPr>
      <w:r w:rsidRPr="002178AD">
        <w:t xml:space="preserve">      summary: Retrieve</w:t>
      </w:r>
      <w:r>
        <w:t>s the list of</w:t>
      </w:r>
      <w:r w:rsidRPr="002178AD">
        <w:t xml:space="preserve"> </w:t>
      </w:r>
      <w:r>
        <w:t>Individual Policy Data Subscription resources</w:t>
      </w:r>
    </w:p>
    <w:p w14:paraId="0EE45F53" w14:textId="77777777" w:rsidR="004F7F93" w:rsidRPr="002178AD" w:rsidRDefault="004F7F93" w:rsidP="004F7F93">
      <w:pPr>
        <w:pStyle w:val="PL"/>
      </w:pPr>
      <w:r w:rsidRPr="002178AD">
        <w:t xml:space="preserve">      operationId: ReadP</w:t>
      </w:r>
      <w:r>
        <w:t>olicyDataSubscriptions</w:t>
      </w:r>
    </w:p>
    <w:p w14:paraId="6A29BADB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5DF25D3E" w14:textId="77777777" w:rsidR="004F7F93" w:rsidRPr="002178AD" w:rsidRDefault="004F7F93" w:rsidP="004F7F93">
      <w:pPr>
        <w:pStyle w:val="PL"/>
      </w:pPr>
      <w:r w:rsidRPr="002178AD">
        <w:t xml:space="preserve">        - PolicyData</w:t>
      </w:r>
      <w:r>
        <w:t>Subscriptions</w:t>
      </w:r>
      <w:r w:rsidRPr="002178AD">
        <w:t xml:space="preserve"> (</w:t>
      </w:r>
      <w:r>
        <w:t>Collection</w:t>
      </w:r>
      <w:r w:rsidRPr="002178AD">
        <w:t>)</w:t>
      </w:r>
    </w:p>
    <w:p w14:paraId="35EFECC4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05ADB7E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- {}</w:t>
      </w:r>
    </w:p>
    <w:p w14:paraId="48A344C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A9204CC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ECEC7A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DCEE8D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5C7C517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BE0F1A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FA35588" w14:textId="77777777" w:rsidR="004F7F93" w:rsidRDefault="004F7F93" w:rsidP="004F7F93">
      <w:pPr>
        <w:pStyle w:val="PL"/>
      </w:pPr>
      <w:r>
        <w:t xml:space="preserve">          - nudr-dr</w:t>
      </w:r>
    </w:p>
    <w:p w14:paraId="48150F48" w14:textId="77777777" w:rsidR="004F7F93" w:rsidRDefault="004F7F93" w:rsidP="004F7F93">
      <w:pPr>
        <w:pStyle w:val="PL"/>
      </w:pPr>
      <w:r>
        <w:t xml:space="preserve">          - nudr-dr:policy-data</w:t>
      </w:r>
    </w:p>
    <w:p w14:paraId="6AF824EE" w14:textId="77777777" w:rsidR="004F7F93" w:rsidRPr="002178AD" w:rsidRDefault="004F7F93" w:rsidP="004F7F93">
      <w:pPr>
        <w:pStyle w:val="PL"/>
      </w:pPr>
      <w:r>
        <w:t xml:space="preserve">          - nudr-dr:policy-data:subs-to-notify:read</w:t>
      </w:r>
    </w:p>
    <w:p w14:paraId="4CADAE41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3E02CDC1" w14:textId="77777777" w:rsidR="004F7F93" w:rsidRPr="002178AD" w:rsidRDefault="004F7F93" w:rsidP="004F7F93">
      <w:pPr>
        <w:pStyle w:val="PL"/>
      </w:pPr>
      <w:r w:rsidRPr="002178AD">
        <w:t xml:space="preserve">        - name: </w:t>
      </w:r>
      <w:r>
        <w:t>mon-resources</w:t>
      </w:r>
    </w:p>
    <w:p w14:paraId="0C9C2C4C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E5C2883" w14:textId="77777777" w:rsidR="004F7F93" w:rsidRPr="002178AD" w:rsidRDefault="004F7F93" w:rsidP="004F7F93">
      <w:pPr>
        <w:pStyle w:val="PL"/>
      </w:pPr>
      <w:r w:rsidRPr="002178AD">
        <w:t xml:space="preserve">          style: form</w:t>
      </w:r>
    </w:p>
    <w:p w14:paraId="108B1FAE" w14:textId="77777777" w:rsidR="004F7F93" w:rsidRPr="002178AD" w:rsidRDefault="004F7F93" w:rsidP="004F7F93">
      <w:pPr>
        <w:pStyle w:val="PL"/>
      </w:pPr>
      <w:r w:rsidRPr="002178AD">
        <w:t xml:space="preserve">          explode: false</w:t>
      </w:r>
    </w:p>
    <w:p w14:paraId="444B13E1" w14:textId="77777777" w:rsidR="004F7F93" w:rsidRPr="002178AD" w:rsidRDefault="004F7F93" w:rsidP="004F7F93">
      <w:pPr>
        <w:pStyle w:val="PL"/>
      </w:pPr>
      <w:r w:rsidRPr="002178AD">
        <w:t xml:space="preserve">          description: List </w:t>
      </w:r>
      <w:r>
        <w:t>of monitored resources whose subscriptions are requested.</w:t>
      </w:r>
    </w:p>
    <w:p w14:paraId="0F466506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1A9E593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7D0879D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25EF719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6DE4B837" w14:textId="77777777" w:rsidR="004F7F93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 </w:t>
      </w:r>
      <w:r>
        <w:rPr>
          <w:lang w:val="en-US"/>
        </w:rPr>
        <w:t xml:space="preserve"> type: string</w:t>
      </w:r>
    </w:p>
    <w:p w14:paraId="7A7C0F70" w14:textId="77777777" w:rsidR="004F7F93" w:rsidRPr="002178AD" w:rsidRDefault="004F7F93" w:rsidP="004F7F93">
      <w:pPr>
        <w:pStyle w:val="PL"/>
      </w:pPr>
      <w:r>
        <w:rPr>
          <w:lang w:val="en-US"/>
        </w:rPr>
        <w:t xml:space="preserve">              description: Contains the apiSpecificResourceUriPart of the resource URI.</w:t>
      </w:r>
    </w:p>
    <w:p w14:paraId="04692677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</w:p>
    <w:p w14:paraId="50F55090" w14:textId="77777777" w:rsidR="004F7F93" w:rsidRPr="002178AD" w:rsidRDefault="004F7F93" w:rsidP="004F7F93">
      <w:pPr>
        <w:pStyle w:val="PL"/>
      </w:pPr>
      <w:r w:rsidRPr="002178AD">
        <w:t xml:space="preserve">        - name: </w:t>
      </w:r>
      <w:r>
        <w:t>ue</w:t>
      </w:r>
      <w:r w:rsidRPr="002178AD">
        <w:t>-</w:t>
      </w:r>
      <w:r>
        <w:t>id</w:t>
      </w:r>
    </w:p>
    <w:p w14:paraId="6E207A07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6EF656F3" w14:textId="77777777" w:rsidR="004F7F93" w:rsidRPr="002178AD" w:rsidRDefault="004F7F93" w:rsidP="004F7F93">
      <w:pPr>
        <w:pStyle w:val="PL"/>
      </w:pPr>
      <w:r w:rsidRPr="002178AD">
        <w:t xml:space="preserve">          description: </w:t>
      </w:r>
      <w:r>
        <w:t>Represents the Subscription Identifier SUPI or GPSI.</w:t>
      </w:r>
    </w:p>
    <w:p w14:paraId="7B72A495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7820CF27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1DB80215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</w:t>
      </w:r>
      <w:r>
        <w:t>VarUeId</w:t>
      </w:r>
      <w:r w:rsidRPr="002178AD">
        <w:t>'</w:t>
      </w:r>
    </w:p>
    <w:p w14:paraId="37349D4C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788332E4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C443D34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40ECCEC7" w14:textId="77777777" w:rsidR="004F7F93" w:rsidRPr="002178AD" w:rsidRDefault="004F7F93" w:rsidP="004F7F93">
      <w:pPr>
        <w:pStyle w:val="PL"/>
      </w:pPr>
      <w:r w:rsidRPr="002178AD">
        <w:t xml:space="preserve">          required: </w:t>
      </w:r>
      <w:r>
        <w:t>false</w:t>
      </w:r>
    </w:p>
    <w:p w14:paraId="57C58ECB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5103EE2B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1ED4BB18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621A4888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255D67D1" w14:textId="77777777" w:rsidR="004F7F93" w:rsidRDefault="004F7F93" w:rsidP="004F7F93">
      <w:pPr>
        <w:pStyle w:val="PL"/>
      </w:pPr>
      <w:r w:rsidRPr="002178AD">
        <w:t xml:space="preserve">          description: </w:t>
      </w:r>
      <w:r>
        <w:t>&gt;</w:t>
      </w:r>
    </w:p>
    <w:p w14:paraId="0B6491AC" w14:textId="77777777" w:rsidR="004F7F93" w:rsidRDefault="004F7F93" w:rsidP="004F7F93">
      <w:pPr>
        <w:pStyle w:val="PL"/>
      </w:pPr>
      <w:r>
        <w:t xml:space="preserve">            </w:t>
      </w:r>
      <w:r w:rsidRPr="002178AD">
        <w:t xml:space="preserve">Upon success, a response body containing </w:t>
      </w:r>
      <w:r>
        <w:t>a list of Individual P</w:t>
      </w:r>
      <w:r w:rsidRPr="002178AD">
        <w:t xml:space="preserve">olicy </w:t>
      </w:r>
      <w:r>
        <w:t>D</w:t>
      </w:r>
      <w:r w:rsidRPr="002178AD">
        <w:t>ata</w:t>
      </w:r>
    </w:p>
    <w:p w14:paraId="2C3537AC" w14:textId="77777777" w:rsidR="004F7F93" w:rsidRPr="002178AD" w:rsidRDefault="004F7F93" w:rsidP="004F7F93">
      <w:pPr>
        <w:pStyle w:val="PL"/>
      </w:pPr>
      <w:r>
        <w:t xml:space="preserve">            Subscription resources</w:t>
      </w:r>
      <w:r w:rsidRPr="002178AD">
        <w:t xml:space="preserve"> shall be returned.</w:t>
      </w:r>
    </w:p>
    <w:p w14:paraId="10A58034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3833FFA4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3DE30B9F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A41B2D2" w14:textId="77777777" w:rsidR="004F7F93" w:rsidRDefault="004F7F93" w:rsidP="004F7F93">
      <w:pPr>
        <w:pStyle w:val="PL"/>
      </w:pPr>
      <w:r w:rsidRPr="002178AD">
        <w:t xml:space="preserve">                </w:t>
      </w:r>
      <w:r>
        <w:t>type: array</w:t>
      </w:r>
    </w:p>
    <w:p w14:paraId="5575F6E2" w14:textId="77777777" w:rsidR="004F7F93" w:rsidRDefault="004F7F93" w:rsidP="004F7F93">
      <w:pPr>
        <w:pStyle w:val="PL"/>
      </w:pPr>
      <w:r>
        <w:t xml:space="preserve">                items:</w:t>
      </w:r>
    </w:p>
    <w:p w14:paraId="298D18B7" w14:textId="77777777" w:rsidR="004F7F93" w:rsidRPr="00533C32" w:rsidRDefault="004F7F93" w:rsidP="004F7F93">
      <w:pPr>
        <w:pStyle w:val="PL"/>
      </w:pPr>
      <w:r w:rsidRPr="00533C32">
        <w:t xml:space="preserve">                  $ref: '#/components/schemas/</w:t>
      </w:r>
      <w:r>
        <w:t>Policy</w:t>
      </w:r>
      <w:r w:rsidRPr="00533C32">
        <w:t>DataSubscription'</w:t>
      </w:r>
    </w:p>
    <w:p w14:paraId="24F9EB71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2CA020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3ABD88C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1436501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2ABECA9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8A2C28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70C575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6F7F368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7E5B293C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0A49E78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5042C0FD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2BF279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101FE0A9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1FA6C0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6F0FA1C2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5BD7F6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11CE141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9E5CFF6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067D1C7" w14:textId="77777777" w:rsidR="004F7F93" w:rsidRPr="002178AD" w:rsidRDefault="004F7F93" w:rsidP="004F7F93">
      <w:pPr>
        <w:pStyle w:val="PL"/>
      </w:pPr>
      <w:r w:rsidRPr="002178AD">
        <w:t xml:space="preserve">    post:</w:t>
      </w:r>
    </w:p>
    <w:p w14:paraId="59E7AF16" w14:textId="77777777" w:rsidR="004F7F93" w:rsidRPr="002178AD" w:rsidRDefault="004F7F93" w:rsidP="004F7F93">
      <w:pPr>
        <w:pStyle w:val="PL"/>
      </w:pPr>
      <w:r w:rsidRPr="002178AD">
        <w:t xml:space="preserve">      summary: Create a subscription to receive notification of policy data changes</w:t>
      </w:r>
    </w:p>
    <w:p w14:paraId="2834B922" w14:textId="77777777" w:rsidR="004F7F93" w:rsidRPr="002178AD" w:rsidRDefault="004F7F93" w:rsidP="004F7F93">
      <w:pPr>
        <w:pStyle w:val="PL"/>
      </w:pPr>
      <w:r w:rsidRPr="002178AD">
        <w:t xml:space="preserve">      operationId: CreateIndividualPolicyDataSubscription</w:t>
      </w:r>
    </w:p>
    <w:p w14:paraId="09AF1489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CB394AD" w14:textId="77777777" w:rsidR="004F7F93" w:rsidRPr="002178AD" w:rsidRDefault="004F7F93" w:rsidP="004F7F93">
      <w:pPr>
        <w:pStyle w:val="PL"/>
      </w:pPr>
      <w:r w:rsidRPr="002178AD">
        <w:t xml:space="preserve">        - PolicyDataSubscriptions (Collection)</w:t>
      </w:r>
    </w:p>
    <w:p w14:paraId="305B8093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41604512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254689D3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E2225AB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F0BC593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1A7519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2AF13E95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3FAAD3A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2D44E68" w14:textId="77777777" w:rsidR="004F7F93" w:rsidRDefault="004F7F93" w:rsidP="004F7F93">
      <w:pPr>
        <w:pStyle w:val="PL"/>
      </w:pPr>
      <w:r>
        <w:t xml:space="preserve">          - nudr-dr</w:t>
      </w:r>
    </w:p>
    <w:p w14:paraId="65D0B86E" w14:textId="77777777" w:rsidR="004F7F93" w:rsidRDefault="004F7F93" w:rsidP="004F7F93">
      <w:pPr>
        <w:pStyle w:val="PL"/>
      </w:pPr>
      <w:r>
        <w:lastRenderedPageBreak/>
        <w:t xml:space="preserve">          - nudr-dr:policy-data:subs-to-notify</w:t>
      </w:r>
    </w:p>
    <w:p w14:paraId="13404D33" w14:textId="77777777" w:rsidR="004F7F93" w:rsidRPr="002178AD" w:rsidRDefault="004F7F93" w:rsidP="004F7F93">
      <w:pPr>
        <w:pStyle w:val="PL"/>
      </w:pPr>
      <w:r>
        <w:t xml:space="preserve">          - nudr-dr:policy-data:subs-to-notify:create</w:t>
      </w:r>
    </w:p>
    <w:p w14:paraId="24DE4CF5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7F3B2C04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1C148D91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5B87ADBE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7F214975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3B0BFBE0" w14:textId="77777777" w:rsidR="004F7F93" w:rsidRPr="002178AD" w:rsidRDefault="004F7F93" w:rsidP="004F7F93">
      <w:pPr>
        <w:pStyle w:val="PL"/>
      </w:pPr>
      <w:r w:rsidRPr="002178AD">
        <w:t xml:space="preserve">              $ref: '#/components/schemas/PolicyDataSubscription'</w:t>
      </w:r>
    </w:p>
    <w:p w14:paraId="55CA8947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6015EE1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0DA1C1C5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19368DA" w14:textId="77777777" w:rsidR="004F7F93" w:rsidRPr="002178AD" w:rsidRDefault="004F7F93" w:rsidP="004F7F93">
      <w:pPr>
        <w:pStyle w:val="PL"/>
      </w:pPr>
      <w:r w:rsidRPr="002178AD">
        <w:t xml:space="preserve">            Upon success, a response body containing a representation of each Individual</w:t>
      </w:r>
    </w:p>
    <w:p w14:paraId="5F2A3535" w14:textId="77777777" w:rsidR="004F7F93" w:rsidRPr="002178AD" w:rsidRDefault="004F7F93" w:rsidP="004F7F93">
      <w:pPr>
        <w:pStyle w:val="PL"/>
      </w:pPr>
      <w:r w:rsidRPr="002178AD">
        <w:t xml:space="preserve">            subscription resource shall be returned.</w:t>
      </w:r>
    </w:p>
    <w:p w14:paraId="71480D10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42A24B5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0FCF2460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8B32AA7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'#/components/schemas/PolicyDataSubscription'</w:t>
      </w:r>
    </w:p>
    <w:p w14:paraId="2C780FDA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1504E71A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7822A02A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636775A6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13194E07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CD32B86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5C398A5F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67E3E6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42D7BE4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FF6BEA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7FE05C8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1730AB2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4122439E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A88DF6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FF099C3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5C47B20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45853E09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23A9BF6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4220ADFB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7ABF4EA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183A0A2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05A55D8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3402D812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6C27E8F4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220BE3E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D2F360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7396F4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16EFFD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A59970B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A048D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7BA93E94" w14:textId="77777777" w:rsidR="004F7F93" w:rsidRPr="002178AD" w:rsidRDefault="004F7F93" w:rsidP="004F7F93">
      <w:pPr>
        <w:pStyle w:val="PL"/>
      </w:pPr>
      <w:r w:rsidRPr="002178AD">
        <w:t xml:space="preserve">      callbacks:</w:t>
      </w:r>
    </w:p>
    <w:p w14:paraId="26D2B34C" w14:textId="77777777" w:rsidR="004F7F93" w:rsidRPr="002178AD" w:rsidRDefault="004F7F93" w:rsidP="004F7F93">
      <w:pPr>
        <w:pStyle w:val="PL"/>
      </w:pPr>
      <w:r w:rsidRPr="002178AD">
        <w:t xml:space="preserve">        policyDataChangeNotification:</w:t>
      </w:r>
    </w:p>
    <w:p w14:paraId="7C352413" w14:textId="77777777" w:rsidR="004F7F93" w:rsidRPr="002178AD" w:rsidRDefault="004F7F93" w:rsidP="004F7F93">
      <w:pPr>
        <w:pStyle w:val="PL"/>
      </w:pPr>
      <w:r w:rsidRPr="002178AD">
        <w:t xml:space="preserve">          '{$request.body#/notificationUri}':</w:t>
      </w:r>
    </w:p>
    <w:p w14:paraId="1DB5F952" w14:textId="77777777" w:rsidR="004F7F93" w:rsidRPr="002178AD" w:rsidRDefault="004F7F93" w:rsidP="004F7F93">
      <w:pPr>
        <w:pStyle w:val="PL"/>
      </w:pPr>
      <w:r w:rsidRPr="002178AD">
        <w:t xml:space="preserve">            post:</w:t>
      </w:r>
    </w:p>
    <w:p w14:paraId="692A818C" w14:textId="77777777" w:rsidR="004F7F93" w:rsidRPr="002178AD" w:rsidRDefault="004F7F93" w:rsidP="004F7F93">
      <w:pPr>
        <w:pStyle w:val="PL"/>
      </w:pPr>
      <w:r w:rsidRPr="002178AD">
        <w:t xml:space="preserve">              requestBody:</w:t>
      </w:r>
    </w:p>
    <w:p w14:paraId="1EB8D1FF" w14:textId="77777777" w:rsidR="004F7F93" w:rsidRPr="002178AD" w:rsidRDefault="004F7F93" w:rsidP="004F7F93">
      <w:pPr>
        <w:pStyle w:val="PL"/>
      </w:pPr>
      <w:r w:rsidRPr="002178AD">
        <w:t xml:space="preserve">                required: true</w:t>
      </w:r>
    </w:p>
    <w:p w14:paraId="335CD9F6" w14:textId="77777777" w:rsidR="004F7F93" w:rsidRPr="002178AD" w:rsidRDefault="004F7F93" w:rsidP="004F7F93">
      <w:pPr>
        <w:pStyle w:val="PL"/>
      </w:pPr>
      <w:r w:rsidRPr="002178AD">
        <w:t xml:space="preserve">                content:</w:t>
      </w:r>
    </w:p>
    <w:p w14:paraId="0C22804C" w14:textId="77777777" w:rsidR="004F7F93" w:rsidRPr="002178AD" w:rsidRDefault="004F7F93" w:rsidP="004F7F93">
      <w:pPr>
        <w:pStyle w:val="PL"/>
      </w:pPr>
      <w:r w:rsidRPr="002178AD">
        <w:t xml:space="preserve">                  application/json:</w:t>
      </w:r>
    </w:p>
    <w:p w14:paraId="22A0937E" w14:textId="77777777" w:rsidR="004F7F93" w:rsidRPr="002178AD" w:rsidRDefault="004F7F93" w:rsidP="004F7F93">
      <w:pPr>
        <w:pStyle w:val="PL"/>
      </w:pPr>
      <w:r w:rsidRPr="002178AD">
        <w:t xml:space="preserve">                    schema:</w:t>
      </w:r>
    </w:p>
    <w:p w14:paraId="0546FEE0" w14:textId="77777777" w:rsidR="004F7F93" w:rsidRPr="002178AD" w:rsidRDefault="004F7F93" w:rsidP="004F7F93">
      <w:pPr>
        <w:pStyle w:val="PL"/>
      </w:pPr>
      <w:r w:rsidRPr="002178AD">
        <w:t xml:space="preserve">                      type: array</w:t>
      </w:r>
    </w:p>
    <w:p w14:paraId="0FAC9066" w14:textId="77777777" w:rsidR="004F7F93" w:rsidRPr="002178AD" w:rsidRDefault="004F7F93" w:rsidP="004F7F93">
      <w:pPr>
        <w:pStyle w:val="PL"/>
      </w:pPr>
      <w:r w:rsidRPr="002178AD">
        <w:t xml:space="preserve">                      items:</w:t>
      </w:r>
    </w:p>
    <w:p w14:paraId="6A2C554B" w14:textId="77777777" w:rsidR="004F7F93" w:rsidRPr="002178AD" w:rsidRDefault="004F7F93" w:rsidP="004F7F93">
      <w:pPr>
        <w:pStyle w:val="PL"/>
      </w:pPr>
      <w:r w:rsidRPr="002178AD">
        <w:t xml:space="preserve">                        $ref: '#/components/schemas/PolicyDataChangeNotification'</w:t>
      </w:r>
    </w:p>
    <w:p w14:paraId="41D11FF2" w14:textId="77777777" w:rsidR="004F7F93" w:rsidRPr="002178AD" w:rsidRDefault="004F7F93" w:rsidP="004F7F93">
      <w:pPr>
        <w:pStyle w:val="PL"/>
      </w:pPr>
      <w:r w:rsidRPr="002178AD">
        <w:t xml:space="preserve">                      minItems: 1</w:t>
      </w:r>
    </w:p>
    <w:p w14:paraId="0EC370DE" w14:textId="77777777" w:rsidR="004F7F93" w:rsidRPr="002178AD" w:rsidRDefault="004F7F93" w:rsidP="004F7F93">
      <w:pPr>
        <w:pStyle w:val="PL"/>
      </w:pPr>
      <w:r w:rsidRPr="002178AD">
        <w:t xml:space="preserve">              responses:</w:t>
      </w:r>
    </w:p>
    <w:p w14:paraId="7ACDA1FA" w14:textId="77777777" w:rsidR="004F7F93" w:rsidRPr="002178AD" w:rsidRDefault="004F7F93" w:rsidP="004F7F93">
      <w:pPr>
        <w:pStyle w:val="PL"/>
      </w:pPr>
      <w:r w:rsidRPr="002178AD">
        <w:t xml:space="preserve">                '204':</w:t>
      </w:r>
    </w:p>
    <w:p w14:paraId="3DCBEFE7" w14:textId="77777777" w:rsidR="004F7F93" w:rsidRPr="002178AD" w:rsidRDefault="004F7F93" w:rsidP="004F7F93">
      <w:pPr>
        <w:pStyle w:val="PL"/>
      </w:pPr>
      <w:r w:rsidRPr="002178AD">
        <w:t xml:space="preserve">                  description: No Content, Notification was successful</w:t>
      </w:r>
    </w:p>
    <w:p w14:paraId="53BF42F7" w14:textId="77777777" w:rsidR="004F7F93" w:rsidRPr="002178AD" w:rsidRDefault="004F7F93" w:rsidP="004F7F93">
      <w:pPr>
        <w:pStyle w:val="PL"/>
      </w:pPr>
      <w:r w:rsidRPr="002178AD">
        <w:t xml:space="preserve">                '400':</w:t>
      </w:r>
    </w:p>
    <w:p w14:paraId="6B78D399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'TS29571_CommonData.yaml#/components/responses/400'</w:t>
      </w:r>
    </w:p>
    <w:p w14:paraId="155A7491" w14:textId="77777777" w:rsidR="004F7F93" w:rsidRPr="002178AD" w:rsidRDefault="004F7F93" w:rsidP="004F7F93">
      <w:pPr>
        <w:pStyle w:val="PL"/>
      </w:pPr>
      <w:r w:rsidRPr="002178AD">
        <w:t xml:space="preserve">                '401':</w:t>
      </w:r>
    </w:p>
    <w:p w14:paraId="4A36AC60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'TS29571_CommonData.yaml#/components/responses/401'</w:t>
      </w:r>
    </w:p>
    <w:p w14:paraId="2E7FC694" w14:textId="77777777" w:rsidR="004F7F93" w:rsidRPr="002178AD" w:rsidRDefault="004F7F93" w:rsidP="004F7F93">
      <w:pPr>
        <w:pStyle w:val="PL"/>
      </w:pPr>
      <w:r w:rsidRPr="002178AD">
        <w:t xml:space="preserve">                '403':</w:t>
      </w:r>
    </w:p>
    <w:p w14:paraId="76F1DE39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'TS29571_CommonData.yaml#/components/responses/403'</w:t>
      </w:r>
    </w:p>
    <w:p w14:paraId="37E73555" w14:textId="77777777" w:rsidR="004F7F93" w:rsidRPr="002178AD" w:rsidRDefault="004F7F93" w:rsidP="004F7F93">
      <w:pPr>
        <w:pStyle w:val="PL"/>
      </w:pPr>
      <w:r w:rsidRPr="002178AD">
        <w:t xml:space="preserve">                '404':</w:t>
      </w:r>
    </w:p>
    <w:p w14:paraId="3BF5C4D6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'TS29571_CommonData.yaml#/components/responses/404'</w:t>
      </w:r>
    </w:p>
    <w:p w14:paraId="5E8D201B" w14:textId="77777777" w:rsidR="004F7F93" w:rsidRPr="002178AD" w:rsidRDefault="004F7F93" w:rsidP="004F7F93">
      <w:pPr>
        <w:pStyle w:val="PL"/>
      </w:pPr>
      <w:r w:rsidRPr="002178AD">
        <w:t xml:space="preserve">                '411':</w:t>
      </w:r>
    </w:p>
    <w:p w14:paraId="671587E5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'TS29571_CommonData.yaml#/components/responses/411'</w:t>
      </w:r>
    </w:p>
    <w:p w14:paraId="400B3F19" w14:textId="77777777" w:rsidR="004F7F93" w:rsidRPr="002178AD" w:rsidRDefault="004F7F93" w:rsidP="004F7F93">
      <w:pPr>
        <w:pStyle w:val="PL"/>
      </w:pPr>
      <w:r w:rsidRPr="002178AD">
        <w:t xml:space="preserve">                '413':</w:t>
      </w:r>
    </w:p>
    <w:p w14:paraId="0A8072EF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'TS29571_CommonData.yaml#/components/responses/413'</w:t>
      </w:r>
    </w:p>
    <w:p w14:paraId="7CC5EDEC" w14:textId="77777777" w:rsidR="004F7F93" w:rsidRPr="002178AD" w:rsidRDefault="004F7F93" w:rsidP="004F7F93">
      <w:pPr>
        <w:pStyle w:val="PL"/>
      </w:pPr>
      <w:r w:rsidRPr="002178AD">
        <w:t xml:space="preserve">                '415':</w:t>
      </w:r>
    </w:p>
    <w:p w14:paraId="5045724A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'TS29571_CommonData.yaml#/components/responses/415'</w:t>
      </w:r>
    </w:p>
    <w:p w14:paraId="133E6EF5" w14:textId="77777777" w:rsidR="004F7F93" w:rsidRPr="002178AD" w:rsidRDefault="004F7F93" w:rsidP="004F7F93">
      <w:pPr>
        <w:pStyle w:val="PL"/>
      </w:pPr>
      <w:r w:rsidRPr="002178AD">
        <w:t xml:space="preserve">                '429':</w:t>
      </w:r>
    </w:p>
    <w:p w14:paraId="5D3359F6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      $ref: 'TS29571_CommonData.yaml#/components/responses/429'</w:t>
      </w:r>
    </w:p>
    <w:p w14:paraId="160F0B9C" w14:textId="77777777" w:rsidR="004F7F93" w:rsidRPr="002178AD" w:rsidRDefault="004F7F93" w:rsidP="004F7F93">
      <w:pPr>
        <w:pStyle w:val="PL"/>
      </w:pPr>
      <w:r w:rsidRPr="002178AD">
        <w:t xml:space="preserve">                '500':</w:t>
      </w:r>
    </w:p>
    <w:p w14:paraId="5A3D1FF6" w14:textId="77777777" w:rsidR="004F7F93" w:rsidRDefault="004F7F93" w:rsidP="004F7F93">
      <w:pPr>
        <w:pStyle w:val="PL"/>
      </w:pPr>
      <w:r w:rsidRPr="002178AD">
        <w:t xml:space="preserve">                  $ref: 'TS29571_CommonData.yaml#/components/responses/500'</w:t>
      </w:r>
    </w:p>
    <w:p w14:paraId="75FFF45C" w14:textId="77777777" w:rsidR="004F7F93" w:rsidRPr="002178AD" w:rsidRDefault="004F7F93" w:rsidP="004F7F93">
      <w:pPr>
        <w:pStyle w:val="PL"/>
      </w:pPr>
      <w:r>
        <w:t xml:space="preserve">        </w:t>
      </w:r>
      <w:r w:rsidRPr="002178AD">
        <w:t xml:space="preserve">        '50</w:t>
      </w:r>
      <w:r>
        <w:t>2</w:t>
      </w:r>
      <w:r w:rsidRPr="002178AD">
        <w:t>':</w:t>
      </w:r>
    </w:p>
    <w:p w14:paraId="774E5F03" w14:textId="77777777" w:rsidR="004F7F93" w:rsidRPr="002178AD" w:rsidRDefault="004F7F93" w:rsidP="004F7F93">
      <w:pPr>
        <w:pStyle w:val="PL"/>
      </w:pPr>
      <w:r w:rsidRPr="002178AD">
        <w:t xml:space="preserve">       </w:t>
      </w:r>
      <w:r>
        <w:t xml:space="preserve">        </w:t>
      </w:r>
      <w:r w:rsidRPr="002178AD">
        <w:t xml:space="preserve">   $ref: 'TS29571_CommonData.yaml#/components/responses/50</w:t>
      </w:r>
      <w:r>
        <w:t>2</w:t>
      </w:r>
      <w:r w:rsidRPr="002178AD">
        <w:t>'</w:t>
      </w:r>
    </w:p>
    <w:p w14:paraId="149FDE05" w14:textId="77777777" w:rsidR="004F7F93" w:rsidRPr="002178AD" w:rsidRDefault="004F7F93" w:rsidP="004F7F93">
      <w:pPr>
        <w:pStyle w:val="PL"/>
      </w:pPr>
      <w:r w:rsidRPr="002178AD">
        <w:t xml:space="preserve">                '503':</w:t>
      </w:r>
    </w:p>
    <w:p w14:paraId="541516E5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'TS29571_CommonData.yaml#/components/responses/503'</w:t>
      </w:r>
    </w:p>
    <w:p w14:paraId="481C280E" w14:textId="77777777" w:rsidR="004F7F93" w:rsidRPr="002178AD" w:rsidRDefault="004F7F93" w:rsidP="004F7F93">
      <w:pPr>
        <w:pStyle w:val="PL"/>
      </w:pPr>
      <w:r w:rsidRPr="002178AD">
        <w:t xml:space="preserve">                default:</w:t>
      </w:r>
    </w:p>
    <w:p w14:paraId="7B398B42" w14:textId="77777777" w:rsidR="004F7F93" w:rsidRPr="002178AD" w:rsidRDefault="004F7F93" w:rsidP="004F7F93">
      <w:pPr>
        <w:pStyle w:val="PL"/>
      </w:pPr>
      <w:r w:rsidRPr="002178AD">
        <w:t xml:space="preserve">                  $ref: 'TS29571_CommonData.yaml#/components/responses/default'</w:t>
      </w:r>
    </w:p>
    <w:p w14:paraId="69A04B93" w14:textId="77777777" w:rsidR="004F7F93" w:rsidRPr="002178AD" w:rsidRDefault="004F7F93" w:rsidP="004F7F93">
      <w:pPr>
        <w:pStyle w:val="PL"/>
      </w:pPr>
    </w:p>
    <w:p w14:paraId="4580361F" w14:textId="77777777" w:rsidR="004F7F93" w:rsidRPr="002178AD" w:rsidRDefault="004F7F93" w:rsidP="004F7F93">
      <w:pPr>
        <w:pStyle w:val="PL"/>
      </w:pPr>
      <w:r w:rsidRPr="002178AD">
        <w:t xml:space="preserve">  /policy-data/subs-to-notify/{subsId}:</w:t>
      </w:r>
    </w:p>
    <w:p w14:paraId="62A9166E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0BCE6BA1" w14:textId="77777777" w:rsidR="004F7F93" w:rsidRPr="002178AD" w:rsidRDefault="004F7F93" w:rsidP="004F7F93">
      <w:pPr>
        <w:pStyle w:val="PL"/>
      </w:pPr>
      <w:r w:rsidRPr="002178AD">
        <w:t xml:space="preserve">     - name: subsId</w:t>
      </w:r>
    </w:p>
    <w:p w14:paraId="0903C806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711D3B0F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096FA716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1B69BB8E" w14:textId="77777777" w:rsidR="004F7F93" w:rsidRPr="002178AD" w:rsidRDefault="004F7F93" w:rsidP="004F7F93">
      <w:pPr>
        <w:pStyle w:val="PL"/>
      </w:pPr>
      <w:r w:rsidRPr="002178AD">
        <w:t xml:space="preserve">         type: string</w:t>
      </w:r>
    </w:p>
    <w:p w14:paraId="424CF1C8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1CE44C2B" w14:textId="77777777" w:rsidR="004F7F93" w:rsidRPr="002178AD" w:rsidRDefault="004F7F93" w:rsidP="004F7F93">
      <w:pPr>
        <w:pStyle w:val="PL"/>
      </w:pPr>
      <w:r w:rsidRPr="002178AD">
        <w:t xml:space="preserve">      summary: Retrieves </w:t>
      </w:r>
      <w:r>
        <w:t>Individual Policy Subscription data</w:t>
      </w:r>
    </w:p>
    <w:p w14:paraId="7D4ABE2C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>
        <w:t>IndividualPolicySubscription</w:t>
      </w:r>
      <w:r w:rsidRPr="002178AD">
        <w:t>Data</w:t>
      </w:r>
    </w:p>
    <w:p w14:paraId="376E92CC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8027CD8" w14:textId="77777777" w:rsidR="004F7F93" w:rsidRPr="002178AD" w:rsidRDefault="004F7F93" w:rsidP="004F7F93">
      <w:pPr>
        <w:pStyle w:val="PL"/>
      </w:pPr>
      <w:r w:rsidRPr="002178AD">
        <w:t xml:space="preserve">        - </w:t>
      </w:r>
      <w:r>
        <w:t>IndividualPolicySubscriptionData</w:t>
      </w:r>
      <w:r w:rsidRPr="002178AD">
        <w:t xml:space="preserve"> (Document)</w:t>
      </w:r>
    </w:p>
    <w:p w14:paraId="027C310E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71729D9B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5153401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978DC1D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CA0FE8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7517182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A7C7AB8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547CAD4C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E112F40" w14:textId="77777777" w:rsidR="004F7F93" w:rsidRDefault="004F7F93" w:rsidP="004F7F93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044E80A5" w14:textId="77777777" w:rsidR="004F7F93" w:rsidRDefault="004F7F93" w:rsidP="004F7F93">
      <w:pPr>
        <w:pStyle w:val="PL"/>
      </w:pPr>
      <w:r>
        <w:t xml:space="preserve">          - nudr-dr:policy-data</w:t>
      </w:r>
    </w:p>
    <w:p w14:paraId="52A9FDFA" w14:textId="77777777" w:rsidR="004F7F93" w:rsidRPr="002178AD" w:rsidRDefault="004F7F93" w:rsidP="004F7F93">
      <w:pPr>
        <w:pStyle w:val="PL"/>
      </w:pPr>
      <w:r>
        <w:t xml:space="preserve">          - nudr-dr:policy-data:subs-to-notify:read</w:t>
      </w:r>
    </w:p>
    <w:p w14:paraId="5E8136F6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1E265EB9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410CB380" w14:textId="77777777" w:rsidR="004F7F93" w:rsidRDefault="004F7F93" w:rsidP="004F7F93">
      <w:pPr>
        <w:pStyle w:val="PL"/>
      </w:pPr>
      <w:r w:rsidRPr="002178AD">
        <w:t xml:space="preserve">          description: </w:t>
      </w:r>
      <w:r>
        <w:t>&gt;</w:t>
      </w:r>
    </w:p>
    <w:p w14:paraId="1F4F1C9B" w14:textId="77777777" w:rsidR="004F7F93" w:rsidRPr="002178AD" w:rsidRDefault="004F7F93" w:rsidP="004F7F93">
      <w:pPr>
        <w:pStyle w:val="PL"/>
      </w:pPr>
      <w:r>
        <w:t xml:space="preserve">            </w:t>
      </w:r>
      <w:r w:rsidRPr="002178AD">
        <w:t xml:space="preserve">Upon success, a response body containing </w:t>
      </w:r>
      <w:r>
        <w:t>Policy Data Subscription</w:t>
      </w:r>
      <w:r w:rsidRPr="002178AD">
        <w:t xml:space="preserve"> shall be returned.</w:t>
      </w:r>
    </w:p>
    <w:p w14:paraId="39091763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2CD309D5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372CF431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2A0BE09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</w:t>
      </w:r>
      <w:r>
        <w:t>PolicyDataSubscription</w:t>
      </w:r>
      <w:r w:rsidRPr="002178AD">
        <w:t>'</w:t>
      </w:r>
    </w:p>
    <w:p w14:paraId="7BA74EF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C8E131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17ED815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A34741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1956AE17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D61550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A0737D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1F5441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940EC4F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5AB66C0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235A9CB6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663AC1F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 </w:t>
      </w:r>
    </w:p>
    <w:p w14:paraId="7730F8D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2CC88DC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4F3F46B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DF480A4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67F7F043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DC92EA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A0EACBC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0055E6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29032814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79254381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259BAD91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605E5756" w14:textId="77777777" w:rsidR="004F7F93" w:rsidRPr="002178AD" w:rsidRDefault="004F7F93" w:rsidP="004F7F93">
      <w:pPr>
        <w:pStyle w:val="PL"/>
      </w:pPr>
      <w:r w:rsidRPr="002178AD">
        <w:t xml:space="preserve">      summary: Modify a subscription to receive notification of policy data changes</w:t>
      </w:r>
    </w:p>
    <w:p w14:paraId="1E4958E8" w14:textId="77777777" w:rsidR="004F7F93" w:rsidRPr="002178AD" w:rsidRDefault="004F7F93" w:rsidP="004F7F93">
      <w:pPr>
        <w:pStyle w:val="PL"/>
      </w:pPr>
      <w:r w:rsidRPr="002178AD">
        <w:t xml:space="preserve">      operationId: ReplaceIndividualPolicyDataSubscription</w:t>
      </w:r>
    </w:p>
    <w:p w14:paraId="7EE48DE0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123C329" w14:textId="77777777" w:rsidR="004F7F93" w:rsidRPr="002178AD" w:rsidRDefault="004F7F93" w:rsidP="004F7F93">
      <w:pPr>
        <w:pStyle w:val="PL"/>
      </w:pPr>
      <w:r w:rsidRPr="002178AD">
        <w:t xml:space="preserve">        - IndividualPolicyDataSubscription (Document)</w:t>
      </w:r>
    </w:p>
    <w:p w14:paraId="7402CE3D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2AAEEBE7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139CCC92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0160B3B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5DC241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96061D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21955270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8885F69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2C13F59" w14:textId="77777777" w:rsidR="004F7F93" w:rsidRDefault="004F7F93" w:rsidP="004F7F93">
      <w:pPr>
        <w:pStyle w:val="PL"/>
      </w:pPr>
      <w:r>
        <w:t xml:space="preserve">          - nudr-dr</w:t>
      </w:r>
    </w:p>
    <w:p w14:paraId="6AA80B14" w14:textId="77777777" w:rsidR="004F7F93" w:rsidRDefault="004F7F93" w:rsidP="004F7F93">
      <w:pPr>
        <w:pStyle w:val="PL"/>
      </w:pPr>
      <w:r>
        <w:t xml:space="preserve">          - nudr-dr:policy-data</w:t>
      </w:r>
    </w:p>
    <w:p w14:paraId="4BBDDE9F" w14:textId="77777777" w:rsidR="004F7F93" w:rsidRPr="002178AD" w:rsidRDefault="004F7F93" w:rsidP="004F7F93">
      <w:pPr>
        <w:pStyle w:val="PL"/>
      </w:pPr>
      <w:r>
        <w:lastRenderedPageBreak/>
        <w:t xml:space="preserve">          - nudr-dr:policy-data:subs-to-notify:modify</w:t>
      </w:r>
    </w:p>
    <w:p w14:paraId="4E126A3B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33822590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22E7CDC5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31CDCAD8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3EEB96DD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6F076051" w14:textId="77777777" w:rsidR="004F7F93" w:rsidRPr="002178AD" w:rsidRDefault="004F7F93" w:rsidP="004F7F93">
      <w:pPr>
        <w:pStyle w:val="PL"/>
      </w:pPr>
      <w:r w:rsidRPr="002178AD">
        <w:t xml:space="preserve">              $ref: '#/components/schemas/PolicyDataSubscription'</w:t>
      </w:r>
    </w:p>
    <w:p w14:paraId="090700EF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6CBB8DE3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23F3F17" w14:textId="77777777" w:rsidR="004F7F93" w:rsidRPr="002178AD" w:rsidRDefault="004F7F93" w:rsidP="004F7F93">
      <w:pPr>
        <w:pStyle w:val="PL"/>
      </w:pPr>
      <w:r w:rsidRPr="002178AD">
        <w:t xml:space="preserve">          description: The individual subscription resource was updated successfully.</w:t>
      </w:r>
    </w:p>
    <w:p w14:paraId="7F64387B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42D7D2E0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6CC1AF8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D775A7B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'#/components/schemas/PolicyDataSubscription'</w:t>
      </w:r>
    </w:p>
    <w:p w14:paraId="46D70084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13BAE0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98F4557" w14:textId="77777777" w:rsidR="004F7F93" w:rsidRPr="002178AD" w:rsidRDefault="004F7F93" w:rsidP="004F7F93">
      <w:pPr>
        <w:pStyle w:val="PL"/>
      </w:pPr>
      <w:r w:rsidRPr="002178AD">
        <w:t xml:space="preserve">            The individual subscription resource was updated successfully and no</w:t>
      </w:r>
    </w:p>
    <w:p w14:paraId="7863E06F" w14:textId="77777777" w:rsidR="004F7F93" w:rsidRPr="002178AD" w:rsidRDefault="004F7F93" w:rsidP="004F7F93">
      <w:pPr>
        <w:pStyle w:val="PL"/>
      </w:pPr>
      <w:r w:rsidRPr="002178AD">
        <w:t xml:space="preserve">            additional content is to be sent in the response message.</w:t>
      </w:r>
    </w:p>
    <w:p w14:paraId="2AA60D9E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3F6533A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87B4B8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1D0E882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518982BA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2368F58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C9F513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6FAC44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D47CA53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7629D4C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3DD3BAAB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7EAD01C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4E29BFA0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32A94E0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 </w:t>
      </w:r>
    </w:p>
    <w:p w14:paraId="2423CB92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0C45762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FD1C4E0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0D7AAD01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64BBADB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24C45F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323F4FD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657A377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1CAFD5B6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0A6610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29E57FC5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646378D0" w14:textId="77777777" w:rsidR="004F7F93" w:rsidRPr="002178AD" w:rsidRDefault="004F7F93" w:rsidP="004F7F93">
      <w:pPr>
        <w:pStyle w:val="PL"/>
      </w:pPr>
      <w:r w:rsidRPr="002178AD">
        <w:t xml:space="preserve">      summary: Delete the individual Policy Data subscription</w:t>
      </w:r>
    </w:p>
    <w:p w14:paraId="571EB201" w14:textId="77777777" w:rsidR="004F7F93" w:rsidRPr="002178AD" w:rsidRDefault="004F7F93" w:rsidP="004F7F93">
      <w:pPr>
        <w:pStyle w:val="PL"/>
      </w:pPr>
      <w:r w:rsidRPr="002178AD">
        <w:t xml:space="preserve">      operationId: DeleteIndividualPolicyDataSubscription</w:t>
      </w:r>
    </w:p>
    <w:p w14:paraId="4F9FC686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F8FEDAD" w14:textId="77777777" w:rsidR="004F7F93" w:rsidRPr="002178AD" w:rsidRDefault="004F7F93" w:rsidP="004F7F93">
      <w:pPr>
        <w:pStyle w:val="PL"/>
      </w:pPr>
      <w:r w:rsidRPr="002178AD">
        <w:t xml:space="preserve">        - IndividualPolicyDataSubscription (Document)</w:t>
      </w:r>
    </w:p>
    <w:p w14:paraId="0F9DEE60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38CE9B43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92730A1" w14:textId="77777777" w:rsidR="004F7F93" w:rsidRPr="002178AD" w:rsidRDefault="004F7F93" w:rsidP="004F7F93">
      <w:pPr>
        <w:pStyle w:val="PL"/>
      </w:pPr>
      <w:r w:rsidRPr="002178AD">
        <w:t xml:space="preserve">          description: Upon success, an empty response body shall be returned.</w:t>
      </w:r>
    </w:p>
    <w:p w14:paraId="1F8181C8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465CA1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AB4849A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2A4FFE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59EB3BC5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3060E27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FDD9ACC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3883F3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5CEE79F9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3CA207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3C4D7636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02BCD9CD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21FC3B55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47CE5A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68303DF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B38517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A98FDD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A4F1E3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3847CAAD" w14:textId="77777777" w:rsidR="004F7F93" w:rsidRPr="002178AD" w:rsidRDefault="004F7F93" w:rsidP="004F7F93">
      <w:pPr>
        <w:pStyle w:val="PL"/>
      </w:pPr>
    </w:p>
    <w:p w14:paraId="35371163" w14:textId="77777777" w:rsidR="004F7F93" w:rsidRPr="002178AD" w:rsidRDefault="004F7F93" w:rsidP="004F7F93">
      <w:pPr>
        <w:pStyle w:val="PL"/>
      </w:pPr>
      <w:r w:rsidRPr="002178AD">
        <w:t xml:space="preserve">  /policy-data/ues/{ueId}/operator-specific-data:</w:t>
      </w:r>
    </w:p>
    <w:p w14:paraId="1CA2C1D5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2AF2CB11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Retrieve the operator specific policy data of an UE</w:t>
      </w:r>
    </w:p>
    <w:p w14:paraId="3F6517FA" w14:textId="77777777" w:rsidR="004F7F93" w:rsidRPr="002178AD" w:rsidRDefault="004F7F93" w:rsidP="004F7F93">
      <w:pPr>
        <w:pStyle w:val="PL"/>
      </w:pPr>
      <w:r w:rsidRPr="002178AD">
        <w:t xml:space="preserve">      operationId: ReadOperatorSpecificData</w:t>
      </w:r>
    </w:p>
    <w:p w14:paraId="2455B2A1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06B2980B" w14:textId="77777777" w:rsidR="004F7F93" w:rsidRPr="002178AD" w:rsidRDefault="004F7F93" w:rsidP="004F7F93">
      <w:pPr>
        <w:pStyle w:val="PL"/>
      </w:pPr>
      <w:r w:rsidRPr="002178AD">
        <w:t xml:space="preserve">        - OperatorSpecificData (Document)</w:t>
      </w:r>
    </w:p>
    <w:p w14:paraId="0C7F9166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14F9C0C3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4C64AFF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DC04AC3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- nudr-dr</w:t>
      </w:r>
    </w:p>
    <w:p w14:paraId="6500EA1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F223B1D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F42CCE9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10BBC669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0EB773BA" w14:textId="77777777" w:rsidR="004F7F93" w:rsidRDefault="004F7F93" w:rsidP="004F7F93">
      <w:pPr>
        <w:pStyle w:val="PL"/>
      </w:pPr>
      <w:r>
        <w:t xml:space="preserve">          - nudr-dr</w:t>
      </w:r>
    </w:p>
    <w:p w14:paraId="2EDF6849" w14:textId="77777777" w:rsidR="004F7F93" w:rsidRDefault="004F7F93" w:rsidP="004F7F93">
      <w:pPr>
        <w:pStyle w:val="PL"/>
      </w:pPr>
      <w:r>
        <w:t xml:space="preserve">          - nudr-dr:policy-data</w:t>
      </w:r>
    </w:p>
    <w:p w14:paraId="4BB07775" w14:textId="77777777" w:rsidR="004F7F93" w:rsidRPr="002178AD" w:rsidRDefault="004F7F93" w:rsidP="004F7F93">
      <w:pPr>
        <w:pStyle w:val="PL"/>
      </w:pPr>
      <w:r>
        <w:t xml:space="preserve">          - nudr-dr:policy-data:ues:operator-specific-data:read</w:t>
      </w:r>
    </w:p>
    <w:p w14:paraId="4BE3B385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96AE45B" w14:textId="77777777" w:rsidR="004F7F93" w:rsidRPr="002178AD" w:rsidRDefault="004F7F93" w:rsidP="004F7F93">
      <w:pPr>
        <w:pStyle w:val="PL"/>
      </w:pPr>
      <w:r w:rsidRPr="002178AD">
        <w:t xml:space="preserve">        - name: ueId</w:t>
      </w:r>
    </w:p>
    <w:p w14:paraId="14C77E9B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4450CA6A" w14:textId="77777777" w:rsidR="004F7F93" w:rsidRPr="002178AD" w:rsidRDefault="004F7F93" w:rsidP="004F7F93">
      <w:pPr>
        <w:pStyle w:val="PL"/>
      </w:pPr>
      <w:r w:rsidRPr="002178AD">
        <w:t xml:space="preserve">          description: UE Id</w:t>
      </w:r>
    </w:p>
    <w:p w14:paraId="6A7210A2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34F505AC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36E763C3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'TS29571_CommonData.yaml#/components/schemas/VarUeId'</w:t>
      </w:r>
    </w:p>
    <w:p w14:paraId="65EB063B" w14:textId="77777777" w:rsidR="004F7F93" w:rsidRPr="002178AD" w:rsidRDefault="004F7F93" w:rsidP="004F7F93">
      <w:pPr>
        <w:pStyle w:val="PL"/>
      </w:pPr>
      <w:r w:rsidRPr="002178AD">
        <w:t xml:space="preserve">        - name: fields</w:t>
      </w:r>
    </w:p>
    <w:p w14:paraId="045AEFD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2FAF9586" w14:textId="77777777" w:rsidR="004F7F93" w:rsidRPr="002178AD" w:rsidRDefault="004F7F93" w:rsidP="004F7F93">
      <w:pPr>
        <w:pStyle w:val="PL"/>
      </w:pPr>
      <w:r w:rsidRPr="002178AD">
        <w:t xml:space="preserve">          description: attributes to be retrieved</w:t>
      </w:r>
    </w:p>
    <w:p w14:paraId="7E07F2AB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11F584C8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12F3AD79" w14:textId="77777777" w:rsidR="004F7F93" w:rsidRPr="002178AD" w:rsidRDefault="004F7F93" w:rsidP="004F7F93">
      <w:pPr>
        <w:pStyle w:val="PL"/>
      </w:pPr>
      <w:r w:rsidRPr="002178AD">
        <w:t xml:space="preserve">            type: array</w:t>
      </w:r>
    </w:p>
    <w:p w14:paraId="2952B301" w14:textId="77777777" w:rsidR="004F7F93" w:rsidRPr="002178AD" w:rsidRDefault="004F7F93" w:rsidP="004F7F93">
      <w:pPr>
        <w:pStyle w:val="PL"/>
      </w:pPr>
      <w:r w:rsidRPr="002178AD">
        <w:t xml:space="preserve">            items:</w:t>
      </w:r>
    </w:p>
    <w:p w14:paraId="64AA021B" w14:textId="77777777" w:rsidR="004F7F93" w:rsidRPr="002178AD" w:rsidRDefault="004F7F93" w:rsidP="004F7F93">
      <w:pPr>
        <w:pStyle w:val="PL"/>
      </w:pPr>
      <w:r w:rsidRPr="002178AD">
        <w:t xml:space="preserve">              type: string</w:t>
      </w:r>
    </w:p>
    <w:p w14:paraId="691FB05B" w14:textId="77777777" w:rsidR="004F7F93" w:rsidRPr="002178AD" w:rsidRDefault="004F7F93" w:rsidP="004F7F93">
      <w:pPr>
        <w:pStyle w:val="PL"/>
      </w:pPr>
      <w:r w:rsidRPr="002178AD">
        <w:t xml:space="preserve">            minItems: 1</w:t>
      </w:r>
    </w:p>
    <w:p w14:paraId="7FBD7822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22B6B1D4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5D0E70F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4A3D0A82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22C8F1D3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11F1E1E7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'TS29571_CommonData.yaml#/components/schemas/SupportedFeatures'</w:t>
      </w:r>
    </w:p>
    <w:p w14:paraId="077421E1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D4468BE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472F6C0" w14:textId="77777777" w:rsidR="004F7F93" w:rsidRPr="002178AD" w:rsidRDefault="004F7F93" w:rsidP="004F7F93">
      <w:pPr>
        <w:pStyle w:val="PL"/>
      </w:pPr>
      <w:r w:rsidRPr="002178AD">
        <w:t xml:space="preserve">          description: Expected response to a valid request</w:t>
      </w:r>
    </w:p>
    <w:p w14:paraId="1970E04B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1A596E19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73E1682E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2966A845" w14:textId="77777777" w:rsidR="004F7F93" w:rsidRPr="002178AD" w:rsidRDefault="004F7F93" w:rsidP="004F7F93">
      <w:pPr>
        <w:pStyle w:val="PL"/>
      </w:pPr>
      <w:r w:rsidRPr="002178AD">
        <w:t xml:space="preserve">                type: object</w:t>
      </w:r>
    </w:p>
    <w:p w14:paraId="625226C5" w14:textId="77777777" w:rsidR="004F7F93" w:rsidRPr="002178AD" w:rsidRDefault="004F7F93" w:rsidP="004F7F93">
      <w:pPr>
        <w:pStyle w:val="PL"/>
      </w:pPr>
      <w:r w:rsidRPr="002178AD">
        <w:t xml:space="preserve">                additionalProperties:</w:t>
      </w:r>
    </w:p>
    <w:p w14:paraId="04A64D41" w14:textId="77777777" w:rsidR="004F7F93" w:rsidRPr="002178AD" w:rsidRDefault="004F7F93" w:rsidP="004F7F93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7AEE697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751C71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074E84F6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A4F842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78E454F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805997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9DCC1FF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750B18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5C316B0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684A29F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0039B6C4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4125273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495F252E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62222BA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3F18C9E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4AC794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17B506D0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6D31CA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BFDEF68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17D634F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FBB76F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25CFF69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3634BBCE" w14:textId="77777777" w:rsidR="004F7F93" w:rsidRPr="002178AD" w:rsidRDefault="004F7F93" w:rsidP="004F7F93">
      <w:pPr>
        <w:pStyle w:val="PL"/>
      </w:pPr>
    </w:p>
    <w:p w14:paraId="20158E5A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7602D53B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Modify the operator specific policy data of a UE</w:t>
      </w:r>
    </w:p>
    <w:p w14:paraId="65BB1DA9" w14:textId="77777777" w:rsidR="004F7F93" w:rsidRPr="002178AD" w:rsidRDefault="004F7F93" w:rsidP="004F7F93">
      <w:pPr>
        <w:pStyle w:val="PL"/>
      </w:pPr>
      <w:r w:rsidRPr="002178AD">
        <w:t xml:space="preserve">      operationId: UpdateOperatorSpecificData</w:t>
      </w:r>
    </w:p>
    <w:p w14:paraId="566DC585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4C3F5316" w14:textId="77777777" w:rsidR="004F7F93" w:rsidRPr="002178AD" w:rsidRDefault="004F7F93" w:rsidP="004F7F93">
      <w:pPr>
        <w:pStyle w:val="PL"/>
      </w:pPr>
      <w:r w:rsidRPr="002178AD">
        <w:t xml:space="preserve">        - OperatorSpecificData (Document)</w:t>
      </w:r>
    </w:p>
    <w:p w14:paraId="34634FAE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60F49422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21E3D8F6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D070B77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24FB39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6AA70A4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63B01EEA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69EE0F4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828EAB3" w14:textId="77777777" w:rsidR="004F7F93" w:rsidRDefault="004F7F93" w:rsidP="004F7F93">
      <w:pPr>
        <w:pStyle w:val="PL"/>
      </w:pPr>
      <w:r>
        <w:t xml:space="preserve">          - nudr-dr</w:t>
      </w:r>
    </w:p>
    <w:p w14:paraId="64C0AAD1" w14:textId="77777777" w:rsidR="004F7F93" w:rsidRDefault="004F7F93" w:rsidP="004F7F93">
      <w:pPr>
        <w:pStyle w:val="PL"/>
      </w:pPr>
      <w:r>
        <w:t xml:space="preserve">          - nudr-dr:policy-data</w:t>
      </w:r>
    </w:p>
    <w:p w14:paraId="4E66134E" w14:textId="77777777" w:rsidR="004F7F93" w:rsidRPr="002178AD" w:rsidRDefault="004F7F93" w:rsidP="004F7F93">
      <w:pPr>
        <w:pStyle w:val="PL"/>
      </w:pPr>
      <w:r>
        <w:lastRenderedPageBreak/>
        <w:t xml:space="preserve">          - nudr-dr:policy-data:ues:operator-specific-data:modify</w:t>
      </w:r>
    </w:p>
    <w:p w14:paraId="3CFF6915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2D6F2AFD" w14:textId="77777777" w:rsidR="004F7F93" w:rsidRPr="002178AD" w:rsidRDefault="004F7F93" w:rsidP="004F7F93">
      <w:pPr>
        <w:pStyle w:val="PL"/>
      </w:pPr>
      <w:r w:rsidRPr="002178AD">
        <w:t xml:space="preserve">        - name: ueId</w:t>
      </w:r>
    </w:p>
    <w:p w14:paraId="1CD0F604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177AC395" w14:textId="77777777" w:rsidR="004F7F93" w:rsidRPr="002178AD" w:rsidRDefault="004F7F93" w:rsidP="004F7F93">
      <w:pPr>
        <w:pStyle w:val="PL"/>
      </w:pPr>
      <w:r w:rsidRPr="002178AD">
        <w:t xml:space="preserve">          description: UE Id</w:t>
      </w:r>
    </w:p>
    <w:p w14:paraId="5BADF395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3B668DC5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685994F5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'TS29571_CommonData.yaml#/components/schemas/VarUeId'</w:t>
      </w:r>
    </w:p>
    <w:p w14:paraId="4FB46567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56A2F78F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45000C4E" w14:textId="77777777" w:rsidR="004F7F93" w:rsidRPr="002178AD" w:rsidRDefault="004F7F93" w:rsidP="004F7F93">
      <w:pPr>
        <w:pStyle w:val="PL"/>
      </w:pPr>
      <w:r w:rsidRPr="002178AD">
        <w:t xml:space="preserve">          application/json-patch+json:</w:t>
      </w:r>
    </w:p>
    <w:p w14:paraId="2DE4E0A2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408A6797" w14:textId="77777777" w:rsidR="004F7F93" w:rsidRPr="002178AD" w:rsidRDefault="004F7F93" w:rsidP="004F7F93">
      <w:pPr>
        <w:pStyle w:val="PL"/>
      </w:pPr>
      <w:r w:rsidRPr="002178AD">
        <w:t xml:space="preserve">              type: array</w:t>
      </w:r>
    </w:p>
    <w:p w14:paraId="18B4E34D" w14:textId="77777777" w:rsidR="004F7F93" w:rsidRPr="002178AD" w:rsidRDefault="004F7F93" w:rsidP="004F7F93">
      <w:pPr>
        <w:pStyle w:val="PL"/>
      </w:pPr>
      <w:r w:rsidRPr="002178AD">
        <w:t xml:space="preserve">              items:</w:t>
      </w:r>
    </w:p>
    <w:p w14:paraId="6E80B379" w14:textId="77777777" w:rsidR="004F7F93" w:rsidRPr="002178AD" w:rsidRDefault="004F7F93" w:rsidP="004F7F93">
      <w:pPr>
        <w:pStyle w:val="PL"/>
      </w:pPr>
      <w:r w:rsidRPr="002178AD">
        <w:t xml:space="preserve">                $ref: 'TS29571_CommonData.yaml#/components/schemas/PatchItem'</w:t>
      </w:r>
    </w:p>
    <w:p w14:paraId="5A721321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6554C1A9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7F966714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7FD5FAE" w14:textId="77777777" w:rsidR="004F7F93" w:rsidRPr="002178AD" w:rsidRDefault="004F7F93" w:rsidP="004F7F93">
      <w:pPr>
        <w:pStyle w:val="PL"/>
      </w:pPr>
      <w:r w:rsidRPr="002178AD">
        <w:t xml:space="preserve">          description: No content. Response to successful modification.</w:t>
      </w:r>
    </w:p>
    <w:p w14:paraId="5E4C61F6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33570CB5" w14:textId="77777777" w:rsidR="004F7F93" w:rsidRPr="002178AD" w:rsidRDefault="004F7F93" w:rsidP="004F7F93">
      <w:pPr>
        <w:pStyle w:val="PL"/>
      </w:pPr>
      <w:r w:rsidRPr="002178AD">
        <w:t xml:space="preserve">          description: Expected response to a valid request</w:t>
      </w:r>
    </w:p>
    <w:p w14:paraId="2D8F5CA3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6FE1ADBB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3FD2DAF1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7261AB5" w14:textId="77777777" w:rsidR="004F7F93" w:rsidRPr="002178AD" w:rsidRDefault="004F7F93" w:rsidP="004F7F93">
      <w:pPr>
        <w:pStyle w:val="PL"/>
      </w:pPr>
      <w:r w:rsidRPr="002178AD">
        <w:t xml:space="preserve">                $ref: 'TS29571_CommonData.yaml#/components/schemas/PatchResult'</w:t>
      </w:r>
    </w:p>
    <w:p w14:paraId="2BDB4C59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70CCDD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6140C2C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C7E710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9C27CEB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53F34B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44D709AE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89B3BF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6575D53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20A40BA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505FB89E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033A730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745B56B0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6F198FE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42B28C53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56BE2C4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8B5C815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0C9A61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62F6BA97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E61301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17D9D4B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2B082B0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3676AC8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6178602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20EC9B5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6C5D0E67" w14:textId="77777777" w:rsidR="004F7F93" w:rsidRPr="002178AD" w:rsidRDefault="004F7F93" w:rsidP="004F7F93">
      <w:pPr>
        <w:pStyle w:val="PL"/>
      </w:pPr>
      <w:r w:rsidRPr="002178AD">
        <w:t xml:space="preserve">      summary: Create or modify the operator specific policy data of a UE</w:t>
      </w:r>
    </w:p>
    <w:p w14:paraId="48FE639A" w14:textId="77777777" w:rsidR="004F7F93" w:rsidRPr="002178AD" w:rsidRDefault="004F7F93" w:rsidP="004F7F93">
      <w:pPr>
        <w:pStyle w:val="PL"/>
      </w:pPr>
      <w:r w:rsidRPr="002178AD">
        <w:t xml:space="preserve">      operationId: ReplaceOperatorSpecificData</w:t>
      </w:r>
    </w:p>
    <w:p w14:paraId="623FF138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4A15EF39" w14:textId="77777777" w:rsidR="004F7F93" w:rsidRPr="002178AD" w:rsidRDefault="004F7F93" w:rsidP="004F7F93">
      <w:pPr>
        <w:pStyle w:val="PL"/>
      </w:pPr>
      <w:r w:rsidRPr="002178AD">
        <w:t xml:space="preserve">        - OperatorSpecificData (Document)</w:t>
      </w:r>
    </w:p>
    <w:p w14:paraId="46873D8A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4D50BD2F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2D769D0D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3A73C18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05D5498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2721A2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E614146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411F9BE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0A6A34C" w14:textId="77777777" w:rsidR="004F7F93" w:rsidRDefault="004F7F93" w:rsidP="004F7F93">
      <w:pPr>
        <w:pStyle w:val="PL"/>
      </w:pPr>
      <w:r>
        <w:t xml:space="preserve">          - nudr-dr</w:t>
      </w:r>
    </w:p>
    <w:p w14:paraId="53D37A11" w14:textId="77777777" w:rsidR="004F7F93" w:rsidRDefault="004F7F93" w:rsidP="004F7F93">
      <w:pPr>
        <w:pStyle w:val="PL"/>
      </w:pPr>
      <w:r>
        <w:t xml:space="preserve">          - nudr-dr:policy-data</w:t>
      </w:r>
    </w:p>
    <w:p w14:paraId="72FEC7BF" w14:textId="77777777" w:rsidR="004F7F93" w:rsidRPr="002178AD" w:rsidRDefault="004F7F93" w:rsidP="004F7F93">
      <w:pPr>
        <w:pStyle w:val="PL"/>
      </w:pPr>
      <w:r>
        <w:t xml:space="preserve">          - nudr-dr:policy-data:ues:operator-specific-data:create</w:t>
      </w:r>
    </w:p>
    <w:p w14:paraId="3341E7F8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026CD90F" w14:textId="77777777" w:rsidR="004F7F93" w:rsidRPr="002178AD" w:rsidRDefault="004F7F93" w:rsidP="004F7F93">
      <w:pPr>
        <w:pStyle w:val="PL"/>
      </w:pPr>
      <w:r w:rsidRPr="002178AD">
        <w:t xml:space="preserve">        - name: ueId</w:t>
      </w:r>
    </w:p>
    <w:p w14:paraId="24CFBE43" w14:textId="77777777" w:rsidR="004F7F93" w:rsidRPr="002178AD" w:rsidRDefault="004F7F93" w:rsidP="004F7F93">
      <w:pPr>
        <w:pStyle w:val="PL"/>
      </w:pPr>
      <w:r w:rsidRPr="002178AD">
        <w:t xml:space="preserve">          in: path</w:t>
      </w:r>
    </w:p>
    <w:p w14:paraId="50C2D174" w14:textId="77777777" w:rsidR="004F7F93" w:rsidRPr="002178AD" w:rsidRDefault="004F7F93" w:rsidP="004F7F93">
      <w:pPr>
        <w:pStyle w:val="PL"/>
      </w:pPr>
      <w:r w:rsidRPr="002178AD">
        <w:t xml:space="preserve">          description: UE Id</w:t>
      </w:r>
    </w:p>
    <w:p w14:paraId="5CEA3A10" w14:textId="77777777" w:rsidR="004F7F93" w:rsidRPr="002178AD" w:rsidRDefault="004F7F93" w:rsidP="004F7F93">
      <w:pPr>
        <w:pStyle w:val="PL"/>
      </w:pPr>
      <w:r w:rsidRPr="002178AD">
        <w:t xml:space="preserve">          required: true</w:t>
      </w:r>
    </w:p>
    <w:p w14:paraId="20C2595F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5AEB5805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'TS29571_CommonData.yaml#/components/schemas/VarUeId'</w:t>
      </w:r>
    </w:p>
    <w:p w14:paraId="119C8EBD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3E1C90BF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68E9D00B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6CDF1BF9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46410177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46E1FC2F" w14:textId="77777777" w:rsidR="004F7F93" w:rsidRPr="002178AD" w:rsidRDefault="004F7F93" w:rsidP="004F7F93">
      <w:pPr>
        <w:pStyle w:val="PL"/>
      </w:pPr>
      <w:r w:rsidRPr="002178AD">
        <w:t xml:space="preserve">              type: object</w:t>
      </w:r>
    </w:p>
    <w:p w14:paraId="66947BA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  additionalProperties:</w:t>
      </w:r>
    </w:p>
    <w:p w14:paraId="6957A02F" w14:textId="77777777" w:rsidR="004F7F93" w:rsidRPr="002178AD" w:rsidRDefault="004F7F93" w:rsidP="004F7F93">
      <w:pPr>
        <w:pStyle w:val="PL"/>
      </w:pPr>
      <w:r w:rsidRPr="002178AD">
        <w:t xml:space="preserve">                $ref: 'TS29505_Subscription_Data.yaml#/components/schemas/OperatorSpecificDataContainer'</w:t>
      </w:r>
    </w:p>
    <w:p w14:paraId="61A91CF7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t xml:space="preserve">      </w:t>
      </w:r>
      <w:r w:rsidRPr="002178AD">
        <w:rPr>
          <w:lang w:val="fr-FR"/>
        </w:rPr>
        <w:t>responses:</w:t>
      </w:r>
    </w:p>
    <w:p w14:paraId="2FC90D2B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rPr>
          <w:lang w:val="fr-FR"/>
        </w:rPr>
        <w:t xml:space="preserve">        '200':</w:t>
      </w:r>
    </w:p>
    <w:p w14:paraId="4F0AF181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rPr>
          <w:lang w:val="fr-FR"/>
        </w:rPr>
        <w:t xml:space="preserve">          description: OK</w:t>
      </w:r>
    </w:p>
    <w:p w14:paraId="71DFB541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rPr>
          <w:lang w:val="fr-FR"/>
        </w:rPr>
        <w:t xml:space="preserve">          content:</w:t>
      </w:r>
    </w:p>
    <w:p w14:paraId="2E398530" w14:textId="77777777" w:rsidR="004F7F93" w:rsidRPr="002178AD" w:rsidRDefault="004F7F93" w:rsidP="004F7F93">
      <w:pPr>
        <w:pStyle w:val="PL"/>
      </w:pPr>
      <w:r w:rsidRPr="002178AD">
        <w:rPr>
          <w:lang w:val="fr-FR"/>
        </w:rPr>
        <w:t xml:space="preserve">            </w:t>
      </w:r>
      <w:r w:rsidRPr="002178AD">
        <w:t>application/json:</w:t>
      </w:r>
    </w:p>
    <w:p w14:paraId="6FB73E9A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63E994AD" w14:textId="77777777" w:rsidR="004F7F93" w:rsidRPr="002178AD" w:rsidRDefault="004F7F93" w:rsidP="004F7F93">
      <w:pPr>
        <w:pStyle w:val="PL"/>
      </w:pPr>
      <w:r w:rsidRPr="002178AD">
        <w:t xml:space="preserve">                type: object</w:t>
      </w:r>
    </w:p>
    <w:p w14:paraId="12F99F12" w14:textId="77777777" w:rsidR="004F7F93" w:rsidRPr="002178AD" w:rsidRDefault="004F7F93" w:rsidP="004F7F93">
      <w:pPr>
        <w:pStyle w:val="PL"/>
      </w:pPr>
      <w:r w:rsidRPr="002178AD">
        <w:t xml:space="preserve">                additionalProperties:</w:t>
      </w:r>
    </w:p>
    <w:p w14:paraId="0D583070" w14:textId="77777777" w:rsidR="004F7F93" w:rsidRPr="002178AD" w:rsidRDefault="004F7F93" w:rsidP="004F7F93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0B46E353" w14:textId="77777777" w:rsidR="004F7F93" w:rsidRPr="002178AD" w:rsidRDefault="004F7F93" w:rsidP="004F7F93">
      <w:pPr>
        <w:pStyle w:val="PL"/>
        <w:rPr>
          <w:lang w:val="fr-FR"/>
        </w:rPr>
      </w:pPr>
      <w:r w:rsidRPr="002178AD">
        <w:rPr>
          <w:lang w:val="fr-FR"/>
        </w:rPr>
        <w:t xml:space="preserve">        '201':</w:t>
      </w:r>
    </w:p>
    <w:p w14:paraId="398BA83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DC02CC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  Successful case. When the feature </w:t>
      </w:r>
      <w:r w:rsidRPr="002178AD">
        <w:rPr>
          <w:lang w:eastAsia="zh-CN"/>
        </w:rPr>
        <w:t>OSDResource_Create_Delete is supported</w:t>
      </w:r>
    </w:p>
    <w:p w14:paraId="1081B07F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and</w:t>
      </w:r>
      <w:r w:rsidRPr="002178AD">
        <w:t xml:space="preserve"> the resource has been successfully created, a response body containing a</w:t>
      </w:r>
    </w:p>
    <w:p w14:paraId="5A5CBD72" w14:textId="77777777" w:rsidR="004F7F93" w:rsidRPr="002178AD" w:rsidRDefault="004F7F93" w:rsidP="004F7F93">
      <w:pPr>
        <w:pStyle w:val="PL"/>
      </w:pPr>
      <w:r w:rsidRPr="002178AD">
        <w:t xml:space="preserve">            representation of the created OperatorSpecificData resource shall be returned.</w:t>
      </w:r>
    </w:p>
    <w:p w14:paraId="32DC98EE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53E3A61F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F68CDEC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2B0CEB2" w14:textId="77777777" w:rsidR="004F7F93" w:rsidRPr="002178AD" w:rsidRDefault="004F7F93" w:rsidP="004F7F93">
      <w:pPr>
        <w:pStyle w:val="PL"/>
      </w:pPr>
      <w:r w:rsidRPr="002178AD">
        <w:t xml:space="preserve">                type: object</w:t>
      </w:r>
    </w:p>
    <w:p w14:paraId="63F65515" w14:textId="77777777" w:rsidR="004F7F93" w:rsidRPr="002178AD" w:rsidRDefault="004F7F93" w:rsidP="004F7F93">
      <w:pPr>
        <w:pStyle w:val="PL"/>
      </w:pPr>
      <w:r w:rsidRPr="002178AD">
        <w:t xml:space="preserve">                additionalProperties:</w:t>
      </w:r>
    </w:p>
    <w:p w14:paraId="7C2AFF56" w14:textId="77777777" w:rsidR="004F7F93" w:rsidRPr="002178AD" w:rsidRDefault="004F7F93" w:rsidP="004F7F93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189277FC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4611CE32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3420313A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520D4879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62A231F5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03636258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16C07162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FCA84E8" w14:textId="77777777" w:rsidR="004F7F93" w:rsidRPr="002178AD" w:rsidRDefault="004F7F93" w:rsidP="004F7F93">
      <w:pPr>
        <w:pStyle w:val="PL"/>
      </w:pPr>
      <w:r w:rsidRPr="002178AD">
        <w:t xml:space="preserve">          description: The resource has been successfully updated.</w:t>
      </w:r>
    </w:p>
    <w:p w14:paraId="47599CFC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3E84E2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20C245D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76DBBB9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66B90F82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494E52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F2753AB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62C1ACC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3B0EFA9B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48B0E6B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45911071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69309DD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923EBF8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422038A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692B056F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27C633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68F62FE8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4798C0B5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A25A909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1D28A79" w14:textId="77777777" w:rsidR="004F7F93" w:rsidRPr="008A3150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5171362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14F5EC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CF30F3E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739CA46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5B5BD16B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6C7DD328" w14:textId="77777777" w:rsidR="004F7F93" w:rsidRPr="002178AD" w:rsidRDefault="004F7F93" w:rsidP="004F7F93">
      <w:pPr>
        <w:pStyle w:val="PL"/>
      </w:pPr>
      <w:r w:rsidRPr="002178AD">
        <w:t xml:space="preserve">      summary: When the feature </w:t>
      </w:r>
      <w:r w:rsidRPr="002178AD">
        <w:rPr>
          <w:lang w:eastAsia="zh-CN"/>
        </w:rPr>
        <w:t>OSDResource_Create_Delete is supported,</w:t>
      </w:r>
      <w:r w:rsidRPr="002178AD">
        <w:t xml:space="preserve"> delete OperatorSpecificData resource</w:t>
      </w:r>
    </w:p>
    <w:p w14:paraId="321A84D7" w14:textId="77777777" w:rsidR="004F7F93" w:rsidRPr="002178AD" w:rsidRDefault="004F7F93" w:rsidP="004F7F93">
      <w:pPr>
        <w:pStyle w:val="PL"/>
      </w:pPr>
      <w:r w:rsidRPr="002178AD">
        <w:t xml:space="preserve">      operationId: DeleteOperatorSpecificData</w:t>
      </w:r>
    </w:p>
    <w:p w14:paraId="3E6707BE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1A0E37C" w14:textId="77777777" w:rsidR="004F7F93" w:rsidRPr="002178AD" w:rsidRDefault="004F7F93" w:rsidP="004F7F93">
      <w:pPr>
        <w:pStyle w:val="PL"/>
      </w:pPr>
      <w:r w:rsidRPr="002178AD">
        <w:t xml:space="preserve">        - OperatorSpecificData (Document)</w:t>
      </w:r>
    </w:p>
    <w:p w14:paraId="6443CF41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1872EE32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C28B821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12C73CD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163409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07B18E6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1B13CC5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7751740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209C93D" w14:textId="77777777" w:rsidR="004F7F93" w:rsidRDefault="004F7F93" w:rsidP="004F7F93">
      <w:pPr>
        <w:pStyle w:val="PL"/>
      </w:pPr>
      <w:r>
        <w:t xml:space="preserve">          - nudr-dr</w:t>
      </w:r>
    </w:p>
    <w:p w14:paraId="7C7A24F0" w14:textId="77777777" w:rsidR="004F7F93" w:rsidRDefault="004F7F93" w:rsidP="004F7F93">
      <w:pPr>
        <w:pStyle w:val="PL"/>
      </w:pPr>
      <w:r>
        <w:t xml:space="preserve">          - nudr-dr:policy-data</w:t>
      </w:r>
    </w:p>
    <w:p w14:paraId="74E80E16" w14:textId="77777777" w:rsidR="004F7F93" w:rsidRPr="002178AD" w:rsidRDefault="004F7F93" w:rsidP="004F7F93">
      <w:pPr>
        <w:pStyle w:val="PL"/>
      </w:pPr>
      <w:r>
        <w:t xml:space="preserve">          - nudr-dr:policy-data:ues:operator-specific-data:modify</w:t>
      </w:r>
    </w:p>
    <w:p w14:paraId="0571486C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65F41666" w14:textId="77777777" w:rsidR="004F7F93" w:rsidRPr="002178AD" w:rsidRDefault="004F7F93" w:rsidP="004F7F93">
      <w:pPr>
        <w:pStyle w:val="PL"/>
      </w:pPr>
      <w:r w:rsidRPr="002178AD">
        <w:t xml:space="preserve">       - name: ueId</w:t>
      </w:r>
    </w:p>
    <w:p w14:paraId="600C259D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4D0BDAB7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5AD280C9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schema:</w:t>
      </w:r>
    </w:p>
    <w:p w14:paraId="58A384D9" w14:textId="77777777" w:rsidR="004F7F93" w:rsidRPr="002178AD" w:rsidRDefault="004F7F93" w:rsidP="004F7F93">
      <w:pPr>
        <w:pStyle w:val="PL"/>
      </w:pPr>
      <w:r w:rsidRPr="002178AD">
        <w:t xml:space="preserve">           $ref: 'TS29571_CommonData.yaml#/components/schemas/VarUeId'</w:t>
      </w:r>
    </w:p>
    <w:p w14:paraId="142C4CE8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28F0C1E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44D09857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deleted.</w:t>
      </w:r>
    </w:p>
    <w:p w14:paraId="1171195A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3AE650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30B326BE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3E20B9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71E334AF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34690A7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CC28E68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EDE013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75E0DE10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EB3F22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685E13E4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C2DFB79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0B155582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C7E1C2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D0A689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335B6F0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5C02BC6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485C33E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440111E" w14:textId="77777777" w:rsidR="004F7F93" w:rsidRDefault="004F7F93" w:rsidP="004F7F93">
      <w:pPr>
        <w:pStyle w:val="PL"/>
      </w:pPr>
    </w:p>
    <w:p w14:paraId="78DD6A76" w14:textId="77777777" w:rsidR="004F7F93" w:rsidRPr="002178AD" w:rsidRDefault="004F7F93" w:rsidP="004F7F93">
      <w:pPr>
        <w:pStyle w:val="PL"/>
      </w:pPr>
      <w:r w:rsidRPr="002178AD">
        <w:t xml:space="preserve">  /policy-data/plmns/{plmnId}/ue-policy-set:</w:t>
      </w:r>
    </w:p>
    <w:p w14:paraId="614A2468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74638737" w14:textId="77777777" w:rsidR="004F7F93" w:rsidRPr="002178AD" w:rsidRDefault="004F7F93" w:rsidP="004F7F93">
      <w:pPr>
        <w:pStyle w:val="PL"/>
      </w:pPr>
      <w:r w:rsidRPr="002178AD">
        <w:t xml:space="preserve">     - name: plmnId</w:t>
      </w:r>
    </w:p>
    <w:p w14:paraId="2947363A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2BF8229E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6954CF2D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759CF1FF" w14:textId="77777777" w:rsidR="004F7F93" w:rsidRPr="002178AD" w:rsidRDefault="004F7F93" w:rsidP="004F7F93">
      <w:pPr>
        <w:pStyle w:val="PL"/>
      </w:pPr>
      <w:r w:rsidRPr="002178AD">
        <w:t xml:space="preserve">         $ref: 'TS29505_Subscription_Data.yaml#/components/schemas/VarPlmnId'</w:t>
      </w:r>
    </w:p>
    <w:p w14:paraId="20FCBF1F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1B3CC8ED" w14:textId="77777777" w:rsidR="004F7F93" w:rsidRPr="002178AD" w:rsidRDefault="004F7F93" w:rsidP="004F7F93">
      <w:pPr>
        <w:pStyle w:val="PL"/>
      </w:pPr>
      <w:r w:rsidRPr="002178AD">
        <w:t xml:space="preserve">      summary: Retrieve the UE policy set data for an H-PLMN</w:t>
      </w:r>
    </w:p>
    <w:p w14:paraId="05F4FC93" w14:textId="77777777" w:rsidR="004F7F93" w:rsidRPr="002178AD" w:rsidRDefault="004F7F93" w:rsidP="004F7F93">
      <w:pPr>
        <w:pStyle w:val="PL"/>
      </w:pPr>
      <w:r w:rsidRPr="002178AD">
        <w:t xml:space="preserve">      operationId: ReadPlmnUePolicySet</w:t>
      </w:r>
    </w:p>
    <w:p w14:paraId="228A4A07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E46B1FB" w14:textId="77777777" w:rsidR="004F7F93" w:rsidRPr="002178AD" w:rsidRDefault="004F7F93" w:rsidP="004F7F93">
      <w:pPr>
        <w:pStyle w:val="PL"/>
      </w:pPr>
      <w:r w:rsidRPr="002178AD">
        <w:t xml:space="preserve">        - PlmnUePolicySet (Document)</w:t>
      </w:r>
    </w:p>
    <w:p w14:paraId="6926AFF1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0C388E84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70C008E2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221C96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5374AB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539CBA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545E370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55331481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3A68A62" w14:textId="77777777" w:rsidR="004F7F93" w:rsidRDefault="004F7F93" w:rsidP="004F7F93">
      <w:pPr>
        <w:pStyle w:val="PL"/>
      </w:pPr>
      <w:r>
        <w:t xml:space="preserve">          - nudr-dr</w:t>
      </w:r>
    </w:p>
    <w:p w14:paraId="47178C32" w14:textId="77777777" w:rsidR="004F7F93" w:rsidRDefault="004F7F93" w:rsidP="004F7F93">
      <w:pPr>
        <w:pStyle w:val="PL"/>
      </w:pPr>
      <w:r>
        <w:t xml:space="preserve">          - nudr-dr:policy-data</w:t>
      </w:r>
    </w:p>
    <w:p w14:paraId="6D6A35A6" w14:textId="77777777" w:rsidR="004F7F93" w:rsidRDefault="004F7F93" w:rsidP="004F7F93">
      <w:pPr>
        <w:pStyle w:val="PL"/>
      </w:pPr>
      <w:r>
        <w:t xml:space="preserve">          - nudr-dr:policy-data:plmns:ue-policy-set:read</w:t>
      </w:r>
    </w:p>
    <w:p w14:paraId="1E991931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2683840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2342EC15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967ACC8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795C559C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664D4385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3D243D47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324F9F37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339BD354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C0708E4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UE policies shall be returned.</w:t>
      </w:r>
    </w:p>
    <w:p w14:paraId="34ED08B1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04733D81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40B311D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4C6808AA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'#/components/schemas/UePolicySet'</w:t>
      </w:r>
    </w:p>
    <w:p w14:paraId="4E214783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6DC139B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8CF119F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2AE3BDD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7DF64946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C660BC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21DE82D3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704D8EA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A675B43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1A25001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18806724" w14:textId="77777777" w:rsidR="004F7F93" w:rsidRPr="002178AD" w:rsidRDefault="004F7F93" w:rsidP="004F7F93">
      <w:pPr>
        <w:pStyle w:val="PL"/>
      </w:pPr>
      <w:r w:rsidRPr="002178AD">
        <w:t xml:space="preserve">        '412':</w:t>
      </w:r>
    </w:p>
    <w:p w14:paraId="110197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'TS29571_CommonData.yaml#/components/responses/412'</w:t>
      </w:r>
    </w:p>
    <w:p w14:paraId="0511CE61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17270CB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01FD27F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6FDB424D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98B80F4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7DEE996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$ref: 'TS29571_CommonData.yaml#/components/responses/50</w:t>
      </w:r>
      <w:r>
        <w:t>2</w:t>
      </w:r>
      <w:r w:rsidRPr="002178AD">
        <w:t>'</w:t>
      </w:r>
    </w:p>
    <w:p w14:paraId="0DB3C3E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46F7FC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4852593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2FF21B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0BC3A00" w14:textId="77777777" w:rsidR="004F7F93" w:rsidRDefault="004F7F93" w:rsidP="004F7F93">
      <w:pPr>
        <w:pStyle w:val="PL"/>
      </w:pPr>
    </w:p>
    <w:p w14:paraId="2009DC69" w14:textId="77777777" w:rsidR="004F7F93" w:rsidRPr="002178AD" w:rsidRDefault="004F7F93" w:rsidP="004F7F93">
      <w:pPr>
        <w:pStyle w:val="PL"/>
      </w:pPr>
      <w:r w:rsidRPr="002178AD">
        <w:t xml:space="preserve">  /policy-data/slice-control-data/{snssai}:</w:t>
      </w:r>
    </w:p>
    <w:p w14:paraId="35595A6C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3FEEB681" w14:textId="77777777" w:rsidR="004F7F93" w:rsidRPr="002178AD" w:rsidRDefault="004F7F93" w:rsidP="004F7F93">
      <w:pPr>
        <w:pStyle w:val="PL"/>
      </w:pPr>
      <w:r w:rsidRPr="002178AD">
        <w:t xml:space="preserve">     - name: snssai</w:t>
      </w:r>
    </w:p>
    <w:p w14:paraId="43DC4177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73C83A75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63779E9A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7F0C5CC6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'TS29571_CommonData.yaml#/components/schemas/Snssai'</w:t>
      </w:r>
    </w:p>
    <w:p w14:paraId="1850082D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51565DB8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 xml:space="preserve">Retrieves a network Slice </w:t>
      </w:r>
      <w:r w:rsidRPr="002178AD">
        <w:rPr>
          <w:rFonts w:eastAsia="等线"/>
        </w:rPr>
        <w:t xml:space="preserve">specific </w:t>
      </w:r>
      <w:r w:rsidRPr="002178AD">
        <w:t>policy control data resource</w:t>
      </w:r>
    </w:p>
    <w:p w14:paraId="79563E99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SlicePolicyControlData</w:t>
      </w:r>
    </w:p>
    <w:p w14:paraId="7CAC5CDA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7B731F56" w14:textId="77777777" w:rsidR="004F7F93" w:rsidRPr="002178AD" w:rsidRDefault="004F7F93" w:rsidP="004F7F93">
      <w:pPr>
        <w:pStyle w:val="PL"/>
      </w:pPr>
      <w:r w:rsidRPr="002178AD">
        <w:t xml:space="preserve">        - </w:t>
      </w:r>
      <w:r w:rsidRPr="002178AD">
        <w:rPr>
          <w:lang w:eastAsia="zh-CN"/>
        </w:rPr>
        <w:t>SlicePolicyControlData</w:t>
      </w:r>
      <w:r w:rsidRPr="002178AD">
        <w:t xml:space="preserve"> (Document)</w:t>
      </w:r>
    </w:p>
    <w:p w14:paraId="0A862819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7BCF251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06A8DFDA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17A05A2E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DB06216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72AFDBD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F922FC2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63EFF2B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39CFD85B" w14:textId="77777777" w:rsidR="004F7F93" w:rsidRDefault="004F7F93" w:rsidP="004F7F93">
      <w:pPr>
        <w:pStyle w:val="PL"/>
      </w:pPr>
      <w:r>
        <w:t xml:space="preserve">          - nudr-dr</w:t>
      </w:r>
    </w:p>
    <w:p w14:paraId="75ABFCB0" w14:textId="77777777" w:rsidR="004F7F93" w:rsidRDefault="004F7F93" w:rsidP="004F7F93">
      <w:pPr>
        <w:pStyle w:val="PL"/>
      </w:pPr>
      <w:r>
        <w:t xml:space="preserve">          - nudr-dr:policy-data</w:t>
      </w:r>
    </w:p>
    <w:p w14:paraId="6209DFC6" w14:textId="77777777" w:rsidR="004F7F93" w:rsidRPr="002178AD" w:rsidRDefault="004F7F93" w:rsidP="004F7F93">
      <w:pPr>
        <w:pStyle w:val="PL"/>
      </w:pPr>
      <w:r>
        <w:t xml:space="preserve">          - nudr-dr:policy-data:slice-control-data:read</w:t>
      </w:r>
    </w:p>
    <w:p w14:paraId="2FDAA83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727508EB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0EE41AA2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FDE64AF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71C97160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580F6DFA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62FB04A2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52ED9B82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073B035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13B9CE5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6FEED83" w14:textId="77777777" w:rsidR="004F7F93" w:rsidRPr="002178AD" w:rsidRDefault="004F7F93" w:rsidP="004F7F93">
      <w:pPr>
        <w:pStyle w:val="PL"/>
      </w:pPr>
      <w:r w:rsidRPr="002178AD">
        <w:t xml:space="preserve">            Successful case. The network slice </w:t>
      </w:r>
      <w:r w:rsidRPr="002178AD">
        <w:rPr>
          <w:rFonts w:eastAsia="等线"/>
        </w:rPr>
        <w:t xml:space="preserve">specific </w:t>
      </w:r>
      <w:r w:rsidRPr="002178AD">
        <w:t>policy control data shall be returned.</w:t>
      </w:r>
    </w:p>
    <w:p w14:paraId="4CEA8465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5BE5ED4F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1ECDC8A4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5797065B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'#/components/schemas/SlicePolicyData'</w:t>
      </w:r>
    </w:p>
    <w:p w14:paraId="57DBB589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22D038D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92245F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22E1BEE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964D4DE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3C4730A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2222EA4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46417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EE0C65D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2026C27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0A00140C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400DD3A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6D7D3F20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8EB94D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00B95991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1ADCD5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3AB6F40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2D7DE1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6E6FEB26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69D05F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60FBBE68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34C49385" w14:textId="77777777" w:rsidR="004F7F93" w:rsidRPr="002178AD" w:rsidRDefault="004F7F93" w:rsidP="004F7F93">
      <w:pPr>
        <w:pStyle w:val="PL"/>
      </w:pPr>
      <w:r w:rsidRPr="002178AD">
        <w:t xml:space="preserve">      summary: Modify </w:t>
      </w:r>
      <w:r w:rsidRPr="002178AD">
        <w:rPr>
          <w:lang w:eastAsia="zh-CN"/>
        </w:rPr>
        <w:t xml:space="preserve">a network Slice </w:t>
      </w:r>
      <w:r w:rsidRPr="002178AD">
        <w:rPr>
          <w:rFonts w:eastAsia="等线"/>
        </w:rPr>
        <w:t xml:space="preserve">specific </w:t>
      </w:r>
      <w:r w:rsidRPr="002178AD">
        <w:t>policy control data resource</w:t>
      </w:r>
    </w:p>
    <w:p w14:paraId="745C12D4" w14:textId="77777777" w:rsidR="004F7F93" w:rsidRPr="002178AD" w:rsidRDefault="004F7F93" w:rsidP="004F7F93">
      <w:pPr>
        <w:pStyle w:val="PL"/>
      </w:pPr>
      <w:r w:rsidRPr="002178AD">
        <w:t xml:space="preserve">      operationId: Update</w:t>
      </w:r>
      <w:r w:rsidRPr="002178AD">
        <w:rPr>
          <w:lang w:eastAsia="zh-CN"/>
        </w:rPr>
        <w:t>SlicePolicyControlData</w:t>
      </w:r>
    </w:p>
    <w:p w14:paraId="0B4B5418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63E5C09C" w14:textId="77777777" w:rsidR="004F7F93" w:rsidRDefault="004F7F93" w:rsidP="004F7F93">
      <w:pPr>
        <w:pStyle w:val="PL"/>
      </w:pPr>
      <w:r w:rsidRPr="002178AD">
        <w:t xml:space="preserve">        - </w:t>
      </w:r>
      <w:r w:rsidRPr="002178AD">
        <w:rPr>
          <w:lang w:eastAsia="zh-CN"/>
        </w:rPr>
        <w:t>SlicePolicyControlData</w:t>
      </w:r>
      <w:r w:rsidRPr="002178AD">
        <w:t xml:space="preserve"> (Document)</w:t>
      </w:r>
    </w:p>
    <w:p w14:paraId="001AFABD" w14:textId="77777777" w:rsidR="004F7F93" w:rsidRDefault="004F7F93" w:rsidP="004F7F93">
      <w:pPr>
        <w:pStyle w:val="PL"/>
      </w:pPr>
      <w:r>
        <w:t xml:space="preserve">      security:</w:t>
      </w:r>
    </w:p>
    <w:p w14:paraId="2611E4E0" w14:textId="77777777" w:rsidR="004F7F93" w:rsidRDefault="004F7F93" w:rsidP="004F7F93">
      <w:pPr>
        <w:pStyle w:val="PL"/>
      </w:pPr>
      <w:r>
        <w:t xml:space="preserve">        - {}</w:t>
      </w:r>
    </w:p>
    <w:p w14:paraId="17863268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2487728" w14:textId="77777777" w:rsidR="004F7F93" w:rsidRDefault="004F7F93" w:rsidP="004F7F93">
      <w:pPr>
        <w:pStyle w:val="PL"/>
      </w:pPr>
      <w:r>
        <w:t xml:space="preserve">          - nudr-dr</w:t>
      </w:r>
    </w:p>
    <w:p w14:paraId="010FF5ED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5C5A4802" w14:textId="77777777" w:rsidR="004F7F93" w:rsidRDefault="004F7F93" w:rsidP="004F7F93">
      <w:pPr>
        <w:pStyle w:val="PL"/>
      </w:pPr>
      <w:r>
        <w:t xml:space="preserve">          - nudr-dr</w:t>
      </w:r>
    </w:p>
    <w:p w14:paraId="0E895670" w14:textId="77777777" w:rsidR="004F7F93" w:rsidRDefault="004F7F93" w:rsidP="004F7F93">
      <w:pPr>
        <w:pStyle w:val="PL"/>
      </w:pPr>
      <w:r>
        <w:t xml:space="preserve">          - nudr-dr:policy-data</w:t>
      </w:r>
    </w:p>
    <w:p w14:paraId="45C5C03B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E6C8474" w14:textId="77777777" w:rsidR="004F7F93" w:rsidRDefault="004F7F93" w:rsidP="004F7F93">
      <w:pPr>
        <w:pStyle w:val="PL"/>
      </w:pPr>
      <w:r>
        <w:t xml:space="preserve">          - nudr-dr</w:t>
      </w:r>
    </w:p>
    <w:p w14:paraId="34223AFF" w14:textId="77777777" w:rsidR="004F7F93" w:rsidRDefault="004F7F93" w:rsidP="004F7F93">
      <w:pPr>
        <w:pStyle w:val="PL"/>
      </w:pPr>
      <w:r>
        <w:lastRenderedPageBreak/>
        <w:t xml:space="preserve">          - nudr-dr:policy-data</w:t>
      </w:r>
    </w:p>
    <w:p w14:paraId="203E0ED9" w14:textId="77777777" w:rsidR="004F7F93" w:rsidRPr="002178AD" w:rsidRDefault="004F7F93" w:rsidP="004F7F93">
      <w:pPr>
        <w:pStyle w:val="PL"/>
      </w:pPr>
      <w:r>
        <w:t xml:space="preserve">          - nudr-dr:policy-data:slice-control-data:modify</w:t>
      </w:r>
    </w:p>
    <w:p w14:paraId="07CC55E1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4507514F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44C722DC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26911FA0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2876FE77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780CDDB0" w14:textId="77777777" w:rsidR="004F7F93" w:rsidRPr="002178AD" w:rsidRDefault="004F7F93" w:rsidP="004F7F93">
      <w:pPr>
        <w:pStyle w:val="PL"/>
      </w:pPr>
      <w:r w:rsidRPr="002178AD">
        <w:t xml:space="preserve">              $ref: '#/components/schemas/SlicePolicyDataPatch'</w:t>
      </w:r>
    </w:p>
    <w:p w14:paraId="20A1AD90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758C3444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EBE156F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D48F932" w14:textId="77777777" w:rsidR="004F7F93" w:rsidRPr="002178AD" w:rsidRDefault="004F7F93" w:rsidP="004F7F93">
      <w:pPr>
        <w:pStyle w:val="PL"/>
      </w:pPr>
      <w:r w:rsidRPr="002178AD">
        <w:t xml:space="preserve">            The resource has been successfully updated and a response body containing network</w:t>
      </w:r>
    </w:p>
    <w:p w14:paraId="738CE401" w14:textId="77777777" w:rsidR="004F7F93" w:rsidRPr="002178AD" w:rsidRDefault="004F7F93" w:rsidP="004F7F93">
      <w:pPr>
        <w:pStyle w:val="PL"/>
      </w:pPr>
      <w:r w:rsidRPr="002178AD">
        <w:t xml:space="preserve">            slice </w:t>
      </w:r>
      <w:r w:rsidRPr="002178AD">
        <w:rPr>
          <w:rFonts w:eastAsia="等线"/>
        </w:rPr>
        <w:t xml:space="preserve">specific </w:t>
      </w:r>
      <w:r w:rsidRPr="002178AD">
        <w:t>policy control data shall be returned.</w:t>
      </w:r>
    </w:p>
    <w:p w14:paraId="7F13E97A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39F0FBE9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6CFCE698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3D2743F7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'#/components/schemas/SlicePolicyData'</w:t>
      </w:r>
    </w:p>
    <w:p w14:paraId="26672031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5D4AB9E3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6CA1B40" w14:textId="77777777" w:rsidR="004F7F93" w:rsidRPr="002178AD" w:rsidRDefault="004F7F93" w:rsidP="004F7F93">
      <w:pPr>
        <w:pStyle w:val="PL"/>
      </w:pPr>
      <w:r w:rsidRPr="002178AD">
        <w:t xml:space="preserve">            The resource has been successfully updated and no additional content is</w:t>
      </w:r>
    </w:p>
    <w:p w14:paraId="62841B4C" w14:textId="77777777" w:rsidR="004F7F93" w:rsidRPr="002178AD" w:rsidRDefault="004F7F93" w:rsidP="004F7F93">
      <w:pPr>
        <w:pStyle w:val="PL"/>
      </w:pPr>
      <w:r w:rsidRPr="002178AD">
        <w:t xml:space="preserve">            to be sent in the response message.</w:t>
      </w:r>
    </w:p>
    <w:p w14:paraId="01182388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617C19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286BA07E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43F8DBC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3D151762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6D2EECE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C43661C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0B1145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24654098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5B6BC08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4FC651C0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063B0C3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22506F2D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02C5D8F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7B21E188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5DD6222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7AE84957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3C528A6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4593D480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34C18D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96241AE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397E8BE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46CAC32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6BADE15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08AAEAED" w14:textId="77777777" w:rsidR="004F7F93" w:rsidRDefault="004F7F93" w:rsidP="004F7F93">
      <w:pPr>
        <w:pStyle w:val="PL"/>
      </w:pPr>
    </w:p>
    <w:p w14:paraId="2003469D" w14:textId="77777777" w:rsidR="004F7F93" w:rsidRPr="002178AD" w:rsidRDefault="004F7F93" w:rsidP="004F7F93">
      <w:pPr>
        <w:pStyle w:val="PL"/>
      </w:pPr>
      <w:r w:rsidRPr="002178AD">
        <w:t xml:space="preserve">  </w:t>
      </w:r>
      <w:r w:rsidRPr="00A52508">
        <w:t>/policy-data/mbs-session-pol-data/{polSessionId}</w:t>
      </w:r>
      <w:r w:rsidRPr="002178AD">
        <w:t>:</w:t>
      </w:r>
    </w:p>
    <w:p w14:paraId="38B8B792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21674145" w14:textId="77777777" w:rsidR="004F7F93" w:rsidRPr="002178AD" w:rsidRDefault="004F7F93" w:rsidP="004F7F93">
      <w:pPr>
        <w:pStyle w:val="PL"/>
      </w:pPr>
      <w:r w:rsidRPr="002178AD">
        <w:t xml:space="preserve">       - name: </w:t>
      </w:r>
      <w:r w:rsidRPr="00A52508">
        <w:t>polSessionId</w:t>
      </w:r>
    </w:p>
    <w:p w14:paraId="113FB6C1" w14:textId="77777777" w:rsidR="004F7F93" w:rsidRDefault="004F7F93" w:rsidP="004F7F93">
      <w:pPr>
        <w:pStyle w:val="PL"/>
      </w:pPr>
      <w:r>
        <w:t xml:space="preserve">         </w:t>
      </w:r>
      <w:r w:rsidRPr="002178AD">
        <w:t xml:space="preserve">description: </w:t>
      </w:r>
      <w:r>
        <w:t>&gt;</w:t>
      </w:r>
    </w:p>
    <w:p w14:paraId="5452D6EA" w14:textId="77777777" w:rsidR="004F7F93" w:rsidRPr="002178AD" w:rsidRDefault="004F7F93" w:rsidP="004F7F93">
      <w:pPr>
        <w:pStyle w:val="PL"/>
      </w:pPr>
      <w:r>
        <w:t xml:space="preserve">           Represents the identifier of the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 w:rsidRPr="002178AD">
        <w:t>.</w:t>
      </w:r>
    </w:p>
    <w:p w14:paraId="090BAFD2" w14:textId="77777777" w:rsidR="004F7F93" w:rsidRPr="002178AD" w:rsidRDefault="004F7F93" w:rsidP="004F7F93">
      <w:pPr>
        <w:pStyle w:val="PL"/>
      </w:pPr>
      <w:r w:rsidRPr="002178AD">
        <w:t xml:space="preserve">         in: path</w:t>
      </w:r>
    </w:p>
    <w:p w14:paraId="2064B27B" w14:textId="77777777" w:rsidR="004F7F93" w:rsidRPr="002178AD" w:rsidRDefault="004F7F93" w:rsidP="004F7F93">
      <w:pPr>
        <w:pStyle w:val="PL"/>
      </w:pPr>
      <w:r w:rsidRPr="002178AD">
        <w:t xml:space="preserve">         required: true</w:t>
      </w:r>
    </w:p>
    <w:p w14:paraId="521FCC15" w14:textId="77777777" w:rsidR="004F7F93" w:rsidRPr="002178AD" w:rsidRDefault="004F7F93" w:rsidP="004F7F93">
      <w:pPr>
        <w:pStyle w:val="PL"/>
      </w:pPr>
      <w:r w:rsidRPr="002178AD">
        <w:t xml:space="preserve">         schema:</w:t>
      </w:r>
    </w:p>
    <w:p w14:paraId="28E532B3" w14:textId="77777777" w:rsidR="004F7F93" w:rsidRPr="002178AD" w:rsidRDefault="004F7F93" w:rsidP="004F7F93">
      <w:pPr>
        <w:pStyle w:val="PL"/>
      </w:pPr>
      <w:r w:rsidRPr="002178AD">
        <w:t xml:space="preserve">           $ref: '#/components/schemas/</w:t>
      </w:r>
      <w:r>
        <w:rPr>
          <w:lang w:eastAsia="zh-CN"/>
        </w:rPr>
        <w:t>MbsSessPolDataId</w:t>
      </w:r>
      <w:r w:rsidRPr="002178AD">
        <w:t>'</w:t>
      </w:r>
    </w:p>
    <w:p w14:paraId="7BD6B42C" w14:textId="77777777" w:rsidR="004F7F93" w:rsidRDefault="004F7F93" w:rsidP="004F7F93">
      <w:pPr>
        <w:pStyle w:val="PL"/>
      </w:pPr>
    </w:p>
    <w:p w14:paraId="76CAF032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626DA3E0" w14:textId="77777777" w:rsidR="004F7F93" w:rsidRPr="002178AD" w:rsidRDefault="004F7F93" w:rsidP="004F7F93">
      <w:pPr>
        <w:pStyle w:val="PL"/>
      </w:pPr>
      <w:r w:rsidRPr="002178AD">
        <w:t xml:space="preserve">      summary: </w:t>
      </w:r>
      <w:r>
        <w:t xml:space="preserve">Retrieve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 xml:space="preserve"> for an MBS Session.</w:t>
      </w:r>
    </w:p>
    <w:p w14:paraId="2334B001" w14:textId="77777777" w:rsidR="004F7F93" w:rsidRPr="002178AD" w:rsidRDefault="004F7F93" w:rsidP="004F7F93">
      <w:pPr>
        <w:pStyle w:val="PL"/>
      </w:pPr>
      <w:r w:rsidRPr="002178AD">
        <w:t xml:space="preserve">      operationId: </w:t>
      </w:r>
      <w:r>
        <w:t>GetMBS</w:t>
      </w:r>
      <w:r w:rsidRPr="00F70B61">
        <w:t>Sess</w:t>
      </w:r>
      <w:r>
        <w:t>P</w:t>
      </w:r>
      <w:r w:rsidRPr="00F70B61">
        <w:t>ol</w:t>
      </w:r>
      <w:r>
        <w:t>Ctr</w:t>
      </w:r>
      <w:r w:rsidRPr="00F70B61">
        <w:t>l</w:t>
      </w:r>
      <w:r>
        <w:t>D</w:t>
      </w:r>
      <w:r w:rsidRPr="007547C2">
        <w:t>ata</w:t>
      </w:r>
    </w:p>
    <w:p w14:paraId="3750D1DB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28FA0F1" w14:textId="77777777" w:rsidR="004F7F93" w:rsidRPr="002178AD" w:rsidRDefault="004F7F93" w:rsidP="004F7F93">
      <w:pPr>
        <w:pStyle w:val="PL"/>
      </w:pPr>
      <w:r w:rsidRPr="002178AD">
        <w:t xml:space="preserve">        - </w:t>
      </w:r>
      <w:r>
        <w:t>MBS</w:t>
      </w:r>
      <w:r w:rsidRPr="00F70B61">
        <w:t>Session</w:t>
      </w:r>
      <w:r>
        <w:t>P</w:t>
      </w:r>
      <w:r w:rsidRPr="00F70B61">
        <w:t>olicy</w:t>
      </w:r>
      <w:r>
        <w:t>C</w:t>
      </w:r>
      <w:r w:rsidRPr="00F70B61">
        <w:t>ontrol</w:t>
      </w:r>
      <w:r>
        <w:t>D</w:t>
      </w:r>
      <w:r w:rsidRPr="007547C2">
        <w:t>ata</w:t>
      </w:r>
      <w:r w:rsidRPr="002178AD">
        <w:t xml:space="preserve"> (Document)</w:t>
      </w:r>
    </w:p>
    <w:p w14:paraId="4B1E03FC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598BAA7E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E189CB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7140AC09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914BEC4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0BE75BD1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5BA2902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11C40187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77B5CAE" w14:textId="77777777" w:rsidR="004F7F93" w:rsidRDefault="004F7F93" w:rsidP="004F7F93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429F415F" w14:textId="77777777" w:rsidR="004F7F93" w:rsidRDefault="004F7F93" w:rsidP="004F7F93">
      <w:pPr>
        <w:pStyle w:val="PL"/>
      </w:pPr>
      <w:r>
        <w:t xml:space="preserve">          - nudr-dr:policy-data</w:t>
      </w:r>
    </w:p>
    <w:p w14:paraId="729BC242" w14:textId="77777777" w:rsidR="004F7F93" w:rsidRPr="002178AD" w:rsidRDefault="004F7F93" w:rsidP="004F7F93">
      <w:pPr>
        <w:pStyle w:val="PL"/>
      </w:pPr>
      <w:r>
        <w:t xml:space="preserve">          - nudr-dr:policy-data:</w:t>
      </w:r>
      <w:r w:rsidRPr="00A52508">
        <w:t>mbs-session-pol-data</w:t>
      </w:r>
      <w:r>
        <w:t>:read</w:t>
      </w:r>
    </w:p>
    <w:p w14:paraId="5C785BA1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106020DC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52D94494" w14:textId="77777777" w:rsidR="004F7F93" w:rsidRDefault="004F7F93" w:rsidP="004F7F93">
      <w:pPr>
        <w:pStyle w:val="PL"/>
      </w:pPr>
      <w:r w:rsidRPr="002178AD">
        <w:t xml:space="preserve">          description:</w:t>
      </w:r>
      <w:r>
        <w:t xml:space="preserve"> &gt;</w:t>
      </w:r>
    </w:p>
    <w:p w14:paraId="7428C57E" w14:textId="77777777" w:rsidR="004F7F93" w:rsidRPr="002178AD" w:rsidRDefault="004F7F93" w:rsidP="004F7F93">
      <w:pPr>
        <w:pStyle w:val="PL"/>
      </w:pPr>
      <w:r>
        <w:t xml:space="preserve">           </w:t>
      </w:r>
      <w:r w:rsidRPr="002178AD">
        <w:t xml:space="preserve"> </w:t>
      </w:r>
      <w:r>
        <w:t>OK.</w:t>
      </w:r>
      <w:r w:rsidRPr="002178AD">
        <w:t xml:space="preserve"> </w:t>
      </w:r>
      <w:r>
        <w:t xml:space="preserve">The requested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 xml:space="preserve"> is successfully returned</w:t>
      </w:r>
      <w:r w:rsidRPr="002178AD">
        <w:t>.</w:t>
      </w:r>
    </w:p>
    <w:p w14:paraId="5B2D69E8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844E24A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05AA1823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  schema:</w:t>
      </w:r>
    </w:p>
    <w:p w14:paraId="696CB5E1" w14:textId="77777777" w:rsidR="004F7F93" w:rsidRPr="002178AD" w:rsidRDefault="004F7F93" w:rsidP="004F7F93">
      <w:pPr>
        <w:pStyle w:val="PL"/>
      </w:pPr>
      <w:r w:rsidRPr="002178AD">
        <w:t xml:space="preserve">             </w:t>
      </w:r>
      <w:r>
        <w:t xml:space="preserve">   $ref: '#/components/schemas/MbsSessPolCtrlData</w:t>
      </w:r>
      <w:r w:rsidRPr="002178AD">
        <w:t>'</w:t>
      </w:r>
    </w:p>
    <w:p w14:paraId="0A8A574D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7843E14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F26B63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6B28354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09045C7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39D18F4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772622C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3A2D0CF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D568D62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2C7AD0E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7EAD01C2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4E29797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2826C718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72B0A1E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7D403857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23BE5393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798EC84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0B6740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28EC003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0968E9C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18DDB4CA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C6D6B06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5CAF7D26" w14:textId="77777777" w:rsidR="004F7F93" w:rsidRDefault="004F7F93" w:rsidP="004F7F93">
      <w:pPr>
        <w:pStyle w:val="PL"/>
      </w:pPr>
    </w:p>
    <w:p w14:paraId="53610EF1" w14:textId="77777777" w:rsidR="004F7F93" w:rsidRPr="002178AD" w:rsidRDefault="004F7F93" w:rsidP="004F7F93">
      <w:pPr>
        <w:pStyle w:val="PL"/>
      </w:pPr>
      <w:r w:rsidRPr="002178AD">
        <w:t xml:space="preserve">  /policy-data/</w:t>
      </w:r>
      <w:r>
        <w:t>pdtq</w:t>
      </w:r>
      <w:r w:rsidRPr="002178AD">
        <w:t>-data:</w:t>
      </w:r>
    </w:p>
    <w:p w14:paraId="4D872238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5438A30C" w14:textId="77777777" w:rsidR="004F7F93" w:rsidRPr="002178AD" w:rsidRDefault="004F7F93" w:rsidP="004F7F93">
      <w:pPr>
        <w:pStyle w:val="PL"/>
      </w:pPr>
      <w:r w:rsidRPr="002178AD">
        <w:t xml:space="preserve">      summary: Retrieves the </w:t>
      </w:r>
      <w:r>
        <w:t>PDTQ</w:t>
      </w:r>
      <w:r w:rsidRPr="002178AD">
        <w:t xml:space="preserve"> data collection</w:t>
      </w:r>
    </w:p>
    <w:p w14:paraId="1BD3E1FF" w14:textId="77777777" w:rsidR="004F7F93" w:rsidRPr="002178AD" w:rsidRDefault="004F7F93" w:rsidP="004F7F93">
      <w:pPr>
        <w:pStyle w:val="PL"/>
      </w:pPr>
      <w:r w:rsidRPr="002178AD">
        <w:t xml:space="preserve">      operationId: Read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2A91B6ED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32359EC" w14:textId="77777777" w:rsidR="004F7F93" w:rsidRPr="002178AD" w:rsidRDefault="004F7F93" w:rsidP="004F7F93">
      <w:pPr>
        <w:pStyle w:val="PL"/>
      </w:pPr>
      <w:r w:rsidRPr="002178AD">
        <w:t xml:space="preserve">        - 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(Store)</w:t>
      </w:r>
    </w:p>
    <w:p w14:paraId="6E3D7292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466141F3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1C2BEB4F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BEEFBFB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7A45B48E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F2CACC3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FEC945F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204F10E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52A0792E" w14:textId="77777777" w:rsidR="004F7F93" w:rsidRDefault="004F7F93" w:rsidP="004F7F93">
      <w:pPr>
        <w:pStyle w:val="PL"/>
      </w:pPr>
      <w:r>
        <w:t xml:space="preserve">          - nudr-dr</w:t>
      </w:r>
    </w:p>
    <w:p w14:paraId="7155C468" w14:textId="77777777" w:rsidR="004F7F93" w:rsidRDefault="004F7F93" w:rsidP="004F7F93">
      <w:pPr>
        <w:pStyle w:val="PL"/>
      </w:pPr>
      <w:r>
        <w:t xml:space="preserve">          - nudr-dr:policy-data</w:t>
      </w:r>
    </w:p>
    <w:p w14:paraId="025CBCCD" w14:textId="77777777" w:rsidR="004F7F93" w:rsidRPr="002178AD" w:rsidRDefault="004F7F93" w:rsidP="004F7F93">
      <w:pPr>
        <w:pStyle w:val="PL"/>
      </w:pPr>
      <w:r>
        <w:t xml:space="preserve">          - nudr-dr:policy-data:pdtq-data:read</w:t>
      </w:r>
    </w:p>
    <w:p w14:paraId="3AC3B10E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parameters:</w:t>
      </w:r>
    </w:p>
    <w:p w14:paraId="006C42DB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- name: </w:t>
      </w:r>
      <w:r>
        <w:rPr>
          <w:lang w:val="en-US"/>
        </w:rPr>
        <w:t>pdtq</w:t>
      </w:r>
      <w:r w:rsidRPr="002178AD">
        <w:rPr>
          <w:lang w:val="en-US"/>
        </w:rPr>
        <w:t>-ref-ids</w:t>
      </w:r>
    </w:p>
    <w:p w14:paraId="544D6ABA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in: query</w:t>
      </w:r>
    </w:p>
    <w:p w14:paraId="390450FE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description: </w:t>
      </w:r>
      <w:r w:rsidRPr="002178AD">
        <w:t xml:space="preserve">List of the </w:t>
      </w:r>
      <w:r>
        <w:t>PDTQ</w:t>
      </w:r>
      <w:r w:rsidRPr="002178AD">
        <w:t xml:space="preserve"> reference identifiers.</w:t>
      </w:r>
    </w:p>
    <w:p w14:paraId="75A3E308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2B49A40A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326F078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47E40775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11FEE182" w14:textId="77777777" w:rsidR="004F7F93" w:rsidRPr="002178AD" w:rsidRDefault="004F7F93" w:rsidP="004F7F93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7A1DEF12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1</w:t>
      </w:r>
    </w:p>
    <w:p w14:paraId="6969843E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style: form</w:t>
      </w:r>
    </w:p>
    <w:p w14:paraId="10031E5C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rPr>
          <w:lang w:val="en-US"/>
        </w:rPr>
        <w:t xml:space="preserve">          explode: false</w:t>
      </w:r>
    </w:p>
    <w:p w14:paraId="62B06F1C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25A36E26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09C56DA4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760BEB24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4248B79E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AB905D5" w14:textId="77777777" w:rsidR="004F7F93" w:rsidRPr="002178AD" w:rsidRDefault="004F7F93" w:rsidP="004F7F93">
      <w:pPr>
        <w:pStyle w:val="PL"/>
        <w:rPr>
          <w:lang w:val="en-US"/>
        </w:rPr>
      </w:pPr>
      <w:r w:rsidRPr="002178AD">
        <w:t xml:space="preserve">             $ref: 'TS29571_CommonData.yaml#/components/schemas/SupportedFeatures'</w:t>
      </w:r>
    </w:p>
    <w:p w14:paraId="2721A9A0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17532AB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1825B845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the </w:t>
      </w:r>
      <w:r>
        <w:t>PDTQ</w:t>
      </w:r>
      <w:r w:rsidRPr="002178AD">
        <w:t xml:space="preserve"> data shall be returned.</w:t>
      </w:r>
    </w:p>
    <w:p w14:paraId="7A1AE2FD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482FF64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608C865A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0A0B219C" w14:textId="77777777" w:rsidR="004F7F93" w:rsidRPr="002178AD" w:rsidRDefault="004F7F93" w:rsidP="004F7F93">
      <w:pPr>
        <w:pStyle w:val="PL"/>
      </w:pPr>
      <w:r w:rsidRPr="002178AD">
        <w:t xml:space="preserve">                type: array</w:t>
      </w:r>
    </w:p>
    <w:p w14:paraId="68151B43" w14:textId="77777777" w:rsidR="004F7F93" w:rsidRPr="002178AD" w:rsidRDefault="004F7F93" w:rsidP="004F7F93">
      <w:pPr>
        <w:pStyle w:val="PL"/>
      </w:pPr>
      <w:r w:rsidRPr="002178AD">
        <w:t xml:space="preserve">                items:</w:t>
      </w:r>
    </w:p>
    <w:p w14:paraId="0CC3BF05" w14:textId="77777777" w:rsidR="004F7F93" w:rsidRPr="002178AD" w:rsidRDefault="004F7F93" w:rsidP="004F7F93">
      <w:pPr>
        <w:pStyle w:val="PL"/>
      </w:pPr>
      <w:r w:rsidRPr="002178AD">
        <w:t xml:space="preserve">                  $ref: '#/components/schemas/</w:t>
      </w:r>
      <w:r>
        <w:t>Pdtq</w:t>
      </w:r>
      <w:r w:rsidRPr="002178AD">
        <w:t>Data'</w:t>
      </w:r>
    </w:p>
    <w:p w14:paraId="4C83E8F3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7B8C8C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9FF2B89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2D3605B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0C85A98E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EC653E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198E6C70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07E2C72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21FEDB11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4926E1FC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$ref: 'TS29571_CommonData.yaml#/components/responses/406'</w:t>
      </w:r>
    </w:p>
    <w:p w14:paraId="73B84CF9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006DD0C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0FEF9141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74A4231C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57E3CCDD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9371AD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20E95A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7490342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5B2DD279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07F0543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29DA5BF4" w14:textId="77777777" w:rsidR="004F7F93" w:rsidRPr="002178AD" w:rsidRDefault="004F7F93" w:rsidP="004F7F93">
      <w:pPr>
        <w:pStyle w:val="PL"/>
      </w:pPr>
    </w:p>
    <w:p w14:paraId="3906610E" w14:textId="77777777" w:rsidR="004F7F93" w:rsidRPr="002178AD" w:rsidRDefault="004F7F93" w:rsidP="004F7F93">
      <w:pPr>
        <w:pStyle w:val="PL"/>
      </w:pPr>
      <w:r w:rsidRPr="002178AD">
        <w:t xml:space="preserve">  /policy-data/</w:t>
      </w:r>
      <w:r>
        <w:t>pdtq</w:t>
      </w:r>
      <w:r w:rsidRPr="002178AD">
        <w:t>-data/{</w:t>
      </w:r>
      <w:r>
        <w:t>pdtq</w:t>
      </w:r>
      <w:r w:rsidRPr="002178AD">
        <w:t>ReferenceId}:</w:t>
      </w:r>
    </w:p>
    <w:p w14:paraId="44C61F84" w14:textId="77777777" w:rsidR="004F7F93" w:rsidRPr="002178AD" w:rsidRDefault="004F7F93" w:rsidP="004F7F93">
      <w:pPr>
        <w:pStyle w:val="PL"/>
      </w:pPr>
      <w:r w:rsidRPr="002178AD">
        <w:t xml:space="preserve">    parameters:</w:t>
      </w:r>
    </w:p>
    <w:p w14:paraId="7FB3E517" w14:textId="77777777" w:rsidR="004F7F93" w:rsidRPr="002178AD" w:rsidRDefault="004F7F93" w:rsidP="004F7F93">
      <w:pPr>
        <w:pStyle w:val="PL"/>
      </w:pPr>
      <w:r w:rsidRPr="002178AD">
        <w:t xml:space="preserve">     - name: </w:t>
      </w:r>
      <w:r>
        <w:t>pdtq</w:t>
      </w:r>
      <w:r w:rsidRPr="002178AD">
        <w:t>ReferenceId</w:t>
      </w:r>
    </w:p>
    <w:p w14:paraId="336890E7" w14:textId="77777777" w:rsidR="004F7F93" w:rsidRPr="002178AD" w:rsidRDefault="004F7F93" w:rsidP="004F7F93">
      <w:pPr>
        <w:pStyle w:val="PL"/>
      </w:pPr>
      <w:r w:rsidRPr="002178AD">
        <w:t xml:space="preserve">       in: path</w:t>
      </w:r>
    </w:p>
    <w:p w14:paraId="4D8BB6F9" w14:textId="77777777" w:rsidR="004F7F93" w:rsidRPr="002178AD" w:rsidRDefault="004F7F93" w:rsidP="004F7F93">
      <w:pPr>
        <w:pStyle w:val="PL"/>
      </w:pPr>
      <w:r w:rsidRPr="002178AD">
        <w:t xml:space="preserve">       required: true</w:t>
      </w:r>
    </w:p>
    <w:p w14:paraId="03F74C1F" w14:textId="77777777" w:rsidR="004F7F93" w:rsidRPr="002178AD" w:rsidRDefault="004F7F93" w:rsidP="004F7F93">
      <w:pPr>
        <w:pStyle w:val="PL"/>
      </w:pPr>
      <w:r w:rsidRPr="002178AD">
        <w:t xml:space="preserve">       schema:</w:t>
      </w:r>
    </w:p>
    <w:p w14:paraId="412FF6B0" w14:textId="77777777" w:rsidR="004F7F93" w:rsidRPr="002178AD" w:rsidRDefault="004F7F93" w:rsidP="004F7F93">
      <w:pPr>
        <w:pStyle w:val="PL"/>
      </w:pPr>
      <w:r w:rsidRPr="002178AD">
        <w:t xml:space="preserve">         type: string</w:t>
      </w:r>
    </w:p>
    <w:p w14:paraId="681784F8" w14:textId="77777777" w:rsidR="004F7F93" w:rsidRPr="002178AD" w:rsidRDefault="004F7F93" w:rsidP="004F7F93">
      <w:pPr>
        <w:pStyle w:val="PL"/>
      </w:pPr>
      <w:r w:rsidRPr="002178AD">
        <w:t xml:space="preserve">    get:</w:t>
      </w:r>
    </w:p>
    <w:p w14:paraId="6954FF6C" w14:textId="77777777" w:rsidR="004F7F93" w:rsidRPr="002178AD" w:rsidRDefault="004F7F93" w:rsidP="004F7F93">
      <w:pPr>
        <w:pStyle w:val="PL"/>
      </w:pPr>
      <w:r w:rsidRPr="002178AD">
        <w:t xml:space="preserve">      summary: Retrieves the </w:t>
      </w:r>
      <w:r>
        <w:t>PDTQ</w:t>
      </w:r>
      <w:r w:rsidRPr="002178AD">
        <w:t xml:space="preserve"> data information associated with a </w:t>
      </w:r>
      <w:r>
        <w:t>PDTQ</w:t>
      </w:r>
      <w:r w:rsidRPr="002178AD">
        <w:t xml:space="preserve"> reference Id</w:t>
      </w:r>
    </w:p>
    <w:p w14:paraId="7CD7D08F" w14:textId="77777777" w:rsidR="004F7F93" w:rsidRPr="002178AD" w:rsidRDefault="004F7F93" w:rsidP="004F7F93">
      <w:pPr>
        <w:pStyle w:val="PL"/>
      </w:pPr>
      <w:r w:rsidRPr="002178AD">
        <w:t xml:space="preserve">      operationId: ReadIndividual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7E690797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1E551F9F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42AAE2AA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30C66DAC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476A3820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50F7F8E5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41437CA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6AD2EFB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CF00A8E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7FD1CC56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E990EE2" w14:textId="77777777" w:rsidR="004F7F93" w:rsidRDefault="004F7F93" w:rsidP="004F7F93">
      <w:pPr>
        <w:pStyle w:val="PL"/>
      </w:pPr>
      <w:r>
        <w:t xml:space="preserve">          - nudr-dr</w:t>
      </w:r>
    </w:p>
    <w:p w14:paraId="40DCAF85" w14:textId="77777777" w:rsidR="004F7F93" w:rsidRDefault="004F7F93" w:rsidP="004F7F93">
      <w:pPr>
        <w:pStyle w:val="PL"/>
      </w:pPr>
      <w:r>
        <w:t xml:space="preserve">          - nudr-dr:policy-data</w:t>
      </w:r>
    </w:p>
    <w:p w14:paraId="6D465CBA" w14:textId="77777777" w:rsidR="004F7F93" w:rsidRPr="002178AD" w:rsidRDefault="004F7F93" w:rsidP="004F7F93">
      <w:pPr>
        <w:pStyle w:val="PL"/>
      </w:pPr>
      <w:r>
        <w:t xml:space="preserve">          - nudr-dr:policy-data:pdtq-data:read</w:t>
      </w:r>
    </w:p>
    <w:p w14:paraId="3F603C7D" w14:textId="77777777" w:rsidR="004F7F93" w:rsidRPr="002178AD" w:rsidRDefault="004F7F93" w:rsidP="004F7F93">
      <w:pPr>
        <w:pStyle w:val="PL"/>
      </w:pPr>
      <w:r w:rsidRPr="002178AD">
        <w:t xml:space="preserve">      parameters:</w:t>
      </w:r>
    </w:p>
    <w:p w14:paraId="69FD570F" w14:textId="77777777" w:rsidR="004F7F93" w:rsidRPr="002178AD" w:rsidRDefault="004F7F93" w:rsidP="004F7F93">
      <w:pPr>
        <w:pStyle w:val="PL"/>
      </w:pPr>
      <w:r w:rsidRPr="002178AD">
        <w:t xml:space="preserve">        - name: supp-feat</w:t>
      </w:r>
    </w:p>
    <w:p w14:paraId="3701B783" w14:textId="77777777" w:rsidR="004F7F93" w:rsidRPr="002178AD" w:rsidRDefault="004F7F93" w:rsidP="004F7F93">
      <w:pPr>
        <w:pStyle w:val="PL"/>
      </w:pPr>
      <w:r w:rsidRPr="002178AD">
        <w:t xml:space="preserve">          in: query</w:t>
      </w:r>
    </w:p>
    <w:p w14:paraId="57E9E6FE" w14:textId="77777777" w:rsidR="004F7F93" w:rsidRPr="002178AD" w:rsidRDefault="004F7F93" w:rsidP="004F7F93">
      <w:pPr>
        <w:pStyle w:val="PL"/>
      </w:pPr>
      <w:r w:rsidRPr="002178AD">
        <w:t xml:space="preserve">          description: Supported Features</w:t>
      </w:r>
    </w:p>
    <w:p w14:paraId="434F8646" w14:textId="77777777" w:rsidR="004F7F93" w:rsidRPr="002178AD" w:rsidRDefault="004F7F93" w:rsidP="004F7F93">
      <w:pPr>
        <w:pStyle w:val="PL"/>
      </w:pPr>
      <w:r w:rsidRPr="002178AD">
        <w:t xml:space="preserve">          required: false</w:t>
      </w:r>
    </w:p>
    <w:p w14:paraId="5CDF09C3" w14:textId="77777777" w:rsidR="004F7F93" w:rsidRPr="002178AD" w:rsidRDefault="004F7F93" w:rsidP="004F7F93">
      <w:pPr>
        <w:pStyle w:val="PL"/>
      </w:pPr>
      <w:r w:rsidRPr="002178AD">
        <w:t xml:space="preserve">          schema:</w:t>
      </w:r>
    </w:p>
    <w:p w14:paraId="738671FA" w14:textId="77777777" w:rsidR="004F7F93" w:rsidRPr="002178AD" w:rsidRDefault="004F7F93" w:rsidP="004F7F93">
      <w:pPr>
        <w:pStyle w:val="PL"/>
      </w:pPr>
      <w:r w:rsidRPr="002178AD">
        <w:t xml:space="preserve">             $ref: 'TS29571_CommonData.yaml#/components/schemas/SupportedFeatures'</w:t>
      </w:r>
    </w:p>
    <w:p w14:paraId="07CF727E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3C680A30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7E5BB909" w14:textId="77777777" w:rsidR="004F7F93" w:rsidRPr="002178AD" w:rsidRDefault="004F7F93" w:rsidP="004F7F93">
      <w:pPr>
        <w:pStyle w:val="PL"/>
      </w:pPr>
      <w:r w:rsidRPr="002178AD">
        <w:t xml:space="preserve">          description: Upon success, a response body containing the </w:t>
      </w:r>
      <w:r>
        <w:t>PDTQ</w:t>
      </w:r>
      <w:r w:rsidRPr="002178AD">
        <w:t xml:space="preserve"> data shall be returned.</w:t>
      </w:r>
    </w:p>
    <w:p w14:paraId="1FD69A2A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06E4F588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18AC25B2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F2ED57D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62C0DC3F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BCE53C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55719D1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02A3547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EED2BE8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BBA3DB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32DEB5E7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24F534B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DF40321" w14:textId="77777777" w:rsidR="004F7F93" w:rsidRPr="002178AD" w:rsidRDefault="004F7F93" w:rsidP="004F7F93">
      <w:pPr>
        <w:pStyle w:val="PL"/>
      </w:pPr>
      <w:r w:rsidRPr="002178AD">
        <w:t xml:space="preserve">        '406':</w:t>
      </w:r>
    </w:p>
    <w:p w14:paraId="4529011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'TS29571_CommonData.yaml#/components/responses/406'</w:t>
      </w:r>
    </w:p>
    <w:p w14:paraId="511BFC84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9B3250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28A0458D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2798FB0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2E410D8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266F04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21BD9E2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31829F1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7B1D6BFF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2C51C82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4EE37F44" w14:textId="77777777" w:rsidR="004F7F93" w:rsidRPr="002178AD" w:rsidRDefault="004F7F93" w:rsidP="004F7F93">
      <w:pPr>
        <w:pStyle w:val="PL"/>
      </w:pPr>
      <w:r w:rsidRPr="002178AD">
        <w:t xml:space="preserve">    put:</w:t>
      </w:r>
    </w:p>
    <w:p w14:paraId="08963DF5" w14:textId="77777777" w:rsidR="004F7F93" w:rsidRPr="002178AD" w:rsidRDefault="004F7F93" w:rsidP="004F7F93">
      <w:pPr>
        <w:pStyle w:val="PL"/>
      </w:pPr>
      <w:r w:rsidRPr="002178AD">
        <w:t xml:space="preserve">      summary: Creates a</w:t>
      </w:r>
      <w:r>
        <w:t xml:space="preserve"> PDTQ</w:t>
      </w:r>
      <w:r w:rsidRPr="002178AD">
        <w:t xml:space="preserve"> data resource associated with a</w:t>
      </w:r>
      <w:r>
        <w:t xml:space="preserve"> PDTQ</w:t>
      </w:r>
      <w:r w:rsidRPr="002178AD">
        <w:t xml:space="preserve"> reference Id</w:t>
      </w:r>
    </w:p>
    <w:p w14:paraId="06D382D9" w14:textId="77777777" w:rsidR="004F7F93" w:rsidRPr="002178AD" w:rsidRDefault="004F7F93" w:rsidP="004F7F93">
      <w:pPr>
        <w:pStyle w:val="PL"/>
      </w:pPr>
      <w:r w:rsidRPr="002178AD">
        <w:t xml:space="preserve">      operationId: CreateIndividual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7B4F8410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348A53B9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39BAA810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48CE4F12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2DBC368A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28850D2C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13571DF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- oAuth2ClientCredentials:</w:t>
      </w:r>
    </w:p>
    <w:p w14:paraId="10244892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5B00CE59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48F906D8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488767F" w14:textId="77777777" w:rsidR="004F7F93" w:rsidRDefault="004F7F93" w:rsidP="004F7F93">
      <w:pPr>
        <w:pStyle w:val="PL"/>
      </w:pPr>
      <w:r>
        <w:t xml:space="preserve">          - nudr-dr</w:t>
      </w:r>
    </w:p>
    <w:p w14:paraId="52369A70" w14:textId="77777777" w:rsidR="004F7F93" w:rsidRDefault="004F7F93" w:rsidP="004F7F93">
      <w:pPr>
        <w:pStyle w:val="PL"/>
      </w:pPr>
      <w:r>
        <w:t xml:space="preserve">          - nudr-dr:policy-data</w:t>
      </w:r>
    </w:p>
    <w:p w14:paraId="13CF8C4A" w14:textId="77777777" w:rsidR="004F7F93" w:rsidRPr="002178AD" w:rsidRDefault="004F7F93" w:rsidP="004F7F93">
      <w:pPr>
        <w:pStyle w:val="PL"/>
      </w:pPr>
      <w:r>
        <w:t xml:space="preserve">          - nudr-dr:policy-data:pdtq-data:create</w:t>
      </w:r>
    </w:p>
    <w:p w14:paraId="1C459EF1" w14:textId="77777777" w:rsidR="004F7F93" w:rsidRPr="002178AD" w:rsidRDefault="004F7F93" w:rsidP="004F7F93">
      <w:pPr>
        <w:pStyle w:val="PL"/>
      </w:pPr>
      <w:r w:rsidRPr="002178AD">
        <w:t xml:space="preserve">      requestBody: </w:t>
      </w:r>
    </w:p>
    <w:p w14:paraId="35EF55E6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39BF23EF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74D25752" w14:textId="77777777" w:rsidR="004F7F93" w:rsidRPr="002178AD" w:rsidRDefault="004F7F93" w:rsidP="004F7F93">
      <w:pPr>
        <w:pStyle w:val="PL"/>
      </w:pPr>
      <w:r w:rsidRPr="002178AD">
        <w:t xml:space="preserve">          application/json:</w:t>
      </w:r>
    </w:p>
    <w:p w14:paraId="446CDA47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1EFEA871" w14:textId="77777777" w:rsidR="004F7F93" w:rsidRPr="002178AD" w:rsidRDefault="004F7F93" w:rsidP="004F7F93">
      <w:pPr>
        <w:pStyle w:val="PL"/>
      </w:pPr>
      <w:r w:rsidRPr="002178AD">
        <w:t xml:space="preserve">              $ref: '#/components/schemas/</w:t>
      </w:r>
      <w:r>
        <w:t>Pdtq</w:t>
      </w:r>
      <w:r w:rsidRPr="002178AD">
        <w:t>Data'</w:t>
      </w:r>
    </w:p>
    <w:p w14:paraId="2A90B7F1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CED5792" w14:textId="77777777" w:rsidR="004F7F93" w:rsidRPr="002178AD" w:rsidRDefault="004F7F93" w:rsidP="004F7F93">
      <w:pPr>
        <w:pStyle w:val="PL"/>
      </w:pPr>
      <w:r w:rsidRPr="002178AD">
        <w:t xml:space="preserve">        '201':</w:t>
      </w:r>
    </w:p>
    <w:p w14:paraId="0845264D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created.</w:t>
      </w:r>
    </w:p>
    <w:p w14:paraId="5FDB1C88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73E26EF6" w14:textId="77777777" w:rsidR="004F7F93" w:rsidRPr="002178AD" w:rsidRDefault="004F7F93" w:rsidP="004F7F93">
      <w:pPr>
        <w:pStyle w:val="PL"/>
      </w:pPr>
      <w:r w:rsidRPr="002178AD">
        <w:t xml:space="preserve">            application/json:</w:t>
      </w:r>
    </w:p>
    <w:p w14:paraId="50C7C03D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A26BB28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5AE69C96" w14:textId="77777777" w:rsidR="004F7F93" w:rsidRPr="002178AD" w:rsidRDefault="004F7F93" w:rsidP="004F7F93">
      <w:pPr>
        <w:pStyle w:val="PL"/>
      </w:pPr>
      <w:r w:rsidRPr="002178AD">
        <w:t xml:space="preserve">          headers:</w:t>
      </w:r>
    </w:p>
    <w:p w14:paraId="5C120307" w14:textId="77777777" w:rsidR="004F7F93" w:rsidRPr="002178AD" w:rsidRDefault="004F7F93" w:rsidP="004F7F93">
      <w:pPr>
        <w:pStyle w:val="PL"/>
      </w:pPr>
      <w:r w:rsidRPr="002178AD">
        <w:t xml:space="preserve">            Location:</w:t>
      </w:r>
    </w:p>
    <w:p w14:paraId="3A0B09E5" w14:textId="77777777" w:rsidR="004F7F93" w:rsidRPr="002178AD" w:rsidRDefault="004F7F93" w:rsidP="004F7F93">
      <w:pPr>
        <w:pStyle w:val="PL"/>
      </w:pPr>
      <w:r w:rsidRPr="002178AD">
        <w:t xml:space="preserve">              description: 'Contains the URI of the newly created resource'</w:t>
      </w:r>
    </w:p>
    <w:p w14:paraId="548774AD" w14:textId="77777777" w:rsidR="004F7F93" w:rsidRPr="002178AD" w:rsidRDefault="004F7F93" w:rsidP="004F7F93">
      <w:pPr>
        <w:pStyle w:val="PL"/>
      </w:pPr>
      <w:r w:rsidRPr="002178AD">
        <w:t xml:space="preserve">              required: true</w:t>
      </w:r>
    </w:p>
    <w:p w14:paraId="6B93EC8F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24E71061" w14:textId="77777777" w:rsidR="004F7F93" w:rsidRPr="002178AD" w:rsidRDefault="004F7F93" w:rsidP="004F7F93">
      <w:pPr>
        <w:pStyle w:val="PL"/>
      </w:pPr>
      <w:r w:rsidRPr="002178AD">
        <w:t xml:space="preserve">                type: string</w:t>
      </w:r>
    </w:p>
    <w:p w14:paraId="4F6C1867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00F105F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397F2A80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5E8E52C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150B9A21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924B00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0F82577D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1663009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6F1AAB2C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6D259CA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56F7EBF7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0024443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0A59B186" w14:textId="77777777" w:rsidR="004F7F93" w:rsidRPr="002178AD" w:rsidRDefault="004F7F93" w:rsidP="004F7F93">
      <w:pPr>
        <w:pStyle w:val="PL"/>
      </w:pPr>
      <w:r w:rsidRPr="002178AD">
        <w:t xml:space="preserve">        '414':</w:t>
      </w:r>
    </w:p>
    <w:p w14:paraId="2DFC165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'TS29571_CommonData.yaml#/components/responses/414'</w:t>
      </w:r>
    </w:p>
    <w:p w14:paraId="3AF27D83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03C5DAB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5864E258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314C1C7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4FECDA8B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4C88F41E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3D09F2C6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1B3618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9B182D0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9F4285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36BBCBEC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D8AF96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378F7229" w14:textId="77777777" w:rsidR="004F7F93" w:rsidRPr="002178AD" w:rsidRDefault="004F7F93" w:rsidP="004F7F93">
      <w:pPr>
        <w:pStyle w:val="PL"/>
      </w:pPr>
      <w:r w:rsidRPr="002178AD">
        <w:t xml:space="preserve">    patch:</w:t>
      </w:r>
    </w:p>
    <w:p w14:paraId="151B6524" w14:textId="77777777" w:rsidR="004F7F93" w:rsidRPr="002178AD" w:rsidRDefault="004F7F93" w:rsidP="004F7F93">
      <w:pPr>
        <w:pStyle w:val="PL"/>
      </w:pPr>
      <w:r w:rsidRPr="002178AD">
        <w:t xml:space="preserve">      summary: Modifies a</w:t>
      </w:r>
      <w:r>
        <w:t xml:space="preserve"> PDTQ</w:t>
      </w:r>
      <w:r w:rsidRPr="002178AD">
        <w:t xml:space="preserve"> data resource associated with a</w:t>
      </w:r>
      <w:r>
        <w:t xml:space="preserve"> PDTQ</w:t>
      </w:r>
      <w:r w:rsidRPr="002178AD">
        <w:t xml:space="preserve"> reference Id</w:t>
      </w:r>
    </w:p>
    <w:p w14:paraId="5703CC2D" w14:textId="77777777" w:rsidR="004F7F93" w:rsidRPr="002178AD" w:rsidRDefault="004F7F93" w:rsidP="004F7F93">
      <w:pPr>
        <w:pStyle w:val="PL"/>
      </w:pPr>
      <w:r w:rsidRPr="002178AD">
        <w:t xml:space="preserve">      operationId: UpdateIndividual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47BCB9BB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2E2E1D8A" w14:textId="77777777" w:rsidR="004F7F93" w:rsidRDefault="004F7F93" w:rsidP="004F7F93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3A301279" w14:textId="77777777" w:rsidR="004F7F93" w:rsidRDefault="004F7F93" w:rsidP="004F7F93">
      <w:pPr>
        <w:pStyle w:val="PL"/>
      </w:pPr>
      <w:r>
        <w:t xml:space="preserve">      security:</w:t>
      </w:r>
    </w:p>
    <w:p w14:paraId="61416F8A" w14:textId="77777777" w:rsidR="004F7F93" w:rsidRDefault="004F7F93" w:rsidP="004F7F93">
      <w:pPr>
        <w:pStyle w:val="PL"/>
      </w:pPr>
      <w:r>
        <w:t xml:space="preserve">        - {}</w:t>
      </w:r>
    </w:p>
    <w:p w14:paraId="2660FB31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1915C84" w14:textId="77777777" w:rsidR="004F7F93" w:rsidRDefault="004F7F93" w:rsidP="004F7F93">
      <w:pPr>
        <w:pStyle w:val="PL"/>
      </w:pPr>
      <w:r>
        <w:t xml:space="preserve">          - nudr-dr</w:t>
      </w:r>
    </w:p>
    <w:p w14:paraId="70972C5C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28DC1BA" w14:textId="77777777" w:rsidR="004F7F93" w:rsidRDefault="004F7F93" w:rsidP="004F7F93">
      <w:pPr>
        <w:pStyle w:val="PL"/>
      </w:pPr>
      <w:r>
        <w:t xml:space="preserve">          - nudr-dr</w:t>
      </w:r>
    </w:p>
    <w:p w14:paraId="434DE399" w14:textId="77777777" w:rsidR="004F7F93" w:rsidRDefault="004F7F93" w:rsidP="004F7F93">
      <w:pPr>
        <w:pStyle w:val="PL"/>
      </w:pPr>
      <w:r>
        <w:t xml:space="preserve">          - nudr-dr:policy-data</w:t>
      </w:r>
    </w:p>
    <w:p w14:paraId="1E213522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B0016F0" w14:textId="77777777" w:rsidR="004F7F93" w:rsidRDefault="004F7F93" w:rsidP="004F7F93">
      <w:pPr>
        <w:pStyle w:val="PL"/>
      </w:pPr>
      <w:r>
        <w:t xml:space="preserve">          - nudr-dr</w:t>
      </w:r>
    </w:p>
    <w:p w14:paraId="4D7D013A" w14:textId="77777777" w:rsidR="004F7F93" w:rsidRDefault="004F7F93" w:rsidP="004F7F93">
      <w:pPr>
        <w:pStyle w:val="PL"/>
      </w:pPr>
      <w:r>
        <w:t xml:space="preserve">          - nudr-dr:policy-data</w:t>
      </w:r>
    </w:p>
    <w:p w14:paraId="4FA4FAA4" w14:textId="77777777" w:rsidR="004F7F93" w:rsidRPr="002178AD" w:rsidRDefault="004F7F93" w:rsidP="004F7F93">
      <w:pPr>
        <w:pStyle w:val="PL"/>
      </w:pPr>
      <w:r>
        <w:t xml:space="preserve">          - nudr-dr:policy-data:pdtq-data:modify</w:t>
      </w:r>
    </w:p>
    <w:p w14:paraId="073046FD" w14:textId="77777777" w:rsidR="004F7F93" w:rsidRPr="002178AD" w:rsidRDefault="004F7F93" w:rsidP="004F7F93">
      <w:pPr>
        <w:pStyle w:val="PL"/>
      </w:pPr>
      <w:r w:rsidRPr="002178AD">
        <w:t xml:space="preserve">      requestBody:</w:t>
      </w:r>
    </w:p>
    <w:p w14:paraId="6220107B" w14:textId="77777777" w:rsidR="004F7F93" w:rsidRPr="002178AD" w:rsidRDefault="004F7F93" w:rsidP="004F7F93">
      <w:pPr>
        <w:pStyle w:val="PL"/>
      </w:pPr>
      <w:r w:rsidRPr="002178AD">
        <w:t xml:space="preserve">        required: true</w:t>
      </w:r>
    </w:p>
    <w:p w14:paraId="03251DD9" w14:textId="77777777" w:rsidR="004F7F93" w:rsidRPr="002178AD" w:rsidRDefault="004F7F93" w:rsidP="004F7F93">
      <w:pPr>
        <w:pStyle w:val="PL"/>
      </w:pPr>
      <w:r w:rsidRPr="002178AD">
        <w:t xml:space="preserve">        content:</w:t>
      </w:r>
    </w:p>
    <w:p w14:paraId="41F6B52B" w14:textId="77777777" w:rsidR="004F7F93" w:rsidRPr="002178AD" w:rsidRDefault="004F7F93" w:rsidP="004F7F93">
      <w:pPr>
        <w:pStyle w:val="PL"/>
      </w:pPr>
      <w:r w:rsidRPr="002178AD">
        <w:t xml:space="preserve">          application/merge-patch+json:</w:t>
      </w:r>
    </w:p>
    <w:p w14:paraId="30911A53" w14:textId="77777777" w:rsidR="004F7F93" w:rsidRPr="002178AD" w:rsidRDefault="004F7F93" w:rsidP="004F7F93">
      <w:pPr>
        <w:pStyle w:val="PL"/>
      </w:pPr>
      <w:r w:rsidRPr="002178AD">
        <w:t xml:space="preserve">            schema:</w:t>
      </w:r>
    </w:p>
    <w:p w14:paraId="49ABBB9E" w14:textId="77777777" w:rsidR="004F7F93" w:rsidRPr="002178AD" w:rsidRDefault="004F7F93" w:rsidP="004F7F93">
      <w:pPr>
        <w:pStyle w:val="PL"/>
      </w:pPr>
      <w:r w:rsidRPr="002178AD">
        <w:t xml:space="preserve">              $ref: '#/components/schemas/</w:t>
      </w:r>
      <w:r>
        <w:t>Pdtq</w:t>
      </w:r>
      <w:r w:rsidRPr="002178AD">
        <w:t>DataPatch'</w:t>
      </w:r>
    </w:p>
    <w:p w14:paraId="5C497197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08979BDB" w14:textId="77777777" w:rsidR="004F7F93" w:rsidRPr="002178AD" w:rsidRDefault="004F7F93" w:rsidP="004F7F93">
      <w:pPr>
        <w:pStyle w:val="PL"/>
      </w:pPr>
      <w:r w:rsidRPr="002178AD">
        <w:t xml:space="preserve">        '200':</w:t>
      </w:r>
    </w:p>
    <w:p w14:paraId="3B42C68C" w14:textId="77777777" w:rsidR="004F7F93" w:rsidRPr="002178AD" w:rsidRDefault="004F7F93" w:rsidP="004F7F93">
      <w:pPr>
        <w:pStyle w:val="PL"/>
      </w:pPr>
      <w:r w:rsidRPr="002178AD">
        <w:t xml:space="preserve">          description: Expected response to a valid request</w:t>
      </w:r>
    </w:p>
    <w:p w14:paraId="0BC7C639" w14:textId="77777777" w:rsidR="004F7F93" w:rsidRPr="002178AD" w:rsidRDefault="004F7F93" w:rsidP="004F7F93">
      <w:pPr>
        <w:pStyle w:val="PL"/>
      </w:pPr>
      <w:r w:rsidRPr="002178AD">
        <w:t xml:space="preserve">          content:</w:t>
      </w:r>
    </w:p>
    <w:p w14:paraId="0A0C38A0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application/json:</w:t>
      </w:r>
    </w:p>
    <w:p w14:paraId="11E50348" w14:textId="77777777" w:rsidR="004F7F93" w:rsidRPr="002178AD" w:rsidRDefault="004F7F93" w:rsidP="004F7F93">
      <w:pPr>
        <w:pStyle w:val="PL"/>
      </w:pPr>
      <w:r w:rsidRPr="002178AD">
        <w:t xml:space="preserve">              schema:</w:t>
      </w:r>
    </w:p>
    <w:p w14:paraId="19BB9AA1" w14:textId="77777777" w:rsidR="004F7F93" w:rsidRPr="002178AD" w:rsidRDefault="004F7F93" w:rsidP="004F7F93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4D27D22D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0BB6F153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454C2FD" w14:textId="77777777" w:rsidR="004F7F93" w:rsidRPr="002178AD" w:rsidRDefault="004F7F93" w:rsidP="004F7F93">
      <w:pPr>
        <w:pStyle w:val="PL"/>
      </w:pPr>
      <w:r w:rsidRPr="002178AD">
        <w:t xml:space="preserve">            Successful case. The resource has been successfully updated and no additional content</w:t>
      </w:r>
    </w:p>
    <w:p w14:paraId="42C9227A" w14:textId="77777777" w:rsidR="004F7F93" w:rsidRPr="002178AD" w:rsidRDefault="004F7F93" w:rsidP="004F7F93">
      <w:pPr>
        <w:pStyle w:val="PL"/>
      </w:pPr>
      <w:r w:rsidRPr="002178AD">
        <w:t xml:space="preserve">            is to be sent in the response message.</w:t>
      </w:r>
    </w:p>
    <w:p w14:paraId="393C6F7F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5E8E386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1117668C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49C5BE2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421BFDCF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46E4D7C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54369E25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4E5DDBC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01C4BE61" w14:textId="77777777" w:rsidR="004F7F93" w:rsidRPr="002178AD" w:rsidRDefault="004F7F93" w:rsidP="004F7F93">
      <w:pPr>
        <w:pStyle w:val="PL"/>
      </w:pPr>
      <w:r w:rsidRPr="002178AD">
        <w:t xml:space="preserve">        '411':</w:t>
      </w:r>
    </w:p>
    <w:p w14:paraId="73C8505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'TS29571_CommonData.yaml#/components/responses/411'</w:t>
      </w:r>
    </w:p>
    <w:p w14:paraId="66BF609E" w14:textId="77777777" w:rsidR="004F7F93" w:rsidRPr="002178AD" w:rsidRDefault="004F7F93" w:rsidP="004F7F93">
      <w:pPr>
        <w:pStyle w:val="PL"/>
      </w:pPr>
      <w:r w:rsidRPr="002178AD">
        <w:t xml:space="preserve">        '413':</w:t>
      </w:r>
    </w:p>
    <w:p w14:paraId="56EA68B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'TS29571_CommonData.yaml#/components/responses/413'</w:t>
      </w:r>
    </w:p>
    <w:p w14:paraId="79C0DE3E" w14:textId="77777777" w:rsidR="004F7F93" w:rsidRPr="002178AD" w:rsidRDefault="004F7F93" w:rsidP="004F7F93">
      <w:pPr>
        <w:pStyle w:val="PL"/>
      </w:pPr>
      <w:r w:rsidRPr="002178AD">
        <w:t xml:space="preserve">        '415':</w:t>
      </w:r>
    </w:p>
    <w:p w14:paraId="771AEA9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'TS29571_CommonData.yaml#/components/responses/415'</w:t>
      </w:r>
    </w:p>
    <w:p w14:paraId="5EA62BEC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27EFD5D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36EAD85E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6A7B6A62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1BAD2272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C0F380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EE4F208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4025EB0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09B7633D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5B66C4E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109C65B4" w14:textId="77777777" w:rsidR="004F7F93" w:rsidRPr="002178AD" w:rsidRDefault="004F7F93" w:rsidP="004F7F93">
      <w:pPr>
        <w:pStyle w:val="PL"/>
      </w:pPr>
      <w:r w:rsidRPr="002178AD">
        <w:t xml:space="preserve">    delete:</w:t>
      </w:r>
    </w:p>
    <w:p w14:paraId="5AF65C11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Deletes a</w:t>
      </w:r>
      <w:r>
        <w:rPr>
          <w:lang w:eastAsia="zh-CN"/>
        </w:rPr>
        <w:t xml:space="preserve"> PDTQ</w:t>
      </w:r>
      <w:r w:rsidRPr="002178AD">
        <w:rPr>
          <w:lang w:eastAsia="zh-CN"/>
        </w:rPr>
        <w:t xml:space="preserve"> data resource associated with a</w:t>
      </w:r>
      <w:r>
        <w:rPr>
          <w:lang w:eastAsia="zh-CN"/>
        </w:rPr>
        <w:t xml:space="preserve"> PDTQ</w:t>
      </w:r>
      <w:r w:rsidRPr="002178AD">
        <w:rPr>
          <w:lang w:eastAsia="zh-CN"/>
        </w:rPr>
        <w:t xml:space="preserve"> reference Id</w:t>
      </w:r>
    </w:p>
    <w:p w14:paraId="3836E26D" w14:textId="77777777" w:rsidR="004F7F93" w:rsidRPr="002178AD" w:rsidRDefault="004F7F93" w:rsidP="004F7F93">
      <w:pPr>
        <w:pStyle w:val="PL"/>
      </w:pPr>
      <w:r w:rsidRPr="002178AD">
        <w:t xml:space="preserve">      operationId: DeleteIndividual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2C9938CE" w14:textId="77777777" w:rsidR="004F7F93" w:rsidRPr="002178AD" w:rsidRDefault="004F7F93" w:rsidP="004F7F93">
      <w:pPr>
        <w:pStyle w:val="PL"/>
      </w:pPr>
      <w:r w:rsidRPr="002178AD">
        <w:t xml:space="preserve">      tags:</w:t>
      </w:r>
    </w:p>
    <w:p w14:paraId="0D24FC13" w14:textId="77777777" w:rsidR="004F7F93" w:rsidRPr="002178AD" w:rsidRDefault="004F7F93" w:rsidP="004F7F93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5EE71215" w14:textId="77777777" w:rsidR="004F7F93" w:rsidRPr="002178AD" w:rsidRDefault="004F7F93" w:rsidP="004F7F93">
      <w:pPr>
        <w:pStyle w:val="PL"/>
      </w:pPr>
      <w:r w:rsidRPr="002178AD">
        <w:t xml:space="preserve">      security:</w:t>
      </w:r>
    </w:p>
    <w:p w14:paraId="61AD9DC6" w14:textId="77777777" w:rsidR="004F7F93" w:rsidRPr="002178AD" w:rsidRDefault="004F7F93" w:rsidP="004F7F93">
      <w:pPr>
        <w:pStyle w:val="PL"/>
      </w:pPr>
      <w:r w:rsidRPr="002178AD">
        <w:t xml:space="preserve">        - {}</w:t>
      </w:r>
    </w:p>
    <w:p w14:paraId="5C8A8F38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4AA52C76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3DA791E5" w14:textId="77777777" w:rsidR="004F7F93" w:rsidRPr="002178AD" w:rsidRDefault="004F7F93" w:rsidP="004F7F93">
      <w:pPr>
        <w:pStyle w:val="PL"/>
      </w:pPr>
      <w:r w:rsidRPr="002178AD">
        <w:t xml:space="preserve">        - oAuth2ClientCredentials:</w:t>
      </w:r>
    </w:p>
    <w:p w14:paraId="6094CEAA" w14:textId="77777777" w:rsidR="004F7F93" w:rsidRPr="002178AD" w:rsidRDefault="004F7F93" w:rsidP="004F7F93">
      <w:pPr>
        <w:pStyle w:val="PL"/>
      </w:pPr>
      <w:r w:rsidRPr="002178AD">
        <w:t xml:space="preserve">          - nudr-dr</w:t>
      </w:r>
    </w:p>
    <w:p w14:paraId="47C92CBE" w14:textId="77777777" w:rsidR="004F7F93" w:rsidRDefault="004F7F93" w:rsidP="004F7F93">
      <w:pPr>
        <w:pStyle w:val="PL"/>
      </w:pPr>
      <w:r w:rsidRPr="002178AD">
        <w:t xml:space="preserve">          - nudr-dr:policy-data</w:t>
      </w:r>
    </w:p>
    <w:p w14:paraId="0BC65ED3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54308A69" w14:textId="77777777" w:rsidR="004F7F93" w:rsidRDefault="004F7F93" w:rsidP="004F7F93">
      <w:pPr>
        <w:pStyle w:val="PL"/>
      </w:pPr>
      <w:r>
        <w:t xml:space="preserve">          - nudr-dr</w:t>
      </w:r>
    </w:p>
    <w:p w14:paraId="653ABC1A" w14:textId="77777777" w:rsidR="004F7F93" w:rsidRDefault="004F7F93" w:rsidP="004F7F93">
      <w:pPr>
        <w:pStyle w:val="PL"/>
      </w:pPr>
      <w:r>
        <w:t xml:space="preserve">          - nudr-dr:policy-data</w:t>
      </w:r>
    </w:p>
    <w:p w14:paraId="194F291C" w14:textId="77777777" w:rsidR="004F7F93" w:rsidRPr="002178AD" w:rsidRDefault="004F7F93" w:rsidP="004F7F93">
      <w:pPr>
        <w:pStyle w:val="PL"/>
      </w:pPr>
      <w:r>
        <w:t xml:space="preserve">          - nudr-dr:policy-data:pdtq-data:modify</w:t>
      </w:r>
    </w:p>
    <w:p w14:paraId="0CE8CDB9" w14:textId="77777777" w:rsidR="004F7F93" w:rsidRPr="002178AD" w:rsidRDefault="004F7F93" w:rsidP="004F7F93">
      <w:pPr>
        <w:pStyle w:val="PL"/>
      </w:pPr>
      <w:r w:rsidRPr="002178AD">
        <w:t xml:space="preserve">      responses:</w:t>
      </w:r>
    </w:p>
    <w:p w14:paraId="5A28EEAC" w14:textId="77777777" w:rsidR="004F7F93" w:rsidRPr="002178AD" w:rsidRDefault="004F7F93" w:rsidP="004F7F93">
      <w:pPr>
        <w:pStyle w:val="PL"/>
      </w:pPr>
      <w:r w:rsidRPr="002178AD">
        <w:t xml:space="preserve">        '204':</w:t>
      </w:r>
    </w:p>
    <w:p w14:paraId="6F592CB9" w14:textId="77777777" w:rsidR="004F7F93" w:rsidRPr="002178AD" w:rsidRDefault="004F7F93" w:rsidP="004F7F93">
      <w:pPr>
        <w:pStyle w:val="PL"/>
      </w:pPr>
      <w:r w:rsidRPr="002178AD">
        <w:t xml:space="preserve">          description: Successful case. The resource has been successfully deleted.</w:t>
      </w:r>
    </w:p>
    <w:p w14:paraId="4B15B928" w14:textId="77777777" w:rsidR="004F7F93" w:rsidRPr="002178AD" w:rsidRDefault="004F7F93" w:rsidP="004F7F93">
      <w:pPr>
        <w:pStyle w:val="PL"/>
      </w:pPr>
      <w:r w:rsidRPr="002178AD">
        <w:t xml:space="preserve">        '400':</w:t>
      </w:r>
    </w:p>
    <w:p w14:paraId="1B6D086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'TS29571_CommonData.yaml#/components/responses/400'</w:t>
      </w:r>
    </w:p>
    <w:p w14:paraId="40E90FB8" w14:textId="77777777" w:rsidR="004F7F93" w:rsidRPr="002178AD" w:rsidRDefault="004F7F93" w:rsidP="004F7F93">
      <w:pPr>
        <w:pStyle w:val="PL"/>
      </w:pPr>
      <w:r w:rsidRPr="002178AD">
        <w:t xml:space="preserve">        '401':</w:t>
      </w:r>
    </w:p>
    <w:p w14:paraId="480CE2A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'TS29571_CommonData.yaml#/components/responses/401'</w:t>
      </w:r>
    </w:p>
    <w:p w14:paraId="31610913" w14:textId="77777777" w:rsidR="004F7F93" w:rsidRPr="002178AD" w:rsidRDefault="004F7F93" w:rsidP="004F7F93">
      <w:pPr>
        <w:pStyle w:val="PL"/>
      </w:pPr>
      <w:r w:rsidRPr="002178AD">
        <w:t xml:space="preserve">        '403':</w:t>
      </w:r>
    </w:p>
    <w:p w14:paraId="72A5EBE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'TS29571_CommonData.yaml#/components/responses/403'</w:t>
      </w:r>
    </w:p>
    <w:p w14:paraId="6257DA21" w14:textId="77777777" w:rsidR="004F7F93" w:rsidRPr="002178AD" w:rsidRDefault="004F7F93" w:rsidP="004F7F93">
      <w:pPr>
        <w:pStyle w:val="PL"/>
      </w:pPr>
      <w:r w:rsidRPr="002178AD">
        <w:t xml:space="preserve">        '404':</w:t>
      </w:r>
    </w:p>
    <w:p w14:paraId="5F57FC5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'TS29571_CommonData.yaml#/components/responses/404'</w:t>
      </w:r>
    </w:p>
    <w:p w14:paraId="4D780246" w14:textId="77777777" w:rsidR="004F7F93" w:rsidRPr="002178AD" w:rsidRDefault="004F7F93" w:rsidP="004F7F93">
      <w:pPr>
        <w:pStyle w:val="PL"/>
      </w:pPr>
      <w:r w:rsidRPr="002178AD">
        <w:t xml:space="preserve">        '429':</w:t>
      </w:r>
    </w:p>
    <w:p w14:paraId="0FFC168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'TS29571_CommonData.yaml#/components/responses/429'</w:t>
      </w:r>
    </w:p>
    <w:p w14:paraId="54F88CAF" w14:textId="77777777" w:rsidR="004F7F93" w:rsidRPr="002178AD" w:rsidRDefault="004F7F93" w:rsidP="004F7F93">
      <w:pPr>
        <w:pStyle w:val="PL"/>
      </w:pPr>
      <w:r w:rsidRPr="002178AD">
        <w:t xml:space="preserve">        '500':</w:t>
      </w:r>
    </w:p>
    <w:p w14:paraId="5E3A0165" w14:textId="77777777" w:rsidR="004F7F93" w:rsidRDefault="004F7F93" w:rsidP="004F7F93">
      <w:pPr>
        <w:pStyle w:val="PL"/>
      </w:pPr>
      <w:r w:rsidRPr="002178AD">
        <w:t xml:space="preserve">          $ref: 'TS29571_CommonData.yaml#/components/responses/500'</w:t>
      </w:r>
    </w:p>
    <w:p w14:paraId="72546824" w14:textId="77777777" w:rsidR="004F7F93" w:rsidRPr="002178AD" w:rsidRDefault="004F7F93" w:rsidP="004F7F93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B2C0ED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442E969" w14:textId="77777777" w:rsidR="004F7F93" w:rsidRPr="002178AD" w:rsidRDefault="004F7F93" w:rsidP="004F7F93">
      <w:pPr>
        <w:pStyle w:val="PL"/>
      </w:pPr>
      <w:r w:rsidRPr="002178AD">
        <w:t xml:space="preserve">        '503':</w:t>
      </w:r>
    </w:p>
    <w:p w14:paraId="260132A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'TS29571_CommonData.yaml#/components/responses/503'</w:t>
      </w:r>
    </w:p>
    <w:p w14:paraId="17019594" w14:textId="77777777" w:rsidR="004F7F93" w:rsidRPr="002178AD" w:rsidRDefault="004F7F93" w:rsidP="004F7F93">
      <w:pPr>
        <w:pStyle w:val="PL"/>
      </w:pPr>
      <w:r w:rsidRPr="002178AD">
        <w:t xml:space="preserve">        default:</w:t>
      </w:r>
    </w:p>
    <w:p w14:paraId="32D3FEDF" w14:textId="77777777" w:rsidR="004F7F93" w:rsidRDefault="004F7F93" w:rsidP="004F7F93">
      <w:pPr>
        <w:pStyle w:val="PL"/>
      </w:pPr>
      <w:r w:rsidRPr="002178AD">
        <w:t xml:space="preserve">          $ref: 'TS29571_CommonData.yaml#/components/responses/default'</w:t>
      </w:r>
    </w:p>
    <w:p w14:paraId="09E57C05" w14:textId="77777777" w:rsidR="004F7F93" w:rsidRDefault="004F7F93" w:rsidP="004F7F93">
      <w:pPr>
        <w:pStyle w:val="PL"/>
      </w:pPr>
    </w:p>
    <w:p w14:paraId="43D37879" w14:textId="77777777" w:rsidR="004F7F93" w:rsidRDefault="004F7F93" w:rsidP="004F7F93">
      <w:pPr>
        <w:pStyle w:val="PL"/>
      </w:pPr>
      <w:r>
        <w:t xml:space="preserve">  /policy-data/group</w:t>
      </w:r>
      <w:r w:rsidRPr="002207BB">
        <w:t>-control-data</w:t>
      </w:r>
      <w:r>
        <w:t>/{intGroupId}:</w:t>
      </w:r>
    </w:p>
    <w:p w14:paraId="22C19DB0" w14:textId="77777777" w:rsidR="004F7F93" w:rsidRDefault="004F7F93" w:rsidP="004F7F93">
      <w:pPr>
        <w:pStyle w:val="PL"/>
      </w:pPr>
      <w:r>
        <w:t xml:space="preserve">    parameters:</w:t>
      </w:r>
    </w:p>
    <w:p w14:paraId="78CB39B5" w14:textId="77777777" w:rsidR="004F7F93" w:rsidRDefault="004F7F93" w:rsidP="004F7F93">
      <w:pPr>
        <w:pStyle w:val="PL"/>
      </w:pPr>
      <w:r>
        <w:t xml:space="preserve">     - name: intGroupId</w:t>
      </w:r>
    </w:p>
    <w:p w14:paraId="2771CD9D" w14:textId="77777777" w:rsidR="004F7F93" w:rsidRDefault="004F7F93" w:rsidP="004F7F93">
      <w:pPr>
        <w:pStyle w:val="PL"/>
      </w:pPr>
      <w:r>
        <w:t xml:space="preserve">       in: path</w:t>
      </w:r>
    </w:p>
    <w:p w14:paraId="53E9D96C" w14:textId="77777777" w:rsidR="004F7F93" w:rsidRDefault="004F7F93" w:rsidP="004F7F93">
      <w:pPr>
        <w:pStyle w:val="PL"/>
      </w:pPr>
      <w:r>
        <w:t xml:space="preserve">       required: true</w:t>
      </w:r>
    </w:p>
    <w:p w14:paraId="4D46F8D3" w14:textId="77777777" w:rsidR="004F7F93" w:rsidRDefault="004F7F93" w:rsidP="004F7F93">
      <w:pPr>
        <w:pStyle w:val="PL"/>
      </w:pPr>
      <w:r>
        <w:t xml:space="preserve">       schema:</w:t>
      </w:r>
    </w:p>
    <w:p w14:paraId="36C48268" w14:textId="77777777" w:rsidR="004F7F93" w:rsidRDefault="004F7F93" w:rsidP="004F7F93">
      <w:pPr>
        <w:pStyle w:val="PL"/>
      </w:pPr>
      <w:r>
        <w:t xml:space="preserve">         $ref: 'TS29571_CommonData.yaml#/components/schemas/</w:t>
      </w:r>
      <w:r>
        <w:rPr>
          <w:lang w:eastAsia="zh-CN"/>
        </w:rPr>
        <w:t>GroupId</w:t>
      </w:r>
      <w:r>
        <w:t>'</w:t>
      </w:r>
    </w:p>
    <w:p w14:paraId="2BCB9BC3" w14:textId="77777777" w:rsidR="004F7F93" w:rsidRDefault="004F7F93" w:rsidP="004F7F93">
      <w:pPr>
        <w:pStyle w:val="PL"/>
      </w:pPr>
    </w:p>
    <w:p w14:paraId="3D23425C" w14:textId="77777777" w:rsidR="004F7F93" w:rsidRDefault="004F7F93" w:rsidP="004F7F93">
      <w:pPr>
        <w:pStyle w:val="PL"/>
      </w:pPr>
      <w:r>
        <w:t xml:space="preserve">    get:</w:t>
      </w:r>
    </w:p>
    <w:p w14:paraId="0CB597F2" w14:textId="77777777" w:rsidR="004F7F93" w:rsidRDefault="004F7F93" w:rsidP="004F7F93">
      <w:pPr>
        <w:pStyle w:val="PL"/>
      </w:pPr>
      <w:r>
        <w:lastRenderedPageBreak/>
        <w:t xml:space="preserve">      summary: </w:t>
      </w:r>
      <w:r>
        <w:rPr>
          <w:lang w:eastAsia="zh-CN"/>
        </w:rPr>
        <w:t xml:space="preserve">Retrieves a group </w:t>
      </w:r>
      <w:r>
        <w:rPr>
          <w:rFonts w:eastAsia="等线"/>
        </w:rPr>
        <w:t xml:space="preserve">specific </w:t>
      </w:r>
      <w:r>
        <w:t>policy control subscription data resource</w:t>
      </w:r>
    </w:p>
    <w:p w14:paraId="2D92CE32" w14:textId="77777777" w:rsidR="004F7F93" w:rsidRDefault="004F7F93" w:rsidP="004F7F93">
      <w:pPr>
        <w:pStyle w:val="PL"/>
      </w:pPr>
      <w:r>
        <w:t xml:space="preserve">      operationId: Read</w:t>
      </w:r>
      <w:r>
        <w:rPr>
          <w:lang w:eastAsia="zh-CN"/>
        </w:rPr>
        <w:t>GroupPolCtrlData</w:t>
      </w:r>
    </w:p>
    <w:p w14:paraId="73FD1F3D" w14:textId="77777777" w:rsidR="004F7F93" w:rsidRDefault="004F7F93" w:rsidP="004F7F93">
      <w:pPr>
        <w:pStyle w:val="PL"/>
      </w:pPr>
      <w:r>
        <w:t xml:space="preserve">      tags:</w:t>
      </w:r>
    </w:p>
    <w:p w14:paraId="50A46783" w14:textId="77777777" w:rsidR="004F7F93" w:rsidRDefault="004F7F93" w:rsidP="004F7F93">
      <w:pPr>
        <w:pStyle w:val="PL"/>
      </w:pPr>
      <w:r>
        <w:t xml:space="preserve">        - </w:t>
      </w:r>
      <w:r>
        <w:rPr>
          <w:lang w:eastAsia="zh-CN"/>
        </w:rPr>
        <w:t>GroupPolicyControlData</w:t>
      </w:r>
      <w:r>
        <w:t xml:space="preserve"> (Document)</w:t>
      </w:r>
    </w:p>
    <w:p w14:paraId="4E23EC46" w14:textId="77777777" w:rsidR="004F7F93" w:rsidRDefault="004F7F93" w:rsidP="004F7F93">
      <w:pPr>
        <w:pStyle w:val="PL"/>
      </w:pPr>
      <w:r>
        <w:t xml:space="preserve">      security:</w:t>
      </w:r>
    </w:p>
    <w:p w14:paraId="532C118B" w14:textId="77777777" w:rsidR="004F7F93" w:rsidRDefault="004F7F93" w:rsidP="004F7F93">
      <w:pPr>
        <w:pStyle w:val="PL"/>
      </w:pPr>
      <w:r>
        <w:t xml:space="preserve">        - {}</w:t>
      </w:r>
    </w:p>
    <w:p w14:paraId="5CA9F2B6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7ED11B90" w14:textId="77777777" w:rsidR="004F7F93" w:rsidRDefault="004F7F93" w:rsidP="004F7F93">
      <w:pPr>
        <w:pStyle w:val="PL"/>
      </w:pPr>
      <w:r>
        <w:t xml:space="preserve">          - nudr-dr</w:t>
      </w:r>
    </w:p>
    <w:p w14:paraId="371B4F49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2DBD739F" w14:textId="77777777" w:rsidR="004F7F93" w:rsidRDefault="004F7F93" w:rsidP="004F7F93">
      <w:pPr>
        <w:pStyle w:val="PL"/>
      </w:pPr>
      <w:r>
        <w:t xml:space="preserve">          - nudr-dr</w:t>
      </w:r>
    </w:p>
    <w:p w14:paraId="580954E8" w14:textId="77777777" w:rsidR="004F7F93" w:rsidRDefault="004F7F93" w:rsidP="004F7F93">
      <w:pPr>
        <w:pStyle w:val="PL"/>
      </w:pPr>
      <w:r>
        <w:t xml:space="preserve">          - nudr-dr:policy-data</w:t>
      </w:r>
    </w:p>
    <w:p w14:paraId="790B2052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3AE3D40A" w14:textId="77777777" w:rsidR="004F7F93" w:rsidRDefault="004F7F93" w:rsidP="004F7F93">
      <w:pPr>
        <w:pStyle w:val="PL"/>
      </w:pPr>
      <w:r>
        <w:t xml:space="preserve">          - nudr-dr</w:t>
      </w:r>
    </w:p>
    <w:p w14:paraId="514A4CFD" w14:textId="77777777" w:rsidR="004F7F93" w:rsidRDefault="004F7F93" w:rsidP="004F7F93">
      <w:pPr>
        <w:pStyle w:val="PL"/>
      </w:pPr>
      <w:r>
        <w:t xml:space="preserve">          - nudr-dr:policy-data</w:t>
      </w:r>
    </w:p>
    <w:p w14:paraId="2A785915" w14:textId="77777777" w:rsidR="004F7F93" w:rsidRDefault="004F7F93" w:rsidP="004F7F93">
      <w:pPr>
        <w:pStyle w:val="PL"/>
      </w:pPr>
      <w:r>
        <w:t xml:space="preserve">          - nudr-dr:policy-data:</w:t>
      </w:r>
      <w:r w:rsidRPr="00991696">
        <w:t>group-control-data:read</w:t>
      </w:r>
    </w:p>
    <w:p w14:paraId="65FE45EE" w14:textId="77777777" w:rsidR="004F7F93" w:rsidRDefault="004F7F93" w:rsidP="004F7F93">
      <w:pPr>
        <w:pStyle w:val="PL"/>
      </w:pPr>
      <w:r>
        <w:t xml:space="preserve">      parameters:</w:t>
      </w:r>
    </w:p>
    <w:p w14:paraId="66CDAA5A" w14:textId="77777777" w:rsidR="004F7F93" w:rsidRDefault="004F7F93" w:rsidP="004F7F93">
      <w:pPr>
        <w:pStyle w:val="PL"/>
      </w:pPr>
      <w:r>
        <w:t xml:space="preserve">        - name: supp-feat</w:t>
      </w:r>
    </w:p>
    <w:p w14:paraId="7B0D384D" w14:textId="77777777" w:rsidR="004F7F93" w:rsidRDefault="004F7F93" w:rsidP="004F7F93">
      <w:pPr>
        <w:pStyle w:val="PL"/>
      </w:pPr>
      <w:r>
        <w:t xml:space="preserve">          in: query</w:t>
      </w:r>
    </w:p>
    <w:p w14:paraId="4535DA9B" w14:textId="77777777" w:rsidR="004F7F93" w:rsidRDefault="004F7F93" w:rsidP="004F7F93">
      <w:pPr>
        <w:pStyle w:val="PL"/>
      </w:pPr>
      <w:r>
        <w:t xml:space="preserve">          description: Represents the supported features.</w:t>
      </w:r>
    </w:p>
    <w:p w14:paraId="3E10573B" w14:textId="77777777" w:rsidR="004F7F93" w:rsidRDefault="004F7F93" w:rsidP="004F7F93">
      <w:pPr>
        <w:pStyle w:val="PL"/>
      </w:pPr>
      <w:r>
        <w:t xml:space="preserve">          required: false</w:t>
      </w:r>
    </w:p>
    <w:p w14:paraId="13EF53FE" w14:textId="77777777" w:rsidR="004F7F93" w:rsidRDefault="004F7F93" w:rsidP="004F7F93">
      <w:pPr>
        <w:pStyle w:val="PL"/>
      </w:pPr>
      <w:r>
        <w:t xml:space="preserve">          schema:</w:t>
      </w:r>
    </w:p>
    <w:p w14:paraId="5F75FDC8" w14:textId="77777777" w:rsidR="004F7F93" w:rsidRDefault="004F7F93" w:rsidP="004F7F93">
      <w:pPr>
        <w:pStyle w:val="PL"/>
      </w:pPr>
      <w:r>
        <w:t xml:space="preserve">             $ref: 'TS29571_CommonData.yaml#/components/schemas/SupportedFeatures'</w:t>
      </w:r>
    </w:p>
    <w:p w14:paraId="4C95B893" w14:textId="77777777" w:rsidR="004F7F93" w:rsidRDefault="004F7F93" w:rsidP="004F7F93">
      <w:pPr>
        <w:pStyle w:val="PL"/>
      </w:pPr>
      <w:r>
        <w:t xml:space="preserve">      responses:</w:t>
      </w:r>
    </w:p>
    <w:p w14:paraId="26D6ADDB" w14:textId="77777777" w:rsidR="004F7F93" w:rsidRDefault="004F7F93" w:rsidP="004F7F93">
      <w:pPr>
        <w:pStyle w:val="PL"/>
      </w:pPr>
      <w:r>
        <w:t xml:space="preserve">        '200':</w:t>
      </w:r>
    </w:p>
    <w:p w14:paraId="14D864DB" w14:textId="77777777" w:rsidR="004F7F93" w:rsidRDefault="004F7F93" w:rsidP="004F7F93">
      <w:pPr>
        <w:pStyle w:val="PL"/>
      </w:pPr>
      <w:r>
        <w:t xml:space="preserve">          description: &gt;</w:t>
      </w:r>
    </w:p>
    <w:p w14:paraId="4CA1E52C" w14:textId="77777777" w:rsidR="004F7F93" w:rsidRDefault="004F7F93" w:rsidP="004F7F93">
      <w:pPr>
        <w:pStyle w:val="PL"/>
      </w:pPr>
      <w:r>
        <w:t xml:space="preserve">            Successful case. The requested group </w:t>
      </w:r>
      <w:r>
        <w:rPr>
          <w:rFonts w:eastAsia="等线"/>
        </w:rPr>
        <w:t xml:space="preserve">specific </w:t>
      </w:r>
      <w:r>
        <w:t>policy control subscription data shall be</w:t>
      </w:r>
    </w:p>
    <w:p w14:paraId="79E1AAFD" w14:textId="77777777" w:rsidR="004F7F93" w:rsidRDefault="004F7F93" w:rsidP="004F7F93">
      <w:pPr>
        <w:pStyle w:val="PL"/>
      </w:pPr>
      <w:r>
        <w:t xml:space="preserve">            returned.</w:t>
      </w:r>
    </w:p>
    <w:p w14:paraId="61699C3A" w14:textId="77777777" w:rsidR="004F7F93" w:rsidRDefault="004F7F93" w:rsidP="004F7F93">
      <w:pPr>
        <w:pStyle w:val="PL"/>
      </w:pPr>
      <w:r>
        <w:t xml:space="preserve">          content:</w:t>
      </w:r>
    </w:p>
    <w:p w14:paraId="2B9B41B3" w14:textId="77777777" w:rsidR="004F7F93" w:rsidRDefault="004F7F93" w:rsidP="004F7F93">
      <w:pPr>
        <w:pStyle w:val="PL"/>
      </w:pPr>
      <w:r>
        <w:t xml:space="preserve">            application/json:</w:t>
      </w:r>
    </w:p>
    <w:p w14:paraId="7E3447B1" w14:textId="77777777" w:rsidR="004F7F93" w:rsidRDefault="004F7F93" w:rsidP="004F7F93">
      <w:pPr>
        <w:pStyle w:val="PL"/>
      </w:pPr>
      <w:r>
        <w:t xml:space="preserve">              schema:</w:t>
      </w:r>
    </w:p>
    <w:p w14:paraId="36AF3F12" w14:textId="77777777" w:rsidR="004F7F93" w:rsidRDefault="004F7F93" w:rsidP="004F7F93">
      <w:pPr>
        <w:pStyle w:val="PL"/>
      </w:pPr>
      <w:r>
        <w:t xml:space="preserve">                $ref: '#/components/schemas/GroupPolicyData'</w:t>
      </w:r>
    </w:p>
    <w:p w14:paraId="7C13736C" w14:textId="77777777" w:rsidR="004F7F93" w:rsidRDefault="004F7F93" w:rsidP="004F7F93">
      <w:pPr>
        <w:pStyle w:val="PL"/>
      </w:pPr>
      <w:r>
        <w:t xml:space="preserve">        '400':</w:t>
      </w:r>
    </w:p>
    <w:p w14:paraId="113FE6EE" w14:textId="77777777" w:rsidR="004F7F93" w:rsidRDefault="004F7F93" w:rsidP="004F7F93">
      <w:pPr>
        <w:pStyle w:val="PL"/>
      </w:pPr>
      <w:r>
        <w:t xml:space="preserve">          $ref: 'TS29571_CommonData.yaml#/components/responses/400'</w:t>
      </w:r>
    </w:p>
    <w:p w14:paraId="5B8AF321" w14:textId="77777777" w:rsidR="004F7F93" w:rsidRDefault="004F7F93" w:rsidP="004F7F93">
      <w:pPr>
        <w:pStyle w:val="PL"/>
      </w:pPr>
      <w:r>
        <w:t xml:space="preserve">        '401':</w:t>
      </w:r>
    </w:p>
    <w:p w14:paraId="7C9E1B71" w14:textId="77777777" w:rsidR="004F7F93" w:rsidRDefault="004F7F93" w:rsidP="004F7F93">
      <w:pPr>
        <w:pStyle w:val="PL"/>
      </w:pPr>
      <w:r>
        <w:t xml:space="preserve">          $ref: 'TS29571_CommonData.yaml#/components/responses/401'</w:t>
      </w:r>
    </w:p>
    <w:p w14:paraId="588FB1D0" w14:textId="77777777" w:rsidR="004F7F93" w:rsidRDefault="004F7F93" w:rsidP="004F7F93">
      <w:pPr>
        <w:pStyle w:val="PL"/>
      </w:pPr>
      <w:r>
        <w:t xml:space="preserve">        '403':</w:t>
      </w:r>
    </w:p>
    <w:p w14:paraId="1BA56AD5" w14:textId="77777777" w:rsidR="004F7F93" w:rsidRDefault="004F7F93" w:rsidP="004F7F93">
      <w:pPr>
        <w:pStyle w:val="PL"/>
      </w:pPr>
      <w:r>
        <w:t xml:space="preserve">          $ref: 'TS29571_CommonData.yaml#/components/responses/403'</w:t>
      </w:r>
    </w:p>
    <w:p w14:paraId="340020EE" w14:textId="77777777" w:rsidR="004F7F93" w:rsidRDefault="004F7F93" w:rsidP="004F7F93">
      <w:pPr>
        <w:pStyle w:val="PL"/>
      </w:pPr>
      <w:r>
        <w:t xml:space="preserve">        '404':</w:t>
      </w:r>
    </w:p>
    <w:p w14:paraId="03FC231B" w14:textId="77777777" w:rsidR="004F7F93" w:rsidRDefault="004F7F93" w:rsidP="004F7F93">
      <w:pPr>
        <w:pStyle w:val="PL"/>
      </w:pPr>
      <w:r>
        <w:t xml:space="preserve">          $ref: 'TS29571_CommonData.yaml#/components/responses/404'</w:t>
      </w:r>
    </w:p>
    <w:p w14:paraId="7ADB71B6" w14:textId="77777777" w:rsidR="004F7F93" w:rsidRDefault="004F7F93" w:rsidP="004F7F93">
      <w:pPr>
        <w:pStyle w:val="PL"/>
      </w:pPr>
      <w:r>
        <w:t xml:space="preserve">        '406':</w:t>
      </w:r>
    </w:p>
    <w:p w14:paraId="4FA64814" w14:textId="77777777" w:rsidR="004F7F93" w:rsidRDefault="004F7F93" w:rsidP="004F7F93">
      <w:pPr>
        <w:pStyle w:val="PL"/>
      </w:pPr>
      <w:r>
        <w:t xml:space="preserve">          $ref: 'TS29571_CommonData.yaml#/components/responses/406'</w:t>
      </w:r>
    </w:p>
    <w:p w14:paraId="392815EF" w14:textId="77777777" w:rsidR="004F7F93" w:rsidRDefault="004F7F93" w:rsidP="004F7F93">
      <w:pPr>
        <w:pStyle w:val="PL"/>
      </w:pPr>
      <w:r>
        <w:t xml:space="preserve">        '429':</w:t>
      </w:r>
    </w:p>
    <w:p w14:paraId="51DE5687" w14:textId="77777777" w:rsidR="004F7F93" w:rsidRDefault="004F7F93" w:rsidP="004F7F93">
      <w:pPr>
        <w:pStyle w:val="PL"/>
      </w:pPr>
      <w:r>
        <w:t xml:space="preserve">          $ref: 'TS29571_CommonData.yaml#/components/responses/429'</w:t>
      </w:r>
    </w:p>
    <w:p w14:paraId="59AA57AD" w14:textId="77777777" w:rsidR="004F7F93" w:rsidRDefault="004F7F93" w:rsidP="004F7F93">
      <w:pPr>
        <w:pStyle w:val="PL"/>
      </w:pPr>
      <w:r>
        <w:t xml:space="preserve">        '500':</w:t>
      </w:r>
    </w:p>
    <w:p w14:paraId="76F2717E" w14:textId="77777777" w:rsidR="004F7F93" w:rsidRDefault="004F7F93" w:rsidP="004F7F93">
      <w:pPr>
        <w:pStyle w:val="PL"/>
      </w:pPr>
      <w:r>
        <w:t xml:space="preserve">          $ref: 'TS29571_CommonData.yaml#/components/responses/500'</w:t>
      </w:r>
    </w:p>
    <w:p w14:paraId="4DF8F352" w14:textId="77777777" w:rsidR="004F7F93" w:rsidRDefault="004F7F93" w:rsidP="004F7F93">
      <w:pPr>
        <w:pStyle w:val="PL"/>
      </w:pPr>
      <w:r>
        <w:t xml:space="preserve">        '503':</w:t>
      </w:r>
    </w:p>
    <w:p w14:paraId="629B7710" w14:textId="77777777" w:rsidR="004F7F93" w:rsidRDefault="004F7F93" w:rsidP="004F7F93">
      <w:pPr>
        <w:pStyle w:val="PL"/>
      </w:pPr>
      <w:r>
        <w:t xml:space="preserve">          $ref: 'TS29571_CommonData.yaml#/components/responses/503'</w:t>
      </w:r>
    </w:p>
    <w:p w14:paraId="01339EB2" w14:textId="77777777" w:rsidR="004F7F93" w:rsidRDefault="004F7F93" w:rsidP="004F7F93">
      <w:pPr>
        <w:pStyle w:val="PL"/>
      </w:pPr>
      <w:r>
        <w:t xml:space="preserve">        default:</w:t>
      </w:r>
    </w:p>
    <w:p w14:paraId="345BCC23" w14:textId="77777777" w:rsidR="004F7F93" w:rsidRDefault="004F7F93" w:rsidP="004F7F93">
      <w:pPr>
        <w:pStyle w:val="PL"/>
      </w:pPr>
      <w:r>
        <w:t xml:space="preserve">          $ref: 'TS29571_CommonData.yaml#/components/responses/default'</w:t>
      </w:r>
    </w:p>
    <w:p w14:paraId="40B31A68" w14:textId="77777777" w:rsidR="004F7F93" w:rsidRDefault="004F7F93" w:rsidP="004F7F93">
      <w:pPr>
        <w:pStyle w:val="PL"/>
      </w:pPr>
    </w:p>
    <w:p w14:paraId="3208D5E5" w14:textId="77777777" w:rsidR="004F7F93" w:rsidRDefault="004F7F93" w:rsidP="004F7F93">
      <w:pPr>
        <w:pStyle w:val="PL"/>
      </w:pPr>
      <w:r>
        <w:t xml:space="preserve">    patch:</w:t>
      </w:r>
    </w:p>
    <w:p w14:paraId="180286B7" w14:textId="77777777" w:rsidR="004F7F93" w:rsidRDefault="004F7F93" w:rsidP="004F7F93">
      <w:pPr>
        <w:pStyle w:val="PL"/>
      </w:pPr>
      <w:r>
        <w:t xml:space="preserve">      summary: Modify </w:t>
      </w:r>
      <w:r>
        <w:rPr>
          <w:lang w:eastAsia="zh-CN"/>
        </w:rPr>
        <w:t xml:space="preserve">an existing group </w:t>
      </w:r>
      <w:r>
        <w:rPr>
          <w:rFonts w:eastAsia="等线"/>
        </w:rPr>
        <w:t xml:space="preserve">specific </w:t>
      </w:r>
      <w:r>
        <w:t>policy control subscription data resource.</w:t>
      </w:r>
    </w:p>
    <w:p w14:paraId="33F6C9C3" w14:textId="77777777" w:rsidR="004F7F93" w:rsidRDefault="004F7F93" w:rsidP="004F7F93">
      <w:pPr>
        <w:pStyle w:val="PL"/>
      </w:pPr>
      <w:r>
        <w:t xml:space="preserve">      operationId: Modify</w:t>
      </w:r>
      <w:r>
        <w:rPr>
          <w:lang w:eastAsia="zh-CN"/>
        </w:rPr>
        <w:t>GroupPolCtrlData</w:t>
      </w:r>
    </w:p>
    <w:p w14:paraId="1DA708EC" w14:textId="77777777" w:rsidR="004F7F93" w:rsidRDefault="004F7F93" w:rsidP="004F7F93">
      <w:pPr>
        <w:pStyle w:val="PL"/>
      </w:pPr>
      <w:r>
        <w:t xml:space="preserve">      tags:</w:t>
      </w:r>
    </w:p>
    <w:p w14:paraId="2C0DF95D" w14:textId="77777777" w:rsidR="004F7F93" w:rsidRDefault="004F7F93" w:rsidP="004F7F93">
      <w:pPr>
        <w:pStyle w:val="PL"/>
      </w:pPr>
      <w:r>
        <w:t xml:space="preserve">        - </w:t>
      </w:r>
      <w:r>
        <w:rPr>
          <w:lang w:eastAsia="zh-CN"/>
        </w:rPr>
        <w:t>GroupPolicyControlData</w:t>
      </w:r>
      <w:r>
        <w:t xml:space="preserve"> (Document)</w:t>
      </w:r>
    </w:p>
    <w:p w14:paraId="2F241E08" w14:textId="77777777" w:rsidR="004F7F93" w:rsidRDefault="004F7F93" w:rsidP="004F7F93">
      <w:pPr>
        <w:pStyle w:val="PL"/>
      </w:pPr>
      <w:r>
        <w:t xml:space="preserve">      security:</w:t>
      </w:r>
    </w:p>
    <w:p w14:paraId="17A0EA0E" w14:textId="77777777" w:rsidR="004F7F93" w:rsidRDefault="004F7F93" w:rsidP="004F7F93">
      <w:pPr>
        <w:pStyle w:val="PL"/>
      </w:pPr>
      <w:r>
        <w:t xml:space="preserve">        - {}</w:t>
      </w:r>
    </w:p>
    <w:p w14:paraId="133FEA10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16032C86" w14:textId="77777777" w:rsidR="004F7F93" w:rsidRDefault="004F7F93" w:rsidP="004F7F93">
      <w:pPr>
        <w:pStyle w:val="PL"/>
      </w:pPr>
      <w:r>
        <w:t xml:space="preserve">          - nudr-dr</w:t>
      </w:r>
    </w:p>
    <w:p w14:paraId="12CFD9D0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4AE3BED4" w14:textId="77777777" w:rsidR="004F7F93" w:rsidRDefault="004F7F93" w:rsidP="004F7F93">
      <w:pPr>
        <w:pStyle w:val="PL"/>
      </w:pPr>
      <w:r>
        <w:t xml:space="preserve">          - nudr-dr</w:t>
      </w:r>
    </w:p>
    <w:p w14:paraId="1E1CA2AF" w14:textId="77777777" w:rsidR="004F7F93" w:rsidRDefault="004F7F93" w:rsidP="004F7F93">
      <w:pPr>
        <w:pStyle w:val="PL"/>
      </w:pPr>
      <w:r>
        <w:t xml:space="preserve">          - nudr-dr:policy-data</w:t>
      </w:r>
    </w:p>
    <w:p w14:paraId="4B99DAFB" w14:textId="77777777" w:rsidR="004F7F93" w:rsidRDefault="004F7F93" w:rsidP="004F7F93">
      <w:pPr>
        <w:pStyle w:val="PL"/>
      </w:pPr>
      <w:r>
        <w:t xml:space="preserve">        - oAuth2ClientCredentials:</w:t>
      </w:r>
    </w:p>
    <w:p w14:paraId="6872ACFE" w14:textId="77777777" w:rsidR="004F7F93" w:rsidRDefault="004F7F93" w:rsidP="004F7F93">
      <w:pPr>
        <w:pStyle w:val="PL"/>
      </w:pPr>
      <w:r>
        <w:t xml:space="preserve">          - nudr-dr</w:t>
      </w:r>
    </w:p>
    <w:p w14:paraId="12637600" w14:textId="77777777" w:rsidR="004F7F93" w:rsidRDefault="004F7F93" w:rsidP="004F7F93">
      <w:pPr>
        <w:pStyle w:val="PL"/>
      </w:pPr>
      <w:r>
        <w:t xml:space="preserve">          - nudr-dr:policy-data</w:t>
      </w:r>
    </w:p>
    <w:p w14:paraId="0CB29CCB" w14:textId="77777777" w:rsidR="004F7F93" w:rsidRDefault="004F7F93" w:rsidP="004F7F93">
      <w:pPr>
        <w:pStyle w:val="PL"/>
      </w:pPr>
      <w:r>
        <w:t xml:space="preserve">          - nudr-dr:policy-data:</w:t>
      </w:r>
      <w:r w:rsidRPr="00991696">
        <w:t>group-control-data:</w:t>
      </w:r>
      <w:r>
        <w:t>modify</w:t>
      </w:r>
    </w:p>
    <w:p w14:paraId="3B35D377" w14:textId="77777777" w:rsidR="004F7F93" w:rsidRDefault="004F7F93" w:rsidP="004F7F93">
      <w:pPr>
        <w:pStyle w:val="PL"/>
      </w:pPr>
      <w:r>
        <w:t xml:space="preserve">      requestBody:</w:t>
      </w:r>
    </w:p>
    <w:p w14:paraId="1AFE4D28" w14:textId="77777777" w:rsidR="004F7F93" w:rsidRDefault="004F7F93" w:rsidP="004F7F93">
      <w:pPr>
        <w:pStyle w:val="PL"/>
      </w:pPr>
      <w:r>
        <w:t xml:space="preserve">        required: true</w:t>
      </w:r>
    </w:p>
    <w:p w14:paraId="28E2B19A" w14:textId="77777777" w:rsidR="004F7F93" w:rsidRDefault="004F7F93" w:rsidP="004F7F93">
      <w:pPr>
        <w:pStyle w:val="PL"/>
      </w:pPr>
      <w:r>
        <w:t xml:space="preserve">        content:</w:t>
      </w:r>
    </w:p>
    <w:p w14:paraId="1BC43205" w14:textId="77777777" w:rsidR="004F7F93" w:rsidRDefault="004F7F93" w:rsidP="004F7F93">
      <w:pPr>
        <w:pStyle w:val="PL"/>
      </w:pPr>
      <w:r>
        <w:t xml:space="preserve">          application/merge-patch+json:</w:t>
      </w:r>
    </w:p>
    <w:p w14:paraId="50BFB1D2" w14:textId="77777777" w:rsidR="004F7F93" w:rsidRDefault="004F7F93" w:rsidP="004F7F93">
      <w:pPr>
        <w:pStyle w:val="PL"/>
      </w:pPr>
      <w:r>
        <w:t xml:space="preserve">            schema:</w:t>
      </w:r>
    </w:p>
    <w:p w14:paraId="6515B47B" w14:textId="77777777" w:rsidR="004F7F93" w:rsidRDefault="004F7F93" w:rsidP="004F7F93">
      <w:pPr>
        <w:pStyle w:val="PL"/>
      </w:pPr>
      <w:r>
        <w:t xml:space="preserve">              $ref: '#/components/schemas/GroupPolicyDataPatch'</w:t>
      </w:r>
    </w:p>
    <w:p w14:paraId="0CB9C1CE" w14:textId="77777777" w:rsidR="004F7F93" w:rsidRDefault="004F7F93" w:rsidP="004F7F93">
      <w:pPr>
        <w:pStyle w:val="PL"/>
      </w:pPr>
      <w:r>
        <w:t xml:space="preserve">      responses:</w:t>
      </w:r>
    </w:p>
    <w:p w14:paraId="4D4CBD9F" w14:textId="77777777" w:rsidR="004F7F93" w:rsidRDefault="004F7F93" w:rsidP="004F7F93">
      <w:pPr>
        <w:pStyle w:val="PL"/>
      </w:pPr>
      <w:r>
        <w:t xml:space="preserve">        '200':</w:t>
      </w:r>
    </w:p>
    <w:p w14:paraId="14136909" w14:textId="77777777" w:rsidR="004F7F93" w:rsidRDefault="004F7F93" w:rsidP="004F7F93">
      <w:pPr>
        <w:pStyle w:val="PL"/>
      </w:pPr>
      <w:r>
        <w:t xml:space="preserve">          description: &gt;</w:t>
      </w:r>
    </w:p>
    <w:p w14:paraId="47B143CE" w14:textId="77777777" w:rsidR="004F7F93" w:rsidRDefault="004F7F93" w:rsidP="004F7F93">
      <w:pPr>
        <w:pStyle w:val="PL"/>
        <w:rPr>
          <w:rFonts w:eastAsia="等线"/>
        </w:rPr>
      </w:pPr>
      <w:r>
        <w:t xml:space="preserve">            The resource has been successfully modified and a response body containing the updated</w:t>
      </w:r>
    </w:p>
    <w:p w14:paraId="7682FEE3" w14:textId="77777777" w:rsidR="004F7F93" w:rsidRDefault="004F7F93" w:rsidP="004F7F93">
      <w:pPr>
        <w:pStyle w:val="PL"/>
      </w:pPr>
      <w:r>
        <w:t xml:space="preserve">           </w:t>
      </w:r>
      <w:r>
        <w:rPr>
          <w:rFonts w:eastAsia="等线"/>
        </w:rPr>
        <w:t xml:space="preserve"> </w:t>
      </w:r>
      <w:r>
        <w:t xml:space="preserve">group </w:t>
      </w:r>
      <w:r>
        <w:rPr>
          <w:rFonts w:eastAsia="等线"/>
        </w:rPr>
        <w:t xml:space="preserve">specific </w:t>
      </w:r>
      <w:r>
        <w:t>policy control subscription data shall be returned.</w:t>
      </w:r>
    </w:p>
    <w:p w14:paraId="1A794E7E" w14:textId="77777777" w:rsidR="004F7F93" w:rsidRDefault="004F7F93" w:rsidP="004F7F93">
      <w:pPr>
        <w:pStyle w:val="PL"/>
      </w:pPr>
      <w:r>
        <w:t xml:space="preserve">          content:</w:t>
      </w:r>
    </w:p>
    <w:p w14:paraId="3AC4ED59" w14:textId="77777777" w:rsidR="004F7F93" w:rsidRDefault="004F7F93" w:rsidP="004F7F93">
      <w:pPr>
        <w:pStyle w:val="PL"/>
      </w:pPr>
      <w:r>
        <w:lastRenderedPageBreak/>
        <w:t xml:space="preserve">            application/json:</w:t>
      </w:r>
    </w:p>
    <w:p w14:paraId="2FD2444D" w14:textId="77777777" w:rsidR="004F7F93" w:rsidRDefault="004F7F93" w:rsidP="004F7F93">
      <w:pPr>
        <w:pStyle w:val="PL"/>
      </w:pPr>
      <w:r>
        <w:t xml:space="preserve">              schema:</w:t>
      </w:r>
    </w:p>
    <w:p w14:paraId="30931710" w14:textId="77777777" w:rsidR="004F7F93" w:rsidRDefault="004F7F93" w:rsidP="004F7F93">
      <w:pPr>
        <w:pStyle w:val="PL"/>
      </w:pPr>
      <w:r>
        <w:t xml:space="preserve">                $ref: '#/components/schemas/GroupPolicyData'</w:t>
      </w:r>
    </w:p>
    <w:p w14:paraId="15E89988" w14:textId="77777777" w:rsidR="004F7F93" w:rsidRDefault="004F7F93" w:rsidP="004F7F93">
      <w:pPr>
        <w:pStyle w:val="PL"/>
      </w:pPr>
      <w:r>
        <w:t xml:space="preserve">        '204':</w:t>
      </w:r>
    </w:p>
    <w:p w14:paraId="1756AC48" w14:textId="77777777" w:rsidR="004F7F93" w:rsidRDefault="004F7F93" w:rsidP="004F7F93">
      <w:pPr>
        <w:pStyle w:val="PL"/>
      </w:pPr>
      <w:r>
        <w:t xml:space="preserve">          description: &gt;</w:t>
      </w:r>
    </w:p>
    <w:p w14:paraId="731C10A2" w14:textId="77777777" w:rsidR="004F7F93" w:rsidRDefault="004F7F93" w:rsidP="004F7F93">
      <w:pPr>
        <w:pStyle w:val="PL"/>
      </w:pPr>
      <w:r>
        <w:t xml:space="preserve">            The resource has been successfully modified and no additional content is to be sent in</w:t>
      </w:r>
    </w:p>
    <w:p w14:paraId="16B705D3" w14:textId="77777777" w:rsidR="004F7F93" w:rsidRDefault="004F7F93" w:rsidP="004F7F93">
      <w:pPr>
        <w:pStyle w:val="PL"/>
      </w:pPr>
      <w:r>
        <w:t xml:space="preserve">            the response body.</w:t>
      </w:r>
    </w:p>
    <w:p w14:paraId="06672395" w14:textId="77777777" w:rsidR="004F7F93" w:rsidRDefault="004F7F93" w:rsidP="004F7F93">
      <w:pPr>
        <w:pStyle w:val="PL"/>
      </w:pPr>
      <w:r>
        <w:t xml:space="preserve">        '400':</w:t>
      </w:r>
    </w:p>
    <w:p w14:paraId="3DCCB9E2" w14:textId="77777777" w:rsidR="004F7F93" w:rsidRDefault="004F7F93" w:rsidP="004F7F93">
      <w:pPr>
        <w:pStyle w:val="PL"/>
      </w:pPr>
      <w:r>
        <w:t xml:space="preserve">          $ref: 'TS29571_CommonData.yaml#/components/responses/400'</w:t>
      </w:r>
    </w:p>
    <w:p w14:paraId="7203FA20" w14:textId="77777777" w:rsidR="004F7F93" w:rsidRDefault="004F7F93" w:rsidP="004F7F93">
      <w:pPr>
        <w:pStyle w:val="PL"/>
      </w:pPr>
      <w:r>
        <w:t xml:space="preserve">        '401':</w:t>
      </w:r>
    </w:p>
    <w:p w14:paraId="1D9F9477" w14:textId="77777777" w:rsidR="004F7F93" w:rsidRDefault="004F7F93" w:rsidP="004F7F93">
      <w:pPr>
        <w:pStyle w:val="PL"/>
      </w:pPr>
      <w:r>
        <w:t xml:space="preserve">          $ref: 'TS29571_CommonData.yaml#/components/responses/401'</w:t>
      </w:r>
    </w:p>
    <w:p w14:paraId="0E0F5002" w14:textId="77777777" w:rsidR="004F7F93" w:rsidRDefault="004F7F93" w:rsidP="004F7F93">
      <w:pPr>
        <w:pStyle w:val="PL"/>
      </w:pPr>
      <w:r>
        <w:t xml:space="preserve">        '403':</w:t>
      </w:r>
    </w:p>
    <w:p w14:paraId="7C7D07BB" w14:textId="77777777" w:rsidR="004F7F93" w:rsidRDefault="004F7F93" w:rsidP="004F7F93">
      <w:pPr>
        <w:pStyle w:val="PL"/>
      </w:pPr>
      <w:r>
        <w:t xml:space="preserve">          $ref: 'TS29571_CommonData.yaml#/components/responses/403'</w:t>
      </w:r>
    </w:p>
    <w:p w14:paraId="639E9B2D" w14:textId="77777777" w:rsidR="004F7F93" w:rsidRDefault="004F7F93" w:rsidP="004F7F93">
      <w:pPr>
        <w:pStyle w:val="PL"/>
      </w:pPr>
      <w:r>
        <w:t xml:space="preserve">        '404':</w:t>
      </w:r>
    </w:p>
    <w:p w14:paraId="56B3EC22" w14:textId="77777777" w:rsidR="004F7F93" w:rsidRDefault="004F7F93" w:rsidP="004F7F93">
      <w:pPr>
        <w:pStyle w:val="PL"/>
      </w:pPr>
      <w:r>
        <w:t xml:space="preserve">          $ref: 'TS29571_CommonData.yaml#/components/responses/404'</w:t>
      </w:r>
    </w:p>
    <w:p w14:paraId="4F76A593" w14:textId="77777777" w:rsidR="004F7F93" w:rsidRDefault="004F7F93" w:rsidP="004F7F93">
      <w:pPr>
        <w:pStyle w:val="PL"/>
      </w:pPr>
      <w:r>
        <w:t xml:space="preserve">        '411':</w:t>
      </w:r>
    </w:p>
    <w:p w14:paraId="15BACE59" w14:textId="77777777" w:rsidR="004F7F93" w:rsidRDefault="004F7F93" w:rsidP="004F7F93">
      <w:pPr>
        <w:pStyle w:val="PL"/>
      </w:pPr>
      <w:r>
        <w:t xml:space="preserve">          $ref: 'TS29571_CommonData.yaml#/components/responses/411'</w:t>
      </w:r>
    </w:p>
    <w:p w14:paraId="3A8AECEC" w14:textId="77777777" w:rsidR="004F7F93" w:rsidRDefault="004F7F93" w:rsidP="004F7F93">
      <w:pPr>
        <w:pStyle w:val="PL"/>
      </w:pPr>
      <w:r>
        <w:t xml:space="preserve">        '413':</w:t>
      </w:r>
    </w:p>
    <w:p w14:paraId="7EAFE33C" w14:textId="77777777" w:rsidR="004F7F93" w:rsidRDefault="004F7F93" w:rsidP="004F7F93">
      <w:pPr>
        <w:pStyle w:val="PL"/>
      </w:pPr>
      <w:r>
        <w:t xml:space="preserve">          $ref: 'TS29571_CommonData.yaml#/components/responses/413'</w:t>
      </w:r>
    </w:p>
    <w:p w14:paraId="3CAD7C45" w14:textId="77777777" w:rsidR="004F7F93" w:rsidRDefault="004F7F93" w:rsidP="004F7F93">
      <w:pPr>
        <w:pStyle w:val="PL"/>
      </w:pPr>
      <w:r>
        <w:t xml:space="preserve">        '415':</w:t>
      </w:r>
    </w:p>
    <w:p w14:paraId="66852620" w14:textId="77777777" w:rsidR="004F7F93" w:rsidRDefault="004F7F93" w:rsidP="004F7F93">
      <w:pPr>
        <w:pStyle w:val="PL"/>
      </w:pPr>
      <w:r>
        <w:t xml:space="preserve">          $ref: 'TS29571_CommonData.yaml#/components/responses/415'</w:t>
      </w:r>
    </w:p>
    <w:p w14:paraId="1D148945" w14:textId="77777777" w:rsidR="004F7F93" w:rsidRDefault="004F7F93" w:rsidP="004F7F93">
      <w:pPr>
        <w:pStyle w:val="PL"/>
      </w:pPr>
      <w:r>
        <w:t xml:space="preserve">        '429':</w:t>
      </w:r>
    </w:p>
    <w:p w14:paraId="37E2E845" w14:textId="77777777" w:rsidR="004F7F93" w:rsidRDefault="004F7F93" w:rsidP="004F7F93">
      <w:pPr>
        <w:pStyle w:val="PL"/>
      </w:pPr>
      <w:r>
        <w:t xml:space="preserve">          $ref: 'TS29571_CommonData.yaml#/components/responses/429'</w:t>
      </w:r>
    </w:p>
    <w:p w14:paraId="16F56E7E" w14:textId="77777777" w:rsidR="004F7F93" w:rsidRDefault="004F7F93" w:rsidP="004F7F93">
      <w:pPr>
        <w:pStyle w:val="PL"/>
      </w:pPr>
      <w:r>
        <w:t xml:space="preserve">        '500':</w:t>
      </w:r>
    </w:p>
    <w:p w14:paraId="609C9FED" w14:textId="77777777" w:rsidR="004F7F93" w:rsidRDefault="004F7F93" w:rsidP="004F7F93">
      <w:pPr>
        <w:pStyle w:val="PL"/>
      </w:pPr>
      <w:r>
        <w:t xml:space="preserve">          $ref: 'TS29571_CommonData.yaml#/components/responses/500'</w:t>
      </w:r>
    </w:p>
    <w:p w14:paraId="73B0443A" w14:textId="77777777" w:rsidR="004F7F93" w:rsidRDefault="004F7F93" w:rsidP="004F7F93">
      <w:pPr>
        <w:pStyle w:val="PL"/>
      </w:pPr>
      <w:r>
        <w:t xml:space="preserve">        '503':</w:t>
      </w:r>
    </w:p>
    <w:p w14:paraId="4C364BF2" w14:textId="77777777" w:rsidR="004F7F93" w:rsidRDefault="004F7F93" w:rsidP="004F7F93">
      <w:pPr>
        <w:pStyle w:val="PL"/>
      </w:pPr>
      <w:r>
        <w:t xml:space="preserve">          $ref: 'TS29571_CommonData.yaml#/components/responses/503'</w:t>
      </w:r>
    </w:p>
    <w:p w14:paraId="5A0C6BE3" w14:textId="77777777" w:rsidR="004F7F93" w:rsidRDefault="004F7F93" w:rsidP="004F7F93">
      <w:pPr>
        <w:pStyle w:val="PL"/>
      </w:pPr>
      <w:r>
        <w:t xml:space="preserve">        default:</w:t>
      </w:r>
    </w:p>
    <w:p w14:paraId="2993CFAA" w14:textId="77777777" w:rsidR="004F7F93" w:rsidRPr="00BB7A6D" w:rsidRDefault="004F7F93" w:rsidP="004F7F93">
      <w:pPr>
        <w:pStyle w:val="PL"/>
      </w:pPr>
      <w:r>
        <w:t xml:space="preserve">          $ref: 'TS29571_CommonData.yaml#/components/responses/default'</w:t>
      </w:r>
    </w:p>
    <w:p w14:paraId="26926B53" w14:textId="77777777" w:rsidR="004F7F93" w:rsidRPr="002178AD" w:rsidRDefault="004F7F93" w:rsidP="004F7F93">
      <w:pPr>
        <w:pStyle w:val="PL"/>
      </w:pPr>
    </w:p>
    <w:p w14:paraId="5A2C1C54" w14:textId="77777777" w:rsidR="004F7F93" w:rsidRPr="002178AD" w:rsidRDefault="004F7F93" w:rsidP="004F7F93">
      <w:pPr>
        <w:pStyle w:val="PL"/>
      </w:pPr>
      <w:r w:rsidRPr="002178AD">
        <w:t>components:</w:t>
      </w:r>
    </w:p>
    <w:p w14:paraId="69479FCD" w14:textId="77777777" w:rsidR="004F7F93" w:rsidRDefault="004F7F93" w:rsidP="004F7F93">
      <w:pPr>
        <w:pStyle w:val="PL"/>
      </w:pPr>
    </w:p>
    <w:p w14:paraId="7BCA5AC7" w14:textId="77777777" w:rsidR="004F7F93" w:rsidRPr="002178AD" w:rsidRDefault="004F7F93" w:rsidP="004F7F93">
      <w:pPr>
        <w:pStyle w:val="PL"/>
      </w:pPr>
      <w:r w:rsidRPr="002178AD">
        <w:t xml:space="preserve">  schemas:</w:t>
      </w:r>
    </w:p>
    <w:p w14:paraId="1D09864C" w14:textId="77777777" w:rsidR="004F7F93" w:rsidRDefault="004F7F93" w:rsidP="004F7F93">
      <w:pPr>
        <w:pStyle w:val="PL"/>
      </w:pPr>
    </w:p>
    <w:p w14:paraId="1171CAC8" w14:textId="77777777" w:rsidR="004F7F93" w:rsidRPr="002178AD" w:rsidRDefault="004F7F93" w:rsidP="004F7F93">
      <w:pPr>
        <w:pStyle w:val="PL"/>
      </w:pPr>
      <w:r w:rsidRPr="002178AD">
        <w:t xml:space="preserve">    PolicyDataForIndividualUe:</w:t>
      </w:r>
    </w:p>
    <w:p w14:paraId="557D24D6" w14:textId="77777777" w:rsidR="004F7F93" w:rsidRPr="002178AD" w:rsidRDefault="004F7F93" w:rsidP="004F7F93">
      <w:pPr>
        <w:pStyle w:val="PL"/>
      </w:pPr>
      <w:r w:rsidRPr="002178AD">
        <w:t xml:space="preserve">      description: Contains policy data for a given subscriber.</w:t>
      </w:r>
    </w:p>
    <w:p w14:paraId="3CFAF8D7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3291472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A01FFB3" w14:textId="77777777" w:rsidR="004F7F93" w:rsidRPr="002178AD" w:rsidRDefault="004F7F93" w:rsidP="004F7F93">
      <w:pPr>
        <w:pStyle w:val="PL"/>
      </w:pPr>
      <w:r w:rsidRPr="002178AD">
        <w:t xml:space="preserve">        uePolicyDataSet:</w:t>
      </w:r>
    </w:p>
    <w:p w14:paraId="19BB6F44" w14:textId="77777777" w:rsidR="004F7F93" w:rsidRPr="002178AD" w:rsidRDefault="004F7F93" w:rsidP="004F7F93">
      <w:pPr>
        <w:pStyle w:val="PL"/>
      </w:pPr>
      <w:r w:rsidRPr="002178AD">
        <w:t xml:space="preserve">          $ref: '#/components/schemas/UePolicySet'</w:t>
      </w:r>
    </w:p>
    <w:p w14:paraId="46A84A23" w14:textId="77777777" w:rsidR="004F7F93" w:rsidRPr="002178AD" w:rsidRDefault="004F7F93" w:rsidP="004F7F93">
      <w:pPr>
        <w:pStyle w:val="PL"/>
      </w:pPr>
      <w:r w:rsidRPr="002178AD">
        <w:t xml:space="preserve">        smPolicyDataSet:</w:t>
      </w:r>
    </w:p>
    <w:p w14:paraId="4130F0AA" w14:textId="77777777" w:rsidR="004F7F93" w:rsidRPr="002178AD" w:rsidRDefault="004F7F93" w:rsidP="004F7F93">
      <w:pPr>
        <w:pStyle w:val="PL"/>
      </w:pPr>
      <w:r w:rsidRPr="002178AD">
        <w:t xml:space="preserve">          $ref: '#/components/schemas/SmPolicyData'</w:t>
      </w:r>
    </w:p>
    <w:p w14:paraId="0D8D7C55" w14:textId="77777777" w:rsidR="004F7F93" w:rsidRPr="002178AD" w:rsidRDefault="004F7F93" w:rsidP="004F7F93">
      <w:pPr>
        <w:pStyle w:val="PL"/>
      </w:pPr>
      <w:r w:rsidRPr="002178AD">
        <w:t xml:space="preserve">        amPolicyDataSet:</w:t>
      </w:r>
    </w:p>
    <w:p w14:paraId="07E782CD" w14:textId="77777777" w:rsidR="004F7F93" w:rsidRPr="002178AD" w:rsidRDefault="004F7F93" w:rsidP="004F7F93">
      <w:pPr>
        <w:pStyle w:val="PL"/>
      </w:pPr>
      <w:r w:rsidRPr="002178AD">
        <w:t xml:space="preserve">          $ref: '#/components/schemas/AmPolicyData'</w:t>
      </w:r>
    </w:p>
    <w:p w14:paraId="5791B59B" w14:textId="77777777" w:rsidR="004F7F93" w:rsidRPr="002178AD" w:rsidRDefault="004F7F93" w:rsidP="004F7F93">
      <w:pPr>
        <w:pStyle w:val="PL"/>
      </w:pPr>
      <w:r w:rsidRPr="002178AD">
        <w:t xml:space="preserve">        umData:</w:t>
      </w:r>
    </w:p>
    <w:p w14:paraId="0BF0F1EC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57DB2D1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3241CBBA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'#/components/schemas/UsageMonData'</w:t>
      </w:r>
    </w:p>
    <w:p w14:paraId="21316335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7EB7AA69" w14:textId="77777777" w:rsidR="004F7F93" w:rsidRDefault="004F7F93" w:rsidP="004F7F93">
      <w:pPr>
        <w:pStyle w:val="PL"/>
      </w:pPr>
      <w:r w:rsidRPr="002178AD">
        <w:t xml:space="preserve">          description: </w:t>
      </w:r>
      <w:r>
        <w:t>&gt;</w:t>
      </w:r>
    </w:p>
    <w:p w14:paraId="67118D41" w14:textId="77777777" w:rsidR="004F7F93" w:rsidRPr="002178AD" w:rsidRDefault="004F7F93" w:rsidP="004F7F93">
      <w:pPr>
        <w:pStyle w:val="PL"/>
      </w:pPr>
      <w:r>
        <w:t xml:space="preserve">            </w:t>
      </w:r>
      <w:r w:rsidRPr="002178AD">
        <w:t>Contains UM policies. The value of the limit identifier is used as the key of the map.</w:t>
      </w:r>
    </w:p>
    <w:p w14:paraId="2764F46B" w14:textId="77777777" w:rsidR="004F7F93" w:rsidRPr="002178AD" w:rsidRDefault="004F7F93" w:rsidP="004F7F93">
      <w:pPr>
        <w:pStyle w:val="PL"/>
      </w:pPr>
      <w:r w:rsidRPr="002178AD">
        <w:t xml:space="preserve">        operatorSpecificDataSet:</w:t>
      </w:r>
    </w:p>
    <w:p w14:paraId="670185BC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0746778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CB24F31" w14:textId="77777777" w:rsidR="004F7F93" w:rsidRPr="002178AD" w:rsidRDefault="004F7F93" w:rsidP="004F7F93">
      <w:pPr>
        <w:pStyle w:val="PL"/>
      </w:pPr>
      <w:r w:rsidRPr="002178AD">
        <w:t xml:space="preserve">            $ref: 'TS29505_Subscription_Data.yaml#/components/schemas/OperatorSpecificDataContainer'</w:t>
      </w:r>
    </w:p>
    <w:p w14:paraId="6F94FA84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415B937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135EDD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  Contains </w:t>
      </w:r>
      <w:r w:rsidRPr="002178AD">
        <w:rPr>
          <w:lang w:eastAsia="zh-CN"/>
        </w:rPr>
        <w:t>Operator Specific Data resource data. The key of the map is operator</w:t>
      </w:r>
    </w:p>
    <w:p w14:paraId="3CF30DC1" w14:textId="77777777" w:rsidR="004F7F93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specific data element name and the value is</w:t>
      </w:r>
      <w:r w:rsidRPr="002178AD">
        <w:t xml:space="preserve"> the </w:t>
      </w:r>
      <w:r w:rsidRPr="002178AD">
        <w:rPr>
          <w:lang w:eastAsia="zh-CN"/>
        </w:rPr>
        <w:t>operator specific data of the UE</w:t>
      </w:r>
      <w:r w:rsidRPr="002178AD">
        <w:t>.</w:t>
      </w:r>
    </w:p>
    <w:p w14:paraId="53637044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28D6C1A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51D04BE2" w14:textId="77777777" w:rsidR="004F7F93" w:rsidRDefault="004F7F93" w:rsidP="004F7F93">
      <w:pPr>
        <w:pStyle w:val="PL"/>
      </w:pPr>
    </w:p>
    <w:p w14:paraId="3EFBEEA0" w14:textId="77777777" w:rsidR="004F7F93" w:rsidRPr="002178AD" w:rsidRDefault="004F7F93" w:rsidP="004F7F93">
      <w:pPr>
        <w:pStyle w:val="PL"/>
      </w:pPr>
      <w:r w:rsidRPr="002178AD">
        <w:t xml:space="preserve">    AmPolicyData:</w:t>
      </w:r>
    </w:p>
    <w:p w14:paraId="61FE3B93" w14:textId="77777777" w:rsidR="004F7F93" w:rsidRPr="002178AD" w:rsidRDefault="004F7F93" w:rsidP="004F7F93">
      <w:pPr>
        <w:pStyle w:val="PL"/>
      </w:pPr>
      <w:r w:rsidRPr="002178AD">
        <w:t xml:space="preserve">      description: Contains the AM policy data for a given subscriber.</w:t>
      </w:r>
    </w:p>
    <w:p w14:paraId="7140733B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50918FCD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B467E91" w14:textId="77777777" w:rsidR="004F7F93" w:rsidRPr="002178AD" w:rsidRDefault="004F7F93" w:rsidP="004F7F93">
      <w:pPr>
        <w:pStyle w:val="PL"/>
      </w:pPr>
      <w:r w:rsidRPr="002178AD">
        <w:t xml:space="preserve">        praInfos:</w:t>
      </w:r>
    </w:p>
    <w:p w14:paraId="5A726B5F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728E0E86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ED023EA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'TS29571_CommonData.yaml#/components/schemas/PresenceInfo'</w:t>
      </w:r>
    </w:p>
    <w:p w14:paraId="21FE9DF4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3FFE5A3B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BD852F1" w14:textId="77777777" w:rsidR="004F7F93" w:rsidRPr="002178AD" w:rsidRDefault="004F7F93" w:rsidP="004F7F93">
      <w:pPr>
        <w:pStyle w:val="PL"/>
      </w:pPr>
      <w:r w:rsidRPr="002178AD">
        <w:t xml:space="preserve">            Contains Presence reporting area information. The praId attribute within the</w:t>
      </w:r>
    </w:p>
    <w:p w14:paraId="54F2A24B" w14:textId="77777777" w:rsidR="004F7F93" w:rsidRPr="002178AD" w:rsidRDefault="004F7F93" w:rsidP="004F7F93">
      <w:pPr>
        <w:pStyle w:val="PL"/>
      </w:pPr>
      <w:r w:rsidRPr="002178AD">
        <w:t xml:space="preserve">            PresenceInfo data type is the key of the map.</w:t>
      </w:r>
    </w:p>
    <w:p w14:paraId="7B4900AB" w14:textId="77777777" w:rsidR="004F7F93" w:rsidRPr="002178AD" w:rsidRDefault="004F7F93" w:rsidP="004F7F93">
      <w:pPr>
        <w:pStyle w:val="PL"/>
      </w:pPr>
      <w:r w:rsidRPr="002178AD">
        <w:t xml:space="preserve">        subscCats:</w:t>
      </w:r>
    </w:p>
    <w:p w14:paraId="3AAB8FC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62B71E8E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61C0AF3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1CDCCC32" w14:textId="77777777" w:rsidR="004F7F93" w:rsidRDefault="004F7F93" w:rsidP="004F7F93">
      <w:pPr>
        <w:pStyle w:val="PL"/>
      </w:pPr>
      <w:r w:rsidRPr="002178AD">
        <w:lastRenderedPageBreak/>
        <w:t xml:space="preserve">          minItems: 1</w:t>
      </w:r>
    </w:p>
    <w:p w14:paraId="5D924B51" w14:textId="77777777" w:rsidR="004F7F93" w:rsidRPr="002178AD" w:rsidRDefault="004F7F93" w:rsidP="004F7F93">
      <w:pPr>
        <w:pStyle w:val="PL"/>
      </w:pPr>
      <w:r w:rsidRPr="002178AD">
        <w:t xml:space="preserve">        chfInfo:</w:t>
      </w:r>
    </w:p>
    <w:p w14:paraId="50604242" w14:textId="77777777" w:rsidR="004F7F93" w:rsidRPr="002178AD" w:rsidRDefault="004F7F93" w:rsidP="004F7F93">
      <w:pPr>
        <w:pStyle w:val="PL"/>
      </w:pPr>
      <w:r w:rsidRPr="002178AD">
        <w:t xml:space="preserve">          $ref: 'TS29512_Npcf_SMPolicyControl.yaml#/components/schemas/ChargingInformation'</w:t>
      </w:r>
    </w:p>
    <w:p w14:paraId="17DAC408" w14:textId="77777777" w:rsidR="004F7F93" w:rsidRPr="002178AD" w:rsidRDefault="004F7F93" w:rsidP="004F7F93">
      <w:pPr>
        <w:pStyle w:val="PL"/>
      </w:pPr>
      <w:r w:rsidRPr="002178AD">
        <w:t xml:space="preserve">        subscSpendingLimits:</w:t>
      </w:r>
    </w:p>
    <w:p w14:paraId="3E9F2985" w14:textId="77777777" w:rsidR="004F7F93" w:rsidRDefault="004F7F93" w:rsidP="004F7F93">
      <w:pPr>
        <w:pStyle w:val="PL"/>
      </w:pPr>
      <w:r w:rsidRPr="002178AD">
        <w:t xml:space="preserve">          type: boolean</w:t>
      </w:r>
    </w:p>
    <w:p w14:paraId="7B089925" w14:textId="77777777" w:rsidR="004F7F93" w:rsidRPr="002178AD" w:rsidRDefault="004F7F93" w:rsidP="004F7F93">
      <w:pPr>
        <w:pStyle w:val="PL"/>
      </w:pPr>
      <w:r w:rsidRPr="002178AD">
        <w:t xml:space="preserve">          description: &gt;</w:t>
      </w:r>
    </w:p>
    <w:p w14:paraId="13E82BBC" w14:textId="77777777" w:rsidR="004F7F93" w:rsidRDefault="004F7F93" w:rsidP="004F7F93">
      <w:pPr>
        <w:pStyle w:val="PL"/>
      </w:pPr>
      <w:r w:rsidRPr="002178AD">
        <w:t xml:space="preserve">            Indicates whether the PCF must enforce </w:t>
      </w:r>
      <w:r>
        <w:t>Access and Mobility management related</w:t>
      </w:r>
    </w:p>
    <w:p w14:paraId="4CE2988C" w14:textId="77777777" w:rsidR="004F7F93" w:rsidRPr="002178AD" w:rsidRDefault="004F7F93" w:rsidP="004F7F93">
      <w:pPr>
        <w:pStyle w:val="PL"/>
      </w:pPr>
      <w:r>
        <w:t xml:space="preserve">            </w:t>
      </w:r>
      <w:r w:rsidRPr="002178AD">
        <w:t>policies based on subscriber spending limits.</w:t>
      </w:r>
    </w:p>
    <w:p w14:paraId="2C03171D" w14:textId="77777777" w:rsidR="004F7F93" w:rsidRDefault="004F7F93" w:rsidP="004F7F93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0D9A8EBA" w14:textId="77777777" w:rsidR="004F7F93" w:rsidRDefault="004F7F93" w:rsidP="004F7F93">
      <w:pPr>
        <w:pStyle w:val="PL"/>
      </w:pPr>
      <w:r>
        <w:t xml:space="preserve">          type: object</w:t>
      </w:r>
    </w:p>
    <w:p w14:paraId="7D622B37" w14:textId="77777777" w:rsidR="004F7F93" w:rsidRDefault="004F7F93" w:rsidP="004F7F93">
      <w:pPr>
        <w:pStyle w:val="PL"/>
      </w:pPr>
      <w:r>
        <w:t xml:space="preserve">          additionalProperties:</w:t>
      </w:r>
    </w:p>
    <w:p w14:paraId="3A20DF48" w14:textId="77777777" w:rsidR="004F7F93" w:rsidRDefault="004F7F93" w:rsidP="004F7F93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1A22A234" w14:textId="77777777" w:rsidR="004F7F93" w:rsidRDefault="004F7F93" w:rsidP="004F7F93">
      <w:pPr>
        <w:pStyle w:val="PL"/>
      </w:pPr>
      <w:r>
        <w:t xml:space="preserve">          minProperties: 1</w:t>
      </w:r>
    </w:p>
    <w:p w14:paraId="3DB55E96" w14:textId="77777777" w:rsidR="004F7F93" w:rsidRDefault="004F7F93" w:rsidP="004F7F93">
      <w:pPr>
        <w:pStyle w:val="PL"/>
      </w:pPr>
      <w:r>
        <w:t xml:space="preserve">          description: &gt;</w:t>
      </w:r>
    </w:p>
    <w:p w14:paraId="71FA7515" w14:textId="77777777" w:rsidR="004F7F93" w:rsidRDefault="004F7F93" w:rsidP="004F7F93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UE</w:t>
      </w:r>
      <w:r>
        <w:rPr>
          <w:rFonts w:cs="Arial"/>
          <w:szCs w:val="18"/>
        </w:rPr>
        <w:t>.</w:t>
      </w:r>
    </w:p>
    <w:p w14:paraId="306AA99B" w14:textId="77777777" w:rsidR="004F7F93" w:rsidRDefault="004F7F93" w:rsidP="004F7F93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06F96645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28D51912" w14:textId="77777777" w:rsidR="004F7F93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122F7D44" w14:textId="2F50055E" w:rsidR="004F7F93" w:rsidRDefault="004F7F93" w:rsidP="004F7F93">
      <w:pPr>
        <w:pStyle w:val="PL"/>
        <w:rPr>
          <w:ins w:id="442" w:author="Huawei" w:date="2024-03-30T11:36:00Z"/>
        </w:rPr>
      </w:pPr>
    </w:p>
    <w:p w14:paraId="65C15530" w14:textId="62ED7D9A" w:rsidR="00EF27F9" w:rsidRPr="002178AD" w:rsidRDefault="00EF27F9" w:rsidP="00EF27F9">
      <w:pPr>
        <w:pStyle w:val="PL"/>
        <w:rPr>
          <w:ins w:id="443" w:author="Huawei" w:date="2024-03-30T11:36:00Z"/>
        </w:rPr>
      </w:pPr>
      <w:ins w:id="444" w:author="Huawei" w:date="2024-03-30T11:36:00Z">
        <w:r w:rsidRPr="002178AD">
          <w:t xml:space="preserve">    AmPolicyData</w:t>
        </w:r>
        <w:r>
          <w:t>Patch</w:t>
        </w:r>
        <w:r w:rsidRPr="002178AD">
          <w:t>:</w:t>
        </w:r>
      </w:ins>
    </w:p>
    <w:p w14:paraId="44EDF62B" w14:textId="52594964" w:rsidR="00EF27F9" w:rsidRPr="002178AD" w:rsidRDefault="00EF27F9" w:rsidP="00EF27F9">
      <w:pPr>
        <w:pStyle w:val="PL"/>
        <w:rPr>
          <w:ins w:id="445" w:author="Huawei" w:date="2024-03-30T11:36:00Z"/>
        </w:rPr>
      </w:pPr>
      <w:ins w:id="446" w:author="Huawei" w:date="2024-03-30T11:36:00Z">
        <w:r w:rsidRPr="002178AD">
          <w:t xml:space="preserve">      description: Contains the </w:t>
        </w:r>
      </w:ins>
      <w:ins w:id="447" w:author="SY2-China Telecom" w:date="2024-04-18T11:59:00Z">
        <w:r w:rsidR="006D2CAE" w:rsidRPr="002178AD">
          <w:rPr>
            <w:lang w:eastAsia="zh-CN"/>
          </w:rPr>
          <w:t>modifiable</w:t>
        </w:r>
        <w:r w:rsidR="006D2CAE" w:rsidRPr="002178AD">
          <w:t xml:space="preserve"> </w:t>
        </w:r>
      </w:ins>
      <w:ins w:id="448" w:author="Huawei" w:date="2024-03-30T11:36:00Z">
        <w:r w:rsidRPr="002178AD">
          <w:t>AM policy data for a given subscriber.</w:t>
        </w:r>
      </w:ins>
    </w:p>
    <w:p w14:paraId="7809A064" w14:textId="77777777" w:rsidR="00EF27F9" w:rsidRPr="002178AD" w:rsidRDefault="00EF27F9" w:rsidP="00EF27F9">
      <w:pPr>
        <w:pStyle w:val="PL"/>
        <w:rPr>
          <w:ins w:id="449" w:author="Huawei" w:date="2024-03-30T11:36:00Z"/>
        </w:rPr>
      </w:pPr>
      <w:ins w:id="450" w:author="Huawei" w:date="2024-03-30T11:36:00Z">
        <w:r w:rsidRPr="002178AD">
          <w:t xml:space="preserve">      type: object</w:t>
        </w:r>
      </w:ins>
    </w:p>
    <w:p w14:paraId="245B1531" w14:textId="41E6ACA3" w:rsidR="00EF27F9" w:rsidRDefault="00EF27F9" w:rsidP="00EF27F9">
      <w:pPr>
        <w:pStyle w:val="PL"/>
        <w:rPr>
          <w:ins w:id="451" w:author="SY2-China Telecom" w:date="2024-04-18T11:56:00Z"/>
        </w:rPr>
      </w:pPr>
      <w:ins w:id="452" w:author="Huawei" w:date="2024-03-30T11:36:00Z">
        <w:r w:rsidRPr="002178AD">
          <w:t xml:space="preserve">      properties:</w:t>
        </w:r>
      </w:ins>
    </w:p>
    <w:p w14:paraId="5CE9BC87" w14:textId="77777777" w:rsidR="006D2CAE" w:rsidRPr="002178AD" w:rsidRDefault="006D2CAE" w:rsidP="006D2CAE">
      <w:pPr>
        <w:pStyle w:val="PL"/>
        <w:rPr>
          <w:ins w:id="453" w:author="SY2-China Telecom" w:date="2024-04-18T11:56:00Z"/>
        </w:rPr>
      </w:pPr>
      <w:ins w:id="454" w:author="SY2-China Telecom" w:date="2024-04-18T11:56:00Z">
        <w:r w:rsidRPr="002178AD">
          <w:t xml:space="preserve">        </w:t>
        </w:r>
        <w:r>
          <w:t>restriStatus</w:t>
        </w:r>
        <w:r w:rsidRPr="002178AD">
          <w:t>:</w:t>
        </w:r>
      </w:ins>
    </w:p>
    <w:p w14:paraId="0DF26981" w14:textId="77777777" w:rsidR="006D2CAE" w:rsidRPr="002178AD" w:rsidRDefault="006D2CAE" w:rsidP="006D2CAE">
      <w:pPr>
        <w:pStyle w:val="PL"/>
        <w:rPr>
          <w:ins w:id="455" w:author="SY2-China Telecom" w:date="2024-04-18T11:56:00Z"/>
        </w:rPr>
      </w:pPr>
      <w:ins w:id="456" w:author="SY2-China Telecom" w:date="2024-04-18T11:56:00Z">
        <w:r w:rsidRPr="002178AD">
          <w:t xml:space="preserve">          type: </w:t>
        </w:r>
        <w:r>
          <w:t>array</w:t>
        </w:r>
      </w:ins>
    </w:p>
    <w:p w14:paraId="27C620E7" w14:textId="77777777" w:rsidR="006D2CAE" w:rsidRPr="002178AD" w:rsidRDefault="006D2CAE" w:rsidP="006D2CAE">
      <w:pPr>
        <w:pStyle w:val="PL"/>
        <w:rPr>
          <w:ins w:id="457" w:author="SY2-China Telecom" w:date="2024-04-18T11:56:00Z"/>
        </w:rPr>
      </w:pPr>
      <w:ins w:id="458" w:author="SY2-China Telecom" w:date="2024-04-18T11:56:00Z">
        <w:r>
          <w:t xml:space="preserve">          items</w:t>
        </w:r>
        <w:r w:rsidRPr="002178AD">
          <w:t>:</w:t>
        </w:r>
      </w:ins>
    </w:p>
    <w:p w14:paraId="76E909BE" w14:textId="77777777" w:rsidR="006D2CAE" w:rsidRPr="002178AD" w:rsidRDefault="006D2CAE" w:rsidP="006D2CAE">
      <w:pPr>
        <w:pStyle w:val="PL"/>
        <w:rPr>
          <w:ins w:id="459" w:author="SY2-China Telecom" w:date="2024-04-18T11:56:00Z"/>
        </w:rPr>
      </w:pPr>
      <w:ins w:id="460" w:author="SY2-China Telecom" w:date="2024-04-18T11:56:00Z">
        <w:r w:rsidRPr="002178AD">
          <w:t xml:space="preserve">            $ref: '#/co</w:t>
        </w:r>
        <w:r>
          <w:t>mponents/schemas/RestrictedStatus</w:t>
        </w:r>
        <w:r w:rsidRPr="002178AD">
          <w:t>'</w:t>
        </w:r>
      </w:ins>
    </w:p>
    <w:p w14:paraId="08E2453A" w14:textId="77777777" w:rsidR="00466BA6" w:rsidRDefault="00466BA6" w:rsidP="00466BA6">
      <w:pPr>
        <w:pStyle w:val="PL"/>
        <w:rPr>
          <w:ins w:id="461" w:author="Huawei[Chi]" w:date="2024-04-18T14:36:00Z"/>
        </w:rPr>
      </w:pPr>
      <w:ins w:id="462" w:author="Huawei[Chi]" w:date="2024-04-18T14:36:00Z">
        <w:r>
          <w:t xml:space="preserve">          description: &gt;</w:t>
        </w:r>
      </w:ins>
    </w:p>
    <w:p w14:paraId="44CDBBC7" w14:textId="77777777" w:rsidR="00466BA6" w:rsidRDefault="00466BA6" w:rsidP="00466BA6">
      <w:pPr>
        <w:pStyle w:val="PL"/>
        <w:rPr>
          <w:ins w:id="463" w:author="Huawei[Chi]" w:date="2024-04-18T14:37:00Z"/>
          <w:lang w:eastAsia="zh-CN"/>
        </w:rPr>
      </w:pPr>
      <w:ins w:id="464" w:author="Huawei[Chi]" w:date="2024-04-18T14:36:00Z">
        <w:r>
          <w:t xml:space="preserve">            </w:t>
        </w:r>
      </w:ins>
      <w:ins w:id="465" w:author="Huawei[Chi]" w:date="2024-04-18T14:37:00Z">
        <w:r>
          <w:rPr>
            <w:lang w:eastAsia="zh-CN"/>
          </w:rPr>
          <w:t>List of restricted status that contains the reason for the status and the time</w:t>
        </w:r>
      </w:ins>
    </w:p>
    <w:p w14:paraId="0A62CB14" w14:textId="528E98F7" w:rsidR="00466BA6" w:rsidRDefault="00466BA6" w:rsidP="00466BA6">
      <w:pPr>
        <w:pStyle w:val="PL"/>
        <w:rPr>
          <w:ins w:id="466" w:author="Huawei[Chi]" w:date="2024-04-18T14:36:00Z"/>
          <w:rFonts w:cs="Arial"/>
          <w:szCs w:val="18"/>
        </w:rPr>
      </w:pPr>
      <w:ins w:id="467" w:author="Huawei[Chi]" w:date="2024-04-18T14:37:00Z">
        <w:r>
          <w:rPr>
            <w:lang w:eastAsia="zh-CN"/>
          </w:rPr>
          <w:t xml:space="preserve">            stamp of when the status was stored</w:t>
        </w:r>
        <w:r w:rsidRPr="002178AD">
          <w:rPr>
            <w:lang w:eastAsia="zh-CN"/>
          </w:rPr>
          <w:t>.</w:t>
        </w:r>
      </w:ins>
    </w:p>
    <w:p w14:paraId="4979B38B" w14:textId="2002116A" w:rsidR="006D2CAE" w:rsidRPr="002178AD" w:rsidRDefault="006D2CAE" w:rsidP="00466BA6">
      <w:pPr>
        <w:pStyle w:val="PL"/>
        <w:rPr>
          <w:ins w:id="468" w:author="Huawei" w:date="2024-03-30T11:36:00Z"/>
        </w:rPr>
      </w:pPr>
      <w:ins w:id="469" w:author="SY2-China Telecom" w:date="2024-04-18T11:56:00Z">
        <w:r>
          <w:t xml:space="preserve">          minItems</w:t>
        </w:r>
        <w:r w:rsidRPr="002178AD">
          <w:t>: 1</w:t>
        </w:r>
      </w:ins>
    </w:p>
    <w:p w14:paraId="34802C64" w14:textId="77777777" w:rsidR="00EF27F9" w:rsidRDefault="00EF27F9" w:rsidP="00EF27F9">
      <w:pPr>
        <w:pStyle w:val="PL"/>
        <w:rPr>
          <w:ins w:id="470" w:author="Huawei" w:date="2024-03-30T11:36:00Z"/>
        </w:rPr>
      </w:pPr>
      <w:ins w:id="471" w:author="Huawei" w:date="2024-03-30T11:36:00Z">
        <w:r>
          <w:t xml:space="preserve">        </w:t>
        </w:r>
        <w:r w:rsidRPr="00B902DE">
          <w:t>spendLimInfo</w:t>
        </w:r>
        <w:r>
          <w:t>:</w:t>
        </w:r>
      </w:ins>
    </w:p>
    <w:p w14:paraId="3433BF96" w14:textId="77777777" w:rsidR="00EF27F9" w:rsidRDefault="00EF27F9" w:rsidP="00EF27F9">
      <w:pPr>
        <w:pStyle w:val="PL"/>
        <w:rPr>
          <w:ins w:id="472" w:author="Huawei" w:date="2024-03-30T11:36:00Z"/>
        </w:rPr>
      </w:pPr>
      <w:ins w:id="473" w:author="Huawei" w:date="2024-03-30T11:36:00Z">
        <w:r>
          <w:t xml:space="preserve">          type: object</w:t>
        </w:r>
      </w:ins>
    </w:p>
    <w:p w14:paraId="4049AD5E" w14:textId="77777777" w:rsidR="00EF27F9" w:rsidRDefault="00EF27F9" w:rsidP="00EF27F9">
      <w:pPr>
        <w:pStyle w:val="PL"/>
        <w:rPr>
          <w:ins w:id="474" w:author="Huawei" w:date="2024-03-30T11:36:00Z"/>
        </w:rPr>
      </w:pPr>
      <w:ins w:id="475" w:author="Huawei" w:date="2024-03-30T11:36:00Z">
        <w:r>
          <w:t xml:space="preserve">          additionalProperties:</w:t>
        </w:r>
      </w:ins>
    </w:p>
    <w:p w14:paraId="658CBAC0" w14:textId="2379C9C3" w:rsidR="00EF27F9" w:rsidRDefault="00EF27F9" w:rsidP="00EF27F9">
      <w:pPr>
        <w:pStyle w:val="PL"/>
        <w:rPr>
          <w:ins w:id="476" w:author="Huawei" w:date="2024-03-30T11:36:00Z"/>
        </w:rPr>
      </w:pPr>
      <w:ins w:id="477" w:author="Huawei" w:date="2024-03-30T11:36:00Z">
        <w:r>
          <w:t xml:space="preserve">            $ref: </w:t>
        </w:r>
        <w:r w:rsidRPr="002178AD">
          <w:t>'</w:t>
        </w:r>
        <w:r>
          <w:t>#/components/schemas/PolicyCounterInfo</w:t>
        </w:r>
      </w:ins>
      <w:ins w:id="478" w:author="Huawei" w:date="2024-04-08T15:48:00Z">
        <w:r w:rsidR="003F062F">
          <w:t>Rm</w:t>
        </w:r>
      </w:ins>
      <w:ins w:id="479" w:author="Huawei" w:date="2024-03-30T11:36:00Z">
        <w:r>
          <w:t>'</w:t>
        </w:r>
      </w:ins>
    </w:p>
    <w:p w14:paraId="62E53C27" w14:textId="77777777" w:rsidR="00EF27F9" w:rsidRDefault="00EF27F9" w:rsidP="00EF27F9">
      <w:pPr>
        <w:pStyle w:val="PL"/>
        <w:rPr>
          <w:ins w:id="480" w:author="Huawei" w:date="2024-03-30T11:36:00Z"/>
        </w:rPr>
      </w:pPr>
      <w:ins w:id="481" w:author="Huawei" w:date="2024-03-30T11:36:00Z">
        <w:r>
          <w:t xml:space="preserve">          minProperties: 1</w:t>
        </w:r>
      </w:ins>
    </w:p>
    <w:p w14:paraId="022ECB30" w14:textId="77777777" w:rsidR="002D6ECA" w:rsidRPr="002178AD" w:rsidRDefault="002D6ECA" w:rsidP="002D6ECA">
      <w:pPr>
        <w:pStyle w:val="PL"/>
        <w:rPr>
          <w:ins w:id="482" w:author="Huawei" w:date="2024-04-02T19:19:00Z"/>
        </w:rPr>
      </w:pPr>
      <w:ins w:id="483" w:author="Huawei" w:date="2024-04-02T19:19:00Z">
        <w:r w:rsidRPr="002178AD">
          <w:t xml:space="preserve">        suppFeat:</w:t>
        </w:r>
      </w:ins>
    </w:p>
    <w:p w14:paraId="58359B85" w14:textId="77777777" w:rsidR="002D6ECA" w:rsidRDefault="002D6ECA" w:rsidP="002D6ECA">
      <w:pPr>
        <w:pStyle w:val="PL"/>
        <w:rPr>
          <w:ins w:id="484" w:author="Huawei" w:date="2024-04-02T19:19:00Z"/>
        </w:rPr>
      </w:pPr>
      <w:ins w:id="485" w:author="Huawei" w:date="2024-04-02T19:19:00Z">
        <w:r w:rsidRPr="002178AD">
          <w:t xml:space="preserve">          $ref: 'TS29571_CommonData.yaml#/components/schemas/SupportedFeatures'</w:t>
        </w:r>
      </w:ins>
    </w:p>
    <w:p w14:paraId="2BEAB227" w14:textId="77777777" w:rsidR="00EF27F9" w:rsidRDefault="00EF27F9" w:rsidP="004F7F93">
      <w:pPr>
        <w:pStyle w:val="PL"/>
      </w:pPr>
    </w:p>
    <w:p w14:paraId="42E5563F" w14:textId="77777777" w:rsidR="004F7F93" w:rsidRPr="002178AD" w:rsidRDefault="004F7F93" w:rsidP="004F7F93">
      <w:pPr>
        <w:pStyle w:val="PL"/>
      </w:pPr>
      <w:r w:rsidRPr="002178AD">
        <w:t xml:space="preserve">    UePolicySet:</w:t>
      </w:r>
    </w:p>
    <w:p w14:paraId="732A7FBB" w14:textId="77777777" w:rsidR="004F7F93" w:rsidRPr="002178AD" w:rsidRDefault="004F7F93" w:rsidP="004F7F93">
      <w:pPr>
        <w:pStyle w:val="PL"/>
      </w:pPr>
      <w:r w:rsidRPr="002178AD">
        <w:t xml:space="preserve">      description: Contains the UE policy data for a given subscriber.</w:t>
      </w:r>
    </w:p>
    <w:p w14:paraId="407328C3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CEF9630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2E615EA5" w14:textId="77777777" w:rsidR="004F7F93" w:rsidRPr="002178AD" w:rsidRDefault="004F7F93" w:rsidP="004F7F93">
      <w:pPr>
        <w:pStyle w:val="PL"/>
      </w:pPr>
      <w:r w:rsidRPr="002178AD">
        <w:t xml:space="preserve">        praInfos:</w:t>
      </w:r>
    </w:p>
    <w:p w14:paraId="6878A40D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773A64D4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163B1E9E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'TS29571_CommonData.yaml#/components/schemas/PresenceInfo'</w:t>
      </w:r>
    </w:p>
    <w:p w14:paraId="751241C7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587259D7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5ED7256" w14:textId="77777777" w:rsidR="004F7F93" w:rsidRPr="002178AD" w:rsidRDefault="004F7F93" w:rsidP="004F7F93">
      <w:pPr>
        <w:pStyle w:val="PL"/>
      </w:pPr>
      <w:r w:rsidRPr="002178AD">
        <w:t xml:space="preserve">            Contains Presence reporting area information. The praId attribute within the</w:t>
      </w:r>
    </w:p>
    <w:p w14:paraId="71480FED" w14:textId="77777777" w:rsidR="004F7F93" w:rsidRPr="002178AD" w:rsidRDefault="004F7F93" w:rsidP="004F7F93">
      <w:pPr>
        <w:pStyle w:val="PL"/>
      </w:pPr>
      <w:r w:rsidRPr="002178AD">
        <w:t xml:space="preserve">            PresenceInfo data type is the key of the map.</w:t>
      </w:r>
    </w:p>
    <w:p w14:paraId="7497EA42" w14:textId="77777777" w:rsidR="004F7F93" w:rsidRPr="002178AD" w:rsidRDefault="004F7F93" w:rsidP="004F7F93">
      <w:pPr>
        <w:pStyle w:val="PL"/>
      </w:pPr>
      <w:r w:rsidRPr="002178AD">
        <w:t xml:space="preserve">        subscCats:</w:t>
      </w:r>
    </w:p>
    <w:p w14:paraId="0302ED3A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2253784E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773AFE95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2D459E74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62DC9996" w14:textId="77777777" w:rsidR="004F7F93" w:rsidRPr="002178AD" w:rsidRDefault="004F7F93" w:rsidP="004F7F93">
      <w:pPr>
        <w:pStyle w:val="PL"/>
      </w:pPr>
      <w:r w:rsidRPr="002178AD">
        <w:t xml:space="preserve">        uePolicySections:</w:t>
      </w:r>
    </w:p>
    <w:p w14:paraId="43FCFA57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5B1CB631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778666CA" w14:textId="77777777" w:rsidR="004F7F93" w:rsidRPr="002178AD" w:rsidRDefault="004F7F93" w:rsidP="004F7F93">
      <w:pPr>
        <w:pStyle w:val="PL"/>
      </w:pPr>
      <w:r w:rsidRPr="002178AD">
        <w:t xml:space="preserve">            $ref: '#/components/schemas/UePolicySection'</w:t>
      </w:r>
    </w:p>
    <w:p w14:paraId="7A225049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116EF8EF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9509867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Contains the UE Policy Sections. The UE Policy Section Identifier is used as</w:t>
      </w:r>
    </w:p>
    <w:p w14:paraId="53F38E5E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the key of the map.</w:t>
      </w:r>
    </w:p>
    <w:p w14:paraId="41A99C04" w14:textId="77777777" w:rsidR="004F7F93" w:rsidRPr="002178AD" w:rsidRDefault="004F7F93" w:rsidP="004F7F93">
      <w:pPr>
        <w:pStyle w:val="PL"/>
      </w:pPr>
      <w:r w:rsidRPr="002178AD">
        <w:t xml:space="preserve">        upsis:</w:t>
      </w:r>
    </w:p>
    <w:p w14:paraId="22D32690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197B2560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4559D28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037AD3BD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1A19A2B9" w14:textId="77777777" w:rsidR="004F7F93" w:rsidRPr="002178AD" w:rsidRDefault="004F7F93" w:rsidP="004F7F93">
      <w:pPr>
        <w:pStyle w:val="PL"/>
      </w:pPr>
      <w:r w:rsidRPr="002178AD">
        <w:t xml:space="preserve">        allowedRouteSelDescs:</w:t>
      </w:r>
    </w:p>
    <w:p w14:paraId="64845B5C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4B1D58D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755A6919" w14:textId="77777777" w:rsidR="004F7F93" w:rsidRPr="002178AD" w:rsidRDefault="004F7F93" w:rsidP="004F7F93">
      <w:pPr>
        <w:pStyle w:val="PL"/>
      </w:pPr>
      <w:r w:rsidRPr="002178AD">
        <w:t xml:space="preserve">            $ref: '#/components/schemas/PlmnRouteSelectionDescriptor'</w:t>
      </w:r>
    </w:p>
    <w:p w14:paraId="287ECCFC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238A9E6A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7EC0B32" w14:textId="77777777" w:rsidR="004F7F93" w:rsidRPr="002178AD" w:rsidRDefault="004F7F93" w:rsidP="004F7F93">
      <w:pPr>
        <w:pStyle w:val="PL"/>
      </w:pPr>
      <w:r w:rsidRPr="002178AD">
        <w:t xml:space="preserve">            Contains allowed route selection descriptors per serving PLMN for a UE.</w:t>
      </w:r>
    </w:p>
    <w:p w14:paraId="557649F7" w14:textId="77777777" w:rsidR="004F7F93" w:rsidRPr="002178AD" w:rsidRDefault="004F7F93" w:rsidP="004F7F93">
      <w:pPr>
        <w:pStyle w:val="PL"/>
      </w:pPr>
      <w:r w:rsidRPr="002178AD">
        <w:t xml:space="preserve">            The serving PLMN identifier is the key of the map.</w:t>
      </w:r>
    </w:p>
    <w:p w14:paraId="3600698A" w14:textId="77777777" w:rsidR="004F7F93" w:rsidRPr="002178AD" w:rsidRDefault="004F7F93" w:rsidP="004F7F93">
      <w:pPr>
        <w:pStyle w:val="PL"/>
      </w:pPr>
      <w:r w:rsidRPr="002178AD">
        <w:t xml:space="preserve">        andspInd:</w:t>
      </w:r>
    </w:p>
    <w:p w14:paraId="48DDA0AF" w14:textId="77777777" w:rsidR="004F7F93" w:rsidRDefault="004F7F93" w:rsidP="004F7F93">
      <w:pPr>
        <w:pStyle w:val="PL"/>
      </w:pPr>
      <w:r w:rsidRPr="002178AD">
        <w:lastRenderedPageBreak/>
        <w:t xml:space="preserve">          type: boolean</w:t>
      </w:r>
    </w:p>
    <w:p w14:paraId="796A3356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epsUrsp</w:t>
      </w:r>
      <w:r w:rsidRPr="002178AD">
        <w:t>Ind:</w:t>
      </w:r>
    </w:p>
    <w:p w14:paraId="7A405B4E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11FBC34A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provisioning in EPS.</w:t>
      </w:r>
    </w:p>
    <w:p w14:paraId="027F9C6B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vpsUrsp</w:t>
      </w:r>
      <w:r w:rsidRPr="002178AD">
        <w:t>Ind:</w:t>
      </w:r>
    </w:p>
    <w:p w14:paraId="74A060A0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47A7DD54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VPLMN-specific URSP.</w:t>
      </w:r>
    </w:p>
    <w:p w14:paraId="0DE2AC05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urspEnf</w:t>
      </w:r>
      <w:r w:rsidRPr="002178AD">
        <w:t>Ind:</w:t>
      </w:r>
    </w:p>
    <w:p w14:paraId="4BEE00C0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049FA3CA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enforcement report.</w:t>
      </w:r>
    </w:p>
    <w:p w14:paraId="7B5B2E48" w14:textId="77777777" w:rsidR="004F7F93" w:rsidRPr="002178AD" w:rsidRDefault="004F7F93" w:rsidP="004F7F93">
      <w:pPr>
        <w:pStyle w:val="PL"/>
      </w:pPr>
      <w:r w:rsidRPr="002178AD">
        <w:t xml:space="preserve">        pei:</w:t>
      </w:r>
    </w:p>
    <w:p w14:paraId="740B7F4F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'TS29571_CommonData.yaml#/components/schemas/Pei'</w:t>
      </w:r>
    </w:p>
    <w:p w14:paraId="781FDCFA" w14:textId="77777777" w:rsidR="004F7F93" w:rsidRPr="002178AD" w:rsidRDefault="004F7F93" w:rsidP="004F7F93">
      <w:pPr>
        <w:pStyle w:val="PL"/>
      </w:pPr>
      <w:r w:rsidRPr="002178AD">
        <w:t xml:space="preserve">        osIds:</w:t>
      </w:r>
    </w:p>
    <w:p w14:paraId="796D5695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729F8464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CA6F0AE" w14:textId="77777777" w:rsidR="004F7F93" w:rsidRPr="002178AD" w:rsidRDefault="004F7F93" w:rsidP="004F7F93">
      <w:pPr>
        <w:pStyle w:val="PL"/>
      </w:pPr>
      <w:r w:rsidRPr="002178AD">
        <w:t xml:space="preserve">            $ref: '#/components/schemas/OsId'</w:t>
      </w:r>
    </w:p>
    <w:p w14:paraId="5B6C22E5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5E838361" w14:textId="77777777" w:rsidR="004F7F93" w:rsidRPr="002178AD" w:rsidRDefault="004F7F93" w:rsidP="004F7F93">
      <w:pPr>
        <w:pStyle w:val="PL"/>
      </w:pPr>
      <w:r w:rsidRPr="002178AD">
        <w:t xml:space="preserve">        chfInfo:</w:t>
      </w:r>
    </w:p>
    <w:p w14:paraId="7654186C" w14:textId="77777777" w:rsidR="004F7F93" w:rsidRDefault="004F7F93" w:rsidP="004F7F93">
      <w:pPr>
        <w:pStyle w:val="PL"/>
      </w:pPr>
      <w:r w:rsidRPr="002178AD">
        <w:t xml:space="preserve">          $ref: 'TS29512_Npcf_SMPolicyControl.yaml#/components/schemas/ChargingInformation'</w:t>
      </w:r>
    </w:p>
    <w:p w14:paraId="1339CE90" w14:textId="77777777" w:rsidR="004F7F93" w:rsidRPr="002178AD" w:rsidRDefault="004F7F93" w:rsidP="004F7F93">
      <w:pPr>
        <w:pStyle w:val="PL"/>
      </w:pPr>
      <w:r w:rsidRPr="002178AD">
        <w:t xml:space="preserve">        subscSpendingLimits:</w:t>
      </w:r>
    </w:p>
    <w:p w14:paraId="2BB6305F" w14:textId="77777777" w:rsidR="004F7F93" w:rsidRDefault="004F7F93" w:rsidP="004F7F93">
      <w:pPr>
        <w:pStyle w:val="PL"/>
      </w:pPr>
      <w:r w:rsidRPr="002178AD">
        <w:t xml:space="preserve">          type: boolean</w:t>
      </w:r>
    </w:p>
    <w:p w14:paraId="076A7FFC" w14:textId="77777777" w:rsidR="004F7F93" w:rsidRPr="002178AD" w:rsidRDefault="004F7F93" w:rsidP="004F7F93">
      <w:pPr>
        <w:pStyle w:val="PL"/>
      </w:pPr>
      <w:r w:rsidRPr="002178AD">
        <w:t xml:space="preserve">          description: &gt;</w:t>
      </w:r>
    </w:p>
    <w:p w14:paraId="1BBCA75D" w14:textId="77777777" w:rsidR="004F7F93" w:rsidRDefault="004F7F93" w:rsidP="004F7F93">
      <w:pPr>
        <w:pStyle w:val="PL"/>
      </w:pPr>
      <w:r w:rsidRPr="002178AD">
        <w:t xml:space="preserve">            Indicates whether the PCF must enforce </w:t>
      </w:r>
      <w:r>
        <w:t>UE</w:t>
      </w:r>
      <w:r w:rsidRPr="002178AD">
        <w:t xml:space="preserve"> policies based on subscriber spending limits.</w:t>
      </w:r>
    </w:p>
    <w:p w14:paraId="2F6D52D5" w14:textId="77777777" w:rsidR="004F7F93" w:rsidRDefault="004F7F93" w:rsidP="004F7F93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100F8A20" w14:textId="77777777" w:rsidR="004F7F93" w:rsidRDefault="004F7F93" w:rsidP="004F7F93">
      <w:pPr>
        <w:pStyle w:val="PL"/>
      </w:pPr>
      <w:r>
        <w:t xml:space="preserve">          type: object</w:t>
      </w:r>
    </w:p>
    <w:p w14:paraId="3F32B1CF" w14:textId="77777777" w:rsidR="004F7F93" w:rsidRDefault="004F7F93" w:rsidP="004F7F93">
      <w:pPr>
        <w:pStyle w:val="PL"/>
      </w:pPr>
      <w:r>
        <w:t xml:space="preserve">          additionalProperties:</w:t>
      </w:r>
    </w:p>
    <w:p w14:paraId="16DC3748" w14:textId="77777777" w:rsidR="004F7F93" w:rsidRDefault="004F7F93" w:rsidP="004F7F93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194179E9" w14:textId="77777777" w:rsidR="004F7F93" w:rsidRDefault="004F7F93" w:rsidP="004F7F93">
      <w:pPr>
        <w:pStyle w:val="PL"/>
      </w:pPr>
      <w:r>
        <w:t xml:space="preserve">          minProperties: 1</w:t>
      </w:r>
    </w:p>
    <w:p w14:paraId="7FEE8E52" w14:textId="77777777" w:rsidR="004F7F93" w:rsidRDefault="004F7F93" w:rsidP="004F7F93">
      <w:pPr>
        <w:pStyle w:val="PL"/>
      </w:pPr>
      <w:r>
        <w:t xml:space="preserve">          description: &gt;</w:t>
      </w:r>
    </w:p>
    <w:p w14:paraId="7DD6E635" w14:textId="77777777" w:rsidR="004F7F93" w:rsidRDefault="004F7F93" w:rsidP="004F7F93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UE.</w:t>
      </w:r>
    </w:p>
    <w:p w14:paraId="384A7A5D" w14:textId="77777777" w:rsidR="004F7F93" w:rsidRDefault="004F7F93" w:rsidP="004F7F93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1C45060C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tracingReq</w:t>
      </w:r>
      <w:r w:rsidRPr="002178AD">
        <w:t>:</w:t>
      </w:r>
    </w:p>
    <w:p w14:paraId="1F05C00C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3AA53CFD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70218B53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51EAF20D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3D54C326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7CF6E41" w14:textId="77777777" w:rsidR="004F7F93" w:rsidRDefault="004F7F93" w:rsidP="004F7F93">
      <w:pPr>
        <w:pStyle w:val="PL"/>
      </w:pPr>
      <w:r w:rsidRPr="002178AD">
        <w:t xml:space="preserve">            </w:t>
      </w:r>
      <w:r w:rsidRPr="003D4ABF">
        <w:t>Tracing requirements as defined in TS 32.421 [</w:t>
      </w:r>
      <w:r w:rsidRPr="00C6151E">
        <w:t>26</w:t>
      </w:r>
      <w:r w:rsidRPr="003D4ABF">
        <w:t>]</w:t>
      </w:r>
    </w:p>
    <w:p w14:paraId="6BC5B191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1A39EE8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3B818033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721FEA5C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4D6EB05A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A7039F3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2E6BDD2B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7B1095CE" w14:textId="77777777" w:rsidR="004F7F93" w:rsidRDefault="004F7F93" w:rsidP="004F7F93">
      <w:pPr>
        <w:pStyle w:val="PL"/>
      </w:pPr>
    </w:p>
    <w:p w14:paraId="46500236" w14:textId="77777777" w:rsidR="004F7F93" w:rsidRPr="002178AD" w:rsidRDefault="004F7F93" w:rsidP="004F7F93">
      <w:pPr>
        <w:pStyle w:val="PL"/>
      </w:pPr>
      <w:r w:rsidRPr="002178AD">
        <w:t xml:space="preserve">    UePolicySetPatch:</w:t>
      </w:r>
    </w:p>
    <w:p w14:paraId="0671AD8F" w14:textId="77777777" w:rsidR="004F7F93" w:rsidRPr="002178AD" w:rsidRDefault="004F7F93" w:rsidP="004F7F93">
      <w:pPr>
        <w:pStyle w:val="PL"/>
      </w:pPr>
      <w:r w:rsidRPr="002178AD">
        <w:t xml:space="preserve">      description: Contains the UE policy set for a given subscriber.</w:t>
      </w:r>
    </w:p>
    <w:p w14:paraId="521BF58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5A821AE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6E20C28F" w14:textId="77777777" w:rsidR="004F7F93" w:rsidRPr="002178AD" w:rsidRDefault="004F7F93" w:rsidP="004F7F93">
      <w:pPr>
        <w:pStyle w:val="PL"/>
      </w:pPr>
      <w:r w:rsidRPr="002178AD">
        <w:t xml:space="preserve">        uePolicySections:</w:t>
      </w:r>
    </w:p>
    <w:p w14:paraId="79D4EA8C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7836EDC6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6E4CBAF0" w14:textId="77777777" w:rsidR="004F7F93" w:rsidRPr="002178AD" w:rsidRDefault="004F7F93" w:rsidP="004F7F93">
      <w:pPr>
        <w:pStyle w:val="PL"/>
      </w:pPr>
      <w:r w:rsidRPr="002178AD">
        <w:t xml:space="preserve">            $ref: '#/components/schemas/UePolicySection'</w:t>
      </w:r>
    </w:p>
    <w:p w14:paraId="10AC8CB1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469E0D62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8745373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Contains the UE Policy Sections. The UE Policy Section Identifier is used</w:t>
      </w:r>
    </w:p>
    <w:p w14:paraId="61B23D5D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as the key of the map.</w:t>
      </w:r>
    </w:p>
    <w:p w14:paraId="0DE909C8" w14:textId="77777777" w:rsidR="004F7F93" w:rsidRPr="002178AD" w:rsidRDefault="004F7F93" w:rsidP="004F7F93">
      <w:pPr>
        <w:pStyle w:val="PL"/>
      </w:pPr>
      <w:r w:rsidRPr="002178AD">
        <w:t xml:space="preserve">        upsis:</w:t>
      </w:r>
    </w:p>
    <w:p w14:paraId="4028EDD6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7D38FCB6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0E43C762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5944B86B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3C63B517" w14:textId="77777777" w:rsidR="004F7F93" w:rsidRPr="002178AD" w:rsidRDefault="004F7F93" w:rsidP="004F7F93">
      <w:pPr>
        <w:pStyle w:val="PL"/>
      </w:pPr>
      <w:r w:rsidRPr="002178AD">
        <w:t xml:space="preserve">        andspInd:</w:t>
      </w:r>
    </w:p>
    <w:p w14:paraId="5827137D" w14:textId="77777777" w:rsidR="004F7F93" w:rsidRDefault="004F7F93" w:rsidP="004F7F93">
      <w:pPr>
        <w:pStyle w:val="PL"/>
      </w:pPr>
      <w:r w:rsidRPr="002178AD">
        <w:t xml:space="preserve">          type: boolean</w:t>
      </w:r>
    </w:p>
    <w:p w14:paraId="6E237DF8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epsUrsp</w:t>
      </w:r>
      <w:r w:rsidRPr="002178AD">
        <w:t>Ind:</w:t>
      </w:r>
    </w:p>
    <w:p w14:paraId="62A491F2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5E7FDEAF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provisioning in EPS.</w:t>
      </w:r>
    </w:p>
    <w:p w14:paraId="6A8EBD62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vpsUrsp</w:t>
      </w:r>
      <w:r w:rsidRPr="002178AD">
        <w:t>Ind:</w:t>
      </w:r>
    </w:p>
    <w:p w14:paraId="01044254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1B714F4F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VPLMN-specific URSP.</w:t>
      </w:r>
    </w:p>
    <w:p w14:paraId="64FC456B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urspEnf</w:t>
      </w:r>
      <w:r w:rsidRPr="002178AD">
        <w:t>Ind:</w:t>
      </w:r>
    </w:p>
    <w:p w14:paraId="3CFFF64C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42988A4A" w14:textId="77777777" w:rsidR="004F7F93" w:rsidRPr="002178AD" w:rsidRDefault="004F7F93" w:rsidP="004F7F93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enforcement report.</w:t>
      </w:r>
    </w:p>
    <w:p w14:paraId="70FE1A10" w14:textId="77777777" w:rsidR="004F7F93" w:rsidRPr="002178AD" w:rsidRDefault="004F7F93" w:rsidP="004F7F93">
      <w:pPr>
        <w:pStyle w:val="PL"/>
      </w:pPr>
      <w:r w:rsidRPr="002178AD">
        <w:t xml:space="preserve">        pei:</w:t>
      </w:r>
    </w:p>
    <w:p w14:paraId="5F3AC83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'TS29571_CommonData.yaml#/components/schemas/Pei'</w:t>
      </w:r>
    </w:p>
    <w:p w14:paraId="6D1F5E69" w14:textId="77777777" w:rsidR="004F7F93" w:rsidRPr="002178AD" w:rsidRDefault="004F7F93" w:rsidP="004F7F93">
      <w:pPr>
        <w:pStyle w:val="PL"/>
      </w:pPr>
      <w:r w:rsidRPr="002178AD">
        <w:t xml:space="preserve">        osIds:</w:t>
      </w:r>
    </w:p>
    <w:p w14:paraId="6775D515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2E7C790C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items:</w:t>
      </w:r>
    </w:p>
    <w:p w14:paraId="783C82D8" w14:textId="77777777" w:rsidR="004F7F93" w:rsidRPr="002178AD" w:rsidRDefault="004F7F93" w:rsidP="004F7F93">
      <w:pPr>
        <w:pStyle w:val="PL"/>
      </w:pPr>
      <w:r w:rsidRPr="002178AD">
        <w:t xml:space="preserve">            $ref: '#/components/schemas/OsId'</w:t>
      </w:r>
    </w:p>
    <w:p w14:paraId="44748F3B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46A7A087" w14:textId="77777777" w:rsidR="004F7F93" w:rsidRDefault="004F7F93" w:rsidP="004F7F93">
      <w:pPr>
        <w:pStyle w:val="PL"/>
      </w:pPr>
    </w:p>
    <w:p w14:paraId="27C62992" w14:textId="77777777" w:rsidR="004F7F93" w:rsidRPr="002178AD" w:rsidRDefault="004F7F93" w:rsidP="004F7F93">
      <w:pPr>
        <w:pStyle w:val="PL"/>
      </w:pPr>
      <w:r w:rsidRPr="002178AD">
        <w:t xml:space="preserve">    UePolicySection:</w:t>
      </w:r>
    </w:p>
    <w:p w14:paraId="7835874C" w14:textId="77777777" w:rsidR="004F7F93" w:rsidRPr="002178AD" w:rsidRDefault="004F7F93" w:rsidP="004F7F93">
      <w:pPr>
        <w:pStyle w:val="PL"/>
      </w:pPr>
      <w:r w:rsidRPr="002178AD">
        <w:t xml:space="preserve">      description: Contains the UE policy section.</w:t>
      </w:r>
    </w:p>
    <w:p w14:paraId="389476D4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329F858C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2CD3203B" w14:textId="77777777" w:rsidR="004F7F93" w:rsidRPr="002178AD" w:rsidRDefault="004F7F93" w:rsidP="004F7F93">
      <w:pPr>
        <w:pStyle w:val="PL"/>
      </w:pPr>
      <w:r w:rsidRPr="002178AD">
        <w:t xml:space="preserve">        uePolicySectionInfo:</w:t>
      </w:r>
    </w:p>
    <w:p w14:paraId="3A883F2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'TS29571_CommonData.yaml#/components/schemas/Bytes'</w:t>
      </w:r>
    </w:p>
    <w:p w14:paraId="17EB1B67" w14:textId="77777777" w:rsidR="004F7F93" w:rsidRPr="002178AD" w:rsidRDefault="004F7F93" w:rsidP="004F7F93">
      <w:pPr>
        <w:pStyle w:val="PL"/>
      </w:pPr>
      <w:r w:rsidRPr="002178AD">
        <w:t xml:space="preserve">        upsi:</w:t>
      </w:r>
    </w:p>
    <w:p w14:paraId="3186F14C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20E3B0E6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A063B8C" w14:textId="77777777" w:rsidR="004F7F93" w:rsidRPr="002178AD" w:rsidRDefault="004F7F93" w:rsidP="004F7F93">
      <w:pPr>
        <w:pStyle w:val="PL"/>
      </w:pPr>
      <w:r w:rsidRPr="002178AD">
        <w:t xml:space="preserve">        - uePolicySectionInfo</w:t>
      </w:r>
    </w:p>
    <w:p w14:paraId="3C275B74" w14:textId="77777777" w:rsidR="004F7F93" w:rsidRPr="002178AD" w:rsidRDefault="004F7F93" w:rsidP="004F7F93">
      <w:pPr>
        <w:pStyle w:val="PL"/>
      </w:pPr>
      <w:r w:rsidRPr="002178AD">
        <w:t xml:space="preserve">        - upsi</w:t>
      </w:r>
    </w:p>
    <w:p w14:paraId="4CEC32B4" w14:textId="77777777" w:rsidR="004F7F93" w:rsidRDefault="004F7F93" w:rsidP="004F7F93">
      <w:pPr>
        <w:pStyle w:val="PL"/>
      </w:pPr>
    </w:p>
    <w:p w14:paraId="1C61FAC2" w14:textId="77777777" w:rsidR="004F7F93" w:rsidRPr="002178AD" w:rsidRDefault="004F7F93" w:rsidP="004F7F93">
      <w:pPr>
        <w:pStyle w:val="PL"/>
      </w:pPr>
      <w:r w:rsidRPr="002178AD">
        <w:t xml:space="preserve">    SmPolicyData:</w:t>
      </w:r>
    </w:p>
    <w:p w14:paraId="75DDB65F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subscriber.</w:t>
      </w:r>
    </w:p>
    <w:p w14:paraId="55AA48C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0B7EF1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2B5B05B1" w14:textId="77777777" w:rsidR="004F7F93" w:rsidRPr="002178AD" w:rsidRDefault="004F7F93" w:rsidP="004F7F93">
      <w:pPr>
        <w:pStyle w:val="PL"/>
      </w:pPr>
      <w:r w:rsidRPr="002178AD">
        <w:t xml:space="preserve">        smPolicySnssaiData:</w:t>
      </w:r>
    </w:p>
    <w:p w14:paraId="5DF618B6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51EF969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505319E5" w14:textId="77777777" w:rsidR="004F7F93" w:rsidRPr="002178AD" w:rsidRDefault="004F7F93" w:rsidP="004F7F93">
      <w:pPr>
        <w:pStyle w:val="PL"/>
      </w:pPr>
      <w:r w:rsidRPr="002178AD">
        <w:t xml:space="preserve">            $ref: '#/components/schemas/SmPolicySnssaiData'</w:t>
      </w:r>
    </w:p>
    <w:p w14:paraId="1F153D7C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0CE488FB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667AAE0" w14:textId="77777777" w:rsidR="004F7F93" w:rsidRPr="002178AD" w:rsidRDefault="004F7F93" w:rsidP="004F7F93">
      <w:pPr>
        <w:pStyle w:val="PL"/>
      </w:pPr>
      <w:r w:rsidRPr="002178AD">
        <w:t xml:space="preserve">            Contains Session Management Policy data per S-NSSAI for all the SNSSAIs</w:t>
      </w:r>
    </w:p>
    <w:p w14:paraId="421314DD" w14:textId="77777777" w:rsidR="004F7F93" w:rsidRPr="002178AD" w:rsidRDefault="004F7F93" w:rsidP="004F7F93">
      <w:pPr>
        <w:pStyle w:val="PL"/>
      </w:pPr>
      <w:r w:rsidRPr="002178AD">
        <w:t xml:space="preserve">            of the subscriber. The key of the map is the S-NSSAI.</w:t>
      </w:r>
    </w:p>
    <w:p w14:paraId="711432AE" w14:textId="77777777" w:rsidR="004F7F93" w:rsidRPr="002178AD" w:rsidRDefault="004F7F93" w:rsidP="004F7F93">
      <w:pPr>
        <w:pStyle w:val="PL"/>
      </w:pPr>
      <w:r w:rsidRPr="002178AD">
        <w:t xml:space="preserve">        umDataLimits:</w:t>
      </w:r>
    </w:p>
    <w:p w14:paraId="2EE93998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45343C6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95BEEAD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'#/components/schemas/UsageMonDataLimit'</w:t>
      </w:r>
    </w:p>
    <w:p w14:paraId="66E04454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44AA306B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01053E9" w14:textId="77777777" w:rsidR="004F7F93" w:rsidRPr="002178AD" w:rsidRDefault="004F7F93" w:rsidP="004F7F93">
      <w:pPr>
        <w:pStyle w:val="PL"/>
      </w:pPr>
      <w:r w:rsidRPr="002178AD">
        <w:t xml:space="preserve">            Contains a list of usage monitoring profiles associated with the subscriber.</w:t>
      </w:r>
    </w:p>
    <w:p w14:paraId="1D6FDFB9" w14:textId="77777777" w:rsidR="004F7F93" w:rsidRPr="002178AD" w:rsidRDefault="004F7F93" w:rsidP="004F7F93">
      <w:pPr>
        <w:pStyle w:val="PL"/>
      </w:pPr>
      <w:r w:rsidRPr="002178AD">
        <w:t xml:space="preserve">            The limit identifier is used as the key of the map.</w:t>
      </w:r>
    </w:p>
    <w:p w14:paraId="67E67A05" w14:textId="77777777" w:rsidR="004F7F93" w:rsidRPr="002178AD" w:rsidRDefault="004F7F93" w:rsidP="004F7F93">
      <w:pPr>
        <w:pStyle w:val="PL"/>
      </w:pPr>
      <w:r w:rsidRPr="002178AD">
        <w:t xml:space="preserve">        umData:</w:t>
      </w:r>
    </w:p>
    <w:p w14:paraId="0FE40C67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ABC8530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6D4E5DFF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'#/components/schemas/UsageMonData'</w:t>
      </w:r>
    </w:p>
    <w:p w14:paraId="7278FE7D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26C7EF2F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F2F9598" w14:textId="77777777" w:rsidR="004F7F93" w:rsidRPr="002178AD" w:rsidRDefault="004F7F93" w:rsidP="004F7F93">
      <w:pPr>
        <w:pStyle w:val="PL"/>
      </w:pPr>
      <w:r w:rsidRPr="002178AD">
        <w:t xml:space="preserve">            Contains the remaining allowed usage data associated with the subscriber.</w:t>
      </w:r>
    </w:p>
    <w:p w14:paraId="3F8AD8E9" w14:textId="77777777" w:rsidR="004F7F93" w:rsidRPr="002178AD" w:rsidRDefault="004F7F93" w:rsidP="004F7F93">
      <w:pPr>
        <w:pStyle w:val="PL"/>
      </w:pPr>
      <w:r w:rsidRPr="002178AD">
        <w:t xml:space="preserve">            The limit identifier is used as the key of the map.</w:t>
      </w:r>
    </w:p>
    <w:p w14:paraId="4CB043AD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2121264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0FC74BBD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6BB15D7C" w14:textId="77777777" w:rsidR="004F7F93" w:rsidRPr="002178AD" w:rsidRDefault="004F7F93" w:rsidP="004F7F93">
      <w:pPr>
        <w:pStyle w:val="PL"/>
      </w:pPr>
      <w:r w:rsidRPr="002178AD">
        <w:t xml:space="preserve">        - smPolicySnssaiData</w:t>
      </w:r>
    </w:p>
    <w:p w14:paraId="0E5C575C" w14:textId="77777777" w:rsidR="004F7F93" w:rsidRDefault="004F7F93" w:rsidP="004F7F93">
      <w:pPr>
        <w:pStyle w:val="PL"/>
      </w:pPr>
    </w:p>
    <w:p w14:paraId="07901AE6" w14:textId="77777777" w:rsidR="004F7F93" w:rsidRPr="002178AD" w:rsidRDefault="004F7F93" w:rsidP="004F7F93">
      <w:pPr>
        <w:pStyle w:val="PL"/>
      </w:pPr>
      <w:r w:rsidRPr="002178AD">
        <w:t xml:space="preserve">    SmPolicySnssaiData:</w:t>
      </w:r>
    </w:p>
    <w:p w14:paraId="3E649F0E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subscriber and S-NSSAI.</w:t>
      </w:r>
    </w:p>
    <w:p w14:paraId="3536AA16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D27EB35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F77023B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239D713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6A0C43E2" w14:textId="77777777" w:rsidR="004F7F93" w:rsidRPr="002178AD" w:rsidRDefault="004F7F93" w:rsidP="004F7F93">
      <w:pPr>
        <w:pStyle w:val="PL"/>
      </w:pPr>
      <w:r w:rsidRPr="002178AD">
        <w:t xml:space="preserve">        smPolicyDnnData:</w:t>
      </w:r>
    </w:p>
    <w:p w14:paraId="73952232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B4DC3FD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31648313" w14:textId="77777777" w:rsidR="004F7F93" w:rsidRPr="002178AD" w:rsidRDefault="004F7F93" w:rsidP="004F7F93">
      <w:pPr>
        <w:pStyle w:val="PL"/>
      </w:pPr>
      <w:r w:rsidRPr="002178AD">
        <w:t xml:space="preserve">            $ref: '#/components/schemas/SmPolicyDnnData'</w:t>
      </w:r>
    </w:p>
    <w:p w14:paraId="78053249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7A67182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0174159" w14:textId="77777777" w:rsidR="004F7F93" w:rsidRPr="002178AD" w:rsidRDefault="004F7F93" w:rsidP="004F7F93">
      <w:pPr>
        <w:pStyle w:val="PL"/>
      </w:pPr>
      <w:r w:rsidRPr="002178AD">
        <w:t xml:space="preserve">            Session Management Policy data per DNN for all the DNNs of the indicated S-NSSAI.</w:t>
      </w:r>
    </w:p>
    <w:p w14:paraId="7732ECCA" w14:textId="77777777" w:rsidR="004F7F93" w:rsidRPr="002178AD" w:rsidRDefault="004F7F93" w:rsidP="004F7F93">
      <w:pPr>
        <w:pStyle w:val="PL"/>
      </w:pPr>
      <w:r w:rsidRPr="002178AD">
        <w:t xml:space="preserve">            The key of the map is the DNN.</w:t>
      </w:r>
    </w:p>
    <w:p w14:paraId="77B2EC14" w14:textId="77777777" w:rsidR="004F7F93" w:rsidRPr="002178AD" w:rsidRDefault="004F7F93" w:rsidP="004F7F93">
      <w:pPr>
        <w:pStyle w:val="PL"/>
      </w:pPr>
      <w:r w:rsidRPr="002178AD">
        <w:t xml:space="preserve">        </w:t>
      </w:r>
      <w:r w:rsidRPr="002178AD">
        <w:rPr>
          <w:lang w:eastAsia="zh-CN"/>
        </w:rPr>
        <w:t>ueS</w:t>
      </w:r>
      <w:r w:rsidRPr="002178AD">
        <w:rPr>
          <w:rFonts w:hint="eastAsia"/>
          <w:lang w:eastAsia="zh-CN"/>
        </w:rPr>
        <w:t>liceMbr</w:t>
      </w:r>
      <w:r w:rsidRPr="002178AD">
        <w:t>:</w:t>
      </w:r>
    </w:p>
    <w:p w14:paraId="2617AE4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'TS29571_CommonData.yaml#/components/schemas/SliceMbr'</w:t>
      </w:r>
    </w:p>
    <w:p w14:paraId="7585D319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2A006935" w14:textId="77777777" w:rsidR="004F7F93" w:rsidRPr="002178AD" w:rsidRDefault="004F7F93" w:rsidP="004F7F93">
      <w:pPr>
        <w:pStyle w:val="PL"/>
      </w:pPr>
      <w:r w:rsidRPr="002178AD">
        <w:t xml:space="preserve">        - snssai</w:t>
      </w:r>
    </w:p>
    <w:p w14:paraId="6CD0EB4C" w14:textId="77777777" w:rsidR="004F7F93" w:rsidRDefault="004F7F93" w:rsidP="004F7F93">
      <w:pPr>
        <w:pStyle w:val="PL"/>
      </w:pPr>
    </w:p>
    <w:p w14:paraId="25DFA2AB" w14:textId="77777777" w:rsidR="004F7F93" w:rsidRPr="002178AD" w:rsidRDefault="004F7F93" w:rsidP="004F7F93">
      <w:pPr>
        <w:pStyle w:val="PL"/>
      </w:pPr>
      <w:r w:rsidRPr="002178AD">
        <w:t xml:space="preserve">    SmPolicyDnnData:</w:t>
      </w:r>
    </w:p>
    <w:p w14:paraId="0F704EDE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DNN (and S-NSSAI).</w:t>
      </w:r>
    </w:p>
    <w:p w14:paraId="628E5ED5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AD8F676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073C19E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33D79F7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720C921B" w14:textId="77777777" w:rsidR="004F7F93" w:rsidRPr="002178AD" w:rsidRDefault="004F7F93" w:rsidP="004F7F93">
      <w:pPr>
        <w:pStyle w:val="PL"/>
      </w:pPr>
      <w:r w:rsidRPr="002178AD">
        <w:t xml:space="preserve">        allowedServices:</w:t>
      </w:r>
    </w:p>
    <w:p w14:paraId="674E10C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38E60BE4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C62F7C0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2BC77D5B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minItems: 1</w:t>
      </w:r>
    </w:p>
    <w:p w14:paraId="1F20E899" w14:textId="77777777" w:rsidR="004F7F93" w:rsidRPr="002178AD" w:rsidRDefault="004F7F93" w:rsidP="004F7F93">
      <w:pPr>
        <w:pStyle w:val="PL"/>
      </w:pPr>
      <w:r w:rsidRPr="002178AD">
        <w:t xml:space="preserve">        subscCats:</w:t>
      </w:r>
    </w:p>
    <w:p w14:paraId="4C87F592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16E4C087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0BAB064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750DD2C1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2E5B1B91" w14:textId="77777777" w:rsidR="004F7F93" w:rsidRPr="002178AD" w:rsidRDefault="004F7F93" w:rsidP="004F7F93">
      <w:pPr>
        <w:pStyle w:val="PL"/>
      </w:pPr>
      <w:r w:rsidRPr="002178AD">
        <w:t xml:space="preserve">        gbrUl:</w:t>
      </w:r>
    </w:p>
    <w:p w14:paraId="783D616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65CF143E" w14:textId="77777777" w:rsidR="004F7F93" w:rsidRPr="002178AD" w:rsidRDefault="004F7F93" w:rsidP="004F7F93">
      <w:pPr>
        <w:pStyle w:val="PL"/>
      </w:pPr>
      <w:r w:rsidRPr="002178AD">
        <w:t xml:space="preserve">        gbrDl:</w:t>
      </w:r>
    </w:p>
    <w:p w14:paraId="54488EB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7E98473D" w14:textId="77777777" w:rsidR="004F7F93" w:rsidRPr="002178AD" w:rsidRDefault="004F7F93" w:rsidP="004F7F93">
      <w:pPr>
        <w:pStyle w:val="PL"/>
      </w:pPr>
      <w:r w:rsidRPr="002178AD">
        <w:t xml:space="preserve">        adcSupport:</w:t>
      </w:r>
    </w:p>
    <w:p w14:paraId="32F1EEEA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06675550" w14:textId="77777777" w:rsidR="004F7F93" w:rsidRPr="002178AD" w:rsidRDefault="004F7F93" w:rsidP="004F7F93">
      <w:pPr>
        <w:pStyle w:val="PL"/>
      </w:pPr>
      <w:r w:rsidRPr="002178AD">
        <w:t xml:space="preserve">        subscSpendingLimits:</w:t>
      </w:r>
    </w:p>
    <w:p w14:paraId="45408A6C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580B1917" w14:textId="77777777" w:rsidR="004F7F93" w:rsidRPr="002178AD" w:rsidRDefault="004F7F93" w:rsidP="004F7F93">
      <w:pPr>
        <w:pStyle w:val="PL"/>
      </w:pPr>
      <w:r w:rsidRPr="002178AD">
        <w:t xml:space="preserve">          description: &gt;</w:t>
      </w:r>
    </w:p>
    <w:p w14:paraId="3CCE689D" w14:textId="77777777" w:rsidR="004F7F93" w:rsidRDefault="004F7F93" w:rsidP="004F7F93">
      <w:pPr>
        <w:pStyle w:val="PL"/>
      </w:pPr>
      <w:r w:rsidRPr="002178AD">
        <w:t xml:space="preserve">            Indicates whether the PCF must enforce </w:t>
      </w:r>
      <w:r>
        <w:t>session management related</w:t>
      </w:r>
      <w:r w:rsidRPr="002178AD">
        <w:t xml:space="preserve"> policies based</w:t>
      </w:r>
    </w:p>
    <w:p w14:paraId="55902008" w14:textId="77777777" w:rsidR="004F7F93" w:rsidRDefault="004F7F93" w:rsidP="004F7F93">
      <w:pPr>
        <w:pStyle w:val="PL"/>
      </w:pPr>
      <w:r>
        <w:t xml:space="preserve">           </w:t>
      </w:r>
      <w:r w:rsidRPr="002178AD">
        <w:t xml:space="preserve"> on subscriber spending limits.</w:t>
      </w:r>
    </w:p>
    <w:p w14:paraId="1529BA4F" w14:textId="77777777" w:rsidR="004F7F93" w:rsidRDefault="004F7F93" w:rsidP="004F7F93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7CDD35A6" w14:textId="77777777" w:rsidR="004F7F93" w:rsidRDefault="004F7F93" w:rsidP="004F7F93">
      <w:pPr>
        <w:pStyle w:val="PL"/>
      </w:pPr>
      <w:r>
        <w:t xml:space="preserve">          type: object</w:t>
      </w:r>
    </w:p>
    <w:p w14:paraId="4D60100C" w14:textId="77777777" w:rsidR="004F7F93" w:rsidRDefault="004F7F93" w:rsidP="004F7F93">
      <w:pPr>
        <w:pStyle w:val="PL"/>
      </w:pPr>
      <w:r>
        <w:t xml:space="preserve">          additionalProperties:</w:t>
      </w:r>
    </w:p>
    <w:p w14:paraId="7954882E" w14:textId="77777777" w:rsidR="004F7F93" w:rsidRDefault="004F7F93" w:rsidP="004F7F93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3AF93529" w14:textId="77777777" w:rsidR="004F7F93" w:rsidRDefault="004F7F93" w:rsidP="004F7F93">
      <w:pPr>
        <w:pStyle w:val="PL"/>
      </w:pPr>
      <w:r>
        <w:t xml:space="preserve">          minProperties: 1</w:t>
      </w:r>
    </w:p>
    <w:p w14:paraId="057947D4" w14:textId="77777777" w:rsidR="004F7F93" w:rsidRDefault="004F7F93" w:rsidP="004F7F93">
      <w:pPr>
        <w:pStyle w:val="PL"/>
      </w:pPr>
      <w:r>
        <w:t xml:space="preserve">          description: &gt;</w:t>
      </w:r>
    </w:p>
    <w:p w14:paraId="18C55301" w14:textId="77777777" w:rsidR="004F7F93" w:rsidRDefault="004F7F93" w:rsidP="004F7F93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</w:t>
      </w:r>
      <w:r w:rsidRPr="002178AD">
        <w:t>the PDU session</w:t>
      </w:r>
      <w:r>
        <w:t>.</w:t>
      </w:r>
    </w:p>
    <w:p w14:paraId="650E0FAC" w14:textId="77777777" w:rsidR="004F7F93" w:rsidRDefault="004F7F93" w:rsidP="004F7F93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677C302B" w14:textId="77777777" w:rsidR="004F7F93" w:rsidRPr="002178AD" w:rsidRDefault="004F7F93" w:rsidP="004F7F93">
      <w:pPr>
        <w:pStyle w:val="PL"/>
      </w:pPr>
      <w:r w:rsidRPr="002178AD">
        <w:t xml:space="preserve">        ipv4Index:</w:t>
      </w:r>
    </w:p>
    <w:p w14:paraId="2250D709" w14:textId="77777777" w:rsidR="004F7F93" w:rsidRPr="002178AD" w:rsidRDefault="004F7F93" w:rsidP="004F7F93">
      <w:pPr>
        <w:pStyle w:val="PL"/>
      </w:pPr>
      <w:r w:rsidRPr="002178AD">
        <w:t xml:space="preserve">          $ref: '#/components/schemas/IpIndex'</w:t>
      </w:r>
    </w:p>
    <w:p w14:paraId="12563FF3" w14:textId="77777777" w:rsidR="004F7F93" w:rsidRPr="002178AD" w:rsidRDefault="004F7F93" w:rsidP="004F7F93">
      <w:pPr>
        <w:pStyle w:val="PL"/>
      </w:pPr>
      <w:r w:rsidRPr="002178AD">
        <w:t xml:space="preserve">        ipv6Index:</w:t>
      </w:r>
    </w:p>
    <w:p w14:paraId="11E0124A" w14:textId="77777777" w:rsidR="004F7F93" w:rsidRPr="002178AD" w:rsidRDefault="004F7F93" w:rsidP="004F7F93">
      <w:pPr>
        <w:pStyle w:val="PL"/>
      </w:pPr>
      <w:r w:rsidRPr="002178AD">
        <w:t xml:space="preserve">          $ref: '#/components/schemas/IpIndex'</w:t>
      </w:r>
    </w:p>
    <w:p w14:paraId="5C2A5F85" w14:textId="77777777" w:rsidR="004F7F93" w:rsidRPr="002178AD" w:rsidRDefault="004F7F93" w:rsidP="004F7F93">
      <w:pPr>
        <w:pStyle w:val="PL"/>
      </w:pPr>
      <w:r w:rsidRPr="002178AD">
        <w:t xml:space="preserve">        offline:</w:t>
      </w:r>
    </w:p>
    <w:p w14:paraId="609F6BD3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5EF856D1" w14:textId="77777777" w:rsidR="004F7F93" w:rsidRPr="002178AD" w:rsidRDefault="004F7F93" w:rsidP="004F7F93">
      <w:pPr>
        <w:pStyle w:val="PL"/>
      </w:pPr>
      <w:r w:rsidRPr="002178AD">
        <w:t xml:space="preserve">        online:</w:t>
      </w:r>
    </w:p>
    <w:p w14:paraId="78276F9B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1BF18BCA" w14:textId="77777777" w:rsidR="004F7F93" w:rsidRPr="002178AD" w:rsidRDefault="004F7F93" w:rsidP="004F7F93">
      <w:pPr>
        <w:pStyle w:val="PL"/>
      </w:pPr>
      <w:r w:rsidRPr="002178AD">
        <w:t xml:space="preserve">        chfInfo:</w:t>
      </w:r>
    </w:p>
    <w:p w14:paraId="1C8C8F3D" w14:textId="77777777" w:rsidR="004F7F93" w:rsidRPr="002178AD" w:rsidRDefault="004F7F93" w:rsidP="004F7F93">
      <w:pPr>
        <w:pStyle w:val="PL"/>
      </w:pPr>
      <w:r w:rsidRPr="002178AD">
        <w:t xml:space="preserve">          $ref: 'TS29512_Npcf_SMPolicyControl.yaml#/components/schemas/ChargingInformation'</w:t>
      </w:r>
    </w:p>
    <w:p w14:paraId="575FDC3E" w14:textId="77777777" w:rsidR="004F7F93" w:rsidRPr="002178AD" w:rsidRDefault="004F7F93" w:rsidP="004F7F93">
      <w:pPr>
        <w:pStyle w:val="PL"/>
      </w:pPr>
      <w:r w:rsidRPr="002178AD">
        <w:t xml:space="preserve">        refUmDataLimitIds:</w:t>
      </w:r>
    </w:p>
    <w:p w14:paraId="13912280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1E53229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10C22870" w14:textId="77777777" w:rsidR="004F7F93" w:rsidRPr="002178AD" w:rsidRDefault="004F7F93" w:rsidP="004F7F93">
      <w:pPr>
        <w:pStyle w:val="PL"/>
      </w:pPr>
      <w:r w:rsidRPr="002178AD">
        <w:t xml:space="preserve">            $ref: '#/components/schemas/LimitIdToMonitoringKey'</w:t>
      </w:r>
    </w:p>
    <w:p w14:paraId="0396067D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2D83ACE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F8DA676" w14:textId="77777777" w:rsidR="004F7F93" w:rsidRDefault="004F7F93" w:rsidP="004F7F93">
      <w:pPr>
        <w:pStyle w:val="PL"/>
      </w:pPr>
      <w:r w:rsidRPr="002178AD">
        <w:t xml:space="preserve">            A reference to the UsageMonDataLimit or UsageMonData instances</w:t>
      </w:r>
      <w:r>
        <w:t xml:space="preserve"> </w:t>
      </w:r>
      <w:r w:rsidRPr="002178AD">
        <w:t>for this DNN and SNSSAI</w:t>
      </w:r>
    </w:p>
    <w:p w14:paraId="6837D6B4" w14:textId="77777777" w:rsidR="004F7F93" w:rsidRPr="002178AD" w:rsidRDefault="004F7F93" w:rsidP="004F7F93">
      <w:pPr>
        <w:pStyle w:val="PL"/>
      </w:pPr>
      <w:r w:rsidRPr="002178AD">
        <w:t xml:space="preserve">            that may also include the related monitoring key(s).</w:t>
      </w:r>
    </w:p>
    <w:p w14:paraId="4134AF6D" w14:textId="77777777" w:rsidR="004F7F93" w:rsidRPr="002178AD" w:rsidRDefault="004F7F93" w:rsidP="004F7F93">
      <w:pPr>
        <w:pStyle w:val="PL"/>
      </w:pPr>
      <w:r w:rsidRPr="002178AD">
        <w:t xml:space="preserve">            The key of the map is the</w:t>
      </w:r>
      <w:r w:rsidRPr="002178AD">
        <w:rPr>
          <w:lang w:eastAsia="zh-CN"/>
        </w:rPr>
        <w:t xml:space="preserve"> limit identifier.</w:t>
      </w:r>
    </w:p>
    <w:p w14:paraId="1D3AC1FD" w14:textId="77777777" w:rsidR="004F7F93" w:rsidRPr="002178AD" w:rsidRDefault="004F7F93" w:rsidP="004F7F93">
      <w:pPr>
        <w:pStyle w:val="PL"/>
      </w:pPr>
      <w:r w:rsidRPr="002178AD">
        <w:t xml:space="preserve">        mpsPriority:</w:t>
      </w:r>
    </w:p>
    <w:p w14:paraId="7230D522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566D6B77" w14:textId="77777777" w:rsidR="004F7F93" w:rsidRPr="002178AD" w:rsidRDefault="004F7F93" w:rsidP="004F7F93">
      <w:pPr>
        <w:pStyle w:val="PL"/>
      </w:pPr>
      <w:r w:rsidRPr="002178AD">
        <w:t xml:space="preserve">        mcsPriority:</w:t>
      </w:r>
    </w:p>
    <w:p w14:paraId="3EC0A6A5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7FC5EFCA" w14:textId="77777777" w:rsidR="004F7F93" w:rsidRPr="002178AD" w:rsidRDefault="004F7F93" w:rsidP="004F7F93">
      <w:pPr>
        <w:pStyle w:val="PL"/>
      </w:pPr>
      <w:r w:rsidRPr="002178AD">
        <w:t xml:space="preserve">        imsSignallingPrio:</w:t>
      </w:r>
    </w:p>
    <w:p w14:paraId="678D0F24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298AD489" w14:textId="77777777" w:rsidR="004F7F93" w:rsidRPr="002178AD" w:rsidRDefault="004F7F93" w:rsidP="004F7F93">
      <w:pPr>
        <w:pStyle w:val="PL"/>
      </w:pPr>
      <w:r w:rsidRPr="002178AD">
        <w:t xml:space="preserve">        mpsPriorityLevel:</w:t>
      </w:r>
    </w:p>
    <w:p w14:paraId="4E085A4B" w14:textId="77777777" w:rsidR="004F7F93" w:rsidRPr="002178AD" w:rsidRDefault="004F7F93" w:rsidP="004F7F93">
      <w:pPr>
        <w:pStyle w:val="PL"/>
      </w:pPr>
      <w:r w:rsidRPr="002178AD">
        <w:t xml:space="preserve">          type: integer</w:t>
      </w:r>
    </w:p>
    <w:p w14:paraId="317CD6E0" w14:textId="77777777" w:rsidR="004F7F93" w:rsidRPr="002178AD" w:rsidRDefault="004F7F93" w:rsidP="004F7F93">
      <w:pPr>
        <w:pStyle w:val="PL"/>
      </w:pPr>
      <w:r w:rsidRPr="002178AD">
        <w:t xml:space="preserve">        mcsPriorityLevel:</w:t>
      </w:r>
    </w:p>
    <w:p w14:paraId="1D4C0ADF" w14:textId="77777777" w:rsidR="004F7F93" w:rsidRPr="002178AD" w:rsidRDefault="004F7F93" w:rsidP="004F7F93">
      <w:pPr>
        <w:pStyle w:val="PL"/>
      </w:pPr>
      <w:r w:rsidRPr="002178AD">
        <w:t xml:space="preserve">          type: integer</w:t>
      </w:r>
    </w:p>
    <w:p w14:paraId="0949C908" w14:textId="77777777" w:rsidR="004F7F93" w:rsidRPr="002178AD" w:rsidRDefault="004F7F93" w:rsidP="004F7F93">
      <w:pPr>
        <w:pStyle w:val="PL"/>
      </w:pPr>
      <w:r w:rsidRPr="002178AD">
        <w:t xml:space="preserve">        praInfos:</w:t>
      </w:r>
    </w:p>
    <w:p w14:paraId="6EB1FE56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D771F8E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1E025D3C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'TS29571_CommonData.yaml#/components/schemas/PresenceInfo'</w:t>
      </w:r>
    </w:p>
    <w:p w14:paraId="5BBF87AF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5DC529F3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FE74643" w14:textId="77777777" w:rsidR="004F7F93" w:rsidRPr="002178AD" w:rsidRDefault="004F7F93" w:rsidP="004F7F93">
      <w:pPr>
        <w:pStyle w:val="PL"/>
        <w:rPr>
          <w:szCs w:val="18"/>
        </w:rPr>
      </w:pPr>
      <w:r w:rsidRPr="002178AD">
        <w:t xml:space="preserve">            Contains </w:t>
      </w:r>
      <w:r w:rsidRPr="002178AD">
        <w:rPr>
          <w:szCs w:val="18"/>
        </w:rPr>
        <w:t>Presence reporting area information. The praId attribute within the</w:t>
      </w:r>
    </w:p>
    <w:p w14:paraId="167F6344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szCs w:val="18"/>
        </w:rPr>
        <w:t xml:space="preserve"> PresenceInfo data type is the key of the map.</w:t>
      </w:r>
    </w:p>
    <w:p w14:paraId="300FE2F9" w14:textId="77777777" w:rsidR="004F7F93" w:rsidRPr="002178AD" w:rsidRDefault="004F7F93" w:rsidP="004F7F93">
      <w:pPr>
        <w:pStyle w:val="PL"/>
      </w:pPr>
      <w:r w:rsidRPr="002178AD">
        <w:t xml:space="preserve">        bdtRefIds:</w:t>
      </w:r>
    </w:p>
    <w:p w14:paraId="6C8337EE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01059EA0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FA308A9" w14:textId="77777777" w:rsidR="004F7F93" w:rsidRPr="002178AD" w:rsidRDefault="004F7F93" w:rsidP="004F7F93">
      <w:pPr>
        <w:pStyle w:val="PL"/>
      </w:pPr>
      <w:r w:rsidRPr="002178AD">
        <w:t xml:space="preserve">            $ref: '#/components/schemas/BdtReferenceIdRm'</w:t>
      </w:r>
    </w:p>
    <w:p w14:paraId="3C901F80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00154A38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BCCFC38" w14:textId="77777777" w:rsidR="004F7F93" w:rsidRPr="002178AD" w:rsidRDefault="004F7F93" w:rsidP="004F7F93">
      <w:pPr>
        <w:pStyle w:val="PL"/>
      </w:pPr>
      <w:r w:rsidRPr="002178AD">
        <w:t xml:space="preserve">            </w:t>
      </w:r>
      <w:r w:rsidRPr="002178AD">
        <w:rPr>
          <w:rFonts w:cs="Arial"/>
          <w:szCs w:val="18"/>
          <w:lang w:eastAsia="zh-CN"/>
        </w:rPr>
        <w:t>Identifies</w:t>
      </w:r>
      <w:r w:rsidRPr="002178AD">
        <w:rPr>
          <w:rFonts w:cs="Arial"/>
          <w:szCs w:val="18"/>
        </w:rPr>
        <w:t xml:space="preserve"> transfer policies of background data transfer.</w:t>
      </w:r>
      <w:r w:rsidRPr="002178AD">
        <w:t xml:space="preserve"> Any string value can</w:t>
      </w:r>
    </w:p>
    <w:p w14:paraId="11F4BAD4" w14:textId="77777777" w:rsidR="004F7F93" w:rsidRPr="002178AD" w:rsidRDefault="004F7F93" w:rsidP="004F7F93">
      <w:pPr>
        <w:pStyle w:val="PL"/>
      </w:pPr>
      <w:r w:rsidRPr="002178AD">
        <w:t xml:space="preserve">            be used as a key of the map.</w:t>
      </w:r>
    </w:p>
    <w:p w14:paraId="74B006E4" w14:textId="77777777" w:rsidR="004F7F93" w:rsidRPr="002178AD" w:rsidRDefault="004F7F93" w:rsidP="004F7F93">
      <w:pPr>
        <w:pStyle w:val="PL"/>
      </w:pPr>
      <w:r w:rsidRPr="002178AD">
        <w:t xml:space="preserve">          nullable: true</w:t>
      </w:r>
    </w:p>
    <w:p w14:paraId="20055BA8" w14:textId="77777777" w:rsidR="004F7F93" w:rsidRPr="002178AD" w:rsidRDefault="004F7F93" w:rsidP="004F7F93">
      <w:pPr>
        <w:pStyle w:val="PL"/>
      </w:pPr>
      <w:r w:rsidRPr="002178AD">
        <w:t xml:space="preserve">        locRoutNotAllowed:</w:t>
      </w:r>
    </w:p>
    <w:p w14:paraId="0899F535" w14:textId="77777777" w:rsidR="004F7F93" w:rsidRDefault="004F7F93" w:rsidP="004F7F93">
      <w:pPr>
        <w:pStyle w:val="PL"/>
      </w:pPr>
      <w:r w:rsidRPr="002178AD">
        <w:t xml:space="preserve">          type: boolean</w:t>
      </w:r>
    </w:p>
    <w:p w14:paraId="15609613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sfc</w:t>
      </w:r>
      <w:r w:rsidRPr="002178AD">
        <w:t>NotAllowed:</w:t>
      </w:r>
    </w:p>
    <w:p w14:paraId="356A03A3" w14:textId="77777777" w:rsidR="004F7F93" w:rsidRPr="002178AD" w:rsidRDefault="004F7F93" w:rsidP="004F7F93">
      <w:pPr>
        <w:pStyle w:val="PL"/>
      </w:pPr>
      <w:r w:rsidRPr="002178AD">
        <w:t xml:space="preserve">          type: boolean</w:t>
      </w:r>
    </w:p>
    <w:p w14:paraId="3F1A488D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</w:t>
      </w:r>
      <w:proofErr w:type="spellStart"/>
      <w:r>
        <w:rPr>
          <w:rFonts w:ascii="Courier New" w:hAnsi="Courier New"/>
          <w:sz w:val="16"/>
        </w:rPr>
        <w:t>tnaps</w:t>
      </w:r>
      <w:proofErr w:type="spellEnd"/>
      <w:r w:rsidRPr="00D938A1">
        <w:rPr>
          <w:rFonts w:ascii="Courier New" w:hAnsi="Courier New"/>
          <w:sz w:val="16"/>
        </w:rPr>
        <w:t>:</w:t>
      </w:r>
    </w:p>
    <w:p w14:paraId="6E5E15DF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type: array</w:t>
      </w:r>
    </w:p>
    <w:p w14:paraId="2A7A053F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items:</w:t>
      </w:r>
    </w:p>
    <w:p w14:paraId="262817D5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lastRenderedPageBreak/>
        <w:t xml:space="preserve">            $ref: 'TS29571_CommonData.yaml#/components/schemas/</w:t>
      </w:r>
      <w:proofErr w:type="spellStart"/>
      <w:r>
        <w:rPr>
          <w:rFonts w:ascii="Courier New" w:hAnsi="Courier New"/>
          <w:sz w:val="16"/>
        </w:rPr>
        <w:t>TnapId</w:t>
      </w:r>
      <w:proofErr w:type="spellEnd"/>
      <w:r w:rsidRPr="00D938A1">
        <w:rPr>
          <w:rFonts w:ascii="Courier New" w:hAnsi="Courier New"/>
          <w:sz w:val="16"/>
        </w:rPr>
        <w:t>'</w:t>
      </w:r>
    </w:p>
    <w:p w14:paraId="6B2706F7" w14:textId="77777777" w:rsidR="004F7F93" w:rsidRPr="00D938A1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</w:t>
      </w:r>
      <w:proofErr w:type="spellStart"/>
      <w:r w:rsidRPr="00D938A1">
        <w:rPr>
          <w:rFonts w:ascii="Courier New" w:hAnsi="Courier New"/>
          <w:sz w:val="16"/>
        </w:rPr>
        <w:t>minItems</w:t>
      </w:r>
      <w:proofErr w:type="spellEnd"/>
      <w:r w:rsidRPr="00D938A1">
        <w:rPr>
          <w:rFonts w:ascii="Courier New" w:hAnsi="Courier New"/>
          <w:sz w:val="16"/>
        </w:rPr>
        <w:t>: 1</w:t>
      </w:r>
    </w:p>
    <w:p w14:paraId="53432199" w14:textId="77777777" w:rsidR="004F7F93" w:rsidRPr="003B7B32" w:rsidRDefault="004F7F93" w:rsidP="004F7F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description: Contains the </w:t>
      </w:r>
      <w:r>
        <w:rPr>
          <w:rFonts w:ascii="Courier New" w:hAnsi="Courier New"/>
          <w:sz w:val="16"/>
        </w:rPr>
        <w:t xml:space="preserve">TNAP IDs collocated with </w:t>
      </w:r>
      <w:r w:rsidRPr="007A45A0">
        <w:rPr>
          <w:rFonts w:ascii="Courier New" w:hAnsi="Courier New"/>
          <w:sz w:val="16"/>
        </w:rPr>
        <w:t>the 5G-RG(s) of a specific user</w:t>
      </w:r>
      <w:r w:rsidRPr="00D938A1">
        <w:rPr>
          <w:rFonts w:ascii="Courier New" w:hAnsi="Courier New"/>
          <w:sz w:val="16"/>
        </w:rPr>
        <w:t>.</w:t>
      </w:r>
    </w:p>
    <w:p w14:paraId="516CCBC3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5D1E83B" w14:textId="77777777" w:rsidR="004F7F93" w:rsidRPr="002178AD" w:rsidRDefault="004F7F93" w:rsidP="004F7F93">
      <w:pPr>
        <w:pStyle w:val="PL"/>
      </w:pPr>
      <w:r w:rsidRPr="002178AD">
        <w:t xml:space="preserve">        - dnn</w:t>
      </w:r>
    </w:p>
    <w:p w14:paraId="70C70AF4" w14:textId="77777777" w:rsidR="004F7F93" w:rsidRDefault="004F7F93" w:rsidP="004F7F93">
      <w:pPr>
        <w:pStyle w:val="PL"/>
      </w:pPr>
    </w:p>
    <w:p w14:paraId="1EFC2595" w14:textId="77777777" w:rsidR="004F7F93" w:rsidRPr="002178AD" w:rsidRDefault="004F7F93" w:rsidP="004F7F93">
      <w:pPr>
        <w:pStyle w:val="PL"/>
      </w:pPr>
      <w:r w:rsidRPr="002178AD">
        <w:t xml:space="preserve">    UsageMonDataLimit:</w:t>
      </w:r>
    </w:p>
    <w:p w14:paraId="4A3A912E" w14:textId="77777777" w:rsidR="004F7F93" w:rsidRPr="002178AD" w:rsidRDefault="004F7F93" w:rsidP="004F7F93">
      <w:pPr>
        <w:pStyle w:val="PL"/>
      </w:pPr>
      <w:r w:rsidRPr="002178AD">
        <w:t xml:space="preserve">      description: Contains usage monitoring control data for a subscriber.</w:t>
      </w:r>
    </w:p>
    <w:p w14:paraId="43E07990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5A459B7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D127122" w14:textId="77777777" w:rsidR="004F7F93" w:rsidRPr="002178AD" w:rsidRDefault="004F7F93" w:rsidP="004F7F93">
      <w:pPr>
        <w:pStyle w:val="PL"/>
      </w:pPr>
      <w:r w:rsidRPr="002178AD">
        <w:t xml:space="preserve">        limitId:</w:t>
      </w:r>
    </w:p>
    <w:p w14:paraId="278B1346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1D6F29D1" w14:textId="77777777" w:rsidR="004F7F93" w:rsidRPr="002178AD" w:rsidRDefault="004F7F93" w:rsidP="004F7F93">
      <w:pPr>
        <w:pStyle w:val="PL"/>
      </w:pPr>
      <w:r w:rsidRPr="002178AD">
        <w:t xml:space="preserve">        scopes:</w:t>
      </w:r>
    </w:p>
    <w:p w14:paraId="4CA3F20B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88975E6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5C7CD397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'#/components/schemas/UsageMonDataScope'</w:t>
      </w:r>
    </w:p>
    <w:p w14:paraId="3BCE3C4B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71EBED6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30042D2" w14:textId="77777777" w:rsidR="004F7F93" w:rsidRPr="002178AD" w:rsidRDefault="004F7F93" w:rsidP="004F7F93">
      <w:pPr>
        <w:pStyle w:val="PL"/>
      </w:pPr>
      <w:r w:rsidRPr="002178AD">
        <w:t xml:space="preserve">            Identifies the SNSSAI and DNN combinations to which the usage monitoring data</w:t>
      </w:r>
    </w:p>
    <w:p w14:paraId="3C102C0F" w14:textId="77777777" w:rsidR="004F7F93" w:rsidRPr="002178AD" w:rsidRDefault="004F7F93" w:rsidP="004F7F93">
      <w:pPr>
        <w:pStyle w:val="PL"/>
      </w:pPr>
      <w:r w:rsidRPr="002178AD">
        <w:t xml:space="preserve">            limit applies. The S-NSSAI is the key of the map.</w:t>
      </w:r>
    </w:p>
    <w:p w14:paraId="53771703" w14:textId="77777777" w:rsidR="004F7F93" w:rsidRPr="002178AD" w:rsidRDefault="004F7F93" w:rsidP="004F7F93">
      <w:pPr>
        <w:pStyle w:val="PL"/>
      </w:pPr>
      <w:r w:rsidRPr="002178AD">
        <w:t xml:space="preserve">        umLevel:</w:t>
      </w:r>
    </w:p>
    <w:p w14:paraId="1ABABD96" w14:textId="77777777" w:rsidR="004F7F93" w:rsidRPr="002178AD" w:rsidRDefault="004F7F93" w:rsidP="004F7F93">
      <w:pPr>
        <w:pStyle w:val="PL"/>
      </w:pPr>
      <w:r w:rsidRPr="002178AD">
        <w:t xml:space="preserve">          $ref: '#/components/schemas/UsageMonLevel'</w:t>
      </w:r>
    </w:p>
    <w:p w14:paraId="0907E1C3" w14:textId="77777777" w:rsidR="004F7F93" w:rsidRPr="002178AD" w:rsidRDefault="004F7F93" w:rsidP="004F7F93">
      <w:pPr>
        <w:pStyle w:val="PL"/>
      </w:pPr>
      <w:r w:rsidRPr="002178AD">
        <w:t xml:space="preserve">        startDate:</w:t>
      </w:r>
    </w:p>
    <w:p w14:paraId="0E6CA72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'TS29571_CommonData.yaml#/components/schemas/DateTime'</w:t>
      </w:r>
    </w:p>
    <w:p w14:paraId="7954FDD8" w14:textId="77777777" w:rsidR="004F7F93" w:rsidRPr="002178AD" w:rsidRDefault="004F7F93" w:rsidP="004F7F93">
      <w:pPr>
        <w:pStyle w:val="PL"/>
      </w:pPr>
      <w:r w:rsidRPr="002178AD">
        <w:t xml:space="preserve">        endDate:</w:t>
      </w:r>
    </w:p>
    <w:p w14:paraId="4C9B4BA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'TS29571_CommonData.yaml#/components/schemas/DateTime'</w:t>
      </w:r>
    </w:p>
    <w:p w14:paraId="7CB1BC4C" w14:textId="77777777" w:rsidR="004F7F93" w:rsidRPr="002178AD" w:rsidRDefault="004F7F93" w:rsidP="004F7F93">
      <w:pPr>
        <w:pStyle w:val="PL"/>
      </w:pPr>
      <w:r w:rsidRPr="002178AD">
        <w:t xml:space="preserve">        usageLimit:</w:t>
      </w:r>
    </w:p>
    <w:p w14:paraId="4991BB20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'TS29122_CommonData.yaml#/components/schemas/UsageThreshold'</w:t>
      </w:r>
    </w:p>
    <w:p w14:paraId="76C49CDA" w14:textId="77777777" w:rsidR="004F7F93" w:rsidRPr="002178AD" w:rsidRDefault="004F7F93" w:rsidP="004F7F93">
      <w:pPr>
        <w:pStyle w:val="PL"/>
      </w:pPr>
      <w:r w:rsidRPr="002178AD">
        <w:t xml:space="preserve">        resetPeriod:</w:t>
      </w:r>
    </w:p>
    <w:p w14:paraId="6FC25C6A" w14:textId="77777777" w:rsidR="004F7F93" w:rsidRPr="002178AD" w:rsidRDefault="004F7F93" w:rsidP="004F7F93">
      <w:pPr>
        <w:pStyle w:val="PL"/>
      </w:pPr>
      <w:r w:rsidRPr="002178AD">
        <w:t xml:space="preserve">          $ref: '#/components/schemas/TimePeriod'</w:t>
      </w:r>
    </w:p>
    <w:p w14:paraId="0E604D37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1F7EF074" w14:textId="77777777" w:rsidR="004F7F93" w:rsidRPr="002178AD" w:rsidRDefault="004F7F93" w:rsidP="004F7F93">
      <w:pPr>
        <w:pStyle w:val="PL"/>
      </w:pPr>
      <w:r w:rsidRPr="002178AD">
        <w:t xml:space="preserve">        - limitId</w:t>
      </w:r>
    </w:p>
    <w:p w14:paraId="63DB51D4" w14:textId="77777777" w:rsidR="004F7F93" w:rsidRDefault="004F7F93" w:rsidP="004F7F93">
      <w:pPr>
        <w:pStyle w:val="PL"/>
      </w:pPr>
    </w:p>
    <w:p w14:paraId="6FDF1AFD" w14:textId="77777777" w:rsidR="004F7F93" w:rsidRPr="002178AD" w:rsidRDefault="004F7F93" w:rsidP="004F7F93">
      <w:pPr>
        <w:pStyle w:val="PL"/>
      </w:pPr>
      <w:r w:rsidRPr="002178AD">
        <w:t xml:space="preserve">    UsageMonData:</w:t>
      </w:r>
    </w:p>
    <w:p w14:paraId="5D1B481B" w14:textId="77777777" w:rsidR="004F7F93" w:rsidRPr="002178AD" w:rsidRDefault="004F7F93" w:rsidP="004F7F93">
      <w:pPr>
        <w:pStyle w:val="PL"/>
      </w:pPr>
      <w:r w:rsidRPr="002178AD">
        <w:t xml:space="preserve">      description: Contains remain allowed usage data for a subscriber.</w:t>
      </w:r>
    </w:p>
    <w:p w14:paraId="7AAA18BC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A83D7D6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EFC0A2D" w14:textId="77777777" w:rsidR="004F7F93" w:rsidRPr="002178AD" w:rsidRDefault="004F7F93" w:rsidP="004F7F93">
      <w:pPr>
        <w:pStyle w:val="PL"/>
      </w:pPr>
      <w:r w:rsidRPr="002178AD">
        <w:t xml:space="preserve">        limitId:</w:t>
      </w:r>
    </w:p>
    <w:p w14:paraId="061F4D99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79F0939C" w14:textId="77777777" w:rsidR="004F7F93" w:rsidRPr="002178AD" w:rsidRDefault="004F7F93" w:rsidP="004F7F93">
      <w:pPr>
        <w:pStyle w:val="PL"/>
      </w:pPr>
      <w:r w:rsidRPr="002178AD">
        <w:t xml:space="preserve">        scopes:</w:t>
      </w:r>
    </w:p>
    <w:p w14:paraId="1D5BCE3F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6604030D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42F60475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'#/components/schemas/UsageMonDataScope'</w:t>
      </w:r>
    </w:p>
    <w:p w14:paraId="7315C435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25151EF0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650B66E" w14:textId="77777777" w:rsidR="004F7F93" w:rsidRPr="002178AD" w:rsidRDefault="004F7F93" w:rsidP="004F7F93">
      <w:pPr>
        <w:pStyle w:val="PL"/>
      </w:pPr>
      <w:r w:rsidRPr="002178AD">
        <w:t xml:space="preserve">            Identifies the SNSSAI and DNN combinations for remain allowed usage data</w:t>
      </w:r>
    </w:p>
    <w:p w14:paraId="51735A40" w14:textId="77777777" w:rsidR="004F7F93" w:rsidRPr="002178AD" w:rsidRDefault="004F7F93" w:rsidP="004F7F93">
      <w:pPr>
        <w:pStyle w:val="PL"/>
      </w:pPr>
      <w:r w:rsidRPr="002178AD">
        <w:t xml:space="preserve">            for a subscriber. The S-NSSAI is the key of the map.</w:t>
      </w:r>
    </w:p>
    <w:p w14:paraId="515A1D3E" w14:textId="77777777" w:rsidR="004F7F93" w:rsidRPr="002178AD" w:rsidRDefault="004F7F93" w:rsidP="004F7F93">
      <w:pPr>
        <w:pStyle w:val="PL"/>
      </w:pPr>
      <w:r w:rsidRPr="002178AD">
        <w:t xml:space="preserve">        umLevel:</w:t>
      </w:r>
    </w:p>
    <w:p w14:paraId="0920C51E" w14:textId="77777777" w:rsidR="004F7F93" w:rsidRPr="002178AD" w:rsidRDefault="004F7F93" w:rsidP="004F7F93">
      <w:pPr>
        <w:pStyle w:val="PL"/>
      </w:pPr>
      <w:r w:rsidRPr="002178AD">
        <w:t xml:space="preserve">          $ref: '#/components/schemas/UsageMonLevel'</w:t>
      </w:r>
    </w:p>
    <w:p w14:paraId="4936D176" w14:textId="77777777" w:rsidR="004F7F93" w:rsidRPr="002178AD" w:rsidRDefault="004F7F93" w:rsidP="004F7F93">
      <w:pPr>
        <w:pStyle w:val="PL"/>
      </w:pPr>
      <w:r w:rsidRPr="002178AD">
        <w:t xml:space="preserve">        allowedUsage:</w:t>
      </w:r>
    </w:p>
    <w:p w14:paraId="570E733C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'TS29122_CommonData.yaml#/components/schemas/UsageThreshold'</w:t>
      </w:r>
    </w:p>
    <w:p w14:paraId="606796B1" w14:textId="77777777" w:rsidR="004F7F93" w:rsidRPr="002178AD" w:rsidRDefault="004F7F93" w:rsidP="004F7F93">
      <w:pPr>
        <w:pStyle w:val="PL"/>
      </w:pPr>
      <w:r w:rsidRPr="002178AD">
        <w:t xml:space="preserve">        resetTime:</w:t>
      </w:r>
    </w:p>
    <w:p w14:paraId="010CF29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'TS29571_CommonData.yaml#/components/schemas/DateTime'</w:t>
      </w:r>
    </w:p>
    <w:p w14:paraId="68C39971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32E2774B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35074520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72F39E09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0702AF11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0D02D2F4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4063A1D3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4943E48F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4CA411AC" w14:textId="77777777" w:rsidR="004F7F93" w:rsidRPr="002178AD" w:rsidRDefault="004F7F93" w:rsidP="004F7F93">
      <w:pPr>
        <w:pStyle w:val="PL"/>
      </w:pPr>
      <w:r w:rsidRPr="002178AD">
        <w:t xml:space="preserve">        - limitId</w:t>
      </w:r>
    </w:p>
    <w:p w14:paraId="4D46D783" w14:textId="77777777" w:rsidR="004F7F93" w:rsidRDefault="004F7F93" w:rsidP="004F7F93">
      <w:pPr>
        <w:pStyle w:val="PL"/>
      </w:pPr>
    </w:p>
    <w:p w14:paraId="31C6A93D" w14:textId="77777777" w:rsidR="004F7F93" w:rsidRPr="002178AD" w:rsidRDefault="004F7F93" w:rsidP="004F7F93">
      <w:pPr>
        <w:pStyle w:val="PL"/>
      </w:pPr>
      <w:r w:rsidRPr="002178AD">
        <w:t xml:space="preserve">    LimitIdToMonitoringKey:</w:t>
      </w:r>
    </w:p>
    <w:p w14:paraId="2D574B2C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08EBB1CD" w14:textId="77777777" w:rsidR="004F7F93" w:rsidRPr="002178AD" w:rsidRDefault="004F7F93" w:rsidP="004F7F93">
      <w:pPr>
        <w:pStyle w:val="PL"/>
      </w:pPr>
      <w:r w:rsidRPr="002178AD">
        <w:t xml:space="preserve">        Contains the limit identifier and the corresponding monitoring key for a given</w:t>
      </w:r>
    </w:p>
    <w:p w14:paraId="5510BEA4" w14:textId="77777777" w:rsidR="004F7F93" w:rsidRPr="002178AD" w:rsidRDefault="004F7F93" w:rsidP="004F7F93">
      <w:pPr>
        <w:pStyle w:val="PL"/>
      </w:pPr>
      <w:r w:rsidRPr="002178AD">
        <w:t xml:space="preserve">        S-NSSAI and DNN.</w:t>
      </w:r>
    </w:p>
    <w:p w14:paraId="7E6E8A1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1B59A5B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EEF7FD4" w14:textId="77777777" w:rsidR="004F7F93" w:rsidRPr="002178AD" w:rsidRDefault="004F7F93" w:rsidP="004F7F93">
      <w:pPr>
        <w:pStyle w:val="PL"/>
      </w:pPr>
      <w:r w:rsidRPr="002178AD">
        <w:t xml:space="preserve">        limitId:</w:t>
      </w:r>
    </w:p>
    <w:p w14:paraId="2507E213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3A78C89F" w14:textId="77777777" w:rsidR="004F7F93" w:rsidRPr="002178AD" w:rsidRDefault="004F7F93" w:rsidP="004F7F93">
      <w:pPr>
        <w:pStyle w:val="PL"/>
      </w:pPr>
      <w:r w:rsidRPr="002178AD">
        <w:t xml:space="preserve">        monkey:</w:t>
      </w:r>
    </w:p>
    <w:p w14:paraId="46B54DCF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3476D411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4DB27029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5185A285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EB8A90D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D3A1E4E" w14:textId="77777777" w:rsidR="004F7F93" w:rsidRPr="002178AD" w:rsidRDefault="004F7F93" w:rsidP="004F7F93">
      <w:pPr>
        <w:pStyle w:val="PL"/>
      </w:pPr>
      <w:r w:rsidRPr="002178AD">
        <w:t xml:space="preserve">        - limitId</w:t>
      </w:r>
    </w:p>
    <w:p w14:paraId="19A97439" w14:textId="77777777" w:rsidR="004F7F93" w:rsidRPr="002178AD" w:rsidRDefault="004F7F93" w:rsidP="004F7F93">
      <w:pPr>
        <w:pStyle w:val="PL"/>
      </w:pPr>
      <w:r w:rsidRPr="002178AD">
        <w:lastRenderedPageBreak/>
        <w:t xml:space="preserve">      nullable: true</w:t>
      </w:r>
    </w:p>
    <w:p w14:paraId="14DC790A" w14:textId="77777777" w:rsidR="004F7F93" w:rsidRDefault="004F7F93" w:rsidP="004F7F93">
      <w:pPr>
        <w:pStyle w:val="PL"/>
      </w:pPr>
    </w:p>
    <w:p w14:paraId="691C2F4D" w14:textId="77777777" w:rsidR="004F7F93" w:rsidRPr="002178AD" w:rsidRDefault="004F7F93" w:rsidP="004F7F93">
      <w:pPr>
        <w:pStyle w:val="PL"/>
      </w:pPr>
      <w:r w:rsidRPr="002178AD">
        <w:t xml:space="preserve">    UsageMonDataScope:</w:t>
      </w:r>
    </w:p>
    <w:p w14:paraId="794F7F6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79D86C5C" w14:textId="77777777" w:rsidR="004F7F93" w:rsidRPr="002178AD" w:rsidRDefault="004F7F93" w:rsidP="004F7F93">
      <w:pPr>
        <w:pStyle w:val="PL"/>
      </w:pPr>
      <w:r w:rsidRPr="002178AD">
        <w:t xml:space="preserve">        Contains a SNSSAI and DNN combinations to which the UsageMonData instance belongs to.</w:t>
      </w:r>
    </w:p>
    <w:p w14:paraId="7EC1F7A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247F4EC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D8C07C8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10135BDA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51B765A7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03C39F00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02B762A0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504F3A43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'TS29571_CommonData.yaml#/components/schemas/Dnn'</w:t>
      </w:r>
    </w:p>
    <w:p w14:paraId="0A7B07A5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2CE0ED41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4BFAA5D0" w14:textId="77777777" w:rsidR="004F7F93" w:rsidRPr="002178AD" w:rsidRDefault="004F7F93" w:rsidP="004F7F93">
      <w:pPr>
        <w:pStyle w:val="PL"/>
      </w:pPr>
      <w:r w:rsidRPr="002178AD">
        <w:t xml:space="preserve">        - snssai</w:t>
      </w:r>
    </w:p>
    <w:p w14:paraId="69B7F62D" w14:textId="77777777" w:rsidR="004F7F93" w:rsidRDefault="004F7F93" w:rsidP="004F7F93">
      <w:pPr>
        <w:pStyle w:val="PL"/>
      </w:pPr>
    </w:p>
    <w:p w14:paraId="516BFF7A" w14:textId="77777777" w:rsidR="004F7F93" w:rsidRPr="002178AD" w:rsidRDefault="004F7F93" w:rsidP="004F7F93">
      <w:pPr>
        <w:pStyle w:val="PL"/>
      </w:pPr>
      <w:r w:rsidRPr="002178AD">
        <w:t xml:space="preserve">    TimePeriod:</w:t>
      </w:r>
    </w:p>
    <w:p w14:paraId="3734D113" w14:textId="77777777" w:rsidR="004F7F93" w:rsidRPr="002178AD" w:rsidRDefault="004F7F93" w:rsidP="004F7F93">
      <w:pPr>
        <w:pStyle w:val="PL"/>
      </w:pPr>
      <w:r w:rsidRPr="002178AD">
        <w:t xml:space="preserve">      description: Contains the periodicity for the defined usage monitoring data limits.</w:t>
      </w:r>
    </w:p>
    <w:p w14:paraId="00459302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82563AF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1D6DEDA5" w14:textId="77777777" w:rsidR="004F7F93" w:rsidRPr="002178AD" w:rsidRDefault="004F7F93" w:rsidP="004F7F93">
      <w:pPr>
        <w:pStyle w:val="PL"/>
      </w:pPr>
      <w:r w:rsidRPr="002178AD">
        <w:t xml:space="preserve">        period:</w:t>
      </w:r>
    </w:p>
    <w:p w14:paraId="1D429638" w14:textId="77777777" w:rsidR="004F7F93" w:rsidRPr="002178AD" w:rsidRDefault="004F7F93" w:rsidP="004F7F93">
      <w:pPr>
        <w:pStyle w:val="PL"/>
      </w:pPr>
      <w:r w:rsidRPr="002178AD">
        <w:t xml:space="preserve">          $ref: '#/components/schemas/Periodicity'</w:t>
      </w:r>
    </w:p>
    <w:p w14:paraId="1E89B148" w14:textId="77777777" w:rsidR="004F7F93" w:rsidRPr="002178AD" w:rsidRDefault="004F7F93" w:rsidP="004F7F93">
      <w:pPr>
        <w:pStyle w:val="PL"/>
      </w:pPr>
      <w:r w:rsidRPr="002178AD">
        <w:t xml:space="preserve">        maxNumPeriod:</w:t>
      </w:r>
    </w:p>
    <w:p w14:paraId="2362EB9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'TS29571_CommonData.yaml#/components/schemas/Uinteger'</w:t>
      </w:r>
    </w:p>
    <w:p w14:paraId="24F3D1B0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38C00B04" w14:textId="77777777" w:rsidR="004F7F93" w:rsidRPr="002178AD" w:rsidRDefault="004F7F93" w:rsidP="004F7F93">
      <w:pPr>
        <w:pStyle w:val="PL"/>
      </w:pPr>
      <w:r w:rsidRPr="002178AD">
        <w:t xml:space="preserve">        - period</w:t>
      </w:r>
    </w:p>
    <w:p w14:paraId="3A7371E1" w14:textId="77777777" w:rsidR="004F7F93" w:rsidRDefault="004F7F93" w:rsidP="004F7F93">
      <w:pPr>
        <w:pStyle w:val="PL"/>
      </w:pPr>
    </w:p>
    <w:p w14:paraId="79E4A997" w14:textId="77777777" w:rsidR="004F7F93" w:rsidRPr="002178AD" w:rsidRDefault="004F7F93" w:rsidP="004F7F93">
      <w:pPr>
        <w:pStyle w:val="PL"/>
      </w:pPr>
      <w:r w:rsidRPr="002178AD">
        <w:t xml:space="preserve">    SponsorConnectivityData:</w:t>
      </w:r>
    </w:p>
    <w:p w14:paraId="544AF26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5A432114" w14:textId="77777777" w:rsidR="004F7F93" w:rsidRPr="002178AD" w:rsidRDefault="004F7F93" w:rsidP="004F7F93">
      <w:pPr>
        <w:pStyle w:val="PL"/>
      </w:pPr>
      <w:r w:rsidRPr="002178AD">
        <w:t xml:space="preserve">        Contains the sponsored data connectivity related information for a sponsor identifier.</w:t>
      </w:r>
    </w:p>
    <w:p w14:paraId="5C58E22B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58E966A8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0D142F79" w14:textId="77777777" w:rsidR="004F7F93" w:rsidRPr="002178AD" w:rsidRDefault="004F7F93" w:rsidP="004F7F93">
      <w:pPr>
        <w:pStyle w:val="PL"/>
      </w:pPr>
      <w:r w:rsidRPr="002178AD">
        <w:t xml:space="preserve">        aspIds:</w:t>
      </w:r>
    </w:p>
    <w:p w14:paraId="5A6DF2C6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47076A26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028013F1" w14:textId="77777777" w:rsidR="004F7F93" w:rsidRDefault="004F7F93" w:rsidP="004F7F93">
      <w:pPr>
        <w:pStyle w:val="PL"/>
      </w:pPr>
      <w:r w:rsidRPr="002178AD">
        <w:t xml:space="preserve">            type: string</w:t>
      </w:r>
    </w:p>
    <w:p w14:paraId="0689B9C1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6CA7D33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7D5FCFD8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FB59CC2" w14:textId="77777777" w:rsidR="004F7F93" w:rsidRPr="002178AD" w:rsidRDefault="004F7F93" w:rsidP="004F7F93">
      <w:pPr>
        <w:pStyle w:val="PL"/>
      </w:pPr>
      <w:r w:rsidRPr="002178AD">
        <w:t xml:space="preserve">        - aspIds</w:t>
      </w:r>
    </w:p>
    <w:p w14:paraId="554BB217" w14:textId="77777777" w:rsidR="004F7F93" w:rsidRDefault="004F7F93" w:rsidP="004F7F93">
      <w:pPr>
        <w:pStyle w:val="PL"/>
      </w:pPr>
    </w:p>
    <w:p w14:paraId="53FC009C" w14:textId="77777777" w:rsidR="004F7F93" w:rsidRPr="002178AD" w:rsidRDefault="004F7F93" w:rsidP="004F7F93">
      <w:pPr>
        <w:pStyle w:val="PL"/>
      </w:pPr>
      <w:r w:rsidRPr="002178AD">
        <w:t xml:space="preserve">    BdtData:</w:t>
      </w:r>
    </w:p>
    <w:p w14:paraId="05B03BDD" w14:textId="77777777" w:rsidR="004F7F93" w:rsidRPr="002178AD" w:rsidRDefault="004F7F93" w:rsidP="004F7F93">
      <w:pPr>
        <w:pStyle w:val="PL"/>
      </w:pPr>
      <w:r w:rsidRPr="002178AD">
        <w:t xml:space="preserve">      description: Contains the background data transfer data.</w:t>
      </w:r>
    </w:p>
    <w:p w14:paraId="54F542E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015A6C2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39AB5BCF" w14:textId="77777777" w:rsidR="004F7F93" w:rsidRPr="002178AD" w:rsidRDefault="004F7F93" w:rsidP="004F7F93">
      <w:pPr>
        <w:pStyle w:val="PL"/>
      </w:pPr>
      <w:r w:rsidRPr="002178AD">
        <w:t xml:space="preserve">        aspId:</w:t>
      </w:r>
    </w:p>
    <w:p w14:paraId="7DEDED49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2BB50899" w14:textId="77777777" w:rsidR="004F7F93" w:rsidRPr="002178AD" w:rsidRDefault="004F7F93" w:rsidP="004F7F93">
      <w:pPr>
        <w:pStyle w:val="PL"/>
      </w:pPr>
      <w:r w:rsidRPr="002178AD">
        <w:t xml:space="preserve">        transPolicy:</w:t>
      </w:r>
    </w:p>
    <w:p w14:paraId="5B17B1D1" w14:textId="77777777" w:rsidR="004F7F93" w:rsidRPr="002178AD" w:rsidRDefault="004F7F93" w:rsidP="004F7F93">
      <w:pPr>
        <w:pStyle w:val="PL"/>
      </w:pPr>
      <w:r w:rsidRPr="002178AD">
        <w:t xml:space="preserve">          $ref: 'TS29554_Npcf_BDTPolicyControl.yaml#/components/schemas/TransferPolicy'</w:t>
      </w:r>
    </w:p>
    <w:p w14:paraId="370D8FC5" w14:textId="77777777" w:rsidR="004F7F93" w:rsidRPr="002178AD" w:rsidRDefault="004F7F93" w:rsidP="004F7F93">
      <w:pPr>
        <w:pStyle w:val="PL"/>
      </w:pPr>
      <w:r w:rsidRPr="002178AD">
        <w:t xml:space="preserve">        bdtRefId:</w:t>
      </w:r>
    </w:p>
    <w:p w14:paraId="1E51412D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'TS29122_CommonData.yaml#/components/schemas/BdtReferenceId'</w:t>
      </w:r>
    </w:p>
    <w:p w14:paraId="2E3E0F33" w14:textId="77777777" w:rsidR="004F7F93" w:rsidRPr="002178AD" w:rsidRDefault="004F7F93" w:rsidP="004F7F93">
      <w:pPr>
        <w:pStyle w:val="PL"/>
      </w:pPr>
      <w:r w:rsidRPr="002178AD">
        <w:t xml:space="preserve">        nwAreaInfo:</w:t>
      </w:r>
    </w:p>
    <w:p w14:paraId="1DD9E5AE" w14:textId="77777777" w:rsidR="004F7F93" w:rsidRPr="002178AD" w:rsidRDefault="004F7F93" w:rsidP="004F7F93">
      <w:pPr>
        <w:pStyle w:val="PL"/>
      </w:pPr>
      <w:r w:rsidRPr="002178AD">
        <w:t xml:space="preserve">          $ref: 'TS29554_Npcf_BDTPolicyControl.yaml#/components/schemas/NetworkAreaInfo'</w:t>
      </w:r>
    </w:p>
    <w:p w14:paraId="4B4D08FF" w14:textId="77777777" w:rsidR="004F7F93" w:rsidRPr="002178AD" w:rsidRDefault="004F7F93" w:rsidP="004F7F93">
      <w:pPr>
        <w:pStyle w:val="PL"/>
      </w:pPr>
      <w:r w:rsidRPr="002178AD">
        <w:t xml:space="preserve">        numOfUes:</w:t>
      </w:r>
    </w:p>
    <w:p w14:paraId="655EEEBC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'TS29571_CommonData.yaml#/components/schemas/Uinteger'</w:t>
      </w:r>
    </w:p>
    <w:p w14:paraId="05F982CF" w14:textId="77777777" w:rsidR="004F7F93" w:rsidRPr="002178AD" w:rsidRDefault="004F7F93" w:rsidP="004F7F93">
      <w:pPr>
        <w:pStyle w:val="PL"/>
      </w:pPr>
      <w:r w:rsidRPr="002178AD">
        <w:t xml:space="preserve">        volPerUe:</w:t>
      </w:r>
    </w:p>
    <w:p w14:paraId="501BF0E0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'TS29122_CommonData.yaml#/components/schemas/UsageThreshold'</w:t>
      </w:r>
    </w:p>
    <w:p w14:paraId="5AF4AB9F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7768E25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0DBF9C1E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0AD4D815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2272656A" w14:textId="77777777" w:rsidR="004F7F93" w:rsidRPr="002178AD" w:rsidRDefault="004F7F93" w:rsidP="004F7F93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 w:hint="eastAsia"/>
          <w:szCs w:val="18"/>
          <w:lang w:eastAsia="zh-CN"/>
        </w:rPr>
        <w:t>t</w:t>
      </w:r>
      <w:r w:rsidRPr="002178AD">
        <w:rPr>
          <w:rFonts w:cs="Arial"/>
          <w:szCs w:val="18"/>
          <w:lang w:eastAsia="zh-CN"/>
        </w:rPr>
        <w:t>rafficDes:</w:t>
      </w:r>
    </w:p>
    <w:p w14:paraId="19A94770" w14:textId="77777777" w:rsidR="004F7F93" w:rsidRPr="002178AD" w:rsidRDefault="004F7F93" w:rsidP="004F7F93">
      <w:pPr>
        <w:pStyle w:val="PL"/>
      </w:pPr>
      <w:r w:rsidRPr="002178AD">
        <w:t xml:space="preserve">          $ref: 'TS29122_ResourceManagementOfBdt.yaml#/components/schemas/TrafficDescriptor'</w:t>
      </w:r>
    </w:p>
    <w:p w14:paraId="0E264272" w14:textId="77777777" w:rsidR="004F7F93" w:rsidRPr="002178AD" w:rsidRDefault="004F7F93" w:rsidP="004F7F93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/>
          <w:szCs w:val="18"/>
          <w:lang w:eastAsia="zh-CN"/>
        </w:rPr>
        <w:t>bdtpStatus:</w:t>
      </w:r>
    </w:p>
    <w:p w14:paraId="6CCFD013" w14:textId="77777777" w:rsidR="004F7F93" w:rsidRDefault="004F7F93" w:rsidP="004F7F93">
      <w:pPr>
        <w:pStyle w:val="PL"/>
      </w:pPr>
      <w:r w:rsidRPr="002178AD">
        <w:t xml:space="preserve">          $ref: '#/components/schemas/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Status'</w:t>
      </w:r>
    </w:p>
    <w:p w14:paraId="7B6E5FBC" w14:textId="77777777" w:rsidR="004F7F93" w:rsidRDefault="004F7F93" w:rsidP="004F7F93">
      <w:pPr>
        <w:pStyle w:val="PL"/>
      </w:pPr>
      <w:r>
        <w:t xml:space="preserve">        warnNotifEnabled:</w:t>
      </w:r>
    </w:p>
    <w:p w14:paraId="545BB2CC" w14:textId="77777777" w:rsidR="004F7F93" w:rsidRDefault="004F7F93" w:rsidP="004F7F93">
      <w:pPr>
        <w:pStyle w:val="PL"/>
      </w:pPr>
      <w:r>
        <w:t xml:space="preserve">          type: boolean</w:t>
      </w:r>
    </w:p>
    <w:p w14:paraId="5CE70D8E" w14:textId="77777777" w:rsidR="004F7F93" w:rsidRDefault="004F7F93" w:rsidP="004F7F93">
      <w:pPr>
        <w:pStyle w:val="PL"/>
      </w:pPr>
      <w:r>
        <w:t xml:space="preserve">          description: &gt;</w:t>
      </w:r>
    </w:p>
    <w:p w14:paraId="26FFEB6F" w14:textId="77777777" w:rsidR="004F7F93" w:rsidRDefault="004F7F93" w:rsidP="004F7F93">
      <w:pPr>
        <w:pStyle w:val="PL"/>
      </w:pPr>
      <w:r>
        <w:t xml:space="preserve">            Indicates whether the BDT warning notification is enabled (true) or not (false).</w:t>
      </w:r>
    </w:p>
    <w:p w14:paraId="42F7DBEA" w14:textId="77777777" w:rsidR="004F7F93" w:rsidRDefault="004F7F93" w:rsidP="004F7F93">
      <w:pPr>
        <w:pStyle w:val="PL"/>
      </w:pPr>
      <w:r>
        <w:t xml:space="preserve">            Default value is false.</w:t>
      </w:r>
    </w:p>
    <w:p w14:paraId="39BC6AA3" w14:textId="77777777" w:rsidR="004F7F93" w:rsidRDefault="004F7F93" w:rsidP="004F7F93">
      <w:pPr>
        <w:pStyle w:val="PL"/>
      </w:pPr>
      <w:r>
        <w:t xml:space="preserve">        notifUri:</w:t>
      </w:r>
    </w:p>
    <w:p w14:paraId="0C53C5C3" w14:textId="77777777" w:rsidR="004F7F93" w:rsidRPr="002178AD" w:rsidRDefault="004F7F93" w:rsidP="004F7F93">
      <w:pPr>
        <w:pStyle w:val="PL"/>
      </w:pPr>
      <w:r>
        <w:t xml:space="preserve">          $ref: 'TS29571_CommonData.yaml#/components/schemas/Uri'</w:t>
      </w:r>
    </w:p>
    <w:p w14:paraId="04D67574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32648BA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564F4FF3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3BBB10E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1283DF16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81203D1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    type: string</w:t>
      </w:r>
    </w:p>
    <w:p w14:paraId="162944F1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48468720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4BAAB98" w14:textId="77777777" w:rsidR="004F7F93" w:rsidRPr="002178AD" w:rsidRDefault="004F7F93" w:rsidP="004F7F93">
      <w:pPr>
        <w:pStyle w:val="PL"/>
      </w:pPr>
      <w:r w:rsidRPr="002178AD">
        <w:t xml:space="preserve">        - aspId</w:t>
      </w:r>
    </w:p>
    <w:p w14:paraId="1855BF50" w14:textId="77777777" w:rsidR="004F7F93" w:rsidRPr="002178AD" w:rsidRDefault="004F7F93" w:rsidP="004F7F93">
      <w:pPr>
        <w:pStyle w:val="PL"/>
      </w:pPr>
      <w:r w:rsidRPr="002178AD">
        <w:t xml:space="preserve">        - transPolicy</w:t>
      </w:r>
    </w:p>
    <w:p w14:paraId="2C99126A" w14:textId="77777777" w:rsidR="004F7F93" w:rsidRDefault="004F7F93" w:rsidP="004F7F93">
      <w:pPr>
        <w:pStyle w:val="PL"/>
      </w:pPr>
    </w:p>
    <w:p w14:paraId="076448C0" w14:textId="77777777" w:rsidR="004F7F93" w:rsidRPr="002178AD" w:rsidRDefault="004F7F93" w:rsidP="004F7F93">
      <w:pPr>
        <w:pStyle w:val="PL"/>
      </w:pPr>
      <w:r w:rsidRPr="002178AD">
        <w:t xml:space="preserve">    PolicyDataSubscription:</w:t>
      </w:r>
    </w:p>
    <w:p w14:paraId="2D4791DE" w14:textId="77777777" w:rsidR="004F7F93" w:rsidRPr="002178AD" w:rsidRDefault="004F7F93" w:rsidP="004F7F93">
      <w:pPr>
        <w:pStyle w:val="PL"/>
      </w:pPr>
      <w:r w:rsidRPr="002178AD">
        <w:t xml:space="preserve">      description: Identifies a subscription to policy data change notification.</w:t>
      </w:r>
    </w:p>
    <w:p w14:paraId="2DB3BA41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2FD29D3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253A782B" w14:textId="77777777" w:rsidR="004F7F93" w:rsidRPr="002178AD" w:rsidRDefault="004F7F93" w:rsidP="004F7F93">
      <w:pPr>
        <w:pStyle w:val="PL"/>
      </w:pPr>
      <w:r w:rsidRPr="002178AD">
        <w:t xml:space="preserve">        notificationUri:</w:t>
      </w:r>
    </w:p>
    <w:p w14:paraId="4F20CE6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389B3BE1" w14:textId="77777777" w:rsidR="004F7F93" w:rsidRPr="002178AD" w:rsidRDefault="004F7F93" w:rsidP="004F7F93">
      <w:pPr>
        <w:pStyle w:val="PL"/>
      </w:pPr>
      <w:r w:rsidRPr="002178AD">
        <w:t xml:space="preserve">        notifId:</w:t>
      </w:r>
    </w:p>
    <w:p w14:paraId="3655073F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7703D3ED" w14:textId="77777777" w:rsidR="004F7F93" w:rsidRPr="002178AD" w:rsidRDefault="004F7F93" w:rsidP="004F7F93">
      <w:pPr>
        <w:pStyle w:val="PL"/>
      </w:pPr>
      <w:r w:rsidRPr="002178AD">
        <w:t xml:space="preserve">        monitoredResourceUris:</w:t>
      </w:r>
    </w:p>
    <w:p w14:paraId="68E61558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5DCDC0AF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3965F31C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'TS29571_CommonData.yaml#/components/schemas/Uri'</w:t>
      </w:r>
    </w:p>
    <w:p w14:paraId="172C447A" w14:textId="77777777" w:rsidR="004F7F93" w:rsidRPr="002178AD" w:rsidRDefault="004F7F93" w:rsidP="004F7F93">
      <w:pPr>
        <w:pStyle w:val="PL"/>
      </w:pPr>
      <w:r w:rsidRPr="002178AD">
        <w:t xml:space="preserve">        monResItems:</w:t>
      </w:r>
    </w:p>
    <w:p w14:paraId="184BC4DB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2DCBB271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7A896B52" w14:textId="77777777" w:rsidR="004F7F93" w:rsidRPr="002178AD" w:rsidRDefault="004F7F93" w:rsidP="004F7F93">
      <w:pPr>
        <w:pStyle w:val="PL"/>
      </w:pPr>
      <w:r w:rsidRPr="002178AD">
        <w:t xml:space="preserve">            $ref: '#/components/schemas/ResourceItem'</w:t>
      </w:r>
    </w:p>
    <w:p w14:paraId="04E71391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2FE64F02" w14:textId="77777777" w:rsidR="004F7F93" w:rsidRPr="002178AD" w:rsidRDefault="004F7F93" w:rsidP="004F7F93">
      <w:pPr>
        <w:pStyle w:val="PL"/>
      </w:pPr>
      <w:r w:rsidRPr="002178AD">
        <w:t xml:space="preserve">        excludedResItems:</w:t>
      </w:r>
    </w:p>
    <w:p w14:paraId="3171D572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77164875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CE6ACBD" w14:textId="77777777" w:rsidR="004F7F93" w:rsidRPr="002178AD" w:rsidRDefault="004F7F93" w:rsidP="004F7F93">
      <w:pPr>
        <w:pStyle w:val="PL"/>
      </w:pPr>
      <w:r w:rsidRPr="002178AD">
        <w:t xml:space="preserve">            $ref: '#/components/schemas/ResourceItem'</w:t>
      </w:r>
    </w:p>
    <w:p w14:paraId="287D886E" w14:textId="77777777" w:rsidR="004F7F93" w:rsidRDefault="004F7F93" w:rsidP="004F7F93">
      <w:pPr>
        <w:pStyle w:val="PL"/>
      </w:pPr>
      <w:r w:rsidRPr="002178AD">
        <w:t xml:space="preserve">          minItems: 1</w:t>
      </w:r>
    </w:p>
    <w:p w14:paraId="72E7BF85" w14:textId="77777777" w:rsidR="004F7F93" w:rsidRDefault="004F7F93" w:rsidP="004F7F93">
      <w:pPr>
        <w:pStyle w:val="PL"/>
      </w:pPr>
      <w:r>
        <w:t xml:space="preserve">        immRep:</w:t>
      </w:r>
    </w:p>
    <w:p w14:paraId="3FAB502C" w14:textId="77777777" w:rsidR="004F7F93" w:rsidRDefault="004F7F93" w:rsidP="004F7F93">
      <w:pPr>
        <w:pStyle w:val="PL"/>
      </w:pPr>
      <w:r>
        <w:t xml:space="preserve">          type: boolean</w:t>
      </w:r>
    </w:p>
    <w:p w14:paraId="2A2F6F65" w14:textId="77777777" w:rsidR="004F7F93" w:rsidRDefault="004F7F93" w:rsidP="004F7F93">
      <w:pPr>
        <w:pStyle w:val="PL"/>
      </w:pPr>
      <w:r>
        <w:t xml:space="preserve">          description: &gt;</w:t>
      </w:r>
    </w:p>
    <w:p w14:paraId="78D12D23" w14:textId="77777777" w:rsidR="004F7F93" w:rsidRDefault="004F7F93" w:rsidP="004F7F93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If provided and set to true</w:t>
      </w:r>
      <w:r>
        <w:t>,</w:t>
      </w:r>
      <w:r w:rsidRPr="002178AD">
        <w:t xml:space="preserve"> it i</w:t>
      </w:r>
      <w:r w:rsidRPr="002178AD">
        <w:rPr>
          <w:rFonts w:cs="Arial"/>
          <w:szCs w:val="18"/>
        </w:rPr>
        <w:t>ndicates that existing entries</w:t>
      </w:r>
      <w:r>
        <w:rPr>
          <w:rFonts w:cs="Arial"/>
          <w:szCs w:val="18"/>
        </w:rPr>
        <w:t xml:space="preserve"> that</w:t>
      </w:r>
    </w:p>
    <w:p w14:paraId="0BBD8171" w14:textId="77777777" w:rsidR="004F7F93" w:rsidRDefault="004F7F93" w:rsidP="004F7F93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    match this subscription</w:t>
      </w:r>
      <w:r w:rsidRPr="002178AD">
        <w:rPr>
          <w:rFonts w:cs="Arial"/>
          <w:szCs w:val="18"/>
        </w:rPr>
        <w:t xml:space="preserve"> shall be immediately reported in the response.</w:t>
      </w:r>
    </w:p>
    <w:p w14:paraId="001B8AEB" w14:textId="77777777" w:rsidR="004F7F93" w:rsidRDefault="004F7F93" w:rsidP="004F7F93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immReports:</w:t>
      </w:r>
    </w:p>
    <w:p w14:paraId="3BAD1C0F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7B1A3840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37ECDE72" w14:textId="77777777" w:rsidR="004F7F93" w:rsidRPr="002178AD" w:rsidRDefault="004F7F93" w:rsidP="004F7F93">
      <w:pPr>
        <w:pStyle w:val="PL"/>
      </w:pPr>
      <w:r w:rsidRPr="002178AD">
        <w:t xml:space="preserve">            $ref: '#/components/schemas/</w:t>
      </w:r>
      <w:r>
        <w:t>PolicyDataChangeNotification</w:t>
      </w:r>
      <w:r w:rsidRPr="002178AD">
        <w:t>'</w:t>
      </w:r>
    </w:p>
    <w:p w14:paraId="151E842C" w14:textId="77777777" w:rsidR="004F7F93" w:rsidRDefault="004F7F93" w:rsidP="004F7F93">
      <w:pPr>
        <w:pStyle w:val="PL"/>
      </w:pPr>
      <w:r w:rsidRPr="002178AD">
        <w:t xml:space="preserve">          minItems: 1</w:t>
      </w:r>
    </w:p>
    <w:p w14:paraId="4EC14DC5" w14:textId="77777777" w:rsidR="004F7F93" w:rsidRPr="002178AD" w:rsidRDefault="004F7F93" w:rsidP="004F7F93">
      <w:pPr>
        <w:pStyle w:val="PL"/>
      </w:pPr>
      <w:r>
        <w:t xml:space="preserve">          description: Immediate report with existing UDR entries.</w:t>
      </w:r>
    </w:p>
    <w:p w14:paraId="68D16AD6" w14:textId="77777777" w:rsidR="004F7F93" w:rsidRPr="002178AD" w:rsidRDefault="004F7F93" w:rsidP="004F7F93">
      <w:pPr>
        <w:pStyle w:val="PL"/>
      </w:pPr>
      <w:r w:rsidRPr="002178AD">
        <w:t xml:space="preserve">        expiry:</w:t>
      </w:r>
    </w:p>
    <w:p w14:paraId="44FC7FA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'TS29571_CommonData.yaml#/components/schemas/DateTime'</w:t>
      </w:r>
    </w:p>
    <w:p w14:paraId="25B97FA3" w14:textId="77777777" w:rsidR="004F7F93" w:rsidRPr="002178AD" w:rsidRDefault="004F7F93" w:rsidP="004F7F93">
      <w:pPr>
        <w:pStyle w:val="PL"/>
      </w:pPr>
      <w:r w:rsidRPr="002178AD">
        <w:t xml:space="preserve">        supportedFeatures:</w:t>
      </w:r>
    </w:p>
    <w:p w14:paraId="5862478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4D5E4860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350B7845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1411D067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0A74B106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39B7F019" w14:textId="77777777" w:rsidR="004F7F93" w:rsidRDefault="004F7F93" w:rsidP="004F7F93">
      <w:pPr>
        <w:pStyle w:val="PL"/>
      </w:pPr>
      <w:r w:rsidRPr="002178AD">
        <w:t xml:space="preserve">          minItems: 1</w:t>
      </w:r>
    </w:p>
    <w:p w14:paraId="6082BC68" w14:textId="77777777" w:rsidR="004F7F93" w:rsidRPr="00533C32" w:rsidRDefault="004F7F93" w:rsidP="004F7F93">
      <w:pPr>
        <w:pStyle w:val="PL"/>
      </w:pPr>
      <w:r w:rsidRPr="00533C32">
        <w:t xml:space="preserve">        subsId:</w:t>
      </w:r>
    </w:p>
    <w:p w14:paraId="1282CD02" w14:textId="77777777" w:rsidR="004F7F93" w:rsidRPr="002178AD" w:rsidRDefault="004F7F93" w:rsidP="004F7F93">
      <w:pPr>
        <w:pStyle w:val="PL"/>
      </w:pPr>
      <w:r w:rsidRPr="00533C32">
        <w:t xml:space="preserve">          type: string</w:t>
      </w:r>
    </w:p>
    <w:p w14:paraId="3EFF766E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696F3658" w14:textId="77777777" w:rsidR="004F7F93" w:rsidRPr="002178AD" w:rsidRDefault="004F7F93" w:rsidP="004F7F93">
      <w:pPr>
        <w:pStyle w:val="PL"/>
      </w:pPr>
      <w:r w:rsidRPr="002178AD">
        <w:t xml:space="preserve">        - notificationUri</w:t>
      </w:r>
    </w:p>
    <w:p w14:paraId="6A84CCBF" w14:textId="77777777" w:rsidR="004F7F93" w:rsidRPr="002178AD" w:rsidRDefault="004F7F93" w:rsidP="004F7F93">
      <w:pPr>
        <w:pStyle w:val="PL"/>
      </w:pPr>
      <w:r w:rsidRPr="002178AD">
        <w:t xml:space="preserve">        - monitoredResourceUris</w:t>
      </w:r>
    </w:p>
    <w:p w14:paraId="03AFA21E" w14:textId="77777777" w:rsidR="004F7F93" w:rsidRDefault="004F7F93" w:rsidP="004F7F93">
      <w:pPr>
        <w:pStyle w:val="PL"/>
      </w:pPr>
    </w:p>
    <w:p w14:paraId="03EB0D81" w14:textId="77777777" w:rsidR="004F7F93" w:rsidRPr="002178AD" w:rsidRDefault="004F7F93" w:rsidP="004F7F93">
      <w:pPr>
        <w:pStyle w:val="PL"/>
      </w:pPr>
      <w:r w:rsidRPr="002178AD">
        <w:t xml:space="preserve">    PolicyDataChangeNotification:</w:t>
      </w:r>
    </w:p>
    <w:p w14:paraId="6B71AE9B" w14:textId="77777777" w:rsidR="004F7F93" w:rsidRPr="002178AD" w:rsidRDefault="004F7F93" w:rsidP="004F7F93">
      <w:pPr>
        <w:pStyle w:val="PL"/>
      </w:pPr>
      <w:r w:rsidRPr="002178AD">
        <w:t xml:space="preserve">      description: Contains changed policy data for which notification was requested.</w:t>
      </w:r>
    </w:p>
    <w:p w14:paraId="0344589D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0082C84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04A0A79D" w14:textId="77777777" w:rsidR="004F7F93" w:rsidRPr="002178AD" w:rsidRDefault="004F7F93" w:rsidP="004F7F93">
      <w:pPr>
        <w:pStyle w:val="PL"/>
      </w:pPr>
      <w:r w:rsidRPr="002178AD">
        <w:t xml:space="preserve">        amPolicyData:</w:t>
      </w:r>
    </w:p>
    <w:p w14:paraId="224AEC8E" w14:textId="77777777" w:rsidR="004F7F93" w:rsidRPr="002178AD" w:rsidRDefault="004F7F93" w:rsidP="004F7F93">
      <w:pPr>
        <w:pStyle w:val="PL"/>
      </w:pPr>
      <w:r w:rsidRPr="002178AD">
        <w:t xml:space="preserve">          $ref: '#/components/schemas/AmPolicyData'</w:t>
      </w:r>
    </w:p>
    <w:p w14:paraId="2F61D81B" w14:textId="77777777" w:rsidR="004F7F93" w:rsidRPr="002178AD" w:rsidRDefault="004F7F93" w:rsidP="004F7F93">
      <w:pPr>
        <w:pStyle w:val="PL"/>
      </w:pPr>
      <w:r w:rsidRPr="002178AD">
        <w:t xml:space="preserve">        uePolicySet:</w:t>
      </w:r>
    </w:p>
    <w:p w14:paraId="57AC5973" w14:textId="77777777" w:rsidR="004F7F93" w:rsidRPr="002178AD" w:rsidRDefault="004F7F93" w:rsidP="004F7F93">
      <w:pPr>
        <w:pStyle w:val="PL"/>
      </w:pPr>
      <w:r w:rsidRPr="002178AD">
        <w:t xml:space="preserve">          $ref: '#/components/schemas/UePolicySet' </w:t>
      </w:r>
    </w:p>
    <w:p w14:paraId="09F08239" w14:textId="77777777" w:rsidR="004F7F93" w:rsidRPr="002178AD" w:rsidRDefault="004F7F93" w:rsidP="004F7F93">
      <w:pPr>
        <w:pStyle w:val="PL"/>
      </w:pPr>
      <w:r w:rsidRPr="002178AD">
        <w:t xml:space="preserve">        plmnUePolicySet:</w:t>
      </w:r>
    </w:p>
    <w:p w14:paraId="6AC07855" w14:textId="77777777" w:rsidR="004F7F93" w:rsidRPr="002178AD" w:rsidRDefault="004F7F93" w:rsidP="004F7F93">
      <w:pPr>
        <w:pStyle w:val="PL"/>
      </w:pPr>
      <w:r w:rsidRPr="002178AD">
        <w:t xml:space="preserve">          $ref: '#/components/schemas/UePolicySet' </w:t>
      </w:r>
    </w:p>
    <w:p w14:paraId="74D5347C" w14:textId="77777777" w:rsidR="004F7F93" w:rsidRPr="002178AD" w:rsidRDefault="004F7F93" w:rsidP="004F7F93">
      <w:pPr>
        <w:pStyle w:val="PL"/>
      </w:pPr>
      <w:r w:rsidRPr="002178AD">
        <w:t xml:space="preserve">        smPolicyData:</w:t>
      </w:r>
    </w:p>
    <w:p w14:paraId="324B708F" w14:textId="77777777" w:rsidR="004F7F93" w:rsidRPr="002178AD" w:rsidRDefault="004F7F93" w:rsidP="004F7F93">
      <w:pPr>
        <w:pStyle w:val="PL"/>
      </w:pPr>
      <w:r w:rsidRPr="002178AD">
        <w:t xml:space="preserve">          $ref: '#/components/schemas/SmPolicyData'</w:t>
      </w:r>
    </w:p>
    <w:p w14:paraId="1329ED00" w14:textId="77777777" w:rsidR="004F7F93" w:rsidRPr="002178AD" w:rsidRDefault="004F7F93" w:rsidP="004F7F93">
      <w:pPr>
        <w:pStyle w:val="PL"/>
      </w:pPr>
      <w:r w:rsidRPr="002178AD">
        <w:t xml:space="preserve">        usageMonData:</w:t>
      </w:r>
    </w:p>
    <w:p w14:paraId="4A75E4AD" w14:textId="77777777" w:rsidR="004F7F93" w:rsidRPr="002178AD" w:rsidRDefault="004F7F93" w:rsidP="004F7F93">
      <w:pPr>
        <w:pStyle w:val="PL"/>
      </w:pPr>
      <w:r w:rsidRPr="002178AD">
        <w:t xml:space="preserve">          $ref: '#/components/schemas/UsageMonData'</w:t>
      </w:r>
    </w:p>
    <w:p w14:paraId="27D2AC39" w14:textId="77777777" w:rsidR="004F7F93" w:rsidRPr="002178AD" w:rsidRDefault="004F7F93" w:rsidP="004F7F93">
      <w:pPr>
        <w:pStyle w:val="PL"/>
      </w:pPr>
      <w:r w:rsidRPr="002178AD">
        <w:t xml:space="preserve">        SponsorConnectivityData:</w:t>
      </w:r>
    </w:p>
    <w:p w14:paraId="5825C559" w14:textId="77777777" w:rsidR="004F7F93" w:rsidRPr="002178AD" w:rsidRDefault="004F7F93" w:rsidP="004F7F93">
      <w:pPr>
        <w:pStyle w:val="PL"/>
      </w:pPr>
      <w:r w:rsidRPr="002178AD">
        <w:t xml:space="preserve">          $ref: '#/components/schemas/SponsorConnectivityData'</w:t>
      </w:r>
    </w:p>
    <w:p w14:paraId="3C10BB7A" w14:textId="77777777" w:rsidR="004F7F93" w:rsidRPr="002178AD" w:rsidRDefault="004F7F93" w:rsidP="004F7F93">
      <w:pPr>
        <w:pStyle w:val="PL"/>
      </w:pPr>
      <w:r w:rsidRPr="002178AD">
        <w:t xml:space="preserve">        bdtData:</w:t>
      </w:r>
    </w:p>
    <w:p w14:paraId="68F5107C" w14:textId="77777777" w:rsidR="004F7F93" w:rsidRPr="002178AD" w:rsidRDefault="004F7F93" w:rsidP="004F7F93">
      <w:pPr>
        <w:pStyle w:val="PL"/>
      </w:pPr>
      <w:r w:rsidRPr="002178AD">
        <w:t xml:space="preserve">          $ref: '#/components/schemas/BdtData'</w:t>
      </w:r>
    </w:p>
    <w:p w14:paraId="1C8644BC" w14:textId="77777777" w:rsidR="004F7F93" w:rsidRPr="002178AD" w:rsidRDefault="004F7F93" w:rsidP="004F7F93">
      <w:pPr>
        <w:pStyle w:val="PL"/>
      </w:pPr>
      <w:r w:rsidRPr="002178AD">
        <w:t xml:space="preserve">        opSpecData:</w:t>
      </w:r>
    </w:p>
    <w:p w14:paraId="6607920C" w14:textId="77777777" w:rsidR="004F7F93" w:rsidRPr="002178AD" w:rsidRDefault="004F7F93" w:rsidP="004F7F93">
      <w:pPr>
        <w:pStyle w:val="PL"/>
      </w:pPr>
      <w:r w:rsidRPr="002178AD">
        <w:t xml:space="preserve">          $ref: 'TS29505_Subscription_Data.yaml#/components/schemas/OperatorSpecificDataContainer'</w:t>
      </w:r>
    </w:p>
    <w:p w14:paraId="4B7AC793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opSpecDataMap:</w:t>
      </w:r>
    </w:p>
    <w:p w14:paraId="40473DDA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type: object</w:t>
      </w:r>
    </w:p>
    <w:p w14:paraId="081C99CF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additionalProperties:</w:t>
      </w:r>
    </w:p>
    <w:p w14:paraId="4C4543DC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  $ref: 'TS29505_Subscription_Data.yaml#/components/schemas/OperatorSpecificDataContainer'</w:t>
      </w:r>
    </w:p>
    <w:p w14:paraId="18492877" w14:textId="77777777" w:rsidR="004F7F93" w:rsidRPr="002178AD" w:rsidRDefault="004F7F93" w:rsidP="004F7F93">
      <w:pPr>
        <w:pStyle w:val="PL"/>
        <w:rPr>
          <w:lang w:val="en-US" w:eastAsia="es-ES"/>
        </w:rPr>
      </w:pPr>
      <w:r w:rsidRPr="002178AD">
        <w:rPr>
          <w:lang w:val="en-US" w:eastAsia="es-ES"/>
        </w:rPr>
        <w:lastRenderedPageBreak/>
        <w:t xml:space="preserve">          minProperties: 1</w:t>
      </w:r>
    </w:p>
    <w:p w14:paraId="49A21307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9C0DD6A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Operator Specific Data resource data, if changed and notification was requested.</w:t>
      </w:r>
    </w:p>
    <w:p w14:paraId="26FB1E99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The key of the map is operator specific data element name and the value is</w:t>
      </w:r>
      <w:r w:rsidRPr="002178AD">
        <w:t xml:space="preserve"> the</w:t>
      </w:r>
    </w:p>
    <w:p w14:paraId="0AD1AD6D" w14:textId="77777777" w:rsidR="004F7F93" w:rsidRPr="002178AD" w:rsidRDefault="004F7F93" w:rsidP="004F7F93">
      <w:pPr>
        <w:pStyle w:val="PL"/>
      </w:pPr>
      <w:r w:rsidRPr="002178AD">
        <w:t xml:space="preserve">            </w:t>
      </w:r>
      <w:r w:rsidRPr="002178AD">
        <w:rPr>
          <w:lang w:eastAsia="zh-CN"/>
        </w:rPr>
        <w:t>operator specific data of the UE</w:t>
      </w:r>
      <w:r w:rsidRPr="002178AD">
        <w:t>.</w:t>
      </w:r>
    </w:p>
    <w:p w14:paraId="28F6D9E8" w14:textId="77777777" w:rsidR="004F7F93" w:rsidRPr="002178AD" w:rsidRDefault="004F7F93" w:rsidP="004F7F93">
      <w:pPr>
        <w:pStyle w:val="PL"/>
      </w:pPr>
      <w:r w:rsidRPr="002178AD">
        <w:t xml:space="preserve">        ueId:</w:t>
      </w:r>
    </w:p>
    <w:p w14:paraId="211272AC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'TS29571_CommonData.yaml#/components/schemas/VarUeId'</w:t>
      </w:r>
    </w:p>
    <w:p w14:paraId="5BC5FEB5" w14:textId="77777777" w:rsidR="004F7F93" w:rsidRPr="002178AD" w:rsidRDefault="004F7F93" w:rsidP="004F7F93">
      <w:pPr>
        <w:pStyle w:val="PL"/>
      </w:pPr>
      <w:r w:rsidRPr="002178AD">
        <w:t xml:space="preserve">        sponsorId:</w:t>
      </w:r>
    </w:p>
    <w:p w14:paraId="55C957DE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283CD1FE" w14:textId="77777777" w:rsidR="004F7F93" w:rsidRPr="002178AD" w:rsidRDefault="004F7F93" w:rsidP="004F7F93">
      <w:pPr>
        <w:pStyle w:val="PL"/>
      </w:pPr>
      <w:r w:rsidRPr="002178AD">
        <w:t xml:space="preserve">        bdtRefId:</w:t>
      </w:r>
    </w:p>
    <w:p w14:paraId="4050B7CB" w14:textId="77777777" w:rsidR="004F7F93" w:rsidRPr="002178AD" w:rsidRDefault="004F7F93" w:rsidP="004F7F93">
      <w:pPr>
        <w:pStyle w:val="PL"/>
      </w:pPr>
      <w:r w:rsidRPr="002178AD">
        <w:t xml:space="preserve">          $ref: 'TS29122_CommonData.yaml#/components/schemas/BdtReferenceId'</w:t>
      </w:r>
    </w:p>
    <w:p w14:paraId="73A7BB43" w14:textId="77777777" w:rsidR="004F7F93" w:rsidRPr="002178AD" w:rsidRDefault="004F7F93" w:rsidP="004F7F93">
      <w:pPr>
        <w:pStyle w:val="PL"/>
      </w:pPr>
      <w:r w:rsidRPr="002178AD">
        <w:t xml:space="preserve">        usageMonId:</w:t>
      </w:r>
    </w:p>
    <w:p w14:paraId="04C7F55A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061C227D" w14:textId="77777777" w:rsidR="004F7F93" w:rsidRPr="002178AD" w:rsidRDefault="004F7F93" w:rsidP="004F7F93">
      <w:pPr>
        <w:pStyle w:val="PL"/>
      </w:pPr>
      <w:r w:rsidRPr="002178AD">
        <w:t xml:space="preserve">        plmnId:</w:t>
      </w:r>
    </w:p>
    <w:p w14:paraId="0063D002" w14:textId="77777777" w:rsidR="004F7F93" w:rsidRPr="002178AD" w:rsidRDefault="004F7F93" w:rsidP="004F7F93">
      <w:pPr>
        <w:pStyle w:val="PL"/>
      </w:pPr>
      <w:r w:rsidRPr="002178AD">
        <w:t xml:space="preserve">         $ref: 'TS29571_CommonData.yaml#/components/schemas/PlmnId'</w:t>
      </w:r>
    </w:p>
    <w:p w14:paraId="102F91DB" w14:textId="77777777" w:rsidR="004F7F93" w:rsidRPr="002178AD" w:rsidRDefault="004F7F93" w:rsidP="004F7F93">
      <w:pPr>
        <w:pStyle w:val="PL"/>
      </w:pPr>
      <w:r w:rsidRPr="002178AD">
        <w:t xml:space="preserve">        delResources:</w:t>
      </w:r>
    </w:p>
    <w:p w14:paraId="0BFB29B9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3D7C51AA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555C047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'TS29571_CommonData.yaml#/components/schemas/Uri'</w:t>
      </w:r>
    </w:p>
    <w:p w14:paraId="25BE47D3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FD62FF0" w14:textId="77777777" w:rsidR="004F7F93" w:rsidRPr="002178AD" w:rsidRDefault="004F7F93" w:rsidP="004F7F93">
      <w:pPr>
        <w:pStyle w:val="PL"/>
      </w:pPr>
      <w:r w:rsidRPr="002178AD">
        <w:t xml:space="preserve">        notifId:</w:t>
      </w:r>
    </w:p>
    <w:p w14:paraId="26F9CC34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581B9B57" w14:textId="77777777" w:rsidR="004F7F93" w:rsidRPr="002178AD" w:rsidRDefault="004F7F93" w:rsidP="004F7F93">
      <w:pPr>
        <w:pStyle w:val="PL"/>
      </w:pPr>
      <w:r w:rsidRPr="002178AD">
        <w:t xml:space="preserve">        reportedFragments:</w:t>
      </w:r>
    </w:p>
    <w:p w14:paraId="3623382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002D8743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DAAC212" w14:textId="77777777" w:rsidR="004F7F93" w:rsidRPr="002178AD" w:rsidRDefault="004F7F93" w:rsidP="004F7F93">
      <w:pPr>
        <w:pStyle w:val="PL"/>
      </w:pPr>
      <w:r w:rsidRPr="002178AD">
        <w:t xml:space="preserve">            $ref: '#/components/schemas/NotificationItem'</w:t>
      </w:r>
    </w:p>
    <w:p w14:paraId="4AE4173D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2B5C5A33" w14:textId="77777777" w:rsidR="004F7F93" w:rsidRPr="002178AD" w:rsidRDefault="004F7F93" w:rsidP="004F7F93">
      <w:pPr>
        <w:pStyle w:val="PL"/>
      </w:pPr>
      <w:r w:rsidRPr="002178AD">
        <w:t xml:space="preserve">        slicePolicy</w:t>
      </w:r>
      <w:r w:rsidRPr="002178AD">
        <w:rPr>
          <w:rFonts w:hint="eastAsia"/>
          <w:lang w:eastAsia="zh-CN"/>
        </w:rPr>
        <w:t>Data</w:t>
      </w:r>
      <w:r w:rsidRPr="002178AD">
        <w:t>:</w:t>
      </w:r>
    </w:p>
    <w:p w14:paraId="10FD249B" w14:textId="77777777" w:rsidR="004F7F93" w:rsidRPr="002178AD" w:rsidRDefault="004F7F93" w:rsidP="004F7F93">
      <w:pPr>
        <w:pStyle w:val="PL"/>
      </w:pPr>
      <w:r w:rsidRPr="002178AD">
        <w:t xml:space="preserve">          $ref: '#/components/schemas/SlicePolicy</w:t>
      </w:r>
      <w:r w:rsidRPr="002178AD">
        <w:rPr>
          <w:rFonts w:hint="eastAsia"/>
          <w:lang w:eastAsia="zh-CN"/>
        </w:rPr>
        <w:t>Data</w:t>
      </w:r>
      <w:r w:rsidRPr="002178AD">
        <w:t>'</w:t>
      </w:r>
    </w:p>
    <w:p w14:paraId="5A720C20" w14:textId="77777777" w:rsidR="004F7F93" w:rsidRPr="002178AD" w:rsidRDefault="004F7F93" w:rsidP="004F7F93">
      <w:pPr>
        <w:pStyle w:val="PL"/>
      </w:pPr>
      <w:r w:rsidRPr="002178AD">
        <w:t xml:space="preserve">        </w:t>
      </w:r>
      <w:r w:rsidRPr="002178AD">
        <w:rPr>
          <w:rFonts w:hint="eastAsia"/>
          <w:lang w:eastAsia="zh-CN"/>
        </w:rPr>
        <w:t>snssai</w:t>
      </w:r>
      <w:r w:rsidRPr="002178AD">
        <w:t>:</w:t>
      </w:r>
    </w:p>
    <w:p w14:paraId="6447FBD8" w14:textId="77777777" w:rsidR="004F7F93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38956D9A" w14:textId="77777777" w:rsidR="004F7F93" w:rsidRDefault="004F7F93" w:rsidP="004F7F93">
      <w:pPr>
        <w:pStyle w:val="PL"/>
      </w:pPr>
      <w:r>
        <w:t xml:space="preserve">        pdtqData:</w:t>
      </w:r>
    </w:p>
    <w:p w14:paraId="579A8882" w14:textId="77777777" w:rsidR="004F7F93" w:rsidRDefault="004F7F93" w:rsidP="004F7F93">
      <w:pPr>
        <w:pStyle w:val="PL"/>
      </w:pPr>
      <w:r w:rsidRPr="002178AD">
        <w:t xml:space="preserve">          $ref: '#/components/schemas/</w:t>
      </w:r>
      <w:r>
        <w:t>Pdtq</w:t>
      </w:r>
      <w:r w:rsidRPr="002178AD">
        <w:rPr>
          <w:rFonts w:hint="eastAsia"/>
        </w:rPr>
        <w:t>Data</w:t>
      </w:r>
      <w:r w:rsidRPr="002178AD">
        <w:t>'</w:t>
      </w:r>
    </w:p>
    <w:p w14:paraId="5E73BBB7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pdtq</w:t>
      </w:r>
      <w:r w:rsidRPr="002178AD">
        <w:t>RefId:</w:t>
      </w:r>
    </w:p>
    <w:p w14:paraId="18F5492E" w14:textId="77777777" w:rsidR="004F7F93" w:rsidRDefault="004F7F93" w:rsidP="004F7F93">
      <w:pPr>
        <w:pStyle w:val="PL"/>
      </w:pPr>
      <w:r w:rsidRPr="002178AD">
        <w:t xml:space="preserve">          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15051A31" w14:textId="77777777" w:rsidR="004F7F93" w:rsidRDefault="004F7F93" w:rsidP="004F7F93">
      <w:pPr>
        <w:pStyle w:val="PL"/>
      </w:pPr>
      <w:r>
        <w:t xml:space="preserve">        groupPolicy</w:t>
      </w:r>
      <w:r>
        <w:rPr>
          <w:rFonts w:hint="eastAsia"/>
          <w:lang w:eastAsia="zh-CN"/>
        </w:rPr>
        <w:t>Data</w:t>
      </w:r>
      <w:r>
        <w:t>:</w:t>
      </w:r>
    </w:p>
    <w:p w14:paraId="7FCA9147" w14:textId="77777777" w:rsidR="004F7F93" w:rsidRDefault="004F7F93" w:rsidP="004F7F93">
      <w:pPr>
        <w:pStyle w:val="PL"/>
      </w:pPr>
      <w:r>
        <w:t xml:space="preserve">          $ref: '#/components/schemas/GroupPolicy</w:t>
      </w:r>
      <w:r>
        <w:rPr>
          <w:rFonts w:hint="eastAsia"/>
          <w:lang w:eastAsia="zh-CN"/>
        </w:rPr>
        <w:t>Data</w:t>
      </w:r>
      <w:r>
        <w:t>'</w:t>
      </w:r>
    </w:p>
    <w:p w14:paraId="19345BF0" w14:textId="77777777" w:rsidR="004F7F93" w:rsidRDefault="004F7F93" w:rsidP="004F7F93">
      <w:pPr>
        <w:pStyle w:val="PL"/>
      </w:pPr>
      <w:r>
        <w:t xml:space="preserve">        </w:t>
      </w:r>
      <w:r>
        <w:rPr>
          <w:lang w:eastAsia="zh-CN"/>
        </w:rPr>
        <w:t>intGroupId</w:t>
      </w:r>
      <w:r>
        <w:t>:</w:t>
      </w:r>
    </w:p>
    <w:p w14:paraId="08B7C581" w14:textId="77777777" w:rsidR="004F7F93" w:rsidRPr="002178AD" w:rsidRDefault="004F7F93" w:rsidP="004F7F93">
      <w:pPr>
        <w:pStyle w:val="PL"/>
      </w:pPr>
      <w:r>
        <w:t xml:space="preserve">          $ref: 'TS29571_CommonData.yaml#/components/schemas/GroupId'</w:t>
      </w:r>
    </w:p>
    <w:p w14:paraId="0D20AC00" w14:textId="77777777" w:rsidR="004F7F93" w:rsidRDefault="004F7F93" w:rsidP="004F7F93">
      <w:pPr>
        <w:pStyle w:val="PL"/>
      </w:pPr>
    </w:p>
    <w:p w14:paraId="39733013" w14:textId="77777777" w:rsidR="004F7F93" w:rsidRPr="002178AD" w:rsidRDefault="004F7F93" w:rsidP="004F7F93">
      <w:pPr>
        <w:pStyle w:val="PL"/>
      </w:pPr>
      <w:r w:rsidRPr="002178AD">
        <w:t xml:space="preserve">    PlmnRouteSelectionDescriptor:</w:t>
      </w:r>
    </w:p>
    <w:p w14:paraId="13082BF6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3B8B34CA" w14:textId="77777777" w:rsidR="004F7F93" w:rsidRPr="002178AD" w:rsidRDefault="004F7F93" w:rsidP="004F7F93">
      <w:pPr>
        <w:pStyle w:val="PL"/>
      </w:pPr>
      <w:r w:rsidRPr="002178AD">
        <w:t xml:space="preserve">        Contains the route selection descriptors (combinations of SNSSAI, DNNs, PDU session types,</w:t>
      </w:r>
    </w:p>
    <w:p w14:paraId="6674FA9A" w14:textId="77777777" w:rsidR="004F7F93" w:rsidRPr="002178AD" w:rsidRDefault="004F7F93" w:rsidP="004F7F93">
      <w:pPr>
        <w:pStyle w:val="PL"/>
      </w:pPr>
      <w:r w:rsidRPr="002178AD">
        <w:t xml:space="preserve">        SSC modes </w:t>
      </w:r>
      <w:bookmarkStart w:id="486" w:name="_Hlk54108143"/>
      <w:r w:rsidRPr="002178AD">
        <w:t>and ATSSS information</w:t>
      </w:r>
      <w:bookmarkEnd w:id="486"/>
      <w:r w:rsidRPr="002178AD">
        <w:t>) allowed by subscription to the UE for a serving PLMN</w:t>
      </w:r>
    </w:p>
    <w:p w14:paraId="30BEE241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25FA9834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19ADCC66" w14:textId="77777777" w:rsidR="004F7F93" w:rsidRPr="002178AD" w:rsidRDefault="004F7F93" w:rsidP="004F7F93">
      <w:pPr>
        <w:pStyle w:val="PL"/>
      </w:pPr>
      <w:r w:rsidRPr="002178AD">
        <w:t xml:space="preserve">        servingPlmn:</w:t>
      </w:r>
    </w:p>
    <w:p w14:paraId="3B871FC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'TS29571_CommonData.yaml#/components/schemas/PlmnId'</w:t>
      </w:r>
    </w:p>
    <w:p w14:paraId="49DBBE89" w14:textId="77777777" w:rsidR="004F7F93" w:rsidRPr="002178AD" w:rsidRDefault="004F7F93" w:rsidP="004F7F93">
      <w:pPr>
        <w:pStyle w:val="PL"/>
      </w:pPr>
      <w:r w:rsidRPr="002178AD">
        <w:t xml:space="preserve">        snssaiRouteSelDescs:</w:t>
      </w:r>
    </w:p>
    <w:p w14:paraId="0E29570E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62FD59EC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2C6FA886" w14:textId="77777777" w:rsidR="004F7F93" w:rsidRPr="002178AD" w:rsidRDefault="004F7F93" w:rsidP="004F7F93">
      <w:pPr>
        <w:pStyle w:val="PL"/>
      </w:pPr>
      <w:r w:rsidRPr="002178AD">
        <w:t xml:space="preserve">            $ref: '#/components/schemas/SnssaiRouteSelectionDescriptor'</w:t>
      </w:r>
    </w:p>
    <w:p w14:paraId="52A0E4D6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177BC83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6987AE1A" w14:textId="77777777" w:rsidR="004F7F93" w:rsidRPr="002178AD" w:rsidRDefault="004F7F93" w:rsidP="004F7F93">
      <w:pPr>
        <w:pStyle w:val="PL"/>
      </w:pPr>
      <w:r w:rsidRPr="002178AD">
        <w:t xml:space="preserve">        - servingPlmn</w:t>
      </w:r>
    </w:p>
    <w:p w14:paraId="152F0459" w14:textId="77777777" w:rsidR="004F7F93" w:rsidRDefault="004F7F93" w:rsidP="004F7F93">
      <w:pPr>
        <w:pStyle w:val="PL"/>
      </w:pPr>
    </w:p>
    <w:p w14:paraId="47C694A9" w14:textId="77777777" w:rsidR="004F7F93" w:rsidRPr="002178AD" w:rsidRDefault="004F7F93" w:rsidP="004F7F93">
      <w:pPr>
        <w:pStyle w:val="PL"/>
      </w:pPr>
      <w:r w:rsidRPr="002178AD">
        <w:t xml:space="preserve">    SnssaiRouteSelectionDescriptor:</w:t>
      </w:r>
    </w:p>
    <w:p w14:paraId="2841F86E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05E4500F" w14:textId="77777777" w:rsidR="004F7F93" w:rsidRPr="002178AD" w:rsidRDefault="004F7F93" w:rsidP="004F7F93">
      <w:pPr>
        <w:pStyle w:val="PL"/>
      </w:pPr>
      <w:r w:rsidRPr="002178AD">
        <w:t xml:space="preserve">        Contains the route selector parameters (DNNs, PDU session types, SSC modes and ATSSS</w:t>
      </w:r>
    </w:p>
    <w:p w14:paraId="22DFF67D" w14:textId="77777777" w:rsidR="004F7F93" w:rsidRPr="002178AD" w:rsidRDefault="004F7F93" w:rsidP="004F7F93">
      <w:pPr>
        <w:pStyle w:val="PL"/>
      </w:pPr>
      <w:r w:rsidRPr="002178AD">
        <w:t xml:space="preserve">        information) per SNSSAI</w:t>
      </w:r>
    </w:p>
    <w:p w14:paraId="04FFE53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80A281B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68B17091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7A3865E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60AB53F2" w14:textId="77777777" w:rsidR="004F7F93" w:rsidRPr="002178AD" w:rsidRDefault="004F7F93" w:rsidP="004F7F93">
      <w:pPr>
        <w:pStyle w:val="PL"/>
      </w:pPr>
      <w:r w:rsidRPr="002178AD">
        <w:t xml:space="preserve">        dnnRouteSelDescs:</w:t>
      </w:r>
    </w:p>
    <w:p w14:paraId="27C047C1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168D6C9D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4A8C9109" w14:textId="77777777" w:rsidR="004F7F93" w:rsidRPr="002178AD" w:rsidRDefault="004F7F93" w:rsidP="004F7F93">
      <w:pPr>
        <w:pStyle w:val="PL"/>
      </w:pPr>
      <w:r w:rsidRPr="002178AD">
        <w:t xml:space="preserve">            $ref: '#/components/schemas/DnnRouteSelectionDescriptor'</w:t>
      </w:r>
    </w:p>
    <w:p w14:paraId="0DA4E37C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9B7BE07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6901CBF0" w14:textId="77777777" w:rsidR="004F7F93" w:rsidRPr="002178AD" w:rsidRDefault="004F7F93" w:rsidP="004F7F93">
      <w:pPr>
        <w:pStyle w:val="PL"/>
      </w:pPr>
      <w:r w:rsidRPr="002178AD">
        <w:t xml:space="preserve">        - snssai</w:t>
      </w:r>
    </w:p>
    <w:p w14:paraId="04F99547" w14:textId="77777777" w:rsidR="004F7F93" w:rsidRDefault="004F7F93" w:rsidP="004F7F93">
      <w:pPr>
        <w:pStyle w:val="PL"/>
      </w:pPr>
    </w:p>
    <w:p w14:paraId="75E06529" w14:textId="77777777" w:rsidR="004F7F93" w:rsidRPr="002178AD" w:rsidRDefault="004F7F93" w:rsidP="004F7F93">
      <w:pPr>
        <w:pStyle w:val="PL"/>
      </w:pPr>
      <w:r w:rsidRPr="002178AD">
        <w:t xml:space="preserve">    DnnRouteSelectionDescriptor:</w:t>
      </w:r>
    </w:p>
    <w:p w14:paraId="3C95C1B8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58357201" w14:textId="77777777" w:rsidR="004F7F93" w:rsidRPr="002178AD" w:rsidRDefault="004F7F93" w:rsidP="004F7F93">
      <w:pPr>
        <w:pStyle w:val="PL"/>
      </w:pPr>
      <w:r w:rsidRPr="002178AD">
        <w:t xml:space="preserve">        Contains the route selector parameters (PDU session types, SSC modes and ATSSS</w:t>
      </w:r>
    </w:p>
    <w:p w14:paraId="1563791E" w14:textId="77777777" w:rsidR="004F7F93" w:rsidRPr="002178AD" w:rsidRDefault="004F7F93" w:rsidP="004F7F93">
      <w:pPr>
        <w:pStyle w:val="PL"/>
      </w:pPr>
      <w:r w:rsidRPr="002178AD">
        <w:t xml:space="preserve">        information) per DNN</w:t>
      </w:r>
    </w:p>
    <w:p w14:paraId="242A24D4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FD3A3F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54546F7" w14:textId="77777777" w:rsidR="004F7F93" w:rsidRPr="002178AD" w:rsidRDefault="004F7F93" w:rsidP="004F7F93">
      <w:pPr>
        <w:pStyle w:val="PL"/>
      </w:pPr>
      <w:r w:rsidRPr="002178AD">
        <w:lastRenderedPageBreak/>
        <w:t xml:space="preserve">        dnn:</w:t>
      </w:r>
    </w:p>
    <w:p w14:paraId="7DC059A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573C5979" w14:textId="77777777" w:rsidR="004F7F93" w:rsidRPr="002178AD" w:rsidRDefault="004F7F93" w:rsidP="004F7F93">
      <w:pPr>
        <w:pStyle w:val="PL"/>
      </w:pPr>
      <w:r w:rsidRPr="002178AD">
        <w:t xml:space="preserve">        sscModes:</w:t>
      </w:r>
    </w:p>
    <w:p w14:paraId="41414FE6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01A2F556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3AAA25B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'TS29571_CommonData.yaml#/components/schemas/SscMode'</w:t>
      </w:r>
    </w:p>
    <w:p w14:paraId="24236D28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7E1F4C47" w14:textId="77777777" w:rsidR="004F7F93" w:rsidRPr="002178AD" w:rsidRDefault="004F7F93" w:rsidP="004F7F93">
      <w:pPr>
        <w:pStyle w:val="PL"/>
      </w:pPr>
      <w:r w:rsidRPr="002178AD">
        <w:t xml:space="preserve">        pduSessTypes:</w:t>
      </w:r>
    </w:p>
    <w:p w14:paraId="11BE3B34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49F1F3A9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621D75F5" w14:textId="77777777" w:rsidR="004F7F93" w:rsidRPr="002178AD" w:rsidRDefault="004F7F93" w:rsidP="004F7F93">
      <w:pPr>
        <w:pStyle w:val="PL"/>
      </w:pPr>
      <w:r w:rsidRPr="002178AD">
        <w:t xml:space="preserve">            $ref: 'TS29571_CommonData.yaml#/components/schemas/PduSessionType'</w:t>
      </w:r>
    </w:p>
    <w:p w14:paraId="1F43107F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6ADC9F77" w14:textId="77777777" w:rsidR="004F7F93" w:rsidRPr="002178AD" w:rsidRDefault="004F7F93" w:rsidP="004F7F93">
      <w:pPr>
        <w:pStyle w:val="PL"/>
      </w:pPr>
      <w:r w:rsidRPr="002178AD">
        <w:t xml:space="preserve">        </w:t>
      </w:r>
      <w:bookmarkStart w:id="487" w:name="_Hlk54106651"/>
      <w:r w:rsidRPr="002178AD">
        <w:t>atsssInfo:</w:t>
      </w:r>
    </w:p>
    <w:p w14:paraId="2CDE9570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217B13E" w14:textId="77777777" w:rsidR="004F7F93" w:rsidRPr="002178AD" w:rsidRDefault="004F7F93" w:rsidP="004F7F93">
      <w:pPr>
        <w:pStyle w:val="PL"/>
      </w:pPr>
      <w:r w:rsidRPr="002178AD">
        <w:t xml:space="preserve">            Indicates whether MA PDU session establishment is allowed for this DNN.</w:t>
      </w:r>
    </w:p>
    <w:p w14:paraId="11F78346" w14:textId="77777777" w:rsidR="004F7F93" w:rsidRPr="002178AD" w:rsidRDefault="004F7F93" w:rsidP="004F7F93">
      <w:pPr>
        <w:pStyle w:val="PL"/>
      </w:pPr>
      <w:r w:rsidRPr="002178AD">
        <w:t xml:space="preserve">            When set to value true MA PDU session establishment is allowed for this DNN.</w:t>
      </w:r>
    </w:p>
    <w:p w14:paraId="5F73CFB2" w14:textId="77777777" w:rsidR="004F7F93" w:rsidRPr="002178AD" w:rsidRDefault="004F7F93" w:rsidP="004F7F93">
      <w:pPr>
        <w:pStyle w:val="PL"/>
      </w:pPr>
      <w:r w:rsidRPr="002178AD">
        <w:t xml:space="preserve">          type: </w:t>
      </w:r>
      <w:r w:rsidRPr="002178AD">
        <w:rPr>
          <w:lang w:eastAsia="zh-CN"/>
        </w:rPr>
        <w:t>boolean</w:t>
      </w:r>
    </w:p>
    <w:bookmarkEnd w:id="487"/>
    <w:p w14:paraId="78F3D380" w14:textId="77777777" w:rsidR="004F7F93" w:rsidRPr="002178AD" w:rsidRDefault="004F7F93" w:rsidP="004F7F93">
      <w:pPr>
        <w:pStyle w:val="PL"/>
      </w:pPr>
      <w:r w:rsidRPr="002178AD">
        <w:t xml:space="preserve">          default: false</w:t>
      </w:r>
    </w:p>
    <w:p w14:paraId="3D05CEA9" w14:textId="77777777" w:rsidR="004F7F93" w:rsidRDefault="004F7F93" w:rsidP="004F7F93">
      <w:pPr>
        <w:pStyle w:val="PL"/>
      </w:pPr>
      <w:r>
        <w:t xml:space="preserve">        lboRoamAllowed:</w:t>
      </w:r>
    </w:p>
    <w:p w14:paraId="22D5F84C" w14:textId="77777777" w:rsidR="004F7F93" w:rsidRDefault="004F7F93" w:rsidP="004F7F93">
      <w:pPr>
        <w:pStyle w:val="PL"/>
      </w:pPr>
      <w:r>
        <w:t xml:space="preserve">          type: boolean</w:t>
      </w:r>
    </w:p>
    <w:p w14:paraId="05A3395B" w14:textId="77777777" w:rsidR="004F7F93" w:rsidRDefault="004F7F93" w:rsidP="004F7F93">
      <w:pPr>
        <w:pStyle w:val="PL"/>
      </w:pPr>
      <w:r>
        <w:t xml:space="preserve">          description: &gt;</w:t>
      </w:r>
    </w:p>
    <w:p w14:paraId="61DBFEF2" w14:textId="77777777" w:rsidR="004F7F93" w:rsidRDefault="004F7F93" w:rsidP="004F7F93">
      <w:pPr>
        <w:pStyle w:val="PL"/>
      </w:pPr>
      <w:r>
        <w:t xml:space="preserve">            Indicates whether LBO for the DNN and S-NSSAI is allowed when roaming.</w:t>
      </w:r>
    </w:p>
    <w:p w14:paraId="4FD06E2B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0A1F42D0" w14:textId="77777777" w:rsidR="004F7F93" w:rsidRPr="002178AD" w:rsidRDefault="004F7F93" w:rsidP="004F7F93">
      <w:pPr>
        <w:pStyle w:val="PL"/>
      </w:pPr>
      <w:r w:rsidRPr="002178AD">
        <w:t xml:space="preserve">        - dnn</w:t>
      </w:r>
    </w:p>
    <w:p w14:paraId="6C52DB35" w14:textId="77777777" w:rsidR="004F7F93" w:rsidRDefault="004F7F93" w:rsidP="004F7F93">
      <w:pPr>
        <w:pStyle w:val="PL"/>
      </w:pPr>
    </w:p>
    <w:p w14:paraId="41B0828E" w14:textId="77777777" w:rsidR="004F7F93" w:rsidRPr="002178AD" w:rsidRDefault="004F7F93" w:rsidP="004F7F93">
      <w:pPr>
        <w:pStyle w:val="PL"/>
      </w:pPr>
      <w:r w:rsidRPr="002178AD">
        <w:t xml:space="preserve">    </w:t>
      </w:r>
      <w:bookmarkStart w:id="488" w:name="_Hlk20293353"/>
      <w:r w:rsidRPr="002178AD">
        <w:t>SmPolicyDataPatch:</w:t>
      </w:r>
    </w:p>
    <w:p w14:paraId="2B8D56A2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subscriber.</w:t>
      </w:r>
    </w:p>
    <w:p w14:paraId="68413E8B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2A095575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3201FC1" w14:textId="77777777" w:rsidR="004F7F93" w:rsidRPr="002178AD" w:rsidRDefault="004F7F93" w:rsidP="004F7F93">
      <w:pPr>
        <w:pStyle w:val="PL"/>
      </w:pPr>
      <w:r w:rsidRPr="002178AD">
        <w:t xml:space="preserve">        umData:</w:t>
      </w:r>
    </w:p>
    <w:p w14:paraId="426EF612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35E2EAE7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5D5A7C01" w14:textId="77777777" w:rsidR="004F7F93" w:rsidRPr="002178AD" w:rsidRDefault="004F7F93" w:rsidP="004F7F93">
      <w:pPr>
        <w:pStyle w:val="PL"/>
      </w:pPr>
      <w:r w:rsidRPr="002178AD">
        <w:t xml:space="preserve">            $ref: '#/components/schemas/UsageMonData'</w:t>
      </w:r>
    </w:p>
    <w:p w14:paraId="73541544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bookmarkEnd w:id="488"/>
    <w:p w14:paraId="7BC0C8E9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DE8928C" w14:textId="77777777" w:rsidR="004F7F93" w:rsidRPr="002178AD" w:rsidRDefault="004F7F93" w:rsidP="004F7F93">
      <w:pPr>
        <w:pStyle w:val="PL"/>
      </w:pPr>
      <w:r w:rsidRPr="002178AD">
        <w:t xml:space="preserve">            Contains the remaining allowed usage data associated with the subscriber.</w:t>
      </w:r>
    </w:p>
    <w:p w14:paraId="4E4AE118" w14:textId="77777777" w:rsidR="004F7F93" w:rsidRPr="002178AD" w:rsidRDefault="004F7F93" w:rsidP="004F7F93">
      <w:pPr>
        <w:pStyle w:val="PL"/>
      </w:pPr>
      <w:r w:rsidRPr="002178AD">
        <w:t xml:space="preserve">            The value of the limit identifier is used as the key of the map.</w:t>
      </w:r>
    </w:p>
    <w:p w14:paraId="29AA4690" w14:textId="77777777" w:rsidR="004F7F93" w:rsidRPr="002178AD" w:rsidRDefault="004F7F93" w:rsidP="004F7F93">
      <w:pPr>
        <w:pStyle w:val="PL"/>
      </w:pPr>
      <w:r w:rsidRPr="002178AD">
        <w:t xml:space="preserve">          nullable: true</w:t>
      </w:r>
    </w:p>
    <w:p w14:paraId="0461CAEC" w14:textId="77777777" w:rsidR="004F7F93" w:rsidRPr="002178AD" w:rsidRDefault="004F7F93" w:rsidP="004F7F93">
      <w:pPr>
        <w:pStyle w:val="PL"/>
      </w:pPr>
      <w:r w:rsidRPr="002178AD">
        <w:t xml:space="preserve">        smPolicySnssaiData:</w:t>
      </w:r>
    </w:p>
    <w:p w14:paraId="36B27396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77090FA4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31A9F1BA" w14:textId="77777777" w:rsidR="004F7F93" w:rsidRPr="002178AD" w:rsidRDefault="004F7F93" w:rsidP="004F7F93">
      <w:pPr>
        <w:pStyle w:val="PL"/>
      </w:pPr>
      <w:r w:rsidRPr="002178AD">
        <w:t xml:space="preserve">            $ref: '#/components/schemas/SmPolicySnssaiDataPatch'</w:t>
      </w:r>
    </w:p>
    <w:p w14:paraId="5FAB3CD1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47490C5F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86C684F" w14:textId="77777777" w:rsidR="004F7F93" w:rsidRPr="002178AD" w:rsidRDefault="004F7F93" w:rsidP="004F7F93">
      <w:pPr>
        <w:pStyle w:val="PL"/>
      </w:pPr>
      <w:r w:rsidRPr="002178AD">
        <w:t xml:space="preserve">            Modifiable Session Management Policy data per S-NSSAI for all the SNSSAIs</w:t>
      </w:r>
    </w:p>
    <w:p w14:paraId="51EA89B2" w14:textId="77777777" w:rsidR="004F7F93" w:rsidRPr="002178AD" w:rsidRDefault="004F7F93" w:rsidP="004F7F93">
      <w:pPr>
        <w:pStyle w:val="PL"/>
      </w:pPr>
      <w:r w:rsidRPr="002178AD">
        <w:t xml:space="preserve">            of the subscriber. The key of the map is the S-NSSAI.</w:t>
      </w:r>
    </w:p>
    <w:p w14:paraId="2DB15A31" w14:textId="77777777" w:rsidR="004F7F93" w:rsidRDefault="004F7F93" w:rsidP="004F7F93">
      <w:pPr>
        <w:pStyle w:val="PL"/>
      </w:pPr>
    </w:p>
    <w:p w14:paraId="07DDCC31" w14:textId="77777777" w:rsidR="004F7F93" w:rsidRPr="002178AD" w:rsidRDefault="004F7F93" w:rsidP="004F7F93">
      <w:pPr>
        <w:pStyle w:val="PL"/>
      </w:pPr>
      <w:r w:rsidRPr="002178AD">
        <w:t xml:space="preserve">    SmPolicySnssaiDataPatch:</w:t>
      </w:r>
    </w:p>
    <w:p w14:paraId="62EF24BA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subscriber and S-NSSAI.</w:t>
      </w:r>
    </w:p>
    <w:p w14:paraId="0B60E4DE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F38BE57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EEAD117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7164561D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314892EB" w14:textId="77777777" w:rsidR="004F7F93" w:rsidRPr="002178AD" w:rsidRDefault="004F7F93" w:rsidP="004F7F93">
      <w:pPr>
        <w:pStyle w:val="PL"/>
      </w:pPr>
      <w:r w:rsidRPr="002178AD">
        <w:t xml:space="preserve">        smPolicyDnnData:</w:t>
      </w:r>
    </w:p>
    <w:p w14:paraId="483908ED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4F1857D8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73EEDAF3" w14:textId="77777777" w:rsidR="004F7F93" w:rsidRPr="002178AD" w:rsidRDefault="004F7F93" w:rsidP="004F7F93">
      <w:pPr>
        <w:pStyle w:val="PL"/>
      </w:pPr>
      <w:r w:rsidRPr="002178AD">
        <w:t xml:space="preserve">            $ref: '#/components/schemas/SmPolicyDnnDataPatch'</w:t>
      </w:r>
    </w:p>
    <w:p w14:paraId="2D52822E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5158F9C0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D7208D3" w14:textId="77777777" w:rsidR="004F7F93" w:rsidRPr="002178AD" w:rsidRDefault="004F7F93" w:rsidP="004F7F93">
      <w:pPr>
        <w:pStyle w:val="PL"/>
      </w:pPr>
      <w:r w:rsidRPr="002178AD">
        <w:t xml:space="preserve">            Modifiable Session Management Policy data per DNN for all the DNNs of the</w:t>
      </w:r>
    </w:p>
    <w:p w14:paraId="7AC96AD4" w14:textId="77777777" w:rsidR="004F7F93" w:rsidRPr="002178AD" w:rsidRDefault="004F7F93" w:rsidP="004F7F93">
      <w:pPr>
        <w:pStyle w:val="PL"/>
      </w:pPr>
      <w:r w:rsidRPr="002178AD">
        <w:t xml:space="preserve">            indicated S-NSSAI. The key of the map is the DNN.</w:t>
      </w:r>
    </w:p>
    <w:p w14:paraId="1C14419A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0256AB7" w14:textId="77777777" w:rsidR="004F7F93" w:rsidRPr="002178AD" w:rsidRDefault="004F7F93" w:rsidP="004F7F93">
      <w:pPr>
        <w:pStyle w:val="PL"/>
      </w:pPr>
      <w:r w:rsidRPr="002178AD">
        <w:t xml:space="preserve">        - snssai</w:t>
      </w:r>
    </w:p>
    <w:p w14:paraId="467BCA0B" w14:textId="77777777" w:rsidR="004F7F93" w:rsidRPr="002178AD" w:rsidRDefault="004F7F93" w:rsidP="004F7F93">
      <w:pPr>
        <w:pStyle w:val="PL"/>
      </w:pPr>
      <w:r w:rsidRPr="002178AD">
        <w:t xml:space="preserve">    SmPolicyDnnDataPatch:</w:t>
      </w:r>
    </w:p>
    <w:p w14:paraId="1602E07D" w14:textId="77777777" w:rsidR="004F7F93" w:rsidRPr="002178AD" w:rsidRDefault="004F7F93" w:rsidP="004F7F93">
      <w:pPr>
        <w:pStyle w:val="PL"/>
      </w:pPr>
      <w:r w:rsidRPr="002178AD">
        <w:t xml:space="preserve">      description: Contains the SM policy data for a given DNN (and S-NSSAI).</w:t>
      </w:r>
    </w:p>
    <w:p w14:paraId="076AE2B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2A8969DE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4AF3121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7FFCA3C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1A237BE2" w14:textId="77777777" w:rsidR="004F7F93" w:rsidRPr="002178AD" w:rsidRDefault="004F7F93" w:rsidP="004F7F93">
      <w:pPr>
        <w:pStyle w:val="PL"/>
      </w:pPr>
      <w:r w:rsidRPr="002178AD">
        <w:t xml:space="preserve">        bdtRefIds:</w:t>
      </w:r>
    </w:p>
    <w:p w14:paraId="5E54534F" w14:textId="77777777" w:rsidR="004F7F93" w:rsidRPr="002178AD" w:rsidRDefault="004F7F93" w:rsidP="004F7F93">
      <w:pPr>
        <w:pStyle w:val="PL"/>
      </w:pPr>
      <w:r w:rsidRPr="002178AD">
        <w:t xml:space="preserve">          type: object</w:t>
      </w:r>
    </w:p>
    <w:p w14:paraId="640CDF1B" w14:textId="77777777" w:rsidR="004F7F93" w:rsidRPr="002178AD" w:rsidRDefault="004F7F93" w:rsidP="004F7F93">
      <w:pPr>
        <w:pStyle w:val="PL"/>
      </w:pPr>
      <w:r w:rsidRPr="002178AD">
        <w:t xml:space="preserve">          additionalProperties:</w:t>
      </w:r>
    </w:p>
    <w:p w14:paraId="5CD7EDBE" w14:textId="77777777" w:rsidR="004F7F93" w:rsidRPr="002178AD" w:rsidRDefault="004F7F93" w:rsidP="004F7F93">
      <w:pPr>
        <w:pStyle w:val="PL"/>
      </w:pPr>
      <w:r w:rsidRPr="002178AD">
        <w:t xml:space="preserve">            $ref: '#/components/schemas/BdtReferenceIdRm'</w:t>
      </w:r>
    </w:p>
    <w:p w14:paraId="62C8712E" w14:textId="77777777" w:rsidR="004F7F93" w:rsidRPr="002178AD" w:rsidRDefault="004F7F93" w:rsidP="004F7F93">
      <w:pPr>
        <w:pStyle w:val="PL"/>
      </w:pPr>
      <w:r w:rsidRPr="002178AD">
        <w:t xml:space="preserve">          minProperties: 1</w:t>
      </w:r>
    </w:p>
    <w:p w14:paraId="3EAAE5C6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D3DC4A2" w14:textId="77777777" w:rsidR="004F7F93" w:rsidRPr="002178AD" w:rsidRDefault="004F7F93" w:rsidP="004F7F93">
      <w:pPr>
        <w:pStyle w:val="PL"/>
        <w:rPr>
          <w:rFonts w:cs="Arial"/>
          <w:szCs w:val="18"/>
        </w:rPr>
      </w:pPr>
      <w:r w:rsidRPr="002178AD">
        <w:t xml:space="preserve">            Contains </w:t>
      </w:r>
      <w:r w:rsidRPr="002178AD">
        <w:rPr>
          <w:rFonts w:cs="Arial"/>
          <w:szCs w:val="18"/>
          <w:lang w:eastAsia="zh-CN"/>
        </w:rPr>
        <w:t xml:space="preserve">updated </w:t>
      </w:r>
      <w:r w:rsidRPr="002178AD">
        <w:rPr>
          <w:rFonts w:cs="Arial"/>
          <w:szCs w:val="18"/>
        </w:rPr>
        <w:t>transfer policies of background data transfer.</w:t>
      </w:r>
    </w:p>
    <w:p w14:paraId="05AD3D51" w14:textId="77777777" w:rsidR="004F7F93" w:rsidRPr="002178AD" w:rsidRDefault="004F7F93" w:rsidP="004F7F93">
      <w:pPr>
        <w:pStyle w:val="PL"/>
      </w:pPr>
      <w:r w:rsidRPr="002178AD">
        <w:t xml:space="preserve">           </w:t>
      </w:r>
      <w:r w:rsidRPr="002178AD">
        <w:rPr>
          <w:rFonts w:cs="Arial"/>
          <w:szCs w:val="18"/>
        </w:rPr>
        <w:t xml:space="preserve"> </w:t>
      </w:r>
      <w:r w:rsidRPr="002178AD">
        <w:t>Any string value can be used as a key of the map.</w:t>
      </w:r>
    </w:p>
    <w:p w14:paraId="62160452" w14:textId="77777777" w:rsidR="004F7F93" w:rsidRPr="002178AD" w:rsidRDefault="004F7F93" w:rsidP="004F7F93">
      <w:pPr>
        <w:pStyle w:val="PL"/>
      </w:pPr>
      <w:r w:rsidRPr="002178AD">
        <w:t xml:space="preserve">          nullable: true</w:t>
      </w:r>
    </w:p>
    <w:p w14:paraId="01B0AAF7" w14:textId="77777777" w:rsidR="004F7F93" w:rsidRPr="002178AD" w:rsidRDefault="004F7F93" w:rsidP="004F7F93">
      <w:pPr>
        <w:pStyle w:val="PL"/>
      </w:pPr>
      <w:r w:rsidRPr="002178AD">
        <w:lastRenderedPageBreak/>
        <w:t xml:space="preserve">      required:</w:t>
      </w:r>
    </w:p>
    <w:p w14:paraId="719B6BCB" w14:textId="77777777" w:rsidR="004F7F93" w:rsidRPr="002178AD" w:rsidRDefault="004F7F93" w:rsidP="004F7F93">
      <w:pPr>
        <w:pStyle w:val="PL"/>
      </w:pPr>
      <w:r w:rsidRPr="002178AD">
        <w:t xml:space="preserve">        - dnn</w:t>
      </w:r>
    </w:p>
    <w:p w14:paraId="72832F13" w14:textId="77777777" w:rsidR="004F7F93" w:rsidRPr="002178AD" w:rsidRDefault="004F7F93" w:rsidP="004F7F93">
      <w:pPr>
        <w:pStyle w:val="PL"/>
      </w:pPr>
    </w:p>
    <w:p w14:paraId="2DB1E510" w14:textId="77777777" w:rsidR="004F7F93" w:rsidRPr="002178AD" w:rsidRDefault="004F7F93" w:rsidP="004F7F93">
      <w:pPr>
        <w:pStyle w:val="PL"/>
      </w:pPr>
      <w:r w:rsidRPr="002178AD">
        <w:t xml:space="preserve">    ResourceItem:</w:t>
      </w:r>
    </w:p>
    <w:p w14:paraId="1CAD65B7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4323DB39" w14:textId="77777777" w:rsidR="004F7F93" w:rsidRPr="002178AD" w:rsidRDefault="004F7F93" w:rsidP="004F7F93">
      <w:pPr>
        <w:pStyle w:val="PL"/>
      </w:pPr>
      <w:r w:rsidRPr="002178AD">
        <w:t xml:space="preserve">        Identifies a subscription to policy data change notification when the change occurs</w:t>
      </w:r>
    </w:p>
    <w:p w14:paraId="519DE6F5" w14:textId="77777777" w:rsidR="004F7F93" w:rsidRPr="002178AD" w:rsidRDefault="004F7F93" w:rsidP="004F7F93">
      <w:pPr>
        <w:pStyle w:val="PL"/>
      </w:pPr>
      <w:r w:rsidRPr="002178AD">
        <w:t xml:space="preserve">        in a fragment (subset of resource data) of a given resource.</w:t>
      </w:r>
    </w:p>
    <w:p w14:paraId="31B22942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AE5A42B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6D7BB44" w14:textId="77777777" w:rsidR="004F7F93" w:rsidRPr="002178AD" w:rsidRDefault="004F7F93" w:rsidP="004F7F93">
      <w:pPr>
        <w:pStyle w:val="PL"/>
      </w:pPr>
      <w:r w:rsidRPr="002178AD">
        <w:t xml:space="preserve">        monResourceUri:</w:t>
      </w:r>
    </w:p>
    <w:p w14:paraId="4D382201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7D7D5567" w14:textId="77777777" w:rsidR="004F7F93" w:rsidRPr="002178AD" w:rsidRDefault="004F7F93" w:rsidP="004F7F93">
      <w:pPr>
        <w:pStyle w:val="PL"/>
      </w:pPr>
      <w:r w:rsidRPr="002178AD">
        <w:t xml:space="preserve">        items:</w:t>
      </w:r>
    </w:p>
    <w:p w14:paraId="4C4256D7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280A4ADA" w14:textId="77777777" w:rsidR="004F7F93" w:rsidRPr="002178AD" w:rsidRDefault="004F7F93" w:rsidP="004F7F93">
      <w:pPr>
        <w:pStyle w:val="PL"/>
      </w:pPr>
      <w:r w:rsidRPr="002178AD">
        <w:t xml:space="preserve">          items: </w:t>
      </w:r>
    </w:p>
    <w:p w14:paraId="2DE65162" w14:textId="77777777" w:rsidR="004F7F93" w:rsidRPr="002178AD" w:rsidRDefault="004F7F93" w:rsidP="004F7F93">
      <w:pPr>
        <w:pStyle w:val="PL"/>
      </w:pPr>
      <w:r w:rsidRPr="002178AD">
        <w:t xml:space="preserve">            $ref: '#/components/schemas/ItemPath'</w:t>
      </w:r>
    </w:p>
    <w:p w14:paraId="77CCDB50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09068D8B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5B70BC2D" w14:textId="77777777" w:rsidR="004F7F93" w:rsidRPr="002178AD" w:rsidRDefault="004F7F93" w:rsidP="004F7F93">
      <w:pPr>
        <w:pStyle w:val="PL"/>
      </w:pPr>
      <w:r w:rsidRPr="002178AD">
        <w:t xml:space="preserve">        - monResourceUri</w:t>
      </w:r>
    </w:p>
    <w:p w14:paraId="0EEFEA69" w14:textId="77777777" w:rsidR="004F7F93" w:rsidRPr="002178AD" w:rsidRDefault="004F7F93" w:rsidP="004F7F93">
      <w:pPr>
        <w:pStyle w:val="PL"/>
      </w:pPr>
      <w:r w:rsidRPr="002178AD">
        <w:t xml:space="preserve">        - items</w:t>
      </w:r>
    </w:p>
    <w:p w14:paraId="25006C61" w14:textId="77777777" w:rsidR="004F7F93" w:rsidRPr="002178AD" w:rsidRDefault="004F7F93" w:rsidP="004F7F93">
      <w:pPr>
        <w:pStyle w:val="PL"/>
      </w:pPr>
    </w:p>
    <w:p w14:paraId="1C4A7B7D" w14:textId="77777777" w:rsidR="004F7F93" w:rsidRPr="002178AD" w:rsidRDefault="004F7F93" w:rsidP="004F7F93">
      <w:pPr>
        <w:pStyle w:val="PL"/>
      </w:pPr>
      <w:r w:rsidRPr="002178AD">
        <w:t xml:space="preserve">    NotificationItem:</w:t>
      </w:r>
    </w:p>
    <w:p w14:paraId="7070315D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1B22BD84" w14:textId="77777777" w:rsidR="004F7F93" w:rsidRPr="002178AD" w:rsidRDefault="004F7F93" w:rsidP="004F7F93">
      <w:pPr>
        <w:pStyle w:val="PL"/>
      </w:pPr>
      <w:r w:rsidRPr="002178AD">
        <w:t xml:space="preserve">        Identifies a data change notification when the change occurs in a fragment</w:t>
      </w:r>
    </w:p>
    <w:p w14:paraId="1ECD26D4" w14:textId="77777777" w:rsidR="004F7F93" w:rsidRPr="002178AD" w:rsidRDefault="004F7F93" w:rsidP="004F7F93">
      <w:pPr>
        <w:pStyle w:val="PL"/>
      </w:pPr>
      <w:r w:rsidRPr="002178AD">
        <w:t xml:space="preserve">        (subset of resource data) of a given resource.</w:t>
      </w:r>
    </w:p>
    <w:p w14:paraId="3F575D7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5AA99BF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CD8E83D" w14:textId="77777777" w:rsidR="004F7F93" w:rsidRPr="002178AD" w:rsidRDefault="004F7F93" w:rsidP="004F7F93">
      <w:pPr>
        <w:pStyle w:val="PL"/>
      </w:pPr>
      <w:r w:rsidRPr="002178AD">
        <w:t xml:space="preserve">        resourceId:</w:t>
      </w:r>
    </w:p>
    <w:p w14:paraId="38523A50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4593D3D9" w14:textId="77777777" w:rsidR="004F7F93" w:rsidRPr="002178AD" w:rsidRDefault="004F7F93" w:rsidP="004F7F93">
      <w:pPr>
        <w:pStyle w:val="PL"/>
      </w:pPr>
      <w:r w:rsidRPr="002178AD">
        <w:t xml:space="preserve">        notifItems:</w:t>
      </w:r>
    </w:p>
    <w:p w14:paraId="5332FBEE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65F7B9F7" w14:textId="77777777" w:rsidR="004F7F93" w:rsidRPr="002178AD" w:rsidRDefault="004F7F93" w:rsidP="004F7F93">
      <w:pPr>
        <w:pStyle w:val="PL"/>
      </w:pPr>
      <w:r w:rsidRPr="002178AD">
        <w:t xml:space="preserve">          items: </w:t>
      </w:r>
    </w:p>
    <w:p w14:paraId="6BA63722" w14:textId="77777777" w:rsidR="004F7F93" w:rsidRPr="002178AD" w:rsidRDefault="004F7F93" w:rsidP="004F7F93">
      <w:pPr>
        <w:pStyle w:val="PL"/>
      </w:pPr>
      <w:r w:rsidRPr="002178AD">
        <w:t xml:space="preserve">            $ref: '#/components/schemas/UpdatedItem'</w:t>
      </w:r>
    </w:p>
    <w:p w14:paraId="629DFD99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6216C64C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1EC24B25" w14:textId="77777777" w:rsidR="004F7F93" w:rsidRPr="002178AD" w:rsidRDefault="004F7F93" w:rsidP="004F7F93">
      <w:pPr>
        <w:pStyle w:val="PL"/>
      </w:pPr>
      <w:r w:rsidRPr="002178AD">
        <w:t xml:space="preserve">        - resourceId</w:t>
      </w:r>
    </w:p>
    <w:p w14:paraId="1EC995BF" w14:textId="77777777" w:rsidR="004F7F93" w:rsidRPr="002178AD" w:rsidRDefault="004F7F93" w:rsidP="004F7F93">
      <w:pPr>
        <w:pStyle w:val="PL"/>
      </w:pPr>
      <w:r w:rsidRPr="002178AD">
        <w:t xml:space="preserve">        - notifItems</w:t>
      </w:r>
    </w:p>
    <w:p w14:paraId="368288EB" w14:textId="77777777" w:rsidR="004F7F93" w:rsidRPr="002178AD" w:rsidRDefault="004F7F93" w:rsidP="004F7F93">
      <w:pPr>
        <w:pStyle w:val="PL"/>
      </w:pPr>
    </w:p>
    <w:p w14:paraId="48CB729E" w14:textId="77777777" w:rsidR="004F7F93" w:rsidRPr="002178AD" w:rsidRDefault="004F7F93" w:rsidP="004F7F93">
      <w:pPr>
        <w:pStyle w:val="PL"/>
      </w:pPr>
      <w:r w:rsidRPr="002178AD">
        <w:t xml:space="preserve">    UpdatedItem:</w:t>
      </w:r>
    </w:p>
    <w:p w14:paraId="3FF8E9AC" w14:textId="77777777" w:rsidR="004F7F93" w:rsidRPr="002178AD" w:rsidRDefault="004F7F93" w:rsidP="004F7F93">
      <w:pPr>
        <w:pStyle w:val="PL"/>
      </w:pPr>
      <w:r w:rsidRPr="002178AD">
        <w:t xml:space="preserve">      description: Identifies a fragment of a resource.</w:t>
      </w:r>
    </w:p>
    <w:p w14:paraId="4B292FE5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61F37D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76ACF54F" w14:textId="77777777" w:rsidR="004F7F93" w:rsidRPr="002178AD" w:rsidRDefault="004F7F93" w:rsidP="004F7F93">
      <w:pPr>
        <w:pStyle w:val="PL"/>
      </w:pPr>
      <w:r w:rsidRPr="002178AD">
        <w:t xml:space="preserve">        item:</w:t>
      </w:r>
    </w:p>
    <w:p w14:paraId="644BD43A" w14:textId="77777777" w:rsidR="004F7F93" w:rsidRPr="002178AD" w:rsidRDefault="004F7F93" w:rsidP="004F7F93">
      <w:pPr>
        <w:pStyle w:val="PL"/>
      </w:pPr>
      <w:r w:rsidRPr="002178AD">
        <w:t xml:space="preserve">          $ref: '#/components/schemas/ItemPath'</w:t>
      </w:r>
    </w:p>
    <w:p w14:paraId="4C19B114" w14:textId="77777777" w:rsidR="004F7F93" w:rsidRPr="002178AD" w:rsidRDefault="004F7F93" w:rsidP="004F7F93">
      <w:pPr>
        <w:pStyle w:val="PL"/>
      </w:pPr>
      <w:r w:rsidRPr="002178AD">
        <w:t xml:space="preserve">        value: {}</w:t>
      </w:r>
    </w:p>
    <w:p w14:paraId="10AB1759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0EAB64F6" w14:textId="77777777" w:rsidR="004F7F93" w:rsidRPr="002178AD" w:rsidRDefault="004F7F93" w:rsidP="004F7F93">
      <w:pPr>
        <w:pStyle w:val="PL"/>
      </w:pPr>
      <w:r w:rsidRPr="002178AD">
        <w:t xml:space="preserve">        - item</w:t>
      </w:r>
    </w:p>
    <w:p w14:paraId="604CEA9C" w14:textId="77777777" w:rsidR="004F7F93" w:rsidRPr="002178AD" w:rsidRDefault="004F7F93" w:rsidP="004F7F93">
      <w:pPr>
        <w:pStyle w:val="PL"/>
      </w:pPr>
      <w:r w:rsidRPr="002178AD">
        <w:t xml:space="preserve">        - value</w:t>
      </w:r>
    </w:p>
    <w:p w14:paraId="01D15A30" w14:textId="77777777" w:rsidR="004F7F93" w:rsidRPr="002178AD" w:rsidRDefault="004F7F93" w:rsidP="004F7F93">
      <w:pPr>
        <w:pStyle w:val="PL"/>
      </w:pPr>
    </w:p>
    <w:p w14:paraId="577D8C0C" w14:textId="77777777" w:rsidR="004F7F93" w:rsidRPr="002178AD" w:rsidRDefault="004F7F93" w:rsidP="004F7F93">
      <w:pPr>
        <w:pStyle w:val="PL"/>
      </w:pPr>
      <w:r w:rsidRPr="002178AD">
        <w:t xml:space="preserve">    BdtDataPatch:</w:t>
      </w:r>
    </w:p>
    <w:p w14:paraId="06729370" w14:textId="77777777" w:rsidR="004F7F93" w:rsidRPr="002178AD" w:rsidRDefault="004F7F93" w:rsidP="004F7F93">
      <w:pPr>
        <w:pStyle w:val="PL"/>
      </w:pPr>
      <w:r w:rsidRPr="002178AD">
        <w:t xml:space="preserve">      description: Contains the modified background data transfer data.</w:t>
      </w:r>
    </w:p>
    <w:p w14:paraId="748EE974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299F091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52BA9D1" w14:textId="77777777" w:rsidR="004F7F93" w:rsidRPr="002178AD" w:rsidRDefault="004F7F93" w:rsidP="004F7F93">
      <w:pPr>
        <w:pStyle w:val="PL"/>
      </w:pPr>
      <w:r w:rsidRPr="002178AD">
        <w:t xml:space="preserve">        transPolicy:</w:t>
      </w:r>
    </w:p>
    <w:p w14:paraId="071E8C33" w14:textId="77777777" w:rsidR="004F7F93" w:rsidRPr="002178AD" w:rsidRDefault="004F7F93" w:rsidP="004F7F93">
      <w:pPr>
        <w:pStyle w:val="PL"/>
      </w:pPr>
      <w:r w:rsidRPr="002178AD">
        <w:t xml:space="preserve">          $ref: 'TS29554_Npcf_BDTPolicyControl.yaml#/components/schemas/TransferPolicy'</w:t>
      </w:r>
    </w:p>
    <w:p w14:paraId="39F528C4" w14:textId="77777777" w:rsidR="004F7F93" w:rsidRPr="002178AD" w:rsidRDefault="004F7F93" w:rsidP="004F7F93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/>
          <w:szCs w:val="18"/>
          <w:lang w:eastAsia="zh-CN"/>
        </w:rPr>
        <w:t>bdtpStatus:</w:t>
      </w:r>
    </w:p>
    <w:p w14:paraId="0D29AF70" w14:textId="77777777" w:rsidR="004F7F93" w:rsidRDefault="004F7F93" w:rsidP="004F7F93">
      <w:pPr>
        <w:pStyle w:val="PL"/>
      </w:pPr>
      <w:r w:rsidRPr="002178AD">
        <w:t xml:space="preserve">          $ref: '#/components/schemas/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Status'</w:t>
      </w:r>
    </w:p>
    <w:p w14:paraId="133C1310" w14:textId="77777777" w:rsidR="004F7F93" w:rsidRDefault="004F7F93" w:rsidP="004F7F93">
      <w:pPr>
        <w:pStyle w:val="PL"/>
      </w:pPr>
      <w:r>
        <w:t xml:space="preserve">        warnNotifEnabled:</w:t>
      </w:r>
    </w:p>
    <w:p w14:paraId="02B40935" w14:textId="77777777" w:rsidR="004F7F93" w:rsidRDefault="004F7F93" w:rsidP="004F7F93">
      <w:pPr>
        <w:pStyle w:val="PL"/>
      </w:pPr>
      <w:r>
        <w:t xml:space="preserve">          type: boolean</w:t>
      </w:r>
    </w:p>
    <w:p w14:paraId="4FD1F92A" w14:textId="77777777" w:rsidR="004F7F93" w:rsidRDefault="004F7F93" w:rsidP="004F7F93">
      <w:pPr>
        <w:pStyle w:val="PL"/>
      </w:pPr>
      <w:r>
        <w:t xml:space="preserve">          description: &gt;</w:t>
      </w:r>
    </w:p>
    <w:p w14:paraId="4550A1F7" w14:textId="77777777" w:rsidR="004F7F93" w:rsidRDefault="004F7F93" w:rsidP="004F7F93">
      <w:pPr>
        <w:pStyle w:val="PL"/>
      </w:pPr>
      <w:r>
        <w:t xml:space="preserve">            Indicates whether the BDT warning notification is enabled (true) or not (false).</w:t>
      </w:r>
    </w:p>
    <w:p w14:paraId="41626C2E" w14:textId="77777777" w:rsidR="004F7F93" w:rsidRPr="002178AD" w:rsidRDefault="004F7F93" w:rsidP="004F7F93">
      <w:pPr>
        <w:pStyle w:val="PL"/>
      </w:pPr>
    </w:p>
    <w:p w14:paraId="77DCE651" w14:textId="77777777" w:rsidR="004F7F93" w:rsidRPr="002178AD" w:rsidRDefault="004F7F93" w:rsidP="004F7F93">
      <w:pPr>
        <w:pStyle w:val="PL"/>
      </w:pPr>
      <w:r w:rsidRPr="002178AD">
        <w:t xml:space="preserve">    SlicePolicyData:</w:t>
      </w:r>
    </w:p>
    <w:p w14:paraId="707CA7CF" w14:textId="77777777" w:rsidR="004F7F93" w:rsidRPr="002178AD" w:rsidRDefault="004F7F93" w:rsidP="004F7F93">
      <w:pPr>
        <w:pStyle w:val="PL"/>
      </w:pPr>
      <w:r w:rsidRPr="002178AD">
        <w:t xml:space="preserve">      description: Contains</w:t>
      </w:r>
      <w:r w:rsidRPr="002178AD">
        <w:rPr>
          <w:lang w:eastAsia="zh-CN"/>
        </w:rPr>
        <w:t xml:space="preserve"> the n</w:t>
      </w:r>
      <w:r w:rsidRPr="002178AD">
        <w:t>etwork slice specific policy control information.</w:t>
      </w:r>
    </w:p>
    <w:p w14:paraId="793EB019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74F6B1AE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370B5121" w14:textId="77777777" w:rsidR="004F7F93" w:rsidRPr="002178AD" w:rsidRDefault="004F7F93" w:rsidP="004F7F93">
      <w:pPr>
        <w:pStyle w:val="PL"/>
      </w:pPr>
      <w:r w:rsidRPr="002178AD">
        <w:t xml:space="preserve">        mbrUl:</w:t>
      </w:r>
    </w:p>
    <w:p w14:paraId="48342EA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14EE0047" w14:textId="77777777" w:rsidR="004F7F93" w:rsidRPr="002178AD" w:rsidRDefault="004F7F93" w:rsidP="004F7F93">
      <w:pPr>
        <w:pStyle w:val="PL"/>
      </w:pPr>
      <w:r w:rsidRPr="002178AD">
        <w:t xml:space="preserve">        mbrDl:</w:t>
      </w:r>
    </w:p>
    <w:p w14:paraId="098D6E3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11C95C2B" w14:textId="77777777" w:rsidR="004F7F93" w:rsidRPr="002178AD" w:rsidRDefault="004F7F93" w:rsidP="004F7F93">
      <w:pPr>
        <w:pStyle w:val="PL"/>
      </w:pPr>
      <w:r w:rsidRPr="002178AD">
        <w:t xml:space="preserve">        remainMbrUl:</w:t>
      </w:r>
    </w:p>
    <w:p w14:paraId="74E19597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0D34B5FF" w14:textId="77777777" w:rsidR="004F7F93" w:rsidRPr="002178AD" w:rsidRDefault="004F7F93" w:rsidP="004F7F93">
      <w:pPr>
        <w:pStyle w:val="PL"/>
      </w:pPr>
      <w:r w:rsidRPr="002178AD">
        <w:t xml:space="preserve">        remainMbrDl:</w:t>
      </w:r>
    </w:p>
    <w:p w14:paraId="3A36C01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617424FE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3FBC2108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2F4BF3F1" w14:textId="77777777" w:rsidR="004F7F93" w:rsidRPr="002178AD" w:rsidRDefault="004F7F93" w:rsidP="004F7F93">
      <w:pPr>
        <w:pStyle w:val="PL"/>
      </w:pPr>
    </w:p>
    <w:p w14:paraId="0FDA3BB2" w14:textId="77777777" w:rsidR="004F7F93" w:rsidRPr="002178AD" w:rsidRDefault="004F7F93" w:rsidP="004F7F93">
      <w:pPr>
        <w:pStyle w:val="PL"/>
      </w:pPr>
      <w:r w:rsidRPr="002178AD">
        <w:t xml:space="preserve">    SlicePolicyDataPatch:</w:t>
      </w:r>
    </w:p>
    <w:p w14:paraId="4230D8A8" w14:textId="77777777" w:rsidR="004F7F93" w:rsidRPr="002178AD" w:rsidRDefault="004F7F93" w:rsidP="004F7F93">
      <w:pPr>
        <w:pStyle w:val="PL"/>
      </w:pPr>
      <w:r w:rsidRPr="002178AD">
        <w:t xml:space="preserve">      description: Contains</w:t>
      </w:r>
      <w:r w:rsidRPr="002178AD">
        <w:rPr>
          <w:lang w:eastAsia="zh-CN"/>
        </w:rPr>
        <w:t xml:space="preserve"> the </w:t>
      </w:r>
      <w:r w:rsidRPr="002178AD">
        <w:t>modified network slice specific policy control information.</w:t>
      </w:r>
    </w:p>
    <w:p w14:paraId="66F47953" w14:textId="77777777" w:rsidR="004F7F93" w:rsidRPr="002178AD" w:rsidRDefault="004F7F93" w:rsidP="004F7F93">
      <w:pPr>
        <w:pStyle w:val="PL"/>
      </w:pPr>
      <w:r w:rsidRPr="002178AD">
        <w:lastRenderedPageBreak/>
        <w:t xml:space="preserve">      type: object</w:t>
      </w:r>
    </w:p>
    <w:p w14:paraId="4BDF4C41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07D310E" w14:textId="77777777" w:rsidR="004F7F93" w:rsidRPr="002178AD" w:rsidRDefault="004F7F93" w:rsidP="004F7F93">
      <w:pPr>
        <w:pStyle w:val="PL"/>
      </w:pPr>
      <w:r w:rsidRPr="002178AD">
        <w:t xml:space="preserve">        remainMbrUl:</w:t>
      </w:r>
    </w:p>
    <w:p w14:paraId="6DCFBEF3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55DD5A73" w14:textId="77777777" w:rsidR="004F7F93" w:rsidRPr="002178AD" w:rsidRDefault="004F7F93" w:rsidP="004F7F93">
      <w:pPr>
        <w:pStyle w:val="PL"/>
      </w:pPr>
      <w:r w:rsidRPr="002178AD">
        <w:t xml:space="preserve">        remainMbrDl:</w:t>
      </w:r>
    </w:p>
    <w:p w14:paraId="27E3D67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'TS29571_CommonData.yaml#/components/schemas/BitRate'</w:t>
      </w:r>
    </w:p>
    <w:p w14:paraId="6AA6F076" w14:textId="77777777" w:rsidR="004F7F93" w:rsidRPr="002178AD" w:rsidRDefault="004F7F93" w:rsidP="004F7F93">
      <w:pPr>
        <w:pStyle w:val="PL"/>
      </w:pPr>
      <w:r w:rsidRPr="002178AD">
        <w:t xml:space="preserve">      oneOf:</w:t>
      </w:r>
    </w:p>
    <w:p w14:paraId="2163D448" w14:textId="77777777" w:rsidR="004F7F93" w:rsidRPr="002178AD" w:rsidRDefault="004F7F93" w:rsidP="004F7F93">
      <w:pPr>
        <w:pStyle w:val="PL"/>
      </w:pPr>
      <w:r w:rsidRPr="002178AD">
        <w:t xml:space="preserve">        - required: [remainMbrUl]</w:t>
      </w:r>
    </w:p>
    <w:p w14:paraId="0DD399D6" w14:textId="77777777" w:rsidR="004F7F93" w:rsidRPr="002178AD" w:rsidRDefault="004F7F93" w:rsidP="004F7F93">
      <w:pPr>
        <w:pStyle w:val="PL"/>
      </w:pPr>
      <w:r w:rsidRPr="002178AD">
        <w:t xml:space="preserve">        - required: [remainMbrDl]</w:t>
      </w:r>
    </w:p>
    <w:p w14:paraId="09C16BC1" w14:textId="77777777" w:rsidR="004F7F93" w:rsidRDefault="004F7F93" w:rsidP="004F7F93">
      <w:pPr>
        <w:pStyle w:val="PL"/>
      </w:pPr>
    </w:p>
    <w:p w14:paraId="5C4F89C0" w14:textId="77777777" w:rsidR="004F7F93" w:rsidRPr="002178AD" w:rsidRDefault="004F7F93" w:rsidP="004F7F93">
      <w:pPr>
        <w:pStyle w:val="PL"/>
      </w:pPr>
      <w:r w:rsidRPr="002178AD">
        <w:t xml:space="preserve">    </w:t>
      </w:r>
      <w:r>
        <w:t>MbsSessPolCtrlData</w:t>
      </w:r>
      <w:r w:rsidRPr="002178AD">
        <w:t>:</w:t>
      </w:r>
    </w:p>
    <w:p w14:paraId="72648541" w14:textId="77777777" w:rsidR="004F7F93" w:rsidRPr="002178AD" w:rsidRDefault="004F7F93" w:rsidP="004F7F93">
      <w:pPr>
        <w:pStyle w:val="PL"/>
      </w:pPr>
      <w:r w:rsidRPr="002178AD">
        <w:t xml:space="preserve">      description: </w:t>
      </w:r>
      <w:r>
        <w:t xml:space="preserve">Represents </w:t>
      </w:r>
      <w:r>
        <w:rPr>
          <w:lang w:eastAsia="zh-CN"/>
        </w:rPr>
        <w:t>MBS Session Policy Control Data</w:t>
      </w:r>
      <w:r w:rsidRPr="002178AD">
        <w:t>.</w:t>
      </w:r>
    </w:p>
    <w:p w14:paraId="15590E25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14805AEA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1B2C82B3" w14:textId="77777777" w:rsidR="004F7F93" w:rsidRDefault="004F7F93" w:rsidP="004F7F93">
      <w:pPr>
        <w:pStyle w:val="PL"/>
      </w:pPr>
      <w:r>
        <w:t xml:space="preserve">        5qis:</w:t>
      </w:r>
    </w:p>
    <w:p w14:paraId="159ECFA4" w14:textId="77777777" w:rsidR="004F7F93" w:rsidRDefault="004F7F93" w:rsidP="004F7F93">
      <w:pPr>
        <w:pStyle w:val="PL"/>
      </w:pPr>
      <w:r>
        <w:t xml:space="preserve">          type: array</w:t>
      </w:r>
    </w:p>
    <w:p w14:paraId="08908C6A" w14:textId="77777777" w:rsidR="004F7F93" w:rsidRDefault="004F7F93" w:rsidP="004F7F93">
      <w:pPr>
        <w:pStyle w:val="PL"/>
      </w:pPr>
      <w:r>
        <w:t xml:space="preserve">          items:</w:t>
      </w:r>
    </w:p>
    <w:p w14:paraId="2C677D13" w14:textId="77777777" w:rsidR="004F7F93" w:rsidRDefault="004F7F93" w:rsidP="004F7F93">
      <w:pPr>
        <w:pStyle w:val="PL"/>
      </w:pPr>
      <w:r>
        <w:t xml:space="preserve">            $ref: 'TS29571_CommonData.yaml#/components/schemas/5Qi'</w:t>
      </w:r>
    </w:p>
    <w:p w14:paraId="19360F15" w14:textId="77777777" w:rsidR="004F7F93" w:rsidRDefault="004F7F93" w:rsidP="004F7F93">
      <w:pPr>
        <w:pStyle w:val="PL"/>
      </w:pPr>
      <w:r>
        <w:t xml:space="preserve">          minItems: 1</w:t>
      </w:r>
    </w:p>
    <w:p w14:paraId="49ED4F8D" w14:textId="77777777" w:rsidR="004F7F93" w:rsidRDefault="004F7F93" w:rsidP="004F7F93">
      <w:pPr>
        <w:pStyle w:val="PL"/>
      </w:pPr>
      <w:r>
        <w:t xml:space="preserve">        maxMbsArpLevel:</w:t>
      </w:r>
    </w:p>
    <w:p w14:paraId="3011B388" w14:textId="77777777" w:rsidR="004F7F93" w:rsidRDefault="004F7F93" w:rsidP="004F7F93">
      <w:pPr>
        <w:pStyle w:val="PL"/>
      </w:pPr>
      <w:r>
        <w:t xml:space="preserve">          $ref: 'TS29571_CommonData.yaml#/components/schemas/Arp</w:t>
      </w:r>
      <w:r w:rsidRPr="00F11966">
        <w:t>PriorityLevel</w:t>
      </w:r>
      <w:r>
        <w:t>'</w:t>
      </w:r>
    </w:p>
    <w:p w14:paraId="3221440B" w14:textId="77777777" w:rsidR="004F7F93" w:rsidRDefault="004F7F93" w:rsidP="004F7F93">
      <w:pPr>
        <w:pStyle w:val="PL"/>
      </w:pPr>
      <w:r>
        <w:t xml:space="preserve">        maxMbsSessionAmbr:</w:t>
      </w:r>
    </w:p>
    <w:p w14:paraId="413C3974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3E7500B7" w14:textId="77777777" w:rsidR="004F7F93" w:rsidRDefault="004F7F93" w:rsidP="004F7F93">
      <w:pPr>
        <w:pStyle w:val="PL"/>
      </w:pPr>
      <w:r>
        <w:t xml:space="preserve">        maxGbr:</w:t>
      </w:r>
    </w:p>
    <w:p w14:paraId="29A943B3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5D96EDFC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0234D316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3F92B41B" w14:textId="77777777" w:rsidR="004F7F93" w:rsidRDefault="004F7F93" w:rsidP="004F7F93">
      <w:pPr>
        <w:pStyle w:val="PL"/>
      </w:pPr>
    </w:p>
    <w:p w14:paraId="7A1443BA" w14:textId="77777777" w:rsidR="004F7F93" w:rsidRPr="002178AD" w:rsidRDefault="004F7F93" w:rsidP="004F7F93">
      <w:pPr>
        <w:pStyle w:val="PL"/>
      </w:pPr>
      <w:r w:rsidRPr="002178AD">
        <w:t xml:space="preserve">    </w:t>
      </w:r>
      <w:r>
        <w:rPr>
          <w:lang w:eastAsia="zh-CN"/>
        </w:rPr>
        <w:t>MbsSessPolDataId</w:t>
      </w:r>
      <w:r w:rsidRPr="002178AD">
        <w:t>:</w:t>
      </w:r>
    </w:p>
    <w:p w14:paraId="76773831" w14:textId="77777777" w:rsidR="004F7F93" w:rsidRPr="002178AD" w:rsidRDefault="004F7F93" w:rsidP="004F7F93">
      <w:pPr>
        <w:pStyle w:val="PL"/>
      </w:pPr>
      <w:r w:rsidRPr="002178AD">
        <w:t xml:space="preserve">      description: </w:t>
      </w:r>
      <w:r>
        <w:t xml:space="preserve">Represents the identifier used to access the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>.</w:t>
      </w:r>
    </w:p>
    <w:p w14:paraId="56B3B94B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47D85813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51B7A4F9" w14:textId="77777777" w:rsidR="004F7F93" w:rsidRDefault="004F7F93" w:rsidP="004F7F93">
      <w:pPr>
        <w:pStyle w:val="PL"/>
      </w:pPr>
      <w:r>
        <w:t xml:space="preserve">        mbsSessionId:</w:t>
      </w:r>
    </w:p>
    <w:p w14:paraId="0D40B6A8" w14:textId="77777777" w:rsidR="004F7F93" w:rsidRDefault="004F7F93" w:rsidP="004F7F93">
      <w:pPr>
        <w:pStyle w:val="PL"/>
      </w:pPr>
      <w:r>
        <w:t xml:space="preserve">          $ref: 'TS29571_CommonData.yaml#/components/schemas/MbsSessionId'</w:t>
      </w:r>
    </w:p>
    <w:p w14:paraId="06AC087A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afAppId</w:t>
      </w:r>
      <w:r w:rsidRPr="002178AD">
        <w:t>:</w:t>
      </w:r>
    </w:p>
    <w:p w14:paraId="10CDE1B4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 xml:space="preserve">  type</w:t>
      </w:r>
      <w:r w:rsidRPr="002178AD">
        <w:t>:</w:t>
      </w:r>
      <w:r>
        <w:t xml:space="preserve"> string</w:t>
      </w:r>
    </w:p>
    <w:p w14:paraId="45585E67" w14:textId="77777777" w:rsidR="004F7F93" w:rsidRPr="002178AD" w:rsidRDefault="004F7F93" w:rsidP="004F7F93">
      <w:pPr>
        <w:pStyle w:val="PL"/>
      </w:pPr>
      <w:r w:rsidRPr="002178AD">
        <w:t xml:space="preserve">      oneOf:</w:t>
      </w:r>
    </w:p>
    <w:p w14:paraId="6A2A6F1B" w14:textId="77777777" w:rsidR="004F7F93" w:rsidRPr="002178AD" w:rsidRDefault="004F7F93" w:rsidP="004F7F93">
      <w:pPr>
        <w:pStyle w:val="PL"/>
      </w:pPr>
      <w:r w:rsidRPr="002178AD">
        <w:t xml:space="preserve">        - required: [</w:t>
      </w:r>
      <w:r>
        <w:t>mbsSessionId</w:t>
      </w:r>
      <w:r w:rsidRPr="002178AD">
        <w:t>]</w:t>
      </w:r>
    </w:p>
    <w:p w14:paraId="78F548E7" w14:textId="77777777" w:rsidR="004F7F93" w:rsidRDefault="004F7F93" w:rsidP="004F7F93">
      <w:pPr>
        <w:pStyle w:val="PL"/>
      </w:pPr>
      <w:r w:rsidRPr="002178AD">
        <w:t xml:space="preserve">        - required: [</w:t>
      </w:r>
      <w:r>
        <w:t>afAppId</w:t>
      </w:r>
      <w:r w:rsidRPr="002178AD">
        <w:t>]</w:t>
      </w:r>
    </w:p>
    <w:p w14:paraId="74FACDE9" w14:textId="77777777" w:rsidR="004F7F93" w:rsidRDefault="004F7F93" w:rsidP="004F7F93">
      <w:pPr>
        <w:pStyle w:val="PL"/>
      </w:pPr>
    </w:p>
    <w:p w14:paraId="54BA578F" w14:textId="77777777" w:rsidR="004F7F93" w:rsidRPr="002178AD" w:rsidRDefault="004F7F93" w:rsidP="004F7F93">
      <w:pPr>
        <w:pStyle w:val="PL"/>
      </w:pPr>
      <w:r w:rsidRPr="002178AD">
        <w:t xml:space="preserve">    </w:t>
      </w:r>
      <w:r>
        <w:t>P</w:t>
      </w:r>
      <w:r w:rsidRPr="002178AD">
        <w:t>dt</w:t>
      </w:r>
      <w:r>
        <w:t>q</w:t>
      </w:r>
      <w:r w:rsidRPr="002178AD">
        <w:t>Data:</w:t>
      </w:r>
    </w:p>
    <w:p w14:paraId="0BBDE2CB" w14:textId="77777777" w:rsidR="004F7F93" w:rsidRPr="002178AD" w:rsidRDefault="004F7F93" w:rsidP="004F7F93">
      <w:pPr>
        <w:pStyle w:val="PL"/>
      </w:pPr>
      <w:r w:rsidRPr="002178AD">
        <w:t xml:space="preserve">      description: Contains the </w:t>
      </w:r>
      <w:r>
        <w:t>planned</w:t>
      </w:r>
      <w:r w:rsidRPr="002178AD">
        <w:t xml:space="preserve"> data transfer data</w:t>
      </w:r>
      <w:r>
        <w:t xml:space="preserve"> with QoS requirements</w:t>
      </w:r>
      <w:r w:rsidRPr="002178AD">
        <w:t>.</w:t>
      </w:r>
    </w:p>
    <w:p w14:paraId="0EB2310F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6510BF79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E8E798B" w14:textId="77777777" w:rsidR="004F7F93" w:rsidRPr="002178AD" w:rsidRDefault="004F7F93" w:rsidP="004F7F93">
      <w:pPr>
        <w:pStyle w:val="PL"/>
      </w:pPr>
      <w:r w:rsidRPr="002178AD">
        <w:t xml:space="preserve">        aspId:</w:t>
      </w:r>
    </w:p>
    <w:p w14:paraId="4AD9BB9D" w14:textId="77777777" w:rsidR="004F7F93" w:rsidRPr="002178AD" w:rsidRDefault="004F7F93" w:rsidP="004F7F93">
      <w:pPr>
        <w:pStyle w:val="PL"/>
      </w:pPr>
      <w:r w:rsidRPr="002178AD">
        <w:t xml:space="preserve">          type: string</w:t>
      </w:r>
    </w:p>
    <w:p w14:paraId="1DFF4204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pdtq</w:t>
      </w:r>
      <w:r w:rsidRPr="002178AD">
        <w:t>Policy:</w:t>
      </w:r>
    </w:p>
    <w:p w14:paraId="64944DF8" w14:textId="77777777" w:rsidR="004F7F93" w:rsidRPr="002178AD" w:rsidRDefault="004F7F93" w:rsidP="004F7F93">
      <w:pPr>
        <w:pStyle w:val="PL"/>
      </w:pPr>
      <w:r w:rsidRPr="002178AD">
        <w:t xml:space="preserve">          $ref: 'TS29</w:t>
      </w:r>
      <w:r>
        <w:t>543</w:t>
      </w:r>
      <w:r w:rsidRPr="002178AD">
        <w:t>_Npcf_</w:t>
      </w:r>
      <w:r>
        <w:t>PDTQ</w:t>
      </w:r>
      <w:r w:rsidRPr="002178AD">
        <w:t>PolicyControl.yaml#/components/schemas/</w:t>
      </w:r>
      <w:r>
        <w:t>Pdtq</w:t>
      </w:r>
      <w:r w:rsidRPr="002178AD">
        <w:t>Policy'</w:t>
      </w:r>
    </w:p>
    <w:p w14:paraId="28801DFA" w14:textId="77777777" w:rsidR="004F7F93" w:rsidRPr="00956496" w:rsidRDefault="004F7F93" w:rsidP="004F7F93">
      <w:pPr>
        <w:pStyle w:val="PL"/>
      </w:pPr>
      <w:r w:rsidRPr="00956496">
        <w:t xml:space="preserve">        </w:t>
      </w:r>
      <w:r>
        <w:t>appId</w:t>
      </w:r>
      <w:r w:rsidRPr="00956496">
        <w:t>:</w:t>
      </w:r>
    </w:p>
    <w:p w14:paraId="560AD576" w14:textId="77777777" w:rsidR="004F7F93" w:rsidRPr="00956496" w:rsidRDefault="004F7F93" w:rsidP="004F7F93">
      <w:pPr>
        <w:pStyle w:val="PL"/>
      </w:pPr>
      <w:r w:rsidRPr="00956496">
        <w:t xml:space="preserve">        </w:t>
      </w:r>
      <w:r>
        <w:t xml:space="preserve">  </w:t>
      </w:r>
      <w:r w:rsidRPr="00956496">
        <w:t>$ref: 'TS29571_CommonData.yaml#/components/schemas/</w:t>
      </w:r>
      <w:r w:rsidRPr="001D2CEF">
        <w:t>ApplicationId</w:t>
      </w:r>
      <w:r w:rsidRPr="00956496">
        <w:t>'</w:t>
      </w:r>
    </w:p>
    <w:p w14:paraId="78AC014E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pdtq</w:t>
      </w:r>
      <w:r w:rsidRPr="002178AD">
        <w:t>RefId:</w:t>
      </w:r>
    </w:p>
    <w:p w14:paraId="79BB0DAF" w14:textId="77777777" w:rsidR="004F7F93" w:rsidRPr="002178AD" w:rsidRDefault="004F7F93" w:rsidP="004F7F93">
      <w:pPr>
        <w:pStyle w:val="PL"/>
      </w:pPr>
      <w:r w:rsidRPr="002178AD">
        <w:t xml:space="preserve">          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1808F8A0" w14:textId="77777777" w:rsidR="004F7F93" w:rsidRPr="002178AD" w:rsidRDefault="004F7F93" w:rsidP="004F7F93">
      <w:pPr>
        <w:pStyle w:val="PL"/>
      </w:pPr>
      <w:r w:rsidRPr="002178AD">
        <w:t xml:space="preserve">        nwAreaInfo:</w:t>
      </w:r>
    </w:p>
    <w:p w14:paraId="2B36C3F4" w14:textId="77777777" w:rsidR="004F7F93" w:rsidRPr="002178AD" w:rsidRDefault="004F7F93" w:rsidP="004F7F93">
      <w:pPr>
        <w:pStyle w:val="PL"/>
      </w:pPr>
      <w:r w:rsidRPr="002178AD">
        <w:t xml:space="preserve">          $ref: 'TS29554_Npcf_BDTPolicyControl.yaml#/components/schemas/NetworkAreaInfo'</w:t>
      </w:r>
    </w:p>
    <w:p w14:paraId="6F083976" w14:textId="77777777" w:rsidR="004F7F93" w:rsidRPr="002178AD" w:rsidRDefault="004F7F93" w:rsidP="004F7F93">
      <w:pPr>
        <w:pStyle w:val="PL"/>
      </w:pPr>
      <w:r w:rsidRPr="002178AD">
        <w:t xml:space="preserve">        numOfUes:</w:t>
      </w:r>
    </w:p>
    <w:p w14:paraId="29914B32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'TS29571_CommonData.yaml#/components/schemas/Uinteger'</w:t>
      </w:r>
    </w:p>
    <w:p w14:paraId="45FE8339" w14:textId="77777777" w:rsidR="004F7F93" w:rsidRDefault="004F7F93" w:rsidP="004F7F93">
      <w:pPr>
        <w:pStyle w:val="PL"/>
      </w:pPr>
      <w:r>
        <w:t xml:space="preserve">        desTimeInts:</w:t>
      </w:r>
    </w:p>
    <w:p w14:paraId="4FFCF52D" w14:textId="77777777" w:rsidR="004F7F93" w:rsidRDefault="004F7F93" w:rsidP="004F7F93">
      <w:pPr>
        <w:pStyle w:val="PL"/>
      </w:pPr>
      <w:r>
        <w:t xml:space="preserve">          type: array</w:t>
      </w:r>
    </w:p>
    <w:p w14:paraId="3656A686" w14:textId="77777777" w:rsidR="004F7F93" w:rsidRDefault="004F7F93" w:rsidP="004F7F93">
      <w:pPr>
        <w:pStyle w:val="PL"/>
      </w:pPr>
      <w:r>
        <w:t xml:space="preserve">          items:</w:t>
      </w:r>
    </w:p>
    <w:p w14:paraId="353F4117" w14:textId="77777777" w:rsidR="004F7F93" w:rsidRDefault="004F7F93" w:rsidP="004F7F93">
      <w:pPr>
        <w:pStyle w:val="PL"/>
      </w:pPr>
      <w:r>
        <w:t xml:space="preserve">            $ref: 'TS29122_CommonData.yaml#/components/schemas/TimeWindow'</w:t>
      </w:r>
    </w:p>
    <w:p w14:paraId="56B0E419" w14:textId="77777777" w:rsidR="004F7F93" w:rsidRDefault="004F7F93" w:rsidP="004F7F93">
      <w:pPr>
        <w:pStyle w:val="PL"/>
      </w:pPr>
      <w:r>
        <w:t xml:space="preserve">          minItems: 1</w:t>
      </w:r>
    </w:p>
    <w:p w14:paraId="5B2B7DA1" w14:textId="77777777" w:rsidR="004F7F93" w:rsidRPr="00F50318" w:rsidRDefault="004F7F93" w:rsidP="004F7F93">
      <w:pPr>
        <w:pStyle w:val="PL"/>
      </w:pPr>
      <w:r>
        <w:t xml:space="preserve">          description: Identifies the time interval(s).</w:t>
      </w:r>
    </w:p>
    <w:p w14:paraId="2E7F6E91" w14:textId="77777777" w:rsidR="004F7F93" w:rsidRPr="002178AD" w:rsidRDefault="004F7F93" w:rsidP="004F7F93">
      <w:pPr>
        <w:pStyle w:val="PL"/>
      </w:pPr>
      <w:r w:rsidRPr="002178AD">
        <w:t xml:space="preserve">        dnn:</w:t>
      </w:r>
    </w:p>
    <w:p w14:paraId="69C18BC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'TS29571_CommonData.yaml#/components/schemas/Dnn'</w:t>
      </w:r>
    </w:p>
    <w:p w14:paraId="411C996D" w14:textId="77777777" w:rsidR="004F7F93" w:rsidRPr="002178AD" w:rsidRDefault="004F7F93" w:rsidP="004F7F93">
      <w:pPr>
        <w:pStyle w:val="PL"/>
      </w:pPr>
      <w:r w:rsidRPr="002178AD">
        <w:t xml:space="preserve">        snssai:</w:t>
      </w:r>
    </w:p>
    <w:p w14:paraId="0136CAA9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'TS29571_CommonData.yaml#/components/schemas/Snssai'</w:t>
      </w:r>
    </w:p>
    <w:p w14:paraId="2E0963A0" w14:textId="77777777" w:rsidR="004F7F93" w:rsidRDefault="004F7F93" w:rsidP="004F7F93">
      <w:pPr>
        <w:pStyle w:val="PL"/>
      </w:pPr>
      <w:r>
        <w:t xml:space="preserve">        altQosParamSets:</w:t>
      </w:r>
    </w:p>
    <w:p w14:paraId="393FCDBD" w14:textId="77777777" w:rsidR="004F7F93" w:rsidRDefault="004F7F93" w:rsidP="004F7F93">
      <w:pPr>
        <w:pStyle w:val="PL"/>
      </w:pPr>
      <w:r>
        <w:t xml:space="preserve">          type: array</w:t>
      </w:r>
    </w:p>
    <w:p w14:paraId="5FC49E1E" w14:textId="77777777" w:rsidR="004F7F93" w:rsidRDefault="004F7F93" w:rsidP="004F7F93">
      <w:pPr>
        <w:pStyle w:val="PL"/>
      </w:pPr>
      <w:r>
        <w:t xml:space="preserve">          items:</w:t>
      </w:r>
    </w:p>
    <w:p w14:paraId="14F2CDF3" w14:textId="77777777" w:rsidR="004F7F93" w:rsidRDefault="004F7F93" w:rsidP="004F7F93">
      <w:pPr>
        <w:pStyle w:val="PL"/>
      </w:pPr>
      <w:r>
        <w:t xml:space="preserve">            $ref: '</w:t>
      </w:r>
      <w:r w:rsidRPr="00D354A9">
        <w:t>TS29543_Npcf_PDTQPolicyControl</w:t>
      </w:r>
      <w:r>
        <w:t>.yaml#/components/schemas/AltQosParamSet'</w:t>
      </w:r>
    </w:p>
    <w:p w14:paraId="41D3B014" w14:textId="77777777" w:rsidR="004F7F93" w:rsidRDefault="004F7F93" w:rsidP="004F7F93">
      <w:pPr>
        <w:pStyle w:val="PL"/>
      </w:pPr>
      <w:r>
        <w:t xml:space="preserve">          minItems: 1</w:t>
      </w:r>
    </w:p>
    <w:p w14:paraId="7116D012" w14:textId="77777777" w:rsidR="004F7F93" w:rsidRDefault="004F7F93" w:rsidP="004F7F93">
      <w:pPr>
        <w:pStyle w:val="PL"/>
      </w:pPr>
      <w:r>
        <w:t xml:space="preserve">          description: &gt;</w:t>
      </w:r>
    </w:p>
    <w:p w14:paraId="13393675" w14:textId="77777777" w:rsidR="004F7F93" w:rsidRDefault="004F7F93" w:rsidP="004F7F93">
      <w:pPr>
        <w:pStyle w:val="PL"/>
      </w:pPr>
      <w:r>
        <w:t xml:space="preserve">            Contains the alternative QoS requirements as a list of individual QoS parameter</w:t>
      </w:r>
    </w:p>
    <w:p w14:paraId="14EAD9FC" w14:textId="77777777" w:rsidR="004F7F93" w:rsidRDefault="004F7F93" w:rsidP="004F7F93">
      <w:pPr>
        <w:pStyle w:val="PL"/>
      </w:pPr>
      <w:r>
        <w:t xml:space="preserve">            sets in a prioritized order.</w:t>
      </w:r>
    </w:p>
    <w:p w14:paraId="10B943DC" w14:textId="77777777" w:rsidR="004F7F93" w:rsidRDefault="004F7F93" w:rsidP="004F7F93">
      <w:pPr>
        <w:pStyle w:val="PL"/>
      </w:pPr>
      <w:r>
        <w:t xml:space="preserve">        altQosRefs:</w:t>
      </w:r>
    </w:p>
    <w:p w14:paraId="2E6D01F3" w14:textId="77777777" w:rsidR="004F7F93" w:rsidRDefault="004F7F93" w:rsidP="004F7F93">
      <w:pPr>
        <w:pStyle w:val="PL"/>
      </w:pPr>
      <w:r>
        <w:t xml:space="preserve">          type: array</w:t>
      </w:r>
    </w:p>
    <w:p w14:paraId="26F09581" w14:textId="77777777" w:rsidR="004F7F93" w:rsidRDefault="004F7F93" w:rsidP="004F7F93">
      <w:pPr>
        <w:pStyle w:val="PL"/>
      </w:pPr>
      <w:r>
        <w:t xml:space="preserve">          items:</w:t>
      </w:r>
    </w:p>
    <w:p w14:paraId="76A4419D" w14:textId="77777777" w:rsidR="004F7F93" w:rsidRDefault="004F7F93" w:rsidP="004F7F93">
      <w:pPr>
        <w:pStyle w:val="PL"/>
      </w:pPr>
      <w:r>
        <w:t xml:space="preserve">            type: string</w:t>
      </w:r>
    </w:p>
    <w:p w14:paraId="16761661" w14:textId="77777777" w:rsidR="004F7F93" w:rsidRDefault="004F7F93" w:rsidP="004F7F93">
      <w:pPr>
        <w:pStyle w:val="PL"/>
      </w:pPr>
      <w:r>
        <w:lastRenderedPageBreak/>
        <w:t xml:space="preserve">          minItems: 1</w:t>
      </w:r>
    </w:p>
    <w:p w14:paraId="4B4541E8" w14:textId="77777777" w:rsidR="004F7F93" w:rsidRDefault="004F7F93" w:rsidP="004F7F93">
      <w:pPr>
        <w:pStyle w:val="PL"/>
      </w:pPr>
      <w:r>
        <w:t xml:space="preserve">          description: &gt;</w:t>
      </w:r>
    </w:p>
    <w:p w14:paraId="3AFE43BD" w14:textId="77777777" w:rsidR="004F7F93" w:rsidRDefault="004F7F93" w:rsidP="004F7F93">
      <w:pPr>
        <w:pStyle w:val="PL"/>
      </w:pPr>
      <w:r>
        <w:t xml:space="preserve">            Contains the alternative QoS requirements as the list of QoS references in a</w:t>
      </w:r>
    </w:p>
    <w:p w14:paraId="47797710" w14:textId="77777777" w:rsidR="004F7F93" w:rsidRDefault="004F7F93" w:rsidP="004F7F93">
      <w:pPr>
        <w:pStyle w:val="PL"/>
      </w:pPr>
      <w:r>
        <w:t xml:space="preserve">            prioritized order.</w:t>
      </w:r>
    </w:p>
    <w:p w14:paraId="19D96CA5" w14:textId="77777777" w:rsidR="004F7F93" w:rsidRDefault="004F7F93" w:rsidP="004F7F93">
      <w:pPr>
        <w:pStyle w:val="PL"/>
      </w:pPr>
      <w:r>
        <w:t xml:space="preserve">        qosParamSet:</w:t>
      </w:r>
    </w:p>
    <w:p w14:paraId="4529A286" w14:textId="77777777" w:rsidR="004F7F93" w:rsidRDefault="004F7F93" w:rsidP="004F7F93">
      <w:pPr>
        <w:pStyle w:val="PL"/>
      </w:pPr>
      <w:r>
        <w:t xml:space="preserve">          $ref: '</w:t>
      </w:r>
      <w:r w:rsidRPr="00D354A9">
        <w:t>TS29543_Npcf_PDTQPolicyControl</w:t>
      </w:r>
      <w:r>
        <w:t>.yaml#/components/schemas/QosParameterSet'</w:t>
      </w:r>
    </w:p>
    <w:p w14:paraId="694CCB70" w14:textId="77777777" w:rsidR="004F7F93" w:rsidRDefault="004F7F93" w:rsidP="004F7F93">
      <w:pPr>
        <w:pStyle w:val="PL"/>
      </w:pPr>
      <w:r>
        <w:t xml:space="preserve">        qosReference:</w:t>
      </w:r>
    </w:p>
    <w:p w14:paraId="422582F2" w14:textId="77777777" w:rsidR="004F7F93" w:rsidRDefault="004F7F93" w:rsidP="004F7F93">
      <w:pPr>
        <w:pStyle w:val="PL"/>
      </w:pPr>
      <w:r>
        <w:t xml:space="preserve">          type: string</w:t>
      </w:r>
    </w:p>
    <w:p w14:paraId="341D5009" w14:textId="77777777" w:rsidR="004F7F93" w:rsidRDefault="004F7F93" w:rsidP="004F7F93">
      <w:pPr>
        <w:pStyle w:val="PL"/>
      </w:pPr>
      <w:r>
        <w:t xml:space="preserve">          description: &gt;</w:t>
      </w:r>
    </w:p>
    <w:p w14:paraId="6394461B" w14:textId="77777777" w:rsidR="004F7F93" w:rsidRDefault="004F7F93" w:rsidP="004F7F93">
      <w:pPr>
        <w:pStyle w:val="PL"/>
      </w:pPr>
      <w:r>
        <w:t xml:space="preserve">            Requested QoS requirements expressed as the QoS Reference which represents</w:t>
      </w:r>
    </w:p>
    <w:p w14:paraId="4A5255AC" w14:textId="77777777" w:rsidR="004F7F93" w:rsidRDefault="004F7F93" w:rsidP="004F7F93">
      <w:pPr>
        <w:pStyle w:val="PL"/>
      </w:pPr>
      <w:r>
        <w:t xml:space="preserve">            a pre-defined QoS information.</w:t>
      </w:r>
    </w:p>
    <w:p w14:paraId="53AD757C" w14:textId="77777777" w:rsidR="004F7F93" w:rsidRDefault="004F7F93" w:rsidP="004F7F93">
      <w:pPr>
        <w:pStyle w:val="PL"/>
      </w:pPr>
      <w:r>
        <w:t xml:space="preserve">        notifUri:</w:t>
      </w:r>
    </w:p>
    <w:p w14:paraId="4080F342" w14:textId="77777777" w:rsidR="004F7F93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2E010352" w14:textId="77777777" w:rsidR="004F7F93" w:rsidRDefault="004F7F93" w:rsidP="004F7F93">
      <w:pPr>
        <w:pStyle w:val="PL"/>
      </w:pPr>
      <w:r>
        <w:t xml:space="preserve">        warnNotifEnabled:</w:t>
      </w:r>
    </w:p>
    <w:p w14:paraId="77E91A2E" w14:textId="77777777" w:rsidR="004F7F93" w:rsidRDefault="004F7F93" w:rsidP="004F7F93">
      <w:pPr>
        <w:pStyle w:val="PL"/>
      </w:pPr>
      <w:r>
        <w:t xml:space="preserve">          type: boolean</w:t>
      </w:r>
    </w:p>
    <w:p w14:paraId="449E5C29" w14:textId="77777777" w:rsidR="004F7F93" w:rsidRDefault="004F7F93" w:rsidP="004F7F93">
      <w:pPr>
        <w:pStyle w:val="PL"/>
      </w:pPr>
      <w:r>
        <w:t xml:space="preserve">          description: &gt;</w:t>
      </w:r>
    </w:p>
    <w:p w14:paraId="0A4257B5" w14:textId="77777777" w:rsidR="004F7F93" w:rsidRDefault="004F7F93" w:rsidP="004F7F93">
      <w:pPr>
        <w:pStyle w:val="PL"/>
      </w:pPr>
      <w:r>
        <w:t xml:space="preserve">            Indicates whether the PDTQ warning notification is enabled (true) or not (false).</w:t>
      </w:r>
    </w:p>
    <w:p w14:paraId="2E2B60D2" w14:textId="77777777" w:rsidR="004F7F93" w:rsidRPr="00D02DA9" w:rsidRDefault="004F7F93" w:rsidP="004F7F93">
      <w:pPr>
        <w:pStyle w:val="PL"/>
      </w:pPr>
      <w:r>
        <w:t xml:space="preserve">            Default value is false.</w:t>
      </w:r>
    </w:p>
    <w:p w14:paraId="512E1641" w14:textId="77777777" w:rsidR="004F7F93" w:rsidRPr="002178AD" w:rsidRDefault="004F7F93" w:rsidP="004F7F93">
      <w:pPr>
        <w:pStyle w:val="PL"/>
      </w:pPr>
      <w:r w:rsidRPr="002178AD">
        <w:t xml:space="preserve">        suppFeat:</w:t>
      </w:r>
    </w:p>
    <w:p w14:paraId="70189DC4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'TS29571_CommonData.yaml#/components/schemas/SupportedFeatures'</w:t>
      </w:r>
    </w:p>
    <w:p w14:paraId="7B696674" w14:textId="77777777" w:rsidR="004F7F93" w:rsidRPr="002178AD" w:rsidRDefault="004F7F93" w:rsidP="004F7F93">
      <w:pPr>
        <w:pStyle w:val="PL"/>
      </w:pPr>
      <w:r w:rsidRPr="002178AD">
        <w:t xml:space="preserve">        resetIds:</w:t>
      </w:r>
    </w:p>
    <w:p w14:paraId="158C72E5" w14:textId="77777777" w:rsidR="004F7F93" w:rsidRPr="002178AD" w:rsidRDefault="004F7F93" w:rsidP="004F7F93">
      <w:pPr>
        <w:pStyle w:val="PL"/>
      </w:pPr>
      <w:r w:rsidRPr="002178AD">
        <w:t xml:space="preserve">          type: array</w:t>
      </w:r>
    </w:p>
    <w:p w14:paraId="48206D51" w14:textId="77777777" w:rsidR="004F7F93" w:rsidRPr="002178AD" w:rsidRDefault="004F7F93" w:rsidP="004F7F93">
      <w:pPr>
        <w:pStyle w:val="PL"/>
      </w:pPr>
      <w:r w:rsidRPr="002178AD">
        <w:t xml:space="preserve">          items:</w:t>
      </w:r>
    </w:p>
    <w:p w14:paraId="1F0EAA20" w14:textId="77777777" w:rsidR="004F7F93" w:rsidRPr="002178AD" w:rsidRDefault="004F7F93" w:rsidP="004F7F93">
      <w:pPr>
        <w:pStyle w:val="PL"/>
      </w:pPr>
      <w:r w:rsidRPr="002178AD">
        <w:t xml:space="preserve">            type: string</w:t>
      </w:r>
    </w:p>
    <w:p w14:paraId="10A13E1B" w14:textId="77777777" w:rsidR="004F7F93" w:rsidRPr="002178AD" w:rsidRDefault="004F7F93" w:rsidP="004F7F93">
      <w:pPr>
        <w:pStyle w:val="PL"/>
      </w:pPr>
      <w:r w:rsidRPr="002178AD">
        <w:t xml:space="preserve">          minItems: 1</w:t>
      </w:r>
    </w:p>
    <w:p w14:paraId="14D8594B" w14:textId="77777777" w:rsidR="004F7F93" w:rsidRPr="002178AD" w:rsidRDefault="004F7F93" w:rsidP="004F7F93">
      <w:pPr>
        <w:pStyle w:val="PL"/>
      </w:pPr>
      <w:r w:rsidRPr="002178AD">
        <w:t xml:space="preserve">      required:</w:t>
      </w:r>
    </w:p>
    <w:p w14:paraId="4AE650A9" w14:textId="77777777" w:rsidR="004F7F93" w:rsidRPr="002178AD" w:rsidRDefault="004F7F93" w:rsidP="004F7F93">
      <w:pPr>
        <w:pStyle w:val="PL"/>
      </w:pPr>
      <w:r w:rsidRPr="002178AD">
        <w:t xml:space="preserve">        - aspId</w:t>
      </w:r>
    </w:p>
    <w:p w14:paraId="00B14900" w14:textId="77777777" w:rsidR="004F7F93" w:rsidRPr="002178AD" w:rsidRDefault="004F7F93" w:rsidP="004F7F93">
      <w:pPr>
        <w:pStyle w:val="PL"/>
      </w:pPr>
      <w:r w:rsidRPr="002178AD">
        <w:t xml:space="preserve">        - </w:t>
      </w:r>
      <w:r>
        <w:t>pdtq</w:t>
      </w:r>
      <w:r w:rsidRPr="002178AD">
        <w:t>Policy</w:t>
      </w:r>
    </w:p>
    <w:p w14:paraId="2C4A442B" w14:textId="77777777" w:rsidR="004F7F93" w:rsidRDefault="004F7F93" w:rsidP="004F7F93">
      <w:pPr>
        <w:pStyle w:val="PL"/>
      </w:pPr>
    </w:p>
    <w:p w14:paraId="3825DDD2" w14:textId="77777777" w:rsidR="004F7F93" w:rsidRPr="002178AD" w:rsidRDefault="004F7F93" w:rsidP="004F7F93">
      <w:pPr>
        <w:pStyle w:val="PL"/>
      </w:pPr>
      <w:r w:rsidRPr="002178AD">
        <w:t xml:space="preserve">    </w:t>
      </w:r>
      <w:r>
        <w:t>Pdtq</w:t>
      </w:r>
      <w:r w:rsidRPr="002178AD">
        <w:t>DataPatch:</w:t>
      </w:r>
    </w:p>
    <w:p w14:paraId="1FBB891C" w14:textId="77777777" w:rsidR="004F7F93" w:rsidRPr="002178AD" w:rsidRDefault="004F7F93" w:rsidP="004F7F93">
      <w:pPr>
        <w:pStyle w:val="PL"/>
      </w:pPr>
      <w:r w:rsidRPr="002178AD">
        <w:t xml:space="preserve">      description: Contains the modified </w:t>
      </w:r>
      <w:r>
        <w:t>planned</w:t>
      </w:r>
      <w:r w:rsidRPr="002178AD">
        <w:t xml:space="preserve"> data transfer data</w:t>
      </w:r>
      <w:r>
        <w:t xml:space="preserve"> with QoS requirements</w:t>
      </w:r>
      <w:r w:rsidRPr="002178AD">
        <w:t>.</w:t>
      </w:r>
    </w:p>
    <w:p w14:paraId="7887C1CC" w14:textId="77777777" w:rsidR="004F7F93" w:rsidRPr="002178AD" w:rsidRDefault="004F7F93" w:rsidP="004F7F93">
      <w:pPr>
        <w:pStyle w:val="PL"/>
      </w:pPr>
      <w:r w:rsidRPr="002178AD">
        <w:t xml:space="preserve">      type: object</w:t>
      </w:r>
    </w:p>
    <w:p w14:paraId="0B22AC05" w14:textId="77777777" w:rsidR="004F7F93" w:rsidRPr="002178AD" w:rsidRDefault="004F7F93" w:rsidP="004F7F93">
      <w:pPr>
        <w:pStyle w:val="PL"/>
      </w:pPr>
      <w:r w:rsidRPr="002178AD">
        <w:t xml:space="preserve">      properties:</w:t>
      </w:r>
    </w:p>
    <w:p w14:paraId="4C2DE780" w14:textId="77777777" w:rsidR="004F7F93" w:rsidRPr="002178AD" w:rsidRDefault="004F7F93" w:rsidP="004F7F93">
      <w:pPr>
        <w:pStyle w:val="PL"/>
      </w:pPr>
      <w:r w:rsidRPr="002178AD">
        <w:t xml:space="preserve">        </w:t>
      </w:r>
      <w:r>
        <w:t>pdtq</w:t>
      </w:r>
      <w:r w:rsidRPr="002178AD">
        <w:t>Policy:</w:t>
      </w:r>
    </w:p>
    <w:p w14:paraId="1816EF5F" w14:textId="77777777" w:rsidR="004F7F93" w:rsidRPr="002178AD" w:rsidRDefault="004F7F93" w:rsidP="004F7F93">
      <w:pPr>
        <w:pStyle w:val="PL"/>
      </w:pPr>
      <w:r w:rsidRPr="002178AD">
        <w:t xml:space="preserve">          $ref: 'TS295</w:t>
      </w:r>
      <w:r>
        <w:t>43</w:t>
      </w:r>
      <w:r w:rsidRPr="002178AD">
        <w:t>_Npcf_</w:t>
      </w:r>
      <w:r>
        <w:t>PDTQ</w:t>
      </w:r>
      <w:r w:rsidRPr="002178AD">
        <w:t>PolicyControl.yaml#/components/schemas/</w:t>
      </w:r>
      <w:r>
        <w:t>Pdtq</w:t>
      </w:r>
      <w:r w:rsidRPr="002178AD">
        <w:t>Policy'</w:t>
      </w:r>
    </w:p>
    <w:p w14:paraId="42E9C922" w14:textId="77777777" w:rsidR="004F7F93" w:rsidRDefault="004F7F93" w:rsidP="004F7F93">
      <w:pPr>
        <w:pStyle w:val="PL"/>
      </w:pPr>
      <w:r>
        <w:t xml:space="preserve">        warnNotifEnabled:</w:t>
      </w:r>
    </w:p>
    <w:p w14:paraId="1DD5EAFB" w14:textId="77777777" w:rsidR="004F7F93" w:rsidRDefault="004F7F93" w:rsidP="004F7F93">
      <w:pPr>
        <w:pStyle w:val="PL"/>
      </w:pPr>
      <w:r>
        <w:t xml:space="preserve">          type: boolean</w:t>
      </w:r>
    </w:p>
    <w:p w14:paraId="32A4598E" w14:textId="77777777" w:rsidR="004F7F93" w:rsidRDefault="004F7F93" w:rsidP="004F7F93">
      <w:pPr>
        <w:pStyle w:val="PL"/>
      </w:pPr>
      <w:r>
        <w:t xml:space="preserve">          description: &gt;</w:t>
      </w:r>
    </w:p>
    <w:p w14:paraId="660C632B" w14:textId="77777777" w:rsidR="004F7F93" w:rsidRDefault="004F7F93" w:rsidP="004F7F93">
      <w:pPr>
        <w:pStyle w:val="PL"/>
      </w:pPr>
      <w:r>
        <w:t xml:space="preserve">            Indicates whether the PDTQ warning notification is enabled (true) or not (false).</w:t>
      </w:r>
    </w:p>
    <w:p w14:paraId="04454683" w14:textId="77777777" w:rsidR="004F7F93" w:rsidRDefault="004F7F93" w:rsidP="004F7F93">
      <w:pPr>
        <w:pStyle w:val="PL"/>
      </w:pPr>
      <w:r>
        <w:t xml:space="preserve">        notifUri:</w:t>
      </w:r>
    </w:p>
    <w:p w14:paraId="70AEB38E" w14:textId="77777777" w:rsidR="004F7F93" w:rsidRPr="002178AD" w:rsidRDefault="004F7F93" w:rsidP="004F7F93">
      <w:pPr>
        <w:pStyle w:val="PL"/>
      </w:pPr>
      <w:r w:rsidRPr="002178AD">
        <w:t xml:space="preserve">          $ref: 'TS29571_CommonData.yaml#/components/schemas/Uri'</w:t>
      </w:r>
    </w:p>
    <w:p w14:paraId="792B2F9D" w14:textId="77777777" w:rsidR="004F7F93" w:rsidRDefault="004F7F93" w:rsidP="004F7F93">
      <w:pPr>
        <w:pStyle w:val="PL"/>
      </w:pPr>
    </w:p>
    <w:p w14:paraId="08CEA2EF" w14:textId="77777777" w:rsidR="004F7F93" w:rsidRDefault="004F7F93" w:rsidP="004F7F93">
      <w:pPr>
        <w:pStyle w:val="PL"/>
      </w:pPr>
      <w:r>
        <w:t xml:space="preserve">    GroupPolicyData:</w:t>
      </w:r>
    </w:p>
    <w:p w14:paraId="7A4D58E7" w14:textId="77777777" w:rsidR="004F7F93" w:rsidRDefault="004F7F93" w:rsidP="004F7F93">
      <w:pPr>
        <w:pStyle w:val="PL"/>
      </w:pPr>
      <w:r>
        <w:t xml:space="preserve">      description: Contains</w:t>
      </w:r>
      <w:r>
        <w:rPr>
          <w:lang w:eastAsia="zh-CN"/>
        </w:rPr>
        <w:t xml:space="preserve"> the group </w:t>
      </w:r>
      <w:r>
        <w:t>s</w:t>
      </w:r>
      <w:r w:rsidRPr="00962009">
        <w:t xml:space="preserve">pecific </w:t>
      </w:r>
      <w:r>
        <w:t>p</w:t>
      </w:r>
      <w:r w:rsidRPr="00962009">
        <w:t xml:space="preserve">olicy </w:t>
      </w:r>
      <w:r>
        <w:t>c</w:t>
      </w:r>
      <w:r w:rsidRPr="00962009">
        <w:t xml:space="preserve">ontrol </w:t>
      </w:r>
      <w:r>
        <w:t>s</w:t>
      </w:r>
      <w:r w:rsidRPr="00962009">
        <w:t>ubscription information</w:t>
      </w:r>
      <w:r>
        <w:t>.</w:t>
      </w:r>
    </w:p>
    <w:p w14:paraId="04588AF6" w14:textId="77777777" w:rsidR="004F7F93" w:rsidRDefault="004F7F93" w:rsidP="004F7F93">
      <w:pPr>
        <w:pStyle w:val="PL"/>
      </w:pPr>
      <w:r>
        <w:t xml:space="preserve">      type: object</w:t>
      </w:r>
    </w:p>
    <w:p w14:paraId="53D7A85A" w14:textId="77777777" w:rsidR="004F7F93" w:rsidRDefault="004F7F93" w:rsidP="004F7F93">
      <w:pPr>
        <w:pStyle w:val="PL"/>
      </w:pPr>
      <w:r>
        <w:t xml:space="preserve">      properties:</w:t>
      </w:r>
    </w:p>
    <w:p w14:paraId="13626C40" w14:textId="77777777" w:rsidR="004F7F93" w:rsidRDefault="004F7F93" w:rsidP="004F7F93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maxGroupMbrUl:</w:t>
      </w:r>
    </w:p>
    <w:p w14:paraId="41DF87C6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37689D6F" w14:textId="77777777" w:rsidR="004F7F93" w:rsidRDefault="004F7F93" w:rsidP="004F7F93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maxGroupMbrDl:</w:t>
      </w:r>
    </w:p>
    <w:p w14:paraId="436C7162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32469013" w14:textId="77777777" w:rsidR="004F7F93" w:rsidRDefault="004F7F93" w:rsidP="004F7F93">
      <w:pPr>
        <w:pStyle w:val="PL"/>
      </w:pPr>
      <w:r>
        <w:t xml:space="preserve">        remainGroupMbrUl:</w:t>
      </w:r>
    </w:p>
    <w:p w14:paraId="5811E9B7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423FEFE4" w14:textId="77777777" w:rsidR="004F7F93" w:rsidRDefault="004F7F93" w:rsidP="004F7F93">
      <w:pPr>
        <w:pStyle w:val="PL"/>
      </w:pPr>
      <w:r>
        <w:t xml:space="preserve">        remainG</w:t>
      </w:r>
      <w:r>
        <w:rPr>
          <w:rFonts w:hint="eastAsia"/>
          <w:lang w:eastAsia="zh-CN"/>
        </w:rPr>
        <w:t>r</w:t>
      </w:r>
      <w:r>
        <w:t>oupMbrDl:</w:t>
      </w:r>
    </w:p>
    <w:p w14:paraId="29E2D293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7DB51595" w14:textId="77777777" w:rsidR="004F7F93" w:rsidRDefault="004F7F93" w:rsidP="004F7F93">
      <w:pPr>
        <w:pStyle w:val="PL"/>
      </w:pPr>
      <w:r>
        <w:t xml:space="preserve">        suppFeat:</w:t>
      </w:r>
    </w:p>
    <w:p w14:paraId="270A0093" w14:textId="77777777" w:rsidR="004F7F93" w:rsidRDefault="004F7F93" w:rsidP="004F7F93">
      <w:pPr>
        <w:pStyle w:val="PL"/>
      </w:pPr>
      <w:r>
        <w:t xml:space="preserve">          $ref: 'TS29571_CommonData.yaml#/components/schemas/SupportedFeatures'</w:t>
      </w:r>
    </w:p>
    <w:p w14:paraId="45C4BC3A" w14:textId="77777777" w:rsidR="004F7F93" w:rsidRDefault="004F7F93" w:rsidP="004F7F93">
      <w:pPr>
        <w:pStyle w:val="PL"/>
      </w:pPr>
    </w:p>
    <w:p w14:paraId="2775D916" w14:textId="77777777" w:rsidR="004F7F93" w:rsidRDefault="004F7F93" w:rsidP="004F7F93">
      <w:pPr>
        <w:pStyle w:val="PL"/>
      </w:pPr>
      <w:r>
        <w:t xml:space="preserve">    GroupPolicyDataPatch:</w:t>
      </w:r>
    </w:p>
    <w:p w14:paraId="6F15D690" w14:textId="77777777" w:rsidR="004F7F93" w:rsidRDefault="004F7F93" w:rsidP="004F7F93">
      <w:pPr>
        <w:pStyle w:val="PL"/>
        <w:rPr>
          <w:lang w:val="en-US"/>
        </w:rPr>
      </w:pPr>
      <w:r>
        <w:t xml:space="preserve">      description: </w:t>
      </w:r>
      <w:r>
        <w:rPr>
          <w:lang w:val="en-US"/>
        </w:rPr>
        <w:t>&gt;</w:t>
      </w:r>
    </w:p>
    <w:p w14:paraId="33D54DA5" w14:textId="77777777" w:rsidR="004F7F93" w:rsidRDefault="004F7F93" w:rsidP="004F7F93">
      <w:pPr>
        <w:pStyle w:val="PL"/>
      </w:pPr>
      <w:r>
        <w:rPr>
          <w:lang w:val="en-US"/>
        </w:rPr>
        <w:t xml:space="preserve">        </w:t>
      </w:r>
      <w:r>
        <w:t>Contains</w:t>
      </w:r>
      <w:r>
        <w:rPr>
          <w:lang w:eastAsia="zh-CN"/>
        </w:rPr>
        <w:t xml:space="preserve"> the requested </w:t>
      </w:r>
      <w:r>
        <w:t>modification to the group</w:t>
      </w:r>
      <w:r w:rsidRPr="00962009">
        <w:t xml:space="preserve"> </w:t>
      </w:r>
      <w:r>
        <w:t>s</w:t>
      </w:r>
      <w:r w:rsidRPr="00962009">
        <w:t xml:space="preserve">pecific </w:t>
      </w:r>
      <w:r>
        <w:t>p</w:t>
      </w:r>
      <w:r w:rsidRPr="00962009">
        <w:t xml:space="preserve">olicy </w:t>
      </w:r>
      <w:r>
        <w:t>c</w:t>
      </w:r>
      <w:r w:rsidRPr="00962009">
        <w:t xml:space="preserve">ontrol </w:t>
      </w:r>
      <w:r>
        <w:t>s</w:t>
      </w:r>
      <w:r w:rsidRPr="00962009">
        <w:t>ubscription</w:t>
      </w:r>
    </w:p>
    <w:p w14:paraId="19108C2F" w14:textId="77777777" w:rsidR="004F7F93" w:rsidRDefault="004F7F93" w:rsidP="004F7F93">
      <w:pPr>
        <w:pStyle w:val="PL"/>
      </w:pPr>
      <w:r>
        <w:t xml:space="preserve">       </w:t>
      </w:r>
      <w:r w:rsidRPr="00962009">
        <w:t xml:space="preserve"> </w:t>
      </w:r>
      <w:r>
        <w:t>data.</w:t>
      </w:r>
    </w:p>
    <w:p w14:paraId="2ADEA75D" w14:textId="77777777" w:rsidR="004F7F93" w:rsidRDefault="004F7F93" w:rsidP="004F7F93">
      <w:pPr>
        <w:pStyle w:val="PL"/>
      </w:pPr>
      <w:r>
        <w:t xml:space="preserve">      type: object</w:t>
      </w:r>
    </w:p>
    <w:p w14:paraId="3AC76EC8" w14:textId="77777777" w:rsidR="004F7F93" w:rsidRDefault="004F7F93" w:rsidP="004F7F93">
      <w:pPr>
        <w:pStyle w:val="PL"/>
      </w:pPr>
      <w:r>
        <w:t xml:space="preserve">      properties:</w:t>
      </w:r>
    </w:p>
    <w:p w14:paraId="0FF1B9E3" w14:textId="77777777" w:rsidR="004F7F93" w:rsidRDefault="004F7F93" w:rsidP="004F7F93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maxGroupMbrUl:</w:t>
      </w:r>
    </w:p>
    <w:p w14:paraId="4774FB07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6DCF12E8" w14:textId="77777777" w:rsidR="004F7F93" w:rsidRDefault="004F7F93" w:rsidP="004F7F93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maxGroupMbrDl:</w:t>
      </w:r>
    </w:p>
    <w:p w14:paraId="3C15468B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17400A81" w14:textId="77777777" w:rsidR="004F7F93" w:rsidRDefault="004F7F93" w:rsidP="004F7F93">
      <w:pPr>
        <w:pStyle w:val="PL"/>
      </w:pPr>
      <w:r>
        <w:t xml:space="preserve">        remainGroupMbrUl:</w:t>
      </w:r>
    </w:p>
    <w:p w14:paraId="0EDFBFB2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38C9D86C" w14:textId="77777777" w:rsidR="004F7F93" w:rsidRDefault="004F7F93" w:rsidP="004F7F93">
      <w:pPr>
        <w:pStyle w:val="PL"/>
      </w:pPr>
      <w:r>
        <w:t xml:space="preserve">        remainGroupMbrDl:</w:t>
      </w:r>
    </w:p>
    <w:p w14:paraId="32806906" w14:textId="77777777" w:rsidR="004F7F93" w:rsidRDefault="004F7F93" w:rsidP="004F7F93">
      <w:pPr>
        <w:pStyle w:val="PL"/>
      </w:pPr>
      <w:r>
        <w:t xml:space="preserve">          $ref: 'TS29571_CommonData.yaml#/components/schemas/BitRate'</w:t>
      </w:r>
    </w:p>
    <w:p w14:paraId="0349D118" w14:textId="77777777" w:rsidR="004F7F93" w:rsidRDefault="004F7F93" w:rsidP="004F7F93">
      <w:pPr>
        <w:pStyle w:val="PL"/>
      </w:pPr>
      <w:r>
        <w:t xml:space="preserve">      anyOf:</w:t>
      </w:r>
    </w:p>
    <w:p w14:paraId="41E724E4" w14:textId="77777777" w:rsidR="004F7F93" w:rsidRDefault="004F7F93" w:rsidP="004F7F93">
      <w:pPr>
        <w:pStyle w:val="PL"/>
      </w:pPr>
      <w:r>
        <w:t xml:space="preserve">        - required: [</w:t>
      </w:r>
      <w:r>
        <w:rPr>
          <w:lang w:eastAsia="zh-CN"/>
        </w:rPr>
        <w:t>maxGroupMbrUl</w:t>
      </w:r>
      <w:r>
        <w:t>]</w:t>
      </w:r>
    </w:p>
    <w:p w14:paraId="5B7F07E2" w14:textId="77777777" w:rsidR="004F7F93" w:rsidRDefault="004F7F93" w:rsidP="004F7F93">
      <w:pPr>
        <w:pStyle w:val="PL"/>
      </w:pPr>
      <w:r>
        <w:t xml:space="preserve">        - required: [</w:t>
      </w:r>
      <w:r>
        <w:rPr>
          <w:lang w:eastAsia="zh-CN"/>
        </w:rPr>
        <w:t>maxGroupMbrDl</w:t>
      </w:r>
      <w:r>
        <w:t>]</w:t>
      </w:r>
    </w:p>
    <w:p w14:paraId="335E5DC4" w14:textId="77777777" w:rsidR="004F7F93" w:rsidRDefault="004F7F93" w:rsidP="004F7F93">
      <w:pPr>
        <w:pStyle w:val="PL"/>
      </w:pPr>
      <w:r>
        <w:t xml:space="preserve">        - required: [remainGroupMbrUl]</w:t>
      </w:r>
    </w:p>
    <w:p w14:paraId="463FFAED" w14:textId="77777777" w:rsidR="004F7F93" w:rsidRDefault="004F7F93" w:rsidP="004F7F93">
      <w:pPr>
        <w:pStyle w:val="PL"/>
      </w:pPr>
      <w:r>
        <w:t xml:space="preserve">        - required: [remainGroupMbrDl]</w:t>
      </w:r>
    </w:p>
    <w:p w14:paraId="1F8A1DF5" w14:textId="77777777" w:rsidR="004F7F93" w:rsidRPr="002178AD" w:rsidRDefault="004F7F93" w:rsidP="004F7F93">
      <w:pPr>
        <w:pStyle w:val="PL"/>
      </w:pPr>
    </w:p>
    <w:p w14:paraId="10ABFAE7" w14:textId="77777777" w:rsidR="004F7F93" w:rsidRPr="002178AD" w:rsidRDefault="004F7F93" w:rsidP="004F7F93">
      <w:pPr>
        <w:pStyle w:val="PL"/>
      </w:pPr>
      <w:r w:rsidRPr="002178AD">
        <w:t># SIMPLE TYPES:</w:t>
      </w:r>
    </w:p>
    <w:p w14:paraId="30C51A8E" w14:textId="77777777" w:rsidR="004F7F93" w:rsidRPr="002178AD" w:rsidRDefault="004F7F93" w:rsidP="004F7F93">
      <w:pPr>
        <w:pStyle w:val="PL"/>
      </w:pPr>
    </w:p>
    <w:p w14:paraId="14987AA0" w14:textId="77777777" w:rsidR="004F7F93" w:rsidRPr="002178AD" w:rsidRDefault="004F7F93" w:rsidP="004F7F93">
      <w:pPr>
        <w:pStyle w:val="PL"/>
      </w:pPr>
      <w:r w:rsidRPr="002178AD">
        <w:t xml:space="preserve">    IpIndex:</w:t>
      </w:r>
    </w:p>
    <w:p w14:paraId="38A51914" w14:textId="77777777" w:rsidR="004F7F93" w:rsidRPr="002178AD" w:rsidRDefault="004F7F93" w:rsidP="004F7F93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30BFDCA6" w14:textId="77777777" w:rsidR="004F7F93" w:rsidRPr="002178AD" w:rsidRDefault="004F7F93" w:rsidP="004F7F93">
      <w:pPr>
        <w:pStyle w:val="PL"/>
      </w:pPr>
      <w:r w:rsidRPr="002178AD">
        <w:t xml:space="preserve">        Represents information that identifies which IP pool or external server</w:t>
      </w:r>
    </w:p>
    <w:p w14:paraId="4B80919D" w14:textId="77777777" w:rsidR="004F7F93" w:rsidRPr="002178AD" w:rsidRDefault="004F7F93" w:rsidP="004F7F93">
      <w:pPr>
        <w:pStyle w:val="PL"/>
      </w:pPr>
      <w:r w:rsidRPr="002178AD">
        <w:t xml:space="preserve">        is used to allocate the IP address.</w:t>
      </w:r>
    </w:p>
    <w:p w14:paraId="1E5F0E8D" w14:textId="77777777" w:rsidR="004F7F93" w:rsidRPr="002178AD" w:rsidRDefault="004F7F93" w:rsidP="004F7F93">
      <w:pPr>
        <w:pStyle w:val="PL"/>
      </w:pPr>
      <w:r w:rsidRPr="002178AD">
        <w:t xml:space="preserve">      type: integer</w:t>
      </w:r>
    </w:p>
    <w:p w14:paraId="3FBDFAE2" w14:textId="77777777" w:rsidR="004F7F93" w:rsidRDefault="004F7F93" w:rsidP="004F7F93">
      <w:pPr>
        <w:pStyle w:val="PL"/>
      </w:pPr>
    </w:p>
    <w:p w14:paraId="764E8AC3" w14:textId="77777777" w:rsidR="004F7F93" w:rsidRPr="002178AD" w:rsidRDefault="004F7F93" w:rsidP="004F7F93">
      <w:pPr>
        <w:pStyle w:val="PL"/>
      </w:pPr>
      <w:r w:rsidRPr="002178AD">
        <w:t xml:space="preserve">    OsId:</w:t>
      </w:r>
    </w:p>
    <w:p w14:paraId="3E2E52CD" w14:textId="77777777" w:rsidR="004F7F93" w:rsidRPr="002178AD" w:rsidRDefault="004F7F93" w:rsidP="004F7F93">
      <w:pPr>
        <w:pStyle w:val="PL"/>
      </w:pPr>
      <w:r w:rsidRPr="002178AD">
        <w:t xml:space="preserve">      description: Represents the Operating System of the served UE.</w:t>
      </w:r>
    </w:p>
    <w:p w14:paraId="122B54F9" w14:textId="77777777" w:rsidR="004F7F93" w:rsidRPr="002178AD" w:rsidRDefault="004F7F93" w:rsidP="004F7F93">
      <w:pPr>
        <w:pStyle w:val="PL"/>
      </w:pPr>
      <w:r w:rsidRPr="002178AD">
        <w:t xml:space="preserve">      type: string</w:t>
      </w:r>
    </w:p>
    <w:p w14:paraId="23678769" w14:textId="77777777" w:rsidR="004F7F93" w:rsidRPr="002178AD" w:rsidRDefault="004F7F93" w:rsidP="004F7F93">
      <w:pPr>
        <w:pStyle w:val="PL"/>
      </w:pPr>
      <w:r w:rsidRPr="002178AD">
        <w:t xml:space="preserve">      format: uuid</w:t>
      </w:r>
    </w:p>
    <w:p w14:paraId="55C28E66" w14:textId="77777777" w:rsidR="004F7F93" w:rsidRDefault="004F7F93" w:rsidP="004F7F93">
      <w:pPr>
        <w:pStyle w:val="PL"/>
      </w:pPr>
    </w:p>
    <w:p w14:paraId="23DDD54B" w14:textId="77777777" w:rsidR="004F7F93" w:rsidRPr="002178AD" w:rsidRDefault="004F7F93" w:rsidP="004F7F93">
      <w:pPr>
        <w:pStyle w:val="PL"/>
      </w:pPr>
      <w:r w:rsidRPr="002178AD">
        <w:t xml:space="preserve">    ItemPath:</w:t>
      </w:r>
    </w:p>
    <w:p w14:paraId="104C69DA" w14:textId="77777777" w:rsidR="004F7F93" w:rsidRPr="002178AD" w:rsidRDefault="004F7F93" w:rsidP="004F7F93">
      <w:pPr>
        <w:pStyle w:val="PL"/>
      </w:pPr>
      <w:r w:rsidRPr="002178AD">
        <w:t xml:space="preserve">      description: Identifies a fragment (subset of resource data) of a given resource.</w:t>
      </w:r>
    </w:p>
    <w:p w14:paraId="5E858E3C" w14:textId="77777777" w:rsidR="004F7F93" w:rsidRDefault="004F7F93" w:rsidP="004F7F93">
      <w:pPr>
        <w:pStyle w:val="PL"/>
      </w:pPr>
      <w:r w:rsidRPr="002178AD">
        <w:t xml:space="preserve">      type: string</w:t>
      </w:r>
    </w:p>
    <w:p w14:paraId="44AE7CEC" w14:textId="77777777" w:rsidR="004F7F93" w:rsidRDefault="004F7F93" w:rsidP="004F7F93">
      <w:pPr>
        <w:pStyle w:val="PL"/>
      </w:pPr>
    </w:p>
    <w:p w14:paraId="74FB3D80" w14:textId="77777777" w:rsidR="004F7F93" w:rsidRDefault="004F7F93" w:rsidP="004F7F93">
      <w:pPr>
        <w:pStyle w:val="PL"/>
      </w:pPr>
      <w:r>
        <w:t xml:space="preserve">    BdtReferenceIdRm:</w:t>
      </w:r>
    </w:p>
    <w:p w14:paraId="65735A8C" w14:textId="77777777" w:rsidR="004F7F93" w:rsidRDefault="004F7F93" w:rsidP="004F7F93">
      <w:pPr>
        <w:pStyle w:val="PL"/>
      </w:pPr>
      <w:r>
        <w:t xml:space="preserve">      type: string</w:t>
      </w:r>
    </w:p>
    <w:p w14:paraId="1565A13A" w14:textId="77777777" w:rsidR="004F7F93" w:rsidRDefault="004F7F93" w:rsidP="004F7F93">
      <w:pPr>
        <w:pStyle w:val="PL"/>
      </w:pPr>
      <w:r>
        <w:t xml:space="preserve">      description: &gt;</w:t>
      </w:r>
    </w:p>
    <w:p w14:paraId="76E6E4EA" w14:textId="77777777" w:rsidR="004F7F93" w:rsidRDefault="004F7F93" w:rsidP="004F7F93">
      <w:pPr>
        <w:pStyle w:val="PL"/>
      </w:pPr>
      <w:r>
        <w:t xml:space="preserve">        This data type is defined in the same way as the BdtReferenceId data type defined in</w:t>
      </w:r>
    </w:p>
    <w:p w14:paraId="12E8E3B7" w14:textId="77777777" w:rsidR="004F7F93" w:rsidRDefault="004F7F93" w:rsidP="004F7F93">
      <w:pPr>
        <w:pStyle w:val="PL"/>
      </w:pPr>
      <w:r>
        <w:t xml:space="preserve">        3GPP TS 29.122, but with the nullable property set to true.</w:t>
      </w:r>
    </w:p>
    <w:p w14:paraId="0B749CF4" w14:textId="77777777" w:rsidR="004F7F93" w:rsidRPr="002178AD" w:rsidRDefault="004F7F93" w:rsidP="004F7F93">
      <w:pPr>
        <w:pStyle w:val="PL"/>
      </w:pPr>
      <w:r>
        <w:t xml:space="preserve">      nullable: true</w:t>
      </w:r>
    </w:p>
    <w:p w14:paraId="13B5FC55" w14:textId="77777777" w:rsidR="004F7F93" w:rsidRPr="002178AD" w:rsidRDefault="004F7F93" w:rsidP="004F7F93">
      <w:pPr>
        <w:pStyle w:val="PL"/>
      </w:pPr>
    </w:p>
    <w:p w14:paraId="479E0B7D" w14:textId="77777777" w:rsidR="004F7F93" w:rsidRPr="002178AD" w:rsidRDefault="004F7F93" w:rsidP="004F7F93">
      <w:pPr>
        <w:pStyle w:val="PL"/>
      </w:pPr>
      <w:r w:rsidRPr="002178AD">
        <w:t># ENUMS:</w:t>
      </w:r>
    </w:p>
    <w:p w14:paraId="152BA69C" w14:textId="77777777" w:rsidR="004F7F93" w:rsidRPr="002178AD" w:rsidRDefault="004F7F93" w:rsidP="004F7F93">
      <w:pPr>
        <w:pStyle w:val="PL"/>
      </w:pPr>
    </w:p>
    <w:p w14:paraId="46A36D3D" w14:textId="77777777" w:rsidR="004F7F93" w:rsidRPr="002178AD" w:rsidRDefault="004F7F93" w:rsidP="004F7F93">
      <w:pPr>
        <w:pStyle w:val="PL"/>
      </w:pPr>
      <w:r w:rsidRPr="002178AD">
        <w:t xml:space="preserve">    UsageMonLevel:</w:t>
      </w:r>
    </w:p>
    <w:p w14:paraId="06A28A57" w14:textId="77777777" w:rsidR="004F7F93" w:rsidRPr="002178AD" w:rsidRDefault="004F7F93" w:rsidP="004F7F93">
      <w:pPr>
        <w:pStyle w:val="PL"/>
      </w:pPr>
      <w:r w:rsidRPr="002178AD">
        <w:t xml:space="preserve">      description: Represents the usage monitoring level.</w:t>
      </w:r>
    </w:p>
    <w:p w14:paraId="24A1E288" w14:textId="77777777" w:rsidR="004F7F93" w:rsidRPr="002178AD" w:rsidRDefault="004F7F93" w:rsidP="004F7F93">
      <w:pPr>
        <w:pStyle w:val="PL"/>
      </w:pPr>
      <w:r w:rsidRPr="002178AD">
        <w:t xml:space="preserve">      anyOf:</w:t>
      </w:r>
    </w:p>
    <w:p w14:paraId="717C3459" w14:textId="77777777" w:rsidR="004F7F93" w:rsidRPr="002178AD" w:rsidRDefault="004F7F93" w:rsidP="004F7F93">
      <w:pPr>
        <w:pStyle w:val="PL"/>
      </w:pPr>
      <w:r w:rsidRPr="002178AD">
        <w:t xml:space="preserve">      - type: string</w:t>
      </w:r>
    </w:p>
    <w:p w14:paraId="44F13C55" w14:textId="77777777" w:rsidR="004F7F93" w:rsidRPr="002178AD" w:rsidRDefault="004F7F93" w:rsidP="004F7F93">
      <w:pPr>
        <w:pStyle w:val="PL"/>
      </w:pPr>
      <w:r w:rsidRPr="002178AD">
        <w:t xml:space="preserve">        enum:</w:t>
      </w:r>
    </w:p>
    <w:p w14:paraId="75A46869" w14:textId="77777777" w:rsidR="004F7F93" w:rsidRPr="002178AD" w:rsidRDefault="004F7F93" w:rsidP="004F7F93">
      <w:pPr>
        <w:pStyle w:val="PL"/>
      </w:pPr>
      <w:r w:rsidRPr="002178AD">
        <w:t xml:space="preserve">          - SESSION_LEVEL</w:t>
      </w:r>
    </w:p>
    <w:p w14:paraId="3F4674B0" w14:textId="77777777" w:rsidR="004F7F93" w:rsidRPr="002178AD" w:rsidRDefault="004F7F93" w:rsidP="004F7F93">
      <w:pPr>
        <w:pStyle w:val="PL"/>
      </w:pPr>
      <w:r w:rsidRPr="002178AD">
        <w:t xml:space="preserve">          - SERVICE_LEVEL</w:t>
      </w:r>
    </w:p>
    <w:p w14:paraId="0CF75730" w14:textId="77777777" w:rsidR="004F7F93" w:rsidRDefault="004F7F93" w:rsidP="004F7F93">
      <w:pPr>
        <w:pStyle w:val="PL"/>
      </w:pPr>
      <w:r w:rsidRPr="002178AD">
        <w:t xml:space="preserve">      - type: string</w:t>
      </w:r>
    </w:p>
    <w:p w14:paraId="07D87859" w14:textId="77777777" w:rsidR="004F7F93" w:rsidRDefault="004F7F93" w:rsidP="004F7F93">
      <w:pPr>
        <w:pStyle w:val="PL"/>
      </w:pPr>
      <w:r>
        <w:t xml:space="preserve">        description: &gt;</w:t>
      </w:r>
    </w:p>
    <w:p w14:paraId="168DB2BF" w14:textId="77777777" w:rsidR="004F7F93" w:rsidRDefault="004F7F93" w:rsidP="004F7F93">
      <w:pPr>
        <w:pStyle w:val="PL"/>
      </w:pPr>
      <w:r>
        <w:t xml:space="preserve">          This string provides forward-compatibility with future extensions to the enumeration</w:t>
      </w:r>
    </w:p>
    <w:p w14:paraId="550EF6A4" w14:textId="77777777" w:rsidR="004F7F93" w:rsidRPr="002178AD" w:rsidRDefault="004F7F93" w:rsidP="004F7F93">
      <w:pPr>
        <w:pStyle w:val="PL"/>
      </w:pPr>
      <w:r>
        <w:t xml:space="preserve">          and is not used to encode content defined in the present version of this API.</w:t>
      </w:r>
    </w:p>
    <w:p w14:paraId="3A18E6B1" w14:textId="77777777" w:rsidR="004F7F93" w:rsidRDefault="004F7F93" w:rsidP="004F7F93">
      <w:pPr>
        <w:pStyle w:val="PL"/>
      </w:pPr>
    </w:p>
    <w:p w14:paraId="6856EA77" w14:textId="77777777" w:rsidR="004F7F93" w:rsidRPr="002178AD" w:rsidRDefault="004F7F93" w:rsidP="004F7F93">
      <w:pPr>
        <w:pStyle w:val="PL"/>
      </w:pPr>
      <w:r w:rsidRPr="002178AD">
        <w:t xml:space="preserve">    Periodicity:</w:t>
      </w:r>
    </w:p>
    <w:p w14:paraId="696DD316" w14:textId="77777777" w:rsidR="004F7F93" w:rsidRPr="002178AD" w:rsidRDefault="004F7F93" w:rsidP="004F7F93">
      <w:pPr>
        <w:pStyle w:val="PL"/>
      </w:pPr>
      <w:r w:rsidRPr="002178AD">
        <w:t xml:space="preserve">      description: Represents the time period.</w:t>
      </w:r>
    </w:p>
    <w:p w14:paraId="3547D67F" w14:textId="77777777" w:rsidR="004F7F93" w:rsidRPr="002178AD" w:rsidRDefault="004F7F93" w:rsidP="004F7F93">
      <w:pPr>
        <w:pStyle w:val="PL"/>
      </w:pPr>
      <w:r w:rsidRPr="002178AD">
        <w:t xml:space="preserve">      anyOf:</w:t>
      </w:r>
    </w:p>
    <w:p w14:paraId="1FFCA85F" w14:textId="77777777" w:rsidR="004F7F93" w:rsidRPr="002178AD" w:rsidRDefault="004F7F93" w:rsidP="004F7F93">
      <w:pPr>
        <w:pStyle w:val="PL"/>
      </w:pPr>
      <w:r w:rsidRPr="002178AD">
        <w:t xml:space="preserve">      - type: string</w:t>
      </w:r>
    </w:p>
    <w:p w14:paraId="3AD3FD02" w14:textId="77777777" w:rsidR="004F7F93" w:rsidRPr="002178AD" w:rsidRDefault="004F7F93" w:rsidP="004F7F93">
      <w:pPr>
        <w:pStyle w:val="PL"/>
      </w:pPr>
      <w:r w:rsidRPr="002178AD">
        <w:t xml:space="preserve">        enum:</w:t>
      </w:r>
    </w:p>
    <w:p w14:paraId="719E0DEA" w14:textId="77777777" w:rsidR="004F7F93" w:rsidRPr="002178AD" w:rsidRDefault="004F7F93" w:rsidP="004F7F93">
      <w:pPr>
        <w:pStyle w:val="PL"/>
      </w:pPr>
      <w:r w:rsidRPr="002178AD">
        <w:t xml:space="preserve">          - YEARLY</w:t>
      </w:r>
    </w:p>
    <w:p w14:paraId="5788C231" w14:textId="77777777" w:rsidR="004F7F93" w:rsidRPr="002178AD" w:rsidRDefault="004F7F93" w:rsidP="004F7F93">
      <w:pPr>
        <w:pStyle w:val="PL"/>
      </w:pPr>
      <w:r w:rsidRPr="002178AD">
        <w:t xml:space="preserve">          - MONTHLY</w:t>
      </w:r>
    </w:p>
    <w:p w14:paraId="348EB921" w14:textId="77777777" w:rsidR="004F7F93" w:rsidRPr="002178AD" w:rsidRDefault="004F7F93" w:rsidP="004F7F93">
      <w:pPr>
        <w:pStyle w:val="PL"/>
      </w:pPr>
      <w:r w:rsidRPr="002178AD">
        <w:t xml:space="preserve">          - WEEKLY</w:t>
      </w:r>
    </w:p>
    <w:p w14:paraId="6260ECF8" w14:textId="77777777" w:rsidR="004F7F93" w:rsidRPr="002178AD" w:rsidRDefault="004F7F93" w:rsidP="004F7F93">
      <w:pPr>
        <w:pStyle w:val="PL"/>
      </w:pPr>
      <w:r w:rsidRPr="002178AD">
        <w:t xml:space="preserve">          - DAILY</w:t>
      </w:r>
    </w:p>
    <w:p w14:paraId="3B6FD8F6" w14:textId="77777777" w:rsidR="004F7F93" w:rsidRPr="002178AD" w:rsidRDefault="004F7F93" w:rsidP="004F7F93">
      <w:pPr>
        <w:pStyle w:val="PL"/>
      </w:pPr>
      <w:r w:rsidRPr="002178AD">
        <w:t xml:space="preserve">          - HOURLY</w:t>
      </w:r>
    </w:p>
    <w:p w14:paraId="4CE31A4D" w14:textId="77777777" w:rsidR="004F7F93" w:rsidRDefault="004F7F93" w:rsidP="004F7F93">
      <w:pPr>
        <w:pStyle w:val="PL"/>
      </w:pPr>
      <w:r w:rsidRPr="002178AD">
        <w:t xml:space="preserve">      - type: string</w:t>
      </w:r>
    </w:p>
    <w:p w14:paraId="3F74DA02" w14:textId="77777777" w:rsidR="004F7F93" w:rsidRDefault="004F7F93" w:rsidP="004F7F93">
      <w:pPr>
        <w:pStyle w:val="PL"/>
      </w:pPr>
      <w:r>
        <w:t xml:space="preserve">        description: &gt;</w:t>
      </w:r>
    </w:p>
    <w:p w14:paraId="00DC56FF" w14:textId="77777777" w:rsidR="004F7F93" w:rsidRDefault="004F7F93" w:rsidP="004F7F93">
      <w:pPr>
        <w:pStyle w:val="PL"/>
      </w:pPr>
      <w:r>
        <w:t xml:space="preserve">          This string provides forward-compatibility with future extensions to the enumeration</w:t>
      </w:r>
    </w:p>
    <w:p w14:paraId="20022711" w14:textId="77777777" w:rsidR="004F7F93" w:rsidRPr="002178AD" w:rsidRDefault="004F7F93" w:rsidP="004F7F93">
      <w:pPr>
        <w:pStyle w:val="PL"/>
      </w:pPr>
      <w:r>
        <w:t xml:space="preserve">          and is not used to encode content defined in the present version of this API.</w:t>
      </w:r>
    </w:p>
    <w:p w14:paraId="0DA17406" w14:textId="77777777" w:rsidR="004F7F93" w:rsidRDefault="004F7F93" w:rsidP="004F7F93">
      <w:pPr>
        <w:pStyle w:val="PL"/>
      </w:pPr>
    </w:p>
    <w:p w14:paraId="05ECB5AE" w14:textId="77777777" w:rsidR="004F7F93" w:rsidRPr="002178AD" w:rsidRDefault="004F7F93" w:rsidP="004F7F93">
      <w:pPr>
        <w:pStyle w:val="PL"/>
      </w:pPr>
      <w:r w:rsidRPr="002178AD">
        <w:t xml:space="preserve">    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Status:</w:t>
      </w:r>
    </w:p>
    <w:p w14:paraId="65028579" w14:textId="77777777" w:rsidR="004F7F93" w:rsidRPr="002178AD" w:rsidRDefault="004F7F93" w:rsidP="004F7F93">
      <w:pPr>
        <w:pStyle w:val="PL"/>
      </w:pPr>
      <w:r w:rsidRPr="002178AD">
        <w:t xml:space="preserve">      description: </w:t>
      </w:r>
      <w:r w:rsidRPr="002178AD">
        <w:rPr>
          <w:lang w:eastAsia="zh-CN"/>
        </w:rPr>
        <w:t xml:space="preserve">Indicates the </w:t>
      </w:r>
      <w:r w:rsidRPr="002178AD">
        <w:rPr>
          <w:rFonts w:cs="Arial"/>
          <w:szCs w:val="18"/>
          <w:lang w:eastAsia="zh-CN"/>
        </w:rPr>
        <w:t>validation status of a negotiated BDT policy</w:t>
      </w:r>
      <w:r w:rsidRPr="002178AD">
        <w:rPr>
          <w:lang w:eastAsia="zh-CN"/>
        </w:rPr>
        <w:t>.</w:t>
      </w:r>
    </w:p>
    <w:p w14:paraId="2CC7706D" w14:textId="77777777" w:rsidR="004F7F93" w:rsidRPr="002178AD" w:rsidRDefault="004F7F93" w:rsidP="004F7F93">
      <w:pPr>
        <w:pStyle w:val="PL"/>
      </w:pPr>
      <w:r w:rsidRPr="002178AD">
        <w:t xml:space="preserve">      anyOf:</w:t>
      </w:r>
    </w:p>
    <w:p w14:paraId="7A30D252" w14:textId="77777777" w:rsidR="004F7F93" w:rsidRPr="002178AD" w:rsidRDefault="004F7F93" w:rsidP="004F7F93">
      <w:pPr>
        <w:pStyle w:val="PL"/>
      </w:pPr>
      <w:r w:rsidRPr="002178AD">
        <w:t xml:space="preserve">      - type: string</w:t>
      </w:r>
    </w:p>
    <w:p w14:paraId="3E0193FE" w14:textId="77777777" w:rsidR="004F7F93" w:rsidRPr="002178AD" w:rsidRDefault="004F7F93" w:rsidP="004F7F93">
      <w:pPr>
        <w:pStyle w:val="PL"/>
      </w:pPr>
      <w:r w:rsidRPr="002178AD">
        <w:t xml:space="preserve">        enum:</w:t>
      </w:r>
    </w:p>
    <w:p w14:paraId="5D974905" w14:textId="77777777" w:rsidR="004F7F93" w:rsidRPr="002178AD" w:rsidRDefault="004F7F93" w:rsidP="004F7F93">
      <w:pPr>
        <w:pStyle w:val="PL"/>
      </w:pPr>
      <w:r w:rsidRPr="002178AD">
        <w:t xml:space="preserve">          - INVALID</w:t>
      </w:r>
    </w:p>
    <w:p w14:paraId="0FD9252D" w14:textId="77777777" w:rsidR="004F7F93" w:rsidRPr="002178AD" w:rsidRDefault="004F7F93" w:rsidP="004F7F93">
      <w:pPr>
        <w:pStyle w:val="PL"/>
      </w:pPr>
      <w:r w:rsidRPr="002178AD">
        <w:t xml:space="preserve">          - VALID</w:t>
      </w:r>
    </w:p>
    <w:p w14:paraId="1873F974" w14:textId="77777777" w:rsidR="004F7F93" w:rsidRDefault="004F7F93" w:rsidP="004F7F93">
      <w:pPr>
        <w:pStyle w:val="PL"/>
      </w:pPr>
      <w:r w:rsidRPr="002178AD">
        <w:t xml:space="preserve">      - type: string</w:t>
      </w:r>
    </w:p>
    <w:p w14:paraId="3435A345" w14:textId="77777777" w:rsidR="004F7F93" w:rsidRDefault="004F7F93" w:rsidP="004F7F93">
      <w:pPr>
        <w:pStyle w:val="PL"/>
      </w:pPr>
      <w:r>
        <w:t xml:space="preserve">        description: &gt;</w:t>
      </w:r>
    </w:p>
    <w:p w14:paraId="08C55687" w14:textId="77777777" w:rsidR="004F7F93" w:rsidRDefault="004F7F93" w:rsidP="004F7F93">
      <w:pPr>
        <w:pStyle w:val="PL"/>
      </w:pPr>
      <w:r>
        <w:t xml:space="preserve">          This string provides forward-compatibility with future extensions to the enumeration</w:t>
      </w:r>
    </w:p>
    <w:p w14:paraId="15951EF6" w14:textId="77777777" w:rsidR="004F7F93" w:rsidRPr="002178AD" w:rsidRDefault="004F7F93" w:rsidP="004F7F93">
      <w:pPr>
        <w:pStyle w:val="PL"/>
      </w:pPr>
      <w:r>
        <w:t xml:space="preserve">          and is not used to encode content defined in the present version of this API.</w:t>
      </w:r>
    </w:p>
    <w:p w14:paraId="14D17366" w14:textId="77777777" w:rsidR="004F7F93" w:rsidRDefault="004F7F93" w:rsidP="004F7F93">
      <w:pPr>
        <w:pStyle w:val="PL"/>
      </w:pPr>
    </w:p>
    <w:p w14:paraId="4244D417" w14:textId="77777777" w:rsidR="004F7F93" w:rsidRDefault="004F7F93" w:rsidP="004F7F93">
      <w:pPr>
        <w:pStyle w:val="PL"/>
      </w:pPr>
      <w:r w:rsidRPr="002178AD">
        <w:t xml:space="preserve">    PolicyDataSubset:</w:t>
      </w:r>
    </w:p>
    <w:p w14:paraId="65894D7F" w14:textId="77777777" w:rsidR="004F7F93" w:rsidRPr="002178AD" w:rsidRDefault="004F7F93" w:rsidP="004F7F93">
      <w:pPr>
        <w:pStyle w:val="PL"/>
      </w:pPr>
      <w:r w:rsidRPr="00560065">
        <w:t xml:space="preserve">      description: </w:t>
      </w:r>
      <w:r w:rsidRPr="00560065">
        <w:rPr>
          <w:lang w:eastAsia="zh-CN"/>
        </w:rPr>
        <w:t>Indicates a policy data subset.</w:t>
      </w:r>
    </w:p>
    <w:p w14:paraId="5F6EE47D" w14:textId="77777777" w:rsidR="004F7F93" w:rsidRPr="002178AD" w:rsidRDefault="004F7F93" w:rsidP="004F7F93">
      <w:pPr>
        <w:pStyle w:val="PL"/>
      </w:pPr>
      <w:r w:rsidRPr="002178AD">
        <w:t xml:space="preserve">      anyOf:</w:t>
      </w:r>
    </w:p>
    <w:p w14:paraId="3C408A11" w14:textId="77777777" w:rsidR="004F7F93" w:rsidRPr="002178AD" w:rsidRDefault="004F7F93" w:rsidP="004F7F93">
      <w:pPr>
        <w:pStyle w:val="PL"/>
      </w:pPr>
      <w:r w:rsidRPr="002178AD">
        <w:t xml:space="preserve">        - type: string</w:t>
      </w:r>
    </w:p>
    <w:p w14:paraId="12FD9548" w14:textId="77777777" w:rsidR="004F7F93" w:rsidRPr="002178AD" w:rsidRDefault="004F7F93" w:rsidP="004F7F93">
      <w:pPr>
        <w:pStyle w:val="PL"/>
      </w:pPr>
      <w:r w:rsidRPr="002178AD">
        <w:t xml:space="preserve">          enum:</w:t>
      </w:r>
    </w:p>
    <w:p w14:paraId="25549C3C" w14:textId="77777777" w:rsidR="004F7F93" w:rsidRPr="002178AD" w:rsidRDefault="004F7F93" w:rsidP="004F7F93">
      <w:pPr>
        <w:pStyle w:val="PL"/>
      </w:pPr>
      <w:r w:rsidRPr="002178AD">
        <w:t xml:space="preserve">          - AM_POLICY_DATA</w:t>
      </w:r>
    </w:p>
    <w:p w14:paraId="39FA82AA" w14:textId="77777777" w:rsidR="004F7F93" w:rsidRPr="002178AD" w:rsidRDefault="004F7F93" w:rsidP="004F7F93">
      <w:pPr>
        <w:pStyle w:val="PL"/>
      </w:pPr>
      <w:r w:rsidRPr="002178AD">
        <w:t xml:space="preserve">          - SM_POLICY_DATA</w:t>
      </w:r>
    </w:p>
    <w:p w14:paraId="5A737791" w14:textId="77777777" w:rsidR="004F7F93" w:rsidRPr="002178AD" w:rsidRDefault="004F7F93" w:rsidP="004F7F93">
      <w:pPr>
        <w:pStyle w:val="PL"/>
      </w:pPr>
      <w:r w:rsidRPr="002178AD">
        <w:t xml:space="preserve">          - UE_POLICY_DATA</w:t>
      </w:r>
    </w:p>
    <w:p w14:paraId="1ABEDE47" w14:textId="77777777" w:rsidR="004F7F93" w:rsidRPr="002178AD" w:rsidRDefault="004F7F93" w:rsidP="004F7F93">
      <w:pPr>
        <w:pStyle w:val="PL"/>
      </w:pPr>
      <w:r w:rsidRPr="002178AD">
        <w:t xml:space="preserve">          - UM_DATA</w:t>
      </w:r>
    </w:p>
    <w:p w14:paraId="27621326" w14:textId="77777777" w:rsidR="004F7F93" w:rsidRPr="002178AD" w:rsidRDefault="004F7F93" w:rsidP="004F7F93">
      <w:pPr>
        <w:pStyle w:val="PL"/>
      </w:pPr>
      <w:r w:rsidRPr="002178AD">
        <w:t xml:space="preserve">          - OPERATOR_SPECIFIC_DATA</w:t>
      </w:r>
    </w:p>
    <w:p w14:paraId="78856BF9" w14:textId="77777777" w:rsidR="004F7F93" w:rsidRDefault="004F7F93" w:rsidP="004F7F93">
      <w:pPr>
        <w:pStyle w:val="PL"/>
      </w:pPr>
      <w:r w:rsidRPr="002178AD">
        <w:t xml:space="preserve">        - type: string</w:t>
      </w:r>
    </w:p>
    <w:p w14:paraId="318C2120" w14:textId="77777777" w:rsidR="004F7F93" w:rsidRDefault="004F7F93" w:rsidP="004F7F93">
      <w:pPr>
        <w:pStyle w:val="PL"/>
      </w:pPr>
      <w:r>
        <w:t xml:space="preserve">          description: &gt;</w:t>
      </w:r>
    </w:p>
    <w:p w14:paraId="67DF913A" w14:textId="77777777" w:rsidR="004F7F93" w:rsidRDefault="004F7F93" w:rsidP="004F7F93">
      <w:pPr>
        <w:pStyle w:val="PL"/>
      </w:pPr>
      <w:bookmarkStart w:id="489" w:name="_Hlk116990746"/>
      <w:r>
        <w:t xml:space="preserve">            This string provides forward-compatibility with future extensions to the enumeration</w:t>
      </w:r>
    </w:p>
    <w:p w14:paraId="06D35EA7" w14:textId="77777777" w:rsidR="004F7F93" w:rsidRPr="002178AD" w:rsidRDefault="004F7F93" w:rsidP="004F7F93">
      <w:pPr>
        <w:pStyle w:val="PL"/>
      </w:pPr>
      <w:r>
        <w:t xml:space="preserve">            and is not used to encode content defined in the present version of this API.</w:t>
      </w:r>
      <w:bookmarkEnd w:id="489"/>
    </w:p>
    <w:p w14:paraId="75E2D474" w14:textId="77777777" w:rsidR="004F7F93" w:rsidRPr="002178AD" w:rsidRDefault="004F7F93" w:rsidP="004F7F93">
      <w:pPr>
        <w:pStyle w:val="PL"/>
      </w:pPr>
    </w:p>
    <w:p w14:paraId="19FD514A" w14:textId="77777777" w:rsidR="004F7F93" w:rsidRDefault="004F7F93" w:rsidP="004F7F93">
      <w:pPr>
        <w:pStyle w:val="PL"/>
      </w:pPr>
    </w:p>
    <w:p w14:paraId="26245422" w14:textId="77777777" w:rsidR="004F7F93" w:rsidRPr="002178AD" w:rsidRDefault="004F7F93" w:rsidP="004F7F93">
      <w:pPr>
        <w:pStyle w:val="PL"/>
      </w:pPr>
    </w:p>
    <w:p w14:paraId="5727AD3A" w14:textId="282D784B" w:rsidR="00E30F3E" w:rsidRDefault="00E30F3E" w:rsidP="00E30F3E">
      <w:pPr>
        <w:rPr>
          <w:noProof/>
        </w:rPr>
      </w:pPr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1C5F" w14:textId="77777777" w:rsidR="0056385D" w:rsidRDefault="0056385D">
      <w:r>
        <w:separator/>
      </w:r>
    </w:p>
  </w:endnote>
  <w:endnote w:type="continuationSeparator" w:id="0">
    <w:p w14:paraId="23F36047" w14:textId="77777777" w:rsidR="0056385D" w:rsidRDefault="0056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7EEC" w14:textId="77777777" w:rsidR="0056385D" w:rsidRDefault="0056385D">
      <w:r>
        <w:separator/>
      </w:r>
    </w:p>
  </w:footnote>
  <w:footnote w:type="continuationSeparator" w:id="0">
    <w:p w14:paraId="674ADACA" w14:textId="77777777" w:rsidR="0056385D" w:rsidRDefault="0056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241EB8" w:rsidRDefault="00241E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241EB8" w:rsidRDefault="00241E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241EB8" w:rsidRDefault="00241EB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241EB8" w:rsidRDefault="00241E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14FC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A2DA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E45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E2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E5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86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4B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66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6A26C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D0555"/>
    <w:multiLevelType w:val="hybridMultilevel"/>
    <w:tmpl w:val="A5705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7D3C46"/>
    <w:multiLevelType w:val="hybridMultilevel"/>
    <w:tmpl w:val="33DA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66F4B67"/>
    <w:multiLevelType w:val="hybridMultilevel"/>
    <w:tmpl w:val="C1E4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0E227E"/>
    <w:multiLevelType w:val="hybridMultilevel"/>
    <w:tmpl w:val="3634C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63D2C1C"/>
    <w:multiLevelType w:val="hybridMultilevel"/>
    <w:tmpl w:val="4E16F140"/>
    <w:lvl w:ilvl="0" w:tplc="345CF6BC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22" w15:restartNumberingAfterBreak="0">
    <w:nsid w:val="33323135"/>
    <w:multiLevelType w:val="hybridMultilevel"/>
    <w:tmpl w:val="D53E3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643031"/>
    <w:multiLevelType w:val="hybridMultilevel"/>
    <w:tmpl w:val="F880C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2124AB"/>
    <w:multiLevelType w:val="hybridMultilevel"/>
    <w:tmpl w:val="D7D0F648"/>
    <w:lvl w:ilvl="0" w:tplc="542EB8C4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D7C5571"/>
    <w:multiLevelType w:val="hybridMultilevel"/>
    <w:tmpl w:val="4654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A47547"/>
    <w:multiLevelType w:val="hybridMultilevel"/>
    <w:tmpl w:val="B3F43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6C20F68"/>
    <w:multiLevelType w:val="hybridMultilevel"/>
    <w:tmpl w:val="C5F4A05C"/>
    <w:lvl w:ilvl="0" w:tplc="FF9A55CC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B2F69"/>
    <w:multiLevelType w:val="hybridMultilevel"/>
    <w:tmpl w:val="5004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DAD7555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4608B7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5A73CE"/>
    <w:multiLevelType w:val="hybridMultilevel"/>
    <w:tmpl w:val="B37AC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3713283"/>
    <w:multiLevelType w:val="hybridMultilevel"/>
    <w:tmpl w:val="993286AE"/>
    <w:lvl w:ilvl="0" w:tplc="FED28082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337742"/>
    <w:multiLevelType w:val="hybridMultilevel"/>
    <w:tmpl w:val="DE840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6">
    <w:abstractNumId w:val="25"/>
  </w:num>
  <w:num w:numId="7">
    <w:abstractNumId w:val="36"/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9">
    <w:abstractNumId w:val="8"/>
  </w:num>
  <w:num w:numId="10">
    <w:abstractNumId w:val="11"/>
  </w:num>
  <w:num w:numId="11">
    <w:abstractNumId w:val="37"/>
  </w:num>
  <w:num w:numId="12">
    <w:abstractNumId w:val="3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39"/>
  </w:num>
  <w:num w:numId="23">
    <w:abstractNumId w:val="35"/>
  </w:num>
  <w:num w:numId="24">
    <w:abstractNumId w:val="13"/>
  </w:num>
  <w:num w:numId="25">
    <w:abstractNumId w:val="38"/>
  </w:num>
  <w:num w:numId="26">
    <w:abstractNumId w:val="12"/>
  </w:num>
  <w:num w:numId="27">
    <w:abstractNumId w:val="31"/>
  </w:num>
  <w:num w:numId="28">
    <w:abstractNumId w:val="30"/>
  </w:num>
  <w:num w:numId="29">
    <w:abstractNumId w:val="15"/>
  </w:num>
  <w:num w:numId="30">
    <w:abstractNumId w:val="33"/>
  </w:num>
  <w:num w:numId="31">
    <w:abstractNumId w:val="28"/>
  </w:num>
  <w:num w:numId="32">
    <w:abstractNumId w:val="16"/>
  </w:num>
  <w:num w:numId="33">
    <w:abstractNumId w:val="19"/>
  </w:num>
  <w:num w:numId="34">
    <w:abstractNumId w:val="22"/>
  </w:num>
  <w:num w:numId="35">
    <w:abstractNumId w:val="18"/>
  </w:num>
  <w:num w:numId="36">
    <w:abstractNumId w:val="17"/>
  </w:num>
  <w:num w:numId="37">
    <w:abstractNumId w:val="29"/>
  </w:num>
  <w:num w:numId="38">
    <w:abstractNumId w:val="24"/>
  </w:num>
  <w:num w:numId="39">
    <w:abstractNumId w:val="26"/>
  </w:num>
  <w:num w:numId="40">
    <w:abstractNumId w:val="40"/>
  </w:num>
  <w:num w:numId="41">
    <w:abstractNumId w:val="27"/>
  </w:num>
  <w:num w:numId="42">
    <w:abstractNumId w:val="23"/>
  </w:num>
  <w:num w:numId="43">
    <w:abstractNumId w:val="14"/>
  </w:num>
  <w:num w:numId="4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SY2-China Telecom">
    <w15:presenceInfo w15:providerId="None" w15:userId="SY2-China Telecom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B62"/>
    <w:rsid w:val="00006C29"/>
    <w:rsid w:val="00022E4A"/>
    <w:rsid w:val="00024352"/>
    <w:rsid w:val="000363A5"/>
    <w:rsid w:val="00043181"/>
    <w:rsid w:val="00052F70"/>
    <w:rsid w:val="00070E09"/>
    <w:rsid w:val="00091D29"/>
    <w:rsid w:val="00092CFB"/>
    <w:rsid w:val="000A6394"/>
    <w:rsid w:val="000B7FED"/>
    <w:rsid w:val="000C038A"/>
    <w:rsid w:val="000C6598"/>
    <w:rsid w:val="000D243B"/>
    <w:rsid w:val="000D44B3"/>
    <w:rsid w:val="000D6904"/>
    <w:rsid w:val="00135698"/>
    <w:rsid w:val="00145D43"/>
    <w:rsid w:val="00165037"/>
    <w:rsid w:val="00191E9A"/>
    <w:rsid w:val="00192C46"/>
    <w:rsid w:val="001A08B3"/>
    <w:rsid w:val="001A7B60"/>
    <w:rsid w:val="001B52F0"/>
    <w:rsid w:val="001B7A65"/>
    <w:rsid w:val="001E41F3"/>
    <w:rsid w:val="00217740"/>
    <w:rsid w:val="00221BC7"/>
    <w:rsid w:val="002314C4"/>
    <w:rsid w:val="00241EB8"/>
    <w:rsid w:val="0026004D"/>
    <w:rsid w:val="002608ED"/>
    <w:rsid w:val="00263281"/>
    <w:rsid w:val="002640DD"/>
    <w:rsid w:val="00275D12"/>
    <w:rsid w:val="002778FD"/>
    <w:rsid w:val="00284FEB"/>
    <w:rsid w:val="002860C4"/>
    <w:rsid w:val="00286F67"/>
    <w:rsid w:val="0029418C"/>
    <w:rsid w:val="002B5741"/>
    <w:rsid w:val="002C763B"/>
    <w:rsid w:val="002D6ECA"/>
    <w:rsid w:val="002E35E5"/>
    <w:rsid w:val="002E472E"/>
    <w:rsid w:val="002F54F9"/>
    <w:rsid w:val="00305409"/>
    <w:rsid w:val="003609EF"/>
    <w:rsid w:val="0036226E"/>
    <w:rsid w:val="0036231A"/>
    <w:rsid w:val="0037189E"/>
    <w:rsid w:val="00374DD4"/>
    <w:rsid w:val="00376682"/>
    <w:rsid w:val="00391D22"/>
    <w:rsid w:val="0039770C"/>
    <w:rsid w:val="003A066D"/>
    <w:rsid w:val="003D3889"/>
    <w:rsid w:val="003E1A36"/>
    <w:rsid w:val="003F062F"/>
    <w:rsid w:val="003F5041"/>
    <w:rsid w:val="003F5724"/>
    <w:rsid w:val="003F6779"/>
    <w:rsid w:val="00405B80"/>
    <w:rsid w:val="00410371"/>
    <w:rsid w:val="00415398"/>
    <w:rsid w:val="00422727"/>
    <w:rsid w:val="004232A0"/>
    <w:rsid w:val="004242F1"/>
    <w:rsid w:val="00443140"/>
    <w:rsid w:val="00454040"/>
    <w:rsid w:val="00465692"/>
    <w:rsid w:val="00466BA6"/>
    <w:rsid w:val="00467A1B"/>
    <w:rsid w:val="00467B02"/>
    <w:rsid w:val="0047149D"/>
    <w:rsid w:val="0047313C"/>
    <w:rsid w:val="00476DA3"/>
    <w:rsid w:val="00482ABD"/>
    <w:rsid w:val="00496694"/>
    <w:rsid w:val="004B3409"/>
    <w:rsid w:val="004B75B7"/>
    <w:rsid w:val="004C1B7A"/>
    <w:rsid w:val="004E267A"/>
    <w:rsid w:val="004E41AC"/>
    <w:rsid w:val="004F7F93"/>
    <w:rsid w:val="005141D9"/>
    <w:rsid w:val="0051580D"/>
    <w:rsid w:val="00542ED6"/>
    <w:rsid w:val="00547111"/>
    <w:rsid w:val="0056385D"/>
    <w:rsid w:val="00572FA8"/>
    <w:rsid w:val="005734B7"/>
    <w:rsid w:val="00574B63"/>
    <w:rsid w:val="00580D71"/>
    <w:rsid w:val="00592D74"/>
    <w:rsid w:val="005A64F3"/>
    <w:rsid w:val="005B2818"/>
    <w:rsid w:val="005B4AD0"/>
    <w:rsid w:val="005D1DE4"/>
    <w:rsid w:val="005E2C44"/>
    <w:rsid w:val="00606C25"/>
    <w:rsid w:val="00621188"/>
    <w:rsid w:val="006257ED"/>
    <w:rsid w:val="00651A63"/>
    <w:rsid w:val="00653DE4"/>
    <w:rsid w:val="00665C47"/>
    <w:rsid w:val="006729BE"/>
    <w:rsid w:val="0068541B"/>
    <w:rsid w:val="00685432"/>
    <w:rsid w:val="00695808"/>
    <w:rsid w:val="006B1527"/>
    <w:rsid w:val="006B25FD"/>
    <w:rsid w:val="006B46FB"/>
    <w:rsid w:val="006B4715"/>
    <w:rsid w:val="006D0A0E"/>
    <w:rsid w:val="006D2CAE"/>
    <w:rsid w:val="006E21FB"/>
    <w:rsid w:val="006E2BA3"/>
    <w:rsid w:val="006F60DB"/>
    <w:rsid w:val="0071656E"/>
    <w:rsid w:val="00733168"/>
    <w:rsid w:val="00733B77"/>
    <w:rsid w:val="00736C50"/>
    <w:rsid w:val="00744F8E"/>
    <w:rsid w:val="00765DBF"/>
    <w:rsid w:val="00792342"/>
    <w:rsid w:val="007977A8"/>
    <w:rsid w:val="007B512A"/>
    <w:rsid w:val="007C2097"/>
    <w:rsid w:val="007D6A07"/>
    <w:rsid w:val="007F3CA5"/>
    <w:rsid w:val="007F7259"/>
    <w:rsid w:val="008040A8"/>
    <w:rsid w:val="008279FA"/>
    <w:rsid w:val="00851509"/>
    <w:rsid w:val="00860B30"/>
    <w:rsid w:val="008626E7"/>
    <w:rsid w:val="00870EE7"/>
    <w:rsid w:val="00881286"/>
    <w:rsid w:val="008863B9"/>
    <w:rsid w:val="008A45A6"/>
    <w:rsid w:val="008C1E81"/>
    <w:rsid w:val="008D3CCC"/>
    <w:rsid w:val="008F3789"/>
    <w:rsid w:val="008F686C"/>
    <w:rsid w:val="0091259D"/>
    <w:rsid w:val="009139D8"/>
    <w:rsid w:val="009148DE"/>
    <w:rsid w:val="00926EE4"/>
    <w:rsid w:val="00941E30"/>
    <w:rsid w:val="0094248A"/>
    <w:rsid w:val="00950506"/>
    <w:rsid w:val="00952EC3"/>
    <w:rsid w:val="009732D2"/>
    <w:rsid w:val="009777D9"/>
    <w:rsid w:val="00991B88"/>
    <w:rsid w:val="0099743C"/>
    <w:rsid w:val="009A203F"/>
    <w:rsid w:val="009A5753"/>
    <w:rsid w:val="009A579D"/>
    <w:rsid w:val="009C0280"/>
    <w:rsid w:val="009C424D"/>
    <w:rsid w:val="009D2869"/>
    <w:rsid w:val="009D4275"/>
    <w:rsid w:val="009E3297"/>
    <w:rsid w:val="009F57D8"/>
    <w:rsid w:val="009F734F"/>
    <w:rsid w:val="00A07B66"/>
    <w:rsid w:val="00A246B6"/>
    <w:rsid w:val="00A2646A"/>
    <w:rsid w:val="00A30558"/>
    <w:rsid w:val="00A47E70"/>
    <w:rsid w:val="00A50CF0"/>
    <w:rsid w:val="00A5467C"/>
    <w:rsid w:val="00A564A4"/>
    <w:rsid w:val="00A64630"/>
    <w:rsid w:val="00A74DED"/>
    <w:rsid w:val="00A7671C"/>
    <w:rsid w:val="00AA0149"/>
    <w:rsid w:val="00AA2CBC"/>
    <w:rsid w:val="00AC5820"/>
    <w:rsid w:val="00AD1CD8"/>
    <w:rsid w:val="00AD68F3"/>
    <w:rsid w:val="00AE4977"/>
    <w:rsid w:val="00AF4F58"/>
    <w:rsid w:val="00AF71AE"/>
    <w:rsid w:val="00B258BB"/>
    <w:rsid w:val="00B67B97"/>
    <w:rsid w:val="00B968C8"/>
    <w:rsid w:val="00BA3EC5"/>
    <w:rsid w:val="00BA51D9"/>
    <w:rsid w:val="00BB5DFC"/>
    <w:rsid w:val="00BD23B8"/>
    <w:rsid w:val="00BD279D"/>
    <w:rsid w:val="00BD6BB8"/>
    <w:rsid w:val="00C0649D"/>
    <w:rsid w:val="00C167EC"/>
    <w:rsid w:val="00C175E1"/>
    <w:rsid w:val="00C22A8A"/>
    <w:rsid w:val="00C27990"/>
    <w:rsid w:val="00C66BA2"/>
    <w:rsid w:val="00C72185"/>
    <w:rsid w:val="00C870F6"/>
    <w:rsid w:val="00C95985"/>
    <w:rsid w:val="00CC5026"/>
    <w:rsid w:val="00CC68D0"/>
    <w:rsid w:val="00CD3C61"/>
    <w:rsid w:val="00D03F9A"/>
    <w:rsid w:val="00D06D51"/>
    <w:rsid w:val="00D120F2"/>
    <w:rsid w:val="00D12254"/>
    <w:rsid w:val="00D24991"/>
    <w:rsid w:val="00D47DF5"/>
    <w:rsid w:val="00D50255"/>
    <w:rsid w:val="00D62569"/>
    <w:rsid w:val="00D66520"/>
    <w:rsid w:val="00D74978"/>
    <w:rsid w:val="00D84AE9"/>
    <w:rsid w:val="00D87CE4"/>
    <w:rsid w:val="00D9124E"/>
    <w:rsid w:val="00DE34CF"/>
    <w:rsid w:val="00DF50D3"/>
    <w:rsid w:val="00E006EB"/>
    <w:rsid w:val="00E13F3D"/>
    <w:rsid w:val="00E30F3E"/>
    <w:rsid w:val="00E33773"/>
    <w:rsid w:val="00E34898"/>
    <w:rsid w:val="00E802ED"/>
    <w:rsid w:val="00E82951"/>
    <w:rsid w:val="00E86B84"/>
    <w:rsid w:val="00EA130F"/>
    <w:rsid w:val="00EB09B7"/>
    <w:rsid w:val="00EE7D7C"/>
    <w:rsid w:val="00EF27F9"/>
    <w:rsid w:val="00EF6518"/>
    <w:rsid w:val="00F169FC"/>
    <w:rsid w:val="00F25D98"/>
    <w:rsid w:val="00F300FB"/>
    <w:rsid w:val="00F439E9"/>
    <w:rsid w:val="00F52473"/>
    <w:rsid w:val="00F557E1"/>
    <w:rsid w:val="00F6362F"/>
    <w:rsid w:val="00F70170"/>
    <w:rsid w:val="00F84F4E"/>
    <w:rsid w:val="00F87CA3"/>
    <w:rsid w:val="00F90CE3"/>
    <w:rsid w:val="00FB6386"/>
    <w:rsid w:val="00FC3011"/>
    <w:rsid w:val="00FE1D0D"/>
    <w:rsid w:val="00FE6C7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1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1"/>
    <w:next w:val="a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3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4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CD3C6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CD3C6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CD3C6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CD3C6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4F7F93"/>
  </w:style>
  <w:style w:type="paragraph" w:customStyle="1" w:styleId="Guidance">
    <w:name w:val="Guidance"/>
    <w:basedOn w:val="a"/>
    <w:rsid w:val="004F7F93"/>
    <w:rPr>
      <w:i/>
      <w:color w:val="0000FF"/>
    </w:rPr>
  </w:style>
  <w:style w:type="character" w:customStyle="1" w:styleId="af7">
    <w:name w:val="文档结构图 字符"/>
    <w:link w:val="af6"/>
    <w:rsid w:val="004F7F93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4F7F93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libri" w:eastAsia="Calibri" w:hAnsi="Calibri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4F7F9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F7F93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a"/>
    <w:qFormat/>
    <w:rsid w:val="004F7F9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4F7F9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4F7F93"/>
    <w:rPr>
      <w:rFonts w:ascii="Times New Roman" w:hAnsi="Times New Roman"/>
      <w:lang w:val="en-GB" w:eastAsia="en-US"/>
    </w:rPr>
  </w:style>
  <w:style w:type="character" w:customStyle="1" w:styleId="31">
    <w:name w:val="标题 3 字符"/>
    <w:link w:val="30"/>
    <w:rsid w:val="004F7F93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4F7F93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4F7F93"/>
    <w:rPr>
      <w:rFonts w:ascii="Times New Roman" w:hAnsi="Times New Roman"/>
      <w:lang w:val="en-GB" w:eastAsia="en-US"/>
    </w:rPr>
  </w:style>
  <w:style w:type="character" w:customStyle="1" w:styleId="41">
    <w:name w:val="标题 4 字符"/>
    <w:link w:val="40"/>
    <w:rsid w:val="004F7F93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4F7F93"/>
    <w:rPr>
      <w:lang w:val="en-GB" w:eastAsia="en-US"/>
    </w:rPr>
  </w:style>
  <w:style w:type="character" w:customStyle="1" w:styleId="af3">
    <w:name w:val="批注框文本 字符"/>
    <w:link w:val="af2"/>
    <w:rsid w:val="004F7F93"/>
    <w:rPr>
      <w:rFonts w:ascii="Tahoma" w:hAnsi="Tahoma" w:cs="Tahoma"/>
      <w:sz w:val="16"/>
      <w:szCs w:val="16"/>
      <w:lang w:val="en-GB" w:eastAsia="en-US"/>
    </w:rPr>
  </w:style>
  <w:style w:type="character" w:customStyle="1" w:styleId="af0">
    <w:name w:val="批注文字 字符"/>
    <w:link w:val="af"/>
    <w:rsid w:val="004F7F93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4F7F93"/>
    <w:rPr>
      <w:rFonts w:ascii="Times New Roman" w:hAnsi="Times New Roman"/>
      <w:b/>
      <w:bCs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4F7F93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4F7F93"/>
    <w:rPr>
      <w:color w:val="FF0000"/>
      <w:lang w:val="en-GB" w:eastAsia="en-US"/>
    </w:rPr>
  </w:style>
  <w:style w:type="character" w:styleId="af8">
    <w:name w:val="Emphasis"/>
    <w:qFormat/>
    <w:rsid w:val="004F7F93"/>
    <w:rPr>
      <w:i/>
      <w:iCs/>
    </w:rPr>
  </w:style>
  <w:style w:type="character" w:customStyle="1" w:styleId="52">
    <w:name w:val="标题 5 字符"/>
    <w:link w:val="51"/>
    <w:rsid w:val="004F7F93"/>
    <w:rPr>
      <w:rFonts w:ascii="Arial" w:hAnsi="Arial"/>
      <w:sz w:val="22"/>
      <w:lang w:val="en-GB" w:eastAsia="en-US"/>
    </w:rPr>
  </w:style>
  <w:style w:type="paragraph" w:styleId="af9">
    <w:name w:val="Revision"/>
    <w:hidden/>
    <w:uiPriority w:val="99"/>
    <w:semiHidden/>
    <w:rsid w:val="004F7F9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4F7F93"/>
    <w:rPr>
      <w:rFonts w:ascii="Courier New" w:hAnsi="Courier New"/>
      <w:noProof/>
      <w:sz w:val="16"/>
      <w:lang w:val="en-GB" w:eastAsia="en-US"/>
    </w:rPr>
  </w:style>
  <w:style w:type="character" w:customStyle="1" w:styleId="20">
    <w:name w:val="标题 2 字符"/>
    <w:link w:val="2"/>
    <w:rsid w:val="004F7F93"/>
    <w:rPr>
      <w:rFonts w:ascii="Arial" w:hAnsi="Arial"/>
      <w:sz w:val="32"/>
      <w:lang w:val="en-GB" w:eastAsia="en-US"/>
    </w:rPr>
  </w:style>
  <w:style w:type="character" w:customStyle="1" w:styleId="EditorsNoteZchn">
    <w:name w:val="Editor's Note Zchn"/>
    <w:rsid w:val="004F7F93"/>
    <w:rPr>
      <w:rFonts w:ascii="Times New Roman" w:hAnsi="Times New Roman"/>
      <w:color w:val="FF0000"/>
      <w:lang w:val="en-GB"/>
    </w:rPr>
  </w:style>
  <w:style w:type="table" w:styleId="afa">
    <w:name w:val="Table Grid"/>
    <w:basedOn w:val="a1"/>
    <w:uiPriority w:val="39"/>
    <w:rsid w:val="004F7F93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7F93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4F7F93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styleId="afb">
    <w:name w:val="List Paragraph"/>
    <w:basedOn w:val="a"/>
    <w:uiPriority w:val="34"/>
    <w:qFormat/>
    <w:rsid w:val="004F7F9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eastAsia="等线"/>
    </w:rPr>
  </w:style>
  <w:style w:type="paragraph" w:customStyle="1" w:styleId="AltNormal">
    <w:name w:val="AltNormal"/>
    <w:basedOn w:val="a"/>
    <w:link w:val="AltNormalChar"/>
    <w:rsid w:val="004F7F93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4F7F93"/>
    <w:rPr>
      <w:rFonts w:ascii="Arial" w:eastAsia="等线" w:hAnsi="Arial"/>
      <w:lang w:val="en-GB" w:eastAsia="en-US"/>
    </w:rPr>
  </w:style>
  <w:style w:type="paragraph" w:customStyle="1" w:styleId="TemplateH3">
    <w:name w:val="TemplateH3"/>
    <w:basedOn w:val="a"/>
    <w:qFormat/>
    <w:rsid w:val="004F7F93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4F7F93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character" w:customStyle="1" w:styleId="80">
    <w:name w:val="标题 8 字符"/>
    <w:link w:val="8"/>
    <w:rsid w:val="004F7F93"/>
    <w:rPr>
      <w:rFonts w:ascii="Arial" w:hAnsi="Arial"/>
      <w:sz w:val="36"/>
      <w:lang w:val="en-GB" w:eastAsia="en-US"/>
    </w:rPr>
  </w:style>
  <w:style w:type="paragraph" w:styleId="afc">
    <w:name w:val="Bibliography"/>
    <w:basedOn w:val="a"/>
    <w:next w:val="a"/>
    <w:uiPriority w:val="37"/>
    <w:semiHidden/>
    <w:unhideWhenUsed/>
    <w:rsid w:val="004F7F93"/>
  </w:style>
  <w:style w:type="paragraph" w:styleId="afd">
    <w:name w:val="Block Text"/>
    <w:basedOn w:val="a"/>
    <w:rsid w:val="004F7F93"/>
    <w:pPr>
      <w:spacing w:after="120"/>
      <w:ind w:left="1440" w:right="1440"/>
    </w:pPr>
  </w:style>
  <w:style w:type="paragraph" w:styleId="afe">
    <w:name w:val="Body Text"/>
    <w:basedOn w:val="a"/>
    <w:link w:val="aff"/>
    <w:rsid w:val="004F7F93"/>
    <w:pPr>
      <w:spacing w:after="120"/>
    </w:pPr>
  </w:style>
  <w:style w:type="character" w:customStyle="1" w:styleId="aff">
    <w:name w:val="正文文本 字符"/>
    <w:basedOn w:val="a0"/>
    <w:link w:val="afe"/>
    <w:rsid w:val="004F7F93"/>
    <w:rPr>
      <w:rFonts w:ascii="Times New Roman" w:eastAsia="宋体" w:hAnsi="Times New Roman"/>
      <w:lang w:val="en-GB" w:eastAsia="en-US"/>
    </w:rPr>
  </w:style>
  <w:style w:type="paragraph" w:styleId="25">
    <w:name w:val="Body Text 2"/>
    <w:basedOn w:val="a"/>
    <w:link w:val="26"/>
    <w:rsid w:val="004F7F93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4F7F93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4F7F93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4F7F93"/>
    <w:rPr>
      <w:rFonts w:ascii="Times New Roman" w:eastAsia="宋体" w:hAnsi="Times New Roman"/>
      <w:sz w:val="16"/>
      <w:szCs w:val="16"/>
      <w:lang w:val="en-GB" w:eastAsia="en-US"/>
    </w:rPr>
  </w:style>
  <w:style w:type="paragraph" w:styleId="aff0">
    <w:name w:val="Body Text First Indent"/>
    <w:basedOn w:val="afe"/>
    <w:link w:val="aff1"/>
    <w:rsid w:val="004F7F93"/>
    <w:pPr>
      <w:ind w:firstLine="210"/>
    </w:pPr>
  </w:style>
  <w:style w:type="character" w:customStyle="1" w:styleId="aff1">
    <w:name w:val="正文文本首行缩进 字符"/>
    <w:basedOn w:val="aff"/>
    <w:link w:val="aff0"/>
    <w:rsid w:val="004F7F93"/>
    <w:rPr>
      <w:rFonts w:ascii="Times New Roman" w:eastAsia="宋体" w:hAnsi="Times New Roman"/>
      <w:lang w:val="en-GB" w:eastAsia="en-US"/>
    </w:rPr>
  </w:style>
  <w:style w:type="paragraph" w:styleId="aff2">
    <w:name w:val="Body Text Indent"/>
    <w:basedOn w:val="a"/>
    <w:link w:val="aff3"/>
    <w:rsid w:val="004F7F93"/>
    <w:pPr>
      <w:spacing w:after="120"/>
      <w:ind w:left="283"/>
    </w:pPr>
  </w:style>
  <w:style w:type="character" w:customStyle="1" w:styleId="aff3">
    <w:name w:val="正文文本缩进 字符"/>
    <w:basedOn w:val="a0"/>
    <w:link w:val="aff2"/>
    <w:rsid w:val="004F7F93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2"/>
    <w:link w:val="28"/>
    <w:rsid w:val="004F7F93"/>
    <w:pPr>
      <w:ind w:firstLine="210"/>
    </w:pPr>
  </w:style>
  <w:style w:type="character" w:customStyle="1" w:styleId="28">
    <w:name w:val="正文文本首行缩进 2 字符"/>
    <w:basedOn w:val="aff3"/>
    <w:link w:val="27"/>
    <w:rsid w:val="004F7F93"/>
    <w:rPr>
      <w:rFonts w:ascii="Times New Roman" w:eastAsia="宋体" w:hAnsi="Times New Roman"/>
      <w:lang w:val="en-GB" w:eastAsia="en-US"/>
    </w:rPr>
  </w:style>
  <w:style w:type="paragraph" w:styleId="29">
    <w:name w:val="Body Text Indent 2"/>
    <w:basedOn w:val="a"/>
    <w:link w:val="2a"/>
    <w:rsid w:val="004F7F93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4F7F93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4F7F93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4F7F93"/>
    <w:rPr>
      <w:rFonts w:ascii="Times New Roman" w:eastAsia="宋体" w:hAnsi="Times New Roman"/>
      <w:sz w:val="16"/>
      <w:szCs w:val="16"/>
      <w:lang w:val="en-GB" w:eastAsia="en-US"/>
    </w:rPr>
  </w:style>
  <w:style w:type="paragraph" w:styleId="aff4">
    <w:name w:val="caption"/>
    <w:basedOn w:val="a"/>
    <w:next w:val="a"/>
    <w:semiHidden/>
    <w:unhideWhenUsed/>
    <w:qFormat/>
    <w:rsid w:val="004F7F93"/>
    <w:rPr>
      <w:b/>
      <w:bCs/>
    </w:rPr>
  </w:style>
  <w:style w:type="paragraph" w:styleId="aff5">
    <w:name w:val="Closing"/>
    <w:basedOn w:val="a"/>
    <w:link w:val="aff6"/>
    <w:rsid w:val="004F7F93"/>
    <w:pPr>
      <w:ind w:left="4252"/>
    </w:pPr>
  </w:style>
  <w:style w:type="character" w:customStyle="1" w:styleId="aff6">
    <w:name w:val="结束语 字符"/>
    <w:basedOn w:val="a0"/>
    <w:link w:val="aff5"/>
    <w:rsid w:val="004F7F93"/>
    <w:rPr>
      <w:rFonts w:ascii="Times New Roman" w:eastAsia="宋体" w:hAnsi="Times New Roman"/>
      <w:lang w:val="en-GB" w:eastAsia="en-US"/>
    </w:rPr>
  </w:style>
  <w:style w:type="paragraph" w:styleId="aff7">
    <w:name w:val="Date"/>
    <w:basedOn w:val="a"/>
    <w:next w:val="a"/>
    <w:link w:val="aff8"/>
    <w:rsid w:val="004F7F93"/>
  </w:style>
  <w:style w:type="character" w:customStyle="1" w:styleId="aff8">
    <w:name w:val="日期 字符"/>
    <w:basedOn w:val="a0"/>
    <w:link w:val="aff7"/>
    <w:rsid w:val="004F7F93"/>
    <w:rPr>
      <w:rFonts w:ascii="Times New Roman" w:eastAsia="宋体" w:hAnsi="Times New Roman"/>
      <w:lang w:val="en-GB" w:eastAsia="en-US"/>
    </w:rPr>
  </w:style>
  <w:style w:type="paragraph" w:styleId="aff9">
    <w:name w:val="E-mail Signature"/>
    <w:basedOn w:val="a"/>
    <w:link w:val="affa"/>
    <w:rsid w:val="004F7F93"/>
  </w:style>
  <w:style w:type="character" w:customStyle="1" w:styleId="affa">
    <w:name w:val="电子邮件签名 字符"/>
    <w:basedOn w:val="a0"/>
    <w:link w:val="aff9"/>
    <w:rsid w:val="004F7F93"/>
    <w:rPr>
      <w:rFonts w:ascii="Times New Roman" w:eastAsia="宋体" w:hAnsi="Times New Roman"/>
      <w:lang w:val="en-GB" w:eastAsia="en-US"/>
    </w:rPr>
  </w:style>
  <w:style w:type="paragraph" w:styleId="affb">
    <w:name w:val="endnote text"/>
    <w:basedOn w:val="a"/>
    <w:link w:val="affc"/>
    <w:rsid w:val="004F7F93"/>
  </w:style>
  <w:style w:type="character" w:customStyle="1" w:styleId="affc">
    <w:name w:val="尾注文本 字符"/>
    <w:basedOn w:val="a0"/>
    <w:link w:val="affb"/>
    <w:rsid w:val="004F7F93"/>
    <w:rPr>
      <w:rFonts w:ascii="Times New Roman" w:eastAsia="宋体" w:hAnsi="Times New Roman"/>
      <w:lang w:val="en-GB" w:eastAsia="en-US"/>
    </w:rPr>
  </w:style>
  <w:style w:type="paragraph" w:styleId="affd">
    <w:name w:val="envelope address"/>
    <w:basedOn w:val="a"/>
    <w:rsid w:val="004F7F9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affe">
    <w:name w:val="envelope return"/>
    <w:basedOn w:val="a"/>
    <w:rsid w:val="004F7F93"/>
    <w:rPr>
      <w:rFonts w:ascii="Calibri Light" w:eastAsia="Yu Gothic Light" w:hAnsi="Calibri Light"/>
    </w:rPr>
  </w:style>
  <w:style w:type="character" w:customStyle="1" w:styleId="a8">
    <w:name w:val="脚注文本 字符"/>
    <w:link w:val="a7"/>
    <w:rsid w:val="004F7F93"/>
    <w:rPr>
      <w:rFonts w:ascii="Times New Roman" w:hAnsi="Times New Roman"/>
      <w:sz w:val="16"/>
      <w:lang w:val="en-GB" w:eastAsia="en-US"/>
    </w:rPr>
  </w:style>
  <w:style w:type="paragraph" w:styleId="HTML">
    <w:name w:val="HTML Address"/>
    <w:basedOn w:val="a"/>
    <w:link w:val="HTML0"/>
    <w:rsid w:val="004F7F93"/>
    <w:rPr>
      <w:i/>
      <w:iCs/>
    </w:rPr>
  </w:style>
  <w:style w:type="character" w:customStyle="1" w:styleId="HTML0">
    <w:name w:val="HTML 地址 字符"/>
    <w:basedOn w:val="a0"/>
    <w:link w:val="HTML"/>
    <w:rsid w:val="004F7F93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iPriority w:val="99"/>
    <w:rsid w:val="004F7F93"/>
    <w:rPr>
      <w:rFonts w:ascii="Courier New" w:hAnsi="Courier New" w:cs="Courier New"/>
    </w:rPr>
  </w:style>
  <w:style w:type="character" w:customStyle="1" w:styleId="HTML2">
    <w:name w:val="HTML 预设格式 字符"/>
    <w:basedOn w:val="a0"/>
    <w:link w:val="HTML1"/>
    <w:uiPriority w:val="99"/>
    <w:rsid w:val="004F7F93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4F7F93"/>
    <w:pPr>
      <w:ind w:left="600" w:hanging="200"/>
    </w:pPr>
  </w:style>
  <w:style w:type="paragraph" w:styleId="44">
    <w:name w:val="index 4"/>
    <w:basedOn w:val="a"/>
    <w:next w:val="a"/>
    <w:rsid w:val="004F7F93"/>
    <w:pPr>
      <w:ind w:left="800" w:hanging="200"/>
    </w:pPr>
  </w:style>
  <w:style w:type="paragraph" w:styleId="50">
    <w:name w:val="index 5"/>
    <w:basedOn w:val="a"/>
    <w:next w:val="a"/>
    <w:rsid w:val="004F7F93"/>
    <w:pPr>
      <w:numPr>
        <w:numId w:val="21"/>
      </w:numPr>
      <w:tabs>
        <w:tab w:val="clear" w:pos="360"/>
      </w:tabs>
      <w:ind w:left="1000" w:hanging="200"/>
    </w:pPr>
  </w:style>
  <w:style w:type="paragraph" w:styleId="61">
    <w:name w:val="index 6"/>
    <w:basedOn w:val="a"/>
    <w:next w:val="a"/>
    <w:rsid w:val="004F7F93"/>
    <w:pPr>
      <w:ind w:left="1200" w:hanging="200"/>
    </w:pPr>
  </w:style>
  <w:style w:type="paragraph" w:styleId="71">
    <w:name w:val="index 7"/>
    <w:basedOn w:val="a"/>
    <w:next w:val="a"/>
    <w:rsid w:val="004F7F93"/>
    <w:pPr>
      <w:ind w:left="1400" w:hanging="200"/>
    </w:pPr>
  </w:style>
  <w:style w:type="paragraph" w:styleId="81">
    <w:name w:val="index 8"/>
    <w:basedOn w:val="a"/>
    <w:next w:val="a"/>
    <w:rsid w:val="004F7F93"/>
    <w:pPr>
      <w:ind w:left="1600" w:hanging="200"/>
    </w:pPr>
  </w:style>
  <w:style w:type="paragraph" w:styleId="91">
    <w:name w:val="index 9"/>
    <w:basedOn w:val="a"/>
    <w:next w:val="a"/>
    <w:rsid w:val="004F7F93"/>
    <w:pPr>
      <w:ind w:left="1800" w:hanging="200"/>
    </w:pPr>
  </w:style>
  <w:style w:type="paragraph" w:styleId="afff">
    <w:name w:val="index heading"/>
    <w:basedOn w:val="a"/>
    <w:next w:val="11"/>
    <w:rsid w:val="004F7F93"/>
    <w:rPr>
      <w:rFonts w:ascii="Calibri Light" w:eastAsia="Yu Gothic Light" w:hAnsi="Calibri Light"/>
      <w:b/>
      <w:bCs/>
    </w:rPr>
  </w:style>
  <w:style w:type="paragraph" w:styleId="afff0">
    <w:name w:val="Intense Quote"/>
    <w:basedOn w:val="a"/>
    <w:next w:val="a"/>
    <w:link w:val="afff1"/>
    <w:uiPriority w:val="30"/>
    <w:qFormat/>
    <w:rsid w:val="004F7F9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1">
    <w:name w:val="明显引用 字符"/>
    <w:basedOn w:val="a0"/>
    <w:link w:val="afff0"/>
    <w:uiPriority w:val="30"/>
    <w:rsid w:val="004F7F93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2">
    <w:name w:val="List Continue"/>
    <w:basedOn w:val="a"/>
    <w:rsid w:val="004F7F93"/>
    <w:pPr>
      <w:spacing w:after="120"/>
      <w:ind w:left="283"/>
      <w:contextualSpacing/>
    </w:pPr>
  </w:style>
  <w:style w:type="paragraph" w:styleId="2b">
    <w:name w:val="List Continue 2"/>
    <w:basedOn w:val="a"/>
    <w:rsid w:val="004F7F93"/>
    <w:pPr>
      <w:spacing w:after="120"/>
      <w:ind w:left="566"/>
      <w:contextualSpacing/>
    </w:pPr>
  </w:style>
  <w:style w:type="paragraph" w:styleId="39">
    <w:name w:val="List Continue 3"/>
    <w:basedOn w:val="a"/>
    <w:rsid w:val="004F7F93"/>
    <w:pPr>
      <w:spacing w:after="120"/>
      <w:ind w:left="849"/>
      <w:contextualSpacing/>
    </w:pPr>
  </w:style>
  <w:style w:type="paragraph" w:styleId="45">
    <w:name w:val="List Continue 4"/>
    <w:basedOn w:val="a"/>
    <w:rsid w:val="004F7F93"/>
    <w:pPr>
      <w:spacing w:after="120"/>
      <w:ind w:left="1132"/>
      <w:contextualSpacing/>
    </w:pPr>
  </w:style>
  <w:style w:type="paragraph" w:styleId="55">
    <w:name w:val="List Continue 5"/>
    <w:basedOn w:val="a"/>
    <w:rsid w:val="004F7F93"/>
    <w:pPr>
      <w:spacing w:after="120"/>
      <w:ind w:left="1415"/>
      <w:contextualSpacing/>
    </w:pPr>
  </w:style>
  <w:style w:type="paragraph" w:styleId="3">
    <w:name w:val="List Number 3"/>
    <w:basedOn w:val="a"/>
    <w:rsid w:val="004F7F93"/>
    <w:pPr>
      <w:numPr>
        <w:numId w:val="18"/>
      </w:numPr>
      <w:contextualSpacing/>
    </w:pPr>
  </w:style>
  <w:style w:type="paragraph" w:styleId="4">
    <w:name w:val="List Number 4"/>
    <w:basedOn w:val="a"/>
    <w:rsid w:val="004F7F93"/>
    <w:pPr>
      <w:numPr>
        <w:numId w:val="19"/>
      </w:numPr>
      <w:contextualSpacing/>
    </w:pPr>
  </w:style>
  <w:style w:type="paragraph" w:styleId="5">
    <w:name w:val="List Number 5"/>
    <w:basedOn w:val="a"/>
    <w:rsid w:val="004F7F93"/>
    <w:pPr>
      <w:numPr>
        <w:numId w:val="20"/>
      </w:numPr>
      <w:contextualSpacing/>
    </w:pPr>
  </w:style>
  <w:style w:type="paragraph" w:styleId="afff3">
    <w:name w:val="macro"/>
    <w:link w:val="afff4"/>
    <w:rsid w:val="004F7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4">
    <w:name w:val="宏文本 字符"/>
    <w:basedOn w:val="a0"/>
    <w:link w:val="afff3"/>
    <w:rsid w:val="004F7F93"/>
    <w:rPr>
      <w:rFonts w:ascii="Courier New" w:eastAsia="宋体" w:hAnsi="Courier New" w:cs="Courier New"/>
      <w:lang w:val="en-GB" w:eastAsia="en-US"/>
    </w:rPr>
  </w:style>
  <w:style w:type="paragraph" w:styleId="afff5">
    <w:name w:val="Message Header"/>
    <w:basedOn w:val="a"/>
    <w:link w:val="afff6"/>
    <w:rsid w:val="004F7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afff6">
    <w:name w:val="信息标题 字符"/>
    <w:basedOn w:val="a0"/>
    <w:link w:val="afff5"/>
    <w:rsid w:val="004F7F9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f7">
    <w:name w:val="No Spacing"/>
    <w:uiPriority w:val="1"/>
    <w:qFormat/>
    <w:rsid w:val="004F7F93"/>
    <w:rPr>
      <w:rFonts w:ascii="Times New Roman" w:hAnsi="Times New Roman"/>
      <w:lang w:val="en-GB" w:eastAsia="en-US"/>
    </w:rPr>
  </w:style>
  <w:style w:type="paragraph" w:styleId="afff8">
    <w:name w:val="Normal (Web)"/>
    <w:basedOn w:val="a"/>
    <w:rsid w:val="004F7F93"/>
    <w:rPr>
      <w:sz w:val="24"/>
      <w:szCs w:val="24"/>
    </w:rPr>
  </w:style>
  <w:style w:type="paragraph" w:styleId="afff9">
    <w:name w:val="Normal Indent"/>
    <w:basedOn w:val="a"/>
    <w:rsid w:val="004F7F93"/>
    <w:pPr>
      <w:ind w:left="720"/>
    </w:pPr>
  </w:style>
  <w:style w:type="paragraph" w:styleId="afffa">
    <w:name w:val="Note Heading"/>
    <w:basedOn w:val="a"/>
    <w:next w:val="a"/>
    <w:link w:val="afffb"/>
    <w:rsid w:val="004F7F93"/>
  </w:style>
  <w:style w:type="character" w:customStyle="1" w:styleId="afffb">
    <w:name w:val="注释标题 字符"/>
    <w:basedOn w:val="a0"/>
    <w:link w:val="afffa"/>
    <w:rsid w:val="004F7F93"/>
    <w:rPr>
      <w:rFonts w:ascii="Times New Roman" w:eastAsia="宋体" w:hAnsi="Times New Roman"/>
      <w:lang w:val="en-GB" w:eastAsia="en-US"/>
    </w:rPr>
  </w:style>
  <w:style w:type="paragraph" w:styleId="afffc">
    <w:name w:val="Plain Text"/>
    <w:basedOn w:val="a"/>
    <w:link w:val="afffd"/>
    <w:rsid w:val="004F7F93"/>
    <w:rPr>
      <w:rFonts w:ascii="Courier New" w:hAnsi="Courier New" w:cs="Courier New"/>
    </w:rPr>
  </w:style>
  <w:style w:type="character" w:customStyle="1" w:styleId="afffd">
    <w:name w:val="纯文本 字符"/>
    <w:basedOn w:val="a0"/>
    <w:link w:val="afffc"/>
    <w:rsid w:val="004F7F93"/>
    <w:rPr>
      <w:rFonts w:ascii="Courier New" w:eastAsia="宋体" w:hAnsi="Courier New" w:cs="Courier New"/>
      <w:lang w:val="en-GB" w:eastAsia="en-US"/>
    </w:rPr>
  </w:style>
  <w:style w:type="paragraph" w:styleId="afffe">
    <w:name w:val="Quote"/>
    <w:basedOn w:val="a"/>
    <w:next w:val="a"/>
    <w:link w:val="affff"/>
    <w:uiPriority w:val="29"/>
    <w:qFormat/>
    <w:rsid w:val="004F7F9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">
    <w:name w:val="引用 字符"/>
    <w:basedOn w:val="a0"/>
    <w:link w:val="afffe"/>
    <w:uiPriority w:val="29"/>
    <w:rsid w:val="004F7F93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0">
    <w:name w:val="Salutation"/>
    <w:basedOn w:val="a"/>
    <w:next w:val="a"/>
    <w:link w:val="affff1"/>
    <w:rsid w:val="004F7F93"/>
  </w:style>
  <w:style w:type="character" w:customStyle="1" w:styleId="affff1">
    <w:name w:val="称呼 字符"/>
    <w:basedOn w:val="a0"/>
    <w:link w:val="affff0"/>
    <w:rsid w:val="004F7F93"/>
    <w:rPr>
      <w:rFonts w:ascii="Times New Roman" w:eastAsia="宋体" w:hAnsi="Times New Roman"/>
      <w:lang w:val="en-GB" w:eastAsia="en-US"/>
    </w:rPr>
  </w:style>
  <w:style w:type="paragraph" w:styleId="affff2">
    <w:name w:val="Signature"/>
    <w:basedOn w:val="a"/>
    <w:link w:val="affff3"/>
    <w:rsid w:val="004F7F93"/>
    <w:pPr>
      <w:ind w:left="4252"/>
    </w:pPr>
  </w:style>
  <w:style w:type="character" w:customStyle="1" w:styleId="affff3">
    <w:name w:val="签名 字符"/>
    <w:basedOn w:val="a0"/>
    <w:link w:val="affff2"/>
    <w:rsid w:val="004F7F93"/>
    <w:rPr>
      <w:rFonts w:ascii="Times New Roman" w:eastAsia="宋体" w:hAnsi="Times New Roman"/>
      <w:lang w:val="en-GB" w:eastAsia="en-US"/>
    </w:rPr>
  </w:style>
  <w:style w:type="paragraph" w:styleId="affff4">
    <w:name w:val="Subtitle"/>
    <w:basedOn w:val="a"/>
    <w:next w:val="a"/>
    <w:link w:val="affff5"/>
    <w:qFormat/>
    <w:rsid w:val="004F7F9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affff5">
    <w:name w:val="副标题 字符"/>
    <w:basedOn w:val="a0"/>
    <w:link w:val="affff4"/>
    <w:rsid w:val="004F7F9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ff6">
    <w:name w:val="table of authorities"/>
    <w:basedOn w:val="a"/>
    <w:next w:val="a"/>
    <w:rsid w:val="004F7F93"/>
    <w:pPr>
      <w:ind w:left="200" w:hanging="200"/>
    </w:pPr>
  </w:style>
  <w:style w:type="paragraph" w:styleId="affff7">
    <w:name w:val="table of figures"/>
    <w:basedOn w:val="a"/>
    <w:next w:val="a"/>
    <w:rsid w:val="004F7F93"/>
  </w:style>
  <w:style w:type="paragraph" w:styleId="affff8">
    <w:name w:val="Title"/>
    <w:basedOn w:val="a"/>
    <w:next w:val="a"/>
    <w:link w:val="affff9"/>
    <w:qFormat/>
    <w:rsid w:val="004F7F9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affff9">
    <w:name w:val="标题 字符"/>
    <w:basedOn w:val="a0"/>
    <w:link w:val="affff8"/>
    <w:rsid w:val="004F7F9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fa">
    <w:name w:val="toa heading"/>
    <w:basedOn w:val="a"/>
    <w:next w:val="a"/>
    <w:rsid w:val="004F7F9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EWChar">
    <w:name w:val="EW Char"/>
    <w:link w:val="EW"/>
    <w:locked/>
    <w:rsid w:val="004F7F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4F7F93"/>
    <w:rPr>
      <w:rFonts w:ascii="Times New Roman" w:hAnsi="Times New Roman"/>
      <w:lang w:val="en-GB" w:eastAsia="en-US"/>
    </w:rPr>
  </w:style>
  <w:style w:type="character" w:customStyle="1" w:styleId="H60">
    <w:name w:val="H6 (文字)"/>
    <w:link w:val="H6"/>
    <w:rsid w:val="004F7F93"/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F7F93"/>
    <w:rPr>
      <w:rFonts w:ascii="Arial" w:hAnsi="Arial"/>
      <w:lang w:val="en-GB" w:eastAsia="en-US"/>
    </w:rPr>
  </w:style>
  <w:style w:type="character" w:customStyle="1" w:styleId="a5">
    <w:name w:val="页眉 字符"/>
    <w:link w:val="a4"/>
    <w:rsid w:val="004F7F93"/>
    <w:rPr>
      <w:rFonts w:ascii="Arial" w:hAnsi="Arial"/>
      <w:b/>
      <w:noProof/>
      <w:sz w:val="18"/>
      <w:lang w:val="en-GB" w:eastAsia="en-US"/>
    </w:rPr>
  </w:style>
  <w:style w:type="character" w:customStyle="1" w:styleId="Code">
    <w:name w:val="Code"/>
    <w:uiPriority w:val="1"/>
    <w:qFormat/>
    <w:rsid w:val="004F7F93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F7F93"/>
    <w:pPr>
      <w:spacing w:before="60"/>
    </w:pPr>
  </w:style>
  <w:style w:type="character" w:customStyle="1" w:styleId="TALcontinuationChar">
    <w:name w:val="TAL continuation Char"/>
    <w:link w:val="TALcontinuation"/>
    <w:locked/>
    <w:rsid w:val="004F7F93"/>
    <w:rPr>
      <w:rFonts w:ascii="Arial" w:hAnsi="Arial"/>
      <w:sz w:val="18"/>
      <w:lang w:val="en-GB" w:eastAsia="en-US"/>
    </w:rPr>
  </w:style>
  <w:style w:type="character" w:customStyle="1" w:styleId="10">
    <w:name w:val="标题 1 字符"/>
    <w:link w:val="1"/>
    <w:rsid w:val="004F7F93"/>
    <w:rPr>
      <w:rFonts w:ascii="Arial" w:hAnsi="Arial"/>
      <w:sz w:val="36"/>
      <w:lang w:val="en-GB" w:eastAsia="en-US"/>
    </w:rPr>
  </w:style>
  <w:style w:type="character" w:customStyle="1" w:styleId="60">
    <w:name w:val="标题 6 字符"/>
    <w:link w:val="6"/>
    <w:rsid w:val="004F7F93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4F7F93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4F7F93"/>
    <w:rPr>
      <w:rFonts w:ascii="Arial" w:hAnsi="Arial"/>
      <w:sz w:val="36"/>
      <w:lang w:val="en-GB" w:eastAsia="en-US"/>
    </w:rPr>
  </w:style>
  <w:style w:type="character" w:customStyle="1" w:styleId="ac">
    <w:name w:val="页脚 字符"/>
    <w:link w:val="ab"/>
    <w:rsid w:val="004F7F93"/>
    <w:rPr>
      <w:rFonts w:ascii="Arial" w:hAnsi="Arial"/>
      <w:b/>
      <w:i/>
      <w:noProof/>
      <w:sz w:val="18"/>
      <w:lang w:val="en-GB" w:eastAsia="en-US"/>
    </w:rPr>
  </w:style>
  <w:style w:type="character" w:customStyle="1" w:styleId="TAN0">
    <w:name w:val="TAN (文字)"/>
    <w:rsid w:val="004F7F93"/>
    <w:rPr>
      <w:rFonts w:ascii="Arial" w:eastAsia="Batang" w:hAnsi="Arial"/>
      <w:sz w:val="18"/>
      <w:lang w:val="en-GB" w:eastAsia="en-US" w:bidi="ar-SA"/>
    </w:rPr>
  </w:style>
  <w:style w:type="paragraph" w:customStyle="1" w:styleId="msonormal0">
    <w:name w:val="msonormal"/>
    <w:basedOn w:val="a"/>
    <w:rsid w:val="004F7F93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ZDONTMODIFY">
    <w:name w:val="ZDONTMODIFY"/>
    <w:rsid w:val="004F7F93"/>
  </w:style>
  <w:style w:type="character" w:customStyle="1" w:styleId="ZREGNAME">
    <w:name w:val="ZREGNAME"/>
    <w:uiPriority w:val="99"/>
    <w:rsid w:val="004F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6AAC-35CF-4552-BB11-5E039A3F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57</Pages>
  <Words>20089</Words>
  <Characters>114508</Characters>
  <Application>Microsoft Office Word</Application>
  <DocSecurity>0</DocSecurity>
  <Lines>954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134329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</cp:lastModifiedBy>
  <cp:revision>6</cp:revision>
  <cp:lastPrinted>1899-12-31T23:00:00Z</cp:lastPrinted>
  <dcterms:created xsi:type="dcterms:W3CDTF">2024-04-18T04:00:00Z</dcterms:created>
  <dcterms:modified xsi:type="dcterms:W3CDTF">2024-04-18T06:55:00Z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(3)Ynb5pxE0gJT+uLRDqzEkkL3aVYBDQr0T1cd2H3yXmfnScVXlY721YeumSYYmm26tZuCxtjSW
85iT2qDC/iC+2sdvgsoL54mG28Yg9o6BIy5J4NBhxVrMm7TrxU60LMcW0D5KbvYTyYFKxrNj
TqsqfkazZl7zuxhgoHUuMJwZV86TaV/9uswcvlYJ9/8gZK+wB1PiHgOpdz5q0x437ddPUFIw
aUEM55GuzNV3dgVH7P</vt:lpwstr>
  </property>
  <property fmtid="{D5CDD505-2E9C-101B-9397-08002B2CF9AE}" pid="22" name="_2015_ms_pID_7253431">
    <vt:lpwstr>rvyOBbYcwzLjhOq76V/G1ImeM/Qj5WajOU116aRlB9FMxyJljQCLRz
4HIK1aUZAD3QX7mSHHuiJyjsARhHHWCtw3aG3PGT27NMAXGV+7vqv2h7hHX08vDeVNQp73wN
I95N4pI19RrkxLn17PFZgPz21eWfcA5FqrsOQT8wmAyBcfKmeAfC7D7BUjXEcxRB3bSowzZ6
JIHTRTeAuo+/GQxKygX/MIplSMIcyJiFuBdn</vt:lpwstr>
  </property>
  <property fmtid="{D5CDD505-2E9C-101B-9397-08002B2CF9AE}" pid="23" name="_2015_ms_pID_7253432">
    <vt:lpwstr>Jw==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1712573027</vt:lpwstr>
  </property>
</Properties>
</file>