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2EA6920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r w:rsidR="0036226E">
        <w:fldChar w:fldCharType="begin"/>
      </w:r>
      <w:r w:rsidR="0036226E">
        <w:instrText xml:space="preserve"> DOCPROPERTY  Tdoc#  \* MERGEFORMAT </w:instrText>
      </w:r>
      <w:r w:rsidR="0036226E">
        <w:fldChar w:fldCharType="end"/>
      </w:r>
      <w:r w:rsidR="000D6904">
        <w:rPr>
          <w:b/>
          <w:i/>
          <w:noProof/>
          <w:sz w:val="28"/>
        </w:rPr>
        <w:t>C3-242</w:t>
      </w:r>
      <w:r w:rsidR="00DA6E3E">
        <w:rPr>
          <w:b/>
          <w:i/>
          <w:noProof/>
          <w:sz w:val="28"/>
        </w:rPr>
        <w:t>297</w:t>
      </w:r>
    </w:p>
    <w:p w14:paraId="7CB45193" w14:textId="3CCE2A05" w:rsidR="001E41F3" w:rsidRDefault="0036226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end"/>
      </w:r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(Revision of C3-2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42xxx</w:t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A536F26" w:rsidR="001E41F3" w:rsidRPr="00410371" w:rsidRDefault="00131AAF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024352">
                <w:rPr>
                  <w:b/>
                  <w:noProof/>
                  <w:sz w:val="28"/>
                </w:rPr>
                <w:t>29.</w:t>
              </w:r>
              <w:r w:rsidR="009C6B46">
                <w:rPr>
                  <w:b/>
                  <w:noProof/>
                  <w:sz w:val="28"/>
                </w:rPr>
                <w:t>519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C3BAEF" w:rsidR="001E41F3" w:rsidRPr="00410371" w:rsidRDefault="00131AAF" w:rsidP="00024352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024352">
                <w:rPr>
                  <w:b/>
                  <w:noProof/>
                  <w:sz w:val="28"/>
                </w:rPr>
                <w:t>0</w:t>
              </w:r>
              <w:r w:rsidR="00DA6E3E">
                <w:rPr>
                  <w:b/>
                  <w:noProof/>
                  <w:sz w:val="28"/>
                </w:rPr>
                <w:t>504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0243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59DAF9" w:rsidR="001E41F3" w:rsidRPr="00410371" w:rsidRDefault="00024352" w:rsidP="0002435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4352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0243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4DFA9CC" w:rsidR="001E41F3" w:rsidRPr="00024352" w:rsidRDefault="00024352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24352">
              <w:rPr>
                <w:b/>
                <w:noProof/>
                <w:sz w:val="28"/>
              </w:rPr>
              <w:t>18.</w:t>
            </w:r>
            <w:r w:rsidR="009C6B46">
              <w:rPr>
                <w:b/>
                <w:noProof/>
                <w:sz w:val="28"/>
              </w:rPr>
              <w:t>5</w:t>
            </w:r>
            <w:r w:rsidRPr="0002435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FBA964E" w:rsidR="00F25D98" w:rsidRDefault="00C175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E659E93" w:rsidR="001E41F3" w:rsidRDefault="00A9749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Support of </w:t>
            </w:r>
            <w:r>
              <w:rPr>
                <w:rFonts w:cs="Arial"/>
                <w:szCs w:val="18"/>
              </w:rPr>
              <w:t xml:space="preserve">subscriber spending limits </w:t>
            </w:r>
            <w:r>
              <w:rPr>
                <w:noProof/>
              </w:rPr>
              <w:t>information</w:t>
            </w:r>
            <w:r>
              <w:t xml:space="preserve"> modify in SM/UE policy data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E7B6EE" w:rsidR="001E41F3" w:rsidRDefault="00D9246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24352">
                <w:rPr>
                  <w:noProof/>
                </w:rPr>
                <w:t>Huawei</w:t>
              </w:r>
            </w:fldSimple>
            <w:r w:rsidR="00063E9E">
              <w:rPr>
                <w:noProof/>
              </w:rPr>
              <w:t>, Nokia</w:t>
            </w:r>
            <w:r w:rsidR="001D20A5">
              <w:rPr>
                <w:noProof/>
              </w:rPr>
              <w:t>, China Telecom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3DCF79" w:rsidR="001E41F3" w:rsidRDefault="00131AAF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24352">
                <w:rPr>
                  <w:noProof/>
                </w:rPr>
                <w:t>CT3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F9F46F1" w:rsidR="001E41F3" w:rsidRDefault="006A026B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TEI18_SLAMUP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7FC04A" w:rsidR="001E41F3" w:rsidRDefault="00131A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24352">
                <w:rPr>
                  <w:noProof/>
                </w:rPr>
                <w:t>2024-03-30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660E70" w:rsidR="001E41F3" w:rsidRPr="00FC4B48" w:rsidRDefault="00FC4B4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FC4B48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99CE7E" w:rsidR="001E41F3" w:rsidRDefault="00131A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24352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5CF2817" w:rsidR="00194BD6" w:rsidRDefault="00194BD6" w:rsidP="00194BD6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SA2 clarifies that e.g., </w:t>
            </w:r>
            <w:r>
              <w:rPr>
                <w:rFonts w:cs="Arial"/>
                <w:szCs w:val="18"/>
              </w:rPr>
              <w:t xml:space="preserve">the subscriber spending limits </w:t>
            </w:r>
            <w:r>
              <w:rPr>
                <w:noProof/>
              </w:rPr>
              <w:t xml:space="preserve">information stored in the </w:t>
            </w:r>
            <w:r w:rsidR="002D7744">
              <w:rPr>
                <w:noProof/>
              </w:rPr>
              <w:t>S</w:t>
            </w:r>
            <w:r>
              <w:rPr>
                <w:noProof/>
              </w:rPr>
              <w:t>M</w:t>
            </w:r>
            <w:r w:rsidR="004367D5">
              <w:rPr>
                <w:noProof/>
              </w:rPr>
              <w:t>/UE</w:t>
            </w:r>
            <w:r>
              <w:rPr>
                <w:noProof/>
              </w:rPr>
              <w:t xml:space="preserve"> related policy information may need to be update from the </w:t>
            </w:r>
            <w:r w:rsidR="002D7744">
              <w:rPr>
                <w:noProof/>
              </w:rPr>
              <w:t>S</w:t>
            </w:r>
            <w:r>
              <w:rPr>
                <w:noProof/>
              </w:rPr>
              <w:t>M</w:t>
            </w:r>
            <w:r w:rsidR="004367D5">
              <w:rPr>
                <w:noProof/>
              </w:rPr>
              <w:t>/UE</w:t>
            </w:r>
            <w:r>
              <w:rPr>
                <w:noProof/>
              </w:rPr>
              <w:t xml:space="preserve"> policy.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37BB58A" w:rsidR="002D7744" w:rsidRDefault="002D7744" w:rsidP="002D7744">
            <w:pPr>
              <w:pStyle w:val="CRCoverPage"/>
              <w:numPr>
                <w:ilvl w:val="0"/>
                <w:numId w:val="45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Support of </w:t>
            </w:r>
            <w:r w:rsidR="00E856AD">
              <w:rPr>
                <w:rFonts w:cs="Arial"/>
                <w:szCs w:val="18"/>
              </w:rPr>
              <w:t xml:space="preserve">subscriber spending limits </w:t>
            </w:r>
            <w:r w:rsidR="00E856AD">
              <w:rPr>
                <w:noProof/>
              </w:rPr>
              <w:t>information update.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1CD7BD8" w:rsidR="001E41F3" w:rsidRDefault="009813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 fullfill</w:t>
            </w:r>
            <w:r w:rsidR="00E7055C">
              <w:rPr>
                <w:noProof/>
              </w:rPr>
              <w:t>ed</w:t>
            </w:r>
            <w:r>
              <w:rPr>
                <w:noProof/>
              </w:rPr>
              <w:t xml:space="preserve"> Stage 2 requirements</w:t>
            </w:r>
            <w:r w:rsidR="005C7079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235321" w:rsidR="001E41F3" w:rsidRDefault="00A012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5.4.1, </w:t>
            </w:r>
            <w:r w:rsidR="00C61BBC">
              <w:rPr>
                <w:noProof/>
              </w:rPr>
              <w:t xml:space="preserve">5.4.2.5, </w:t>
            </w:r>
            <w:r w:rsidR="0098317A">
              <w:rPr>
                <w:noProof/>
              </w:rPr>
              <w:t>5.4.2.17, 5.4.2.23,</w:t>
            </w:r>
            <w:r>
              <w:rPr>
                <w:noProof/>
              </w:rPr>
              <w:t xml:space="preserve"> 5.4.2.37(new), </w:t>
            </w:r>
            <w:r w:rsidR="0098317A">
              <w:rPr>
                <w:noProof/>
              </w:rPr>
              <w:t>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4E867E8" w:rsidR="001E41F3" w:rsidRDefault="00C57B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2E72CCA" w:rsidR="001E41F3" w:rsidRDefault="00C57B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ADFE73" w:rsidR="001E41F3" w:rsidRDefault="00C57B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E30484C" w:rsidR="001E41F3" w:rsidRDefault="008D18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This CR </w:t>
            </w:r>
            <w:r w:rsidRPr="0008008D">
              <w:rPr>
                <w:noProof/>
              </w:rPr>
              <w:t xml:space="preserve">introduces </w:t>
            </w:r>
            <w:r>
              <w:rPr>
                <w:noProof/>
              </w:rPr>
              <w:t xml:space="preserve">a </w:t>
            </w:r>
            <w:r w:rsidRPr="0008008D">
              <w:rPr>
                <w:noProof/>
              </w:rPr>
              <w:t xml:space="preserve">backward compatible </w:t>
            </w:r>
            <w:r>
              <w:rPr>
                <w:noProof/>
              </w:rPr>
              <w:t>feature</w:t>
            </w:r>
            <w:r w:rsidRPr="0008008D">
              <w:rPr>
                <w:noProof/>
              </w:rPr>
              <w:t xml:space="preserve"> to </w:t>
            </w:r>
            <w:r>
              <w:rPr>
                <w:noProof/>
              </w:rPr>
              <w:t xml:space="preserve">the </w:t>
            </w:r>
            <w:proofErr w:type="spellStart"/>
            <w:r w:rsidRPr="002178AD">
              <w:t>Nudr_DataRepository</w:t>
            </w:r>
            <w:proofErr w:type="spellEnd"/>
            <w:r w:rsidRPr="002178AD">
              <w:t xml:space="preserve"> API for Policy Data</w:t>
            </w:r>
            <w: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D321A2" w14:textId="77777777" w:rsidR="00E30F3E" w:rsidRDefault="00E30F3E" w:rsidP="00E30F3E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12BE3FC9" w14:textId="77777777" w:rsidR="00E30F3E" w:rsidRPr="002D6387" w:rsidRDefault="00E30F3E" w:rsidP="00E30F3E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27A1C622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4508153B" w14:textId="77777777" w:rsidR="002C4FB5" w:rsidRPr="002178AD" w:rsidRDefault="002C4FB5" w:rsidP="002C4FB5">
      <w:pPr>
        <w:pStyle w:val="30"/>
      </w:pPr>
      <w:bookmarkStart w:id="1" w:name="_Toc28012678"/>
      <w:bookmarkStart w:id="2" w:name="_Toc36038950"/>
      <w:bookmarkStart w:id="3" w:name="_Toc44688366"/>
      <w:bookmarkStart w:id="4" w:name="_Toc45133782"/>
      <w:bookmarkStart w:id="5" w:name="_Toc49931462"/>
      <w:bookmarkStart w:id="6" w:name="_Toc51762720"/>
      <w:bookmarkStart w:id="7" w:name="_Toc58848353"/>
      <w:bookmarkStart w:id="8" w:name="_Toc59017391"/>
      <w:bookmarkStart w:id="9" w:name="_Toc66279380"/>
      <w:bookmarkStart w:id="10" w:name="_Toc68168402"/>
      <w:bookmarkStart w:id="11" w:name="_Toc83232854"/>
      <w:bookmarkStart w:id="12" w:name="_Toc85549820"/>
      <w:bookmarkStart w:id="13" w:name="_Toc90655302"/>
      <w:bookmarkStart w:id="14" w:name="_Toc105600178"/>
      <w:bookmarkStart w:id="15" w:name="_Toc122114183"/>
      <w:bookmarkStart w:id="16" w:name="_Toc153789050"/>
      <w:bookmarkStart w:id="17" w:name="_Toc161997692"/>
      <w:bookmarkStart w:id="18" w:name="_Toc161997698"/>
      <w:bookmarkStart w:id="19" w:name="_Toc28012696"/>
      <w:bookmarkStart w:id="20" w:name="_Toc36038968"/>
      <w:bookmarkStart w:id="21" w:name="_Toc44688384"/>
      <w:bookmarkStart w:id="22" w:name="_Toc45133800"/>
      <w:bookmarkStart w:id="23" w:name="_Toc49931480"/>
      <w:bookmarkStart w:id="24" w:name="_Toc51762738"/>
      <w:bookmarkStart w:id="25" w:name="_Toc58848371"/>
      <w:bookmarkStart w:id="26" w:name="_Toc59017409"/>
      <w:bookmarkStart w:id="27" w:name="_Toc66279398"/>
      <w:bookmarkStart w:id="28" w:name="_Toc68168420"/>
      <w:bookmarkStart w:id="29" w:name="_Toc83232872"/>
      <w:bookmarkStart w:id="30" w:name="_Toc85549838"/>
      <w:bookmarkStart w:id="31" w:name="_Toc90655320"/>
      <w:bookmarkStart w:id="32" w:name="_Toc105600196"/>
      <w:bookmarkStart w:id="33" w:name="_Toc122114201"/>
      <w:bookmarkStart w:id="34" w:name="_Toc153789068"/>
      <w:bookmarkStart w:id="35" w:name="_Toc161997710"/>
      <w:r w:rsidRPr="002178AD">
        <w:t>5.4.1</w:t>
      </w:r>
      <w:r w:rsidRPr="002178AD"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22341DD" w14:textId="77777777" w:rsidR="002C4FB5" w:rsidRPr="002178AD" w:rsidRDefault="002C4FB5" w:rsidP="002C4FB5">
      <w:r w:rsidRPr="002178AD">
        <w:t xml:space="preserve">This </w:t>
      </w:r>
      <w:r>
        <w:t>clause</w:t>
      </w:r>
      <w:r w:rsidRPr="002178AD">
        <w:t xml:space="preserve"> specifies the application data model supported by the API.</w:t>
      </w:r>
    </w:p>
    <w:p w14:paraId="7DA2956C" w14:textId="77777777" w:rsidR="002C4FB5" w:rsidRPr="002178AD" w:rsidRDefault="002C4FB5" w:rsidP="002C4FB5">
      <w:r w:rsidRPr="002178AD">
        <w:t xml:space="preserve">Table 5.4.1-1 specifies the data types defined for the </w:t>
      </w:r>
      <w:proofErr w:type="spellStart"/>
      <w:r w:rsidRPr="002178AD">
        <w:t>Nudr</w:t>
      </w:r>
      <w:r w:rsidRPr="002178AD">
        <w:rPr>
          <w:lang w:eastAsia="zh-CN"/>
        </w:rPr>
        <w:t>_DataRepository</w:t>
      </w:r>
      <w:proofErr w:type="spellEnd"/>
      <w:r w:rsidRPr="002178AD">
        <w:t xml:space="preserve"> for Policy Data </w:t>
      </w:r>
      <w:proofErr w:type="gramStart"/>
      <w:r w:rsidRPr="002178AD">
        <w:t>service based</w:t>
      </w:r>
      <w:proofErr w:type="gramEnd"/>
      <w:r w:rsidRPr="002178AD">
        <w:t xml:space="preserve"> interface protocol.</w:t>
      </w:r>
    </w:p>
    <w:p w14:paraId="614B3DC7" w14:textId="77777777" w:rsidR="002C4FB5" w:rsidRPr="002178AD" w:rsidRDefault="002C4FB5" w:rsidP="002C4FB5">
      <w:pPr>
        <w:pStyle w:val="TH"/>
      </w:pPr>
      <w:r w:rsidRPr="002178AD">
        <w:lastRenderedPageBreak/>
        <w:t xml:space="preserve">Table 5.4.1-1: </w:t>
      </w:r>
      <w:proofErr w:type="spellStart"/>
      <w:r w:rsidRPr="002178AD">
        <w:t>Nudr_</w:t>
      </w:r>
      <w:r w:rsidRPr="002178AD">
        <w:rPr>
          <w:lang w:eastAsia="zh-CN"/>
        </w:rPr>
        <w:t>DataRepository</w:t>
      </w:r>
      <w:proofErr w:type="spellEnd"/>
      <w:r w:rsidRPr="002178AD">
        <w:t xml:space="preserve"> specific Data Types </w:t>
      </w:r>
      <w:r w:rsidRPr="002178AD">
        <w:rPr>
          <w:rFonts w:eastAsia="等线"/>
        </w:rPr>
        <w:t>for Policy Data</w:t>
      </w:r>
    </w:p>
    <w:tbl>
      <w:tblPr>
        <w:tblW w:w="97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66"/>
        <w:gridCol w:w="1560"/>
        <w:gridCol w:w="3862"/>
        <w:gridCol w:w="1414"/>
      </w:tblGrid>
      <w:tr w:rsidR="002C4FB5" w:rsidRPr="002178AD" w14:paraId="7D1247B9" w14:textId="77777777" w:rsidTr="008F77FF">
        <w:trPr>
          <w:jc w:val="center"/>
        </w:trPr>
        <w:tc>
          <w:tcPr>
            <w:tcW w:w="2866" w:type="dxa"/>
            <w:shd w:val="clear" w:color="auto" w:fill="C0C0C0"/>
            <w:hideMark/>
          </w:tcPr>
          <w:p w14:paraId="1E8DEAB7" w14:textId="77777777" w:rsidR="002C4FB5" w:rsidRPr="002178AD" w:rsidRDefault="002C4FB5" w:rsidP="008F77FF">
            <w:pPr>
              <w:pStyle w:val="TAH"/>
            </w:pPr>
            <w:r w:rsidRPr="002178AD">
              <w:lastRenderedPageBreak/>
              <w:t>Data type</w:t>
            </w:r>
          </w:p>
        </w:tc>
        <w:tc>
          <w:tcPr>
            <w:tcW w:w="1560" w:type="dxa"/>
            <w:shd w:val="clear" w:color="auto" w:fill="C0C0C0"/>
            <w:hideMark/>
          </w:tcPr>
          <w:p w14:paraId="457225C7" w14:textId="77777777" w:rsidR="002C4FB5" w:rsidRPr="002178AD" w:rsidRDefault="002C4FB5" w:rsidP="008F77FF">
            <w:pPr>
              <w:pStyle w:val="TAH"/>
            </w:pPr>
            <w:r w:rsidRPr="002178AD">
              <w:t>Section defined</w:t>
            </w:r>
          </w:p>
        </w:tc>
        <w:tc>
          <w:tcPr>
            <w:tcW w:w="3862" w:type="dxa"/>
            <w:shd w:val="clear" w:color="auto" w:fill="C0C0C0"/>
            <w:hideMark/>
          </w:tcPr>
          <w:p w14:paraId="47201F14" w14:textId="77777777" w:rsidR="002C4FB5" w:rsidRPr="002178AD" w:rsidRDefault="002C4FB5" w:rsidP="008F77FF">
            <w:pPr>
              <w:pStyle w:val="TAH"/>
            </w:pPr>
            <w:r w:rsidRPr="002178AD">
              <w:t>Description</w:t>
            </w:r>
          </w:p>
        </w:tc>
        <w:tc>
          <w:tcPr>
            <w:tcW w:w="1414" w:type="dxa"/>
            <w:shd w:val="clear" w:color="auto" w:fill="C0C0C0"/>
          </w:tcPr>
          <w:p w14:paraId="36552FA9" w14:textId="77777777" w:rsidR="002C4FB5" w:rsidRPr="002178AD" w:rsidRDefault="002C4FB5" w:rsidP="008F77FF">
            <w:pPr>
              <w:pStyle w:val="TAH"/>
            </w:pPr>
            <w:r w:rsidRPr="002178AD">
              <w:t>Applicability</w:t>
            </w:r>
          </w:p>
        </w:tc>
      </w:tr>
      <w:tr w:rsidR="002C4FB5" w:rsidRPr="002178AD" w14:paraId="41C03F9A" w14:textId="77777777" w:rsidTr="008F77FF">
        <w:trPr>
          <w:jc w:val="center"/>
        </w:trPr>
        <w:tc>
          <w:tcPr>
            <w:tcW w:w="2866" w:type="dxa"/>
          </w:tcPr>
          <w:p w14:paraId="41568289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rPr>
                <w:lang w:eastAsia="zh-CN"/>
              </w:rPr>
              <w:t>AmPolicyData</w:t>
            </w:r>
            <w:proofErr w:type="spellEnd"/>
          </w:p>
        </w:tc>
        <w:tc>
          <w:tcPr>
            <w:tcW w:w="1560" w:type="dxa"/>
          </w:tcPr>
          <w:p w14:paraId="2EDAA533" w14:textId="77777777" w:rsidR="002C4FB5" w:rsidRPr="002178AD" w:rsidRDefault="002C4FB5" w:rsidP="008F77FF">
            <w:pPr>
              <w:pStyle w:val="TAL"/>
            </w:pPr>
            <w:r w:rsidRPr="002178AD">
              <w:rPr>
                <w:lang w:eastAsia="zh-CN"/>
              </w:rPr>
              <w:t>5.4.2.2</w:t>
            </w:r>
          </w:p>
        </w:tc>
        <w:tc>
          <w:tcPr>
            <w:tcW w:w="3862" w:type="dxa"/>
          </w:tcPr>
          <w:p w14:paraId="150070CB" w14:textId="77777777" w:rsidR="002C4FB5" w:rsidRPr="002178AD" w:rsidRDefault="002C4FB5" w:rsidP="008F77FF">
            <w:pPr>
              <w:pStyle w:val="TAL"/>
            </w:pPr>
            <w:r w:rsidRPr="002178AD">
              <w:rPr>
                <w:lang w:eastAsia="zh-CN"/>
              </w:rPr>
              <w:t>Contains the AM policy data for a given subscriber.</w:t>
            </w:r>
          </w:p>
        </w:tc>
        <w:tc>
          <w:tcPr>
            <w:tcW w:w="1414" w:type="dxa"/>
          </w:tcPr>
          <w:p w14:paraId="4CF3D85D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048127A9" w14:textId="77777777" w:rsidTr="008F77FF">
        <w:trPr>
          <w:jc w:val="center"/>
        </w:trPr>
        <w:tc>
          <w:tcPr>
            <w:tcW w:w="2866" w:type="dxa"/>
          </w:tcPr>
          <w:p w14:paraId="0754CC4B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BdtData</w:t>
            </w:r>
            <w:proofErr w:type="spellEnd"/>
          </w:p>
        </w:tc>
        <w:tc>
          <w:tcPr>
            <w:tcW w:w="1560" w:type="dxa"/>
          </w:tcPr>
          <w:p w14:paraId="5B2E0873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5.4.2.9</w:t>
            </w:r>
          </w:p>
        </w:tc>
        <w:tc>
          <w:tcPr>
            <w:tcW w:w="3862" w:type="dxa"/>
          </w:tcPr>
          <w:p w14:paraId="10070E41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background data transfer data.</w:t>
            </w:r>
          </w:p>
        </w:tc>
        <w:tc>
          <w:tcPr>
            <w:tcW w:w="1414" w:type="dxa"/>
          </w:tcPr>
          <w:p w14:paraId="79BA8B5B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0DFF89AB" w14:textId="77777777" w:rsidTr="008F77FF">
        <w:trPr>
          <w:jc w:val="center"/>
        </w:trPr>
        <w:tc>
          <w:tcPr>
            <w:tcW w:w="2866" w:type="dxa"/>
          </w:tcPr>
          <w:p w14:paraId="69DB2CC6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rFonts w:hint="eastAsia"/>
                <w:lang w:eastAsia="zh-CN"/>
              </w:rPr>
              <w:t>B</w:t>
            </w:r>
            <w:r w:rsidRPr="002178AD">
              <w:rPr>
                <w:lang w:eastAsia="zh-CN"/>
              </w:rPr>
              <w:t>dtDataPatch</w:t>
            </w:r>
            <w:proofErr w:type="spellEnd"/>
          </w:p>
        </w:tc>
        <w:tc>
          <w:tcPr>
            <w:tcW w:w="1560" w:type="dxa"/>
          </w:tcPr>
          <w:p w14:paraId="1851927B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rFonts w:hint="eastAsia"/>
                <w:lang w:eastAsia="zh-CN"/>
              </w:rPr>
              <w:t>5</w:t>
            </w:r>
            <w:r w:rsidRPr="002178AD">
              <w:rPr>
                <w:lang w:eastAsia="zh-CN"/>
              </w:rPr>
              <w:t>.4.2.27</w:t>
            </w:r>
          </w:p>
        </w:tc>
        <w:tc>
          <w:tcPr>
            <w:tcW w:w="3862" w:type="dxa"/>
          </w:tcPr>
          <w:p w14:paraId="0C6D3767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modifiable background data transfer data</w:t>
            </w:r>
          </w:p>
        </w:tc>
        <w:tc>
          <w:tcPr>
            <w:tcW w:w="1414" w:type="dxa"/>
          </w:tcPr>
          <w:p w14:paraId="54F31F2B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3034C63C" w14:textId="77777777" w:rsidTr="008F77FF">
        <w:trPr>
          <w:jc w:val="center"/>
        </w:trPr>
        <w:tc>
          <w:tcPr>
            <w:tcW w:w="2866" w:type="dxa"/>
          </w:tcPr>
          <w:p w14:paraId="1F511ED1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rFonts w:cs="Arial"/>
                <w:szCs w:val="18"/>
                <w:lang w:eastAsia="zh-CN"/>
              </w:rPr>
              <w:t>BdtPolicyStatus</w:t>
            </w:r>
            <w:proofErr w:type="spellEnd"/>
          </w:p>
        </w:tc>
        <w:tc>
          <w:tcPr>
            <w:tcW w:w="1560" w:type="dxa"/>
          </w:tcPr>
          <w:p w14:paraId="06180C86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5.4.3.5</w:t>
            </w:r>
          </w:p>
        </w:tc>
        <w:tc>
          <w:tcPr>
            <w:tcW w:w="3862" w:type="dxa"/>
          </w:tcPr>
          <w:p w14:paraId="63A526ED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bookmarkStart w:id="36" w:name="_Hlk54193645"/>
            <w:r w:rsidRPr="002178AD">
              <w:rPr>
                <w:lang w:eastAsia="zh-CN"/>
              </w:rPr>
              <w:t xml:space="preserve">Contains the </w:t>
            </w:r>
            <w:r w:rsidRPr="002178AD">
              <w:rPr>
                <w:rFonts w:cs="Arial"/>
                <w:szCs w:val="18"/>
                <w:lang w:eastAsia="zh-CN"/>
              </w:rPr>
              <w:t>validation status for a negotiated BDT policy</w:t>
            </w:r>
            <w:r w:rsidRPr="002178AD">
              <w:rPr>
                <w:lang w:eastAsia="zh-CN"/>
              </w:rPr>
              <w:t>.</w:t>
            </w:r>
            <w:bookmarkEnd w:id="36"/>
          </w:p>
        </w:tc>
        <w:tc>
          <w:tcPr>
            <w:tcW w:w="1414" w:type="dxa"/>
          </w:tcPr>
          <w:p w14:paraId="51D33F6B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51E87AD7" w14:textId="77777777" w:rsidTr="008F77FF">
        <w:trPr>
          <w:jc w:val="center"/>
        </w:trPr>
        <w:tc>
          <w:tcPr>
            <w:tcW w:w="2866" w:type="dxa"/>
          </w:tcPr>
          <w:p w14:paraId="73A5C7E2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DnnRouteSelectionDescriptor</w:t>
            </w:r>
            <w:proofErr w:type="spellEnd"/>
          </w:p>
        </w:tc>
        <w:tc>
          <w:tcPr>
            <w:tcW w:w="1560" w:type="dxa"/>
          </w:tcPr>
          <w:p w14:paraId="39F20C02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5.4.2.20</w:t>
            </w:r>
          </w:p>
        </w:tc>
        <w:tc>
          <w:tcPr>
            <w:tcW w:w="3862" w:type="dxa"/>
          </w:tcPr>
          <w:p w14:paraId="15C37994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t>Contains the route selector parameters per DNN.</w:t>
            </w:r>
          </w:p>
        </w:tc>
        <w:tc>
          <w:tcPr>
            <w:tcW w:w="1414" w:type="dxa"/>
          </w:tcPr>
          <w:p w14:paraId="071BD5DF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4A6B9387" w14:textId="77777777" w:rsidTr="008F77FF">
        <w:trPr>
          <w:jc w:val="center"/>
        </w:trPr>
        <w:tc>
          <w:tcPr>
            <w:tcW w:w="2866" w:type="dxa"/>
          </w:tcPr>
          <w:p w14:paraId="5EBD7819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ItemPath</w:t>
            </w:r>
            <w:proofErr w:type="spellEnd"/>
          </w:p>
        </w:tc>
        <w:tc>
          <w:tcPr>
            <w:tcW w:w="1560" w:type="dxa"/>
          </w:tcPr>
          <w:p w14:paraId="25B549CD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5.4.3.2</w:t>
            </w:r>
          </w:p>
        </w:tc>
        <w:tc>
          <w:tcPr>
            <w:tcW w:w="3862" w:type="dxa"/>
          </w:tcPr>
          <w:p w14:paraId="36DCF479" w14:textId="77777777" w:rsidR="002C4FB5" w:rsidRPr="002178AD" w:rsidRDefault="002C4FB5" w:rsidP="008F77FF">
            <w:pPr>
              <w:pStyle w:val="TAL"/>
            </w:pPr>
            <w:r w:rsidRPr="002178AD">
              <w:rPr>
                <w:rFonts w:cs="Arial"/>
                <w:szCs w:val="18"/>
                <w:lang w:eastAsia="zh-CN"/>
              </w:rPr>
              <w:t>Represents a fragment of a resource, i.e. a subset of resource data.</w:t>
            </w:r>
          </w:p>
        </w:tc>
        <w:tc>
          <w:tcPr>
            <w:tcW w:w="1414" w:type="dxa"/>
          </w:tcPr>
          <w:p w14:paraId="559B85DF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2C4FB5" w:rsidRPr="002178AD" w14:paraId="34CBADBA" w14:textId="77777777" w:rsidTr="008F77FF">
        <w:trPr>
          <w:jc w:val="center"/>
        </w:trPr>
        <w:tc>
          <w:tcPr>
            <w:tcW w:w="2866" w:type="dxa"/>
          </w:tcPr>
          <w:p w14:paraId="1C0781E1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LimitIdToMonitoringKey</w:t>
            </w:r>
            <w:proofErr w:type="spellEnd"/>
          </w:p>
        </w:tc>
        <w:tc>
          <w:tcPr>
            <w:tcW w:w="1560" w:type="dxa"/>
          </w:tcPr>
          <w:p w14:paraId="670E546D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5.4.2.16</w:t>
            </w:r>
          </w:p>
        </w:tc>
        <w:tc>
          <w:tcPr>
            <w:tcW w:w="3862" w:type="dxa"/>
          </w:tcPr>
          <w:p w14:paraId="2BC9C293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limit identifier and the corresponding monitoring key for a given S-NSSAI and DNN.</w:t>
            </w:r>
          </w:p>
        </w:tc>
        <w:tc>
          <w:tcPr>
            <w:tcW w:w="1414" w:type="dxa"/>
          </w:tcPr>
          <w:p w14:paraId="763A473C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18DABF6F" w14:textId="77777777" w:rsidTr="008F77FF">
        <w:trPr>
          <w:jc w:val="center"/>
        </w:trPr>
        <w:tc>
          <w:tcPr>
            <w:tcW w:w="2866" w:type="dxa"/>
          </w:tcPr>
          <w:p w14:paraId="04D485D3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>
              <w:t>MbsSessPolCtrlData</w:t>
            </w:r>
            <w:proofErr w:type="spellEnd"/>
          </w:p>
        </w:tc>
        <w:tc>
          <w:tcPr>
            <w:tcW w:w="1560" w:type="dxa"/>
          </w:tcPr>
          <w:p w14:paraId="681EAD8A" w14:textId="77777777" w:rsidR="002C4FB5" w:rsidRPr="00BA7714" w:rsidRDefault="002C4FB5" w:rsidP="008F77FF">
            <w:pPr>
              <w:pStyle w:val="TAL"/>
              <w:rPr>
                <w:lang w:eastAsia="zh-CN"/>
              </w:rPr>
            </w:pPr>
            <w:r w:rsidRPr="00BA7714">
              <w:rPr>
                <w:lang w:eastAsia="zh-CN"/>
              </w:rPr>
              <w:t>5.4.2.31</w:t>
            </w:r>
          </w:p>
        </w:tc>
        <w:tc>
          <w:tcPr>
            <w:tcW w:w="3862" w:type="dxa"/>
          </w:tcPr>
          <w:p w14:paraId="7BF488AE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 MBS Session Policy Control Data.</w:t>
            </w:r>
          </w:p>
        </w:tc>
        <w:tc>
          <w:tcPr>
            <w:tcW w:w="1414" w:type="dxa"/>
          </w:tcPr>
          <w:p w14:paraId="6F2C7D95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397DD172" w14:textId="77777777" w:rsidTr="008F77FF">
        <w:trPr>
          <w:jc w:val="center"/>
        </w:trPr>
        <w:tc>
          <w:tcPr>
            <w:tcW w:w="2866" w:type="dxa"/>
          </w:tcPr>
          <w:p w14:paraId="1AEEB402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MbsSessPolDataId</w:t>
            </w:r>
            <w:proofErr w:type="spellEnd"/>
          </w:p>
        </w:tc>
        <w:tc>
          <w:tcPr>
            <w:tcW w:w="1560" w:type="dxa"/>
          </w:tcPr>
          <w:p w14:paraId="527C6A6C" w14:textId="77777777" w:rsidR="002C4FB5" w:rsidRPr="00BA7714" w:rsidRDefault="002C4FB5" w:rsidP="008F77FF">
            <w:pPr>
              <w:pStyle w:val="TAL"/>
              <w:rPr>
                <w:lang w:eastAsia="zh-CN"/>
              </w:rPr>
            </w:pPr>
            <w:r w:rsidRPr="00BA7714">
              <w:rPr>
                <w:lang w:eastAsia="zh-CN"/>
              </w:rPr>
              <w:t>5.4.2.32</w:t>
            </w:r>
          </w:p>
        </w:tc>
        <w:tc>
          <w:tcPr>
            <w:tcW w:w="3862" w:type="dxa"/>
          </w:tcPr>
          <w:p w14:paraId="0A0B85D5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>
              <w:t xml:space="preserve">Represents the identifier used to access the MBS </w:t>
            </w:r>
            <w:r w:rsidRPr="00F70B61">
              <w:t>Session</w:t>
            </w:r>
            <w:r>
              <w:t xml:space="preserve"> P</w:t>
            </w:r>
            <w:r w:rsidRPr="00F70B61">
              <w:t>olicy</w:t>
            </w:r>
            <w:r>
              <w:t xml:space="preserve"> C</w:t>
            </w:r>
            <w:r w:rsidRPr="00F70B61">
              <w:t>ontrol</w:t>
            </w:r>
            <w:r>
              <w:t xml:space="preserve"> D</w:t>
            </w:r>
            <w:r w:rsidRPr="007547C2">
              <w:t>ata</w:t>
            </w:r>
            <w:r>
              <w:t>.</w:t>
            </w:r>
          </w:p>
        </w:tc>
        <w:tc>
          <w:tcPr>
            <w:tcW w:w="1414" w:type="dxa"/>
          </w:tcPr>
          <w:p w14:paraId="7719F2A0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51A501B7" w14:textId="77777777" w:rsidTr="008F77FF">
        <w:trPr>
          <w:jc w:val="center"/>
        </w:trPr>
        <w:tc>
          <w:tcPr>
            <w:tcW w:w="2866" w:type="dxa"/>
          </w:tcPr>
          <w:p w14:paraId="2AD8DCDB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NotificationItem</w:t>
            </w:r>
            <w:proofErr w:type="spellEnd"/>
          </w:p>
        </w:tc>
        <w:tc>
          <w:tcPr>
            <w:tcW w:w="1560" w:type="dxa"/>
          </w:tcPr>
          <w:p w14:paraId="5C9D7A40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5.4.2.25</w:t>
            </w:r>
          </w:p>
        </w:tc>
        <w:tc>
          <w:tcPr>
            <w:tcW w:w="3862" w:type="dxa"/>
          </w:tcPr>
          <w:p w14:paraId="2067C809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list of resource fragments included in the notification triggered by the modification of a given resource fragment.</w:t>
            </w:r>
          </w:p>
        </w:tc>
        <w:tc>
          <w:tcPr>
            <w:tcW w:w="1414" w:type="dxa"/>
          </w:tcPr>
          <w:p w14:paraId="4871D27E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2C4FB5" w:rsidRPr="002178AD" w14:paraId="1C31DC38" w14:textId="77777777" w:rsidTr="008F77FF">
        <w:trPr>
          <w:jc w:val="center"/>
        </w:trPr>
        <w:tc>
          <w:tcPr>
            <w:tcW w:w="2866" w:type="dxa"/>
          </w:tcPr>
          <w:p w14:paraId="423FB06F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OsId</w:t>
            </w:r>
            <w:proofErr w:type="spellEnd"/>
          </w:p>
        </w:tc>
        <w:tc>
          <w:tcPr>
            <w:tcW w:w="1560" w:type="dxa"/>
          </w:tcPr>
          <w:p w14:paraId="20605BD5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5.4.3.2</w:t>
            </w:r>
          </w:p>
        </w:tc>
        <w:tc>
          <w:tcPr>
            <w:tcW w:w="3862" w:type="dxa"/>
          </w:tcPr>
          <w:p w14:paraId="2BAFB520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Operating System supported by the UE.</w:t>
            </w:r>
          </w:p>
        </w:tc>
        <w:tc>
          <w:tcPr>
            <w:tcW w:w="1414" w:type="dxa"/>
          </w:tcPr>
          <w:p w14:paraId="0EC44FB0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17708AEA" w14:textId="77777777" w:rsidTr="008F77FF">
        <w:trPr>
          <w:jc w:val="center"/>
        </w:trPr>
        <w:tc>
          <w:tcPr>
            <w:tcW w:w="2866" w:type="dxa"/>
          </w:tcPr>
          <w:p w14:paraId="3FDA1C8C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Pdtq</w:t>
            </w:r>
            <w:r w:rsidRPr="002178AD">
              <w:rPr>
                <w:lang w:eastAsia="zh-CN"/>
              </w:rPr>
              <w:t>Data</w:t>
            </w:r>
            <w:proofErr w:type="spellEnd"/>
          </w:p>
        </w:tc>
        <w:tc>
          <w:tcPr>
            <w:tcW w:w="1560" w:type="dxa"/>
          </w:tcPr>
          <w:p w14:paraId="2D85F649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</w:t>
            </w:r>
            <w:r>
              <w:rPr>
                <w:lang w:eastAsia="zh-CN"/>
              </w:rPr>
              <w:t>33</w:t>
            </w:r>
          </w:p>
        </w:tc>
        <w:tc>
          <w:tcPr>
            <w:tcW w:w="3862" w:type="dxa"/>
          </w:tcPr>
          <w:p w14:paraId="074616AE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 xml:space="preserve">Contains the </w:t>
            </w:r>
            <w:r>
              <w:rPr>
                <w:lang w:eastAsia="zh-CN"/>
              </w:rPr>
              <w:t>planned data transfer with QoS requirements</w:t>
            </w:r>
            <w:r w:rsidRPr="002178AD">
              <w:rPr>
                <w:lang w:eastAsia="zh-CN"/>
              </w:rPr>
              <w:t xml:space="preserve"> data.</w:t>
            </w:r>
          </w:p>
        </w:tc>
        <w:tc>
          <w:tcPr>
            <w:tcW w:w="1414" w:type="dxa"/>
          </w:tcPr>
          <w:p w14:paraId="26E0C19E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50B2771A" w14:textId="77777777" w:rsidTr="008F77FF">
        <w:trPr>
          <w:jc w:val="center"/>
        </w:trPr>
        <w:tc>
          <w:tcPr>
            <w:tcW w:w="2866" w:type="dxa"/>
          </w:tcPr>
          <w:p w14:paraId="538DF58B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Pdtq</w:t>
            </w:r>
            <w:r w:rsidRPr="002178AD">
              <w:rPr>
                <w:lang w:eastAsia="zh-CN"/>
              </w:rPr>
              <w:t>DataPatch</w:t>
            </w:r>
            <w:proofErr w:type="spellEnd"/>
          </w:p>
        </w:tc>
        <w:tc>
          <w:tcPr>
            <w:tcW w:w="1560" w:type="dxa"/>
          </w:tcPr>
          <w:p w14:paraId="0811BABA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rFonts w:hint="eastAsia"/>
                <w:lang w:eastAsia="zh-CN"/>
              </w:rPr>
              <w:t>5</w:t>
            </w:r>
            <w:r w:rsidRPr="002178AD">
              <w:rPr>
                <w:lang w:eastAsia="zh-CN"/>
              </w:rPr>
              <w:t>.4.2.</w:t>
            </w:r>
            <w:r>
              <w:rPr>
                <w:lang w:eastAsia="zh-CN"/>
              </w:rPr>
              <w:t>34</w:t>
            </w:r>
          </w:p>
        </w:tc>
        <w:tc>
          <w:tcPr>
            <w:tcW w:w="3862" w:type="dxa"/>
          </w:tcPr>
          <w:p w14:paraId="2B353442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 xml:space="preserve">Contains the modifiable </w:t>
            </w:r>
            <w:r>
              <w:rPr>
                <w:lang w:eastAsia="zh-CN"/>
              </w:rPr>
              <w:t xml:space="preserve">planned data transfer with QoS requirements </w:t>
            </w:r>
            <w:r w:rsidRPr="002178AD">
              <w:rPr>
                <w:lang w:eastAsia="zh-CN"/>
              </w:rPr>
              <w:t>data</w:t>
            </w:r>
          </w:p>
        </w:tc>
        <w:tc>
          <w:tcPr>
            <w:tcW w:w="1414" w:type="dxa"/>
          </w:tcPr>
          <w:p w14:paraId="332294C7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43290AC8" w14:textId="77777777" w:rsidTr="008F77FF">
        <w:trPr>
          <w:jc w:val="center"/>
        </w:trPr>
        <w:tc>
          <w:tcPr>
            <w:tcW w:w="2866" w:type="dxa"/>
          </w:tcPr>
          <w:p w14:paraId="698FEDFE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Periodicity</w:t>
            </w:r>
          </w:p>
        </w:tc>
        <w:tc>
          <w:tcPr>
            <w:tcW w:w="1560" w:type="dxa"/>
          </w:tcPr>
          <w:p w14:paraId="51AA2966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t>5.4.3.4</w:t>
            </w:r>
          </w:p>
        </w:tc>
        <w:tc>
          <w:tcPr>
            <w:tcW w:w="3862" w:type="dxa"/>
          </w:tcPr>
          <w:p w14:paraId="08031F20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r w:rsidRPr="002178AD">
              <w:t>Indicates a type of time period.</w:t>
            </w:r>
          </w:p>
        </w:tc>
        <w:tc>
          <w:tcPr>
            <w:tcW w:w="1414" w:type="dxa"/>
          </w:tcPr>
          <w:p w14:paraId="7ACDC5C5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7CBBBBB8" w14:textId="77777777" w:rsidTr="008F77FF">
        <w:trPr>
          <w:jc w:val="center"/>
        </w:trPr>
        <w:tc>
          <w:tcPr>
            <w:tcW w:w="2866" w:type="dxa"/>
          </w:tcPr>
          <w:p w14:paraId="188F6A02" w14:textId="77777777" w:rsidR="002C4FB5" w:rsidRPr="002178AD" w:rsidRDefault="002C4FB5" w:rsidP="008F77FF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PlmnRouteSelectionDescriptor</w:t>
            </w:r>
            <w:proofErr w:type="spellEnd"/>
          </w:p>
        </w:tc>
        <w:tc>
          <w:tcPr>
            <w:tcW w:w="1560" w:type="dxa"/>
          </w:tcPr>
          <w:p w14:paraId="50E28FEA" w14:textId="77777777" w:rsidR="002C4FB5" w:rsidRPr="002178AD" w:rsidRDefault="002C4FB5" w:rsidP="008F77FF">
            <w:pPr>
              <w:pStyle w:val="TAL"/>
            </w:pPr>
            <w:r w:rsidRPr="002178AD">
              <w:rPr>
                <w:lang w:eastAsia="zh-CN"/>
              </w:rPr>
              <w:t>5.4.2.18</w:t>
            </w:r>
          </w:p>
        </w:tc>
        <w:tc>
          <w:tcPr>
            <w:tcW w:w="3862" w:type="dxa"/>
          </w:tcPr>
          <w:p w14:paraId="1EB7DEE6" w14:textId="77777777" w:rsidR="002C4FB5" w:rsidRPr="002178AD" w:rsidRDefault="002C4FB5" w:rsidP="008F77FF">
            <w:pPr>
              <w:pStyle w:val="TAL"/>
            </w:pPr>
            <w:bookmarkStart w:id="37" w:name="_Hlk337775"/>
            <w:r w:rsidRPr="002178AD">
              <w:t>Contains the route selectors for a serving PLMN</w:t>
            </w:r>
            <w:bookmarkEnd w:id="37"/>
            <w:r w:rsidRPr="002178AD">
              <w:t>.</w:t>
            </w:r>
          </w:p>
        </w:tc>
        <w:tc>
          <w:tcPr>
            <w:tcW w:w="1414" w:type="dxa"/>
          </w:tcPr>
          <w:p w14:paraId="0EEEDDB2" w14:textId="77777777" w:rsidR="002C4FB5" w:rsidRPr="002178AD" w:rsidRDefault="002C4FB5" w:rsidP="008F77FF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651D6EAB" w14:textId="77777777" w:rsidTr="008F77FF">
        <w:trPr>
          <w:jc w:val="center"/>
          <w:ins w:id="38" w:author="Huawei" w:date="2024-04-08T16:15:00Z"/>
        </w:trPr>
        <w:tc>
          <w:tcPr>
            <w:tcW w:w="2866" w:type="dxa"/>
          </w:tcPr>
          <w:p w14:paraId="209208D5" w14:textId="14126FFD" w:rsidR="002C4FB5" w:rsidRPr="002178AD" w:rsidRDefault="002C4FB5" w:rsidP="002C4FB5">
            <w:pPr>
              <w:pStyle w:val="TAL"/>
              <w:rPr>
                <w:ins w:id="39" w:author="Huawei" w:date="2024-04-08T16:15:00Z"/>
                <w:lang w:eastAsia="zh-CN"/>
              </w:rPr>
            </w:pPr>
            <w:proofErr w:type="spellStart"/>
            <w:ins w:id="40" w:author="Huawei" w:date="2024-04-08T16:15:00Z">
              <w:r>
                <w:t>PolicyCounterInfo</w:t>
              </w:r>
            </w:ins>
            <w:ins w:id="41" w:author="Huawei" w:date="2024-04-08T16:16:00Z">
              <w:r w:rsidR="00FE59E7">
                <w:t>Rm</w:t>
              </w:r>
            </w:ins>
            <w:proofErr w:type="spellEnd"/>
          </w:p>
        </w:tc>
        <w:tc>
          <w:tcPr>
            <w:tcW w:w="1560" w:type="dxa"/>
          </w:tcPr>
          <w:p w14:paraId="1D69A1C2" w14:textId="174FF58B" w:rsidR="002C4FB5" w:rsidRPr="002178AD" w:rsidRDefault="002C4FB5" w:rsidP="002C4FB5">
            <w:pPr>
              <w:pStyle w:val="TAL"/>
              <w:rPr>
                <w:ins w:id="42" w:author="Huawei" w:date="2024-04-08T16:15:00Z"/>
                <w:lang w:eastAsia="zh-CN"/>
              </w:rPr>
            </w:pPr>
            <w:ins w:id="43" w:author="Huawei" w:date="2024-04-08T16:15:00Z">
              <w:r>
                <w:t>5.</w:t>
              </w:r>
            </w:ins>
            <w:ins w:id="44" w:author="Huawei" w:date="2024-04-08T16:16:00Z">
              <w:r>
                <w:t>4.2.37</w:t>
              </w:r>
            </w:ins>
          </w:p>
        </w:tc>
        <w:tc>
          <w:tcPr>
            <w:tcW w:w="3862" w:type="dxa"/>
          </w:tcPr>
          <w:p w14:paraId="786F42CD" w14:textId="1E3DB6C2" w:rsidR="002C4FB5" w:rsidRPr="002178AD" w:rsidRDefault="002C4FB5" w:rsidP="002C4FB5">
            <w:pPr>
              <w:pStyle w:val="TAL"/>
              <w:rPr>
                <w:ins w:id="45" w:author="Huawei" w:date="2024-04-08T16:15:00Z"/>
              </w:rPr>
            </w:pPr>
            <w:ins w:id="46" w:author="Huawei" w:date="2024-04-08T16:15:00Z">
              <w:r>
                <w:rPr>
                  <w:rFonts w:cs="Arial"/>
                  <w:szCs w:val="18"/>
                </w:rPr>
                <w:t>Identifies the policy counter status.</w:t>
              </w:r>
            </w:ins>
          </w:p>
        </w:tc>
        <w:tc>
          <w:tcPr>
            <w:tcW w:w="1414" w:type="dxa"/>
          </w:tcPr>
          <w:p w14:paraId="5F629C92" w14:textId="4098FB1B" w:rsidR="002C4FB5" w:rsidRPr="002178AD" w:rsidRDefault="002C4FB5" w:rsidP="002C4FB5">
            <w:pPr>
              <w:pStyle w:val="TAL"/>
              <w:rPr>
                <w:ins w:id="47" w:author="Huawei" w:date="2024-04-08T16:15:00Z"/>
                <w:rFonts w:cs="Arial"/>
                <w:szCs w:val="18"/>
              </w:rPr>
            </w:pPr>
            <w:ins w:id="48" w:author="Huawei" w:date="2024-04-08T16:15:00Z">
              <w:r>
                <w:t>SLAMUP</w:t>
              </w:r>
            </w:ins>
          </w:p>
        </w:tc>
      </w:tr>
      <w:tr w:rsidR="002C4FB5" w:rsidRPr="002178AD" w14:paraId="6B6F6C89" w14:textId="77777777" w:rsidTr="008F77FF">
        <w:trPr>
          <w:jc w:val="center"/>
        </w:trPr>
        <w:tc>
          <w:tcPr>
            <w:tcW w:w="2866" w:type="dxa"/>
          </w:tcPr>
          <w:p w14:paraId="491D7BAD" w14:textId="77777777" w:rsidR="002C4FB5" w:rsidRPr="002178AD" w:rsidRDefault="002C4FB5" w:rsidP="002C4FB5">
            <w:pPr>
              <w:pStyle w:val="TAL"/>
            </w:pPr>
            <w:proofErr w:type="spellStart"/>
            <w:r w:rsidRPr="002178AD">
              <w:t>PolicyDataChangeNotification</w:t>
            </w:r>
            <w:proofErr w:type="spellEnd"/>
          </w:p>
        </w:tc>
        <w:tc>
          <w:tcPr>
            <w:tcW w:w="1560" w:type="dxa"/>
          </w:tcPr>
          <w:p w14:paraId="0B1E832D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5.4.2.11</w:t>
            </w:r>
          </w:p>
        </w:tc>
        <w:tc>
          <w:tcPr>
            <w:tcW w:w="3862" w:type="dxa"/>
          </w:tcPr>
          <w:p w14:paraId="2C9B1B55" w14:textId="77777777" w:rsidR="002C4FB5" w:rsidRPr="002178AD" w:rsidRDefault="002C4FB5" w:rsidP="002C4FB5">
            <w:pPr>
              <w:pStyle w:val="TAL"/>
            </w:pPr>
            <w:r w:rsidRPr="002178AD">
              <w:rPr>
                <w:rFonts w:cs="Arial"/>
                <w:szCs w:val="18"/>
              </w:rPr>
              <w:t>Contains changed policy data for which notification was requested.</w:t>
            </w:r>
          </w:p>
        </w:tc>
        <w:tc>
          <w:tcPr>
            <w:tcW w:w="1414" w:type="dxa"/>
          </w:tcPr>
          <w:p w14:paraId="55745861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7E4D2BFF" w14:textId="77777777" w:rsidTr="008F77FF">
        <w:trPr>
          <w:jc w:val="center"/>
        </w:trPr>
        <w:tc>
          <w:tcPr>
            <w:tcW w:w="2866" w:type="dxa"/>
          </w:tcPr>
          <w:p w14:paraId="2CA3A1CE" w14:textId="77777777" w:rsidR="002C4FB5" w:rsidRPr="002178AD" w:rsidRDefault="002C4FB5" w:rsidP="002C4FB5">
            <w:pPr>
              <w:pStyle w:val="TAL"/>
            </w:pPr>
            <w:proofErr w:type="spellStart"/>
            <w:r w:rsidRPr="002178AD">
              <w:t>PolicyDataForIndividualUe</w:t>
            </w:r>
            <w:proofErr w:type="spellEnd"/>
          </w:p>
        </w:tc>
        <w:tc>
          <w:tcPr>
            <w:tcW w:w="1560" w:type="dxa"/>
          </w:tcPr>
          <w:p w14:paraId="1C83342E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5.4.2.28</w:t>
            </w:r>
          </w:p>
        </w:tc>
        <w:tc>
          <w:tcPr>
            <w:tcW w:w="3862" w:type="dxa"/>
          </w:tcPr>
          <w:p w14:paraId="7075821A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rFonts w:cs="Arial"/>
                <w:szCs w:val="18"/>
              </w:rPr>
              <w:t>Contains policy data sets for a given subscriber.</w:t>
            </w:r>
          </w:p>
        </w:tc>
        <w:tc>
          <w:tcPr>
            <w:tcW w:w="1414" w:type="dxa"/>
          </w:tcPr>
          <w:p w14:paraId="670D24E4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7D693710" w14:textId="77777777" w:rsidTr="008F77FF">
        <w:trPr>
          <w:jc w:val="center"/>
        </w:trPr>
        <w:tc>
          <w:tcPr>
            <w:tcW w:w="2866" w:type="dxa"/>
          </w:tcPr>
          <w:p w14:paraId="719DC86D" w14:textId="77777777" w:rsidR="002C4FB5" w:rsidRPr="002178AD" w:rsidRDefault="002C4FB5" w:rsidP="002C4FB5">
            <w:pPr>
              <w:pStyle w:val="TAL"/>
            </w:pPr>
            <w:proofErr w:type="spellStart"/>
            <w:r w:rsidRPr="002178AD">
              <w:rPr>
                <w:lang w:eastAsia="zh-CN"/>
              </w:rPr>
              <w:t>PolicyDataSubscription</w:t>
            </w:r>
            <w:proofErr w:type="spellEnd"/>
          </w:p>
        </w:tc>
        <w:tc>
          <w:tcPr>
            <w:tcW w:w="1560" w:type="dxa"/>
          </w:tcPr>
          <w:p w14:paraId="4D1EE1ED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5.4.2.10</w:t>
            </w:r>
          </w:p>
        </w:tc>
        <w:tc>
          <w:tcPr>
            <w:tcW w:w="3862" w:type="dxa"/>
          </w:tcPr>
          <w:p w14:paraId="34CE2354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Identifies a subscription to policy data change notification.</w:t>
            </w:r>
          </w:p>
        </w:tc>
        <w:tc>
          <w:tcPr>
            <w:tcW w:w="1414" w:type="dxa"/>
          </w:tcPr>
          <w:p w14:paraId="632E2C5F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08041A7C" w14:textId="77777777" w:rsidTr="008F77FF">
        <w:trPr>
          <w:jc w:val="center"/>
        </w:trPr>
        <w:tc>
          <w:tcPr>
            <w:tcW w:w="2866" w:type="dxa"/>
          </w:tcPr>
          <w:p w14:paraId="487258FF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PolicyDataSubset</w:t>
            </w:r>
            <w:proofErr w:type="spellEnd"/>
          </w:p>
        </w:tc>
        <w:tc>
          <w:tcPr>
            <w:tcW w:w="1560" w:type="dxa"/>
          </w:tcPr>
          <w:p w14:paraId="65CD15F6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5.4.3.6</w:t>
            </w:r>
          </w:p>
        </w:tc>
        <w:tc>
          <w:tcPr>
            <w:tcW w:w="3862" w:type="dxa"/>
          </w:tcPr>
          <w:p w14:paraId="07D06AB8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Indicates a policy data subset (e.g. AM policy data, SM policy data).</w:t>
            </w:r>
          </w:p>
        </w:tc>
        <w:tc>
          <w:tcPr>
            <w:tcW w:w="1414" w:type="dxa"/>
          </w:tcPr>
          <w:p w14:paraId="619ABAFB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4CDF9CC2" w14:textId="77777777" w:rsidTr="008F77FF">
        <w:trPr>
          <w:jc w:val="center"/>
        </w:trPr>
        <w:tc>
          <w:tcPr>
            <w:tcW w:w="2866" w:type="dxa"/>
          </w:tcPr>
          <w:p w14:paraId="2078BEB9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ResourceItem</w:t>
            </w:r>
            <w:proofErr w:type="spellEnd"/>
          </w:p>
        </w:tc>
        <w:tc>
          <w:tcPr>
            <w:tcW w:w="1560" w:type="dxa"/>
          </w:tcPr>
          <w:p w14:paraId="5339711C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5.4.2.24</w:t>
            </w:r>
          </w:p>
        </w:tc>
        <w:tc>
          <w:tcPr>
            <w:tcW w:w="3862" w:type="dxa"/>
          </w:tcPr>
          <w:p w14:paraId="5DB517F6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Represents list of fragments of a resource, i.e. a list of subsets of resource data monitored for notification of data changes.</w:t>
            </w:r>
          </w:p>
        </w:tc>
        <w:tc>
          <w:tcPr>
            <w:tcW w:w="1414" w:type="dxa"/>
          </w:tcPr>
          <w:p w14:paraId="07651B93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2C4FB5" w:rsidRPr="002178AD" w14:paraId="4E27B2BA" w14:textId="77777777" w:rsidTr="008F77FF">
        <w:trPr>
          <w:jc w:val="center"/>
        </w:trPr>
        <w:tc>
          <w:tcPr>
            <w:tcW w:w="2866" w:type="dxa"/>
          </w:tcPr>
          <w:p w14:paraId="398DADD2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t>SlicePolicyData</w:t>
            </w:r>
            <w:proofErr w:type="spellEnd"/>
          </w:p>
        </w:tc>
        <w:tc>
          <w:tcPr>
            <w:tcW w:w="1560" w:type="dxa"/>
          </w:tcPr>
          <w:p w14:paraId="0B5227FC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5.4.2.29</w:t>
            </w:r>
          </w:p>
        </w:tc>
        <w:tc>
          <w:tcPr>
            <w:tcW w:w="3862" w:type="dxa"/>
          </w:tcPr>
          <w:p w14:paraId="69D4A817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n</w:t>
            </w:r>
            <w:r w:rsidRPr="002178AD">
              <w:rPr>
                <w:noProof/>
              </w:rPr>
              <w:t>etwork slice specific policy control information for an S-NSSAI</w:t>
            </w:r>
            <w:r w:rsidRPr="002178AD">
              <w:rPr>
                <w:lang w:eastAsia="zh-CN"/>
              </w:rPr>
              <w:t>.</w:t>
            </w:r>
          </w:p>
        </w:tc>
        <w:tc>
          <w:tcPr>
            <w:tcW w:w="1414" w:type="dxa"/>
          </w:tcPr>
          <w:p w14:paraId="1E416761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5F57142B" w14:textId="77777777" w:rsidTr="008F77FF">
        <w:trPr>
          <w:jc w:val="center"/>
        </w:trPr>
        <w:tc>
          <w:tcPr>
            <w:tcW w:w="2866" w:type="dxa"/>
          </w:tcPr>
          <w:p w14:paraId="64007624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t>SlicePolicyDataPatch</w:t>
            </w:r>
            <w:proofErr w:type="spellEnd"/>
          </w:p>
        </w:tc>
        <w:tc>
          <w:tcPr>
            <w:tcW w:w="1560" w:type="dxa"/>
          </w:tcPr>
          <w:p w14:paraId="00C1247D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5.4.2.30</w:t>
            </w:r>
          </w:p>
        </w:tc>
        <w:tc>
          <w:tcPr>
            <w:tcW w:w="3862" w:type="dxa"/>
          </w:tcPr>
          <w:p w14:paraId="0CA187FC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n</w:t>
            </w:r>
            <w:r w:rsidRPr="002178AD">
              <w:rPr>
                <w:noProof/>
              </w:rPr>
              <w:t>etwork slice specific policy control information for an S-NSSAI</w:t>
            </w:r>
            <w:r w:rsidRPr="002178AD">
              <w:rPr>
                <w:lang w:eastAsia="zh-CN"/>
              </w:rPr>
              <w:t>.</w:t>
            </w:r>
          </w:p>
        </w:tc>
        <w:tc>
          <w:tcPr>
            <w:tcW w:w="1414" w:type="dxa"/>
          </w:tcPr>
          <w:p w14:paraId="2BEA8758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1EE8DBD6" w14:textId="77777777" w:rsidTr="008F77FF">
        <w:trPr>
          <w:jc w:val="center"/>
        </w:trPr>
        <w:tc>
          <w:tcPr>
            <w:tcW w:w="2866" w:type="dxa"/>
          </w:tcPr>
          <w:p w14:paraId="2AADABF9" w14:textId="77777777" w:rsidR="002C4FB5" w:rsidRPr="002178AD" w:rsidRDefault="002C4FB5" w:rsidP="002C4FB5">
            <w:pPr>
              <w:pStyle w:val="TAL"/>
            </w:pPr>
            <w:proofErr w:type="spellStart"/>
            <w:r w:rsidRPr="002178AD">
              <w:rPr>
                <w:lang w:eastAsia="zh-CN"/>
              </w:rPr>
              <w:t>SmPolicyData</w:t>
            </w:r>
            <w:proofErr w:type="spellEnd"/>
          </w:p>
        </w:tc>
        <w:tc>
          <w:tcPr>
            <w:tcW w:w="1560" w:type="dxa"/>
          </w:tcPr>
          <w:p w14:paraId="63AB324B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5.4.2.5</w:t>
            </w:r>
          </w:p>
        </w:tc>
        <w:tc>
          <w:tcPr>
            <w:tcW w:w="3862" w:type="dxa"/>
          </w:tcPr>
          <w:p w14:paraId="39B541FC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Contains SM policy data for a subscriber.</w:t>
            </w:r>
          </w:p>
        </w:tc>
        <w:tc>
          <w:tcPr>
            <w:tcW w:w="1414" w:type="dxa"/>
          </w:tcPr>
          <w:p w14:paraId="79B1391C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214140A9" w14:textId="77777777" w:rsidTr="008F77FF">
        <w:trPr>
          <w:jc w:val="center"/>
        </w:trPr>
        <w:tc>
          <w:tcPr>
            <w:tcW w:w="2866" w:type="dxa"/>
          </w:tcPr>
          <w:p w14:paraId="66467389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SmPolicyDataPatch</w:t>
            </w:r>
            <w:proofErr w:type="spellEnd"/>
          </w:p>
        </w:tc>
        <w:tc>
          <w:tcPr>
            <w:tcW w:w="1560" w:type="dxa"/>
          </w:tcPr>
          <w:p w14:paraId="37CB43F5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5.4.2.21</w:t>
            </w:r>
          </w:p>
        </w:tc>
        <w:tc>
          <w:tcPr>
            <w:tcW w:w="3862" w:type="dxa"/>
          </w:tcPr>
          <w:p w14:paraId="0BFAEB25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SM policy data for a subscriber.</w:t>
            </w:r>
          </w:p>
        </w:tc>
        <w:tc>
          <w:tcPr>
            <w:tcW w:w="1414" w:type="dxa"/>
          </w:tcPr>
          <w:p w14:paraId="341B9574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t>SessionManagementPolicyDataPatch</w:t>
            </w:r>
            <w:proofErr w:type="spellEnd"/>
          </w:p>
        </w:tc>
      </w:tr>
      <w:tr w:rsidR="002C4FB5" w:rsidRPr="002178AD" w14:paraId="2DC292BE" w14:textId="77777777" w:rsidTr="008F77FF">
        <w:trPr>
          <w:jc w:val="center"/>
        </w:trPr>
        <w:tc>
          <w:tcPr>
            <w:tcW w:w="2866" w:type="dxa"/>
          </w:tcPr>
          <w:p w14:paraId="5F5A4BBD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SmPolicyDnnData</w:t>
            </w:r>
            <w:proofErr w:type="spellEnd"/>
          </w:p>
        </w:tc>
        <w:tc>
          <w:tcPr>
            <w:tcW w:w="1560" w:type="dxa"/>
          </w:tcPr>
          <w:p w14:paraId="26188247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5.4.2.15</w:t>
            </w:r>
          </w:p>
        </w:tc>
        <w:tc>
          <w:tcPr>
            <w:tcW w:w="3862" w:type="dxa"/>
          </w:tcPr>
          <w:p w14:paraId="154AB7DC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SM policy data for a DNN and S-NSSAI.</w:t>
            </w:r>
          </w:p>
        </w:tc>
        <w:tc>
          <w:tcPr>
            <w:tcW w:w="1414" w:type="dxa"/>
          </w:tcPr>
          <w:p w14:paraId="6E7C3322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4BEB4277" w14:textId="77777777" w:rsidTr="008F77FF">
        <w:trPr>
          <w:jc w:val="center"/>
        </w:trPr>
        <w:tc>
          <w:tcPr>
            <w:tcW w:w="2866" w:type="dxa"/>
          </w:tcPr>
          <w:p w14:paraId="1C845260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SmPolicyDnnDataPatch</w:t>
            </w:r>
            <w:proofErr w:type="spellEnd"/>
          </w:p>
        </w:tc>
        <w:tc>
          <w:tcPr>
            <w:tcW w:w="1560" w:type="dxa"/>
          </w:tcPr>
          <w:p w14:paraId="1B58EE11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5.4.2.23</w:t>
            </w:r>
          </w:p>
        </w:tc>
        <w:tc>
          <w:tcPr>
            <w:tcW w:w="3862" w:type="dxa"/>
          </w:tcPr>
          <w:p w14:paraId="3DB1B6B3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SM policy data for a DNN and S-NSSAI.</w:t>
            </w:r>
          </w:p>
        </w:tc>
        <w:tc>
          <w:tcPr>
            <w:tcW w:w="1414" w:type="dxa"/>
          </w:tcPr>
          <w:p w14:paraId="65BAD787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t>SessionManagementPolicyDataPatch</w:t>
            </w:r>
            <w:proofErr w:type="spellEnd"/>
          </w:p>
        </w:tc>
      </w:tr>
      <w:tr w:rsidR="002C4FB5" w:rsidRPr="002178AD" w14:paraId="6DEE1207" w14:textId="77777777" w:rsidTr="008F77FF">
        <w:trPr>
          <w:jc w:val="center"/>
        </w:trPr>
        <w:tc>
          <w:tcPr>
            <w:tcW w:w="2866" w:type="dxa"/>
          </w:tcPr>
          <w:p w14:paraId="1B61A2B4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SmPolicySnssaiData</w:t>
            </w:r>
            <w:proofErr w:type="spellEnd"/>
          </w:p>
        </w:tc>
        <w:tc>
          <w:tcPr>
            <w:tcW w:w="1560" w:type="dxa"/>
          </w:tcPr>
          <w:p w14:paraId="0BAB9435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5.4.2.14</w:t>
            </w:r>
          </w:p>
        </w:tc>
        <w:tc>
          <w:tcPr>
            <w:tcW w:w="3862" w:type="dxa"/>
          </w:tcPr>
          <w:p w14:paraId="50616D4D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SM policy data for an S-NSSAI.</w:t>
            </w:r>
          </w:p>
        </w:tc>
        <w:tc>
          <w:tcPr>
            <w:tcW w:w="1414" w:type="dxa"/>
          </w:tcPr>
          <w:p w14:paraId="44AAF7B7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37C81543" w14:textId="77777777" w:rsidTr="008F77FF">
        <w:trPr>
          <w:jc w:val="center"/>
        </w:trPr>
        <w:tc>
          <w:tcPr>
            <w:tcW w:w="2866" w:type="dxa"/>
          </w:tcPr>
          <w:p w14:paraId="61367B9F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SmPolicySnssaiDataPatch</w:t>
            </w:r>
            <w:proofErr w:type="spellEnd"/>
          </w:p>
        </w:tc>
        <w:tc>
          <w:tcPr>
            <w:tcW w:w="1560" w:type="dxa"/>
          </w:tcPr>
          <w:p w14:paraId="02315DF4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5.4.2.22</w:t>
            </w:r>
          </w:p>
        </w:tc>
        <w:tc>
          <w:tcPr>
            <w:tcW w:w="3862" w:type="dxa"/>
          </w:tcPr>
          <w:p w14:paraId="3AEE0F4A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modifiable SM policy data for an S-NSSAI.</w:t>
            </w:r>
          </w:p>
        </w:tc>
        <w:tc>
          <w:tcPr>
            <w:tcW w:w="1414" w:type="dxa"/>
          </w:tcPr>
          <w:p w14:paraId="59CD65D2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t>SessionManagementPolicyDataPatch</w:t>
            </w:r>
            <w:proofErr w:type="spellEnd"/>
          </w:p>
        </w:tc>
      </w:tr>
      <w:tr w:rsidR="002C4FB5" w:rsidRPr="002178AD" w14:paraId="55EC55FD" w14:textId="77777777" w:rsidTr="008F77FF">
        <w:trPr>
          <w:jc w:val="center"/>
        </w:trPr>
        <w:tc>
          <w:tcPr>
            <w:tcW w:w="2866" w:type="dxa"/>
          </w:tcPr>
          <w:p w14:paraId="11E47B5E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SnssaiRouteSelectionDescriptor</w:t>
            </w:r>
            <w:proofErr w:type="spellEnd"/>
          </w:p>
        </w:tc>
        <w:tc>
          <w:tcPr>
            <w:tcW w:w="1560" w:type="dxa"/>
          </w:tcPr>
          <w:p w14:paraId="055D7854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5.4.2.19</w:t>
            </w:r>
          </w:p>
        </w:tc>
        <w:tc>
          <w:tcPr>
            <w:tcW w:w="3862" w:type="dxa"/>
          </w:tcPr>
          <w:p w14:paraId="6DDDE450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bookmarkStart w:id="49" w:name="_Hlk337836"/>
            <w:r w:rsidRPr="002178AD">
              <w:rPr>
                <w:rFonts w:cs="Arial"/>
                <w:szCs w:val="18"/>
              </w:rPr>
              <w:t>Contains the route selector parameters per SNSSAI</w:t>
            </w:r>
            <w:bookmarkEnd w:id="49"/>
            <w:r w:rsidRPr="002178AD">
              <w:rPr>
                <w:rFonts w:cs="Arial"/>
                <w:szCs w:val="18"/>
              </w:rPr>
              <w:t>.</w:t>
            </w:r>
          </w:p>
        </w:tc>
        <w:tc>
          <w:tcPr>
            <w:tcW w:w="1414" w:type="dxa"/>
          </w:tcPr>
          <w:p w14:paraId="748CBAEF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68CE2422" w14:textId="77777777" w:rsidTr="008F77FF">
        <w:trPr>
          <w:jc w:val="center"/>
        </w:trPr>
        <w:tc>
          <w:tcPr>
            <w:tcW w:w="2866" w:type="dxa"/>
          </w:tcPr>
          <w:p w14:paraId="66ABABCA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SponsorConnectivityData</w:t>
            </w:r>
            <w:proofErr w:type="spellEnd"/>
          </w:p>
        </w:tc>
        <w:tc>
          <w:tcPr>
            <w:tcW w:w="1560" w:type="dxa"/>
          </w:tcPr>
          <w:p w14:paraId="62EA5F43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5.4.2.8</w:t>
            </w:r>
          </w:p>
        </w:tc>
        <w:tc>
          <w:tcPr>
            <w:tcW w:w="3862" w:type="dxa"/>
          </w:tcPr>
          <w:p w14:paraId="54558958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 xml:space="preserve">Contains the </w:t>
            </w:r>
            <w:r w:rsidRPr="002178AD">
              <w:t>sponsored data connectivity related information for a sponsor identifier.</w:t>
            </w:r>
          </w:p>
        </w:tc>
        <w:tc>
          <w:tcPr>
            <w:tcW w:w="1414" w:type="dxa"/>
          </w:tcPr>
          <w:p w14:paraId="7082E668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4F58925A" w14:textId="77777777" w:rsidTr="008F77FF">
        <w:trPr>
          <w:jc w:val="center"/>
        </w:trPr>
        <w:tc>
          <w:tcPr>
            <w:tcW w:w="2866" w:type="dxa"/>
          </w:tcPr>
          <w:p w14:paraId="474D0C09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TimePeriod</w:t>
            </w:r>
            <w:proofErr w:type="spellEnd"/>
          </w:p>
        </w:tc>
        <w:tc>
          <w:tcPr>
            <w:tcW w:w="1560" w:type="dxa"/>
          </w:tcPr>
          <w:p w14:paraId="71D38D62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5.4.2.12</w:t>
            </w:r>
          </w:p>
        </w:tc>
        <w:tc>
          <w:tcPr>
            <w:tcW w:w="3862" w:type="dxa"/>
          </w:tcPr>
          <w:p w14:paraId="5BE3D9D1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Contains the periodicity for the defined usage monitoring data limits.</w:t>
            </w:r>
          </w:p>
        </w:tc>
        <w:tc>
          <w:tcPr>
            <w:tcW w:w="1414" w:type="dxa"/>
          </w:tcPr>
          <w:p w14:paraId="4F281273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74525FB5" w14:textId="77777777" w:rsidTr="008F77FF">
        <w:trPr>
          <w:jc w:val="center"/>
        </w:trPr>
        <w:tc>
          <w:tcPr>
            <w:tcW w:w="2866" w:type="dxa"/>
          </w:tcPr>
          <w:p w14:paraId="13F378F7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lastRenderedPageBreak/>
              <w:t>UePolicySetPatch</w:t>
            </w:r>
            <w:proofErr w:type="spellEnd"/>
          </w:p>
        </w:tc>
        <w:tc>
          <w:tcPr>
            <w:tcW w:w="1560" w:type="dxa"/>
          </w:tcPr>
          <w:p w14:paraId="7E744F47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5.4.2.17</w:t>
            </w:r>
          </w:p>
        </w:tc>
        <w:tc>
          <w:tcPr>
            <w:tcW w:w="3862" w:type="dxa"/>
          </w:tcPr>
          <w:p w14:paraId="4F1255CC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Contains the UE policy data that can be modified by the PCF.</w:t>
            </w:r>
          </w:p>
        </w:tc>
        <w:tc>
          <w:tcPr>
            <w:tcW w:w="1414" w:type="dxa"/>
          </w:tcPr>
          <w:p w14:paraId="0D724875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233042EA" w14:textId="77777777" w:rsidTr="008F77FF">
        <w:trPr>
          <w:jc w:val="center"/>
        </w:trPr>
        <w:tc>
          <w:tcPr>
            <w:tcW w:w="2866" w:type="dxa"/>
          </w:tcPr>
          <w:p w14:paraId="172E8D3B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t>UePolicySection</w:t>
            </w:r>
            <w:proofErr w:type="spellEnd"/>
          </w:p>
        </w:tc>
        <w:tc>
          <w:tcPr>
            <w:tcW w:w="1560" w:type="dxa"/>
          </w:tcPr>
          <w:p w14:paraId="6FECC841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5.4.2.3</w:t>
            </w:r>
          </w:p>
        </w:tc>
        <w:tc>
          <w:tcPr>
            <w:tcW w:w="3862" w:type="dxa"/>
          </w:tcPr>
          <w:p w14:paraId="69CB4BD0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lang w:eastAsia="zh-CN"/>
              </w:rPr>
              <w:t>Contains the UE policy section.</w:t>
            </w:r>
          </w:p>
        </w:tc>
        <w:tc>
          <w:tcPr>
            <w:tcW w:w="1414" w:type="dxa"/>
          </w:tcPr>
          <w:p w14:paraId="37286179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6F4BA23B" w14:textId="77777777" w:rsidTr="008F77FF">
        <w:trPr>
          <w:jc w:val="center"/>
        </w:trPr>
        <w:tc>
          <w:tcPr>
            <w:tcW w:w="2866" w:type="dxa"/>
          </w:tcPr>
          <w:p w14:paraId="0D83CA53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UePolicySet</w:t>
            </w:r>
            <w:proofErr w:type="spellEnd"/>
          </w:p>
        </w:tc>
        <w:tc>
          <w:tcPr>
            <w:tcW w:w="1560" w:type="dxa"/>
          </w:tcPr>
          <w:p w14:paraId="13F5984A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5.4.2.4</w:t>
            </w:r>
          </w:p>
        </w:tc>
        <w:tc>
          <w:tcPr>
            <w:tcW w:w="3862" w:type="dxa"/>
          </w:tcPr>
          <w:p w14:paraId="4FE002F5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lang w:eastAsia="zh-CN"/>
              </w:rPr>
              <w:t>Contains the UE policy set for a given subscriber.</w:t>
            </w:r>
          </w:p>
        </w:tc>
        <w:tc>
          <w:tcPr>
            <w:tcW w:w="1414" w:type="dxa"/>
          </w:tcPr>
          <w:p w14:paraId="5FDE540F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4A882A56" w14:textId="77777777" w:rsidTr="008F77FF">
        <w:trPr>
          <w:jc w:val="center"/>
        </w:trPr>
        <w:tc>
          <w:tcPr>
            <w:tcW w:w="2866" w:type="dxa"/>
          </w:tcPr>
          <w:p w14:paraId="439BA905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UpdatedItem</w:t>
            </w:r>
            <w:proofErr w:type="spellEnd"/>
          </w:p>
        </w:tc>
        <w:tc>
          <w:tcPr>
            <w:tcW w:w="1560" w:type="dxa"/>
          </w:tcPr>
          <w:p w14:paraId="45AFFAC2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5.4.2.26</w:t>
            </w:r>
          </w:p>
        </w:tc>
        <w:tc>
          <w:tcPr>
            <w:tcW w:w="3862" w:type="dxa"/>
          </w:tcPr>
          <w:p w14:paraId="0B33CB6E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t>An updated resource fragment, represented by its location in a resource and its data type.</w:t>
            </w:r>
          </w:p>
        </w:tc>
        <w:tc>
          <w:tcPr>
            <w:tcW w:w="1414" w:type="dxa"/>
          </w:tcPr>
          <w:p w14:paraId="5D100477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cs="Arial"/>
                <w:szCs w:val="18"/>
              </w:rPr>
              <w:t>ConditionalSubscriptionwithPartialNotification</w:t>
            </w:r>
            <w:proofErr w:type="spellEnd"/>
          </w:p>
        </w:tc>
      </w:tr>
      <w:tr w:rsidR="002C4FB5" w:rsidRPr="002178AD" w14:paraId="2E20FE98" w14:textId="77777777" w:rsidTr="008F77FF">
        <w:trPr>
          <w:jc w:val="center"/>
        </w:trPr>
        <w:tc>
          <w:tcPr>
            <w:tcW w:w="2866" w:type="dxa"/>
          </w:tcPr>
          <w:p w14:paraId="64CD0EAA" w14:textId="77777777" w:rsidR="002C4FB5" w:rsidRPr="002178AD" w:rsidRDefault="002C4FB5" w:rsidP="002C4FB5">
            <w:pPr>
              <w:pStyle w:val="TAL"/>
            </w:pPr>
            <w:proofErr w:type="spellStart"/>
            <w:r w:rsidRPr="002178AD">
              <w:rPr>
                <w:lang w:eastAsia="zh-CN"/>
              </w:rPr>
              <w:t>UsageMonLevel</w:t>
            </w:r>
            <w:proofErr w:type="spellEnd"/>
          </w:p>
        </w:tc>
        <w:tc>
          <w:tcPr>
            <w:tcW w:w="1560" w:type="dxa"/>
          </w:tcPr>
          <w:p w14:paraId="29B87F67" w14:textId="77777777" w:rsidR="002C4FB5" w:rsidRPr="002178AD" w:rsidRDefault="002C4FB5" w:rsidP="002C4FB5">
            <w:pPr>
              <w:pStyle w:val="TAL"/>
            </w:pPr>
            <w:r w:rsidRPr="002178AD">
              <w:t>5.4.3.3</w:t>
            </w:r>
          </w:p>
        </w:tc>
        <w:tc>
          <w:tcPr>
            <w:tcW w:w="3862" w:type="dxa"/>
          </w:tcPr>
          <w:p w14:paraId="25FC5E9F" w14:textId="77777777" w:rsidR="002C4FB5" w:rsidRPr="002178AD" w:rsidRDefault="002C4FB5" w:rsidP="002C4FB5">
            <w:pPr>
              <w:pStyle w:val="TAL"/>
            </w:pPr>
            <w:r w:rsidRPr="002178AD">
              <w:t>Indicates the level of the usage monitoring instance (PDU Session level or per Service)</w:t>
            </w:r>
          </w:p>
        </w:tc>
        <w:tc>
          <w:tcPr>
            <w:tcW w:w="1414" w:type="dxa"/>
          </w:tcPr>
          <w:p w14:paraId="5DC6C92F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32E87CD1" w14:textId="77777777" w:rsidTr="008F77FF">
        <w:trPr>
          <w:jc w:val="center"/>
        </w:trPr>
        <w:tc>
          <w:tcPr>
            <w:tcW w:w="2866" w:type="dxa"/>
          </w:tcPr>
          <w:p w14:paraId="42D3E3FC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UsageMonData</w:t>
            </w:r>
            <w:proofErr w:type="spellEnd"/>
          </w:p>
        </w:tc>
        <w:tc>
          <w:tcPr>
            <w:tcW w:w="1560" w:type="dxa"/>
          </w:tcPr>
          <w:p w14:paraId="55DE216C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5.4.2.7</w:t>
            </w:r>
          </w:p>
        </w:tc>
        <w:tc>
          <w:tcPr>
            <w:tcW w:w="3862" w:type="dxa"/>
          </w:tcPr>
          <w:p w14:paraId="45B51522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Contains remain allowed usage data for a subscriber.</w:t>
            </w:r>
          </w:p>
        </w:tc>
        <w:tc>
          <w:tcPr>
            <w:tcW w:w="1414" w:type="dxa"/>
          </w:tcPr>
          <w:p w14:paraId="4EF89E94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72784F81" w14:textId="77777777" w:rsidTr="008F77FF">
        <w:trPr>
          <w:jc w:val="center"/>
        </w:trPr>
        <w:tc>
          <w:tcPr>
            <w:tcW w:w="2866" w:type="dxa"/>
          </w:tcPr>
          <w:p w14:paraId="1C092ABB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UsageMonDataLimit</w:t>
            </w:r>
            <w:proofErr w:type="spellEnd"/>
          </w:p>
        </w:tc>
        <w:tc>
          <w:tcPr>
            <w:tcW w:w="1560" w:type="dxa"/>
          </w:tcPr>
          <w:p w14:paraId="26B90261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5.4.2.6</w:t>
            </w:r>
          </w:p>
        </w:tc>
        <w:tc>
          <w:tcPr>
            <w:tcW w:w="3862" w:type="dxa"/>
          </w:tcPr>
          <w:p w14:paraId="229D10CB" w14:textId="77777777" w:rsidR="002C4FB5" w:rsidRPr="002178AD" w:rsidRDefault="002C4FB5" w:rsidP="002C4FB5">
            <w:pPr>
              <w:pStyle w:val="TAL"/>
            </w:pPr>
            <w:r w:rsidRPr="002178AD">
              <w:rPr>
                <w:lang w:eastAsia="zh-CN"/>
              </w:rPr>
              <w:t>Contains usage monitoring control data for a subscriber.</w:t>
            </w:r>
          </w:p>
        </w:tc>
        <w:tc>
          <w:tcPr>
            <w:tcW w:w="1414" w:type="dxa"/>
          </w:tcPr>
          <w:p w14:paraId="7E99EF25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  <w:tr w:rsidR="002C4FB5" w:rsidRPr="002178AD" w14:paraId="5EAF1C3A" w14:textId="77777777" w:rsidTr="008F77FF">
        <w:trPr>
          <w:jc w:val="center"/>
        </w:trPr>
        <w:tc>
          <w:tcPr>
            <w:tcW w:w="2866" w:type="dxa"/>
          </w:tcPr>
          <w:p w14:paraId="0C8F0BD1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UsageMonDataScope</w:t>
            </w:r>
            <w:proofErr w:type="spellEnd"/>
          </w:p>
        </w:tc>
        <w:tc>
          <w:tcPr>
            <w:tcW w:w="1560" w:type="dxa"/>
          </w:tcPr>
          <w:p w14:paraId="66C4FF74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5.4.2.13</w:t>
            </w:r>
          </w:p>
        </w:tc>
        <w:tc>
          <w:tcPr>
            <w:tcW w:w="3862" w:type="dxa"/>
          </w:tcPr>
          <w:p w14:paraId="2E88FDA0" w14:textId="77777777" w:rsidR="002C4FB5" w:rsidRPr="002178AD" w:rsidRDefault="002C4FB5" w:rsidP="002C4FB5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 xml:space="preserve">Contains SNSSAI and DNN combinations to which the </w:t>
            </w:r>
            <w:proofErr w:type="spellStart"/>
            <w:r w:rsidRPr="002178AD">
              <w:rPr>
                <w:lang w:eastAsia="zh-CN"/>
              </w:rPr>
              <w:t>UsageMonData</w:t>
            </w:r>
            <w:proofErr w:type="spellEnd"/>
            <w:r w:rsidRPr="002178AD">
              <w:rPr>
                <w:lang w:eastAsia="zh-CN"/>
              </w:rPr>
              <w:t xml:space="preserve"> instance belongs to.</w:t>
            </w:r>
          </w:p>
        </w:tc>
        <w:tc>
          <w:tcPr>
            <w:tcW w:w="1414" w:type="dxa"/>
          </w:tcPr>
          <w:p w14:paraId="5876BFF6" w14:textId="77777777" w:rsidR="002C4FB5" w:rsidRPr="002178AD" w:rsidRDefault="002C4FB5" w:rsidP="002C4FB5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EDAD16E" w14:textId="77777777" w:rsidR="002C4FB5" w:rsidRPr="002178AD" w:rsidRDefault="002C4FB5" w:rsidP="002C4FB5"/>
    <w:p w14:paraId="2BA16C89" w14:textId="77777777" w:rsidR="002C4FB5" w:rsidRPr="002178AD" w:rsidRDefault="002C4FB5" w:rsidP="002C4FB5">
      <w:r w:rsidRPr="002178AD">
        <w:t xml:space="preserve">Table 5.4.1-2 specifies data types re-used by the </w:t>
      </w:r>
      <w:proofErr w:type="spellStart"/>
      <w:r w:rsidRPr="002178AD">
        <w:t>Nudr</w:t>
      </w:r>
      <w:r w:rsidRPr="002178AD">
        <w:rPr>
          <w:lang w:eastAsia="zh-CN"/>
        </w:rPr>
        <w:t>_DataRepository</w:t>
      </w:r>
      <w:proofErr w:type="spellEnd"/>
      <w:r w:rsidRPr="002178AD">
        <w:t xml:space="preserve"> for Policy Data </w:t>
      </w:r>
      <w:proofErr w:type="gramStart"/>
      <w:r w:rsidRPr="002178AD">
        <w:t>service based</w:t>
      </w:r>
      <w:proofErr w:type="gramEnd"/>
      <w:r w:rsidRPr="002178AD">
        <w:t xml:space="preserve"> interface protocol from other specifications, including a reference to their respective specifications and when needed, a short description of their use within the </w:t>
      </w:r>
      <w:proofErr w:type="spellStart"/>
      <w:r w:rsidRPr="002178AD">
        <w:t>Nudr</w:t>
      </w:r>
      <w:r w:rsidRPr="002178AD">
        <w:rPr>
          <w:lang w:eastAsia="zh-CN"/>
        </w:rPr>
        <w:t>_DataRepository</w:t>
      </w:r>
      <w:proofErr w:type="spellEnd"/>
      <w:r w:rsidRPr="002178AD">
        <w:t xml:space="preserve"> for Policy Data service based interface.</w:t>
      </w:r>
    </w:p>
    <w:p w14:paraId="6ACD9C1C" w14:textId="77777777" w:rsidR="002C4FB5" w:rsidRPr="002178AD" w:rsidRDefault="002C4FB5" w:rsidP="002C4FB5">
      <w:pPr>
        <w:pStyle w:val="TH"/>
      </w:pPr>
      <w:r w:rsidRPr="002178AD">
        <w:lastRenderedPageBreak/>
        <w:t xml:space="preserve">Table 5.4.1-2: </w:t>
      </w:r>
      <w:proofErr w:type="spellStart"/>
      <w:r w:rsidRPr="002178AD">
        <w:t>Nudr_</w:t>
      </w:r>
      <w:r w:rsidRPr="002178AD">
        <w:rPr>
          <w:lang w:eastAsia="zh-CN"/>
        </w:rPr>
        <w:t>DataRepository</w:t>
      </w:r>
      <w:proofErr w:type="spellEnd"/>
      <w:r w:rsidRPr="002178AD">
        <w:t xml:space="preserve"> re-used Data Types</w:t>
      </w:r>
      <w:r w:rsidRPr="002178AD">
        <w:rPr>
          <w:rFonts w:eastAsia="等线"/>
        </w:rPr>
        <w:t xml:space="preserve"> for Policy Data</w:t>
      </w:r>
    </w:p>
    <w:tbl>
      <w:tblPr>
        <w:tblW w:w="96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92"/>
        <w:gridCol w:w="1984"/>
        <w:gridCol w:w="3688"/>
        <w:gridCol w:w="1272"/>
      </w:tblGrid>
      <w:tr w:rsidR="002C4FB5" w:rsidRPr="002178AD" w14:paraId="465F3E98" w14:textId="77777777" w:rsidTr="002C4FB5">
        <w:trPr>
          <w:jc w:val="center"/>
        </w:trPr>
        <w:tc>
          <w:tcPr>
            <w:tcW w:w="2692" w:type="dxa"/>
            <w:shd w:val="clear" w:color="auto" w:fill="C0C0C0"/>
            <w:hideMark/>
          </w:tcPr>
          <w:p w14:paraId="6CEABDEE" w14:textId="77777777" w:rsidR="002C4FB5" w:rsidRPr="002178AD" w:rsidRDefault="002C4FB5" w:rsidP="008F77FF">
            <w:pPr>
              <w:pStyle w:val="TAH"/>
            </w:pPr>
            <w:r w:rsidRPr="002178AD">
              <w:t>Data type</w:t>
            </w:r>
          </w:p>
        </w:tc>
        <w:tc>
          <w:tcPr>
            <w:tcW w:w="1984" w:type="dxa"/>
            <w:shd w:val="clear" w:color="auto" w:fill="C0C0C0"/>
            <w:hideMark/>
          </w:tcPr>
          <w:p w14:paraId="048532B3" w14:textId="77777777" w:rsidR="002C4FB5" w:rsidRPr="002178AD" w:rsidRDefault="002C4FB5" w:rsidP="008F77FF">
            <w:pPr>
              <w:pStyle w:val="TAH"/>
            </w:pPr>
            <w:r w:rsidRPr="002178AD">
              <w:t>Reference</w:t>
            </w:r>
          </w:p>
        </w:tc>
        <w:tc>
          <w:tcPr>
            <w:tcW w:w="3688" w:type="dxa"/>
            <w:shd w:val="clear" w:color="auto" w:fill="C0C0C0"/>
            <w:hideMark/>
          </w:tcPr>
          <w:p w14:paraId="04F6AB69" w14:textId="77777777" w:rsidR="002C4FB5" w:rsidRPr="002178AD" w:rsidRDefault="002C4FB5" w:rsidP="008F77FF">
            <w:pPr>
              <w:pStyle w:val="TAH"/>
            </w:pPr>
            <w:r w:rsidRPr="002178AD">
              <w:t>Comments</w:t>
            </w:r>
          </w:p>
        </w:tc>
        <w:tc>
          <w:tcPr>
            <w:tcW w:w="1272" w:type="dxa"/>
            <w:shd w:val="clear" w:color="auto" w:fill="C0C0C0"/>
          </w:tcPr>
          <w:p w14:paraId="061A9F55" w14:textId="77777777" w:rsidR="002C4FB5" w:rsidRPr="002178AD" w:rsidRDefault="002C4FB5" w:rsidP="008F77FF">
            <w:pPr>
              <w:pStyle w:val="TAH"/>
            </w:pPr>
            <w:r w:rsidRPr="002178AD">
              <w:t>Applicability</w:t>
            </w:r>
          </w:p>
        </w:tc>
      </w:tr>
      <w:tr w:rsidR="002C4FB5" w:rsidRPr="002178AD" w14:paraId="5BFA8837" w14:textId="77777777" w:rsidTr="002C4FB5">
        <w:trPr>
          <w:jc w:val="center"/>
        </w:trPr>
        <w:tc>
          <w:tcPr>
            <w:tcW w:w="2692" w:type="dxa"/>
          </w:tcPr>
          <w:p w14:paraId="4EF12855" w14:textId="77777777" w:rsidR="002C4FB5" w:rsidRPr="002178AD" w:rsidRDefault="002C4FB5" w:rsidP="008F77FF">
            <w:pPr>
              <w:pStyle w:val="TAL"/>
            </w:pPr>
            <w:r>
              <w:t>5Qi</w:t>
            </w:r>
          </w:p>
        </w:tc>
        <w:tc>
          <w:tcPr>
            <w:tcW w:w="1984" w:type="dxa"/>
          </w:tcPr>
          <w:p w14:paraId="14A519ED" w14:textId="77777777" w:rsidR="002C4FB5" w:rsidRPr="002178AD" w:rsidRDefault="002C4FB5" w:rsidP="008F77FF">
            <w:pPr>
              <w:pStyle w:val="TAL"/>
            </w:pPr>
            <w:r>
              <w:t>3GPP TS 29.571 [</w:t>
            </w:r>
            <w:r w:rsidRPr="002178AD">
              <w:t>7</w:t>
            </w:r>
            <w:r>
              <w:t>]</w:t>
            </w:r>
          </w:p>
        </w:tc>
        <w:tc>
          <w:tcPr>
            <w:tcW w:w="3688" w:type="dxa"/>
          </w:tcPr>
          <w:p w14:paraId="1CE052CB" w14:textId="77777777" w:rsidR="002C4FB5" w:rsidRPr="002178AD" w:rsidRDefault="002C4FB5" w:rsidP="008F77FF">
            <w:pPr>
              <w:pStyle w:val="TAL"/>
            </w:pPr>
            <w:r w:rsidRPr="00F4792B">
              <w:t>Indicates the 5G QoS Identifier.</w:t>
            </w:r>
          </w:p>
        </w:tc>
        <w:tc>
          <w:tcPr>
            <w:tcW w:w="1272" w:type="dxa"/>
          </w:tcPr>
          <w:p w14:paraId="64D50A57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1A8CE316" w14:textId="77777777" w:rsidTr="002C4FB5">
        <w:trPr>
          <w:jc w:val="center"/>
        </w:trPr>
        <w:tc>
          <w:tcPr>
            <w:tcW w:w="2692" w:type="dxa"/>
          </w:tcPr>
          <w:p w14:paraId="3548934D" w14:textId="77777777" w:rsidR="002C4FB5" w:rsidRDefault="002C4FB5" w:rsidP="008F77FF">
            <w:pPr>
              <w:pStyle w:val="TAL"/>
            </w:pPr>
            <w:proofErr w:type="spellStart"/>
            <w:r w:rsidRPr="001D2CEF">
              <w:t>ApplicationId</w:t>
            </w:r>
            <w:proofErr w:type="spellEnd"/>
          </w:p>
        </w:tc>
        <w:tc>
          <w:tcPr>
            <w:tcW w:w="1984" w:type="dxa"/>
          </w:tcPr>
          <w:p w14:paraId="3C47CB56" w14:textId="77777777" w:rsidR="002C4FB5" w:rsidRDefault="002C4FB5" w:rsidP="008F77FF">
            <w:pPr>
              <w:pStyle w:val="TAL"/>
            </w:pPr>
            <w:r>
              <w:t>3GPP TS 29.571 [</w:t>
            </w:r>
            <w:r w:rsidRPr="002178AD">
              <w:t>7</w:t>
            </w:r>
            <w:r>
              <w:t>]</w:t>
            </w:r>
          </w:p>
        </w:tc>
        <w:tc>
          <w:tcPr>
            <w:tcW w:w="3688" w:type="dxa"/>
          </w:tcPr>
          <w:p w14:paraId="29507E55" w14:textId="77777777" w:rsidR="002C4FB5" w:rsidRPr="00F4792B" w:rsidRDefault="002C4FB5" w:rsidP="008F77FF">
            <w:pPr>
              <w:pStyle w:val="TAL"/>
            </w:pPr>
            <w:r>
              <w:t>Contains</w:t>
            </w:r>
            <w:r>
              <w:rPr>
                <w:noProof/>
              </w:rPr>
              <w:t xml:space="preserve"> the </w:t>
            </w:r>
            <w:r w:rsidRPr="001D2CEF">
              <w:rPr>
                <w:lang w:eastAsia="zh-CN"/>
              </w:rPr>
              <w:t>application identifier.</w:t>
            </w:r>
          </w:p>
        </w:tc>
        <w:tc>
          <w:tcPr>
            <w:tcW w:w="1272" w:type="dxa"/>
          </w:tcPr>
          <w:p w14:paraId="100B3F6D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472B19D2" w14:textId="77777777" w:rsidTr="002C4FB5">
        <w:trPr>
          <w:jc w:val="center"/>
        </w:trPr>
        <w:tc>
          <w:tcPr>
            <w:tcW w:w="2692" w:type="dxa"/>
          </w:tcPr>
          <w:p w14:paraId="29F07618" w14:textId="77777777" w:rsidR="002C4FB5" w:rsidRPr="002178AD" w:rsidRDefault="002C4FB5" w:rsidP="008F77FF">
            <w:pPr>
              <w:pStyle w:val="TAL"/>
            </w:pPr>
            <w:proofErr w:type="spellStart"/>
            <w:r w:rsidRPr="00F11966">
              <w:t>ArpPriorityLevel</w:t>
            </w:r>
            <w:proofErr w:type="spellEnd"/>
          </w:p>
        </w:tc>
        <w:tc>
          <w:tcPr>
            <w:tcW w:w="1984" w:type="dxa"/>
          </w:tcPr>
          <w:p w14:paraId="08EF4BEA" w14:textId="77777777" w:rsidR="002C4FB5" w:rsidRPr="002178AD" w:rsidRDefault="002C4FB5" w:rsidP="008F77FF">
            <w:pPr>
              <w:pStyle w:val="TAL"/>
            </w:pPr>
            <w:r>
              <w:t>3GPP TS 29.571 [</w:t>
            </w:r>
            <w:r w:rsidRPr="002178AD">
              <w:t>7</w:t>
            </w:r>
            <w:r>
              <w:t>]</w:t>
            </w:r>
          </w:p>
        </w:tc>
        <w:tc>
          <w:tcPr>
            <w:tcW w:w="3688" w:type="dxa"/>
          </w:tcPr>
          <w:p w14:paraId="5F4017A3" w14:textId="77777777" w:rsidR="002C4FB5" w:rsidRPr="002178AD" w:rsidRDefault="002C4FB5" w:rsidP="008F77FF">
            <w:pPr>
              <w:pStyle w:val="TAL"/>
            </w:pPr>
            <w:r w:rsidRPr="00F4792B">
              <w:t>Indicates the allocation and retention priority</w:t>
            </w:r>
            <w:r>
              <w:t xml:space="preserve"> level</w:t>
            </w:r>
            <w:r w:rsidRPr="00F4792B">
              <w:t>.</w:t>
            </w:r>
          </w:p>
        </w:tc>
        <w:tc>
          <w:tcPr>
            <w:tcW w:w="1272" w:type="dxa"/>
          </w:tcPr>
          <w:p w14:paraId="38D7BAEE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64BC6F0A" w14:textId="77777777" w:rsidTr="002C4FB5">
        <w:trPr>
          <w:jc w:val="center"/>
        </w:trPr>
        <w:tc>
          <w:tcPr>
            <w:tcW w:w="2692" w:type="dxa"/>
          </w:tcPr>
          <w:p w14:paraId="5B8A7391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BdtReferenceId</w:t>
            </w:r>
            <w:proofErr w:type="spellEnd"/>
          </w:p>
        </w:tc>
        <w:tc>
          <w:tcPr>
            <w:tcW w:w="1984" w:type="dxa"/>
          </w:tcPr>
          <w:p w14:paraId="69805931" w14:textId="77777777" w:rsidR="002C4FB5" w:rsidRPr="002178AD" w:rsidRDefault="002C4FB5" w:rsidP="008F77FF">
            <w:pPr>
              <w:pStyle w:val="TAL"/>
            </w:pPr>
            <w:r w:rsidRPr="002178AD">
              <w:t>3GPP TS 29.122 [9]</w:t>
            </w:r>
          </w:p>
        </w:tc>
        <w:tc>
          <w:tcPr>
            <w:tcW w:w="3688" w:type="dxa"/>
          </w:tcPr>
          <w:p w14:paraId="7BEA8CA1" w14:textId="77777777" w:rsidR="002C4FB5" w:rsidRPr="002178AD" w:rsidRDefault="002C4FB5" w:rsidP="008F77FF">
            <w:pPr>
              <w:pStyle w:val="TAL"/>
            </w:pPr>
            <w:r w:rsidRPr="002178AD">
              <w:t>Indicates the background data transfer reference ID for the transfer policy.</w:t>
            </w:r>
          </w:p>
        </w:tc>
        <w:tc>
          <w:tcPr>
            <w:tcW w:w="1272" w:type="dxa"/>
          </w:tcPr>
          <w:p w14:paraId="702208E7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251DE301" w14:textId="77777777" w:rsidTr="002C4FB5">
        <w:trPr>
          <w:jc w:val="center"/>
        </w:trPr>
        <w:tc>
          <w:tcPr>
            <w:tcW w:w="2692" w:type="dxa"/>
          </w:tcPr>
          <w:p w14:paraId="2BFCCCD8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BitRate</w:t>
            </w:r>
            <w:proofErr w:type="spellEnd"/>
          </w:p>
        </w:tc>
        <w:tc>
          <w:tcPr>
            <w:tcW w:w="1984" w:type="dxa"/>
          </w:tcPr>
          <w:p w14:paraId="1C4B37C3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0CA6FDA6" w14:textId="77777777" w:rsidR="002C4FB5" w:rsidRPr="002178AD" w:rsidRDefault="002C4FB5" w:rsidP="008F77FF">
            <w:pPr>
              <w:pStyle w:val="TAL"/>
            </w:pPr>
            <w:r w:rsidRPr="002178AD">
              <w:t>String representing a bit rate that shall be formatted as follows:</w:t>
            </w:r>
          </w:p>
          <w:p w14:paraId="7D5D798E" w14:textId="77777777" w:rsidR="002C4FB5" w:rsidRPr="002178AD" w:rsidRDefault="002C4FB5" w:rsidP="008F77FF">
            <w:pPr>
              <w:pStyle w:val="TAL"/>
            </w:pPr>
            <w:r w:rsidRPr="002178AD">
              <w:t>pattern: "^\d+(\.\d+)? (</w:t>
            </w:r>
            <w:proofErr w:type="spellStart"/>
            <w:r w:rsidRPr="002178AD">
              <w:t>bps|Kbps|Mbps|Gbps|Tbps</w:t>
            </w:r>
            <w:proofErr w:type="spellEnd"/>
            <w:r w:rsidRPr="002178AD">
              <w:t>)$"</w:t>
            </w:r>
          </w:p>
          <w:p w14:paraId="060D3BE5" w14:textId="77777777" w:rsidR="002C4FB5" w:rsidRPr="002178AD" w:rsidRDefault="002C4FB5" w:rsidP="008F77FF">
            <w:pPr>
              <w:pStyle w:val="TAL"/>
            </w:pPr>
            <w:r w:rsidRPr="002178AD">
              <w:t xml:space="preserve">Examples: </w:t>
            </w:r>
          </w:p>
          <w:p w14:paraId="44BF64AE" w14:textId="77777777" w:rsidR="002C4FB5" w:rsidRPr="002178AD" w:rsidRDefault="002C4FB5" w:rsidP="008F77FF">
            <w:pPr>
              <w:pStyle w:val="TAL"/>
            </w:pPr>
            <w:r w:rsidRPr="002178AD">
              <w:t>"125 Mbps", "0.125 Gbps", "125000 Kbps".</w:t>
            </w:r>
          </w:p>
        </w:tc>
        <w:tc>
          <w:tcPr>
            <w:tcW w:w="1272" w:type="dxa"/>
          </w:tcPr>
          <w:p w14:paraId="7D8652A8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2D3B0E0E" w14:textId="77777777" w:rsidTr="002C4FB5">
        <w:trPr>
          <w:jc w:val="center"/>
        </w:trPr>
        <w:tc>
          <w:tcPr>
            <w:tcW w:w="2692" w:type="dxa"/>
          </w:tcPr>
          <w:p w14:paraId="069A6D77" w14:textId="77777777" w:rsidR="002C4FB5" w:rsidRPr="002178AD" w:rsidRDefault="002C4FB5" w:rsidP="008F77FF">
            <w:pPr>
              <w:pStyle w:val="TAL"/>
            </w:pPr>
            <w:r w:rsidRPr="002178AD">
              <w:t>Bytes</w:t>
            </w:r>
          </w:p>
        </w:tc>
        <w:tc>
          <w:tcPr>
            <w:tcW w:w="1984" w:type="dxa"/>
          </w:tcPr>
          <w:p w14:paraId="6D66285F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0327C2EB" w14:textId="77777777" w:rsidR="002C4FB5" w:rsidRPr="002178AD" w:rsidRDefault="002C4FB5" w:rsidP="008F77FF">
            <w:pPr>
              <w:pStyle w:val="TAL"/>
            </w:pPr>
            <w:r w:rsidRPr="002178AD">
              <w:t xml:space="preserve">String with format "byte" as defined in </w:t>
            </w:r>
            <w:proofErr w:type="spellStart"/>
            <w:r w:rsidRPr="002178AD">
              <w:t>OpenAPI</w:t>
            </w:r>
            <w:proofErr w:type="spellEnd"/>
            <w:r w:rsidRPr="002178AD">
              <w:t> Specification [3], i.e., base64-encoded characters.</w:t>
            </w:r>
          </w:p>
        </w:tc>
        <w:tc>
          <w:tcPr>
            <w:tcW w:w="1272" w:type="dxa"/>
          </w:tcPr>
          <w:p w14:paraId="276D7555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70E699B2" w14:textId="77777777" w:rsidTr="002C4FB5">
        <w:trPr>
          <w:jc w:val="center"/>
        </w:trPr>
        <w:tc>
          <w:tcPr>
            <w:tcW w:w="2692" w:type="dxa"/>
          </w:tcPr>
          <w:p w14:paraId="4D970733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ChargingInformation</w:t>
            </w:r>
            <w:proofErr w:type="spellEnd"/>
          </w:p>
        </w:tc>
        <w:tc>
          <w:tcPr>
            <w:tcW w:w="1984" w:type="dxa"/>
          </w:tcPr>
          <w:p w14:paraId="35FC20BF" w14:textId="77777777" w:rsidR="002C4FB5" w:rsidRPr="002178AD" w:rsidRDefault="002C4FB5" w:rsidP="008F77FF">
            <w:pPr>
              <w:pStyle w:val="TAL"/>
            </w:pPr>
            <w:r w:rsidRPr="002178AD">
              <w:t>3GPP TS 29.512 [12]</w:t>
            </w:r>
          </w:p>
        </w:tc>
        <w:tc>
          <w:tcPr>
            <w:tcW w:w="3688" w:type="dxa"/>
          </w:tcPr>
          <w:p w14:paraId="24810479" w14:textId="77777777" w:rsidR="002C4FB5" w:rsidRPr="002178AD" w:rsidRDefault="002C4FB5" w:rsidP="008F77FF">
            <w:pPr>
              <w:pStyle w:val="TAL"/>
            </w:pPr>
            <w:r w:rsidRPr="002178AD">
              <w:t>The address(es), and if available, the instance ID and the set ID of the Charging Function.</w:t>
            </w:r>
          </w:p>
        </w:tc>
        <w:tc>
          <w:tcPr>
            <w:tcW w:w="1272" w:type="dxa"/>
          </w:tcPr>
          <w:p w14:paraId="04955B92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61A659AB" w14:textId="77777777" w:rsidTr="002C4FB5">
        <w:trPr>
          <w:jc w:val="center"/>
        </w:trPr>
        <w:tc>
          <w:tcPr>
            <w:tcW w:w="2692" w:type="dxa"/>
          </w:tcPr>
          <w:p w14:paraId="59A34191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DateTime</w:t>
            </w:r>
            <w:proofErr w:type="spellEnd"/>
          </w:p>
        </w:tc>
        <w:tc>
          <w:tcPr>
            <w:tcW w:w="1984" w:type="dxa"/>
          </w:tcPr>
          <w:p w14:paraId="671733E9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002F627E" w14:textId="77777777" w:rsidR="002C4FB5" w:rsidRPr="002178AD" w:rsidRDefault="002C4FB5" w:rsidP="008F77FF">
            <w:pPr>
              <w:pStyle w:val="TAL"/>
            </w:pPr>
            <w:r w:rsidRPr="002178AD">
              <w:t xml:space="preserve">String with format "date-time" as defined in </w:t>
            </w:r>
            <w:proofErr w:type="spellStart"/>
            <w:r w:rsidRPr="002178AD">
              <w:t>OpenAPI</w:t>
            </w:r>
            <w:proofErr w:type="spellEnd"/>
            <w:r w:rsidRPr="002178AD">
              <w:t> Specification [3].</w:t>
            </w:r>
          </w:p>
        </w:tc>
        <w:tc>
          <w:tcPr>
            <w:tcW w:w="1272" w:type="dxa"/>
          </w:tcPr>
          <w:p w14:paraId="34E21E04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0C8A88D2" w14:textId="77777777" w:rsidTr="002C4FB5">
        <w:trPr>
          <w:jc w:val="center"/>
        </w:trPr>
        <w:tc>
          <w:tcPr>
            <w:tcW w:w="2692" w:type="dxa"/>
          </w:tcPr>
          <w:p w14:paraId="45CAD1A8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Dnn</w:t>
            </w:r>
            <w:proofErr w:type="spellEnd"/>
          </w:p>
        </w:tc>
        <w:tc>
          <w:tcPr>
            <w:tcW w:w="1984" w:type="dxa"/>
          </w:tcPr>
          <w:p w14:paraId="10DA0063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164D8E17" w14:textId="77777777" w:rsidR="002C4FB5" w:rsidRPr="002178AD" w:rsidRDefault="002C4FB5" w:rsidP="008F77FF">
            <w:pPr>
              <w:pStyle w:val="TAL"/>
            </w:pPr>
            <w:r w:rsidRPr="002178AD">
              <w:t>Data Network Name.</w:t>
            </w:r>
            <w:r>
              <w:t xml:space="preserve"> (NOTE)</w:t>
            </w:r>
          </w:p>
        </w:tc>
        <w:tc>
          <w:tcPr>
            <w:tcW w:w="1272" w:type="dxa"/>
          </w:tcPr>
          <w:p w14:paraId="3850BDB5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1B0233E9" w14:textId="77777777" w:rsidTr="002C4FB5">
        <w:trPr>
          <w:jc w:val="center"/>
        </w:trPr>
        <w:tc>
          <w:tcPr>
            <w:tcW w:w="2692" w:type="dxa"/>
          </w:tcPr>
          <w:p w14:paraId="39AF9F61" w14:textId="77777777" w:rsidR="002C4FB5" w:rsidRPr="002178AD" w:rsidRDefault="002C4FB5" w:rsidP="008F77FF">
            <w:pPr>
              <w:pStyle w:val="TAL"/>
            </w:pPr>
            <w:proofErr w:type="spellStart"/>
            <w:r>
              <w:t>MbsSessionId</w:t>
            </w:r>
            <w:proofErr w:type="spellEnd"/>
          </w:p>
        </w:tc>
        <w:tc>
          <w:tcPr>
            <w:tcW w:w="1984" w:type="dxa"/>
          </w:tcPr>
          <w:p w14:paraId="218223D5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18A562D2" w14:textId="77777777" w:rsidR="002C4FB5" w:rsidRPr="002178AD" w:rsidRDefault="002C4FB5" w:rsidP="008F77FF">
            <w:pPr>
              <w:pStyle w:val="TAL"/>
            </w:pPr>
            <w:r>
              <w:t>Contains the MBS Session Identifier.</w:t>
            </w:r>
          </w:p>
        </w:tc>
        <w:tc>
          <w:tcPr>
            <w:tcW w:w="1272" w:type="dxa"/>
          </w:tcPr>
          <w:p w14:paraId="1BCCCDDC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1F198904" w14:textId="77777777" w:rsidTr="002C4FB5">
        <w:trPr>
          <w:jc w:val="center"/>
        </w:trPr>
        <w:tc>
          <w:tcPr>
            <w:tcW w:w="2692" w:type="dxa"/>
          </w:tcPr>
          <w:p w14:paraId="3E8E33F5" w14:textId="77777777" w:rsidR="002C4FB5" w:rsidRDefault="002C4FB5" w:rsidP="008F77FF">
            <w:pPr>
              <w:pStyle w:val="TAL"/>
            </w:pPr>
            <w:r>
              <w:t>Metadata</w:t>
            </w:r>
          </w:p>
        </w:tc>
        <w:tc>
          <w:tcPr>
            <w:tcW w:w="1984" w:type="dxa"/>
          </w:tcPr>
          <w:p w14:paraId="706C0E53" w14:textId="77777777" w:rsidR="002C4FB5" w:rsidRPr="002178AD" w:rsidRDefault="002C4FB5" w:rsidP="008F77FF">
            <w:pPr>
              <w:pStyle w:val="TAL"/>
            </w:pPr>
            <w:r>
              <w:t>3GPP TS 29.571 [7]</w:t>
            </w:r>
          </w:p>
        </w:tc>
        <w:tc>
          <w:tcPr>
            <w:tcW w:w="3688" w:type="dxa"/>
          </w:tcPr>
          <w:p w14:paraId="7C6E7B90" w14:textId="77777777" w:rsidR="002C4FB5" w:rsidRDefault="002C4FB5" w:rsidP="008F77FF">
            <w:pPr>
              <w:pStyle w:val="TAL"/>
            </w:pPr>
            <w:r>
              <w:rPr>
                <w:noProof/>
              </w:rPr>
              <w:t xml:space="preserve">Contains </w:t>
            </w:r>
            <w:r>
              <w:t>o</w:t>
            </w:r>
            <w:r w:rsidRPr="000A7EDF">
              <w:t>paque information</w:t>
            </w:r>
            <w:r>
              <w:t xml:space="preserve"> for the service functions in the N6-LAN that is provided by AF and transparently sent to UPF.</w:t>
            </w:r>
          </w:p>
        </w:tc>
        <w:tc>
          <w:tcPr>
            <w:tcW w:w="1272" w:type="dxa"/>
          </w:tcPr>
          <w:p w14:paraId="3587356E" w14:textId="77777777" w:rsidR="002C4FB5" w:rsidRPr="002178AD" w:rsidRDefault="002C4FB5" w:rsidP="008F77FF">
            <w:pPr>
              <w:pStyle w:val="TAL"/>
            </w:pPr>
            <w:r>
              <w:t>SFC</w:t>
            </w:r>
          </w:p>
        </w:tc>
      </w:tr>
      <w:tr w:rsidR="002C4FB5" w:rsidRPr="002178AD" w14:paraId="75A10614" w14:textId="77777777" w:rsidTr="002C4FB5">
        <w:trPr>
          <w:jc w:val="center"/>
        </w:trPr>
        <w:tc>
          <w:tcPr>
            <w:tcW w:w="2692" w:type="dxa"/>
          </w:tcPr>
          <w:p w14:paraId="31AA1FF1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NetworkAreaInfo</w:t>
            </w:r>
            <w:proofErr w:type="spellEnd"/>
          </w:p>
        </w:tc>
        <w:tc>
          <w:tcPr>
            <w:tcW w:w="1984" w:type="dxa"/>
          </w:tcPr>
          <w:p w14:paraId="669830F2" w14:textId="77777777" w:rsidR="002C4FB5" w:rsidRPr="002178AD" w:rsidRDefault="002C4FB5" w:rsidP="008F77FF">
            <w:pPr>
              <w:pStyle w:val="TAL"/>
            </w:pPr>
            <w:r w:rsidRPr="002178AD">
              <w:t>3GPP TS 29.554 [13]</w:t>
            </w:r>
          </w:p>
        </w:tc>
        <w:tc>
          <w:tcPr>
            <w:tcW w:w="3688" w:type="dxa"/>
          </w:tcPr>
          <w:p w14:paraId="779AB04B" w14:textId="77777777" w:rsidR="002C4FB5" w:rsidRPr="002178AD" w:rsidRDefault="002C4FB5" w:rsidP="008F77FF">
            <w:pPr>
              <w:pStyle w:val="TAL"/>
            </w:pPr>
            <w:r w:rsidRPr="002178AD">
              <w:t>Represents a network area information.</w:t>
            </w:r>
          </w:p>
        </w:tc>
        <w:tc>
          <w:tcPr>
            <w:tcW w:w="1272" w:type="dxa"/>
          </w:tcPr>
          <w:p w14:paraId="046A1B2B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1F15BD1B" w14:textId="77777777" w:rsidTr="002C4FB5">
        <w:trPr>
          <w:jc w:val="center"/>
        </w:trPr>
        <w:tc>
          <w:tcPr>
            <w:tcW w:w="2692" w:type="dxa"/>
          </w:tcPr>
          <w:p w14:paraId="3D7315B7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OperatorSpecificDataContainer</w:t>
            </w:r>
            <w:proofErr w:type="spellEnd"/>
          </w:p>
        </w:tc>
        <w:tc>
          <w:tcPr>
            <w:tcW w:w="1984" w:type="dxa"/>
          </w:tcPr>
          <w:p w14:paraId="0314EF6A" w14:textId="77777777" w:rsidR="002C4FB5" w:rsidRPr="002178AD" w:rsidRDefault="002C4FB5" w:rsidP="008F77FF">
            <w:pPr>
              <w:pStyle w:val="TAL"/>
            </w:pPr>
            <w:r w:rsidRPr="002178AD">
              <w:t>3GPP TS 29.505 [15]</w:t>
            </w:r>
          </w:p>
        </w:tc>
        <w:tc>
          <w:tcPr>
            <w:tcW w:w="3688" w:type="dxa"/>
          </w:tcPr>
          <w:p w14:paraId="5531787E" w14:textId="77777777" w:rsidR="002C4FB5" w:rsidRPr="002178AD" w:rsidRDefault="002C4FB5" w:rsidP="008F77FF">
            <w:pPr>
              <w:pStyle w:val="TAL"/>
            </w:pPr>
            <w:r w:rsidRPr="002178AD">
              <w:t>Container for operator specific data</w:t>
            </w:r>
          </w:p>
        </w:tc>
        <w:tc>
          <w:tcPr>
            <w:tcW w:w="1272" w:type="dxa"/>
          </w:tcPr>
          <w:p w14:paraId="65E86273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74B29D6F" w14:textId="77777777" w:rsidTr="002C4FB5">
        <w:trPr>
          <w:jc w:val="center"/>
        </w:trPr>
        <w:tc>
          <w:tcPr>
            <w:tcW w:w="2692" w:type="dxa"/>
          </w:tcPr>
          <w:p w14:paraId="20047ACB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rPr>
                <w:rFonts w:hint="eastAsia"/>
                <w:lang w:eastAsia="zh-CN"/>
              </w:rPr>
              <w:t>PatchResult</w:t>
            </w:r>
            <w:proofErr w:type="spellEnd"/>
          </w:p>
        </w:tc>
        <w:tc>
          <w:tcPr>
            <w:tcW w:w="1984" w:type="dxa"/>
          </w:tcPr>
          <w:p w14:paraId="66E78A3F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5BAF7E2F" w14:textId="77777777" w:rsidR="002C4FB5" w:rsidRPr="002178AD" w:rsidRDefault="002C4FB5" w:rsidP="008F77FF">
            <w:pPr>
              <w:pStyle w:val="TAL"/>
            </w:pPr>
          </w:p>
        </w:tc>
        <w:tc>
          <w:tcPr>
            <w:tcW w:w="1272" w:type="dxa"/>
          </w:tcPr>
          <w:p w14:paraId="7688AF1B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0E2938EF" w14:textId="77777777" w:rsidTr="002C4FB5">
        <w:trPr>
          <w:jc w:val="center"/>
        </w:trPr>
        <w:tc>
          <w:tcPr>
            <w:tcW w:w="2692" w:type="dxa"/>
          </w:tcPr>
          <w:p w14:paraId="034EAAA2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PatchItem</w:t>
            </w:r>
            <w:proofErr w:type="spellEnd"/>
          </w:p>
        </w:tc>
        <w:tc>
          <w:tcPr>
            <w:tcW w:w="1984" w:type="dxa"/>
          </w:tcPr>
          <w:p w14:paraId="7BF4AD57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74AACE0D" w14:textId="77777777" w:rsidR="002C4FB5" w:rsidRPr="002178AD" w:rsidRDefault="002C4FB5" w:rsidP="008F77FF">
            <w:pPr>
              <w:pStyle w:val="TAL"/>
            </w:pPr>
            <w:r w:rsidRPr="002178AD">
              <w:t>Data structure used for JSON patch.</w:t>
            </w:r>
          </w:p>
        </w:tc>
        <w:tc>
          <w:tcPr>
            <w:tcW w:w="1272" w:type="dxa"/>
          </w:tcPr>
          <w:p w14:paraId="57AFCBC5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5BDA002A" w14:textId="77777777" w:rsidTr="002C4FB5">
        <w:trPr>
          <w:jc w:val="center"/>
        </w:trPr>
        <w:tc>
          <w:tcPr>
            <w:tcW w:w="2692" w:type="dxa"/>
          </w:tcPr>
          <w:p w14:paraId="5E79DFAC" w14:textId="77777777" w:rsidR="002C4FB5" w:rsidRPr="002178AD" w:rsidRDefault="002C4FB5" w:rsidP="008F77FF">
            <w:pPr>
              <w:pStyle w:val="TAL"/>
            </w:pPr>
            <w:proofErr w:type="spellStart"/>
            <w:r>
              <w:t>PdtqPolicy</w:t>
            </w:r>
            <w:proofErr w:type="spellEnd"/>
          </w:p>
        </w:tc>
        <w:tc>
          <w:tcPr>
            <w:tcW w:w="1984" w:type="dxa"/>
          </w:tcPr>
          <w:p w14:paraId="0486A1D4" w14:textId="77777777" w:rsidR="002C4FB5" w:rsidRPr="002178AD" w:rsidRDefault="002C4FB5" w:rsidP="008F77FF">
            <w:pPr>
              <w:pStyle w:val="TAL"/>
            </w:pPr>
            <w:r w:rsidRPr="002178AD">
              <w:t>3GPP TS 29.</w:t>
            </w:r>
            <w:r>
              <w:t>543</w:t>
            </w:r>
            <w:r w:rsidRPr="002178AD">
              <w:t> [</w:t>
            </w:r>
            <w:r>
              <w:t>25</w:t>
            </w:r>
            <w:r w:rsidRPr="002178AD">
              <w:t>]</w:t>
            </w:r>
          </w:p>
        </w:tc>
        <w:tc>
          <w:tcPr>
            <w:tcW w:w="3688" w:type="dxa"/>
          </w:tcPr>
          <w:p w14:paraId="3BFAFB69" w14:textId="77777777" w:rsidR="002C4FB5" w:rsidRPr="002178AD" w:rsidRDefault="002C4FB5" w:rsidP="008F77FF">
            <w:pPr>
              <w:pStyle w:val="TAL"/>
            </w:pPr>
            <w:r>
              <w:t>Represents a PDTQ policy.</w:t>
            </w:r>
          </w:p>
        </w:tc>
        <w:tc>
          <w:tcPr>
            <w:tcW w:w="1272" w:type="dxa"/>
          </w:tcPr>
          <w:p w14:paraId="268BCA3B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4E1E8FAB" w14:textId="77777777" w:rsidTr="002C4FB5">
        <w:trPr>
          <w:jc w:val="center"/>
        </w:trPr>
        <w:tc>
          <w:tcPr>
            <w:tcW w:w="2692" w:type="dxa"/>
          </w:tcPr>
          <w:p w14:paraId="55453714" w14:textId="77777777" w:rsidR="002C4FB5" w:rsidRPr="002178AD" w:rsidRDefault="002C4FB5" w:rsidP="008F77FF">
            <w:pPr>
              <w:pStyle w:val="TAL"/>
            </w:pPr>
            <w:proofErr w:type="spellStart"/>
            <w:r>
              <w:t>Pdtq</w:t>
            </w:r>
            <w:r w:rsidRPr="002178AD">
              <w:t>ReferenceId</w:t>
            </w:r>
            <w:proofErr w:type="spellEnd"/>
          </w:p>
        </w:tc>
        <w:tc>
          <w:tcPr>
            <w:tcW w:w="1984" w:type="dxa"/>
          </w:tcPr>
          <w:p w14:paraId="5B5EE2B7" w14:textId="77777777" w:rsidR="002C4FB5" w:rsidRPr="002178AD" w:rsidRDefault="002C4FB5" w:rsidP="008F77FF">
            <w:pPr>
              <w:pStyle w:val="TAL"/>
            </w:pPr>
            <w:r w:rsidRPr="002178AD">
              <w:t>3GPP TS 29.</w:t>
            </w:r>
            <w:r>
              <w:t>543</w:t>
            </w:r>
            <w:r w:rsidRPr="002178AD">
              <w:t> [</w:t>
            </w:r>
            <w:r>
              <w:t>25</w:t>
            </w:r>
            <w:r w:rsidRPr="002178AD">
              <w:t>]</w:t>
            </w:r>
          </w:p>
        </w:tc>
        <w:tc>
          <w:tcPr>
            <w:tcW w:w="3688" w:type="dxa"/>
          </w:tcPr>
          <w:p w14:paraId="622C6843" w14:textId="77777777" w:rsidR="002C4FB5" w:rsidRPr="002178AD" w:rsidRDefault="002C4FB5" w:rsidP="008F77FF">
            <w:pPr>
              <w:pStyle w:val="TAL"/>
            </w:pPr>
            <w:r w:rsidRPr="002178AD">
              <w:t xml:space="preserve">Indicates the </w:t>
            </w:r>
            <w:r>
              <w:t>planned data transfer with QoS requirements</w:t>
            </w:r>
            <w:r w:rsidRPr="002178AD">
              <w:t xml:space="preserve"> reference ID for the </w:t>
            </w:r>
            <w:r>
              <w:t xml:space="preserve">PDTQ </w:t>
            </w:r>
            <w:r w:rsidRPr="002178AD">
              <w:t>policy.</w:t>
            </w:r>
          </w:p>
        </w:tc>
        <w:tc>
          <w:tcPr>
            <w:tcW w:w="1272" w:type="dxa"/>
          </w:tcPr>
          <w:p w14:paraId="5CA8ADC0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78CAFBFA" w14:textId="77777777" w:rsidTr="002C4FB5">
        <w:trPr>
          <w:jc w:val="center"/>
        </w:trPr>
        <w:tc>
          <w:tcPr>
            <w:tcW w:w="2692" w:type="dxa"/>
          </w:tcPr>
          <w:p w14:paraId="057A62B3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PduSessionType</w:t>
            </w:r>
            <w:proofErr w:type="spellEnd"/>
          </w:p>
        </w:tc>
        <w:tc>
          <w:tcPr>
            <w:tcW w:w="1984" w:type="dxa"/>
          </w:tcPr>
          <w:p w14:paraId="43291CC2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1B410D01" w14:textId="77777777" w:rsidR="002C4FB5" w:rsidRPr="002178AD" w:rsidRDefault="002C4FB5" w:rsidP="008F77FF">
            <w:pPr>
              <w:pStyle w:val="TAL"/>
            </w:pPr>
            <w:r w:rsidRPr="002178AD">
              <w:t>PDU Session Type.</w:t>
            </w:r>
          </w:p>
        </w:tc>
        <w:tc>
          <w:tcPr>
            <w:tcW w:w="1272" w:type="dxa"/>
          </w:tcPr>
          <w:p w14:paraId="299CA0A1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0B557BDE" w14:textId="77777777" w:rsidTr="002C4FB5">
        <w:trPr>
          <w:jc w:val="center"/>
        </w:trPr>
        <w:tc>
          <w:tcPr>
            <w:tcW w:w="2692" w:type="dxa"/>
          </w:tcPr>
          <w:p w14:paraId="1E31AE91" w14:textId="77777777" w:rsidR="002C4FB5" w:rsidRPr="002178AD" w:rsidRDefault="002C4FB5" w:rsidP="008F77FF">
            <w:pPr>
              <w:pStyle w:val="TAL"/>
            </w:pPr>
            <w:r w:rsidRPr="002178AD">
              <w:t>Pei</w:t>
            </w:r>
          </w:p>
        </w:tc>
        <w:tc>
          <w:tcPr>
            <w:tcW w:w="1984" w:type="dxa"/>
          </w:tcPr>
          <w:p w14:paraId="7302B72E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4A3A5CFE" w14:textId="77777777" w:rsidR="002C4FB5" w:rsidRPr="002178AD" w:rsidRDefault="002C4FB5" w:rsidP="008F77FF">
            <w:pPr>
              <w:pStyle w:val="TAL"/>
            </w:pPr>
            <w:r w:rsidRPr="002178AD">
              <w:t>Personal Equipment Identifier.</w:t>
            </w:r>
          </w:p>
        </w:tc>
        <w:tc>
          <w:tcPr>
            <w:tcW w:w="1272" w:type="dxa"/>
          </w:tcPr>
          <w:p w14:paraId="3C0E4AB9" w14:textId="77777777" w:rsidR="002C4FB5" w:rsidRPr="002178AD" w:rsidRDefault="002C4FB5" w:rsidP="008F77FF">
            <w:pPr>
              <w:pStyle w:val="TAL"/>
            </w:pPr>
          </w:p>
        </w:tc>
      </w:tr>
      <w:tr w:rsidR="001B24F4" w:rsidRPr="002178AD" w14:paraId="1D044DB0" w14:textId="77777777" w:rsidTr="002C4FB5">
        <w:trPr>
          <w:jc w:val="center"/>
          <w:ins w:id="50" w:author="Huawei" w:date="2024-04-08T16:23:00Z"/>
        </w:trPr>
        <w:tc>
          <w:tcPr>
            <w:tcW w:w="2692" w:type="dxa"/>
          </w:tcPr>
          <w:p w14:paraId="004D34FB" w14:textId="4925146E" w:rsidR="001B24F4" w:rsidRPr="002178AD" w:rsidRDefault="001B24F4" w:rsidP="008F77FF">
            <w:pPr>
              <w:pStyle w:val="TAL"/>
              <w:rPr>
                <w:ins w:id="51" w:author="Huawei" w:date="2024-04-08T16:23:00Z"/>
              </w:rPr>
            </w:pPr>
            <w:proofErr w:type="spellStart"/>
            <w:ins w:id="52" w:author="Huawei" w:date="2024-04-08T16:23:00Z">
              <w:r>
                <w:t>PendingPolicyCounterStatus</w:t>
              </w:r>
              <w:proofErr w:type="spellEnd"/>
            </w:ins>
          </w:p>
        </w:tc>
        <w:tc>
          <w:tcPr>
            <w:tcW w:w="1984" w:type="dxa"/>
          </w:tcPr>
          <w:p w14:paraId="2CF63303" w14:textId="34EDB3F2" w:rsidR="001B24F4" w:rsidRPr="002178AD" w:rsidRDefault="00712181" w:rsidP="008F77FF">
            <w:pPr>
              <w:pStyle w:val="TAL"/>
              <w:rPr>
                <w:ins w:id="53" w:author="Huawei" w:date="2024-04-08T16:23:00Z"/>
              </w:rPr>
            </w:pPr>
            <w:ins w:id="54" w:author="Huawei" w:date="2024-04-08T16:23:00Z">
              <w:r w:rsidRPr="002178AD">
                <w:t>3GPP TS </w:t>
              </w:r>
              <w:r>
                <w:t>29.594 </w:t>
              </w:r>
              <w:r w:rsidRPr="002178AD">
                <w:t>[</w:t>
              </w:r>
              <w:r>
                <w:t>28</w:t>
              </w:r>
              <w:r w:rsidRPr="002178AD">
                <w:t>]</w:t>
              </w:r>
            </w:ins>
          </w:p>
        </w:tc>
        <w:tc>
          <w:tcPr>
            <w:tcW w:w="3688" w:type="dxa"/>
          </w:tcPr>
          <w:p w14:paraId="7C0FCBE9" w14:textId="4D160A72" w:rsidR="001B24F4" w:rsidRPr="002178AD" w:rsidRDefault="001B24F4" w:rsidP="008F77FF">
            <w:pPr>
              <w:pStyle w:val="TAL"/>
              <w:rPr>
                <w:ins w:id="55" w:author="Huawei" w:date="2024-04-08T16:23:00Z"/>
              </w:rPr>
            </w:pPr>
            <w:ins w:id="56" w:author="Huawei" w:date="2024-04-08T16:23:00Z">
              <w:r w:rsidRPr="002178AD">
                <w:t>Indicates th</w:t>
              </w:r>
              <w:r>
                <w:t xml:space="preserve">e </w:t>
              </w:r>
              <w:r>
                <w:rPr>
                  <w:rFonts w:cs="Arial"/>
                  <w:szCs w:val="18"/>
                </w:rPr>
                <w:t>pending policy counter status.</w:t>
              </w:r>
            </w:ins>
          </w:p>
        </w:tc>
        <w:tc>
          <w:tcPr>
            <w:tcW w:w="1272" w:type="dxa"/>
          </w:tcPr>
          <w:p w14:paraId="050E9F5C" w14:textId="31DDE695" w:rsidR="001B24F4" w:rsidRPr="002178AD" w:rsidRDefault="00712181" w:rsidP="008F77FF">
            <w:pPr>
              <w:pStyle w:val="TAL"/>
              <w:rPr>
                <w:ins w:id="57" w:author="Huawei" w:date="2024-04-08T16:23:00Z"/>
              </w:rPr>
            </w:pPr>
            <w:ins w:id="58" w:author="Huawei" w:date="2024-04-08T16:23:00Z">
              <w:r>
                <w:t>SLAMUP</w:t>
              </w:r>
            </w:ins>
          </w:p>
        </w:tc>
      </w:tr>
      <w:tr w:rsidR="002C4FB5" w:rsidRPr="002178AD" w14:paraId="73EFE999" w14:textId="77777777" w:rsidTr="002C4FB5">
        <w:trPr>
          <w:jc w:val="center"/>
        </w:trPr>
        <w:tc>
          <w:tcPr>
            <w:tcW w:w="2692" w:type="dxa"/>
          </w:tcPr>
          <w:p w14:paraId="697DB343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PlmnId</w:t>
            </w:r>
            <w:proofErr w:type="spellEnd"/>
          </w:p>
        </w:tc>
        <w:tc>
          <w:tcPr>
            <w:tcW w:w="1984" w:type="dxa"/>
          </w:tcPr>
          <w:p w14:paraId="1652F359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074E674A" w14:textId="77777777" w:rsidR="002C4FB5" w:rsidRPr="002178AD" w:rsidRDefault="002C4FB5" w:rsidP="008F77FF">
            <w:pPr>
              <w:pStyle w:val="TAL"/>
            </w:pPr>
            <w:r w:rsidRPr="002178AD">
              <w:t>PLMN Identity.</w:t>
            </w:r>
          </w:p>
        </w:tc>
        <w:tc>
          <w:tcPr>
            <w:tcW w:w="1272" w:type="dxa"/>
          </w:tcPr>
          <w:p w14:paraId="65DD4012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232B5465" w14:textId="77777777" w:rsidTr="002C4FB5">
        <w:trPr>
          <w:jc w:val="center"/>
        </w:trPr>
        <w:tc>
          <w:tcPr>
            <w:tcW w:w="2692" w:type="dxa"/>
          </w:tcPr>
          <w:p w14:paraId="55E18479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PresenceInfo</w:t>
            </w:r>
            <w:proofErr w:type="spellEnd"/>
          </w:p>
        </w:tc>
        <w:tc>
          <w:tcPr>
            <w:tcW w:w="1984" w:type="dxa"/>
          </w:tcPr>
          <w:p w14:paraId="47A3F364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77BD3092" w14:textId="77777777" w:rsidR="002C4FB5" w:rsidRPr="002178AD" w:rsidRDefault="002C4FB5" w:rsidP="008F77FF">
            <w:pPr>
              <w:pStyle w:val="TAL"/>
            </w:pPr>
            <w:r w:rsidRPr="002178AD">
              <w:t>Presence Reporting Area Information.</w:t>
            </w:r>
          </w:p>
        </w:tc>
        <w:tc>
          <w:tcPr>
            <w:tcW w:w="1272" w:type="dxa"/>
          </w:tcPr>
          <w:p w14:paraId="2FFD4ACD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3A360CED" w14:textId="77777777" w:rsidTr="002C4FB5">
        <w:trPr>
          <w:jc w:val="center"/>
        </w:trPr>
        <w:tc>
          <w:tcPr>
            <w:tcW w:w="2692" w:type="dxa"/>
          </w:tcPr>
          <w:p w14:paraId="505169D4" w14:textId="77777777" w:rsidR="002C4FB5" w:rsidRPr="002178AD" w:rsidRDefault="002C4FB5" w:rsidP="008F77FF">
            <w:pPr>
              <w:pStyle w:val="TAL"/>
            </w:pPr>
            <w:proofErr w:type="spellStart"/>
            <w:r>
              <w:t>PolicyCounterInfo</w:t>
            </w:r>
            <w:proofErr w:type="spellEnd"/>
          </w:p>
        </w:tc>
        <w:tc>
          <w:tcPr>
            <w:tcW w:w="1984" w:type="dxa"/>
          </w:tcPr>
          <w:p w14:paraId="5E55BA43" w14:textId="77777777" w:rsidR="002C4FB5" w:rsidRPr="002178AD" w:rsidRDefault="002C4FB5" w:rsidP="008F77FF">
            <w:pPr>
              <w:pStyle w:val="TAL"/>
            </w:pPr>
            <w:r w:rsidRPr="002178AD">
              <w:t>3GPP TS </w:t>
            </w:r>
            <w:r>
              <w:t>29.594 </w:t>
            </w:r>
            <w:r w:rsidRPr="002178AD">
              <w:t>[</w:t>
            </w:r>
            <w:r>
              <w:t>28</w:t>
            </w:r>
            <w:r w:rsidRPr="002178AD">
              <w:t>]</w:t>
            </w:r>
          </w:p>
        </w:tc>
        <w:tc>
          <w:tcPr>
            <w:tcW w:w="3688" w:type="dxa"/>
          </w:tcPr>
          <w:p w14:paraId="19D78AC9" w14:textId="77777777" w:rsidR="002C4FB5" w:rsidRPr="002178AD" w:rsidRDefault="002C4FB5" w:rsidP="008F77FF">
            <w:pPr>
              <w:pStyle w:val="TAL"/>
            </w:pPr>
            <w:r>
              <w:rPr>
                <w:rFonts w:cs="Arial"/>
                <w:szCs w:val="18"/>
              </w:rPr>
              <w:t>Identifies the policy counter status.</w:t>
            </w:r>
          </w:p>
        </w:tc>
        <w:tc>
          <w:tcPr>
            <w:tcW w:w="1272" w:type="dxa"/>
          </w:tcPr>
          <w:p w14:paraId="7CF410D1" w14:textId="77777777" w:rsidR="002C4FB5" w:rsidRPr="002178AD" w:rsidRDefault="002C4FB5" w:rsidP="008F77FF">
            <w:pPr>
              <w:pStyle w:val="TAL"/>
            </w:pPr>
            <w:r>
              <w:t>SLAMUP</w:t>
            </w:r>
          </w:p>
        </w:tc>
      </w:tr>
      <w:tr w:rsidR="002C4FB5" w:rsidRPr="002178AD" w14:paraId="0CEBD309" w14:textId="77777777" w:rsidTr="002C4FB5">
        <w:trPr>
          <w:jc w:val="center"/>
        </w:trPr>
        <w:tc>
          <w:tcPr>
            <w:tcW w:w="2692" w:type="dxa"/>
          </w:tcPr>
          <w:p w14:paraId="469AA242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ProblemDetails</w:t>
            </w:r>
            <w:proofErr w:type="spellEnd"/>
          </w:p>
        </w:tc>
        <w:tc>
          <w:tcPr>
            <w:tcW w:w="1984" w:type="dxa"/>
          </w:tcPr>
          <w:p w14:paraId="354FA6BA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4BBC04DD" w14:textId="77777777" w:rsidR="002C4FB5" w:rsidRPr="002178AD" w:rsidRDefault="002C4FB5" w:rsidP="008F77FF">
            <w:pPr>
              <w:pStyle w:val="TAL"/>
            </w:pPr>
            <w:r w:rsidRPr="002178AD">
              <w:t>Used in error responses to provide more detailed information about an error.</w:t>
            </w:r>
          </w:p>
        </w:tc>
        <w:tc>
          <w:tcPr>
            <w:tcW w:w="1272" w:type="dxa"/>
          </w:tcPr>
          <w:p w14:paraId="07135D38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241138A3" w14:textId="77777777" w:rsidTr="002C4FB5">
        <w:trPr>
          <w:jc w:val="center"/>
        </w:trPr>
        <w:tc>
          <w:tcPr>
            <w:tcW w:w="2692" w:type="dxa"/>
          </w:tcPr>
          <w:p w14:paraId="4E0BC1C2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SliceMbr</w:t>
            </w:r>
            <w:proofErr w:type="spellEnd"/>
          </w:p>
        </w:tc>
        <w:tc>
          <w:tcPr>
            <w:tcW w:w="1984" w:type="dxa"/>
          </w:tcPr>
          <w:p w14:paraId="3414FFE0" w14:textId="77777777" w:rsidR="002C4FB5" w:rsidRPr="002178AD" w:rsidRDefault="002C4FB5" w:rsidP="008F77FF">
            <w:pPr>
              <w:pStyle w:val="TAL"/>
            </w:pPr>
            <w:r w:rsidRPr="002178AD">
              <w:rPr>
                <w:noProof/>
              </w:rPr>
              <w:t>3GPP TS 29.571 </w:t>
            </w:r>
            <w:r w:rsidRPr="002178AD">
              <w:t>[</w:t>
            </w:r>
            <w:r w:rsidRPr="002178AD">
              <w:rPr>
                <w:noProof/>
              </w:rPr>
              <w:t>7]</w:t>
            </w:r>
          </w:p>
        </w:tc>
        <w:tc>
          <w:tcPr>
            <w:tcW w:w="3688" w:type="dxa"/>
          </w:tcPr>
          <w:p w14:paraId="24A90A65" w14:textId="77777777" w:rsidR="002C4FB5" w:rsidRPr="002178AD" w:rsidRDefault="002C4FB5" w:rsidP="008F77FF">
            <w:pPr>
              <w:pStyle w:val="TAL"/>
            </w:pPr>
            <w:r w:rsidRPr="002178AD">
              <w:t>Contains the slice Maximum Bit Rate including UL and DL.</w:t>
            </w:r>
          </w:p>
        </w:tc>
        <w:tc>
          <w:tcPr>
            <w:tcW w:w="1272" w:type="dxa"/>
          </w:tcPr>
          <w:p w14:paraId="04008C40" w14:textId="77777777" w:rsidR="002C4FB5" w:rsidRPr="002178AD" w:rsidRDefault="002C4FB5" w:rsidP="008F77FF">
            <w:pPr>
              <w:pStyle w:val="TAL"/>
            </w:pPr>
            <w:r w:rsidRPr="002178AD">
              <w:rPr>
                <w:lang w:eastAsia="zh-CN"/>
              </w:rPr>
              <w:t>NSAC</w:t>
            </w:r>
          </w:p>
        </w:tc>
      </w:tr>
      <w:tr w:rsidR="002C4FB5" w:rsidRPr="002178AD" w14:paraId="7D91DDD6" w14:textId="77777777" w:rsidTr="002C4FB5">
        <w:trPr>
          <w:jc w:val="center"/>
        </w:trPr>
        <w:tc>
          <w:tcPr>
            <w:tcW w:w="2692" w:type="dxa"/>
          </w:tcPr>
          <w:p w14:paraId="43B68055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Snssai</w:t>
            </w:r>
            <w:proofErr w:type="spellEnd"/>
          </w:p>
        </w:tc>
        <w:tc>
          <w:tcPr>
            <w:tcW w:w="1984" w:type="dxa"/>
          </w:tcPr>
          <w:p w14:paraId="4B6622C8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28512DB2" w14:textId="77777777" w:rsidR="002C4FB5" w:rsidRPr="002178AD" w:rsidRDefault="002C4FB5" w:rsidP="008F77FF">
            <w:pPr>
              <w:pStyle w:val="TAL"/>
            </w:pPr>
            <w:r w:rsidRPr="002178AD">
              <w:t>Identifies the S-NSSAI.</w:t>
            </w:r>
          </w:p>
        </w:tc>
        <w:tc>
          <w:tcPr>
            <w:tcW w:w="1272" w:type="dxa"/>
          </w:tcPr>
          <w:p w14:paraId="4D52D3BD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7CCED397" w14:textId="77777777" w:rsidTr="002C4FB5">
        <w:trPr>
          <w:jc w:val="center"/>
        </w:trPr>
        <w:tc>
          <w:tcPr>
            <w:tcW w:w="2692" w:type="dxa"/>
          </w:tcPr>
          <w:p w14:paraId="5FF85553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SscMode</w:t>
            </w:r>
            <w:proofErr w:type="spellEnd"/>
          </w:p>
        </w:tc>
        <w:tc>
          <w:tcPr>
            <w:tcW w:w="1984" w:type="dxa"/>
          </w:tcPr>
          <w:p w14:paraId="54EE3149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50E59915" w14:textId="77777777" w:rsidR="002C4FB5" w:rsidRPr="002178AD" w:rsidRDefault="002C4FB5" w:rsidP="008F77FF">
            <w:pPr>
              <w:pStyle w:val="TAL"/>
            </w:pPr>
            <w:r w:rsidRPr="002178AD">
              <w:t>SSC mode.</w:t>
            </w:r>
          </w:p>
        </w:tc>
        <w:tc>
          <w:tcPr>
            <w:tcW w:w="1272" w:type="dxa"/>
          </w:tcPr>
          <w:p w14:paraId="132E931F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022FD564" w14:textId="77777777" w:rsidTr="002C4FB5">
        <w:trPr>
          <w:jc w:val="center"/>
        </w:trPr>
        <w:tc>
          <w:tcPr>
            <w:tcW w:w="2692" w:type="dxa"/>
          </w:tcPr>
          <w:p w14:paraId="25984510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SupportedFeatures</w:t>
            </w:r>
            <w:proofErr w:type="spellEnd"/>
          </w:p>
        </w:tc>
        <w:tc>
          <w:tcPr>
            <w:tcW w:w="1984" w:type="dxa"/>
          </w:tcPr>
          <w:p w14:paraId="5D9E3E5E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1ACB87E6" w14:textId="77777777" w:rsidR="002C4FB5" w:rsidRPr="002178AD" w:rsidRDefault="002C4FB5" w:rsidP="008F77FF">
            <w:pPr>
              <w:pStyle w:val="TAL"/>
            </w:pPr>
            <w:r w:rsidRPr="002178AD">
              <w:t>Used to negotiate the applicability of the optional features</w:t>
            </w:r>
          </w:p>
        </w:tc>
        <w:tc>
          <w:tcPr>
            <w:tcW w:w="1272" w:type="dxa"/>
          </w:tcPr>
          <w:p w14:paraId="0D293DAD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236E3578" w14:textId="77777777" w:rsidTr="002C4FB5">
        <w:trPr>
          <w:jc w:val="center"/>
        </w:trPr>
        <w:tc>
          <w:tcPr>
            <w:tcW w:w="2692" w:type="dxa"/>
            <w:vAlign w:val="center"/>
          </w:tcPr>
          <w:p w14:paraId="001A1202" w14:textId="77777777" w:rsidR="002C4FB5" w:rsidRPr="003B7B32" w:rsidRDefault="002C4FB5" w:rsidP="008F77F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TnapId</w:t>
            </w:r>
            <w:proofErr w:type="spellEnd"/>
          </w:p>
        </w:tc>
        <w:tc>
          <w:tcPr>
            <w:tcW w:w="1984" w:type="dxa"/>
            <w:vAlign w:val="center"/>
          </w:tcPr>
          <w:p w14:paraId="03317E72" w14:textId="77777777" w:rsidR="002C4FB5" w:rsidRPr="003B7B32" w:rsidRDefault="002C4FB5" w:rsidP="008F77F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938A1">
              <w:rPr>
                <w:rFonts w:ascii="Arial" w:hAnsi="Arial"/>
                <w:sz w:val="18"/>
              </w:rPr>
              <w:t>3GPP TS 29.571 [</w:t>
            </w:r>
            <w:r>
              <w:rPr>
                <w:rFonts w:ascii="Arial" w:hAnsi="Arial"/>
                <w:sz w:val="18"/>
              </w:rPr>
              <w:t>7</w:t>
            </w:r>
            <w:r w:rsidRPr="00D938A1">
              <w:rPr>
                <w:rFonts w:ascii="Arial" w:hAnsi="Arial"/>
                <w:sz w:val="18"/>
              </w:rPr>
              <w:t>]</w:t>
            </w:r>
          </w:p>
        </w:tc>
        <w:tc>
          <w:tcPr>
            <w:tcW w:w="3688" w:type="dxa"/>
            <w:vAlign w:val="center"/>
          </w:tcPr>
          <w:p w14:paraId="1CCC89DE" w14:textId="77777777" w:rsidR="002C4FB5" w:rsidRPr="003B7B32" w:rsidRDefault="002C4FB5" w:rsidP="008F77F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Trusted Network Access Point identifier.</w:t>
            </w:r>
          </w:p>
        </w:tc>
        <w:tc>
          <w:tcPr>
            <w:tcW w:w="1272" w:type="dxa"/>
          </w:tcPr>
          <w:p w14:paraId="6DD1C48D" w14:textId="77777777" w:rsidR="002C4FB5" w:rsidRPr="003B7B32" w:rsidRDefault="002C4FB5" w:rsidP="008F77F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AfGuideTNAP</w:t>
            </w:r>
            <w:r w:rsidRPr="00FE3F17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proofErr w:type="spellEnd"/>
          </w:p>
        </w:tc>
      </w:tr>
      <w:tr w:rsidR="002C4FB5" w:rsidRPr="002178AD" w14:paraId="59E5E25F" w14:textId="77777777" w:rsidTr="002C4FB5">
        <w:trPr>
          <w:jc w:val="center"/>
        </w:trPr>
        <w:tc>
          <w:tcPr>
            <w:tcW w:w="2692" w:type="dxa"/>
          </w:tcPr>
          <w:p w14:paraId="56060F8A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rPr>
                <w:rFonts w:hint="eastAsia"/>
                <w:lang w:eastAsia="zh-CN"/>
              </w:rPr>
              <w:t>T</w:t>
            </w:r>
            <w:r w:rsidRPr="002178AD">
              <w:rPr>
                <w:lang w:eastAsia="zh-CN"/>
              </w:rPr>
              <w:t>rafficDescriptor</w:t>
            </w:r>
            <w:proofErr w:type="spellEnd"/>
          </w:p>
        </w:tc>
        <w:tc>
          <w:tcPr>
            <w:tcW w:w="1984" w:type="dxa"/>
          </w:tcPr>
          <w:p w14:paraId="418EFDE5" w14:textId="77777777" w:rsidR="002C4FB5" w:rsidRPr="002178AD" w:rsidRDefault="002C4FB5" w:rsidP="008F77FF">
            <w:pPr>
              <w:pStyle w:val="TAL"/>
            </w:pPr>
            <w:r w:rsidRPr="002178AD">
              <w:t>3GPP TS 29.122 [9]</w:t>
            </w:r>
          </w:p>
        </w:tc>
        <w:tc>
          <w:tcPr>
            <w:tcW w:w="3688" w:type="dxa"/>
          </w:tcPr>
          <w:p w14:paraId="25AF0F16" w14:textId="77777777" w:rsidR="002C4FB5" w:rsidRPr="002178AD" w:rsidRDefault="002C4FB5" w:rsidP="008F77FF">
            <w:pPr>
              <w:pStyle w:val="TAL"/>
            </w:pPr>
            <w:r w:rsidRPr="002178AD">
              <w:t>Identifies the traffic descriptor of the background data.</w:t>
            </w:r>
          </w:p>
        </w:tc>
        <w:tc>
          <w:tcPr>
            <w:tcW w:w="1272" w:type="dxa"/>
          </w:tcPr>
          <w:p w14:paraId="47E2911D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6A70B523" w14:textId="77777777" w:rsidTr="002C4FB5">
        <w:trPr>
          <w:jc w:val="center"/>
        </w:trPr>
        <w:tc>
          <w:tcPr>
            <w:tcW w:w="2692" w:type="dxa"/>
          </w:tcPr>
          <w:p w14:paraId="632A325F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TransferPolicy</w:t>
            </w:r>
            <w:proofErr w:type="spellEnd"/>
          </w:p>
        </w:tc>
        <w:tc>
          <w:tcPr>
            <w:tcW w:w="1984" w:type="dxa"/>
          </w:tcPr>
          <w:p w14:paraId="64DB5AE0" w14:textId="77777777" w:rsidR="002C4FB5" w:rsidRPr="002178AD" w:rsidRDefault="002C4FB5" w:rsidP="008F77FF">
            <w:pPr>
              <w:pStyle w:val="TAL"/>
            </w:pPr>
            <w:r w:rsidRPr="002178AD">
              <w:t>3GPP TS 29.554 [13]</w:t>
            </w:r>
          </w:p>
        </w:tc>
        <w:tc>
          <w:tcPr>
            <w:tcW w:w="3688" w:type="dxa"/>
          </w:tcPr>
          <w:p w14:paraId="4E3A2096" w14:textId="77777777" w:rsidR="002C4FB5" w:rsidRPr="002178AD" w:rsidRDefault="002C4FB5" w:rsidP="008F77FF">
            <w:pPr>
              <w:pStyle w:val="TAL"/>
            </w:pPr>
            <w:r w:rsidRPr="002178AD">
              <w:t>Represents a transfer policy.</w:t>
            </w:r>
          </w:p>
        </w:tc>
        <w:tc>
          <w:tcPr>
            <w:tcW w:w="1272" w:type="dxa"/>
          </w:tcPr>
          <w:p w14:paraId="2700F2D6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51B77D6A" w14:textId="77777777" w:rsidTr="002C4FB5">
        <w:trPr>
          <w:jc w:val="center"/>
        </w:trPr>
        <w:tc>
          <w:tcPr>
            <w:tcW w:w="2692" w:type="dxa"/>
          </w:tcPr>
          <w:p w14:paraId="00E1DECE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Uinteger</w:t>
            </w:r>
            <w:proofErr w:type="spellEnd"/>
          </w:p>
        </w:tc>
        <w:tc>
          <w:tcPr>
            <w:tcW w:w="1984" w:type="dxa"/>
          </w:tcPr>
          <w:p w14:paraId="742D2534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02F927B8" w14:textId="77777777" w:rsidR="002C4FB5" w:rsidRPr="002178AD" w:rsidRDefault="002C4FB5" w:rsidP="008F77FF">
            <w:pPr>
              <w:pStyle w:val="TAL"/>
            </w:pPr>
            <w:r w:rsidRPr="002178AD">
              <w:t>Unsigned Integer, i.e. only value 0 and integers greater than 0 are allowed.</w:t>
            </w:r>
          </w:p>
        </w:tc>
        <w:tc>
          <w:tcPr>
            <w:tcW w:w="1272" w:type="dxa"/>
          </w:tcPr>
          <w:p w14:paraId="2B75652F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1DB86697" w14:textId="77777777" w:rsidTr="002C4FB5">
        <w:trPr>
          <w:jc w:val="center"/>
        </w:trPr>
        <w:tc>
          <w:tcPr>
            <w:tcW w:w="2692" w:type="dxa"/>
          </w:tcPr>
          <w:p w14:paraId="075324FA" w14:textId="77777777" w:rsidR="002C4FB5" w:rsidRPr="002178AD" w:rsidRDefault="002C4FB5" w:rsidP="008F77FF">
            <w:pPr>
              <w:pStyle w:val="TAL"/>
            </w:pPr>
            <w:r w:rsidRPr="002178AD">
              <w:t>Uri</w:t>
            </w:r>
          </w:p>
        </w:tc>
        <w:tc>
          <w:tcPr>
            <w:tcW w:w="1984" w:type="dxa"/>
          </w:tcPr>
          <w:p w14:paraId="1BBE39A7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6BB6834C" w14:textId="77777777" w:rsidR="002C4FB5" w:rsidRPr="002178AD" w:rsidRDefault="002C4FB5" w:rsidP="008F77FF">
            <w:pPr>
              <w:pStyle w:val="TAL"/>
            </w:pPr>
            <w:r w:rsidRPr="002178AD">
              <w:t>String providing an URI.</w:t>
            </w:r>
          </w:p>
        </w:tc>
        <w:tc>
          <w:tcPr>
            <w:tcW w:w="1272" w:type="dxa"/>
          </w:tcPr>
          <w:p w14:paraId="53D7ED53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2392ADAA" w14:textId="77777777" w:rsidTr="002C4FB5">
        <w:trPr>
          <w:jc w:val="center"/>
        </w:trPr>
        <w:tc>
          <w:tcPr>
            <w:tcW w:w="2692" w:type="dxa"/>
          </w:tcPr>
          <w:p w14:paraId="464475BD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UsageThreshold</w:t>
            </w:r>
            <w:proofErr w:type="spellEnd"/>
          </w:p>
        </w:tc>
        <w:tc>
          <w:tcPr>
            <w:tcW w:w="1984" w:type="dxa"/>
          </w:tcPr>
          <w:p w14:paraId="4B65A70E" w14:textId="77777777" w:rsidR="002C4FB5" w:rsidRPr="002178AD" w:rsidRDefault="002C4FB5" w:rsidP="008F77FF">
            <w:pPr>
              <w:pStyle w:val="TAL"/>
            </w:pPr>
            <w:r w:rsidRPr="002178AD">
              <w:t>3GPP TS 29.122 [9]</w:t>
            </w:r>
          </w:p>
        </w:tc>
        <w:tc>
          <w:tcPr>
            <w:tcW w:w="3688" w:type="dxa"/>
          </w:tcPr>
          <w:p w14:paraId="15C6A44C" w14:textId="77777777" w:rsidR="002C4FB5" w:rsidRPr="002178AD" w:rsidRDefault="002C4FB5" w:rsidP="008F77FF">
            <w:pPr>
              <w:pStyle w:val="TAL"/>
            </w:pPr>
            <w:r w:rsidRPr="002178AD">
              <w:t>Usage Thresholds (a data volume expected to be transferred per UE and/or time duration in seconds).</w:t>
            </w:r>
          </w:p>
        </w:tc>
        <w:tc>
          <w:tcPr>
            <w:tcW w:w="1272" w:type="dxa"/>
          </w:tcPr>
          <w:p w14:paraId="0099B3C8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48D0514E" w14:textId="77777777" w:rsidTr="002C4FB5">
        <w:trPr>
          <w:jc w:val="center"/>
        </w:trPr>
        <w:tc>
          <w:tcPr>
            <w:tcW w:w="2692" w:type="dxa"/>
          </w:tcPr>
          <w:p w14:paraId="4D1D1A77" w14:textId="77777777" w:rsidR="002C4FB5" w:rsidRPr="002178AD" w:rsidRDefault="002C4FB5" w:rsidP="008F77FF">
            <w:pPr>
              <w:pStyle w:val="TAL"/>
            </w:pPr>
            <w:proofErr w:type="spellStart"/>
            <w:r w:rsidRPr="002178AD">
              <w:t>VarUeId</w:t>
            </w:r>
            <w:proofErr w:type="spellEnd"/>
          </w:p>
        </w:tc>
        <w:tc>
          <w:tcPr>
            <w:tcW w:w="1984" w:type="dxa"/>
          </w:tcPr>
          <w:p w14:paraId="708D260D" w14:textId="77777777" w:rsidR="002C4FB5" w:rsidRPr="002178AD" w:rsidRDefault="002C4FB5" w:rsidP="008F77FF">
            <w:pPr>
              <w:pStyle w:val="TAL"/>
            </w:pPr>
            <w:r w:rsidRPr="002178AD">
              <w:t>3GPP TS 29.571 [7]</w:t>
            </w:r>
          </w:p>
        </w:tc>
        <w:tc>
          <w:tcPr>
            <w:tcW w:w="3688" w:type="dxa"/>
          </w:tcPr>
          <w:p w14:paraId="71F9A892" w14:textId="77777777" w:rsidR="002C4FB5" w:rsidRPr="002178AD" w:rsidRDefault="002C4FB5" w:rsidP="008F77FF">
            <w:pPr>
              <w:pStyle w:val="TAL"/>
            </w:pPr>
            <w:r w:rsidRPr="002178AD">
              <w:t>String represents the SUPI or GPSI.</w:t>
            </w:r>
          </w:p>
        </w:tc>
        <w:tc>
          <w:tcPr>
            <w:tcW w:w="1272" w:type="dxa"/>
          </w:tcPr>
          <w:p w14:paraId="11C4DFF4" w14:textId="77777777" w:rsidR="002C4FB5" w:rsidRPr="002178AD" w:rsidRDefault="002C4FB5" w:rsidP="008F77FF">
            <w:pPr>
              <w:pStyle w:val="TAL"/>
            </w:pPr>
          </w:p>
        </w:tc>
      </w:tr>
      <w:tr w:rsidR="002C4FB5" w:rsidRPr="002178AD" w14:paraId="00A7CA90" w14:textId="77777777" w:rsidTr="002C4FB5">
        <w:trPr>
          <w:jc w:val="center"/>
        </w:trPr>
        <w:tc>
          <w:tcPr>
            <w:tcW w:w="9636" w:type="dxa"/>
            <w:gridSpan w:val="4"/>
          </w:tcPr>
          <w:p w14:paraId="7ACC09FB" w14:textId="77777777" w:rsidR="002C4FB5" w:rsidRPr="002178AD" w:rsidRDefault="002C4FB5" w:rsidP="008F77FF">
            <w:pPr>
              <w:pStyle w:val="TAN"/>
            </w:pPr>
            <w:r w:rsidRPr="00C04311">
              <w:t>NOTE:</w:t>
            </w:r>
            <w:r w:rsidRPr="00C04311">
              <w:tab/>
              <w:t>The UDR uses the DNN as received from the NF service consumer without applying any transformation. To successfully perform DNN matching, in a specific deployment a DNN shall always be encoded either with the full DNN (e.g., because there are multiple Operator Identifiers for a Network Identifier) or the DNN Network Identifier only.</w:t>
            </w:r>
          </w:p>
        </w:tc>
      </w:tr>
    </w:tbl>
    <w:p w14:paraId="4012AAD6" w14:textId="77777777" w:rsidR="002C4FB5" w:rsidRPr="002178AD" w:rsidRDefault="002C4FB5" w:rsidP="002C4FB5"/>
    <w:p w14:paraId="15A9FC72" w14:textId="77777777" w:rsidR="002C4FB5" w:rsidRDefault="002C4FB5" w:rsidP="002C4FB5">
      <w:pPr>
        <w:rPr>
          <w:noProof/>
        </w:rPr>
      </w:pPr>
    </w:p>
    <w:p w14:paraId="35465E2F" w14:textId="77777777" w:rsidR="002C4FB5" w:rsidRPr="00B61815" w:rsidRDefault="002C4FB5" w:rsidP="002C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72B96D44" w14:textId="77777777" w:rsidR="00981CBA" w:rsidRPr="002178AD" w:rsidRDefault="00981CBA" w:rsidP="00981CBA">
      <w:pPr>
        <w:pStyle w:val="40"/>
      </w:pPr>
      <w:r w:rsidRPr="002178AD">
        <w:t>5.4.2.5</w:t>
      </w:r>
      <w:r w:rsidRPr="002178AD">
        <w:tab/>
        <w:t xml:space="preserve">Type </w:t>
      </w:r>
      <w:proofErr w:type="spellStart"/>
      <w:r w:rsidRPr="002178AD">
        <w:t>SmPolicyData</w:t>
      </w:r>
      <w:bookmarkEnd w:id="18"/>
      <w:proofErr w:type="spellEnd"/>
    </w:p>
    <w:p w14:paraId="4EA1AF3B" w14:textId="77777777" w:rsidR="00981CBA" w:rsidRPr="002178AD" w:rsidRDefault="00981CBA" w:rsidP="00981CBA">
      <w:pPr>
        <w:pStyle w:val="TH"/>
      </w:pPr>
      <w:r w:rsidRPr="002178AD">
        <w:t xml:space="preserve">Table 5.4.2.5-1: Definition of type </w:t>
      </w:r>
      <w:proofErr w:type="spellStart"/>
      <w:r w:rsidRPr="002178AD">
        <w:t>SmPolicyData</w:t>
      </w:r>
      <w:proofErr w:type="spellEnd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96"/>
        <w:gridCol w:w="1418"/>
        <w:gridCol w:w="425"/>
        <w:gridCol w:w="1134"/>
        <w:gridCol w:w="3601"/>
        <w:gridCol w:w="1272"/>
      </w:tblGrid>
      <w:tr w:rsidR="00981CBA" w:rsidRPr="002178AD" w14:paraId="6FCC9D1D" w14:textId="77777777" w:rsidTr="002D69B7">
        <w:trPr>
          <w:jc w:val="center"/>
        </w:trPr>
        <w:tc>
          <w:tcPr>
            <w:tcW w:w="1896" w:type="dxa"/>
            <w:shd w:val="clear" w:color="auto" w:fill="C0C0C0"/>
            <w:hideMark/>
          </w:tcPr>
          <w:p w14:paraId="2BCC4912" w14:textId="77777777" w:rsidR="00981CBA" w:rsidRPr="002178AD" w:rsidRDefault="00981CBA" w:rsidP="002D69B7">
            <w:pPr>
              <w:pStyle w:val="TAH"/>
            </w:pPr>
            <w:r w:rsidRPr="002178AD">
              <w:t>Attribute name</w:t>
            </w:r>
          </w:p>
        </w:tc>
        <w:tc>
          <w:tcPr>
            <w:tcW w:w="1418" w:type="dxa"/>
            <w:shd w:val="clear" w:color="auto" w:fill="C0C0C0"/>
            <w:hideMark/>
          </w:tcPr>
          <w:p w14:paraId="571BFAD3" w14:textId="77777777" w:rsidR="00981CBA" w:rsidRPr="002178AD" w:rsidRDefault="00981CBA" w:rsidP="002D69B7">
            <w:pPr>
              <w:pStyle w:val="TAH"/>
            </w:pPr>
            <w:r w:rsidRPr="002178AD"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67724ED6" w14:textId="77777777" w:rsidR="00981CBA" w:rsidRPr="002178AD" w:rsidRDefault="00981CBA" w:rsidP="002D69B7">
            <w:pPr>
              <w:pStyle w:val="TAH"/>
            </w:pPr>
            <w:r w:rsidRPr="002178AD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27474DF2" w14:textId="77777777" w:rsidR="00981CBA" w:rsidRPr="002178AD" w:rsidRDefault="00981CBA" w:rsidP="002D69B7">
            <w:pPr>
              <w:pStyle w:val="TAH"/>
            </w:pPr>
            <w:r w:rsidRPr="002178AD">
              <w:t>Cardinality</w:t>
            </w:r>
          </w:p>
        </w:tc>
        <w:tc>
          <w:tcPr>
            <w:tcW w:w="3601" w:type="dxa"/>
            <w:shd w:val="clear" w:color="auto" w:fill="C0C0C0"/>
            <w:hideMark/>
          </w:tcPr>
          <w:p w14:paraId="75860D76" w14:textId="77777777" w:rsidR="00981CBA" w:rsidRPr="002178AD" w:rsidRDefault="00981CBA" w:rsidP="002D69B7">
            <w:pPr>
              <w:pStyle w:val="TAH"/>
            </w:pPr>
            <w:r w:rsidRPr="002178AD">
              <w:t>Description</w:t>
            </w:r>
          </w:p>
        </w:tc>
        <w:tc>
          <w:tcPr>
            <w:tcW w:w="1272" w:type="dxa"/>
            <w:shd w:val="clear" w:color="auto" w:fill="C0C0C0"/>
            <w:hideMark/>
          </w:tcPr>
          <w:p w14:paraId="32BF4BD3" w14:textId="77777777" w:rsidR="00981CBA" w:rsidRPr="002178AD" w:rsidRDefault="00981CBA" w:rsidP="002D69B7">
            <w:pPr>
              <w:pStyle w:val="TAH"/>
            </w:pPr>
            <w:r w:rsidRPr="002178AD">
              <w:t>Applicability</w:t>
            </w:r>
          </w:p>
        </w:tc>
      </w:tr>
      <w:tr w:rsidR="00981CBA" w:rsidRPr="002178AD" w14:paraId="0C8C292E" w14:textId="77777777" w:rsidTr="002D69B7">
        <w:trPr>
          <w:jc w:val="center"/>
        </w:trPr>
        <w:tc>
          <w:tcPr>
            <w:tcW w:w="1896" w:type="dxa"/>
          </w:tcPr>
          <w:p w14:paraId="17B45BF9" w14:textId="77777777" w:rsidR="00981CBA" w:rsidRPr="002178AD" w:rsidRDefault="00981CBA" w:rsidP="002D69B7">
            <w:pPr>
              <w:pStyle w:val="TAL"/>
            </w:pPr>
            <w:proofErr w:type="spellStart"/>
            <w:r w:rsidRPr="002178AD">
              <w:t>smPolicySnssaiData</w:t>
            </w:r>
            <w:proofErr w:type="spellEnd"/>
          </w:p>
        </w:tc>
        <w:tc>
          <w:tcPr>
            <w:tcW w:w="1418" w:type="dxa"/>
          </w:tcPr>
          <w:p w14:paraId="7D390B70" w14:textId="77777777" w:rsidR="00981CBA" w:rsidRPr="002178AD" w:rsidRDefault="00981CBA" w:rsidP="002D69B7">
            <w:pPr>
              <w:pStyle w:val="TAL"/>
            </w:pPr>
            <w:r w:rsidRPr="002178AD">
              <w:t>map(</w:t>
            </w:r>
            <w:proofErr w:type="spellStart"/>
            <w:r w:rsidRPr="002178AD">
              <w:t>SmPolicySnssaiData</w:t>
            </w:r>
            <w:proofErr w:type="spellEnd"/>
            <w:r w:rsidRPr="002178AD">
              <w:t>)</w:t>
            </w:r>
          </w:p>
        </w:tc>
        <w:tc>
          <w:tcPr>
            <w:tcW w:w="425" w:type="dxa"/>
          </w:tcPr>
          <w:p w14:paraId="1078B96F" w14:textId="77777777" w:rsidR="00981CBA" w:rsidRPr="002178AD" w:rsidRDefault="00981CBA" w:rsidP="002D69B7">
            <w:pPr>
              <w:pStyle w:val="TAL"/>
            </w:pPr>
            <w:r w:rsidRPr="002178AD">
              <w:t>M</w:t>
            </w:r>
          </w:p>
        </w:tc>
        <w:tc>
          <w:tcPr>
            <w:tcW w:w="1134" w:type="dxa"/>
          </w:tcPr>
          <w:p w14:paraId="026E809D" w14:textId="77777777" w:rsidR="00981CBA" w:rsidRPr="002178AD" w:rsidRDefault="00981CBA" w:rsidP="002D69B7">
            <w:pPr>
              <w:pStyle w:val="TAL"/>
            </w:pPr>
            <w:r w:rsidRPr="002178AD">
              <w:t>1..N</w:t>
            </w:r>
          </w:p>
        </w:tc>
        <w:tc>
          <w:tcPr>
            <w:tcW w:w="3601" w:type="dxa"/>
          </w:tcPr>
          <w:p w14:paraId="6448BDBB" w14:textId="77777777" w:rsidR="00981CBA" w:rsidRPr="002178AD" w:rsidRDefault="00981CBA" w:rsidP="002D69B7">
            <w:pPr>
              <w:pStyle w:val="TAL"/>
            </w:pPr>
            <w:r w:rsidRPr="002178AD">
              <w:t>Session Management Policy data per S-NSSAI for all the SNSSAIs of the subscriber.</w:t>
            </w:r>
          </w:p>
          <w:p w14:paraId="55A39FB4" w14:textId="77777777" w:rsidR="00981CBA" w:rsidRPr="002178AD" w:rsidRDefault="00981CBA" w:rsidP="002D69B7">
            <w:pPr>
              <w:pStyle w:val="TAL"/>
            </w:pPr>
            <w:r w:rsidRPr="002178AD">
              <w:t>The key of the map is the S-NSSAI. (NOTE 2)</w:t>
            </w:r>
          </w:p>
        </w:tc>
        <w:tc>
          <w:tcPr>
            <w:tcW w:w="1272" w:type="dxa"/>
          </w:tcPr>
          <w:p w14:paraId="01329509" w14:textId="77777777" w:rsidR="00981CBA" w:rsidRPr="002178AD" w:rsidRDefault="00981CBA" w:rsidP="002D69B7">
            <w:pPr>
              <w:pStyle w:val="TAL"/>
            </w:pPr>
          </w:p>
        </w:tc>
      </w:tr>
      <w:tr w:rsidR="00981CBA" w:rsidRPr="002178AD" w14:paraId="00800860" w14:textId="77777777" w:rsidTr="002D69B7">
        <w:trPr>
          <w:jc w:val="center"/>
        </w:trPr>
        <w:tc>
          <w:tcPr>
            <w:tcW w:w="1896" w:type="dxa"/>
          </w:tcPr>
          <w:p w14:paraId="781471F2" w14:textId="77777777" w:rsidR="00981CBA" w:rsidRPr="002178AD" w:rsidRDefault="00981CBA" w:rsidP="002D69B7">
            <w:pPr>
              <w:pStyle w:val="TAL"/>
            </w:pPr>
            <w:proofErr w:type="spellStart"/>
            <w:r w:rsidRPr="002178AD">
              <w:t>umDataLimits</w:t>
            </w:r>
            <w:proofErr w:type="spellEnd"/>
          </w:p>
        </w:tc>
        <w:tc>
          <w:tcPr>
            <w:tcW w:w="1418" w:type="dxa"/>
          </w:tcPr>
          <w:p w14:paraId="43644B03" w14:textId="77777777" w:rsidR="00981CBA" w:rsidRPr="002178AD" w:rsidRDefault="00981CBA" w:rsidP="002D69B7">
            <w:pPr>
              <w:pStyle w:val="TAL"/>
            </w:pPr>
            <w:r w:rsidRPr="002178AD">
              <w:t>map(</w:t>
            </w:r>
            <w:proofErr w:type="spellStart"/>
            <w:r w:rsidRPr="002178AD">
              <w:t>UsageMonDataLimit</w:t>
            </w:r>
            <w:proofErr w:type="spellEnd"/>
            <w:r w:rsidRPr="002178AD">
              <w:t>)</w:t>
            </w:r>
          </w:p>
        </w:tc>
        <w:tc>
          <w:tcPr>
            <w:tcW w:w="425" w:type="dxa"/>
          </w:tcPr>
          <w:p w14:paraId="799E7825" w14:textId="77777777" w:rsidR="00981CBA" w:rsidRPr="002178AD" w:rsidRDefault="00981CBA" w:rsidP="002D69B7">
            <w:pPr>
              <w:pStyle w:val="TAL"/>
            </w:pPr>
            <w:r w:rsidRPr="002178AD">
              <w:t>O</w:t>
            </w:r>
          </w:p>
        </w:tc>
        <w:tc>
          <w:tcPr>
            <w:tcW w:w="1134" w:type="dxa"/>
          </w:tcPr>
          <w:p w14:paraId="4F741D46" w14:textId="77777777" w:rsidR="00981CBA" w:rsidRPr="002178AD" w:rsidRDefault="00981CBA" w:rsidP="002D69B7">
            <w:pPr>
              <w:pStyle w:val="TAL"/>
            </w:pPr>
            <w:r w:rsidRPr="002178AD">
              <w:t>1..N</w:t>
            </w:r>
          </w:p>
        </w:tc>
        <w:tc>
          <w:tcPr>
            <w:tcW w:w="3601" w:type="dxa"/>
          </w:tcPr>
          <w:p w14:paraId="3493EDC2" w14:textId="77777777" w:rsidR="00981CBA" w:rsidRPr="002178AD" w:rsidRDefault="00981CBA" w:rsidP="002D69B7">
            <w:pPr>
              <w:pStyle w:val="TAL"/>
            </w:pPr>
            <w:r w:rsidRPr="002178AD">
              <w:t>Contains a list of usage monitoring profiles associated with the subscriber. The limit identifier is used as the key of the map.</w:t>
            </w:r>
          </w:p>
        </w:tc>
        <w:tc>
          <w:tcPr>
            <w:tcW w:w="1272" w:type="dxa"/>
          </w:tcPr>
          <w:p w14:paraId="2A14F176" w14:textId="77777777" w:rsidR="00981CBA" w:rsidRPr="002178AD" w:rsidRDefault="00981CBA" w:rsidP="002D69B7">
            <w:pPr>
              <w:pStyle w:val="TAL"/>
            </w:pPr>
          </w:p>
        </w:tc>
      </w:tr>
      <w:tr w:rsidR="00981CBA" w:rsidRPr="002178AD" w14:paraId="24AE347C" w14:textId="77777777" w:rsidTr="002D69B7">
        <w:trPr>
          <w:jc w:val="center"/>
        </w:trPr>
        <w:tc>
          <w:tcPr>
            <w:tcW w:w="1896" w:type="dxa"/>
          </w:tcPr>
          <w:p w14:paraId="4ACDE972" w14:textId="77777777" w:rsidR="00981CBA" w:rsidRPr="002178AD" w:rsidRDefault="00981CBA" w:rsidP="002D69B7">
            <w:pPr>
              <w:pStyle w:val="TAL"/>
            </w:pPr>
            <w:proofErr w:type="spellStart"/>
            <w:r w:rsidRPr="002178AD">
              <w:t>umData</w:t>
            </w:r>
            <w:proofErr w:type="spellEnd"/>
          </w:p>
        </w:tc>
        <w:tc>
          <w:tcPr>
            <w:tcW w:w="1418" w:type="dxa"/>
          </w:tcPr>
          <w:p w14:paraId="58819873" w14:textId="77777777" w:rsidR="00981CBA" w:rsidRPr="002178AD" w:rsidRDefault="00981CBA" w:rsidP="002D69B7">
            <w:pPr>
              <w:pStyle w:val="TAL"/>
            </w:pPr>
            <w:r w:rsidRPr="002178AD">
              <w:t>map(</w:t>
            </w:r>
            <w:proofErr w:type="spellStart"/>
            <w:r w:rsidRPr="002178AD">
              <w:t>UsageMonData</w:t>
            </w:r>
            <w:proofErr w:type="spellEnd"/>
            <w:r w:rsidRPr="002178AD">
              <w:t>)</w:t>
            </w:r>
          </w:p>
        </w:tc>
        <w:tc>
          <w:tcPr>
            <w:tcW w:w="425" w:type="dxa"/>
          </w:tcPr>
          <w:p w14:paraId="7EC25781" w14:textId="77777777" w:rsidR="00981CBA" w:rsidRPr="002178AD" w:rsidRDefault="00981CBA" w:rsidP="002D69B7">
            <w:pPr>
              <w:pStyle w:val="TAL"/>
            </w:pPr>
            <w:r w:rsidRPr="002178AD">
              <w:t>O</w:t>
            </w:r>
          </w:p>
        </w:tc>
        <w:tc>
          <w:tcPr>
            <w:tcW w:w="1134" w:type="dxa"/>
          </w:tcPr>
          <w:p w14:paraId="00A3E701" w14:textId="77777777" w:rsidR="00981CBA" w:rsidRPr="002178AD" w:rsidRDefault="00981CBA" w:rsidP="002D69B7">
            <w:pPr>
              <w:pStyle w:val="TAL"/>
            </w:pPr>
            <w:r w:rsidRPr="002178AD">
              <w:t>1..N</w:t>
            </w:r>
          </w:p>
        </w:tc>
        <w:tc>
          <w:tcPr>
            <w:tcW w:w="3601" w:type="dxa"/>
          </w:tcPr>
          <w:p w14:paraId="2AE1BDA6" w14:textId="77777777" w:rsidR="00981CBA" w:rsidRPr="002178AD" w:rsidRDefault="00981CBA" w:rsidP="002D69B7">
            <w:pPr>
              <w:pStyle w:val="TAL"/>
            </w:pPr>
            <w:r w:rsidRPr="002178AD">
              <w:t>Contains the remaining allowed usage data associated with the subscriber.</w:t>
            </w:r>
          </w:p>
          <w:p w14:paraId="31354A32" w14:textId="77777777" w:rsidR="00981CBA" w:rsidRPr="002178AD" w:rsidRDefault="00981CBA" w:rsidP="002D69B7">
            <w:pPr>
              <w:pStyle w:val="TAL"/>
            </w:pPr>
            <w:r w:rsidRPr="002178AD">
              <w:t>The limit identifier is used as the key in the map.</w:t>
            </w:r>
          </w:p>
        </w:tc>
        <w:tc>
          <w:tcPr>
            <w:tcW w:w="1272" w:type="dxa"/>
          </w:tcPr>
          <w:p w14:paraId="646C2AAE" w14:textId="77777777" w:rsidR="00981CBA" w:rsidRPr="002178AD" w:rsidRDefault="00981CBA" w:rsidP="002D69B7">
            <w:pPr>
              <w:pStyle w:val="TAL"/>
            </w:pPr>
          </w:p>
        </w:tc>
      </w:tr>
      <w:tr w:rsidR="00981CBA" w:rsidRPr="002178AD" w14:paraId="69E1F8AF" w14:textId="77777777" w:rsidTr="002D69B7">
        <w:trPr>
          <w:jc w:val="center"/>
        </w:trPr>
        <w:tc>
          <w:tcPr>
            <w:tcW w:w="1896" w:type="dxa"/>
          </w:tcPr>
          <w:p w14:paraId="4A203DFB" w14:textId="77777777" w:rsidR="00981CBA" w:rsidRPr="002178AD" w:rsidRDefault="00981CBA" w:rsidP="002D69B7">
            <w:pPr>
              <w:pStyle w:val="TAL"/>
            </w:pPr>
            <w:proofErr w:type="spellStart"/>
            <w:r w:rsidRPr="002178AD">
              <w:t>suppFeat</w:t>
            </w:r>
            <w:proofErr w:type="spellEnd"/>
          </w:p>
        </w:tc>
        <w:tc>
          <w:tcPr>
            <w:tcW w:w="1418" w:type="dxa"/>
          </w:tcPr>
          <w:p w14:paraId="51F6A438" w14:textId="77777777" w:rsidR="00981CBA" w:rsidRPr="002178AD" w:rsidRDefault="00981CBA" w:rsidP="002D69B7">
            <w:pPr>
              <w:pStyle w:val="TAL"/>
            </w:pPr>
            <w:proofErr w:type="spellStart"/>
            <w:r w:rsidRPr="002178AD">
              <w:t>SupportedFeatures</w:t>
            </w:r>
            <w:proofErr w:type="spellEnd"/>
          </w:p>
        </w:tc>
        <w:tc>
          <w:tcPr>
            <w:tcW w:w="425" w:type="dxa"/>
          </w:tcPr>
          <w:p w14:paraId="7E06D09B" w14:textId="77777777" w:rsidR="00981CBA" w:rsidRPr="002178AD" w:rsidRDefault="00981CBA" w:rsidP="002D69B7">
            <w:pPr>
              <w:pStyle w:val="TAL"/>
            </w:pPr>
            <w:r w:rsidRPr="002178AD">
              <w:t>C</w:t>
            </w:r>
          </w:p>
        </w:tc>
        <w:tc>
          <w:tcPr>
            <w:tcW w:w="1134" w:type="dxa"/>
          </w:tcPr>
          <w:p w14:paraId="667DC976" w14:textId="77777777" w:rsidR="00981CBA" w:rsidRPr="002178AD" w:rsidRDefault="00981CBA" w:rsidP="002D69B7">
            <w:pPr>
              <w:pStyle w:val="TAL"/>
            </w:pPr>
            <w:r w:rsidRPr="002178AD">
              <w:t>0..1</w:t>
            </w:r>
          </w:p>
        </w:tc>
        <w:tc>
          <w:tcPr>
            <w:tcW w:w="3601" w:type="dxa"/>
          </w:tcPr>
          <w:p w14:paraId="02A69727" w14:textId="77777777" w:rsidR="00981CBA" w:rsidRPr="002178AD" w:rsidRDefault="00981CBA" w:rsidP="002D69B7">
            <w:pPr>
              <w:pStyle w:val="TAL"/>
            </w:pPr>
            <w:r w:rsidRPr="002178AD">
              <w:t>Indicates the list of negotiated supported features.</w:t>
            </w:r>
          </w:p>
          <w:p w14:paraId="4C015A21" w14:textId="51E5FE17" w:rsidR="00981CBA" w:rsidRPr="002178AD" w:rsidRDefault="00981CBA" w:rsidP="002D69B7">
            <w:pPr>
              <w:pStyle w:val="TAL"/>
            </w:pPr>
            <w:r w:rsidRPr="002178AD">
              <w:t xml:space="preserve">This parameter shall be supplied by the UDR in the response to the </w:t>
            </w:r>
            <w:ins w:id="59" w:author="Huawei" w:date="2024-04-02T19:16:00Z">
              <w:r w:rsidR="0076666F">
                <w:t>PATCH/</w:t>
              </w:r>
            </w:ins>
            <w:r w:rsidRPr="002178AD">
              <w:t xml:space="preserve">GET request when the </w:t>
            </w:r>
            <w:ins w:id="60" w:author="Huawei" w:date="2024-04-02T19:16:00Z">
              <w:r w:rsidR="00571376">
                <w:t>PATCH/</w:t>
              </w:r>
            </w:ins>
            <w:r w:rsidRPr="002178AD">
              <w:t>GET request includes the "supp-feat" query parameter and the UDR supports feature negotiation for Session Management Policy Data.</w:t>
            </w:r>
          </w:p>
        </w:tc>
        <w:tc>
          <w:tcPr>
            <w:tcW w:w="1272" w:type="dxa"/>
          </w:tcPr>
          <w:p w14:paraId="6AEB8F36" w14:textId="77777777" w:rsidR="00981CBA" w:rsidRPr="002178AD" w:rsidRDefault="00981CBA" w:rsidP="002D69B7">
            <w:pPr>
              <w:pStyle w:val="TAL"/>
            </w:pPr>
          </w:p>
        </w:tc>
      </w:tr>
      <w:tr w:rsidR="00981CBA" w:rsidRPr="002178AD" w14:paraId="13441A87" w14:textId="77777777" w:rsidTr="002D69B7">
        <w:trPr>
          <w:jc w:val="center"/>
        </w:trPr>
        <w:tc>
          <w:tcPr>
            <w:tcW w:w="9746" w:type="dxa"/>
            <w:gridSpan w:val="6"/>
          </w:tcPr>
          <w:p w14:paraId="1D0E4B56" w14:textId="77777777" w:rsidR="00981CBA" w:rsidRPr="002178AD" w:rsidRDefault="00981CBA" w:rsidP="002D69B7">
            <w:pPr>
              <w:pStyle w:val="TAN"/>
            </w:pPr>
            <w:r w:rsidRPr="002178AD">
              <w:t>NOTE</w:t>
            </w:r>
            <w:r w:rsidRPr="002178AD">
              <w:rPr>
                <w:rFonts w:ascii="Cambria" w:eastAsia="Cambria" w:hAnsi="Cambria"/>
              </w:rPr>
              <w:t> </w:t>
            </w:r>
            <w:r w:rsidRPr="002178AD">
              <w:t>1:</w:t>
            </w:r>
            <w:r w:rsidRPr="002178AD">
              <w:tab/>
              <w:t>In this Release of the specification the "</w:t>
            </w:r>
            <w:proofErr w:type="spellStart"/>
            <w:r w:rsidRPr="002178AD">
              <w:t>limitId</w:t>
            </w:r>
            <w:proofErr w:type="spellEnd"/>
            <w:r w:rsidRPr="002178AD">
              <w:t>" corresponds to the Monitoring Key.</w:t>
            </w:r>
          </w:p>
          <w:p w14:paraId="486CDC16" w14:textId="77777777" w:rsidR="00981CBA" w:rsidRPr="002178AD" w:rsidRDefault="00981CBA" w:rsidP="002D69B7">
            <w:pPr>
              <w:pStyle w:val="TAN"/>
            </w:pPr>
            <w:r w:rsidRPr="002178AD">
              <w:t>NOTE 2:</w:t>
            </w:r>
            <w:r w:rsidRPr="002178AD">
              <w:tab/>
              <w:t xml:space="preserve">The S-NSSAI value used as key of the map is encoded as a string as defined in 3GPP TS 29.571[7], </w:t>
            </w:r>
            <w:r>
              <w:t>clause</w:t>
            </w:r>
            <w:r w:rsidRPr="002178AD">
              <w:t> 5.4.4.2.</w:t>
            </w:r>
          </w:p>
        </w:tc>
      </w:tr>
    </w:tbl>
    <w:p w14:paraId="36BA5B0D" w14:textId="77777777" w:rsidR="00981CBA" w:rsidRPr="002178AD" w:rsidRDefault="00981CBA" w:rsidP="00981CBA"/>
    <w:p w14:paraId="53B2EBF4" w14:textId="77777777" w:rsidR="00981CBA" w:rsidRDefault="00981CBA" w:rsidP="00981CBA">
      <w:pPr>
        <w:rPr>
          <w:noProof/>
        </w:rPr>
      </w:pPr>
    </w:p>
    <w:p w14:paraId="1212C836" w14:textId="77777777" w:rsidR="00981CBA" w:rsidRPr="00B61815" w:rsidRDefault="00981CBA" w:rsidP="0098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1E4A800" w14:textId="77777777" w:rsidR="003B7A0B" w:rsidRPr="002178AD" w:rsidRDefault="003B7A0B" w:rsidP="003B7A0B">
      <w:pPr>
        <w:pStyle w:val="40"/>
      </w:pPr>
      <w:r w:rsidRPr="002178AD">
        <w:lastRenderedPageBreak/>
        <w:t>5.4.2.17</w:t>
      </w:r>
      <w:r w:rsidRPr="002178AD">
        <w:tab/>
        <w:t xml:space="preserve">Type </w:t>
      </w:r>
      <w:proofErr w:type="spellStart"/>
      <w:r w:rsidRPr="002178AD">
        <w:t>UePolicySetPatch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proofErr w:type="spellEnd"/>
    </w:p>
    <w:p w14:paraId="1C0DF852" w14:textId="77777777" w:rsidR="003B7A0B" w:rsidRPr="002178AD" w:rsidRDefault="003B7A0B" w:rsidP="003B7A0B">
      <w:pPr>
        <w:pStyle w:val="TH"/>
      </w:pPr>
      <w:r w:rsidRPr="002178AD">
        <w:t xml:space="preserve">Table 5.4.2.17-1: </w:t>
      </w:r>
      <w:proofErr w:type="spellStart"/>
      <w:r w:rsidRPr="002178AD">
        <w:t>Definiton</w:t>
      </w:r>
      <w:proofErr w:type="spellEnd"/>
      <w:r w:rsidRPr="002178AD">
        <w:t xml:space="preserve"> of type </w:t>
      </w:r>
      <w:proofErr w:type="spellStart"/>
      <w:r w:rsidRPr="002178AD">
        <w:t>UePolicySetPatch</w:t>
      </w:r>
      <w:proofErr w:type="spellEnd"/>
    </w:p>
    <w:tbl>
      <w:tblPr>
        <w:tblW w:w="96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6"/>
        <w:gridCol w:w="1134"/>
        <w:gridCol w:w="567"/>
        <w:gridCol w:w="1134"/>
        <w:gridCol w:w="3969"/>
        <w:gridCol w:w="1303"/>
      </w:tblGrid>
      <w:tr w:rsidR="003B7A0B" w:rsidRPr="002178AD" w14:paraId="40A3B20C" w14:textId="77777777" w:rsidTr="00C041AD">
        <w:trPr>
          <w:trHeight w:val="50"/>
          <w:jc w:val="center"/>
        </w:trPr>
        <w:tc>
          <w:tcPr>
            <w:tcW w:w="1586" w:type="dxa"/>
            <w:shd w:val="clear" w:color="auto" w:fill="C0C0C0"/>
            <w:hideMark/>
          </w:tcPr>
          <w:p w14:paraId="5EFC1FFA" w14:textId="77777777" w:rsidR="003B7A0B" w:rsidRPr="002178AD" w:rsidRDefault="003B7A0B" w:rsidP="00C041AD">
            <w:pPr>
              <w:pStyle w:val="TAH"/>
            </w:pPr>
            <w:r w:rsidRPr="002178AD">
              <w:t>Attribute name</w:t>
            </w:r>
          </w:p>
        </w:tc>
        <w:tc>
          <w:tcPr>
            <w:tcW w:w="1134" w:type="dxa"/>
            <w:shd w:val="clear" w:color="auto" w:fill="C0C0C0"/>
            <w:hideMark/>
          </w:tcPr>
          <w:p w14:paraId="0963B0E3" w14:textId="77777777" w:rsidR="003B7A0B" w:rsidRPr="002178AD" w:rsidRDefault="003B7A0B" w:rsidP="00C041AD">
            <w:pPr>
              <w:pStyle w:val="TAH"/>
            </w:pPr>
            <w:r w:rsidRPr="002178AD">
              <w:t>Data type</w:t>
            </w:r>
          </w:p>
        </w:tc>
        <w:tc>
          <w:tcPr>
            <w:tcW w:w="567" w:type="dxa"/>
            <w:shd w:val="clear" w:color="auto" w:fill="C0C0C0"/>
            <w:hideMark/>
          </w:tcPr>
          <w:p w14:paraId="508599A1" w14:textId="77777777" w:rsidR="003B7A0B" w:rsidRPr="002178AD" w:rsidRDefault="003B7A0B" w:rsidP="00C041AD">
            <w:pPr>
              <w:pStyle w:val="TAH"/>
            </w:pPr>
            <w:r w:rsidRPr="002178AD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306392ED" w14:textId="77777777" w:rsidR="003B7A0B" w:rsidRPr="002178AD" w:rsidRDefault="003B7A0B" w:rsidP="00C041AD">
            <w:pPr>
              <w:pStyle w:val="TAH"/>
            </w:pPr>
            <w:r w:rsidRPr="002178AD">
              <w:t>Cardinality</w:t>
            </w:r>
          </w:p>
        </w:tc>
        <w:tc>
          <w:tcPr>
            <w:tcW w:w="3969" w:type="dxa"/>
            <w:shd w:val="clear" w:color="auto" w:fill="C0C0C0"/>
            <w:hideMark/>
          </w:tcPr>
          <w:p w14:paraId="770854FA" w14:textId="77777777" w:rsidR="003B7A0B" w:rsidRPr="002178AD" w:rsidRDefault="003B7A0B" w:rsidP="00C041AD">
            <w:pPr>
              <w:pStyle w:val="TAH"/>
            </w:pPr>
            <w:r w:rsidRPr="002178AD">
              <w:t>Description</w:t>
            </w:r>
          </w:p>
        </w:tc>
        <w:tc>
          <w:tcPr>
            <w:tcW w:w="1303" w:type="dxa"/>
            <w:shd w:val="clear" w:color="auto" w:fill="C0C0C0"/>
          </w:tcPr>
          <w:p w14:paraId="15B0F495" w14:textId="77777777" w:rsidR="003B7A0B" w:rsidRPr="002178AD" w:rsidRDefault="003B7A0B" w:rsidP="00C041AD">
            <w:pPr>
              <w:pStyle w:val="TAH"/>
            </w:pPr>
            <w:r w:rsidRPr="008A7CB5">
              <w:t>Applicability</w:t>
            </w:r>
          </w:p>
        </w:tc>
      </w:tr>
      <w:tr w:rsidR="003B7A0B" w:rsidRPr="002178AD" w14:paraId="4ADCABAB" w14:textId="77777777" w:rsidTr="00C041AD">
        <w:trPr>
          <w:jc w:val="center"/>
        </w:trPr>
        <w:tc>
          <w:tcPr>
            <w:tcW w:w="1586" w:type="dxa"/>
            <w:hideMark/>
          </w:tcPr>
          <w:p w14:paraId="62F25FDB" w14:textId="77777777" w:rsidR="003B7A0B" w:rsidRPr="002178AD" w:rsidRDefault="003B7A0B" w:rsidP="00C041AD">
            <w:pPr>
              <w:pStyle w:val="TAL"/>
            </w:pPr>
            <w:proofErr w:type="spellStart"/>
            <w:r w:rsidRPr="002178AD">
              <w:t>uePolicySections</w:t>
            </w:r>
            <w:proofErr w:type="spellEnd"/>
          </w:p>
        </w:tc>
        <w:tc>
          <w:tcPr>
            <w:tcW w:w="1134" w:type="dxa"/>
            <w:hideMark/>
          </w:tcPr>
          <w:p w14:paraId="07544B2D" w14:textId="77777777" w:rsidR="003B7A0B" w:rsidRPr="002178AD" w:rsidRDefault="003B7A0B" w:rsidP="00C041AD">
            <w:pPr>
              <w:pStyle w:val="TAL"/>
            </w:pPr>
            <w:r w:rsidRPr="002178AD">
              <w:rPr>
                <w:lang w:eastAsia="zh-CN"/>
              </w:rPr>
              <w:t>map(</w:t>
            </w:r>
            <w:proofErr w:type="spellStart"/>
            <w:r w:rsidRPr="002178AD">
              <w:rPr>
                <w:lang w:eastAsia="zh-CN"/>
              </w:rPr>
              <w:t>UePolicySection</w:t>
            </w:r>
            <w:proofErr w:type="spellEnd"/>
            <w:r w:rsidRPr="002178AD">
              <w:rPr>
                <w:lang w:eastAsia="zh-CN"/>
              </w:rPr>
              <w:t>)</w:t>
            </w:r>
          </w:p>
        </w:tc>
        <w:tc>
          <w:tcPr>
            <w:tcW w:w="567" w:type="dxa"/>
            <w:hideMark/>
          </w:tcPr>
          <w:p w14:paraId="47D49F11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  <w:hideMark/>
          </w:tcPr>
          <w:p w14:paraId="42E71EF9" w14:textId="77777777" w:rsidR="003B7A0B" w:rsidRPr="002178AD" w:rsidRDefault="003B7A0B" w:rsidP="00C041AD">
            <w:pPr>
              <w:pStyle w:val="TAL"/>
            </w:pPr>
            <w:r w:rsidRPr="002178AD">
              <w:t>1..N</w:t>
            </w:r>
          </w:p>
        </w:tc>
        <w:tc>
          <w:tcPr>
            <w:tcW w:w="3969" w:type="dxa"/>
            <w:hideMark/>
          </w:tcPr>
          <w:p w14:paraId="379C2175" w14:textId="50D58287" w:rsidR="003B7A0B" w:rsidRPr="002178AD" w:rsidRDefault="003B7A0B" w:rsidP="00C041AD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</w:t>
            </w:r>
            <w:ins w:id="61" w:author="Huawei" w:date="2024-03-30T14:07:00Z">
              <w:r w:rsidR="007F50F9">
                <w:rPr>
                  <w:rFonts w:cs="Arial"/>
                  <w:szCs w:val="18"/>
                </w:rPr>
                <w:t xml:space="preserve"> updated</w:t>
              </w:r>
            </w:ins>
            <w:r w:rsidRPr="002178AD">
              <w:rPr>
                <w:lang w:eastAsia="zh-CN"/>
              </w:rPr>
              <w:t xml:space="preserve"> UE Policy Sections.</w:t>
            </w:r>
          </w:p>
          <w:p w14:paraId="7BBC47AA" w14:textId="77777777" w:rsidR="003B7A0B" w:rsidRPr="002178AD" w:rsidRDefault="003B7A0B" w:rsidP="00C041AD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lang w:eastAsia="zh-CN"/>
              </w:rPr>
              <w:t>The UPSI (UE Policy Section Identifier) is used as the key in the map.</w:t>
            </w:r>
          </w:p>
        </w:tc>
        <w:tc>
          <w:tcPr>
            <w:tcW w:w="1303" w:type="dxa"/>
          </w:tcPr>
          <w:p w14:paraId="01162D83" w14:textId="77777777" w:rsidR="003B7A0B" w:rsidRPr="002178AD" w:rsidRDefault="003B7A0B" w:rsidP="00C041AD">
            <w:pPr>
              <w:pStyle w:val="TAL"/>
              <w:rPr>
                <w:lang w:eastAsia="zh-CN"/>
              </w:rPr>
            </w:pPr>
          </w:p>
        </w:tc>
      </w:tr>
      <w:tr w:rsidR="003B7A0B" w:rsidRPr="002178AD" w14:paraId="3FB66326" w14:textId="77777777" w:rsidTr="00C041AD">
        <w:trPr>
          <w:jc w:val="center"/>
        </w:trPr>
        <w:tc>
          <w:tcPr>
            <w:tcW w:w="1586" w:type="dxa"/>
            <w:hideMark/>
          </w:tcPr>
          <w:p w14:paraId="0EB297FE" w14:textId="77777777" w:rsidR="003B7A0B" w:rsidRPr="002178AD" w:rsidRDefault="003B7A0B" w:rsidP="00C041AD">
            <w:pPr>
              <w:pStyle w:val="TAL"/>
            </w:pPr>
            <w:proofErr w:type="spellStart"/>
            <w:r w:rsidRPr="002178AD">
              <w:t>upsis</w:t>
            </w:r>
            <w:proofErr w:type="spellEnd"/>
          </w:p>
        </w:tc>
        <w:tc>
          <w:tcPr>
            <w:tcW w:w="1134" w:type="dxa"/>
            <w:hideMark/>
          </w:tcPr>
          <w:p w14:paraId="747D942E" w14:textId="77777777" w:rsidR="003B7A0B" w:rsidRPr="002178AD" w:rsidRDefault="003B7A0B" w:rsidP="00C041AD">
            <w:pPr>
              <w:pStyle w:val="TAL"/>
            </w:pPr>
            <w:r w:rsidRPr="002178AD">
              <w:rPr>
                <w:lang w:eastAsia="zh-CN"/>
              </w:rPr>
              <w:t>array(string)</w:t>
            </w:r>
          </w:p>
        </w:tc>
        <w:tc>
          <w:tcPr>
            <w:tcW w:w="567" w:type="dxa"/>
            <w:hideMark/>
          </w:tcPr>
          <w:p w14:paraId="10AAAFA9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  <w:hideMark/>
          </w:tcPr>
          <w:p w14:paraId="7F219F1D" w14:textId="77777777" w:rsidR="003B7A0B" w:rsidRPr="002178AD" w:rsidRDefault="003B7A0B" w:rsidP="00C041AD">
            <w:pPr>
              <w:pStyle w:val="TAL"/>
            </w:pPr>
            <w:r w:rsidRPr="002178AD">
              <w:t>1..N</w:t>
            </w:r>
          </w:p>
        </w:tc>
        <w:tc>
          <w:tcPr>
            <w:tcW w:w="3969" w:type="dxa"/>
            <w:hideMark/>
          </w:tcPr>
          <w:p w14:paraId="47E208A1" w14:textId="77777777" w:rsidR="003B7A0B" w:rsidRPr="002178AD" w:rsidRDefault="003B7A0B" w:rsidP="00C041AD">
            <w:pPr>
              <w:pStyle w:val="TAL"/>
              <w:rPr>
                <w:rFonts w:cs="Arial"/>
                <w:szCs w:val="18"/>
              </w:rPr>
            </w:pPr>
            <w:r w:rsidRPr="002178AD">
              <w:t>List of identifiers for the "</w:t>
            </w:r>
            <w:proofErr w:type="spellStart"/>
            <w:r w:rsidRPr="002178AD">
              <w:t>uePolicySections</w:t>
            </w:r>
            <w:proofErr w:type="spellEnd"/>
            <w:r w:rsidRPr="002178AD">
              <w:t xml:space="preserve">". The format of the UPSI is represented in 3GPP TS 24.501 [11] </w:t>
            </w:r>
            <w:r>
              <w:t>clause</w:t>
            </w:r>
            <w:r w:rsidRPr="002178AD">
              <w:t> D.6.2.</w:t>
            </w:r>
          </w:p>
        </w:tc>
        <w:tc>
          <w:tcPr>
            <w:tcW w:w="1303" w:type="dxa"/>
          </w:tcPr>
          <w:p w14:paraId="4571F44F" w14:textId="77777777" w:rsidR="003B7A0B" w:rsidRPr="002178AD" w:rsidRDefault="003B7A0B" w:rsidP="00C041AD">
            <w:pPr>
              <w:pStyle w:val="TAL"/>
            </w:pPr>
          </w:p>
        </w:tc>
      </w:tr>
      <w:tr w:rsidR="003B7A0B" w:rsidRPr="002178AD" w14:paraId="63EC6ABB" w14:textId="77777777" w:rsidTr="00C041AD">
        <w:trPr>
          <w:jc w:val="center"/>
        </w:trPr>
        <w:tc>
          <w:tcPr>
            <w:tcW w:w="1586" w:type="dxa"/>
            <w:hideMark/>
          </w:tcPr>
          <w:p w14:paraId="53068A96" w14:textId="77777777" w:rsidR="003B7A0B" w:rsidRPr="002178AD" w:rsidRDefault="003B7A0B" w:rsidP="00C041AD">
            <w:pPr>
              <w:pStyle w:val="TAL"/>
            </w:pPr>
            <w:proofErr w:type="spellStart"/>
            <w:r w:rsidRPr="002178AD">
              <w:t>andspInd</w:t>
            </w:r>
            <w:proofErr w:type="spellEnd"/>
          </w:p>
        </w:tc>
        <w:tc>
          <w:tcPr>
            <w:tcW w:w="1134" w:type="dxa"/>
            <w:hideMark/>
          </w:tcPr>
          <w:p w14:paraId="3CFF77E8" w14:textId="77777777" w:rsidR="003B7A0B" w:rsidRPr="002178AD" w:rsidRDefault="003B7A0B" w:rsidP="00C041AD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boolean</w:t>
            </w:r>
            <w:proofErr w:type="spellEnd"/>
          </w:p>
        </w:tc>
        <w:tc>
          <w:tcPr>
            <w:tcW w:w="567" w:type="dxa"/>
            <w:hideMark/>
          </w:tcPr>
          <w:p w14:paraId="2FA7C9D6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  <w:hideMark/>
          </w:tcPr>
          <w:p w14:paraId="52F6E651" w14:textId="77777777" w:rsidR="003B7A0B" w:rsidRPr="002178AD" w:rsidRDefault="003B7A0B" w:rsidP="00C041AD">
            <w:pPr>
              <w:pStyle w:val="TAL"/>
            </w:pPr>
            <w:r w:rsidRPr="002178AD">
              <w:t>0..1</w:t>
            </w:r>
          </w:p>
        </w:tc>
        <w:tc>
          <w:tcPr>
            <w:tcW w:w="3969" w:type="dxa"/>
            <w:hideMark/>
          </w:tcPr>
          <w:p w14:paraId="64EE8784" w14:textId="77777777" w:rsidR="003B7A0B" w:rsidRPr="002178AD" w:rsidRDefault="003B7A0B" w:rsidP="00C041AD">
            <w:pPr>
              <w:pStyle w:val="TAL"/>
            </w:pPr>
            <w:r w:rsidRPr="002178AD">
              <w:t>Indication of UE supporting ANDSP.</w:t>
            </w:r>
            <w:del w:id="62" w:author="Huawei" w:date="2024-03-30T14:08:00Z">
              <w:r w:rsidRPr="002178AD" w:rsidDel="00B91FE3">
                <w:delText xml:space="preserve"> </w:delText>
              </w:r>
            </w:del>
          </w:p>
        </w:tc>
        <w:tc>
          <w:tcPr>
            <w:tcW w:w="1303" w:type="dxa"/>
          </w:tcPr>
          <w:p w14:paraId="2DD1C7D8" w14:textId="77777777" w:rsidR="003B7A0B" w:rsidRPr="002178AD" w:rsidRDefault="003B7A0B" w:rsidP="00C041AD">
            <w:pPr>
              <w:pStyle w:val="TAL"/>
            </w:pPr>
          </w:p>
        </w:tc>
      </w:tr>
      <w:tr w:rsidR="003B7A0B" w:rsidRPr="002178AD" w14:paraId="26AD1E79" w14:textId="77777777" w:rsidTr="00C041AD">
        <w:trPr>
          <w:jc w:val="center"/>
        </w:trPr>
        <w:tc>
          <w:tcPr>
            <w:tcW w:w="1586" w:type="dxa"/>
          </w:tcPr>
          <w:p w14:paraId="7FC769C9" w14:textId="77777777" w:rsidR="003B7A0B" w:rsidRPr="002178AD" w:rsidRDefault="003B7A0B" w:rsidP="00C041AD">
            <w:pPr>
              <w:pStyle w:val="TAL"/>
            </w:pPr>
            <w:proofErr w:type="spellStart"/>
            <w:r>
              <w:t>epsUrsp</w:t>
            </w:r>
            <w:r w:rsidRPr="002178AD">
              <w:t>Ind</w:t>
            </w:r>
            <w:proofErr w:type="spellEnd"/>
          </w:p>
        </w:tc>
        <w:tc>
          <w:tcPr>
            <w:tcW w:w="1134" w:type="dxa"/>
          </w:tcPr>
          <w:p w14:paraId="20324CC4" w14:textId="77777777" w:rsidR="003B7A0B" w:rsidRPr="002178AD" w:rsidRDefault="003B7A0B" w:rsidP="00C041AD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boolean</w:t>
            </w:r>
            <w:proofErr w:type="spellEnd"/>
          </w:p>
        </w:tc>
        <w:tc>
          <w:tcPr>
            <w:tcW w:w="567" w:type="dxa"/>
          </w:tcPr>
          <w:p w14:paraId="44B7C1B6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588F3A08" w14:textId="77777777" w:rsidR="003B7A0B" w:rsidRPr="002178AD" w:rsidRDefault="003B7A0B" w:rsidP="00C041AD">
            <w:pPr>
              <w:pStyle w:val="TAL"/>
            </w:pPr>
            <w:r w:rsidRPr="002178AD">
              <w:t>0..1</w:t>
            </w:r>
          </w:p>
        </w:tc>
        <w:tc>
          <w:tcPr>
            <w:tcW w:w="3969" w:type="dxa"/>
          </w:tcPr>
          <w:p w14:paraId="09B239B9" w14:textId="77777777" w:rsidR="003B7A0B" w:rsidRDefault="003B7A0B" w:rsidP="00C041AD">
            <w:pPr>
              <w:pStyle w:val="TAL"/>
            </w:pPr>
            <w:r w:rsidRPr="002178AD">
              <w:t xml:space="preserve">Indication of UE supporting </w:t>
            </w:r>
            <w:r>
              <w:t>URSP provisioning in EPS</w:t>
            </w:r>
            <w:r w:rsidRPr="002178AD">
              <w:t>.</w:t>
            </w:r>
          </w:p>
          <w:p w14:paraId="155D2881" w14:textId="77777777" w:rsidR="003B7A0B" w:rsidRDefault="003B7A0B" w:rsidP="00C041AD">
            <w:pPr>
              <w:pStyle w:val="TAL"/>
            </w:pPr>
            <w:r>
              <w:t xml:space="preserve">True: The UE supports URSP provisioning in EPS; </w:t>
            </w:r>
          </w:p>
          <w:p w14:paraId="31E79C7B" w14:textId="77777777" w:rsidR="003B7A0B" w:rsidRPr="002178AD" w:rsidRDefault="003B7A0B" w:rsidP="00C041AD">
            <w:pPr>
              <w:pStyle w:val="TAL"/>
            </w:pPr>
            <w:r>
              <w:t>False: The UE does not support URSP provisioning in EPS.</w:t>
            </w:r>
          </w:p>
        </w:tc>
        <w:tc>
          <w:tcPr>
            <w:tcW w:w="1303" w:type="dxa"/>
          </w:tcPr>
          <w:p w14:paraId="1D6AD654" w14:textId="77777777" w:rsidR="003B7A0B" w:rsidRPr="002178AD" w:rsidRDefault="003B7A0B" w:rsidP="00C041AD">
            <w:pPr>
              <w:pStyle w:val="TAL"/>
            </w:pPr>
            <w:proofErr w:type="spellStart"/>
            <w:r>
              <w:t>EpsUrsp</w:t>
            </w:r>
            <w:proofErr w:type="spellEnd"/>
          </w:p>
        </w:tc>
      </w:tr>
      <w:tr w:rsidR="003B7A0B" w:rsidRPr="002178AD" w14:paraId="3ACA229F" w14:textId="77777777" w:rsidTr="00C041AD">
        <w:trPr>
          <w:jc w:val="center"/>
        </w:trPr>
        <w:tc>
          <w:tcPr>
            <w:tcW w:w="1586" w:type="dxa"/>
          </w:tcPr>
          <w:p w14:paraId="5A76C625" w14:textId="77777777" w:rsidR="003B7A0B" w:rsidRDefault="003B7A0B" w:rsidP="00C041AD">
            <w:pPr>
              <w:pStyle w:val="TAL"/>
            </w:pPr>
            <w:r>
              <w:rPr>
                <w:noProof/>
              </w:rPr>
              <w:t>vpsUrspInd</w:t>
            </w:r>
          </w:p>
        </w:tc>
        <w:tc>
          <w:tcPr>
            <w:tcW w:w="1134" w:type="dxa"/>
          </w:tcPr>
          <w:p w14:paraId="199C7081" w14:textId="77777777" w:rsidR="003B7A0B" w:rsidRPr="002178AD" w:rsidRDefault="003B7A0B" w:rsidP="00C041A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boolean</w:t>
            </w:r>
            <w:proofErr w:type="spellEnd"/>
          </w:p>
        </w:tc>
        <w:tc>
          <w:tcPr>
            <w:tcW w:w="567" w:type="dxa"/>
          </w:tcPr>
          <w:p w14:paraId="2194D065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650B69C3" w14:textId="77777777" w:rsidR="003B7A0B" w:rsidRPr="002178AD" w:rsidRDefault="003B7A0B" w:rsidP="00C041AD">
            <w:pPr>
              <w:pStyle w:val="TAL"/>
            </w:pPr>
            <w:r>
              <w:t>0..1</w:t>
            </w:r>
          </w:p>
        </w:tc>
        <w:tc>
          <w:tcPr>
            <w:tcW w:w="3969" w:type="dxa"/>
          </w:tcPr>
          <w:p w14:paraId="01E54B17" w14:textId="77777777" w:rsidR="003B7A0B" w:rsidRDefault="003B7A0B" w:rsidP="00C041AD">
            <w:pPr>
              <w:pStyle w:val="TAL"/>
            </w:pPr>
            <w:r w:rsidRPr="002178AD">
              <w:t xml:space="preserve">Indication of UE supporting </w:t>
            </w:r>
            <w:r>
              <w:t>VPLMN-specific URSP</w:t>
            </w:r>
            <w:r w:rsidRPr="002178AD">
              <w:t>.</w:t>
            </w:r>
          </w:p>
          <w:p w14:paraId="547E5E63" w14:textId="77777777" w:rsidR="003B7A0B" w:rsidRPr="002178AD" w:rsidRDefault="003B7A0B" w:rsidP="00C041AD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rFonts w:cs="Arial"/>
                <w:szCs w:val="18"/>
              </w:rPr>
              <w:t xml:space="preserve">True: The </w:t>
            </w:r>
            <w:r w:rsidRPr="002178AD">
              <w:t xml:space="preserve">UE supports </w:t>
            </w:r>
            <w:r>
              <w:t xml:space="preserve">VPLMN-specific </w:t>
            </w:r>
            <w:r w:rsidRPr="005960CD">
              <w:t>URSP</w:t>
            </w:r>
            <w:r w:rsidRPr="002178AD">
              <w:rPr>
                <w:rFonts w:cs="Arial"/>
                <w:szCs w:val="18"/>
              </w:rPr>
              <w:t xml:space="preserve">; </w:t>
            </w:r>
          </w:p>
          <w:p w14:paraId="0EF7DC2E" w14:textId="77777777" w:rsidR="003B7A0B" w:rsidRPr="002178AD" w:rsidRDefault="003B7A0B" w:rsidP="00C041AD">
            <w:pPr>
              <w:pStyle w:val="TAL"/>
            </w:pPr>
            <w:r w:rsidRPr="002178AD">
              <w:rPr>
                <w:rFonts w:cs="Arial"/>
                <w:szCs w:val="18"/>
              </w:rPr>
              <w:t xml:space="preserve">False: The UE does not support </w:t>
            </w:r>
            <w:r>
              <w:rPr>
                <w:rFonts w:cs="Arial"/>
                <w:szCs w:val="18"/>
              </w:rPr>
              <w:t xml:space="preserve">VPLMN-specific </w:t>
            </w:r>
            <w:r w:rsidRPr="002D3E68">
              <w:rPr>
                <w:rFonts w:cs="Arial"/>
                <w:szCs w:val="18"/>
              </w:rPr>
              <w:t>URSP</w:t>
            </w:r>
            <w:r w:rsidRPr="002178AD">
              <w:rPr>
                <w:rFonts w:cs="Arial"/>
                <w:szCs w:val="18"/>
              </w:rPr>
              <w:t>.</w:t>
            </w:r>
          </w:p>
        </w:tc>
        <w:tc>
          <w:tcPr>
            <w:tcW w:w="1303" w:type="dxa"/>
          </w:tcPr>
          <w:p w14:paraId="55C67D84" w14:textId="77777777" w:rsidR="003B7A0B" w:rsidRDefault="003B7A0B" w:rsidP="00C041AD">
            <w:pPr>
              <w:pStyle w:val="TAL"/>
            </w:pPr>
            <w:proofErr w:type="spellStart"/>
            <w:r>
              <w:t>VPLMNSpecificURSP</w:t>
            </w:r>
            <w:proofErr w:type="spellEnd"/>
          </w:p>
        </w:tc>
      </w:tr>
      <w:tr w:rsidR="003B7A0B" w:rsidRPr="002178AD" w14:paraId="24903156" w14:textId="77777777" w:rsidTr="00C041AD">
        <w:trPr>
          <w:jc w:val="center"/>
        </w:trPr>
        <w:tc>
          <w:tcPr>
            <w:tcW w:w="1586" w:type="dxa"/>
          </w:tcPr>
          <w:p w14:paraId="779EF64A" w14:textId="77777777" w:rsidR="003B7A0B" w:rsidRDefault="003B7A0B" w:rsidP="00C041AD">
            <w:pPr>
              <w:pStyle w:val="TAL"/>
            </w:pPr>
            <w:r>
              <w:rPr>
                <w:noProof/>
              </w:rPr>
              <w:t>urspEnfInd</w:t>
            </w:r>
          </w:p>
        </w:tc>
        <w:tc>
          <w:tcPr>
            <w:tcW w:w="1134" w:type="dxa"/>
          </w:tcPr>
          <w:p w14:paraId="285B6E7E" w14:textId="77777777" w:rsidR="003B7A0B" w:rsidRPr="002178AD" w:rsidRDefault="003B7A0B" w:rsidP="00C041A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boolean</w:t>
            </w:r>
            <w:proofErr w:type="spellEnd"/>
          </w:p>
        </w:tc>
        <w:tc>
          <w:tcPr>
            <w:tcW w:w="567" w:type="dxa"/>
          </w:tcPr>
          <w:p w14:paraId="56AAAA1E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6C4D32A3" w14:textId="77777777" w:rsidR="003B7A0B" w:rsidRPr="002178AD" w:rsidRDefault="003B7A0B" w:rsidP="00C041AD">
            <w:pPr>
              <w:pStyle w:val="TAL"/>
            </w:pPr>
            <w:r>
              <w:t>0..1</w:t>
            </w:r>
          </w:p>
        </w:tc>
        <w:tc>
          <w:tcPr>
            <w:tcW w:w="3969" w:type="dxa"/>
          </w:tcPr>
          <w:p w14:paraId="689C8D13" w14:textId="77777777" w:rsidR="003B7A0B" w:rsidRDefault="003B7A0B" w:rsidP="00C041AD">
            <w:pPr>
              <w:pStyle w:val="TAL"/>
            </w:pPr>
            <w:r w:rsidRPr="002178AD">
              <w:t xml:space="preserve">Indication of UE supporting </w:t>
            </w:r>
            <w:r>
              <w:t>URSP enforcement report</w:t>
            </w:r>
            <w:r w:rsidRPr="002178AD">
              <w:t>.</w:t>
            </w:r>
          </w:p>
          <w:p w14:paraId="58DD0777" w14:textId="77777777" w:rsidR="003B7A0B" w:rsidRPr="002178AD" w:rsidRDefault="003B7A0B" w:rsidP="00C041AD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rFonts w:cs="Arial"/>
                <w:szCs w:val="18"/>
              </w:rPr>
              <w:t xml:space="preserve">True: The </w:t>
            </w:r>
            <w:r w:rsidRPr="002178AD">
              <w:t xml:space="preserve">UE supports </w:t>
            </w:r>
            <w:r w:rsidRPr="005960CD">
              <w:t xml:space="preserve">URSP </w:t>
            </w:r>
            <w:r>
              <w:t>enforcement report</w:t>
            </w:r>
            <w:r w:rsidRPr="002178AD">
              <w:rPr>
                <w:rFonts w:cs="Arial"/>
                <w:szCs w:val="18"/>
              </w:rPr>
              <w:t xml:space="preserve">; </w:t>
            </w:r>
          </w:p>
          <w:p w14:paraId="327439D9" w14:textId="77777777" w:rsidR="003B7A0B" w:rsidRPr="002178AD" w:rsidRDefault="003B7A0B" w:rsidP="00C041AD">
            <w:pPr>
              <w:pStyle w:val="TAL"/>
            </w:pPr>
            <w:r w:rsidRPr="002178AD">
              <w:rPr>
                <w:rFonts w:cs="Arial"/>
                <w:szCs w:val="18"/>
              </w:rPr>
              <w:t xml:space="preserve">False: The UE does not support </w:t>
            </w:r>
            <w:r w:rsidRPr="002D3E68">
              <w:rPr>
                <w:rFonts w:cs="Arial"/>
                <w:szCs w:val="18"/>
              </w:rPr>
              <w:t xml:space="preserve">URSP </w:t>
            </w:r>
            <w:r>
              <w:rPr>
                <w:rFonts w:cs="Arial"/>
                <w:szCs w:val="18"/>
              </w:rPr>
              <w:t>enforcement report</w:t>
            </w:r>
            <w:r w:rsidRPr="002178AD">
              <w:rPr>
                <w:rFonts w:cs="Arial"/>
                <w:szCs w:val="18"/>
              </w:rPr>
              <w:t>.</w:t>
            </w:r>
          </w:p>
        </w:tc>
        <w:tc>
          <w:tcPr>
            <w:tcW w:w="1303" w:type="dxa"/>
          </w:tcPr>
          <w:p w14:paraId="2FDBF69A" w14:textId="77777777" w:rsidR="003B7A0B" w:rsidRDefault="003B7A0B" w:rsidP="00C041AD">
            <w:pPr>
              <w:pStyle w:val="TAL"/>
            </w:pPr>
            <w:proofErr w:type="spellStart"/>
            <w:r>
              <w:t>URSPEnforcement</w:t>
            </w:r>
            <w:proofErr w:type="spellEnd"/>
          </w:p>
        </w:tc>
      </w:tr>
      <w:tr w:rsidR="003B7A0B" w:rsidRPr="002178AD" w14:paraId="79584A3D" w14:textId="77777777" w:rsidTr="00C041AD">
        <w:trPr>
          <w:jc w:val="center"/>
        </w:trPr>
        <w:tc>
          <w:tcPr>
            <w:tcW w:w="1586" w:type="dxa"/>
            <w:hideMark/>
          </w:tcPr>
          <w:p w14:paraId="4AC17D58" w14:textId="77777777" w:rsidR="003B7A0B" w:rsidRPr="002178AD" w:rsidRDefault="003B7A0B" w:rsidP="00C041AD">
            <w:pPr>
              <w:pStyle w:val="TAL"/>
            </w:pPr>
            <w:proofErr w:type="spellStart"/>
            <w:r w:rsidRPr="002178AD">
              <w:t>pei</w:t>
            </w:r>
            <w:proofErr w:type="spellEnd"/>
          </w:p>
        </w:tc>
        <w:tc>
          <w:tcPr>
            <w:tcW w:w="1134" w:type="dxa"/>
            <w:hideMark/>
          </w:tcPr>
          <w:p w14:paraId="7BF26F48" w14:textId="77777777" w:rsidR="003B7A0B" w:rsidRPr="002178AD" w:rsidRDefault="003B7A0B" w:rsidP="00C041AD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Pei</w:t>
            </w:r>
          </w:p>
        </w:tc>
        <w:tc>
          <w:tcPr>
            <w:tcW w:w="567" w:type="dxa"/>
            <w:hideMark/>
          </w:tcPr>
          <w:p w14:paraId="1EA426F4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  <w:hideMark/>
          </w:tcPr>
          <w:p w14:paraId="1A77139E" w14:textId="77777777" w:rsidR="003B7A0B" w:rsidRPr="002178AD" w:rsidRDefault="003B7A0B" w:rsidP="00C041AD">
            <w:pPr>
              <w:pStyle w:val="TAL"/>
            </w:pPr>
            <w:r w:rsidRPr="002178AD">
              <w:t>0..1</w:t>
            </w:r>
          </w:p>
        </w:tc>
        <w:tc>
          <w:tcPr>
            <w:tcW w:w="3969" w:type="dxa"/>
            <w:hideMark/>
          </w:tcPr>
          <w:p w14:paraId="653857FB" w14:textId="77777777" w:rsidR="003B7A0B" w:rsidRPr="002178AD" w:rsidRDefault="003B7A0B" w:rsidP="00C041AD">
            <w:pPr>
              <w:pStyle w:val="TAL"/>
            </w:pPr>
            <w:r w:rsidRPr="002178AD">
              <w:t>Personal Equipment Identifier.</w:t>
            </w:r>
          </w:p>
        </w:tc>
        <w:tc>
          <w:tcPr>
            <w:tcW w:w="1303" w:type="dxa"/>
          </w:tcPr>
          <w:p w14:paraId="3D94323E" w14:textId="77777777" w:rsidR="003B7A0B" w:rsidRPr="002178AD" w:rsidRDefault="003B7A0B" w:rsidP="00C041AD">
            <w:pPr>
              <w:pStyle w:val="TAL"/>
            </w:pPr>
          </w:p>
        </w:tc>
      </w:tr>
      <w:tr w:rsidR="003B7A0B" w:rsidRPr="002178AD" w14:paraId="382EB3EF" w14:textId="77777777" w:rsidTr="00C041AD">
        <w:trPr>
          <w:jc w:val="center"/>
        </w:trPr>
        <w:tc>
          <w:tcPr>
            <w:tcW w:w="1586" w:type="dxa"/>
            <w:hideMark/>
          </w:tcPr>
          <w:p w14:paraId="4B24FE92" w14:textId="77777777" w:rsidR="003B7A0B" w:rsidRPr="002178AD" w:rsidRDefault="003B7A0B" w:rsidP="00C041AD">
            <w:pPr>
              <w:pStyle w:val="TAL"/>
            </w:pPr>
            <w:proofErr w:type="spellStart"/>
            <w:r w:rsidRPr="002178AD">
              <w:t>osIds</w:t>
            </w:r>
            <w:proofErr w:type="spellEnd"/>
          </w:p>
        </w:tc>
        <w:tc>
          <w:tcPr>
            <w:tcW w:w="1134" w:type="dxa"/>
            <w:hideMark/>
          </w:tcPr>
          <w:p w14:paraId="6546FCFB" w14:textId="77777777" w:rsidR="003B7A0B" w:rsidRPr="002178AD" w:rsidRDefault="003B7A0B" w:rsidP="00C041AD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array(</w:t>
            </w:r>
            <w:proofErr w:type="spellStart"/>
            <w:r w:rsidRPr="002178AD">
              <w:rPr>
                <w:lang w:eastAsia="zh-CN"/>
              </w:rPr>
              <w:t>OsId</w:t>
            </w:r>
            <w:proofErr w:type="spellEnd"/>
            <w:r w:rsidRPr="002178AD">
              <w:rPr>
                <w:lang w:eastAsia="zh-CN"/>
              </w:rPr>
              <w:t>)</w:t>
            </w:r>
          </w:p>
        </w:tc>
        <w:tc>
          <w:tcPr>
            <w:tcW w:w="567" w:type="dxa"/>
            <w:hideMark/>
          </w:tcPr>
          <w:p w14:paraId="6F641022" w14:textId="77777777" w:rsidR="003B7A0B" w:rsidRPr="002178AD" w:rsidRDefault="003B7A0B" w:rsidP="00C041A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  <w:hideMark/>
          </w:tcPr>
          <w:p w14:paraId="6CCBD838" w14:textId="77777777" w:rsidR="003B7A0B" w:rsidRPr="002178AD" w:rsidRDefault="003B7A0B" w:rsidP="00C041AD">
            <w:pPr>
              <w:pStyle w:val="TAL"/>
            </w:pPr>
            <w:r w:rsidRPr="002178AD">
              <w:t>1..N</w:t>
            </w:r>
          </w:p>
        </w:tc>
        <w:tc>
          <w:tcPr>
            <w:tcW w:w="3969" w:type="dxa"/>
            <w:hideMark/>
          </w:tcPr>
          <w:p w14:paraId="6332BD86" w14:textId="77777777" w:rsidR="003B7A0B" w:rsidRPr="002178AD" w:rsidRDefault="003B7A0B" w:rsidP="00C041AD">
            <w:pPr>
              <w:pStyle w:val="TAL"/>
            </w:pPr>
            <w:r w:rsidRPr="002178AD">
              <w:t>Identification of the UE Operating System(s).</w:t>
            </w:r>
          </w:p>
        </w:tc>
        <w:tc>
          <w:tcPr>
            <w:tcW w:w="1303" w:type="dxa"/>
          </w:tcPr>
          <w:p w14:paraId="2C9DAE26" w14:textId="77777777" w:rsidR="003B7A0B" w:rsidRPr="002178AD" w:rsidRDefault="003B7A0B" w:rsidP="00C041AD">
            <w:pPr>
              <w:pStyle w:val="TAL"/>
            </w:pPr>
          </w:p>
        </w:tc>
      </w:tr>
      <w:tr w:rsidR="003B7A0B" w:rsidRPr="002178AD" w14:paraId="266B386A" w14:textId="77777777" w:rsidTr="00C041AD">
        <w:trPr>
          <w:jc w:val="center"/>
          <w:ins w:id="63" w:author="Huawei" w:date="2024-03-30T14:06:00Z"/>
        </w:trPr>
        <w:tc>
          <w:tcPr>
            <w:tcW w:w="1586" w:type="dxa"/>
          </w:tcPr>
          <w:p w14:paraId="312FA669" w14:textId="0E294CB4" w:rsidR="003B7A0B" w:rsidRPr="002178AD" w:rsidRDefault="003B7A0B" w:rsidP="003B7A0B">
            <w:pPr>
              <w:pStyle w:val="TAL"/>
              <w:rPr>
                <w:ins w:id="64" w:author="Huawei" w:date="2024-03-30T14:06:00Z"/>
              </w:rPr>
            </w:pPr>
            <w:proofErr w:type="spellStart"/>
            <w:ins w:id="65" w:author="Huawei" w:date="2024-03-30T14:06:00Z">
              <w:r>
                <w:t>s</w:t>
              </w:r>
              <w:r w:rsidRPr="002178AD">
                <w:t>pendLim</w:t>
              </w:r>
              <w:r>
                <w:t>Info</w:t>
              </w:r>
              <w:proofErr w:type="spellEnd"/>
            </w:ins>
          </w:p>
        </w:tc>
        <w:tc>
          <w:tcPr>
            <w:tcW w:w="1134" w:type="dxa"/>
          </w:tcPr>
          <w:p w14:paraId="0C0FDE4B" w14:textId="334A8514" w:rsidR="003B7A0B" w:rsidRPr="002178AD" w:rsidRDefault="003B7A0B" w:rsidP="003B7A0B">
            <w:pPr>
              <w:pStyle w:val="TAL"/>
              <w:rPr>
                <w:ins w:id="66" w:author="Huawei" w:date="2024-03-30T14:06:00Z"/>
                <w:lang w:eastAsia="zh-CN"/>
              </w:rPr>
            </w:pPr>
            <w:ins w:id="67" w:author="Huawei" w:date="2024-03-30T14:06:00Z">
              <w:r>
                <w:t>map(</w:t>
              </w:r>
              <w:proofErr w:type="spellStart"/>
              <w:r>
                <w:t>PolicyCounterInfo</w:t>
              </w:r>
            </w:ins>
            <w:ins w:id="68" w:author="Huawei" w:date="2024-04-08T15:49:00Z">
              <w:r w:rsidR="00042554">
                <w:t>Rm</w:t>
              </w:r>
            </w:ins>
            <w:proofErr w:type="spellEnd"/>
            <w:ins w:id="69" w:author="Huawei" w:date="2024-03-30T14:06:00Z">
              <w:r>
                <w:t>)</w:t>
              </w:r>
            </w:ins>
          </w:p>
        </w:tc>
        <w:tc>
          <w:tcPr>
            <w:tcW w:w="567" w:type="dxa"/>
          </w:tcPr>
          <w:p w14:paraId="57CF960C" w14:textId="2DAAC72C" w:rsidR="003B7A0B" w:rsidRPr="002178AD" w:rsidRDefault="003B7A0B" w:rsidP="003B7A0B">
            <w:pPr>
              <w:pStyle w:val="TAC"/>
              <w:rPr>
                <w:ins w:id="70" w:author="Huawei" w:date="2024-03-30T14:06:00Z"/>
                <w:lang w:eastAsia="zh-CN"/>
              </w:rPr>
            </w:pPr>
            <w:ins w:id="71" w:author="Huawei" w:date="2024-03-30T14:06:00Z">
              <w:r>
                <w:t>O</w:t>
              </w:r>
            </w:ins>
          </w:p>
        </w:tc>
        <w:tc>
          <w:tcPr>
            <w:tcW w:w="1134" w:type="dxa"/>
          </w:tcPr>
          <w:p w14:paraId="51BC2A0B" w14:textId="0BA7B39C" w:rsidR="003B7A0B" w:rsidRPr="002178AD" w:rsidRDefault="003B7A0B" w:rsidP="003B7A0B">
            <w:pPr>
              <w:pStyle w:val="TAL"/>
              <w:rPr>
                <w:ins w:id="72" w:author="Huawei" w:date="2024-03-30T14:06:00Z"/>
              </w:rPr>
            </w:pPr>
            <w:ins w:id="73" w:author="Huawei" w:date="2024-03-30T14:06:00Z">
              <w:r>
                <w:t>1..N</w:t>
              </w:r>
            </w:ins>
          </w:p>
        </w:tc>
        <w:tc>
          <w:tcPr>
            <w:tcW w:w="3969" w:type="dxa"/>
          </w:tcPr>
          <w:p w14:paraId="3AA5C01D" w14:textId="77FD2917" w:rsidR="003B7A0B" w:rsidRPr="002178AD" w:rsidRDefault="000C0400" w:rsidP="003B7A0B">
            <w:pPr>
              <w:pStyle w:val="TAL"/>
              <w:rPr>
                <w:ins w:id="74" w:author="Huawei" w:date="2024-03-30T14:06:00Z"/>
              </w:rPr>
            </w:pPr>
            <w:ins w:id="75" w:author="Huawei" w:date="2024-03-30T14:07:00Z">
              <w:r w:rsidRPr="002178AD">
                <w:rPr>
                  <w:lang w:eastAsia="zh-CN"/>
                </w:rPr>
                <w:t xml:space="preserve">Contains </w:t>
              </w:r>
            </w:ins>
            <w:ins w:id="76" w:author="Huawei" w:date="2024-03-30T14:06:00Z">
              <w:r w:rsidR="003B7A0B">
                <w:rPr>
                  <w:rFonts w:cs="Arial"/>
                  <w:szCs w:val="18"/>
                </w:rPr>
                <w:t xml:space="preserve">the </w:t>
              </w:r>
            </w:ins>
            <w:ins w:id="77" w:author="Huawei" w:date="2024-03-30T14:07:00Z">
              <w:r>
                <w:rPr>
                  <w:rFonts w:cs="Arial"/>
                  <w:szCs w:val="18"/>
                </w:rPr>
                <w:t xml:space="preserve">updated </w:t>
              </w:r>
            </w:ins>
            <w:ins w:id="78" w:author="Huawei" w:date="2024-03-30T14:06:00Z">
              <w:r w:rsidR="003B7A0B">
                <w:rPr>
                  <w:rFonts w:cs="Arial"/>
                  <w:szCs w:val="18"/>
                </w:rPr>
                <w:t>status of the requested policy counters</w:t>
              </w:r>
              <w:r w:rsidR="003B7A0B">
                <w:t xml:space="preserve"> for </w:t>
              </w:r>
              <w:r w:rsidR="003B7A0B" w:rsidRPr="002178AD">
                <w:t>the PDU session</w:t>
              </w:r>
              <w:r w:rsidR="003B7A0B">
                <w:rPr>
                  <w:rFonts w:cs="Arial"/>
                  <w:szCs w:val="18"/>
                </w:rPr>
                <w:t xml:space="preserve">. The key of the map is the attribute </w:t>
              </w:r>
              <w:r w:rsidR="003B7A0B">
                <w:t>"</w:t>
              </w:r>
              <w:proofErr w:type="spellStart"/>
              <w:r w:rsidR="003B7A0B">
                <w:t>policyCounterId</w:t>
              </w:r>
              <w:proofErr w:type="spellEnd"/>
              <w:r w:rsidR="003B7A0B">
                <w:t>".</w:t>
              </w:r>
            </w:ins>
          </w:p>
        </w:tc>
        <w:tc>
          <w:tcPr>
            <w:tcW w:w="1303" w:type="dxa"/>
          </w:tcPr>
          <w:p w14:paraId="03C7E364" w14:textId="5787B4FD" w:rsidR="003B7A0B" w:rsidRPr="002178AD" w:rsidRDefault="003B7A0B" w:rsidP="003B7A0B">
            <w:pPr>
              <w:pStyle w:val="TAL"/>
              <w:rPr>
                <w:ins w:id="79" w:author="Huawei" w:date="2024-03-30T14:06:00Z"/>
              </w:rPr>
            </w:pPr>
            <w:ins w:id="80" w:author="Huawei" w:date="2024-03-30T14:06:00Z">
              <w:r w:rsidRPr="00E26513">
                <w:rPr>
                  <w:rFonts w:eastAsia="等线"/>
                  <w:lang w:eastAsia="zh-CN"/>
                </w:rPr>
                <w:t>SLAMUP</w:t>
              </w:r>
            </w:ins>
          </w:p>
        </w:tc>
      </w:tr>
    </w:tbl>
    <w:p w14:paraId="72B9A047" w14:textId="77777777" w:rsidR="003B7A0B" w:rsidRPr="002178AD" w:rsidRDefault="003B7A0B" w:rsidP="003B7A0B"/>
    <w:p w14:paraId="73B18260" w14:textId="77777777" w:rsidR="00834109" w:rsidRDefault="00834109" w:rsidP="00834109">
      <w:pPr>
        <w:rPr>
          <w:noProof/>
        </w:rPr>
      </w:pPr>
    </w:p>
    <w:p w14:paraId="7BE38732" w14:textId="77777777" w:rsidR="00834109" w:rsidRPr="00B61815" w:rsidRDefault="00834109" w:rsidP="0083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EE8192B" w14:textId="77777777" w:rsidR="00834109" w:rsidRPr="002178AD" w:rsidRDefault="00834109" w:rsidP="00834109">
      <w:pPr>
        <w:pStyle w:val="40"/>
      </w:pPr>
      <w:bookmarkStart w:id="81" w:name="_Toc28012702"/>
      <w:bookmarkStart w:id="82" w:name="_Toc36038974"/>
      <w:bookmarkStart w:id="83" w:name="_Toc44688390"/>
      <w:bookmarkStart w:id="84" w:name="_Toc45133806"/>
      <w:bookmarkStart w:id="85" w:name="_Toc49931486"/>
      <w:bookmarkStart w:id="86" w:name="_Toc51762744"/>
      <w:bookmarkStart w:id="87" w:name="_Toc58848377"/>
      <w:bookmarkStart w:id="88" w:name="_Toc59017415"/>
      <w:bookmarkStart w:id="89" w:name="_Toc66279404"/>
      <w:bookmarkStart w:id="90" w:name="_Toc68168426"/>
      <w:bookmarkStart w:id="91" w:name="_Toc83232878"/>
      <w:bookmarkStart w:id="92" w:name="_Toc85549844"/>
      <w:bookmarkStart w:id="93" w:name="_Toc90655326"/>
      <w:bookmarkStart w:id="94" w:name="_Toc105600202"/>
      <w:bookmarkStart w:id="95" w:name="_Toc122114207"/>
      <w:bookmarkStart w:id="96" w:name="_Toc153789074"/>
      <w:bookmarkStart w:id="97" w:name="_Toc161997716"/>
      <w:r w:rsidRPr="002178AD">
        <w:t>5.4.2.23</w:t>
      </w:r>
      <w:r w:rsidRPr="002178AD">
        <w:tab/>
        <w:t xml:space="preserve">Type </w:t>
      </w:r>
      <w:proofErr w:type="spellStart"/>
      <w:r w:rsidRPr="002178AD">
        <w:t>SmPolicyDnnDataPatch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proofErr w:type="spellEnd"/>
    </w:p>
    <w:p w14:paraId="791A3E37" w14:textId="77777777" w:rsidR="00834109" w:rsidRPr="002178AD" w:rsidRDefault="00834109" w:rsidP="00834109">
      <w:pPr>
        <w:pStyle w:val="TH"/>
      </w:pPr>
      <w:r w:rsidRPr="002178AD">
        <w:t xml:space="preserve">Table 5.4.2.23-1: Definition of type </w:t>
      </w:r>
      <w:proofErr w:type="spellStart"/>
      <w:r w:rsidRPr="002178AD">
        <w:t>SmPolicyDnnDataPatch</w:t>
      </w:r>
      <w:proofErr w:type="spellEnd"/>
      <w:r w:rsidRPr="002178AD">
        <w:t xml:space="preserve"> 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425"/>
        <w:gridCol w:w="1134"/>
        <w:gridCol w:w="3902"/>
        <w:gridCol w:w="1272"/>
      </w:tblGrid>
      <w:tr w:rsidR="00834109" w:rsidRPr="002178AD" w14:paraId="5DE9E980" w14:textId="77777777" w:rsidTr="00C041AD">
        <w:trPr>
          <w:jc w:val="center"/>
        </w:trPr>
        <w:tc>
          <w:tcPr>
            <w:tcW w:w="1630" w:type="dxa"/>
            <w:shd w:val="clear" w:color="auto" w:fill="C0C0C0"/>
            <w:hideMark/>
          </w:tcPr>
          <w:p w14:paraId="7ED1BBA3" w14:textId="77777777" w:rsidR="00834109" w:rsidRPr="002178AD" w:rsidRDefault="00834109" w:rsidP="00C041AD">
            <w:pPr>
              <w:pStyle w:val="TAH"/>
            </w:pPr>
            <w:r w:rsidRPr="002178AD">
              <w:t>Attribute name</w:t>
            </w:r>
          </w:p>
        </w:tc>
        <w:tc>
          <w:tcPr>
            <w:tcW w:w="1417" w:type="dxa"/>
            <w:shd w:val="clear" w:color="auto" w:fill="C0C0C0"/>
            <w:hideMark/>
          </w:tcPr>
          <w:p w14:paraId="4F185F90" w14:textId="77777777" w:rsidR="00834109" w:rsidRPr="002178AD" w:rsidRDefault="00834109" w:rsidP="00C041AD">
            <w:pPr>
              <w:pStyle w:val="TAH"/>
            </w:pPr>
            <w:r w:rsidRPr="002178AD"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7517012F" w14:textId="77777777" w:rsidR="00834109" w:rsidRPr="002178AD" w:rsidRDefault="00834109" w:rsidP="00C041AD">
            <w:pPr>
              <w:pStyle w:val="TAH"/>
            </w:pPr>
            <w:r w:rsidRPr="002178AD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0E955B2B" w14:textId="77777777" w:rsidR="00834109" w:rsidRPr="002178AD" w:rsidRDefault="00834109" w:rsidP="00C041AD">
            <w:pPr>
              <w:pStyle w:val="TAH"/>
            </w:pPr>
            <w:r w:rsidRPr="002178AD">
              <w:t>Cardinality</w:t>
            </w:r>
          </w:p>
        </w:tc>
        <w:tc>
          <w:tcPr>
            <w:tcW w:w="3902" w:type="dxa"/>
            <w:shd w:val="clear" w:color="auto" w:fill="C0C0C0"/>
            <w:hideMark/>
          </w:tcPr>
          <w:p w14:paraId="12D7341A" w14:textId="77777777" w:rsidR="00834109" w:rsidRPr="002178AD" w:rsidRDefault="00834109" w:rsidP="00C041AD">
            <w:pPr>
              <w:pStyle w:val="TAH"/>
            </w:pPr>
            <w:r w:rsidRPr="002178AD">
              <w:t>Description</w:t>
            </w:r>
          </w:p>
        </w:tc>
        <w:tc>
          <w:tcPr>
            <w:tcW w:w="1272" w:type="dxa"/>
            <w:shd w:val="clear" w:color="auto" w:fill="C0C0C0"/>
            <w:hideMark/>
          </w:tcPr>
          <w:p w14:paraId="64F674C0" w14:textId="77777777" w:rsidR="00834109" w:rsidRPr="002178AD" w:rsidRDefault="00834109" w:rsidP="00C041AD">
            <w:pPr>
              <w:pStyle w:val="TAH"/>
            </w:pPr>
            <w:r w:rsidRPr="002178AD">
              <w:t>Applicability</w:t>
            </w:r>
          </w:p>
        </w:tc>
      </w:tr>
      <w:tr w:rsidR="00834109" w:rsidRPr="002178AD" w14:paraId="12E1C475" w14:textId="77777777" w:rsidTr="00C041AD">
        <w:trPr>
          <w:jc w:val="center"/>
        </w:trPr>
        <w:tc>
          <w:tcPr>
            <w:tcW w:w="1630" w:type="dxa"/>
          </w:tcPr>
          <w:p w14:paraId="71AFC816" w14:textId="77777777" w:rsidR="00834109" w:rsidRPr="002178AD" w:rsidRDefault="00834109" w:rsidP="00C041AD">
            <w:pPr>
              <w:pStyle w:val="TAL"/>
            </w:pPr>
            <w:proofErr w:type="spellStart"/>
            <w:r w:rsidRPr="002178AD">
              <w:t>dnn</w:t>
            </w:r>
            <w:proofErr w:type="spellEnd"/>
          </w:p>
        </w:tc>
        <w:tc>
          <w:tcPr>
            <w:tcW w:w="1417" w:type="dxa"/>
          </w:tcPr>
          <w:p w14:paraId="7F9BE61B" w14:textId="77777777" w:rsidR="00834109" w:rsidRPr="002178AD" w:rsidRDefault="00834109" w:rsidP="00C041AD">
            <w:pPr>
              <w:pStyle w:val="TAL"/>
              <w:rPr>
                <w:lang w:eastAsia="zh-CN"/>
              </w:rPr>
            </w:pPr>
            <w:proofErr w:type="spellStart"/>
            <w:r w:rsidRPr="002178AD">
              <w:rPr>
                <w:lang w:eastAsia="zh-CN"/>
              </w:rPr>
              <w:t>Dnn</w:t>
            </w:r>
            <w:proofErr w:type="spellEnd"/>
          </w:p>
        </w:tc>
        <w:tc>
          <w:tcPr>
            <w:tcW w:w="425" w:type="dxa"/>
          </w:tcPr>
          <w:p w14:paraId="1AD78C3A" w14:textId="77777777" w:rsidR="00834109" w:rsidRPr="002178AD" w:rsidRDefault="00834109" w:rsidP="00C041A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M</w:t>
            </w:r>
          </w:p>
        </w:tc>
        <w:tc>
          <w:tcPr>
            <w:tcW w:w="1134" w:type="dxa"/>
          </w:tcPr>
          <w:p w14:paraId="5A2B4EA2" w14:textId="77777777" w:rsidR="00834109" w:rsidRPr="002178AD" w:rsidRDefault="00834109" w:rsidP="00C041AD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1</w:t>
            </w:r>
          </w:p>
        </w:tc>
        <w:tc>
          <w:tcPr>
            <w:tcW w:w="3902" w:type="dxa"/>
          </w:tcPr>
          <w:p w14:paraId="4A747438" w14:textId="77777777" w:rsidR="00834109" w:rsidRPr="002178AD" w:rsidRDefault="00834109" w:rsidP="00C041AD">
            <w:pPr>
              <w:pStyle w:val="TAL"/>
            </w:pPr>
            <w:r w:rsidRPr="002178AD">
              <w:t>DNN associated with the data</w:t>
            </w:r>
          </w:p>
        </w:tc>
        <w:tc>
          <w:tcPr>
            <w:tcW w:w="1272" w:type="dxa"/>
          </w:tcPr>
          <w:p w14:paraId="709B5A3D" w14:textId="77777777" w:rsidR="00834109" w:rsidRPr="002178AD" w:rsidRDefault="00834109" w:rsidP="00C041AD">
            <w:pPr>
              <w:pStyle w:val="TAL"/>
              <w:rPr>
                <w:rFonts w:cs="Arial"/>
                <w:szCs w:val="18"/>
              </w:rPr>
            </w:pPr>
          </w:p>
        </w:tc>
      </w:tr>
      <w:tr w:rsidR="00834109" w:rsidRPr="002178AD" w14:paraId="7658090B" w14:textId="77777777" w:rsidTr="00C041AD">
        <w:trPr>
          <w:jc w:val="center"/>
        </w:trPr>
        <w:tc>
          <w:tcPr>
            <w:tcW w:w="1630" w:type="dxa"/>
          </w:tcPr>
          <w:p w14:paraId="7A3A7E5D" w14:textId="77777777" w:rsidR="00834109" w:rsidRPr="002178AD" w:rsidRDefault="00834109" w:rsidP="00C041AD">
            <w:pPr>
              <w:pStyle w:val="TAL"/>
            </w:pPr>
            <w:proofErr w:type="spellStart"/>
            <w:r w:rsidRPr="002178AD">
              <w:t>bdtRefIds</w:t>
            </w:r>
            <w:proofErr w:type="spellEnd"/>
          </w:p>
        </w:tc>
        <w:tc>
          <w:tcPr>
            <w:tcW w:w="1417" w:type="dxa"/>
          </w:tcPr>
          <w:p w14:paraId="310EA907" w14:textId="77777777" w:rsidR="00834109" w:rsidRPr="002178AD" w:rsidRDefault="00834109" w:rsidP="00C041AD">
            <w:pPr>
              <w:pStyle w:val="TAL"/>
              <w:rPr>
                <w:lang w:eastAsia="zh-CN"/>
              </w:rPr>
            </w:pPr>
            <w:r w:rsidRPr="002178AD">
              <w:t>map(</w:t>
            </w:r>
            <w:proofErr w:type="spellStart"/>
            <w:r w:rsidRPr="002178AD">
              <w:t>BdtReferenceIdRm</w:t>
            </w:r>
            <w:proofErr w:type="spellEnd"/>
            <w:r w:rsidRPr="002178AD">
              <w:t>)</w:t>
            </w:r>
          </w:p>
        </w:tc>
        <w:tc>
          <w:tcPr>
            <w:tcW w:w="425" w:type="dxa"/>
          </w:tcPr>
          <w:p w14:paraId="1A77331C" w14:textId="77777777" w:rsidR="00834109" w:rsidRPr="002178AD" w:rsidRDefault="00834109" w:rsidP="00C041AD">
            <w:pPr>
              <w:pStyle w:val="TAC"/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69F06A2C" w14:textId="77777777" w:rsidR="00834109" w:rsidRPr="002178AD" w:rsidRDefault="00834109" w:rsidP="00C041AD">
            <w:pPr>
              <w:pStyle w:val="TAL"/>
            </w:pPr>
            <w:r w:rsidRPr="002178AD">
              <w:t>1..N</w:t>
            </w:r>
          </w:p>
        </w:tc>
        <w:tc>
          <w:tcPr>
            <w:tcW w:w="3902" w:type="dxa"/>
          </w:tcPr>
          <w:p w14:paraId="4726123F" w14:textId="77777777" w:rsidR="00834109" w:rsidRPr="002178AD" w:rsidRDefault="00834109" w:rsidP="00C041AD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rFonts w:cs="Arial"/>
                <w:szCs w:val="18"/>
                <w:lang w:eastAsia="zh-CN"/>
              </w:rPr>
              <w:t xml:space="preserve">Updated </w:t>
            </w:r>
            <w:r w:rsidRPr="002178AD">
              <w:rPr>
                <w:rFonts w:cs="Arial"/>
                <w:szCs w:val="18"/>
              </w:rPr>
              <w:t xml:space="preserve">transfer policies of background data transfer. </w:t>
            </w:r>
          </w:p>
          <w:p w14:paraId="1A96C2D2" w14:textId="77777777" w:rsidR="00834109" w:rsidRPr="002178AD" w:rsidRDefault="00834109" w:rsidP="00C041AD">
            <w:pPr>
              <w:pStyle w:val="TAL"/>
            </w:pPr>
            <w:r w:rsidRPr="002178AD">
              <w:t>Any string value can be used as a key of the map.</w:t>
            </w:r>
          </w:p>
        </w:tc>
        <w:tc>
          <w:tcPr>
            <w:tcW w:w="1272" w:type="dxa"/>
          </w:tcPr>
          <w:p w14:paraId="24BCB427" w14:textId="77777777" w:rsidR="00834109" w:rsidRPr="002178AD" w:rsidRDefault="00834109" w:rsidP="00C041AD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2178AD">
              <w:rPr>
                <w:rFonts w:eastAsia="等线"/>
                <w:lang w:eastAsia="zh-CN"/>
              </w:rPr>
              <w:t>EnhancedBackgroundDataTransfer</w:t>
            </w:r>
            <w:proofErr w:type="spellEnd"/>
          </w:p>
        </w:tc>
      </w:tr>
      <w:tr w:rsidR="00834109" w:rsidRPr="002178AD" w14:paraId="22BD6EAC" w14:textId="77777777" w:rsidTr="00C041AD">
        <w:trPr>
          <w:jc w:val="center"/>
          <w:ins w:id="98" w:author="Huawei" w:date="2024-03-30T11:48:00Z"/>
        </w:trPr>
        <w:tc>
          <w:tcPr>
            <w:tcW w:w="1630" w:type="dxa"/>
          </w:tcPr>
          <w:p w14:paraId="1A4E1105" w14:textId="115DF49D" w:rsidR="00834109" w:rsidRPr="002178AD" w:rsidRDefault="00834109" w:rsidP="00834109">
            <w:pPr>
              <w:pStyle w:val="TAL"/>
              <w:rPr>
                <w:ins w:id="99" w:author="Huawei" w:date="2024-03-30T11:48:00Z"/>
              </w:rPr>
            </w:pPr>
            <w:proofErr w:type="spellStart"/>
            <w:ins w:id="100" w:author="Huawei" w:date="2024-03-30T11:48:00Z">
              <w:r>
                <w:t>s</w:t>
              </w:r>
              <w:r w:rsidRPr="002178AD">
                <w:t>pendLim</w:t>
              </w:r>
              <w:r>
                <w:t>Info</w:t>
              </w:r>
              <w:proofErr w:type="spellEnd"/>
            </w:ins>
          </w:p>
        </w:tc>
        <w:tc>
          <w:tcPr>
            <w:tcW w:w="1417" w:type="dxa"/>
          </w:tcPr>
          <w:p w14:paraId="3FEF99B3" w14:textId="4E1566FB" w:rsidR="00834109" w:rsidRPr="002178AD" w:rsidRDefault="00834109" w:rsidP="00834109">
            <w:pPr>
              <w:pStyle w:val="TAL"/>
              <w:rPr>
                <w:ins w:id="101" w:author="Huawei" w:date="2024-03-30T11:48:00Z"/>
              </w:rPr>
            </w:pPr>
            <w:ins w:id="102" w:author="Huawei" w:date="2024-03-30T11:48:00Z">
              <w:r>
                <w:t>map(</w:t>
              </w:r>
              <w:proofErr w:type="spellStart"/>
              <w:r>
                <w:t>PolicyCounterInfo</w:t>
              </w:r>
            </w:ins>
            <w:ins w:id="103" w:author="Huawei" w:date="2024-04-08T15:49:00Z">
              <w:r w:rsidR="00042554">
                <w:t>Rm</w:t>
              </w:r>
            </w:ins>
            <w:proofErr w:type="spellEnd"/>
            <w:ins w:id="104" w:author="Huawei" w:date="2024-03-30T11:48:00Z">
              <w:r>
                <w:t>)</w:t>
              </w:r>
            </w:ins>
          </w:p>
        </w:tc>
        <w:tc>
          <w:tcPr>
            <w:tcW w:w="425" w:type="dxa"/>
          </w:tcPr>
          <w:p w14:paraId="65E83A4C" w14:textId="657D45DC" w:rsidR="00834109" w:rsidRPr="002178AD" w:rsidRDefault="00834109" w:rsidP="00834109">
            <w:pPr>
              <w:pStyle w:val="TAC"/>
              <w:rPr>
                <w:ins w:id="105" w:author="Huawei" w:date="2024-03-30T11:48:00Z"/>
                <w:lang w:eastAsia="zh-CN"/>
              </w:rPr>
            </w:pPr>
            <w:ins w:id="106" w:author="Huawei" w:date="2024-03-30T11:48:00Z">
              <w:r>
                <w:t>O</w:t>
              </w:r>
            </w:ins>
          </w:p>
        </w:tc>
        <w:tc>
          <w:tcPr>
            <w:tcW w:w="1134" w:type="dxa"/>
          </w:tcPr>
          <w:p w14:paraId="19116063" w14:textId="11EE0455" w:rsidR="00834109" w:rsidRPr="002178AD" w:rsidRDefault="00834109" w:rsidP="00834109">
            <w:pPr>
              <w:pStyle w:val="TAL"/>
              <w:rPr>
                <w:ins w:id="107" w:author="Huawei" w:date="2024-03-30T11:48:00Z"/>
              </w:rPr>
            </w:pPr>
            <w:ins w:id="108" w:author="Huawei" w:date="2024-03-30T11:48:00Z">
              <w:r>
                <w:t>1..N</w:t>
              </w:r>
            </w:ins>
          </w:p>
        </w:tc>
        <w:tc>
          <w:tcPr>
            <w:tcW w:w="3902" w:type="dxa"/>
          </w:tcPr>
          <w:p w14:paraId="4AAB6339" w14:textId="43B8D639" w:rsidR="00834109" w:rsidRPr="002178AD" w:rsidRDefault="0005204F" w:rsidP="00834109">
            <w:pPr>
              <w:pStyle w:val="TAL"/>
              <w:rPr>
                <w:ins w:id="109" w:author="Huawei" w:date="2024-03-30T11:48:00Z"/>
                <w:rFonts w:cs="Arial"/>
                <w:szCs w:val="18"/>
                <w:lang w:eastAsia="zh-CN"/>
              </w:rPr>
            </w:pPr>
            <w:ins w:id="110" w:author="Huawei" w:date="2024-03-30T11:49:00Z">
              <w:r w:rsidRPr="002178AD">
                <w:rPr>
                  <w:rFonts w:cs="Arial"/>
                  <w:szCs w:val="18"/>
                  <w:lang w:eastAsia="zh-CN"/>
                </w:rPr>
                <w:t>Updated</w:t>
              </w:r>
            </w:ins>
            <w:ins w:id="111" w:author="Huawei" w:date="2024-03-30T11:48:00Z">
              <w:r w:rsidR="00834109">
                <w:rPr>
                  <w:rFonts w:cs="Arial"/>
                  <w:szCs w:val="18"/>
                </w:rPr>
                <w:t xml:space="preserve"> the status of the requested policy counters</w:t>
              </w:r>
              <w:r w:rsidR="00834109">
                <w:t xml:space="preserve"> for </w:t>
              </w:r>
              <w:r w:rsidR="00834109" w:rsidRPr="002178AD">
                <w:t>the PDU session</w:t>
              </w:r>
              <w:r w:rsidR="00834109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272" w:type="dxa"/>
          </w:tcPr>
          <w:p w14:paraId="2C0A5075" w14:textId="03BBDE00" w:rsidR="00834109" w:rsidRPr="002178AD" w:rsidRDefault="00834109" w:rsidP="00834109">
            <w:pPr>
              <w:pStyle w:val="TAL"/>
              <w:rPr>
                <w:ins w:id="112" w:author="Huawei" w:date="2024-03-30T11:48:00Z"/>
                <w:rFonts w:eastAsia="等线"/>
                <w:lang w:eastAsia="zh-CN"/>
              </w:rPr>
            </w:pPr>
            <w:ins w:id="113" w:author="Huawei" w:date="2024-03-30T11:48:00Z">
              <w:r w:rsidRPr="00E26513">
                <w:rPr>
                  <w:rFonts w:eastAsia="等线"/>
                  <w:lang w:eastAsia="zh-CN"/>
                </w:rPr>
                <w:t>SLAMUP</w:t>
              </w:r>
            </w:ins>
          </w:p>
        </w:tc>
      </w:tr>
    </w:tbl>
    <w:p w14:paraId="7FFEEC92" w14:textId="77777777" w:rsidR="00EE4665" w:rsidRDefault="00EE4665" w:rsidP="00EE4665">
      <w:pPr>
        <w:rPr>
          <w:noProof/>
        </w:rPr>
      </w:pPr>
    </w:p>
    <w:p w14:paraId="71C69585" w14:textId="77777777" w:rsidR="00EE4665" w:rsidRPr="00B61815" w:rsidRDefault="00EE4665" w:rsidP="00EE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0A2BE8D" w14:textId="36E8B820" w:rsidR="00875F6A" w:rsidRDefault="00875F6A" w:rsidP="00875F6A">
      <w:pPr>
        <w:keepNext/>
        <w:keepLines/>
        <w:spacing w:before="120"/>
        <w:ind w:left="1418" w:hanging="1418"/>
        <w:outlineLvl w:val="3"/>
        <w:rPr>
          <w:ins w:id="114" w:author="Huawei" w:date="2024-04-08T16:06:00Z"/>
          <w:rFonts w:ascii="Arial" w:eastAsia="等线" w:hAnsi="Arial"/>
          <w:sz w:val="24"/>
        </w:rPr>
      </w:pPr>
      <w:ins w:id="115" w:author="Huawei" w:date="2024-04-08T16:06:00Z">
        <w:r>
          <w:rPr>
            <w:rFonts w:ascii="Arial" w:eastAsia="等线" w:hAnsi="Arial"/>
            <w:sz w:val="24"/>
          </w:rPr>
          <w:lastRenderedPageBreak/>
          <w:t>5.4.2.37</w:t>
        </w:r>
        <w:r>
          <w:rPr>
            <w:rFonts w:ascii="Arial" w:eastAsia="等线" w:hAnsi="Arial"/>
            <w:sz w:val="24"/>
          </w:rPr>
          <w:tab/>
          <w:t xml:space="preserve">Type </w:t>
        </w:r>
      </w:ins>
      <w:proofErr w:type="spellStart"/>
      <w:ins w:id="116" w:author="Huawei" w:date="2024-04-08T16:07:00Z">
        <w:r w:rsidRPr="00875F6A">
          <w:rPr>
            <w:rFonts w:ascii="Arial" w:eastAsia="等线" w:hAnsi="Arial"/>
            <w:sz w:val="24"/>
          </w:rPr>
          <w:t>PolicyCounterInfoRm</w:t>
        </w:r>
      </w:ins>
      <w:proofErr w:type="spellEnd"/>
    </w:p>
    <w:p w14:paraId="5E750F26" w14:textId="377242BB" w:rsidR="00875F6A" w:rsidRDefault="00875F6A" w:rsidP="00875F6A">
      <w:pPr>
        <w:pStyle w:val="TH"/>
        <w:rPr>
          <w:ins w:id="117" w:author="Huawei" w:date="2024-04-08T16:06:00Z"/>
        </w:rPr>
      </w:pPr>
      <w:ins w:id="118" w:author="Huawei" w:date="2024-04-08T16:06:00Z">
        <w:r>
          <w:t>Table 5.4.2.3</w:t>
        </w:r>
      </w:ins>
      <w:ins w:id="119" w:author="Huawei" w:date="2024-04-08T16:07:00Z">
        <w:r>
          <w:t>7</w:t>
        </w:r>
      </w:ins>
      <w:ins w:id="120" w:author="Huawei" w:date="2024-04-08T16:06:00Z">
        <w:r>
          <w:t xml:space="preserve">-1: Definition of type </w:t>
        </w:r>
      </w:ins>
      <w:proofErr w:type="spellStart"/>
      <w:ins w:id="121" w:author="Huawei" w:date="2024-04-08T16:07:00Z">
        <w:r>
          <w:t>PolicyCounterInfoRm</w:t>
        </w:r>
      </w:ins>
      <w:proofErr w:type="spellEnd"/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07"/>
        <w:gridCol w:w="1133"/>
        <w:gridCol w:w="3281"/>
        <w:gridCol w:w="1415"/>
      </w:tblGrid>
      <w:tr w:rsidR="00875F6A" w14:paraId="6C603142" w14:textId="77777777" w:rsidTr="00A77BB5">
        <w:trPr>
          <w:jc w:val="center"/>
          <w:ins w:id="122" w:author="Huawei" w:date="2024-04-08T16:06:00Z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BD2FC2C" w14:textId="77777777" w:rsidR="00875F6A" w:rsidRDefault="00875F6A" w:rsidP="008F77FF">
            <w:pPr>
              <w:pStyle w:val="TAH"/>
              <w:rPr>
                <w:ins w:id="123" w:author="Huawei" w:date="2024-04-08T16:06:00Z"/>
              </w:rPr>
            </w:pPr>
            <w:ins w:id="124" w:author="Huawei" w:date="2024-04-08T16:06:00Z">
              <w:r>
                <w:t>Attribute name</w:t>
              </w:r>
            </w:ins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820F5E1" w14:textId="77777777" w:rsidR="00875F6A" w:rsidRDefault="00875F6A" w:rsidP="008F77FF">
            <w:pPr>
              <w:pStyle w:val="TAH"/>
              <w:rPr>
                <w:ins w:id="125" w:author="Huawei" w:date="2024-04-08T16:06:00Z"/>
              </w:rPr>
            </w:pPr>
            <w:ins w:id="126" w:author="Huawei" w:date="2024-04-08T16:06:00Z">
              <w:r>
                <w:t>Data type</w:t>
              </w:r>
            </w:ins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385A709" w14:textId="77777777" w:rsidR="00875F6A" w:rsidRDefault="00875F6A" w:rsidP="008F77FF">
            <w:pPr>
              <w:pStyle w:val="TAH"/>
              <w:rPr>
                <w:ins w:id="127" w:author="Huawei" w:date="2024-04-08T16:06:00Z"/>
              </w:rPr>
            </w:pPr>
            <w:ins w:id="128" w:author="Huawei" w:date="2024-04-08T16:06:00Z">
              <w:r>
                <w:t>P</w:t>
              </w:r>
            </w:ins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965C621" w14:textId="77777777" w:rsidR="00875F6A" w:rsidRDefault="00875F6A" w:rsidP="008F77FF">
            <w:pPr>
              <w:pStyle w:val="TAH"/>
              <w:rPr>
                <w:ins w:id="129" w:author="Huawei" w:date="2024-04-08T16:06:00Z"/>
              </w:rPr>
            </w:pPr>
            <w:ins w:id="130" w:author="Huawei" w:date="2024-04-08T16:06:00Z">
              <w:r>
                <w:t>Cardinality</w:t>
              </w:r>
            </w:ins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06ED33B" w14:textId="77777777" w:rsidR="00875F6A" w:rsidRDefault="00875F6A" w:rsidP="008F77FF">
            <w:pPr>
              <w:pStyle w:val="TAH"/>
              <w:rPr>
                <w:ins w:id="131" w:author="Huawei" w:date="2024-04-08T16:06:00Z"/>
                <w:rFonts w:cs="Arial"/>
                <w:szCs w:val="18"/>
              </w:rPr>
            </w:pPr>
            <w:ins w:id="132" w:author="Huawei" w:date="2024-04-08T16:06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6AA3FD9" w14:textId="77777777" w:rsidR="00875F6A" w:rsidRDefault="00875F6A" w:rsidP="008F77FF">
            <w:pPr>
              <w:pStyle w:val="TAH"/>
              <w:rPr>
                <w:ins w:id="133" w:author="Huawei" w:date="2024-04-08T16:06:00Z"/>
                <w:rFonts w:cs="Arial"/>
                <w:szCs w:val="18"/>
              </w:rPr>
            </w:pPr>
            <w:ins w:id="134" w:author="Huawei" w:date="2024-04-08T16:06:00Z">
              <w:r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875F6A" w14:paraId="24E9D110" w14:textId="77777777" w:rsidTr="00A77BB5">
        <w:trPr>
          <w:jc w:val="center"/>
          <w:ins w:id="135" w:author="Huawei" w:date="2024-04-08T16:06:00Z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62FD" w14:textId="4E21AA56" w:rsidR="00875F6A" w:rsidRDefault="00875F6A" w:rsidP="00875F6A">
            <w:pPr>
              <w:pStyle w:val="TAL"/>
              <w:rPr>
                <w:ins w:id="136" w:author="Huawei" w:date="2024-04-08T16:06:00Z"/>
                <w:lang w:eastAsia="zh-CN"/>
              </w:rPr>
            </w:pPr>
            <w:proofErr w:type="spellStart"/>
            <w:ins w:id="137" w:author="Huawei" w:date="2024-04-08T16:08:00Z">
              <w:r>
                <w:t>currentStatus</w:t>
              </w:r>
            </w:ins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4F82" w14:textId="4DB02294" w:rsidR="00875F6A" w:rsidRDefault="00875F6A" w:rsidP="00875F6A">
            <w:pPr>
              <w:pStyle w:val="TAL"/>
              <w:rPr>
                <w:ins w:id="138" w:author="Huawei" w:date="2024-04-08T16:06:00Z"/>
              </w:rPr>
            </w:pPr>
            <w:ins w:id="139" w:author="Huawei" w:date="2024-04-08T16:08:00Z">
              <w:r>
                <w:t>string</w:t>
              </w:r>
            </w:ins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38FF" w14:textId="68013252" w:rsidR="00875F6A" w:rsidRDefault="0039477B" w:rsidP="00875F6A">
            <w:pPr>
              <w:pStyle w:val="TAC"/>
              <w:rPr>
                <w:ins w:id="140" w:author="Huawei" w:date="2024-04-08T16:06:00Z"/>
                <w:lang w:eastAsia="zh-CN"/>
              </w:rPr>
            </w:pPr>
            <w:ins w:id="141" w:author="Huawei[Chi]" w:date="2024-04-16T14:20:00Z">
              <w:r>
                <w:t>O</w:t>
              </w:r>
            </w:ins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5165" w14:textId="17CE7F95" w:rsidR="00875F6A" w:rsidRDefault="0039477B" w:rsidP="00875F6A">
            <w:pPr>
              <w:pStyle w:val="TAL"/>
              <w:rPr>
                <w:ins w:id="142" w:author="Huawei" w:date="2024-04-08T16:06:00Z"/>
                <w:lang w:eastAsia="zh-CN"/>
              </w:rPr>
            </w:pPr>
            <w:ins w:id="143" w:author="Huawei[Chi]" w:date="2024-04-16T14:20:00Z">
              <w:r>
                <w:t>0..</w:t>
              </w:r>
            </w:ins>
            <w:ins w:id="144" w:author="Huawei" w:date="2024-04-08T16:08:00Z">
              <w:r w:rsidR="00875F6A">
                <w:t>1</w:t>
              </w:r>
            </w:ins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D75A" w14:textId="1987E640" w:rsidR="00875F6A" w:rsidRDefault="00875F6A" w:rsidP="00875F6A">
            <w:pPr>
              <w:pStyle w:val="TAL"/>
              <w:rPr>
                <w:ins w:id="145" w:author="Huawei" w:date="2024-04-08T16:06:00Z"/>
              </w:rPr>
            </w:pPr>
            <w:ins w:id="146" w:author="Huawei" w:date="2024-04-08T16:08:00Z">
              <w:r>
                <w:rPr>
                  <w:rFonts w:cs="Arial"/>
                  <w:szCs w:val="18"/>
                </w:rPr>
                <w:t xml:space="preserve">Identifies the policy counter status applicable for a specific policy counter identified by the </w:t>
              </w:r>
              <w:proofErr w:type="spellStart"/>
              <w:r>
                <w:rPr>
                  <w:rFonts w:cs="Arial"/>
                  <w:szCs w:val="18"/>
                </w:rPr>
                <w:t>policyCounterId</w:t>
              </w:r>
              <w:proofErr w:type="spellEnd"/>
              <w:r>
                <w:rPr>
                  <w:rFonts w:cs="Arial"/>
                  <w:szCs w:val="18"/>
                </w:rPr>
                <w:t>. The values (e.g. valid, invalid or any other status) are not specified. The interpretation and actions related to the defined values are out of scope of 3GPP.</w:t>
              </w:r>
            </w:ins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464D" w14:textId="77777777" w:rsidR="00875F6A" w:rsidRDefault="00875F6A" w:rsidP="00875F6A">
            <w:pPr>
              <w:pStyle w:val="TAL"/>
              <w:rPr>
                <w:ins w:id="147" w:author="Huawei" w:date="2024-04-08T16:06:00Z"/>
                <w:rFonts w:cs="Arial"/>
                <w:szCs w:val="18"/>
                <w:lang w:eastAsia="zh-CN"/>
              </w:rPr>
            </w:pPr>
          </w:p>
        </w:tc>
      </w:tr>
      <w:tr w:rsidR="00875F6A" w14:paraId="52374A7C" w14:textId="77777777" w:rsidTr="00A77BB5">
        <w:trPr>
          <w:jc w:val="center"/>
          <w:ins w:id="148" w:author="Huawei" w:date="2024-04-08T16:06:00Z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62B87" w14:textId="49124C62" w:rsidR="00875F6A" w:rsidRDefault="00875F6A" w:rsidP="00875F6A">
            <w:pPr>
              <w:pStyle w:val="TAL"/>
              <w:rPr>
                <w:ins w:id="149" w:author="Huawei" w:date="2024-04-08T16:06:00Z"/>
              </w:rPr>
            </w:pPr>
            <w:proofErr w:type="spellStart"/>
            <w:ins w:id="150" w:author="Huawei" w:date="2024-04-08T16:08:00Z">
              <w:r>
                <w:t>penPolCounterStatuses</w:t>
              </w:r>
            </w:ins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0B648" w14:textId="2291B355" w:rsidR="00875F6A" w:rsidRDefault="00875F6A" w:rsidP="00875F6A">
            <w:pPr>
              <w:pStyle w:val="TAL"/>
              <w:rPr>
                <w:ins w:id="151" w:author="Huawei" w:date="2024-04-08T16:06:00Z"/>
              </w:rPr>
            </w:pPr>
            <w:ins w:id="152" w:author="Huawei" w:date="2024-04-08T16:08:00Z">
              <w:r>
                <w:t>array(</w:t>
              </w:r>
              <w:proofErr w:type="spellStart"/>
              <w:r>
                <w:t>PendingPolicyCounterStatus</w:t>
              </w:r>
              <w:proofErr w:type="spellEnd"/>
              <w:r>
                <w:t>)</w:t>
              </w:r>
            </w:ins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DB2A3" w14:textId="00CBDE76" w:rsidR="00875F6A" w:rsidRDefault="00875F6A" w:rsidP="00875F6A">
            <w:pPr>
              <w:pStyle w:val="TAC"/>
              <w:rPr>
                <w:ins w:id="153" w:author="Huawei" w:date="2024-04-08T16:06:00Z"/>
                <w:lang w:eastAsia="zh-CN"/>
              </w:rPr>
            </w:pPr>
            <w:ins w:id="154" w:author="Huawei" w:date="2024-04-08T16:08:00Z">
              <w:r>
                <w:t>O</w:t>
              </w:r>
            </w:ins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ADFD2" w14:textId="3D0005A2" w:rsidR="00875F6A" w:rsidRDefault="00875F6A" w:rsidP="00875F6A">
            <w:pPr>
              <w:pStyle w:val="TAL"/>
              <w:rPr>
                <w:ins w:id="155" w:author="Huawei" w:date="2024-04-08T16:06:00Z"/>
                <w:lang w:eastAsia="zh-CN"/>
              </w:rPr>
            </w:pPr>
            <w:ins w:id="156" w:author="Huawei" w:date="2024-04-08T16:08:00Z">
              <w:r>
                <w:t>1..N</w:t>
              </w:r>
            </w:ins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0D23D" w14:textId="1DDB17B8" w:rsidR="00875F6A" w:rsidRDefault="00875F6A" w:rsidP="00875F6A">
            <w:pPr>
              <w:pStyle w:val="TAL"/>
              <w:rPr>
                <w:ins w:id="157" w:author="Huawei" w:date="2024-04-08T16:06:00Z"/>
                <w:rFonts w:cs="Arial"/>
                <w:szCs w:val="18"/>
              </w:rPr>
            </w:pPr>
            <w:ins w:id="158" w:author="Huawei" w:date="2024-04-08T16:08:00Z">
              <w:r>
                <w:rPr>
                  <w:rFonts w:cs="Arial"/>
                  <w:szCs w:val="18"/>
                </w:rPr>
                <w:t>Provides the pending policy counter status.</w:t>
              </w:r>
            </w:ins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3E43" w14:textId="77777777" w:rsidR="00875F6A" w:rsidRDefault="00875F6A" w:rsidP="00875F6A">
            <w:pPr>
              <w:pStyle w:val="TAL"/>
              <w:rPr>
                <w:ins w:id="159" w:author="Huawei" w:date="2024-04-08T16:06:00Z"/>
                <w:rFonts w:cs="Arial"/>
                <w:szCs w:val="18"/>
                <w:lang w:eastAsia="zh-CN"/>
              </w:rPr>
            </w:pPr>
          </w:p>
        </w:tc>
      </w:tr>
    </w:tbl>
    <w:p w14:paraId="3ADBA56B" w14:textId="77777777" w:rsidR="00035993" w:rsidRDefault="00035993" w:rsidP="00035993">
      <w:pPr>
        <w:rPr>
          <w:noProof/>
        </w:rPr>
      </w:pPr>
    </w:p>
    <w:p w14:paraId="1765BAFD" w14:textId="77777777" w:rsidR="00035993" w:rsidRPr="00B61815" w:rsidRDefault="00035993" w:rsidP="0003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75534648" w14:textId="77777777" w:rsidR="00772592" w:rsidRPr="002178AD" w:rsidRDefault="00772592" w:rsidP="00772592">
      <w:pPr>
        <w:pStyle w:val="1"/>
      </w:pPr>
      <w:bookmarkStart w:id="160" w:name="_Toc28012874"/>
      <w:bookmarkStart w:id="161" w:name="_Toc36039163"/>
      <w:bookmarkStart w:id="162" w:name="_Toc44688579"/>
      <w:bookmarkStart w:id="163" w:name="_Toc45133995"/>
      <w:bookmarkStart w:id="164" w:name="_Toc49931675"/>
      <w:bookmarkStart w:id="165" w:name="_Toc51762933"/>
      <w:bookmarkStart w:id="166" w:name="_Toc58848569"/>
      <w:bookmarkStart w:id="167" w:name="_Toc59017607"/>
      <w:bookmarkStart w:id="168" w:name="_Toc66279596"/>
      <w:bookmarkStart w:id="169" w:name="_Toc68168618"/>
      <w:bookmarkStart w:id="170" w:name="_Toc83233085"/>
      <w:bookmarkStart w:id="171" w:name="_Toc85550065"/>
      <w:bookmarkStart w:id="172" w:name="_Toc90655547"/>
      <w:bookmarkStart w:id="173" w:name="_Toc105600422"/>
      <w:bookmarkStart w:id="174" w:name="_Toc122114429"/>
      <w:bookmarkStart w:id="175" w:name="_Toc153789336"/>
      <w:bookmarkStart w:id="176" w:name="_Toc161997980"/>
      <w:r w:rsidRPr="002178AD">
        <w:t>A.2</w:t>
      </w:r>
      <w:r w:rsidRPr="002178AD">
        <w:tab/>
      </w:r>
      <w:proofErr w:type="spellStart"/>
      <w:r w:rsidRPr="002178AD">
        <w:t>Nudr_DataRepository</w:t>
      </w:r>
      <w:proofErr w:type="spellEnd"/>
      <w:r w:rsidRPr="002178AD">
        <w:t xml:space="preserve"> API for Policy Data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16BC2554" w14:textId="77777777" w:rsidR="00772592" w:rsidRPr="002178AD" w:rsidRDefault="00772592" w:rsidP="00772592">
      <w:pPr>
        <w:rPr>
          <w:lang w:eastAsia="zh-CN"/>
        </w:rPr>
      </w:pPr>
      <w:r w:rsidRPr="002178AD">
        <w:t>For the purpose of referencing entities in the Open API file defined in this Annex, it shall be assumed that this Open API file is contained in a physical file named "TS29519_Policy_Data.yaml".</w:t>
      </w:r>
    </w:p>
    <w:p w14:paraId="4AF0D404" w14:textId="77777777" w:rsidR="00772592" w:rsidRPr="002178AD" w:rsidRDefault="00772592" w:rsidP="00772592">
      <w:pPr>
        <w:pStyle w:val="PL"/>
      </w:pPr>
      <w:r w:rsidRPr="002178AD">
        <w:t>openapi: 3.0.0</w:t>
      </w:r>
    </w:p>
    <w:p w14:paraId="140288C1" w14:textId="77777777" w:rsidR="00772592" w:rsidRDefault="00772592" w:rsidP="00772592">
      <w:pPr>
        <w:pStyle w:val="PL"/>
      </w:pPr>
    </w:p>
    <w:p w14:paraId="40450BC9" w14:textId="77777777" w:rsidR="00772592" w:rsidRPr="002178AD" w:rsidRDefault="00772592" w:rsidP="00772592">
      <w:pPr>
        <w:pStyle w:val="PL"/>
      </w:pPr>
      <w:r w:rsidRPr="002178AD">
        <w:t>info:</w:t>
      </w:r>
    </w:p>
    <w:p w14:paraId="33E1F649" w14:textId="77777777" w:rsidR="00772592" w:rsidRPr="002178AD" w:rsidRDefault="00772592" w:rsidP="00772592">
      <w:pPr>
        <w:pStyle w:val="PL"/>
      </w:pPr>
      <w:r w:rsidRPr="002178AD">
        <w:t xml:space="preserve">  version: '-'</w:t>
      </w:r>
    </w:p>
    <w:p w14:paraId="7EB2274E" w14:textId="77777777" w:rsidR="00772592" w:rsidRPr="002178AD" w:rsidRDefault="00772592" w:rsidP="00772592">
      <w:pPr>
        <w:pStyle w:val="PL"/>
      </w:pPr>
      <w:r w:rsidRPr="002178AD">
        <w:t xml:space="preserve">  title: Unified Data Repository Service API file for policy data</w:t>
      </w:r>
    </w:p>
    <w:p w14:paraId="139AE4E8" w14:textId="77777777" w:rsidR="00772592" w:rsidRPr="002178AD" w:rsidRDefault="00772592" w:rsidP="00772592">
      <w:pPr>
        <w:pStyle w:val="PL"/>
      </w:pPr>
      <w:r w:rsidRPr="002178AD">
        <w:t xml:space="preserve">  description: |</w:t>
      </w:r>
    </w:p>
    <w:p w14:paraId="384C5EA4" w14:textId="77777777" w:rsidR="00772592" w:rsidRPr="002178AD" w:rsidRDefault="00772592" w:rsidP="00772592">
      <w:pPr>
        <w:pStyle w:val="PL"/>
      </w:pPr>
      <w:r w:rsidRPr="002178AD">
        <w:t xml:space="preserve">    The API version is defined in 3GPP TS 29.504  </w:t>
      </w:r>
    </w:p>
    <w:p w14:paraId="64D7828E" w14:textId="77777777" w:rsidR="00772592" w:rsidRPr="002178AD" w:rsidRDefault="00772592" w:rsidP="00772592">
      <w:pPr>
        <w:pStyle w:val="PL"/>
      </w:pPr>
      <w:r w:rsidRPr="002178AD">
        <w:t xml:space="preserve">    © 202</w:t>
      </w:r>
      <w:r>
        <w:t>4</w:t>
      </w:r>
      <w:r w:rsidRPr="002178AD">
        <w:t xml:space="preserve">, 3GPP Organizational Partners (ARIB, ATIS, CCSA, ETSI, TSDSI, TTA, TTC).  </w:t>
      </w:r>
    </w:p>
    <w:p w14:paraId="3AB87EA4" w14:textId="77777777" w:rsidR="00772592" w:rsidRPr="002178AD" w:rsidRDefault="00772592" w:rsidP="00772592">
      <w:pPr>
        <w:pStyle w:val="PL"/>
      </w:pPr>
      <w:r w:rsidRPr="002178AD">
        <w:t xml:space="preserve">    All rights reserved.</w:t>
      </w:r>
    </w:p>
    <w:p w14:paraId="52DF397C" w14:textId="77777777" w:rsidR="00772592" w:rsidRDefault="00772592" w:rsidP="00772592">
      <w:pPr>
        <w:pStyle w:val="PL"/>
      </w:pPr>
    </w:p>
    <w:p w14:paraId="58AD3711" w14:textId="77777777" w:rsidR="00772592" w:rsidRPr="002178AD" w:rsidRDefault="00772592" w:rsidP="00772592">
      <w:pPr>
        <w:pStyle w:val="PL"/>
      </w:pPr>
      <w:r w:rsidRPr="002178AD">
        <w:t>externalDocs:</w:t>
      </w:r>
    </w:p>
    <w:p w14:paraId="08266C08" w14:textId="77777777" w:rsidR="00772592" w:rsidRPr="002178AD" w:rsidRDefault="00772592" w:rsidP="00772592">
      <w:pPr>
        <w:pStyle w:val="PL"/>
      </w:pPr>
      <w:r w:rsidRPr="002178AD">
        <w:t xml:space="preserve">  description: &gt;</w:t>
      </w:r>
    </w:p>
    <w:p w14:paraId="450B351D" w14:textId="77777777" w:rsidR="00772592" w:rsidRPr="002178AD" w:rsidRDefault="00772592" w:rsidP="00772592">
      <w:pPr>
        <w:pStyle w:val="PL"/>
      </w:pPr>
      <w:r w:rsidRPr="002178AD">
        <w:t xml:space="preserve">    3GPP TS 29.519 V1</w:t>
      </w:r>
      <w:r>
        <w:t>8</w:t>
      </w:r>
      <w:r w:rsidRPr="002178AD">
        <w:t>.</w:t>
      </w:r>
      <w:r>
        <w:t>5</w:t>
      </w:r>
      <w:r w:rsidRPr="002178AD">
        <w:t>.0; 5G System; Usage of the Unified Data Repository Service for Policy Data,</w:t>
      </w:r>
    </w:p>
    <w:p w14:paraId="5A017AF1" w14:textId="77777777" w:rsidR="00772592" w:rsidRPr="002178AD" w:rsidRDefault="00772592" w:rsidP="00772592">
      <w:pPr>
        <w:pStyle w:val="PL"/>
      </w:pPr>
      <w:r w:rsidRPr="002178AD">
        <w:t xml:space="preserve">    Application Data and Structured Data for Exposure.</w:t>
      </w:r>
    </w:p>
    <w:p w14:paraId="05D64E7D" w14:textId="77777777" w:rsidR="00772592" w:rsidRPr="002178AD" w:rsidRDefault="00772592" w:rsidP="00772592">
      <w:pPr>
        <w:pStyle w:val="PL"/>
      </w:pPr>
      <w:r w:rsidRPr="002178AD">
        <w:t xml:space="preserve">  url: 'https://www.3gpp.org/ftp/Specs/archive/29_series/29.519/'</w:t>
      </w:r>
    </w:p>
    <w:p w14:paraId="098DCA36" w14:textId="77777777" w:rsidR="00772592" w:rsidRPr="002178AD" w:rsidRDefault="00772592" w:rsidP="00772592">
      <w:pPr>
        <w:pStyle w:val="PL"/>
      </w:pPr>
    </w:p>
    <w:p w14:paraId="1F9320F5" w14:textId="77777777" w:rsidR="00772592" w:rsidRPr="002178AD" w:rsidRDefault="00772592" w:rsidP="00772592">
      <w:pPr>
        <w:pStyle w:val="PL"/>
      </w:pPr>
      <w:r w:rsidRPr="002178AD">
        <w:t>paths:</w:t>
      </w:r>
    </w:p>
    <w:p w14:paraId="6A641857" w14:textId="77777777" w:rsidR="00772592" w:rsidRPr="002178AD" w:rsidRDefault="00772592" w:rsidP="00772592">
      <w:pPr>
        <w:pStyle w:val="PL"/>
      </w:pPr>
      <w:r w:rsidRPr="002178AD">
        <w:t xml:space="preserve">  /policy-data/ues/{ueId}:</w:t>
      </w:r>
    </w:p>
    <w:p w14:paraId="1D06AA6F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23C51C39" w14:textId="77777777" w:rsidR="00772592" w:rsidRPr="002178AD" w:rsidRDefault="00772592" w:rsidP="00772592">
      <w:pPr>
        <w:pStyle w:val="PL"/>
      </w:pPr>
      <w:r w:rsidRPr="002178AD">
        <w:t xml:space="preserve">     - name: ueId</w:t>
      </w:r>
    </w:p>
    <w:p w14:paraId="5BD87D83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1B53FD62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002C5692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4001DAD5" w14:textId="77777777" w:rsidR="00772592" w:rsidRPr="002178AD" w:rsidRDefault="00772592" w:rsidP="00772592">
      <w:pPr>
        <w:pStyle w:val="PL"/>
      </w:pPr>
      <w:r w:rsidRPr="002178AD">
        <w:t xml:space="preserve">         $ref: 'TS29571_CommonData.yaml#/components/schemas/VarUeId'</w:t>
      </w:r>
    </w:p>
    <w:p w14:paraId="2234F546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64B242C3" w14:textId="77777777" w:rsidR="00772592" w:rsidRPr="002178AD" w:rsidRDefault="00772592" w:rsidP="00772592">
      <w:pPr>
        <w:pStyle w:val="PL"/>
      </w:pPr>
      <w:r w:rsidRPr="002178AD">
        <w:t xml:space="preserve">      summary: Retrieve the policy data for a subscriber</w:t>
      </w:r>
    </w:p>
    <w:p w14:paraId="25B825DB" w14:textId="77777777" w:rsidR="00772592" w:rsidRPr="002178AD" w:rsidRDefault="00772592" w:rsidP="00772592">
      <w:pPr>
        <w:pStyle w:val="PL"/>
      </w:pPr>
      <w:r w:rsidRPr="002178AD">
        <w:t xml:space="preserve">      operationId: ReadPolicyData</w:t>
      </w:r>
    </w:p>
    <w:p w14:paraId="2491156E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6CEFF2C0" w14:textId="77777777" w:rsidR="00772592" w:rsidRPr="002178AD" w:rsidRDefault="00772592" w:rsidP="00772592">
      <w:pPr>
        <w:pStyle w:val="PL"/>
      </w:pPr>
      <w:r w:rsidRPr="002178AD">
        <w:t xml:space="preserve">        - PolicyDataForIndividualUe (Document)</w:t>
      </w:r>
    </w:p>
    <w:p w14:paraId="4C40AF21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688B56BC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448B4AA8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2EBBD923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785DFD7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5E929EC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CFA3573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5E15A23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114BD6FF" w14:textId="77777777" w:rsidR="00772592" w:rsidRDefault="00772592" w:rsidP="00772592">
      <w:pPr>
        <w:pStyle w:val="PL"/>
      </w:pPr>
      <w:r>
        <w:t xml:space="preserve">          - nudr-dr</w:t>
      </w:r>
    </w:p>
    <w:p w14:paraId="2583A5CB" w14:textId="77777777" w:rsidR="00772592" w:rsidRDefault="00772592" w:rsidP="00772592">
      <w:pPr>
        <w:pStyle w:val="PL"/>
      </w:pPr>
      <w:r>
        <w:t xml:space="preserve">          - nudr-dr:policy-data</w:t>
      </w:r>
    </w:p>
    <w:p w14:paraId="467C1637" w14:textId="77777777" w:rsidR="00772592" w:rsidRPr="002178AD" w:rsidRDefault="00772592" w:rsidP="00772592">
      <w:pPr>
        <w:pStyle w:val="PL"/>
      </w:pPr>
      <w:r>
        <w:t xml:space="preserve">          - nudr-dr:policy-data:ues:read</w:t>
      </w:r>
    </w:p>
    <w:p w14:paraId="216D2209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72BF75E1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361A24F0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2407C9C1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59D3BE4A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2B37FA2C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1D8522EF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1799E01A" w14:textId="77777777" w:rsidR="00772592" w:rsidRPr="002178AD" w:rsidRDefault="00772592" w:rsidP="00772592">
      <w:pPr>
        <w:pStyle w:val="PL"/>
      </w:pPr>
      <w:r w:rsidRPr="002178AD">
        <w:t xml:space="preserve">        - name: data-subset-names</w:t>
      </w:r>
    </w:p>
    <w:p w14:paraId="0536FE8B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in: query</w:t>
      </w:r>
    </w:p>
    <w:p w14:paraId="29CFDDB5" w14:textId="77777777" w:rsidR="00772592" w:rsidRPr="002178AD" w:rsidRDefault="00772592" w:rsidP="00772592">
      <w:pPr>
        <w:pStyle w:val="PL"/>
      </w:pPr>
      <w:r w:rsidRPr="002178AD">
        <w:t xml:space="preserve">          style: form</w:t>
      </w:r>
    </w:p>
    <w:p w14:paraId="26793FF9" w14:textId="77777777" w:rsidR="00772592" w:rsidRPr="002178AD" w:rsidRDefault="00772592" w:rsidP="00772592">
      <w:pPr>
        <w:pStyle w:val="PL"/>
      </w:pPr>
      <w:r w:rsidRPr="002178AD">
        <w:t xml:space="preserve">          explode: false</w:t>
      </w:r>
    </w:p>
    <w:p w14:paraId="1497F76C" w14:textId="77777777" w:rsidR="00772592" w:rsidRPr="002178AD" w:rsidRDefault="00772592" w:rsidP="00772592">
      <w:pPr>
        <w:pStyle w:val="PL"/>
      </w:pPr>
      <w:r w:rsidRPr="002178AD">
        <w:t xml:space="preserve">          description: List of policy data subset names</w:t>
      </w:r>
    </w:p>
    <w:p w14:paraId="24FB940C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626B5178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4A2162E0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7DDB15FF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58E7C3AF" w14:textId="77777777" w:rsidR="00772592" w:rsidRPr="002178AD" w:rsidRDefault="00772592" w:rsidP="00772592">
      <w:pPr>
        <w:pStyle w:val="PL"/>
      </w:pPr>
      <w:r w:rsidRPr="002178AD">
        <w:rPr>
          <w:lang w:val="en-US"/>
        </w:rPr>
        <w:t xml:space="preserve">              </w:t>
      </w:r>
      <w:r w:rsidRPr="002178AD">
        <w:t>$ref: '#/components/schemas/PolicyDataSubset'</w:t>
      </w:r>
    </w:p>
    <w:p w14:paraId="4E4AE7B7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</w:t>
      </w:r>
      <w:r w:rsidRPr="002178AD">
        <w:rPr>
          <w:lang w:eastAsia="zh-CN"/>
        </w:rPr>
        <w:t>2</w:t>
      </w:r>
    </w:p>
    <w:p w14:paraId="2AA83AD6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12E5F80A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1B695860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policy data shall be returned.</w:t>
      </w:r>
    </w:p>
    <w:p w14:paraId="33700BF4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C876881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21C1070A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0537CCF3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'#/components/schemas/PolicyDataForIndividualUe'</w:t>
      </w:r>
    </w:p>
    <w:p w14:paraId="48BE303D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434D633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0AE3DA4C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623A5A9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3B34466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3F53F79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134D288E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12198FE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79B1585E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2397FFB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193ADD97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02539AD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5C68BBD1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38FA2F3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70F27692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20BBA93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5A57654A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65D5BE9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53FCB616" w14:textId="77777777" w:rsidR="00772592" w:rsidRPr="002178AD" w:rsidRDefault="00772592" w:rsidP="00772592">
      <w:pPr>
        <w:pStyle w:val="PL"/>
      </w:pPr>
    </w:p>
    <w:p w14:paraId="20E25C09" w14:textId="77777777" w:rsidR="00772592" w:rsidRPr="002178AD" w:rsidRDefault="00772592" w:rsidP="00772592">
      <w:pPr>
        <w:pStyle w:val="PL"/>
      </w:pPr>
      <w:r w:rsidRPr="002178AD">
        <w:t xml:space="preserve">  /policy-data/ues/{ueId}/am-data:</w:t>
      </w:r>
    </w:p>
    <w:p w14:paraId="26F18A48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1B52AACD" w14:textId="77777777" w:rsidR="00772592" w:rsidRPr="002178AD" w:rsidRDefault="00772592" w:rsidP="00772592">
      <w:pPr>
        <w:pStyle w:val="PL"/>
      </w:pPr>
      <w:r w:rsidRPr="002178AD">
        <w:t xml:space="preserve">     - name: ueId</w:t>
      </w:r>
    </w:p>
    <w:p w14:paraId="4D6F2841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3C681EC7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017197FB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7DE029EF" w14:textId="77777777" w:rsidR="00772592" w:rsidRPr="002178AD" w:rsidRDefault="00772592" w:rsidP="00772592">
      <w:pPr>
        <w:pStyle w:val="PL"/>
      </w:pPr>
      <w:r w:rsidRPr="002178AD">
        <w:t xml:space="preserve">         $ref: 'TS29571_CommonData.yaml#/components/schemas/VarUeId'</w:t>
      </w:r>
    </w:p>
    <w:p w14:paraId="1BB5A70B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22D621B2" w14:textId="77777777" w:rsidR="00772592" w:rsidRPr="002178AD" w:rsidRDefault="00772592" w:rsidP="00772592">
      <w:pPr>
        <w:pStyle w:val="PL"/>
      </w:pPr>
      <w:r w:rsidRPr="002178AD">
        <w:t xml:space="preserve">      summary: Retrieves the access and mobility policy data for a subscriber</w:t>
      </w:r>
    </w:p>
    <w:p w14:paraId="0BD77532" w14:textId="77777777" w:rsidR="00772592" w:rsidRPr="002178AD" w:rsidRDefault="00772592" w:rsidP="00772592">
      <w:pPr>
        <w:pStyle w:val="PL"/>
      </w:pPr>
      <w:r w:rsidRPr="002178AD">
        <w:t xml:space="preserve">      operationId: ReadAccessAndMobilityPolicyData</w:t>
      </w:r>
    </w:p>
    <w:p w14:paraId="63B7B63C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19D7090C" w14:textId="77777777" w:rsidR="00772592" w:rsidRPr="002178AD" w:rsidRDefault="00772592" w:rsidP="00772592">
      <w:pPr>
        <w:pStyle w:val="PL"/>
      </w:pPr>
      <w:r w:rsidRPr="002178AD">
        <w:t xml:space="preserve">        - AccessAndMobilityPolicyData (Document)</w:t>
      </w:r>
    </w:p>
    <w:p w14:paraId="6982BE64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57CEE289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36D5844D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8415258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D00C1AD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112DD2B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2BBB93DD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56244593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488DEC66" w14:textId="77777777" w:rsidR="00772592" w:rsidRDefault="00772592" w:rsidP="00772592">
      <w:pPr>
        <w:pStyle w:val="PL"/>
      </w:pPr>
      <w:r>
        <w:t xml:space="preserve">          - nudr-dr</w:t>
      </w:r>
    </w:p>
    <w:p w14:paraId="07B2D049" w14:textId="77777777" w:rsidR="00772592" w:rsidRDefault="00772592" w:rsidP="00772592">
      <w:pPr>
        <w:pStyle w:val="PL"/>
      </w:pPr>
      <w:r>
        <w:t xml:space="preserve">          - nudr-dr:policy-data</w:t>
      </w:r>
    </w:p>
    <w:p w14:paraId="71ED4214" w14:textId="77777777" w:rsidR="00772592" w:rsidRDefault="00772592" w:rsidP="00772592">
      <w:pPr>
        <w:pStyle w:val="PL"/>
      </w:pPr>
      <w:r>
        <w:t xml:space="preserve">          - nudr-dr:policy-data:ues:am-data:read</w:t>
      </w:r>
    </w:p>
    <w:p w14:paraId="360CF6FF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2A6C66AF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1BAC1D72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34F25809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50281EE5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2E3617ED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6C40A5AD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0720E21A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138EA37D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6222B40C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8620EB1" w14:textId="77777777" w:rsidR="00772592" w:rsidRPr="002178AD" w:rsidRDefault="00772592" w:rsidP="00772592">
      <w:pPr>
        <w:pStyle w:val="PL"/>
      </w:pPr>
      <w:r w:rsidRPr="002178AD">
        <w:t xml:space="preserve">            Upon success, a response body containing access and mobility policies shall be returned.</w:t>
      </w:r>
    </w:p>
    <w:p w14:paraId="14DA9071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1FE4075C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09FB12C4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000BA17A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'#/components/schemas/AmPolicyData'</w:t>
      </w:r>
    </w:p>
    <w:p w14:paraId="593E889B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4F0B807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074D559E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3CDA3AD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1B0FCC35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'403':</w:t>
      </w:r>
    </w:p>
    <w:p w14:paraId="4819C40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1F8211EB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5BF621E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0C7EE02D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7A6AE89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726A3602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6FA6D17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6DBE2A2D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3364F4DD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43128725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8D76D8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B90F09D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426B8F7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336B1581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2E24D0D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556C1C1F" w14:textId="77777777" w:rsidR="00772592" w:rsidRPr="002178AD" w:rsidRDefault="00772592" w:rsidP="00772592">
      <w:pPr>
        <w:pStyle w:val="PL"/>
      </w:pPr>
    </w:p>
    <w:p w14:paraId="2F7FB990" w14:textId="77777777" w:rsidR="00772592" w:rsidRPr="002178AD" w:rsidRDefault="00772592" w:rsidP="00772592">
      <w:pPr>
        <w:pStyle w:val="PL"/>
      </w:pPr>
      <w:r w:rsidRPr="002178AD">
        <w:t xml:space="preserve">  /policy-data/ues/{ueId}/ue-policy-set:</w:t>
      </w:r>
    </w:p>
    <w:p w14:paraId="51FE9D28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2FDFEB30" w14:textId="77777777" w:rsidR="00772592" w:rsidRPr="002178AD" w:rsidRDefault="00772592" w:rsidP="00772592">
      <w:pPr>
        <w:pStyle w:val="PL"/>
      </w:pPr>
      <w:r w:rsidRPr="002178AD">
        <w:t xml:space="preserve">     - name: ueId</w:t>
      </w:r>
    </w:p>
    <w:p w14:paraId="3C4E5A3E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24E8D324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12F8E505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7176BB98" w14:textId="77777777" w:rsidR="00772592" w:rsidRPr="002178AD" w:rsidRDefault="00772592" w:rsidP="00772592">
      <w:pPr>
        <w:pStyle w:val="PL"/>
      </w:pPr>
      <w:r w:rsidRPr="002178AD">
        <w:t xml:space="preserve">         $ref: 'TS29571_CommonData.yaml#/components/schemas/VarUeId'</w:t>
      </w:r>
    </w:p>
    <w:p w14:paraId="73079AB2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05C68ED6" w14:textId="77777777" w:rsidR="00772592" w:rsidRPr="002178AD" w:rsidRDefault="00772592" w:rsidP="00772592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Retrieves the UE policy set data for a subscriber</w:t>
      </w:r>
    </w:p>
    <w:p w14:paraId="2D625813" w14:textId="77777777" w:rsidR="00772592" w:rsidRPr="002178AD" w:rsidRDefault="00772592" w:rsidP="00772592">
      <w:pPr>
        <w:pStyle w:val="PL"/>
      </w:pPr>
      <w:r w:rsidRPr="002178AD">
        <w:t xml:space="preserve">      operationId: ReadUEPolicySet</w:t>
      </w:r>
    </w:p>
    <w:p w14:paraId="30D98A73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24A12470" w14:textId="77777777" w:rsidR="00772592" w:rsidRPr="002178AD" w:rsidRDefault="00772592" w:rsidP="00772592">
      <w:pPr>
        <w:pStyle w:val="PL"/>
      </w:pPr>
      <w:r w:rsidRPr="002178AD">
        <w:t xml:space="preserve">        - UEPolicySet (Document)</w:t>
      </w:r>
    </w:p>
    <w:p w14:paraId="54FF9B2D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6CF0F9EB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73B08DC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73BEA3A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095924E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751A8F01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6ECFCF2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1CB092D4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CFD8A5C" w14:textId="77777777" w:rsidR="00772592" w:rsidRDefault="00772592" w:rsidP="00772592">
      <w:pPr>
        <w:pStyle w:val="PL"/>
      </w:pPr>
      <w:r>
        <w:t xml:space="preserve">          - nudr-dr</w:t>
      </w:r>
    </w:p>
    <w:p w14:paraId="65B1BFDD" w14:textId="77777777" w:rsidR="00772592" w:rsidRDefault="00772592" w:rsidP="00772592">
      <w:pPr>
        <w:pStyle w:val="PL"/>
      </w:pPr>
      <w:r>
        <w:t xml:space="preserve">          - nudr-dr:policy-data</w:t>
      </w:r>
    </w:p>
    <w:p w14:paraId="6F1A7652" w14:textId="77777777" w:rsidR="00772592" w:rsidRPr="002178AD" w:rsidRDefault="00772592" w:rsidP="00772592">
      <w:pPr>
        <w:pStyle w:val="PL"/>
      </w:pPr>
      <w:r>
        <w:t xml:space="preserve">          - nudr-dr:policy-data:ues:ue-policy-set:read</w:t>
      </w:r>
    </w:p>
    <w:p w14:paraId="653A1D5A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0184DF63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617A9CB3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37DA60A9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4FBB0C55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55D50A05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68EE464B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180B9B57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10532842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613C22AC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UE policies shall be returned.</w:t>
      </w:r>
    </w:p>
    <w:p w14:paraId="5B0B1140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52A1AC40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1F59F196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895D544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'#/components/schemas/UePolicySet'</w:t>
      </w:r>
    </w:p>
    <w:p w14:paraId="07238060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7800A13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4B35999D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625305C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2610C8A2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6CEDAA9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74B573F5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702E84C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43A97D9F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58450BC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6BE2F63D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7D0D6D8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072FDF7D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29D733C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7D5AA0CE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8D8012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1B070C2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58E2A28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0982365E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636C6A6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513A9203" w14:textId="77777777" w:rsidR="00772592" w:rsidRPr="002178AD" w:rsidRDefault="00772592" w:rsidP="00772592">
      <w:pPr>
        <w:pStyle w:val="PL"/>
      </w:pPr>
      <w:r w:rsidRPr="002178AD">
        <w:t xml:space="preserve">    put:</w:t>
      </w:r>
    </w:p>
    <w:p w14:paraId="4F005774" w14:textId="77777777" w:rsidR="00772592" w:rsidRPr="002178AD" w:rsidRDefault="00772592" w:rsidP="00772592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Create or modify the UE policy set data for a subscriber</w:t>
      </w:r>
    </w:p>
    <w:p w14:paraId="5B27D93A" w14:textId="77777777" w:rsidR="00772592" w:rsidRPr="002178AD" w:rsidRDefault="00772592" w:rsidP="00772592">
      <w:pPr>
        <w:pStyle w:val="PL"/>
      </w:pPr>
      <w:r w:rsidRPr="002178AD">
        <w:t xml:space="preserve">      operationId: CreateOrReplaceUEPolicySet</w:t>
      </w:r>
    </w:p>
    <w:p w14:paraId="22C568FA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0A590FAC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- UEPolicySet (Document)</w:t>
      </w:r>
    </w:p>
    <w:p w14:paraId="15BAEC97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3F130BB0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58B42691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2387B65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BE288B1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CA2AE37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68024B7F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B1726F8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023EDE26" w14:textId="77777777" w:rsidR="00772592" w:rsidRDefault="00772592" w:rsidP="00772592">
      <w:pPr>
        <w:pStyle w:val="PL"/>
      </w:pPr>
      <w:r>
        <w:t xml:space="preserve">          - nudr-dr</w:t>
      </w:r>
    </w:p>
    <w:p w14:paraId="40DD1A6B" w14:textId="77777777" w:rsidR="00772592" w:rsidRDefault="00772592" w:rsidP="00772592">
      <w:pPr>
        <w:pStyle w:val="PL"/>
      </w:pPr>
      <w:r>
        <w:t xml:space="preserve">          - nudr-dr:policy-data</w:t>
      </w:r>
    </w:p>
    <w:p w14:paraId="7D4B40B4" w14:textId="77777777" w:rsidR="00772592" w:rsidRPr="002178AD" w:rsidRDefault="00772592" w:rsidP="00772592">
      <w:pPr>
        <w:pStyle w:val="PL"/>
      </w:pPr>
      <w:r>
        <w:t xml:space="preserve">          - nudr-dr:policy-data:ues:ue-policy-set:create</w:t>
      </w:r>
    </w:p>
    <w:p w14:paraId="4AFE3552" w14:textId="77777777" w:rsidR="00772592" w:rsidRPr="002178AD" w:rsidRDefault="00772592" w:rsidP="00772592">
      <w:pPr>
        <w:pStyle w:val="PL"/>
      </w:pPr>
      <w:r w:rsidRPr="002178AD">
        <w:t xml:space="preserve">      requestBody: </w:t>
      </w:r>
    </w:p>
    <w:p w14:paraId="1550756A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4AB52931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22FA13CB" w14:textId="77777777" w:rsidR="00772592" w:rsidRPr="002178AD" w:rsidRDefault="00772592" w:rsidP="00772592">
      <w:pPr>
        <w:pStyle w:val="PL"/>
      </w:pPr>
      <w:r w:rsidRPr="002178AD">
        <w:t xml:space="preserve">          application/json:</w:t>
      </w:r>
    </w:p>
    <w:p w14:paraId="6ED62829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28CFAFCC" w14:textId="77777777" w:rsidR="00772592" w:rsidRPr="002178AD" w:rsidRDefault="00772592" w:rsidP="00772592">
      <w:pPr>
        <w:pStyle w:val="PL"/>
      </w:pPr>
      <w:r w:rsidRPr="002178AD">
        <w:t xml:space="preserve">              $ref: '#/components/schemas/UePolicySet'</w:t>
      </w:r>
    </w:p>
    <w:p w14:paraId="4297E52C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583FAE70" w14:textId="77777777" w:rsidR="00772592" w:rsidRPr="002178AD" w:rsidRDefault="00772592" w:rsidP="00772592">
      <w:pPr>
        <w:pStyle w:val="PL"/>
      </w:pPr>
      <w:r w:rsidRPr="002178AD">
        <w:t xml:space="preserve">        '201':</w:t>
      </w:r>
    </w:p>
    <w:p w14:paraId="1E13D648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A104897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created and a response body</w:t>
      </w:r>
    </w:p>
    <w:p w14:paraId="5DBDD126" w14:textId="77777777" w:rsidR="00772592" w:rsidRPr="002178AD" w:rsidRDefault="00772592" w:rsidP="00772592">
      <w:pPr>
        <w:pStyle w:val="PL"/>
      </w:pPr>
      <w:r w:rsidRPr="002178AD">
        <w:t xml:space="preserve">            containing a representation of the created UEPolicySet resource shall be returned.</w:t>
      </w:r>
    </w:p>
    <w:p w14:paraId="560D883A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03008B6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2DCB20AF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4B1A8FF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'#/components/schemas/UePolicySet'</w:t>
      </w:r>
    </w:p>
    <w:p w14:paraId="0EAD2D29" w14:textId="77777777" w:rsidR="00772592" w:rsidRPr="002178AD" w:rsidRDefault="00772592" w:rsidP="00772592">
      <w:pPr>
        <w:pStyle w:val="PL"/>
      </w:pPr>
      <w:r w:rsidRPr="002178AD">
        <w:t xml:space="preserve">          headers:</w:t>
      </w:r>
    </w:p>
    <w:p w14:paraId="24AA2E4D" w14:textId="77777777" w:rsidR="00772592" w:rsidRPr="002178AD" w:rsidRDefault="00772592" w:rsidP="00772592">
      <w:pPr>
        <w:pStyle w:val="PL"/>
      </w:pPr>
      <w:r w:rsidRPr="002178AD">
        <w:t xml:space="preserve">            Location:</w:t>
      </w:r>
    </w:p>
    <w:p w14:paraId="2FBF007D" w14:textId="77777777" w:rsidR="00772592" w:rsidRPr="002178AD" w:rsidRDefault="00772592" w:rsidP="00772592">
      <w:pPr>
        <w:pStyle w:val="PL"/>
      </w:pPr>
      <w:r w:rsidRPr="002178AD">
        <w:t xml:space="preserve">              description: 'Contains the URI of the newly created resource'</w:t>
      </w:r>
    </w:p>
    <w:p w14:paraId="4D827DF2" w14:textId="77777777" w:rsidR="00772592" w:rsidRPr="002178AD" w:rsidRDefault="00772592" w:rsidP="00772592">
      <w:pPr>
        <w:pStyle w:val="PL"/>
      </w:pPr>
      <w:r w:rsidRPr="002178AD">
        <w:t xml:space="preserve">              required: true</w:t>
      </w:r>
    </w:p>
    <w:p w14:paraId="22269225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3CC15821" w14:textId="77777777" w:rsidR="00772592" w:rsidRPr="002178AD" w:rsidRDefault="00772592" w:rsidP="00772592">
      <w:pPr>
        <w:pStyle w:val="PL"/>
      </w:pPr>
      <w:r w:rsidRPr="002178AD">
        <w:t xml:space="preserve">                type: string</w:t>
      </w:r>
    </w:p>
    <w:p w14:paraId="605EB6CA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2C974431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21FD95A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created and a response body</w:t>
      </w:r>
    </w:p>
    <w:p w14:paraId="5AE22B75" w14:textId="77777777" w:rsidR="00772592" w:rsidRPr="002178AD" w:rsidRDefault="00772592" w:rsidP="00772592">
      <w:pPr>
        <w:pStyle w:val="PL"/>
      </w:pPr>
      <w:r w:rsidRPr="002178AD">
        <w:t xml:space="preserve">            containing UE policies shall be returned.</w:t>
      </w:r>
    </w:p>
    <w:p w14:paraId="31AA1892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57D768C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1939CD13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97D212D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'#/components/schemas/UePolicySet'</w:t>
      </w:r>
    </w:p>
    <w:p w14:paraId="306E9BEE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1E60D879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45D59BA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updated and no additional content</w:t>
      </w:r>
    </w:p>
    <w:p w14:paraId="0C47D7CA" w14:textId="77777777" w:rsidR="00772592" w:rsidRPr="002178AD" w:rsidRDefault="00772592" w:rsidP="00772592">
      <w:pPr>
        <w:pStyle w:val="PL"/>
      </w:pPr>
      <w:r w:rsidRPr="002178AD">
        <w:t xml:space="preserve">            is to be sent in the response message.</w:t>
      </w:r>
    </w:p>
    <w:p w14:paraId="3B2E2218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73DED80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471227D6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1E8F058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6FD2C149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034DF9C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6174A65A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531EC11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5DE2332B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49D1F21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1640D3F7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5010776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22C0BD79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5731A0C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25F0BEC4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1FD336F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04EFE8A4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02BC7F53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146D38EB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D2D57D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F8F434D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061587F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030CC70D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1C3CEE6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6893A7FC" w14:textId="77777777" w:rsidR="00772592" w:rsidRPr="002178AD" w:rsidRDefault="00772592" w:rsidP="00772592">
      <w:pPr>
        <w:pStyle w:val="PL"/>
      </w:pPr>
      <w:r w:rsidRPr="002178AD">
        <w:t xml:space="preserve">    patch:</w:t>
      </w:r>
    </w:p>
    <w:p w14:paraId="03A05DF8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summary: </w:t>
      </w:r>
      <w:r w:rsidRPr="002178AD">
        <w:rPr>
          <w:lang w:eastAsia="zh-CN"/>
        </w:rPr>
        <w:t>Modify the UE policy set data for a subscriber</w:t>
      </w:r>
    </w:p>
    <w:p w14:paraId="3A41AA64" w14:textId="77777777" w:rsidR="00772592" w:rsidRPr="002178AD" w:rsidRDefault="00772592" w:rsidP="00772592">
      <w:pPr>
        <w:pStyle w:val="PL"/>
      </w:pPr>
      <w:r w:rsidRPr="002178AD">
        <w:t xml:space="preserve">      operationId: UpdateUEPolicySet</w:t>
      </w:r>
    </w:p>
    <w:p w14:paraId="04329A1F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244F37EF" w14:textId="77777777" w:rsidR="00772592" w:rsidRPr="002178AD" w:rsidRDefault="00772592" w:rsidP="00772592">
      <w:pPr>
        <w:pStyle w:val="PL"/>
      </w:pPr>
      <w:r w:rsidRPr="002178AD">
        <w:t xml:space="preserve">        - UEPolicySet (Document)</w:t>
      </w:r>
    </w:p>
    <w:p w14:paraId="0E2186CC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373CF1B6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3811B66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A8F346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2D95877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- oAuth2ClientCredentials:</w:t>
      </w:r>
    </w:p>
    <w:p w14:paraId="67237DEF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7A31636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2698050A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10607EE" w14:textId="77777777" w:rsidR="00772592" w:rsidRDefault="00772592" w:rsidP="00772592">
      <w:pPr>
        <w:pStyle w:val="PL"/>
      </w:pPr>
      <w:r>
        <w:t xml:space="preserve">          - nudr-dr</w:t>
      </w:r>
    </w:p>
    <w:p w14:paraId="4F6B113F" w14:textId="77777777" w:rsidR="00772592" w:rsidRDefault="00772592" w:rsidP="00772592">
      <w:pPr>
        <w:pStyle w:val="PL"/>
      </w:pPr>
      <w:r>
        <w:t xml:space="preserve">          - nudr-dr:policy-data</w:t>
      </w:r>
    </w:p>
    <w:p w14:paraId="59818B48" w14:textId="77777777" w:rsidR="00772592" w:rsidRPr="002178AD" w:rsidRDefault="00772592" w:rsidP="00772592">
      <w:pPr>
        <w:pStyle w:val="PL"/>
      </w:pPr>
      <w:r>
        <w:t xml:space="preserve">          - nudr-dr:policy-data:ues:ue-policy-set:modify</w:t>
      </w:r>
    </w:p>
    <w:p w14:paraId="59C92A7D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156FD561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7E59A727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506E76DB" w14:textId="77777777" w:rsidR="00772592" w:rsidRPr="002178AD" w:rsidRDefault="00772592" w:rsidP="00772592">
      <w:pPr>
        <w:pStyle w:val="PL"/>
      </w:pPr>
      <w:r w:rsidRPr="002178AD">
        <w:t xml:space="preserve">          application/merge-patch+json:</w:t>
      </w:r>
    </w:p>
    <w:p w14:paraId="38D29AC8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0288C1BA" w14:textId="77777777" w:rsidR="00772592" w:rsidRPr="002178AD" w:rsidRDefault="00772592" w:rsidP="00772592">
      <w:pPr>
        <w:pStyle w:val="PL"/>
      </w:pPr>
      <w:r w:rsidRPr="002178AD">
        <w:t xml:space="preserve">              $ref: '#/components/schemas/UePolicySetPatch'</w:t>
      </w:r>
    </w:p>
    <w:p w14:paraId="537CB298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71DC49A2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2B01C995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E9F2B2C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updated and no additional content is</w:t>
      </w:r>
    </w:p>
    <w:p w14:paraId="3B483337" w14:textId="77777777" w:rsidR="00772592" w:rsidRPr="002178AD" w:rsidRDefault="00772592" w:rsidP="00772592">
      <w:pPr>
        <w:pStyle w:val="PL"/>
      </w:pPr>
      <w:r w:rsidRPr="002178AD">
        <w:t xml:space="preserve">            to be sent in the response message.</w:t>
      </w:r>
    </w:p>
    <w:p w14:paraId="5BE1A51D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7A88251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54040892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39C9B6C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0A770103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126E937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371B87EE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363A978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00D4806C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734F694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4887A669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1707DDB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23D09716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1440DAE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171B3E7E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0B39287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2AD12129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33F1FEE2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65CBE789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A7E5EE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D0B2ECA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710ECCA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5FCF0C1F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2510E41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40B369A" w14:textId="77777777" w:rsidR="00772592" w:rsidRPr="002178AD" w:rsidRDefault="00772592" w:rsidP="00772592">
      <w:pPr>
        <w:pStyle w:val="PL"/>
      </w:pPr>
    </w:p>
    <w:p w14:paraId="0D3A692C" w14:textId="77777777" w:rsidR="00772592" w:rsidRPr="002178AD" w:rsidRDefault="00772592" w:rsidP="00772592">
      <w:pPr>
        <w:pStyle w:val="PL"/>
      </w:pPr>
      <w:r w:rsidRPr="002178AD">
        <w:t xml:space="preserve">  /policy-data/ues/{ueId}/sm-data:</w:t>
      </w:r>
    </w:p>
    <w:p w14:paraId="14E16B71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26E39935" w14:textId="77777777" w:rsidR="00772592" w:rsidRPr="002178AD" w:rsidRDefault="00772592" w:rsidP="00772592">
      <w:pPr>
        <w:pStyle w:val="PL"/>
      </w:pPr>
      <w:r w:rsidRPr="002178AD">
        <w:t xml:space="preserve">      summary: Retrieves the session management policy data for a subscriber</w:t>
      </w:r>
    </w:p>
    <w:p w14:paraId="047940DA" w14:textId="77777777" w:rsidR="00772592" w:rsidRPr="002178AD" w:rsidRDefault="00772592" w:rsidP="00772592">
      <w:pPr>
        <w:pStyle w:val="PL"/>
      </w:pPr>
      <w:r w:rsidRPr="002178AD">
        <w:t xml:space="preserve">      operationId: ReadSessionManagementPolicyData</w:t>
      </w:r>
    </w:p>
    <w:p w14:paraId="3AB9A052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7E483B4F" w14:textId="77777777" w:rsidR="00772592" w:rsidRPr="002178AD" w:rsidRDefault="00772592" w:rsidP="00772592">
      <w:pPr>
        <w:pStyle w:val="PL"/>
      </w:pPr>
      <w:r w:rsidRPr="002178AD">
        <w:t xml:space="preserve">        - SessionManagementPolicyData (Document)</w:t>
      </w:r>
    </w:p>
    <w:p w14:paraId="34183784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2016997F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1E0B6F1C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7B2541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4F501AA5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4F1AF931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8D6B10E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F534146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77FBF670" w14:textId="77777777" w:rsidR="00772592" w:rsidRDefault="00772592" w:rsidP="00772592">
      <w:pPr>
        <w:pStyle w:val="PL"/>
        <w:tabs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  - nudr-dr</w:t>
      </w:r>
    </w:p>
    <w:p w14:paraId="182A28FE" w14:textId="77777777" w:rsidR="00772592" w:rsidRDefault="00772592" w:rsidP="00772592">
      <w:pPr>
        <w:pStyle w:val="PL"/>
      </w:pPr>
      <w:r>
        <w:t xml:space="preserve">          - nudr-dr:policy-data</w:t>
      </w:r>
    </w:p>
    <w:p w14:paraId="247346F5" w14:textId="77777777" w:rsidR="00772592" w:rsidRPr="002178AD" w:rsidRDefault="00772592" w:rsidP="00772592">
      <w:pPr>
        <w:pStyle w:val="PL"/>
      </w:pPr>
      <w:r>
        <w:t xml:space="preserve">          - nudr-dr:policy-data:ues:sm-data:read</w:t>
      </w:r>
    </w:p>
    <w:p w14:paraId="7575DEB2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45ED4D9F" w14:textId="77777777" w:rsidR="00772592" w:rsidRPr="002178AD" w:rsidRDefault="00772592" w:rsidP="00772592">
      <w:pPr>
        <w:pStyle w:val="PL"/>
      </w:pPr>
      <w:r w:rsidRPr="002178AD">
        <w:t xml:space="preserve">       - name: ueId</w:t>
      </w:r>
    </w:p>
    <w:p w14:paraId="3BC7A973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75BC6EB3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58EFC5A2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017DB464" w14:textId="77777777" w:rsidR="00772592" w:rsidRPr="002178AD" w:rsidRDefault="00772592" w:rsidP="00772592">
      <w:pPr>
        <w:pStyle w:val="PL"/>
      </w:pPr>
      <w:r w:rsidRPr="002178AD">
        <w:t xml:space="preserve">           $ref: 'TS29571_CommonData.yaml#/components/schemas/VarUeId'</w:t>
      </w:r>
    </w:p>
    <w:p w14:paraId="4E7E2051" w14:textId="77777777" w:rsidR="00772592" w:rsidRPr="002178AD" w:rsidRDefault="00772592" w:rsidP="00772592">
      <w:pPr>
        <w:pStyle w:val="PL"/>
      </w:pPr>
      <w:r w:rsidRPr="002178AD">
        <w:t xml:space="preserve">       - name: snssai</w:t>
      </w:r>
    </w:p>
    <w:p w14:paraId="57AAA1E9" w14:textId="77777777" w:rsidR="00772592" w:rsidRPr="002178AD" w:rsidRDefault="00772592" w:rsidP="00772592">
      <w:pPr>
        <w:pStyle w:val="PL"/>
      </w:pPr>
      <w:r w:rsidRPr="002178AD">
        <w:t xml:space="preserve">         in: query</w:t>
      </w:r>
    </w:p>
    <w:p w14:paraId="48124ED2" w14:textId="77777777" w:rsidR="00772592" w:rsidRPr="002178AD" w:rsidRDefault="00772592" w:rsidP="00772592">
      <w:pPr>
        <w:pStyle w:val="PL"/>
      </w:pPr>
      <w:r w:rsidRPr="002178AD">
        <w:t xml:space="preserve">         required: false</w:t>
      </w:r>
    </w:p>
    <w:p w14:paraId="0166ACB4" w14:textId="77777777" w:rsidR="00772592" w:rsidRPr="002178AD" w:rsidRDefault="00772592" w:rsidP="00772592">
      <w:pPr>
        <w:pStyle w:val="PL"/>
      </w:pPr>
      <w:r w:rsidRPr="002178AD">
        <w:t xml:space="preserve">         content:</w:t>
      </w:r>
    </w:p>
    <w:p w14:paraId="5AFC23C5" w14:textId="77777777" w:rsidR="00772592" w:rsidRPr="002178AD" w:rsidRDefault="00772592" w:rsidP="00772592">
      <w:pPr>
        <w:pStyle w:val="PL"/>
      </w:pPr>
      <w:r w:rsidRPr="002178AD">
        <w:t xml:space="preserve">           application/json:</w:t>
      </w:r>
    </w:p>
    <w:p w14:paraId="15F5271E" w14:textId="77777777" w:rsidR="00772592" w:rsidRPr="002178AD" w:rsidRDefault="00772592" w:rsidP="00772592">
      <w:pPr>
        <w:pStyle w:val="PL"/>
      </w:pPr>
      <w:r w:rsidRPr="002178AD">
        <w:t xml:space="preserve">             schema:</w:t>
      </w:r>
    </w:p>
    <w:p w14:paraId="78EA7413" w14:textId="77777777" w:rsidR="00772592" w:rsidRPr="002178AD" w:rsidRDefault="00772592" w:rsidP="00772592">
      <w:pPr>
        <w:pStyle w:val="PL"/>
      </w:pPr>
      <w:r w:rsidRPr="002178AD">
        <w:t xml:space="preserve">               $ref: 'TS29571_CommonData.yaml#/components/schemas/Snssai'</w:t>
      </w:r>
    </w:p>
    <w:p w14:paraId="5573F65C" w14:textId="77777777" w:rsidR="00772592" w:rsidRPr="002178AD" w:rsidRDefault="00772592" w:rsidP="00772592">
      <w:pPr>
        <w:pStyle w:val="PL"/>
      </w:pPr>
      <w:r w:rsidRPr="002178AD">
        <w:t xml:space="preserve">       - name: dnn</w:t>
      </w:r>
    </w:p>
    <w:p w14:paraId="5CBF1231" w14:textId="77777777" w:rsidR="00772592" w:rsidRPr="002178AD" w:rsidRDefault="00772592" w:rsidP="00772592">
      <w:pPr>
        <w:pStyle w:val="PL"/>
      </w:pPr>
      <w:r w:rsidRPr="002178AD">
        <w:t xml:space="preserve">         in: query</w:t>
      </w:r>
    </w:p>
    <w:p w14:paraId="2929DBC9" w14:textId="77777777" w:rsidR="00772592" w:rsidRPr="002178AD" w:rsidRDefault="00772592" w:rsidP="00772592">
      <w:pPr>
        <w:pStyle w:val="PL"/>
      </w:pPr>
      <w:r w:rsidRPr="002178AD">
        <w:t xml:space="preserve">         required: false</w:t>
      </w:r>
    </w:p>
    <w:p w14:paraId="45E17CC5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767C67BB" w14:textId="77777777" w:rsidR="00772592" w:rsidRPr="002178AD" w:rsidRDefault="00772592" w:rsidP="00772592">
      <w:pPr>
        <w:pStyle w:val="PL"/>
      </w:pPr>
      <w:r w:rsidRPr="002178AD">
        <w:t xml:space="preserve">           $ref: 'TS29571_CommonData.yaml#/components/schemas/Dnn'</w:t>
      </w:r>
    </w:p>
    <w:p w14:paraId="1DA46CCB" w14:textId="77777777" w:rsidR="00772592" w:rsidRPr="002178AD" w:rsidRDefault="00772592" w:rsidP="00772592">
      <w:pPr>
        <w:pStyle w:val="PL"/>
      </w:pPr>
      <w:r w:rsidRPr="002178AD">
        <w:lastRenderedPageBreak/>
        <w:t xml:space="preserve">       - name: fields</w:t>
      </w:r>
    </w:p>
    <w:p w14:paraId="47EE64F6" w14:textId="77777777" w:rsidR="00772592" w:rsidRPr="002178AD" w:rsidRDefault="00772592" w:rsidP="00772592">
      <w:pPr>
        <w:pStyle w:val="PL"/>
      </w:pPr>
      <w:r w:rsidRPr="002178AD">
        <w:t xml:space="preserve">         in: query</w:t>
      </w:r>
    </w:p>
    <w:p w14:paraId="1FA41A92" w14:textId="77777777" w:rsidR="00772592" w:rsidRPr="002178AD" w:rsidRDefault="00772592" w:rsidP="00772592">
      <w:pPr>
        <w:pStyle w:val="PL"/>
      </w:pPr>
      <w:r w:rsidRPr="002178AD">
        <w:t xml:space="preserve">         description: attributes to be retrieved</w:t>
      </w:r>
    </w:p>
    <w:p w14:paraId="759C0769" w14:textId="77777777" w:rsidR="00772592" w:rsidRPr="002178AD" w:rsidRDefault="00772592" w:rsidP="00772592">
      <w:pPr>
        <w:pStyle w:val="PL"/>
      </w:pPr>
      <w:r w:rsidRPr="002178AD">
        <w:t xml:space="preserve">         required: false</w:t>
      </w:r>
    </w:p>
    <w:p w14:paraId="7DD54612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79EE1559" w14:textId="77777777" w:rsidR="00772592" w:rsidRPr="002178AD" w:rsidRDefault="00772592" w:rsidP="00772592">
      <w:pPr>
        <w:pStyle w:val="PL"/>
      </w:pPr>
      <w:r w:rsidRPr="002178AD">
        <w:t xml:space="preserve">           type: array</w:t>
      </w:r>
    </w:p>
    <w:p w14:paraId="3DB5FE6E" w14:textId="77777777" w:rsidR="00772592" w:rsidRPr="002178AD" w:rsidRDefault="00772592" w:rsidP="00772592">
      <w:pPr>
        <w:pStyle w:val="PL"/>
      </w:pPr>
      <w:r w:rsidRPr="002178AD">
        <w:t xml:space="preserve">           items:</w:t>
      </w:r>
    </w:p>
    <w:p w14:paraId="09EE889F" w14:textId="77777777" w:rsidR="00772592" w:rsidRPr="002178AD" w:rsidRDefault="00772592" w:rsidP="00772592">
      <w:pPr>
        <w:pStyle w:val="PL"/>
      </w:pPr>
      <w:r w:rsidRPr="002178AD">
        <w:t xml:space="preserve">             type: string</w:t>
      </w:r>
    </w:p>
    <w:p w14:paraId="1EFBFA41" w14:textId="77777777" w:rsidR="00772592" w:rsidRPr="002178AD" w:rsidRDefault="00772592" w:rsidP="00772592">
      <w:pPr>
        <w:pStyle w:val="PL"/>
      </w:pPr>
      <w:r w:rsidRPr="002178AD">
        <w:t xml:space="preserve">           minItems: 1</w:t>
      </w:r>
    </w:p>
    <w:p w14:paraId="43BC55D2" w14:textId="77777777" w:rsidR="00772592" w:rsidRPr="002178AD" w:rsidRDefault="00772592" w:rsidP="00772592">
      <w:pPr>
        <w:pStyle w:val="PL"/>
      </w:pPr>
      <w:r w:rsidRPr="002178AD">
        <w:t xml:space="preserve">       - name: supp-feat</w:t>
      </w:r>
    </w:p>
    <w:p w14:paraId="2B353AB3" w14:textId="77777777" w:rsidR="00772592" w:rsidRPr="002178AD" w:rsidRDefault="00772592" w:rsidP="00772592">
      <w:pPr>
        <w:pStyle w:val="PL"/>
      </w:pPr>
      <w:r w:rsidRPr="002178AD">
        <w:t xml:space="preserve">         in: query</w:t>
      </w:r>
    </w:p>
    <w:p w14:paraId="34199D99" w14:textId="77777777" w:rsidR="00772592" w:rsidRPr="002178AD" w:rsidRDefault="00772592" w:rsidP="00772592">
      <w:pPr>
        <w:pStyle w:val="PL"/>
      </w:pPr>
      <w:r w:rsidRPr="002178AD">
        <w:t xml:space="preserve">         description: Supported Features</w:t>
      </w:r>
    </w:p>
    <w:p w14:paraId="55BFD5BD" w14:textId="77777777" w:rsidR="00772592" w:rsidRPr="002178AD" w:rsidRDefault="00772592" w:rsidP="00772592">
      <w:pPr>
        <w:pStyle w:val="PL"/>
      </w:pPr>
      <w:r w:rsidRPr="002178AD">
        <w:t xml:space="preserve">         required: false</w:t>
      </w:r>
    </w:p>
    <w:p w14:paraId="3B77A7BA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786A4BE8" w14:textId="77777777" w:rsidR="00772592" w:rsidRPr="002178AD" w:rsidRDefault="00772592" w:rsidP="00772592">
      <w:pPr>
        <w:pStyle w:val="PL"/>
      </w:pPr>
      <w:r w:rsidRPr="002178AD">
        <w:t xml:space="preserve">           $ref: 'TS29571_CommonData.yaml#/components/schemas/SupportedFeatures'</w:t>
      </w:r>
    </w:p>
    <w:p w14:paraId="20EEEC1C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08E4A626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46C6A738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SmPolicyData shall be returned.</w:t>
      </w:r>
    </w:p>
    <w:p w14:paraId="4E09D7A6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AA2E002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05788B5D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7C873211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'#/components/schemas/SmPolicyData'</w:t>
      </w:r>
    </w:p>
    <w:p w14:paraId="6998BAB9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2340317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70B7398F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4028292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5FBF5691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4A68E89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35B0DD7A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5D2D504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2E6CE3FF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2273765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428EE29C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7E9844B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'TS29571_CommonData.yaml#/components/responses/414' </w:t>
      </w:r>
    </w:p>
    <w:p w14:paraId="3290728D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6A8757D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6542FF3E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646E9AE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797F9139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DF32FD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57E455B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3837AB7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4ABAEF24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0075274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29707130" w14:textId="77777777" w:rsidR="00772592" w:rsidRPr="002178AD" w:rsidRDefault="00772592" w:rsidP="00772592">
      <w:pPr>
        <w:pStyle w:val="PL"/>
      </w:pPr>
      <w:r w:rsidRPr="002178AD">
        <w:t xml:space="preserve">    patch:</w:t>
      </w:r>
    </w:p>
    <w:p w14:paraId="59B30039" w14:textId="77777777" w:rsidR="00772592" w:rsidRPr="002178AD" w:rsidRDefault="00772592" w:rsidP="00772592">
      <w:pPr>
        <w:pStyle w:val="PL"/>
      </w:pPr>
      <w:r w:rsidRPr="002178AD">
        <w:t xml:space="preserve">      summary: Modify the session management policy data for a subscriber</w:t>
      </w:r>
    </w:p>
    <w:p w14:paraId="431C827B" w14:textId="77777777" w:rsidR="00772592" w:rsidRPr="002178AD" w:rsidRDefault="00772592" w:rsidP="00772592">
      <w:pPr>
        <w:pStyle w:val="PL"/>
      </w:pPr>
      <w:r w:rsidRPr="002178AD">
        <w:t xml:space="preserve">      operationId: UpdateSessionManagementPolicyData</w:t>
      </w:r>
    </w:p>
    <w:p w14:paraId="37C67CE7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4B28A0D" w14:textId="77777777" w:rsidR="00772592" w:rsidRPr="002178AD" w:rsidRDefault="00772592" w:rsidP="00772592">
      <w:pPr>
        <w:pStyle w:val="PL"/>
      </w:pPr>
      <w:r w:rsidRPr="002178AD">
        <w:t xml:space="preserve">        - SessionManagementPolicyData (Document)</w:t>
      </w:r>
    </w:p>
    <w:p w14:paraId="6066F049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681CF902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3A89AF6C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4F1B9913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0CC5BBF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AE8932A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76297EF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1C6B9866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66C23C2C" w14:textId="77777777" w:rsidR="00772592" w:rsidRDefault="00772592" w:rsidP="00772592">
      <w:pPr>
        <w:pStyle w:val="PL"/>
      </w:pPr>
      <w:r>
        <w:t xml:space="preserve">          - nudr-dr</w:t>
      </w:r>
    </w:p>
    <w:p w14:paraId="448B49E3" w14:textId="77777777" w:rsidR="00772592" w:rsidRDefault="00772592" w:rsidP="00772592">
      <w:pPr>
        <w:pStyle w:val="PL"/>
      </w:pPr>
      <w:r>
        <w:t xml:space="preserve">          - nudr-dr:policy-data</w:t>
      </w:r>
    </w:p>
    <w:p w14:paraId="2E9E6481" w14:textId="77777777" w:rsidR="00772592" w:rsidRPr="002178AD" w:rsidRDefault="00772592" w:rsidP="00772592">
      <w:pPr>
        <w:pStyle w:val="PL"/>
      </w:pPr>
      <w:r>
        <w:t xml:space="preserve">          - nudr-dr:policy-data:ues:sm-data:modify</w:t>
      </w:r>
    </w:p>
    <w:p w14:paraId="0D8276F1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6119B95D" w14:textId="77777777" w:rsidR="00772592" w:rsidRPr="002178AD" w:rsidRDefault="00772592" w:rsidP="00772592">
      <w:pPr>
        <w:pStyle w:val="PL"/>
      </w:pPr>
      <w:r w:rsidRPr="002178AD">
        <w:t xml:space="preserve">       - name: ueId</w:t>
      </w:r>
    </w:p>
    <w:p w14:paraId="32E91F5E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34653948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2A535AB8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5ACC1D55" w14:textId="77777777" w:rsidR="00772592" w:rsidRPr="002178AD" w:rsidRDefault="00772592" w:rsidP="00772592">
      <w:pPr>
        <w:pStyle w:val="PL"/>
      </w:pPr>
      <w:r w:rsidRPr="002178AD">
        <w:t xml:space="preserve">           $ref: 'TS29571_CommonData.yaml#/components/schemas/VarUeId'</w:t>
      </w:r>
    </w:p>
    <w:p w14:paraId="638E3392" w14:textId="77777777" w:rsidR="00772592" w:rsidRPr="002178AD" w:rsidRDefault="00772592" w:rsidP="00772592">
      <w:pPr>
        <w:pStyle w:val="PL"/>
      </w:pPr>
      <w:r w:rsidRPr="002178AD">
        <w:t xml:space="preserve">      requestBody: </w:t>
      </w:r>
    </w:p>
    <w:p w14:paraId="615D653E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5701E95E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7F629FEC" w14:textId="77777777" w:rsidR="00772592" w:rsidRPr="002178AD" w:rsidRDefault="00772592" w:rsidP="00772592">
      <w:pPr>
        <w:pStyle w:val="PL"/>
      </w:pPr>
      <w:r w:rsidRPr="002178AD">
        <w:t xml:space="preserve">          application/merge-patch+json:</w:t>
      </w:r>
    </w:p>
    <w:p w14:paraId="059E2CB4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2025B48F" w14:textId="77777777" w:rsidR="00772592" w:rsidRPr="002178AD" w:rsidRDefault="00772592" w:rsidP="00772592">
      <w:pPr>
        <w:pStyle w:val="PL"/>
      </w:pPr>
      <w:r w:rsidRPr="002178AD">
        <w:t xml:space="preserve">              $ref: '#/components/schemas/SmPolicyDataPatch'</w:t>
      </w:r>
    </w:p>
    <w:p w14:paraId="618C8A25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679C901F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7C51D790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AC7BB80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updated and no</w:t>
      </w:r>
    </w:p>
    <w:p w14:paraId="0B711803" w14:textId="77777777" w:rsidR="00772592" w:rsidRPr="002178AD" w:rsidRDefault="00772592" w:rsidP="00772592">
      <w:pPr>
        <w:pStyle w:val="PL"/>
      </w:pPr>
      <w:r w:rsidRPr="002178AD">
        <w:t xml:space="preserve">            additional content is to be sent in the response message.</w:t>
      </w:r>
    </w:p>
    <w:p w14:paraId="0CB2DDF8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44FA3362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description: Expected response to a valid request</w:t>
      </w:r>
    </w:p>
    <w:p w14:paraId="4D920A98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76AD5ACF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73819F1F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4EC26611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'#/components/schemas/SmPolicyData'</w:t>
      </w:r>
    </w:p>
    <w:p w14:paraId="12D2731E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2E9710A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7467A153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46A4DD3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3DC88989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515129D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31BE9AC9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7844D2A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0352555F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08A1C50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410F6047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05ED550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7CE2F461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29C6387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3470A6DD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60BE354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7C0E4864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4AFC2A99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46FB1C9A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A8524C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0E192AE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78C4FE9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3868D255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2859E61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BDDBB35" w14:textId="77777777" w:rsidR="00772592" w:rsidRPr="002178AD" w:rsidRDefault="00772592" w:rsidP="00772592">
      <w:pPr>
        <w:pStyle w:val="PL"/>
      </w:pPr>
    </w:p>
    <w:p w14:paraId="24639D79" w14:textId="77777777" w:rsidR="00772592" w:rsidRPr="002178AD" w:rsidRDefault="00772592" w:rsidP="00772592">
      <w:pPr>
        <w:pStyle w:val="PL"/>
      </w:pPr>
      <w:r w:rsidRPr="002178AD">
        <w:t xml:space="preserve">  /policy-data/ues/{ueId}/sm-data/{usageMonId}:</w:t>
      </w:r>
    </w:p>
    <w:p w14:paraId="1C9CEDCC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4B5B5F7C" w14:textId="77777777" w:rsidR="00772592" w:rsidRPr="002178AD" w:rsidRDefault="00772592" w:rsidP="00772592">
      <w:pPr>
        <w:pStyle w:val="PL"/>
      </w:pPr>
      <w:r w:rsidRPr="002178AD">
        <w:t xml:space="preserve">      summary: Retrieve a usage monitoring resource</w:t>
      </w:r>
    </w:p>
    <w:p w14:paraId="0B6AF09E" w14:textId="77777777" w:rsidR="00772592" w:rsidRPr="002178AD" w:rsidRDefault="00772592" w:rsidP="00772592">
      <w:pPr>
        <w:pStyle w:val="PL"/>
      </w:pPr>
      <w:r w:rsidRPr="002178AD">
        <w:t xml:space="preserve">      operationId: ReadUsageMonitoringInformation</w:t>
      </w:r>
    </w:p>
    <w:p w14:paraId="209D8556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61106F6" w14:textId="77777777" w:rsidR="00772592" w:rsidRPr="002178AD" w:rsidRDefault="00772592" w:rsidP="00772592">
      <w:pPr>
        <w:pStyle w:val="PL"/>
      </w:pPr>
      <w:r w:rsidRPr="002178AD">
        <w:t xml:space="preserve">        - UsageMonitoringInformation (Document)</w:t>
      </w:r>
    </w:p>
    <w:p w14:paraId="6644F996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7F27D0BF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358026C0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05B54DE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AD37635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D6A9384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CA9F4A3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5F1AE834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264B0EAD" w14:textId="77777777" w:rsidR="00772592" w:rsidRDefault="00772592" w:rsidP="00772592">
      <w:pPr>
        <w:pStyle w:val="PL"/>
      </w:pPr>
      <w:r>
        <w:t xml:space="preserve">          - nudr-dr</w:t>
      </w:r>
    </w:p>
    <w:p w14:paraId="287EB906" w14:textId="77777777" w:rsidR="00772592" w:rsidRDefault="00772592" w:rsidP="00772592">
      <w:pPr>
        <w:pStyle w:val="PL"/>
      </w:pPr>
      <w:r>
        <w:t xml:space="preserve">          - nudr-dr:policy-data</w:t>
      </w:r>
    </w:p>
    <w:p w14:paraId="208CDB2C" w14:textId="77777777" w:rsidR="00772592" w:rsidRPr="002178AD" w:rsidRDefault="00772592" w:rsidP="00772592">
      <w:pPr>
        <w:pStyle w:val="PL"/>
      </w:pPr>
      <w:r>
        <w:t xml:space="preserve">          - nudr-dr:policy-data:ues:sm-data:read</w:t>
      </w:r>
    </w:p>
    <w:p w14:paraId="56C0DF1B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403BEA85" w14:textId="77777777" w:rsidR="00772592" w:rsidRPr="002178AD" w:rsidRDefault="00772592" w:rsidP="00772592">
      <w:pPr>
        <w:pStyle w:val="PL"/>
      </w:pPr>
      <w:r w:rsidRPr="002178AD">
        <w:t xml:space="preserve">        - name: ueId</w:t>
      </w:r>
    </w:p>
    <w:p w14:paraId="55A0D6BE" w14:textId="77777777" w:rsidR="00772592" w:rsidRPr="002178AD" w:rsidRDefault="00772592" w:rsidP="00772592">
      <w:pPr>
        <w:pStyle w:val="PL"/>
      </w:pPr>
      <w:r w:rsidRPr="002178AD">
        <w:t xml:space="preserve">          in: path</w:t>
      </w:r>
    </w:p>
    <w:p w14:paraId="165B1C7B" w14:textId="77777777" w:rsidR="00772592" w:rsidRPr="002178AD" w:rsidRDefault="00772592" w:rsidP="00772592">
      <w:pPr>
        <w:pStyle w:val="PL"/>
      </w:pPr>
      <w:r w:rsidRPr="002178AD">
        <w:t xml:space="preserve">          required: true</w:t>
      </w:r>
    </w:p>
    <w:p w14:paraId="40604BE9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494D1072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'TS29571_CommonData.yaml#/components/schemas/VarUeId'</w:t>
      </w:r>
    </w:p>
    <w:p w14:paraId="2C7CC759" w14:textId="77777777" w:rsidR="00772592" w:rsidRPr="002178AD" w:rsidRDefault="00772592" w:rsidP="00772592">
      <w:pPr>
        <w:pStyle w:val="PL"/>
      </w:pPr>
      <w:r w:rsidRPr="002178AD">
        <w:t xml:space="preserve">        - name: usageMonId</w:t>
      </w:r>
    </w:p>
    <w:p w14:paraId="49F86451" w14:textId="77777777" w:rsidR="00772592" w:rsidRPr="002178AD" w:rsidRDefault="00772592" w:rsidP="00772592">
      <w:pPr>
        <w:pStyle w:val="PL"/>
      </w:pPr>
      <w:r w:rsidRPr="002178AD">
        <w:t xml:space="preserve">          in: path</w:t>
      </w:r>
    </w:p>
    <w:p w14:paraId="592D6019" w14:textId="77777777" w:rsidR="00772592" w:rsidRPr="002178AD" w:rsidRDefault="00772592" w:rsidP="00772592">
      <w:pPr>
        <w:pStyle w:val="PL"/>
      </w:pPr>
      <w:r w:rsidRPr="002178AD">
        <w:t xml:space="preserve">          required: true</w:t>
      </w:r>
    </w:p>
    <w:p w14:paraId="3CCC95C5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0F9A759E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339EFA14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74EC9646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334DE06F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4DA7D678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3ADB92C2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1499FC2A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726B8902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227402F2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57A1C312" w14:textId="77777777" w:rsidR="00772592" w:rsidRPr="002178AD" w:rsidRDefault="00772592" w:rsidP="00772592">
      <w:pPr>
        <w:pStyle w:val="PL"/>
      </w:pPr>
      <w:r w:rsidRPr="002178AD">
        <w:t xml:space="preserve">          description: Successful case. The usage monitoring data is returned.</w:t>
      </w:r>
    </w:p>
    <w:p w14:paraId="73C57C7A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7A454695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4EB1C27B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147EC85F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'#/components/schemas/UsageMonData'</w:t>
      </w:r>
    </w:p>
    <w:p w14:paraId="5ED99643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5C66798E" w14:textId="77777777" w:rsidR="00772592" w:rsidRPr="002178AD" w:rsidRDefault="00772592" w:rsidP="00772592">
      <w:pPr>
        <w:pStyle w:val="PL"/>
      </w:pPr>
      <w:r w:rsidRPr="002178AD">
        <w:t xml:space="preserve">          description: The resource was found but no usage monitoring data is available.</w:t>
      </w:r>
    </w:p>
    <w:p w14:paraId="62522808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04D6A6E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39CCD5C3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0231736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3E242C67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0CC82EEF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$ref: 'TS29571_CommonData.yaml#/components/responses/403'</w:t>
      </w:r>
    </w:p>
    <w:p w14:paraId="76BD4430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55EDDC9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2133C60D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5A41A19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22E1C30D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4A049A5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'TS29571_CommonData.yaml#/components/responses/414'</w:t>
      </w:r>
    </w:p>
    <w:p w14:paraId="2DA20CE5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3CD5686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62126478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76A54CDF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3E82FBD3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203AE6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245D28D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6BAB22B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1F60C3B8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5E41248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0422980D" w14:textId="77777777" w:rsidR="00772592" w:rsidRPr="002178AD" w:rsidRDefault="00772592" w:rsidP="00772592">
      <w:pPr>
        <w:pStyle w:val="PL"/>
      </w:pPr>
      <w:r w:rsidRPr="002178AD">
        <w:t xml:space="preserve">    put:</w:t>
      </w:r>
    </w:p>
    <w:p w14:paraId="3E2FD1C3" w14:textId="77777777" w:rsidR="00772592" w:rsidRPr="002178AD" w:rsidRDefault="00772592" w:rsidP="00772592">
      <w:pPr>
        <w:pStyle w:val="PL"/>
      </w:pPr>
      <w:r w:rsidRPr="002178AD">
        <w:t xml:space="preserve">      summary: Create a usage monitoring resource</w:t>
      </w:r>
    </w:p>
    <w:p w14:paraId="4B8EF1AB" w14:textId="77777777" w:rsidR="00772592" w:rsidRPr="002178AD" w:rsidRDefault="00772592" w:rsidP="00772592">
      <w:pPr>
        <w:pStyle w:val="PL"/>
      </w:pPr>
      <w:r w:rsidRPr="002178AD">
        <w:t xml:space="preserve">      operationId: CreateUsageMonitoringResource</w:t>
      </w:r>
    </w:p>
    <w:p w14:paraId="45DA0011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74168F0" w14:textId="77777777" w:rsidR="00772592" w:rsidRPr="002178AD" w:rsidRDefault="00772592" w:rsidP="00772592">
      <w:pPr>
        <w:pStyle w:val="PL"/>
      </w:pPr>
      <w:r w:rsidRPr="002178AD">
        <w:t xml:space="preserve">        - UsageMonitoringInformation (Document)</w:t>
      </w:r>
    </w:p>
    <w:p w14:paraId="03639416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1E34BBC1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6813919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1C5035A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E1E8810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445684A9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462C1FBC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25CA4F0F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5D47AB2B" w14:textId="77777777" w:rsidR="00772592" w:rsidRDefault="00772592" w:rsidP="00772592">
      <w:pPr>
        <w:pStyle w:val="PL"/>
      </w:pPr>
      <w:r>
        <w:t xml:space="preserve">          - nudr-dr</w:t>
      </w:r>
    </w:p>
    <w:p w14:paraId="217E7DB8" w14:textId="77777777" w:rsidR="00772592" w:rsidRDefault="00772592" w:rsidP="00772592">
      <w:pPr>
        <w:pStyle w:val="PL"/>
      </w:pPr>
      <w:r>
        <w:t xml:space="preserve">          - nudr-dr:policy-data</w:t>
      </w:r>
    </w:p>
    <w:p w14:paraId="0CA9C14E" w14:textId="77777777" w:rsidR="00772592" w:rsidRPr="002178AD" w:rsidRDefault="00772592" w:rsidP="00772592">
      <w:pPr>
        <w:pStyle w:val="PL"/>
      </w:pPr>
      <w:r>
        <w:t xml:space="preserve">          - nudr-dr:policy-data:ues:sm-data:create</w:t>
      </w:r>
    </w:p>
    <w:p w14:paraId="67698F6C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57B00404" w14:textId="77777777" w:rsidR="00772592" w:rsidRPr="002178AD" w:rsidRDefault="00772592" w:rsidP="00772592">
      <w:pPr>
        <w:pStyle w:val="PL"/>
      </w:pPr>
      <w:r w:rsidRPr="002178AD">
        <w:t xml:space="preserve">       - name: ueId</w:t>
      </w:r>
    </w:p>
    <w:p w14:paraId="1696E8DE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36705734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0ECE3578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17E5EC53" w14:textId="77777777" w:rsidR="00772592" w:rsidRPr="002178AD" w:rsidRDefault="00772592" w:rsidP="00772592">
      <w:pPr>
        <w:pStyle w:val="PL"/>
      </w:pPr>
      <w:r w:rsidRPr="002178AD">
        <w:t xml:space="preserve">           $ref: 'TS29571_CommonData.yaml#/components/schemas/VarUeId'</w:t>
      </w:r>
    </w:p>
    <w:p w14:paraId="6AA7FAAD" w14:textId="77777777" w:rsidR="00772592" w:rsidRPr="002178AD" w:rsidRDefault="00772592" w:rsidP="00772592">
      <w:pPr>
        <w:pStyle w:val="PL"/>
      </w:pPr>
      <w:r w:rsidRPr="002178AD">
        <w:t xml:space="preserve">       - name: usageMonId</w:t>
      </w:r>
    </w:p>
    <w:p w14:paraId="4948A679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032751D1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167A7AF2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73CB5C59" w14:textId="77777777" w:rsidR="00772592" w:rsidRPr="002178AD" w:rsidRDefault="00772592" w:rsidP="00772592">
      <w:pPr>
        <w:pStyle w:val="PL"/>
      </w:pPr>
      <w:r w:rsidRPr="002178AD">
        <w:t xml:space="preserve">           type: string</w:t>
      </w:r>
    </w:p>
    <w:p w14:paraId="5BA2A948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0A451F2D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18C9CA08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10584FBA" w14:textId="77777777" w:rsidR="00772592" w:rsidRPr="002178AD" w:rsidRDefault="00772592" w:rsidP="00772592">
      <w:pPr>
        <w:pStyle w:val="PL"/>
      </w:pPr>
      <w:r w:rsidRPr="002178AD">
        <w:t xml:space="preserve">          application/json:</w:t>
      </w:r>
    </w:p>
    <w:p w14:paraId="26F75C9A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7AA8451A" w14:textId="77777777" w:rsidR="00772592" w:rsidRPr="002178AD" w:rsidRDefault="00772592" w:rsidP="00772592">
      <w:pPr>
        <w:pStyle w:val="PL"/>
      </w:pPr>
      <w:r w:rsidRPr="002178AD">
        <w:t xml:space="preserve">              $ref: '#/components/schemas/UsageMonData'</w:t>
      </w:r>
    </w:p>
    <w:p w14:paraId="246FE963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74594704" w14:textId="77777777" w:rsidR="00772592" w:rsidRPr="002178AD" w:rsidRDefault="00772592" w:rsidP="00772592">
      <w:pPr>
        <w:pStyle w:val="PL"/>
      </w:pPr>
      <w:r w:rsidRPr="002178AD">
        <w:t xml:space="preserve">        '201':</w:t>
      </w:r>
    </w:p>
    <w:p w14:paraId="20064C4E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CAA1CE3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created and a response body is</w:t>
      </w:r>
    </w:p>
    <w:p w14:paraId="1522EE0F" w14:textId="77777777" w:rsidR="00772592" w:rsidRPr="002178AD" w:rsidRDefault="00772592" w:rsidP="00772592">
      <w:pPr>
        <w:pStyle w:val="PL"/>
      </w:pPr>
      <w:r w:rsidRPr="002178AD">
        <w:t xml:space="preserve">            returned containing a representation of the resource.</w:t>
      </w:r>
    </w:p>
    <w:p w14:paraId="781374C3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1D734957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6AD142AE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78F7F043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'#/components/schemas/UsageMonData'</w:t>
      </w:r>
    </w:p>
    <w:p w14:paraId="5AC93FA3" w14:textId="77777777" w:rsidR="00772592" w:rsidRPr="002178AD" w:rsidRDefault="00772592" w:rsidP="00772592">
      <w:pPr>
        <w:pStyle w:val="PL"/>
      </w:pPr>
      <w:r w:rsidRPr="002178AD">
        <w:t xml:space="preserve">          headers:</w:t>
      </w:r>
    </w:p>
    <w:p w14:paraId="759B2F72" w14:textId="77777777" w:rsidR="00772592" w:rsidRPr="002178AD" w:rsidRDefault="00772592" w:rsidP="00772592">
      <w:pPr>
        <w:pStyle w:val="PL"/>
      </w:pPr>
      <w:r w:rsidRPr="002178AD">
        <w:t xml:space="preserve">            Location:</w:t>
      </w:r>
    </w:p>
    <w:p w14:paraId="5D782372" w14:textId="77777777" w:rsidR="00772592" w:rsidRPr="002178AD" w:rsidRDefault="00772592" w:rsidP="00772592">
      <w:pPr>
        <w:pStyle w:val="PL"/>
      </w:pPr>
      <w:r w:rsidRPr="002178AD">
        <w:t xml:space="preserve">              description: 'Contains the URI of the newly created resource'</w:t>
      </w:r>
    </w:p>
    <w:p w14:paraId="64F4B024" w14:textId="77777777" w:rsidR="00772592" w:rsidRPr="002178AD" w:rsidRDefault="00772592" w:rsidP="00772592">
      <w:pPr>
        <w:pStyle w:val="PL"/>
      </w:pPr>
      <w:r w:rsidRPr="002178AD">
        <w:t xml:space="preserve">              required: true</w:t>
      </w:r>
    </w:p>
    <w:p w14:paraId="1A164C37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476AC7A" w14:textId="77777777" w:rsidR="00772592" w:rsidRPr="002178AD" w:rsidRDefault="00772592" w:rsidP="00772592">
      <w:pPr>
        <w:pStyle w:val="PL"/>
      </w:pPr>
      <w:r w:rsidRPr="002178AD">
        <w:t xml:space="preserve">                type: string</w:t>
      </w:r>
    </w:p>
    <w:p w14:paraId="37C39DA3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66833D7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53DA1AD4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714428F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5EE50996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13ADA89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082A892C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62DD134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563A8BA0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1F0B4F5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0FF0A59D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1E0E310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217CC8B2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4B2C09A3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$ref: 'TS29571_CommonData.yaml#/components/responses/414'</w:t>
      </w:r>
    </w:p>
    <w:p w14:paraId="737A9C29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41C5CAF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5C07C86F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31A1235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0DD5925B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55C670D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4EA4E30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BC679E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84067EB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69DF6EA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3BA4ACB3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3782131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42223F5" w14:textId="77777777" w:rsidR="00772592" w:rsidRPr="002178AD" w:rsidRDefault="00772592" w:rsidP="00772592">
      <w:pPr>
        <w:pStyle w:val="PL"/>
      </w:pPr>
      <w:r w:rsidRPr="002178AD">
        <w:t xml:space="preserve">    delete:</w:t>
      </w:r>
    </w:p>
    <w:p w14:paraId="7CCA2AFE" w14:textId="77777777" w:rsidR="00772592" w:rsidRPr="002178AD" w:rsidRDefault="00772592" w:rsidP="00772592">
      <w:pPr>
        <w:pStyle w:val="PL"/>
      </w:pPr>
      <w:r w:rsidRPr="002178AD">
        <w:t xml:space="preserve">      summary: Delete a usage monitoring resource</w:t>
      </w:r>
    </w:p>
    <w:p w14:paraId="72E04CEE" w14:textId="77777777" w:rsidR="00772592" w:rsidRPr="002178AD" w:rsidRDefault="00772592" w:rsidP="00772592">
      <w:pPr>
        <w:pStyle w:val="PL"/>
      </w:pPr>
      <w:r w:rsidRPr="002178AD">
        <w:t xml:space="preserve">      operationId: DeleteUsageMonitoringInformation</w:t>
      </w:r>
    </w:p>
    <w:p w14:paraId="21F42DA4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2F87A4B3" w14:textId="77777777" w:rsidR="00772592" w:rsidRPr="002178AD" w:rsidRDefault="00772592" w:rsidP="00772592">
      <w:pPr>
        <w:pStyle w:val="PL"/>
      </w:pPr>
      <w:r w:rsidRPr="002178AD">
        <w:t xml:space="preserve">        - UsageMonitoringInformation (Document)</w:t>
      </w:r>
    </w:p>
    <w:p w14:paraId="01C642BE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2DFB3317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18E3B873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7327DC01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B30167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EDA8FB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1C78FE9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5FE894DD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78A3DD77" w14:textId="77777777" w:rsidR="00772592" w:rsidRDefault="00772592" w:rsidP="00772592">
      <w:pPr>
        <w:pStyle w:val="PL"/>
      </w:pPr>
      <w:r>
        <w:t xml:space="preserve">          - nudr-dr</w:t>
      </w:r>
    </w:p>
    <w:p w14:paraId="417426C0" w14:textId="77777777" w:rsidR="00772592" w:rsidRDefault="00772592" w:rsidP="00772592">
      <w:pPr>
        <w:pStyle w:val="PL"/>
      </w:pPr>
      <w:r>
        <w:t xml:space="preserve">          - nudr-dr:policy-data</w:t>
      </w:r>
    </w:p>
    <w:p w14:paraId="1FFF6BCB" w14:textId="77777777" w:rsidR="00772592" w:rsidRPr="002178AD" w:rsidRDefault="00772592" w:rsidP="00772592">
      <w:pPr>
        <w:pStyle w:val="PL"/>
      </w:pPr>
      <w:r>
        <w:t xml:space="preserve">          - nudr-dr:policy-data:ues:sm-data:modify</w:t>
      </w:r>
    </w:p>
    <w:p w14:paraId="24D70EA2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6959260E" w14:textId="77777777" w:rsidR="00772592" w:rsidRPr="002178AD" w:rsidRDefault="00772592" w:rsidP="00772592">
      <w:pPr>
        <w:pStyle w:val="PL"/>
      </w:pPr>
      <w:r w:rsidRPr="002178AD">
        <w:t xml:space="preserve">       - name: ueId</w:t>
      </w:r>
    </w:p>
    <w:p w14:paraId="1C15D2AF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0C40571F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1B5B080C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0E50684A" w14:textId="77777777" w:rsidR="00772592" w:rsidRPr="002178AD" w:rsidRDefault="00772592" w:rsidP="00772592">
      <w:pPr>
        <w:pStyle w:val="PL"/>
      </w:pPr>
      <w:r w:rsidRPr="002178AD">
        <w:t xml:space="preserve">           $ref: 'TS29571_CommonData.yaml#/components/schemas/VarUeId'</w:t>
      </w:r>
    </w:p>
    <w:p w14:paraId="3DBD8DA3" w14:textId="77777777" w:rsidR="00772592" w:rsidRPr="002178AD" w:rsidRDefault="00772592" w:rsidP="00772592">
      <w:pPr>
        <w:pStyle w:val="PL"/>
      </w:pPr>
      <w:r w:rsidRPr="002178AD">
        <w:t xml:space="preserve">       - name: usageMonId</w:t>
      </w:r>
    </w:p>
    <w:p w14:paraId="2BEF8D3E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200A5400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47453A9F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45E6CF8F" w14:textId="77777777" w:rsidR="00772592" w:rsidRPr="002178AD" w:rsidRDefault="00772592" w:rsidP="00772592">
      <w:pPr>
        <w:pStyle w:val="PL"/>
      </w:pPr>
      <w:r w:rsidRPr="002178AD">
        <w:t xml:space="preserve">           type: string</w:t>
      </w:r>
    </w:p>
    <w:p w14:paraId="42B58D12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49F1C980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5BCC04CC" w14:textId="77777777" w:rsidR="00772592" w:rsidRPr="002178AD" w:rsidRDefault="00772592" w:rsidP="00772592">
      <w:pPr>
        <w:pStyle w:val="PL"/>
      </w:pPr>
      <w:r w:rsidRPr="002178AD">
        <w:t xml:space="preserve">          description: Successful case. The resource has been successfully deleted.</w:t>
      </w:r>
    </w:p>
    <w:p w14:paraId="3CE0E305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1A7219A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264EBF30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36094BA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1DA86737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608C742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07501D50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27813B3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23C871F6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5BC8B5D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3DF40FC2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70D507B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34D551B5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6AC4A1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AA45809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1DD223E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21B8AF43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45285C5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386BDFAF" w14:textId="77777777" w:rsidR="00772592" w:rsidRPr="002178AD" w:rsidRDefault="00772592" w:rsidP="00772592">
      <w:pPr>
        <w:pStyle w:val="PL"/>
      </w:pPr>
    </w:p>
    <w:p w14:paraId="1D710123" w14:textId="77777777" w:rsidR="00772592" w:rsidRPr="002178AD" w:rsidRDefault="00772592" w:rsidP="00772592">
      <w:pPr>
        <w:pStyle w:val="PL"/>
      </w:pPr>
      <w:r w:rsidRPr="002178AD">
        <w:t xml:space="preserve">  /policy-data/sponsor-connectivity-data/{sponsorId}:</w:t>
      </w:r>
    </w:p>
    <w:p w14:paraId="134556E9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6623EF26" w14:textId="77777777" w:rsidR="00772592" w:rsidRPr="002178AD" w:rsidRDefault="00772592" w:rsidP="00772592">
      <w:pPr>
        <w:pStyle w:val="PL"/>
      </w:pPr>
      <w:r w:rsidRPr="002178AD">
        <w:t xml:space="preserve">     - name: sponsorId</w:t>
      </w:r>
    </w:p>
    <w:p w14:paraId="0B9A8217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417D5471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001D53B6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00212CBC" w14:textId="77777777" w:rsidR="00772592" w:rsidRPr="002178AD" w:rsidRDefault="00772592" w:rsidP="00772592">
      <w:pPr>
        <w:pStyle w:val="PL"/>
      </w:pPr>
      <w:r w:rsidRPr="002178AD">
        <w:t xml:space="preserve">         type: string</w:t>
      </w:r>
    </w:p>
    <w:p w14:paraId="13BDE3F2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76DE6CE0" w14:textId="77777777" w:rsidR="00772592" w:rsidRPr="002178AD" w:rsidRDefault="00772592" w:rsidP="00772592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 xml:space="preserve">Retrieves the sponsored connectivity information for a given </w:t>
      </w:r>
      <w:r w:rsidRPr="002178AD">
        <w:t>sponsorId</w:t>
      </w:r>
    </w:p>
    <w:p w14:paraId="4E03CDDC" w14:textId="77777777" w:rsidR="00772592" w:rsidRPr="002178AD" w:rsidRDefault="00772592" w:rsidP="00772592">
      <w:pPr>
        <w:pStyle w:val="PL"/>
      </w:pPr>
      <w:r w:rsidRPr="002178AD">
        <w:t xml:space="preserve">      operationId: Read</w:t>
      </w:r>
      <w:r w:rsidRPr="002178AD">
        <w:rPr>
          <w:lang w:eastAsia="zh-CN"/>
        </w:rPr>
        <w:t>SponsorConnectivityData</w:t>
      </w:r>
    </w:p>
    <w:p w14:paraId="02FD3FFA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488BFF22" w14:textId="77777777" w:rsidR="00772592" w:rsidRPr="002178AD" w:rsidRDefault="00772592" w:rsidP="00772592">
      <w:pPr>
        <w:pStyle w:val="PL"/>
      </w:pPr>
      <w:r w:rsidRPr="002178AD">
        <w:t xml:space="preserve">        - </w:t>
      </w:r>
      <w:r w:rsidRPr="002178AD">
        <w:rPr>
          <w:lang w:eastAsia="zh-CN"/>
        </w:rPr>
        <w:t>SponsorConnectivityData</w:t>
      </w:r>
      <w:r w:rsidRPr="002178AD">
        <w:t xml:space="preserve"> (Document)</w:t>
      </w:r>
    </w:p>
    <w:p w14:paraId="3DC7A6BA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2F540337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450C200F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7D36B96F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774DD4C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- oAuth2ClientCredentials:</w:t>
      </w:r>
    </w:p>
    <w:p w14:paraId="195A7DC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F974A74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2A1008DA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44305C53" w14:textId="77777777" w:rsidR="00772592" w:rsidRDefault="00772592" w:rsidP="00772592">
      <w:pPr>
        <w:pStyle w:val="PL"/>
      </w:pPr>
      <w:r>
        <w:t xml:space="preserve">          - nudr-dr</w:t>
      </w:r>
    </w:p>
    <w:p w14:paraId="0E52C0C9" w14:textId="77777777" w:rsidR="00772592" w:rsidRDefault="00772592" w:rsidP="00772592">
      <w:pPr>
        <w:pStyle w:val="PL"/>
      </w:pPr>
      <w:r>
        <w:t xml:space="preserve">          - nudr-dr:policy-data</w:t>
      </w:r>
    </w:p>
    <w:p w14:paraId="17BA9053" w14:textId="77777777" w:rsidR="00772592" w:rsidRDefault="00772592" w:rsidP="00772592">
      <w:pPr>
        <w:pStyle w:val="PL"/>
      </w:pPr>
      <w:r>
        <w:t xml:space="preserve">          - nudr-dr:policy-data:sponsor-connectivity-data:read</w:t>
      </w:r>
    </w:p>
    <w:p w14:paraId="6B3F878F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7F4056C2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624D3A33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47BE9BC1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766A2429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60FA2C0F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78791C54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5940BD66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23AEC7B3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032FE91C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00E8ACC" w14:textId="77777777" w:rsidR="00772592" w:rsidRPr="002178AD" w:rsidRDefault="00772592" w:rsidP="00772592">
      <w:pPr>
        <w:pStyle w:val="PL"/>
      </w:pPr>
      <w:r w:rsidRPr="002178AD">
        <w:t xml:space="preserve">            Upon success, a response body containing Sponsor Connectivity Data shall be returned.</w:t>
      </w:r>
    </w:p>
    <w:p w14:paraId="28EF93B9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0A02E1FF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2BA4B98C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96EF564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'#/components/schemas/SponsorConnectivityData'</w:t>
      </w:r>
    </w:p>
    <w:p w14:paraId="60C8ECBF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172F390D" w14:textId="77777777" w:rsidR="00772592" w:rsidRPr="002178AD" w:rsidRDefault="00772592" w:rsidP="00772592">
      <w:pPr>
        <w:pStyle w:val="PL"/>
      </w:pPr>
      <w:r w:rsidRPr="002178AD">
        <w:t xml:space="preserve">          description: The resource was found but no Sponsor Connectivity Data is available.</w:t>
      </w:r>
    </w:p>
    <w:p w14:paraId="09AC5D26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347E41D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6AB09012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129400D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52F227ED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2EF2A2C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2D5BE43E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394FF59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4B8D7E3E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0E30E8F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056525EB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146C5CF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1C378391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18BF139E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756041E1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8CC386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D9C44A6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0F02528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6723A2D5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5D2AB74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4AC5AF80" w14:textId="77777777" w:rsidR="00772592" w:rsidRPr="002178AD" w:rsidRDefault="00772592" w:rsidP="00772592">
      <w:pPr>
        <w:pStyle w:val="PL"/>
      </w:pPr>
    </w:p>
    <w:p w14:paraId="1CEAAEBF" w14:textId="77777777" w:rsidR="00772592" w:rsidRPr="002178AD" w:rsidRDefault="00772592" w:rsidP="00772592">
      <w:pPr>
        <w:pStyle w:val="PL"/>
      </w:pPr>
      <w:r w:rsidRPr="002178AD">
        <w:t xml:space="preserve">  /policy-data/bdt-data:</w:t>
      </w:r>
    </w:p>
    <w:p w14:paraId="723EA8C7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68DDE0DD" w14:textId="77777777" w:rsidR="00772592" w:rsidRPr="002178AD" w:rsidRDefault="00772592" w:rsidP="00772592">
      <w:pPr>
        <w:pStyle w:val="PL"/>
      </w:pPr>
      <w:r w:rsidRPr="002178AD">
        <w:t xml:space="preserve">      summary: Retrieves the BDT data collection</w:t>
      </w:r>
    </w:p>
    <w:p w14:paraId="230860D1" w14:textId="77777777" w:rsidR="00772592" w:rsidRPr="002178AD" w:rsidRDefault="00772592" w:rsidP="00772592">
      <w:pPr>
        <w:pStyle w:val="PL"/>
      </w:pPr>
      <w:r w:rsidRPr="002178AD">
        <w:t xml:space="preserve">      operationId: Read</w:t>
      </w:r>
      <w:r w:rsidRPr="002178AD">
        <w:rPr>
          <w:lang w:eastAsia="zh-CN"/>
        </w:rPr>
        <w:t>BdtData</w:t>
      </w:r>
    </w:p>
    <w:p w14:paraId="1377064C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8395951" w14:textId="77777777" w:rsidR="00772592" w:rsidRPr="002178AD" w:rsidRDefault="00772592" w:rsidP="00772592">
      <w:pPr>
        <w:pStyle w:val="PL"/>
      </w:pPr>
      <w:r w:rsidRPr="002178AD">
        <w:t xml:space="preserve">        - </w:t>
      </w:r>
      <w:r w:rsidRPr="002178AD">
        <w:rPr>
          <w:lang w:eastAsia="zh-CN"/>
        </w:rPr>
        <w:t>BdtData</w:t>
      </w:r>
      <w:r w:rsidRPr="002178AD">
        <w:t xml:space="preserve"> (Store)</w:t>
      </w:r>
    </w:p>
    <w:p w14:paraId="2B244BBF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2A7AB7A1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40E35BC7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D44B549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FEBA31B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0DDD511A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E7D0385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1CFD048C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1A432D2" w14:textId="77777777" w:rsidR="00772592" w:rsidRDefault="00772592" w:rsidP="00772592">
      <w:pPr>
        <w:pStyle w:val="PL"/>
      </w:pPr>
      <w:r>
        <w:t xml:space="preserve">          - nudr-dr</w:t>
      </w:r>
    </w:p>
    <w:p w14:paraId="033E7277" w14:textId="77777777" w:rsidR="00772592" w:rsidRDefault="00772592" w:rsidP="00772592">
      <w:pPr>
        <w:pStyle w:val="PL"/>
      </w:pPr>
      <w:r>
        <w:t xml:space="preserve">          - nudr-dr:policy-data</w:t>
      </w:r>
    </w:p>
    <w:p w14:paraId="0DBA0059" w14:textId="77777777" w:rsidR="00772592" w:rsidRPr="002178AD" w:rsidRDefault="00772592" w:rsidP="00772592">
      <w:pPr>
        <w:pStyle w:val="PL"/>
      </w:pPr>
      <w:r>
        <w:t xml:space="preserve">          - nudr-dr:policy-data:bdt-data:read</w:t>
      </w:r>
    </w:p>
    <w:p w14:paraId="33AC03E4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parameters:</w:t>
      </w:r>
    </w:p>
    <w:p w14:paraId="691E1D17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- name: bdt-ref-ids</w:t>
      </w:r>
    </w:p>
    <w:p w14:paraId="434EDE56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in: query</w:t>
      </w:r>
    </w:p>
    <w:p w14:paraId="43B4610F" w14:textId="77777777" w:rsidR="00772592" w:rsidRPr="002178AD" w:rsidRDefault="00772592" w:rsidP="00772592">
      <w:pPr>
        <w:pStyle w:val="PL"/>
      </w:pPr>
      <w:r w:rsidRPr="002178AD">
        <w:rPr>
          <w:lang w:val="en-US"/>
        </w:rPr>
        <w:t xml:space="preserve">          description: </w:t>
      </w:r>
      <w:r w:rsidRPr="002178AD">
        <w:t>List of the BDT reference identifiers.</w:t>
      </w:r>
    </w:p>
    <w:p w14:paraId="79FC51CA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5FDAAE50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635E1DAF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2CA5AE9F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6B28E0C0" w14:textId="77777777" w:rsidR="00772592" w:rsidRPr="002178AD" w:rsidRDefault="00772592" w:rsidP="00772592">
      <w:pPr>
        <w:pStyle w:val="PL"/>
      </w:pPr>
      <w:r w:rsidRPr="002178AD">
        <w:rPr>
          <w:lang w:val="en-US"/>
        </w:rPr>
        <w:t xml:space="preserve">              </w:t>
      </w:r>
      <w:r w:rsidRPr="002178AD">
        <w:t>$ref: 'TS29122_CommonData.yaml#/components/schemas/BdtReferenceId'</w:t>
      </w:r>
    </w:p>
    <w:p w14:paraId="1A432189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1</w:t>
      </w:r>
    </w:p>
    <w:p w14:paraId="1C6A3AF2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style: form</w:t>
      </w:r>
    </w:p>
    <w:p w14:paraId="326415E7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explode: false</w:t>
      </w:r>
    </w:p>
    <w:p w14:paraId="44A91D67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26D9D422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0DABDC6B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1533B3F7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7B8BBBF4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schema:</w:t>
      </w:r>
    </w:p>
    <w:p w14:paraId="3AB68CCE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t xml:space="preserve">             $ref: 'TS29571_CommonData.yaml#/components/schemas/SupportedFeatures'</w:t>
      </w:r>
    </w:p>
    <w:p w14:paraId="08449CC5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4B3EF48D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4938ADE6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the BDT data shall be returned.</w:t>
      </w:r>
    </w:p>
    <w:p w14:paraId="1E7420E1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81E26C9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67C2DF0F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39F42DD2" w14:textId="77777777" w:rsidR="00772592" w:rsidRPr="002178AD" w:rsidRDefault="00772592" w:rsidP="00772592">
      <w:pPr>
        <w:pStyle w:val="PL"/>
      </w:pPr>
      <w:r w:rsidRPr="002178AD">
        <w:t xml:space="preserve">                type: array</w:t>
      </w:r>
    </w:p>
    <w:p w14:paraId="678EB64A" w14:textId="77777777" w:rsidR="00772592" w:rsidRPr="002178AD" w:rsidRDefault="00772592" w:rsidP="00772592">
      <w:pPr>
        <w:pStyle w:val="PL"/>
      </w:pPr>
      <w:r w:rsidRPr="002178AD">
        <w:t xml:space="preserve">                items:</w:t>
      </w:r>
    </w:p>
    <w:p w14:paraId="68F42F63" w14:textId="77777777" w:rsidR="00772592" w:rsidRPr="002178AD" w:rsidRDefault="00772592" w:rsidP="00772592">
      <w:pPr>
        <w:pStyle w:val="PL"/>
      </w:pPr>
      <w:r w:rsidRPr="002178AD">
        <w:t xml:space="preserve">                  $ref: '#/components/schemas/BdtData'</w:t>
      </w:r>
    </w:p>
    <w:p w14:paraId="7ACAE87D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5546097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7AE5A5B1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57126F7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94BCF5F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6C5F5BD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2153D393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27E8815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1DB71018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12F13D9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4BD58228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58EF155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67139302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74FBA816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756C5790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8682E0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2FBA2F4A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14B4E99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7B716F03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49BCB24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67107F72" w14:textId="77777777" w:rsidR="00772592" w:rsidRPr="002178AD" w:rsidRDefault="00772592" w:rsidP="00772592">
      <w:pPr>
        <w:pStyle w:val="PL"/>
      </w:pPr>
    </w:p>
    <w:p w14:paraId="7EF62BF3" w14:textId="77777777" w:rsidR="00772592" w:rsidRPr="002178AD" w:rsidRDefault="00772592" w:rsidP="00772592">
      <w:pPr>
        <w:pStyle w:val="PL"/>
      </w:pPr>
      <w:r w:rsidRPr="002178AD">
        <w:t xml:space="preserve">  /policy-data/bdt-data/{bdtReferenceId}:</w:t>
      </w:r>
    </w:p>
    <w:p w14:paraId="45010CED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5459BF7B" w14:textId="77777777" w:rsidR="00772592" w:rsidRPr="002178AD" w:rsidRDefault="00772592" w:rsidP="00772592">
      <w:pPr>
        <w:pStyle w:val="PL"/>
      </w:pPr>
      <w:r w:rsidRPr="002178AD">
        <w:t xml:space="preserve">     - name: bdtReferenceId</w:t>
      </w:r>
    </w:p>
    <w:p w14:paraId="1213B44B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18F85639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0A108C4C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37E2ECF1" w14:textId="77777777" w:rsidR="00772592" w:rsidRPr="002178AD" w:rsidRDefault="00772592" w:rsidP="00772592">
      <w:pPr>
        <w:pStyle w:val="PL"/>
      </w:pPr>
      <w:r w:rsidRPr="002178AD">
        <w:t xml:space="preserve">         type: string</w:t>
      </w:r>
    </w:p>
    <w:p w14:paraId="17A8AF46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3D58BC1D" w14:textId="77777777" w:rsidR="00772592" w:rsidRPr="002178AD" w:rsidRDefault="00772592" w:rsidP="00772592">
      <w:pPr>
        <w:pStyle w:val="PL"/>
      </w:pPr>
      <w:r w:rsidRPr="002178AD">
        <w:t xml:space="preserve">      summary: Retrieves the BDT data information associated with a BDT reference Id</w:t>
      </w:r>
    </w:p>
    <w:p w14:paraId="10357A68" w14:textId="77777777" w:rsidR="00772592" w:rsidRPr="002178AD" w:rsidRDefault="00772592" w:rsidP="00772592">
      <w:pPr>
        <w:pStyle w:val="PL"/>
      </w:pPr>
      <w:r w:rsidRPr="002178AD">
        <w:t xml:space="preserve">      operationId: ReadIndividual</w:t>
      </w:r>
      <w:r w:rsidRPr="002178AD">
        <w:rPr>
          <w:lang w:eastAsia="zh-CN"/>
        </w:rPr>
        <w:t>BdtData</w:t>
      </w:r>
    </w:p>
    <w:p w14:paraId="6EA5A166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632DBA0B" w14:textId="77777777" w:rsidR="00772592" w:rsidRPr="002178AD" w:rsidRDefault="00772592" w:rsidP="00772592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6C4718BA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7E8C8483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6FC499FC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4545740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2A4121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B5695AF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3B91D31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FA18045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21C2BBFF" w14:textId="77777777" w:rsidR="00772592" w:rsidRDefault="00772592" w:rsidP="00772592">
      <w:pPr>
        <w:pStyle w:val="PL"/>
      </w:pPr>
      <w:r>
        <w:t xml:space="preserve">          - nudr-dr</w:t>
      </w:r>
    </w:p>
    <w:p w14:paraId="46B2F2E3" w14:textId="77777777" w:rsidR="00772592" w:rsidRDefault="00772592" w:rsidP="00772592">
      <w:pPr>
        <w:pStyle w:val="PL"/>
      </w:pPr>
      <w:r>
        <w:t xml:space="preserve">          - nudr-dr:policy-data</w:t>
      </w:r>
    </w:p>
    <w:p w14:paraId="5A1CD2B8" w14:textId="77777777" w:rsidR="00772592" w:rsidRPr="002178AD" w:rsidRDefault="00772592" w:rsidP="00772592">
      <w:pPr>
        <w:pStyle w:val="PL"/>
      </w:pPr>
      <w:r>
        <w:t xml:space="preserve">          - nudr-dr:policy-data:bdt-data:read</w:t>
      </w:r>
    </w:p>
    <w:p w14:paraId="1ECCB809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2EBCE6EB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1FF3A14F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608028AB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2FA50136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682C4D55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069F921F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32B55361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714C78D7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1DC4D0AF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the BDT data shall be returned.</w:t>
      </w:r>
    </w:p>
    <w:p w14:paraId="228697BA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20777F5B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235D9629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8565D0A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'#/components/schemas/BdtData'</w:t>
      </w:r>
    </w:p>
    <w:p w14:paraId="043C20AD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11BE50B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4D2C0580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2CDBEB1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0BD6F1A1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5000754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3C9FB25B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558A222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2F4DFF60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5E4AD659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$ref: 'TS29571_CommonData.yaml#/components/responses/406'</w:t>
      </w:r>
    </w:p>
    <w:p w14:paraId="780DF151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49EF9A3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07FC68D5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794E6AF9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06ACA1E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BD8BDE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4F970E7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606D13A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5398B1CF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23EA238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68609C0C" w14:textId="77777777" w:rsidR="00772592" w:rsidRPr="002178AD" w:rsidRDefault="00772592" w:rsidP="00772592">
      <w:pPr>
        <w:pStyle w:val="PL"/>
      </w:pPr>
      <w:r w:rsidRPr="002178AD">
        <w:t xml:space="preserve">    put:</w:t>
      </w:r>
    </w:p>
    <w:p w14:paraId="5D4F5B30" w14:textId="77777777" w:rsidR="00772592" w:rsidRPr="002178AD" w:rsidRDefault="00772592" w:rsidP="00772592">
      <w:pPr>
        <w:pStyle w:val="PL"/>
      </w:pPr>
      <w:r w:rsidRPr="002178AD">
        <w:t xml:space="preserve">      summary: Creates an BDT data resource associated with an BDT reference Id</w:t>
      </w:r>
    </w:p>
    <w:p w14:paraId="486A30AE" w14:textId="77777777" w:rsidR="00772592" w:rsidRPr="002178AD" w:rsidRDefault="00772592" w:rsidP="00772592">
      <w:pPr>
        <w:pStyle w:val="PL"/>
      </w:pPr>
      <w:r w:rsidRPr="002178AD">
        <w:t xml:space="preserve">      operationId: CreateIndividual</w:t>
      </w:r>
      <w:r w:rsidRPr="002178AD">
        <w:rPr>
          <w:lang w:eastAsia="zh-CN"/>
        </w:rPr>
        <w:t>BdtData</w:t>
      </w:r>
    </w:p>
    <w:p w14:paraId="2CDA60CC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0C046ED" w14:textId="77777777" w:rsidR="00772592" w:rsidRPr="002178AD" w:rsidRDefault="00772592" w:rsidP="00772592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7B6DE39C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41C1DEFE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459491E9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FAE771A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31C0A0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5B9391C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DD0B21A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A4D5B7F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4BBFEFD" w14:textId="77777777" w:rsidR="00772592" w:rsidRDefault="00772592" w:rsidP="00772592">
      <w:pPr>
        <w:pStyle w:val="PL"/>
      </w:pPr>
      <w:r>
        <w:t xml:space="preserve">          - nudr-dr</w:t>
      </w:r>
    </w:p>
    <w:p w14:paraId="2B32004F" w14:textId="77777777" w:rsidR="00772592" w:rsidRDefault="00772592" w:rsidP="00772592">
      <w:pPr>
        <w:pStyle w:val="PL"/>
      </w:pPr>
      <w:r>
        <w:t xml:space="preserve">          - nudr-dr:policy-data</w:t>
      </w:r>
    </w:p>
    <w:p w14:paraId="3842ACB8" w14:textId="77777777" w:rsidR="00772592" w:rsidRPr="002178AD" w:rsidRDefault="00772592" w:rsidP="00772592">
      <w:pPr>
        <w:pStyle w:val="PL"/>
      </w:pPr>
      <w:r>
        <w:t xml:space="preserve">          - nudr-dr:policy-data:bdt-data:create</w:t>
      </w:r>
    </w:p>
    <w:p w14:paraId="70E8D666" w14:textId="77777777" w:rsidR="00772592" w:rsidRPr="002178AD" w:rsidRDefault="00772592" w:rsidP="00772592">
      <w:pPr>
        <w:pStyle w:val="PL"/>
      </w:pPr>
      <w:r w:rsidRPr="002178AD">
        <w:t xml:space="preserve">      requestBody: </w:t>
      </w:r>
    </w:p>
    <w:p w14:paraId="2F75F2CE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5AF0841A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5808CD49" w14:textId="77777777" w:rsidR="00772592" w:rsidRPr="002178AD" w:rsidRDefault="00772592" w:rsidP="00772592">
      <w:pPr>
        <w:pStyle w:val="PL"/>
      </w:pPr>
      <w:r w:rsidRPr="002178AD">
        <w:t xml:space="preserve">          application/json:</w:t>
      </w:r>
    </w:p>
    <w:p w14:paraId="64B83C50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0AEEBE41" w14:textId="77777777" w:rsidR="00772592" w:rsidRPr="002178AD" w:rsidRDefault="00772592" w:rsidP="00772592">
      <w:pPr>
        <w:pStyle w:val="PL"/>
      </w:pPr>
      <w:r w:rsidRPr="002178AD">
        <w:t xml:space="preserve">              $ref: '#/components/schemas/BdtData'</w:t>
      </w:r>
    </w:p>
    <w:p w14:paraId="04057A64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6134F956" w14:textId="77777777" w:rsidR="00772592" w:rsidRPr="002178AD" w:rsidRDefault="00772592" w:rsidP="00772592">
      <w:pPr>
        <w:pStyle w:val="PL"/>
      </w:pPr>
      <w:r w:rsidRPr="002178AD">
        <w:t xml:space="preserve">        '201':</w:t>
      </w:r>
    </w:p>
    <w:p w14:paraId="484E3C1F" w14:textId="77777777" w:rsidR="00772592" w:rsidRPr="002178AD" w:rsidRDefault="00772592" w:rsidP="00772592">
      <w:pPr>
        <w:pStyle w:val="PL"/>
      </w:pPr>
      <w:r w:rsidRPr="002178AD">
        <w:t xml:space="preserve">          description: Successful case. The resource has been successfully created.</w:t>
      </w:r>
    </w:p>
    <w:p w14:paraId="7C654FF8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55B9CDB6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54159941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BA54028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'#/components/schemas/BdtData'</w:t>
      </w:r>
    </w:p>
    <w:p w14:paraId="6D9B2DCC" w14:textId="77777777" w:rsidR="00772592" w:rsidRPr="002178AD" w:rsidRDefault="00772592" w:rsidP="00772592">
      <w:pPr>
        <w:pStyle w:val="PL"/>
      </w:pPr>
      <w:r w:rsidRPr="002178AD">
        <w:t xml:space="preserve">          headers:</w:t>
      </w:r>
    </w:p>
    <w:p w14:paraId="7538E132" w14:textId="77777777" w:rsidR="00772592" w:rsidRPr="002178AD" w:rsidRDefault="00772592" w:rsidP="00772592">
      <w:pPr>
        <w:pStyle w:val="PL"/>
      </w:pPr>
      <w:r w:rsidRPr="002178AD">
        <w:t xml:space="preserve">            Location:</w:t>
      </w:r>
    </w:p>
    <w:p w14:paraId="22241F32" w14:textId="77777777" w:rsidR="00772592" w:rsidRPr="002178AD" w:rsidRDefault="00772592" w:rsidP="00772592">
      <w:pPr>
        <w:pStyle w:val="PL"/>
      </w:pPr>
      <w:r w:rsidRPr="002178AD">
        <w:t xml:space="preserve">              description: 'Contains the URI of the newly created resource'</w:t>
      </w:r>
    </w:p>
    <w:p w14:paraId="5ECD8785" w14:textId="77777777" w:rsidR="00772592" w:rsidRPr="002178AD" w:rsidRDefault="00772592" w:rsidP="00772592">
      <w:pPr>
        <w:pStyle w:val="PL"/>
      </w:pPr>
      <w:r w:rsidRPr="002178AD">
        <w:t xml:space="preserve">              required: true</w:t>
      </w:r>
    </w:p>
    <w:p w14:paraId="0DD4E8AA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3BEE7216" w14:textId="77777777" w:rsidR="00772592" w:rsidRPr="002178AD" w:rsidRDefault="00772592" w:rsidP="00772592">
      <w:pPr>
        <w:pStyle w:val="PL"/>
      </w:pPr>
      <w:r w:rsidRPr="002178AD">
        <w:t xml:space="preserve">                type: string</w:t>
      </w:r>
    </w:p>
    <w:p w14:paraId="459B95E6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7CD2859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335B3D42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4E49D35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013D533A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28AE886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4AB390F7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65CD25E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0A336902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715028A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2B34479D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0FAC2DA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5B60FEF1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33214D2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'TS29571_CommonData.yaml#/components/responses/414'</w:t>
      </w:r>
    </w:p>
    <w:p w14:paraId="1F989BD8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3C9F716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4BCF5922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6C9B54D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1E121CF0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37ECE773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1677EC77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1B741D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E666A57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7A0A682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7C4A136D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40D8419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43594DF1" w14:textId="77777777" w:rsidR="00772592" w:rsidRPr="002178AD" w:rsidRDefault="00772592" w:rsidP="00772592">
      <w:pPr>
        <w:pStyle w:val="PL"/>
      </w:pPr>
      <w:r w:rsidRPr="002178AD">
        <w:t xml:space="preserve">    patch:</w:t>
      </w:r>
    </w:p>
    <w:p w14:paraId="540FFBB4" w14:textId="77777777" w:rsidR="00772592" w:rsidRPr="002178AD" w:rsidRDefault="00772592" w:rsidP="00772592">
      <w:pPr>
        <w:pStyle w:val="PL"/>
      </w:pPr>
      <w:r w:rsidRPr="002178AD">
        <w:t xml:space="preserve">      summary: Modifies an BDT data resource associated with an BDT reference Id</w:t>
      </w:r>
    </w:p>
    <w:p w14:paraId="04380A7A" w14:textId="77777777" w:rsidR="00772592" w:rsidRPr="002178AD" w:rsidRDefault="00772592" w:rsidP="00772592">
      <w:pPr>
        <w:pStyle w:val="PL"/>
      </w:pPr>
      <w:r w:rsidRPr="002178AD">
        <w:t xml:space="preserve">      operationId: UpdateIndividual</w:t>
      </w:r>
      <w:r w:rsidRPr="002178AD">
        <w:rPr>
          <w:lang w:eastAsia="zh-CN"/>
        </w:rPr>
        <w:t>BdtData</w:t>
      </w:r>
    </w:p>
    <w:p w14:paraId="74F694E0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32BA5C2C" w14:textId="77777777" w:rsidR="00772592" w:rsidRDefault="00772592" w:rsidP="00772592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326ED522" w14:textId="77777777" w:rsidR="00772592" w:rsidRDefault="00772592" w:rsidP="00772592">
      <w:pPr>
        <w:pStyle w:val="PL"/>
      </w:pPr>
      <w:r>
        <w:t xml:space="preserve">      security:</w:t>
      </w:r>
    </w:p>
    <w:p w14:paraId="60F34853" w14:textId="77777777" w:rsidR="00772592" w:rsidRDefault="00772592" w:rsidP="00772592">
      <w:pPr>
        <w:pStyle w:val="PL"/>
      </w:pPr>
      <w:r>
        <w:lastRenderedPageBreak/>
        <w:t xml:space="preserve">        - {}</w:t>
      </w:r>
    </w:p>
    <w:p w14:paraId="702A8339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29F91134" w14:textId="77777777" w:rsidR="00772592" w:rsidRDefault="00772592" w:rsidP="00772592">
      <w:pPr>
        <w:pStyle w:val="PL"/>
      </w:pPr>
      <w:r>
        <w:t xml:space="preserve">          - nudr-dr</w:t>
      </w:r>
    </w:p>
    <w:p w14:paraId="5315B628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02F9F434" w14:textId="77777777" w:rsidR="00772592" w:rsidRDefault="00772592" w:rsidP="00772592">
      <w:pPr>
        <w:pStyle w:val="PL"/>
      </w:pPr>
      <w:r>
        <w:t xml:space="preserve">          - nudr-dr</w:t>
      </w:r>
    </w:p>
    <w:p w14:paraId="4A1A0FEF" w14:textId="77777777" w:rsidR="00772592" w:rsidRDefault="00772592" w:rsidP="00772592">
      <w:pPr>
        <w:pStyle w:val="PL"/>
      </w:pPr>
      <w:r>
        <w:t xml:space="preserve">          - nudr-dr:policy-data</w:t>
      </w:r>
    </w:p>
    <w:p w14:paraId="64E221A3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52314494" w14:textId="77777777" w:rsidR="00772592" w:rsidRDefault="00772592" w:rsidP="00772592">
      <w:pPr>
        <w:pStyle w:val="PL"/>
      </w:pPr>
      <w:r>
        <w:t xml:space="preserve">          - nudr-dr</w:t>
      </w:r>
    </w:p>
    <w:p w14:paraId="4720BDDA" w14:textId="77777777" w:rsidR="00772592" w:rsidRDefault="00772592" w:rsidP="00772592">
      <w:pPr>
        <w:pStyle w:val="PL"/>
      </w:pPr>
      <w:r>
        <w:t xml:space="preserve">          - nudr-dr:policy-data</w:t>
      </w:r>
    </w:p>
    <w:p w14:paraId="4E20371A" w14:textId="77777777" w:rsidR="00772592" w:rsidRPr="002178AD" w:rsidRDefault="00772592" w:rsidP="00772592">
      <w:pPr>
        <w:pStyle w:val="PL"/>
      </w:pPr>
      <w:r>
        <w:t xml:space="preserve">          - nudr-dr:policy-data:bdt-data:modify</w:t>
      </w:r>
    </w:p>
    <w:p w14:paraId="44EEB14B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141463B7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6D42124F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1AC54EB2" w14:textId="77777777" w:rsidR="00772592" w:rsidRPr="002178AD" w:rsidRDefault="00772592" w:rsidP="00772592">
      <w:pPr>
        <w:pStyle w:val="PL"/>
      </w:pPr>
      <w:r w:rsidRPr="002178AD">
        <w:t xml:space="preserve">          application/merge-patch+json:</w:t>
      </w:r>
    </w:p>
    <w:p w14:paraId="1E68CF05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35DAA9D1" w14:textId="77777777" w:rsidR="00772592" w:rsidRPr="002178AD" w:rsidRDefault="00772592" w:rsidP="00772592">
      <w:pPr>
        <w:pStyle w:val="PL"/>
      </w:pPr>
      <w:r w:rsidRPr="002178AD">
        <w:t xml:space="preserve">              $ref: '#/components/schemas/BdtDataPatch'</w:t>
      </w:r>
    </w:p>
    <w:p w14:paraId="20B176D8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5328ED9F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6430CC98" w14:textId="77777777" w:rsidR="00772592" w:rsidRPr="002178AD" w:rsidRDefault="00772592" w:rsidP="00772592">
      <w:pPr>
        <w:pStyle w:val="PL"/>
      </w:pPr>
      <w:r w:rsidRPr="002178AD">
        <w:t xml:space="preserve">          description: Expected response to a valid request</w:t>
      </w:r>
    </w:p>
    <w:p w14:paraId="3F25C945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27A7450B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57107CD4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2E91B5F2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'#/components/schemas/BdtData'</w:t>
      </w:r>
    </w:p>
    <w:p w14:paraId="26FDD218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727199A3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0B2007E4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updated and no additional content</w:t>
      </w:r>
    </w:p>
    <w:p w14:paraId="66DB6B1A" w14:textId="77777777" w:rsidR="00772592" w:rsidRPr="002178AD" w:rsidRDefault="00772592" w:rsidP="00772592">
      <w:pPr>
        <w:pStyle w:val="PL"/>
      </w:pPr>
      <w:r w:rsidRPr="002178AD">
        <w:t xml:space="preserve">            is to be sent in the response message.</w:t>
      </w:r>
    </w:p>
    <w:p w14:paraId="0AA8A3E8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02A4BE7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052CBEFE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20A7DA3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626C16F6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67B9D0E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5E8FA42D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479A3B0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02D72582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12C694E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674BA0B0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5B605BF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1AB45538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1335F3F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17DC8A5F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02B510D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7754CA85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0AEA412A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7D2A194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68D82E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DE2E2F5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4429961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0A6FB5F8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7AA494C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6EB89A8" w14:textId="77777777" w:rsidR="00772592" w:rsidRPr="002178AD" w:rsidRDefault="00772592" w:rsidP="00772592">
      <w:pPr>
        <w:pStyle w:val="PL"/>
      </w:pPr>
      <w:r w:rsidRPr="002178AD">
        <w:t xml:space="preserve">    delete:</w:t>
      </w:r>
    </w:p>
    <w:p w14:paraId="650CA7E7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summary: </w:t>
      </w:r>
      <w:r w:rsidRPr="002178AD">
        <w:rPr>
          <w:lang w:eastAsia="zh-CN"/>
        </w:rPr>
        <w:t>Deletes an BDT data resource associated with an BDT reference Id</w:t>
      </w:r>
    </w:p>
    <w:p w14:paraId="319239C3" w14:textId="77777777" w:rsidR="00772592" w:rsidRPr="002178AD" w:rsidRDefault="00772592" w:rsidP="00772592">
      <w:pPr>
        <w:pStyle w:val="PL"/>
      </w:pPr>
      <w:r w:rsidRPr="002178AD">
        <w:t xml:space="preserve">      operationId: DeleteIndividual</w:t>
      </w:r>
      <w:r w:rsidRPr="002178AD">
        <w:rPr>
          <w:lang w:eastAsia="zh-CN"/>
        </w:rPr>
        <w:t>BdtData</w:t>
      </w:r>
    </w:p>
    <w:p w14:paraId="51BEB672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1C6A0DA1" w14:textId="77777777" w:rsidR="00772592" w:rsidRPr="002178AD" w:rsidRDefault="00772592" w:rsidP="00772592">
      <w:pPr>
        <w:pStyle w:val="PL"/>
      </w:pPr>
      <w:r w:rsidRPr="002178AD">
        <w:t xml:space="preserve">        - Individual</w:t>
      </w:r>
      <w:r w:rsidRPr="002178AD">
        <w:rPr>
          <w:lang w:eastAsia="zh-CN"/>
        </w:rPr>
        <w:t>BdtData</w:t>
      </w:r>
      <w:r w:rsidRPr="002178AD">
        <w:t xml:space="preserve"> (Document)</w:t>
      </w:r>
    </w:p>
    <w:p w14:paraId="2B99A7A4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40C1035D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47AAD6E2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00027C9D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A7344B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31FE45E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6988C14A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E6C173D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53C45374" w14:textId="77777777" w:rsidR="00772592" w:rsidRDefault="00772592" w:rsidP="00772592">
      <w:pPr>
        <w:pStyle w:val="PL"/>
      </w:pPr>
      <w:r>
        <w:t xml:space="preserve">          - nudr-dr</w:t>
      </w:r>
    </w:p>
    <w:p w14:paraId="2DC2703E" w14:textId="77777777" w:rsidR="00772592" w:rsidRDefault="00772592" w:rsidP="00772592">
      <w:pPr>
        <w:pStyle w:val="PL"/>
      </w:pPr>
      <w:r>
        <w:t xml:space="preserve">          - nudr-dr:policy-data</w:t>
      </w:r>
    </w:p>
    <w:p w14:paraId="1758D1F8" w14:textId="77777777" w:rsidR="00772592" w:rsidRPr="002178AD" w:rsidRDefault="00772592" w:rsidP="00772592">
      <w:pPr>
        <w:pStyle w:val="PL"/>
      </w:pPr>
      <w:r>
        <w:t xml:space="preserve">          - nudr-dr:policy-data:bdt-data:modify</w:t>
      </w:r>
    </w:p>
    <w:p w14:paraId="457BC998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38F1B665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2BEF02EE" w14:textId="77777777" w:rsidR="00772592" w:rsidRPr="002178AD" w:rsidRDefault="00772592" w:rsidP="00772592">
      <w:pPr>
        <w:pStyle w:val="PL"/>
      </w:pPr>
      <w:r w:rsidRPr="002178AD">
        <w:t xml:space="preserve">          description: Successful case. The resource has been successfully deleted.</w:t>
      </w:r>
    </w:p>
    <w:p w14:paraId="0B502DD2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1DFA7E1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2DC45063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5F4CAE7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1BCF1162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71DAAED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6D738BC8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04C671B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4C054F46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'429':</w:t>
      </w:r>
    </w:p>
    <w:p w14:paraId="02BF097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75DA2C28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4DDD0141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3285FBCC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9198B2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3FBA93D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289855B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771DFF8F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54E2113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7FBBB6B5" w14:textId="77777777" w:rsidR="00772592" w:rsidRPr="002178AD" w:rsidRDefault="00772592" w:rsidP="00772592">
      <w:pPr>
        <w:pStyle w:val="PL"/>
      </w:pPr>
    </w:p>
    <w:p w14:paraId="5F5D3962" w14:textId="77777777" w:rsidR="00772592" w:rsidRPr="002178AD" w:rsidRDefault="00772592" w:rsidP="00772592">
      <w:pPr>
        <w:pStyle w:val="PL"/>
      </w:pPr>
      <w:r w:rsidRPr="002178AD">
        <w:t xml:space="preserve">  /policy-data/subs-to-notify:</w:t>
      </w:r>
    </w:p>
    <w:p w14:paraId="166F59B8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48D197A6" w14:textId="77777777" w:rsidR="00772592" w:rsidRPr="002178AD" w:rsidRDefault="00772592" w:rsidP="00772592">
      <w:pPr>
        <w:pStyle w:val="PL"/>
      </w:pPr>
      <w:r w:rsidRPr="002178AD">
        <w:t xml:space="preserve">      summary: Retrieve</w:t>
      </w:r>
      <w:r>
        <w:t>s the list of</w:t>
      </w:r>
      <w:r w:rsidRPr="002178AD">
        <w:t xml:space="preserve"> </w:t>
      </w:r>
      <w:r>
        <w:t>Individual Policy Data Subscription resources</w:t>
      </w:r>
    </w:p>
    <w:p w14:paraId="2BB390CD" w14:textId="77777777" w:rsidR="00772592" w:rsidRPr="002178AD" w:rsidRDefault="00772592" w:rsidP="00772592">
      <w:pPr>
        <w:pStyle w:val="PL"/>
      </w:pPr>
      <w:r w:rsidRPr="002178AD">
        <w:t xml:space="preserve">      operationId: ReadP</w:t>
      </w:r>
      <w:r>
        <w:t>olicyDataSubscriptions</w:t>
      </w:r>
    </w:p>
    <w:p w14:paraId="22C6C59E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3E97FA44" w14:textId="77777777" w:rsidR="00772592" w:rsidRPr="002178AD" w:rsidRDefault="00772592" w:rsidP="00772592">
      <w:pPr>
        <w:pStyle w:val="PL"/>
      </w:pPr>
      <w:r w:rsidRPr="002178AD">
        <w:t xml:space="preserve">        - PolicyData</w:t>
      </w:r>
      <w:r>
        <w:t>Subscriptions</w:t>
      </w:r>
      <w:r w:rsidRPr="002178AD">
        <w:t xml:space="preserve"> (</w:t>
      </w:r>
      <w:r>
        <w:t>Collection</w:t>
      </w:r>
      <w:r w:rsidRPr="002178AD">
        <w:t>)</w:t>
      </w:r>
    </w:p>
    <w:p w14:paraId="6768E18F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3DA22981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111F0BB0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F101FE6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8A4A6E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FA3B89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6EC8BEA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BC03F70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594E84B3" w14:textId="77777777" w:rsidR="00772592" w:rsidRDefault="00772592" w:rsidP="00772592">
      <w:pPr>
        <w:pStyle w:val="PL"/>
      </w:pPr>
      <w:r>
        <w:t xml:space="preserve">          - nudr-dr</w:t>
      </w:r>
    </w:p>
    <w:p w14:paraId="3445BF23" w14:textId="77777777" w:rsidR="00772592" w:rsidRDefault="00772592" w:rsidP="00772592">
      <w:pPr>
        <w:pStyle w:val="PL"/>
      </w:pPr>
      <w:r>
        <w:t xml:space="preserve">          - nudr-dr:policy-data</w:t>
      </w:r>
    </w:p>
    <w:p w14:paraId="72C28212" w14:textId="77777777" w:rsidR="00772592" w:rsidRPr="002178AD" w:rsidRDefault="00772592" w:rsidP="00772592">
      <w:pPr>
        <w:pStyle w:val="PL"/>
      </w:pPr>
      <w:r>
        <w:t xml:space="preserve">          - nudr-dr:policy-data:subs-to-notify:read</w:t>
      </w:r>
    </w:p>
    <w:p w14:paraId="2B04DD02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749F61ED" w14:textId="77777777" w:rsidR="00772592" w:rsidRPr="002178AD" w:rsidRDefault="00772592" w:rsidP="00772592">
      <w:pPr>
        <w:pStyle w:val="PL"/>
      </w:pPr>
      <w:r w:rsidRPr="002178AD">
        <w:t xml:space="preserve">        - name: </w:t>
      </w:r>
      <w:r>
        <w:t>mon-resources</w:t>
      </w:r>
    </w:p>
    <w:p w14:paraId="217CB6E3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4880EA9F" w14:textId="77777777" w:rsidR="00772592" w:rsidRPr="002178AD" w:rsidRDefault="00772592" w:rsidP="00772592">
      <w:pPr>
        <w:pStyle w:val="PL"/>
      </w:pPr>
      <w:r w:rsidRPr="002178AD">
        <w:t xml:space="preserve">          style: form</w:t>
      </w:r>
    </w:p>
    <w:p w14:paraId="14B5AC88" w14:textId="77777777" w:rsidR="00772592" w:rsidRPr="002178AD" w:rsidRDefault="00772592" w:rsidP="00772592">
      <w:pPr>
        <w:pStyle w:val="PL"/>
      </w:pPr>
      <w:r w:rsidRPr="002178AD">
        <w:t xml:space="preserve">          explode: false</w:t>
      </w:r>
    </w:p>
    <w:p w14:paraId="18A89DEC" w14:textId="77777777" w:rsidR="00772592" w:rsidRPr="002178AD" w:rsidRDefault="00772592" w:rsidP="00772592">
      <w:pPr>
        <w:pStyle w:val="PL"/>
      </w:pPr>
      <w:r w:rsidRPr="002178AD">
        <w:t xml:space="preserve">          description: List </w:t>
      </w:r>
      <w:r>
        <w:t>of monitored resources whose subscriptions are requested.</w:t>
      </w:r>
    </w:p>
    <w:p w14:paraId="17BF2946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1B9F214C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42CD234C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52CFE769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0CED87F5" w14:textId="77777777" w:rsidR="00772592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 </w:t>
      </w:r>
      <w:r>
        <w:rPr>
          <w:lang w:val="en-US"/>
        </w:rPr>
        <w:t xml:space="preserve"> type: string</w:t>
      </w:r>
    </w:p>
    <w:p w14:paraId="0F856932" w14:textId="77777777" w:rsidR="00772592" w:rsidRPr="002178AD" w:rsidRDefault="00772592" w:rsidP="00772592">
      <w:pPr>
        <w:pStyle w:val="PL"/>
      </w:pPr>
      <w:r>
        <w:rPr>
          <w:lang w:val="en-US"/>
        </w:rPr>
        <w:t xml:space="preserve">              description: Contains the apiSpecificResourceUriPart of the resource URI.</w:t>
      </w:r>
    </w:p>
    <w:p w14:paraId="0C215692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</w:p>
    <w:p w14:paraId="7602C360" w14:textId="77777777" w:rsidR="00772592" w:rsidRPr="002178AD" w:rsidRDefault="00772592" w:rsidP="00772592">
      <w:pPr>
        <w:pStyle w:val="PL"/>
      </w:pPr>
      <w:r w:rsidRPr="002178AD">
        <w:t xml:space="preserve">        - name: </w:t>
      </w:r>
      <w:r>
        <w:t>ue</w:t>
      </w:r>
      <w:r w:rsidRPr="002178AD">
        <w:t>-</w:t>
      </w:r>
      <w:r>
        <w:t>id</w:t>
      </w:r>
    </w:p>
    <w:p w14:paraId="630E3DBF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3463BC9A" w14:textId="77777777" w:rsidR="00772592" w:rsidRPr="002178AD" w:rsidRDefault="00772592" w:rsidP="00772592">
      <w:pPr>
        <w:pStyle w:val="PL"/>
      </w:pPr>
      <w:r w:rsidRPr="002178AD">
        <w:t xml:space="preserve">          description: </w:t>
      </w:r>
      <w:r>
        <w:t>Represents the Subscription Identifier SUPI or GPSI.</w:t>
      </w:r>
    </w:p>
    <w:p w14:paraId="71472F37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52EB57ED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2998FE2F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</w:t>
      </w:r>
      <w:r>
        <w:t>VarUeId</w:t>
      </w:r>
      <w:r w:rsidRPr="002178AD">
        <w:t>'</w:t>
      </w:r>
    </w:p>
    <w:p w14:paraId="6D5C17CE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010A25A9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7D53868E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085DDE57" w14:textId="77777777" w:rsidR="00772592" w:rsidRPr="002178AD" w:rsidRDefault="00772592" w:rsidP="00772592">
      <w:pPr>
        <w:pStyle w:val="PL"/>
      </w:pPr>
      <w:r w:rsidRPr="002178AD">
        <w:t xml:space="preserve">          required: </w:t>
      </w:r>
      <w:r>
        <w:t>false</w:t>
      </w:r>
    </w:p>
    <w:p w14:paraId="14276C13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4769DEC8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43947C3E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326F2B58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6DDE9A1F" w14:textId="77777777" w:rsidR="00772592" w:rsidRDefault="00772592" w:rsidP="00772592">
      <w:pPr>
        <w:pStyle w:val="PL"/>
      </w:pPr>
      <w:r w:rsidRPr="002178AD">
        <w:t xml:space="preserve">          description: </w:t>
      </w:r>
      <w:r>
        <w:t>&gt;</w:t>
      </w:r>
    </w:p>
    <w:p w14:paraId="0FCB7839" w14:textId="77777777" w:rsidR="00772592" w:rsidRDefault="00772592" w:rsidP="00772592">
      <w:pPr>
        <w:pStyle w:val="PL"/>
      </w:pPr>
      <w:r>
        <w:t xml:space="preserve">            </w:t>
      </w:r>
      <w:r w:rsidRPr="002178AD">
        <w:t xml:space="preserve">Upon success, a response body containing </w:t>
      </w:r>
      <w:r>
        <w:t>a list of Individual P</w:t>
      </w:r>
      <w:r w:rsidRPr="002178AD">
        <w:t xml:space="preserve">olicy </w:t>
      </w:r>
      <w:r>
        <w:t>D</w:t>
      </w:r>
      <w:r w:rsidRPr="002178AD">
        <w:t>ata</w:t>
      </w:r>
    </w:p>
    <w:p w14:paraId="0BCFD7FC" w14:textId="77777777" w:rsidR="00772592" w:rsidRPr="002178AD" w:rsidRDefault="00772592" w:rsidP="00772592">
      <w:pPr>
        <w:pStyle w:val="PL"/>
      </w:pPr>
      <w:r>
        <w:t xml:space="preserve">            Subscription resources</w:t>
      </w:r>
      <w:r w:rsidRPr="002178AD">
        <w:t xml:space="preserve"> shall be returned.</w:t>
      </w:r>
    </w:p>
    <w:p w14:paraId="3F9D97A5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1BCF5828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7C75A762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48A344ED" w14:textId="77777777" w:rsidR="00772592" w:rsidRDefault="00772592" w:rsidP="00772592">
      <w:pPr>
        <w:pStyle w:val="PL"/>
      </w:pPr>
      <w:r w:rsidRPr="002178AD">
        <w:t xml:space="preserve">                </w:t>
      </w:r>
      <w:r>
        <w:t>type: array</w:t>
      </w:r>
    </w:p>
    <w:p w14:paraId="3A980859" w14:textId="77777777" w:rsidR="00772592" w:rsidRDefault="00772592" w:rsidP="00772592">
      <w:pPr>
        <w:pStyle w:val="PL"/>
      </w:pPr>
      <w:r>
        <w:t xml:space="preserve">                items:</w:t>
      </w:r>
    </w:p>
    <w:p w14:paraId="75850669" w14:textId="77777777" w:rsidR="00772592" w:rsidRPr="00533C32" w:rsidRDefault="00772592" w:rsidP="00772592">
      <w:pPr>
        <w:pStyle w:val="PL"/>
      </w:pPr>
      <w:r w:rsidRPr="00533C32">
        <w:t xml:space="preserve">                  $ref: '#/components/schemas/</w:t>
      </w:r>
      <w:r>
        <w:t>Policy</w:t>
      </w:r>
      <w:r w:rsidRPr="00533C32">
        <w:t>DataSubscription'</w:t>
      </w:r>
    </w:p>
    <w:p w14:paraId="0B53E04F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2BD0FB6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0B49B447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2595C60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DDC051D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7CBD174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7D33E938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4B86FA1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1435EC40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73B5123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0487AB76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63C9704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41E47C21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757AC3E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01BA1418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'503':</w:t>
      </w:r>
    </w:p>
    <w:p w14:paraId="5AA17F6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00A1BCD0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57D51DA0" w14:textId="77777777" w:rsidR="00772592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25DE6775" w14:textId="77777777" w:rsidR="00772592" w:rsidRPr="002178AD" w:rsidRDefault="00772592" w:rsidP="00772592">
      <w:pPr>
        <w:pStyle w:val="PL"/>
      </w:pPr>
      <w:r w:rsidRPr="002178AD">
        <w:t xml:space="preserve">    post:</w:t>
      </w:r>
    </w:p>
    <w:p w14:paraId="6033BAC2" w14:textId="77777777" w:rsidR="00772592" w:rsidRPr="002178AD" w:rsidRDefault="00772592" w:rsidP="00772592">
      <w:pPr>
        <w:pStyle w:val="PL"/>
      </w:pPr>
      <w:r w:rsidRPr="002178AD">
        <w:t xml:space="preserve">      summary: Create a subscription to receive notification of policy data changes</w:t>
      </w:r>
    </w:p>
    <w:p w14:paraId="3B909AB7" w14:textId="77777777" w:rsidR="00772592" w:rsidRPr="002178AD" w:rsidRDefault="00772592" w:rsidP="00772592">
      <w:pPr>
        <w:pStyle w:val="PL"/>
      </w:pPr>
      <w:r w:rsidRPr="002178AD">
        <w:t xml:space="preserve">      operationId: CreateIndividualPolicyDataSubscription</w:t>
      </w:r>
    </w:p>
    <w:p w14:paraId="358C2A16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D374C08" w14:textId="77777777" w:rsidR="00772592" w:rsidRPr="002178AD" w:rsidRDefault="00772592" w:rsidP="00772592">
      <w:pPr>
        <w:pStyle w:val="PL"/>
      </w:pPr>
      <w:r w:rsidRPr="002178AD">
        <w:t xml:space="preserve">        - PolicyDataSubscriptions (Collection)</w:t>
      </w:r>
    </w:p>
    <w:p w14:paraId="2D6CB808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3EDCDEAD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3A576F89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475EA8B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57A8AE9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92FC2BF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84ED268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2EAC263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63302B4D" w14:textId="77777777" w:rsidR="00772592" w:rsidRDefault="00772592" w:rsidP="00772592">
      <w:pPr>
        <w:pStyle w:val="PL"/>
      </w:pPr>
      <w:r>
        <w:t xml:space="preserve">          - nudr-dr</w:t>
      </w:r>
    </w:p>
    <w:p w14:paraId="49FA12EC" w14:textId="77777777" w:rsidR="00772592" w:rsidRDefault="00772592" w:rsidP="00772592">
      <w:pPr>
        <w:pStyle w:val="PL"/>
      </w:pPr>
      <w:r>
        <w:t xml:space="preserve">          - nudr-dr:policy-data:subs-to-notify</w:t>
      </w:r>
    </w:p>
    <w:p w14:paraId="19B4BB6F" w14:textId="77777777" w:rsidR="00772592" w:rsidRPr="002178AD" w:rsidRDefault="00772592" w:rsidP="00772592">
      <w:pPr>
        <w:pStyle w:val="PL"/>
      </w:pPr>
      <w:r>
        <w:t xml:space="preserve">          - nudr-dr:policy-data:subs-to-notify:create</w:t>
      </w:r>
    </w:p>
    <w:p w14:paraId="458740AE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70C92541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6FA72AD8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7B238099" w14:textId="77777777" w:rsidR="00772592" w:rsidRPr="002178AD" w:rsidRDefault="00772592" w:rsidP="00772592">
      <w:pPr>
        <w:pStyle w:val="PL"/>
      </w:pPr>
      <w:r w:rsidRPr="002178AD">
        <w:t xml:space="preserve">          application/json:</w:t>
      </w:r>
    </w:p>
    <w:p w14:paraId="1C096F96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310A86AA" w14:textId="77777777" w:rsidR="00772592" w:rsidRPr="002178AD" w:rsidRDefault="00772592" w:rsidP="00772592">
      <w:pPr>
        <w:pStyle w:val="PL"/>
      </w:pPr>
      <w:r w:rsidRPr="002178AD">
        <w:t xml:space="preserve">              $ref: '#/components/schemas/PolicyDataSubscription'</w:t>
      </w:r>
    </w:p>
    <w:p w14:paraId="7BDCF1EF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663A5748" w14:textId="77777777" w:rsidR="00772592" w:rsidRPr="002178AD" w:rsidRDefault="00772592" w:rsidP="00772592">
      <w:pPr>
        <w:pStyle w:val="PL"/>
      </w:pPr>
      <w:r w:rsidRPr="002178AD">
        <w:t xml:space="preserve">        '201':</w:t>
      </w:r>
    </w:p>
    <w:p w14:paraId="67334FED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68E3115" w14:textId="77777777" w:rsidR="00772592" w:rsidRPr="002178AD" w:rsidRDefault="00772592" w:rsidP="00772592">
      <w:pPr>
        <w:pStyle w:val="PL"/>
      </w:pPr>
      <w:r w:rsidRPr="002178AD">
        <w:t xml:space="preserve">            Upon success, a response body containing a representation of each Individual</w:t>
      </w:r>
    </w:p>
    <w:p w14:paraId="07FDC162" w14:textId="77777777" w:rsidR="00772592" w:rsidRPr="002178AD" w:rsidRDefault="00772592" w:rsidP="00772592">
      <w:pPr>
        <w:pStyle w:val="PL"/>
      </w:pPr>
      <w:r w:rsidRPr="002178AD">
        <w:t xml:space="preserve">            subscription resource shall be returned.</w:t>
      </w:r>
    </w:p>
    <w:p w14:paraId="2CF07C68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20E17747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04A99BF0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79D0020D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'#/components/schemas/PolicyDataSubscription'</w:t>
      </w:r>
    </w:p>
    <w:p w14:paraId="3BEBB1F2" w14:textId="77777777" w:rsidR="00772592" w:rsidRPr="002178AD" w:rsidRDefault="00772592" w:rsidP="00772592">
      <w:pPr>
        <w:pStyle w:val="PL"/>
      </w:pPr>
      <w:r w:rsidRPr="002178AD">
        <w:t xml:space="preserve">          headers:</w:t>
      </w:r>
    </w:p>
    <w:p w14:paraId="5C166941" w14:textId="77777777" w:rsidR="00772592" w:rsidRPr="002178AD" w:rsidRDefault="00772592" w:rsidP="00772592">
      <w:pPr>
        <w:pStyle w:val="PL"/>
      </w:pPr>
      <w:r w:rsidRPr="002178AD">
        <w:t xml:space="preserve">            Location:</w:t>
      </w:r>
    </w:p>
    <w:p w14:paraId="62D0C25F" w14:textId="77777777" w:rsidR="00772592" w:rsidRPr="002178AD" w:rsidRDefault="00772592" w:rsidP="00772592">
      <w:pPr>
        <w:pStyle w:val="PL"/>
      </w:pPr>
      <w:r w:rsidRPr="002178AD">
        <w:t xml:space="preserve">              description: 'Contains the URI of the newly created resource'</w:t>
      </w:r>
    </w:p>
    <w:p w14:paraId="7DBD9598" w14:textId="77777777" w:rsidR="00772592" w:rsidRPr="002178AD" w:rsidRDefault="00772592" w:rsidP="00772592">
      <w:pPr>
        <w:pStyle w:val="PL"/>
      </w:pPr>
      <w:r w:rsidRPr="002178AD">
        <w:t xml:space="preserve">              required: true</w:t>
      </w:r>
    </w:p>
    <w:p w14:paraId="6D20D550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1FA449E3" w14:textId="77777777" w:rsidR="00772592" w:rsidRPr="002178AD" w:rsidRDefault="00772592" w:rsidP="00772592">
      <w:pPr>
        <w:pStyle w:val="PL"/>
      </w:pPr>
      <w:r w:rsidRPr="002178AD">
        <w:t xml:space="preserve">                type: string</w:t>
      </w:r>
    </w:p>
    <w:p w14:paraId="7CB34BA0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056921E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2D4565D1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5A5FDBC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2A7FBE8F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01BE363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793198CA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7EBF76E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1241F7C1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07CA6DA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7BDC43AD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4C1D38A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18138C21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40F3949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5B9782EC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5E86886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6A2C9EA1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4CCE68F2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259CD951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D49C44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1FAC48F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6C537EB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5A30E102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2035024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2CA58E53" w14:textId="77777777" w:rsidR="00772592" w:rsidRPr="002178AD" w:rsidRDefault="00772592" w:rsidP="00772592">
      <w:pPr>
        <w:pStyle w:val="PL"/>
      </w:pPr>
      <w:r w:rsidRPr="002178AD">
        <w:t xml:space="preserve">      callbacks:</w:t>
      </w:r>
    </w:p>
    <w:p w14:paraId="6651DDE4" w14:textId="77777777" w:rsidR="00772592" w:rsidRPr="002178AD" w:rsidRDefault="00772592" w:rsidP="00772592">
      <w:pPr>
        <w:pStyle w:val="PL"/>
      </w:pPr>
      <w:r w:rsidRPr="002178AD">
        <w:t xml:space="preserve">        policyDataChangeNotification:</w:t>
      </w:r>
    </w:p>
    <w:p w14:paraId="6DBA6890" w14:textId="77777777" w:rsidR="00772592" w:rsidRPr="002178AD" w:rsidRDefault="00772592" w:rsidP="00772592">
      <w:pPr>
        <w:pStyle w:val="PL"/>
      </w:pPr>
      <w:r w:rsidRPr="002178AD">
        <w:t xml:space="preserve">          '{$request.body#/notificationUri}':</w:t>
      </w:r>
    </w:p>
    <w:p w14:paraId="234A5C5E" w14:textId="77777777" w:rsidR="00772592" w:rsidRPr="002178AD" w:rsidRDefault="00772592" w:rsidP="00772592">
      <w:pPr>
        <w:pStyle w:val="PL"/>
      </w:pPr>
      <w:r w:rsidRPr="002178AD">
        <w:t xml:space="preserve">            post:</w:t>
      </w:r>
    </w:p>
    <w:p w14:paraId="76C645F5" w14:textId="77777777" w:rsidR="00772592" w:rsidRPr="002178AD" w:rsidRDefault="00772592" w:rsidP="00772592">
      <w:pPr>
        <w:pStyle w:val="PL"/>
      </w:pPr>
      <w:r w:rsidRPr="002178AD">
        <w:t xml:space="preserve">              requestBody:</w:t>
      </w:r>
    </w:p>
    <w:p w14:paraId="2F76B09B" w14:textId="77777777" w:rsidR="00772592" w:rsidRPr="002178AD" w:rsidRDefault="00772592" w:rsidP="00772592">
      <w:pPr>
        <w:pStyle w:val="PL"/>
      </w:pPr>
      <w:r w:rsidRPr="002178AD">
        <w:t xml:space="preserve">                required: true</w:t>
      </w:r>
    </w:p>
    <w:p w14:paraId="7761F3A9" w14:textId="77777777" w:rsidR="00772592" w:rsidRPr="002178AD" w:rsidRDefault="00772592" w:rsidP="00772592">
      <w:pPr>
        <w:pStyle w:val="PL"/>
      </w:pPr>
      <w:r w:rsidRPr="002178AD">
        <w:t xml:space="preserve">                content:</w:t>
      </w:r>
    </w:p>
    <w:p w14:paraId="03CD93EF" w14:textId="77777777" w:rsidR="00772592" w:rsidRPr="002178AD" w:rsidRDefault="00772592" w:rsidP="00772592">
      <w:pPr>
        <w:pStyle w:val="PL"/>
      </w:pPr>
      <w:r w:rsidRPr="002178AD">
        <w:t xml:space="preserve">                  application/json:</w:t>
      </w:r>
    </w:p>
    <w:p w14:paraId="00B0DCEB" w14:textId="77777777" w:rsidR="00772592" w:rsidRPr="002178AD" w:rsidRDefault="00772592" w:rsidP="00772592">
      <w:pPr>
        <w:pStyle w:val="PL"/>
      </w:pPr>
      <w:r w:rsidRPr="002178AD">
        <w:t xml:space="preserve">                    schema:</w:t>
      </w:r>
    </w:p>
    <w:p w14:paraId="1C17D37A" w14:textId="77777777" w:rsidR="00772592" w:rsidRPr="002178AD" w:rsidRDefault="00772592" w:rsidP="00772592">
      <w:pPr>
        <w:pStyle w:val="PL"/>
      </w:pPr>
      <w:r w:rsidRPr="002178AD">
        <w:t xml:space="preserve">                      type: array</w:t>
      </w:r>
    </w:p>
    <w:p w14:paraId="5918BA53" w14:textId="77777777" w:rsidR="00772592" w:rsidRPr="002178AD" w:rsidRDefault="00772592" w:rsidP="00772592">
      <w:pPr>
        <w:pStyle w:val="PL"/>
      </w:pPr>
      <w:r w:rsidRPr="002178AD">
        <w:t xml:space="preserve">                      items:</w:t>
      </w:r>
    </w:p>
    <w:p w14:paraId="24B0E0AD" w14:textId="77777777" w:rsidR="00772592" w:rsidRPr="002178AD" w:rsidRDefault="00772592" w:rsidP="00772592">
      <w:pPr>
        <w:pStyle w:val="PL"/>
      </w:pPr>
      <w:r w:rsidRPr="002178AD">
        <w:t xml:space="preserve">                        $ref: '#/components/schemas/PolicyDataChangeNotification'</w:t>
      </w:r>
    </w:p>
    <w:p w14:paraId="30A818D4" w14:textId="77777777" w:rsidR="00772592" w:rsidRPr="002178AD" w:rsidRDefault="00772592" w:rsidP="00772592">
      <w:pPr>
        <w:pStyle w:val="PL"/>
      </w:pPr>
      <w:r w:rsidRPr="002178AD">
        <w:t xml:space="preserve">                      minItems: 1</w:t>
      </w:r>
    </w:p>
    <w:p w14:paraId="3BCD3789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    responses:</w:t>
      </w:r>
    </w:p>
    <w:p w14:paraId="4AD8574A" w14:textId="77777777" w:rsidR="00772592" w:rsidRPr="002178AD" w:rsidRDefault="00772592" w:rsidP="00772592">
      <w:pPr>
        <w:pStyle w:val="PL"/>
      </w:pPr>
      <w:r w:rsidRPr="002178AD">
        <w:t xml:space="preserve">                '204':</w:t>
      </w:r>
    </w:p>
    <w:p w14:paraId="68998786" w14:textId="77777777" w:rsidR="00772592" w:rsidRPr="002178AD" w:rsidRDefault="00772592" w:rsidP="00772592">
      <w:pPr>
        <w:pStyle w:val="PL"/>
      </w:pPr>
      <w:r w:rsidRPr="002178AD">
        <w:t xml:space="preserve">                  description: No Content, Notification was successful</w:t>
      </w:r>
    </w:p>
    <w:p w14:paraId="64F1111F" w14:textId="77777777" w:rsidR="00772592" w:rsidRPr="002178AD" w:rsidRDefault="00772592" w:rsidP="00772592">
      <w:pPr>
        <w:pStyle w:val="PL"/>
      </w:pPr>
      <w:r w:rsidRPr="002178AD">
        <w:t xml:space="preserve">                '400':</w:t>
      </w:r>
    </w:p>
    <w:p w14:paraId="0F2AAC41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'TS29571_CommonData.yaml#/components/responses/400'</w:t>
      </w:r>
    </w:p>
    <w:p w14:paraId="731EF2DB" w14:textId="77777777" w:rsidR="00772592" w:rsidRPr="002178AD" w:rsidRDefault="00772592" w:rsidP="00772592">
      <w:pPr>
        <w:pStyle w:val="PL"/>
      </w:pPr>
      <w:r w:rsidRPr="002178AD">
        <w:t xml:space="preserve">                '401':</w:t>
      </w:r>
    </w:p>
    <w:p w14:paraId="0557B313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'TS29571_CommonData.yaml#/components/responses/401'</w:t>
      </w:r>
    </w:p>
    <w:p w14:paraId="107D8897" w14:textId="77777777" w:rsidR="00772592" w:rsidRPr="002178AD" w:rsidRDefault="00772592" w:rsidP="00772592">
      <w:pPr>
        <w:pStyle w:val="PL"/>
      </w:pPr>
      <w:r w:rsidRPr="002178AD">
        <w:t xml:space="preserve">                '403':</w:t>
      </w:r>
    </w:p>
    <w:p w14:paraId="3AEDD489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'TS29571_CommonData.yaml#/components/responses/403'</w:t>
      </w:r>
    </w:p>
    <w:p w14:paraId="50FF50C7" w14:textId="77777777" w:rsidR="00772592" w:rsidRPr="002178AD" w:rsidRDefault="00772592" w:rsidP="00772592">
      <w:pPr>
        <w:pStyle w:val="PL"/>
      </w:pPr>
      <w:r w:rsidRPr="002178AD">
        <w:t xml:space="preserve">                '404':</w:t>
      </w:r>
    </w:p>
    <w:p w14:paraId="6DCAC74B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'TS29571_CommonData.yaml#/components/responses/404'</w:t>
      </w:r>
    </w:p>
    <w:p w14:paraId="174C82C2" w14:textId="77777777" w:rsidR="00772592" w:rsidRPr="002178AD" w:rsidRDefault="00772592" w:rsidP="00772592">
      <w:pPr>
        <w:pStyle w:val="PL"/>
      </w:pPr>
      <w:r w:rsidRPr="002178AD">
        <w:t xml:space="preserve">                '411':</w:t>
      </w:r>
    </w:p>
    <w:p w14:paraId="6D40FF5A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'TS29571_CommonData.yaml#/components/responses/411'</w:t>
      </w:r>
    </w:p>
    <w:p w14:paraId="71910658" w14:textId="77777777" w:rsidR="00772592" w:rsidRPr="002178AD" w:rsidRDefault="00772592" w:rsidP="00772592">
      <w:pPr>
        <w:pStyle w:val="PL"/>
      </w:pPr>
      <w:r w:rsidRPr="002178AD">
        <w:t xml:space="preserve">                '413':</w:t>
      </w:r>
    </w:p>
    <w:p w14:paraId="63AD587A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'TS29571_CommonData.yaml#/components/responses/413'</w:t>
      </w:r>
    </w:p>
    <w:p w14:paraId="0C281990" w14:textId="77777777" w:rsidR="00772592" w:rsidRPr="002178AD" w:rsidRDefault="00772592" w:rsidP="00772592">
      <w:pPr>
        <w:pStyle w:val="PL"/>
      </w:pPr>
      <w:r w:rsidRPr="002178AD">
        <w:t xml:space="preserve">                '415':</w:t>
      </w:r>
    </w:p>
    <w:p w14:paraId="79696999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'TS29571_CommonData.yaml#/components/responses/415'</w:t>
      </w:r>
    </w:p>
    <w:p w14:paraId="5C050CF0" w14:textId="77777777" w:rsidR="00772592" w:rsidRPr="002178AD" w:rsidRDefault="00772592" w:rsidP="00772592">
      <w:pPr>
        <w:pStyle w:val="PL"/>
      </w:pPr>
      <w:r w:rsidRPr="002178AD">
        <w:t xml:space="preserve">                '429':</w:t>
      </w:r>
    </w:p>
    <w:p w14:paraId="48CE44DA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'TS29571_CommonData.yaml#/components/responses/429'</w:t>
      </w:r>
    </w:p>
    <w:p w14:paraId="2C344E17" w14:textId="77777777" w:rsidR="00772592" w:rsidRPr="002178AD" w:rsidRDefault="00772592" w:rsidP="00772592">
      <w:pPr>
        <w:pStyle w:val="PL"/>
      </w:pPr>
      <w:r w:rsidRPr="002178AD">
        <w:t xml:space="preserve">                '500':</w:t>
      </w:r>
    </w:p>
    <w:p w14:paraId="6DA49B99" w14:textId="77777777" w:rsidR="00772592" w:rsidRDefault="00772592" w:rsidP="00772592">
      <w:pPr>
        <w:pStyle w:val="PL"/>
      </w:pPr>
      <w:r w:rsidRPr="002178AD">
        <w:t xml:space="preserve">                  $ref: 'TS29571_CommonData.yaml#/components/responses/500'</w:t>
      </w:r>
    </w:p>
    <w:p w14:paraId="5EF23537" w14:textId="77777777" w:rsidR="00772592" w:rsidRPr="002178AD" w:rsidRDefault="00772592" w:rsidP="00772592">
      <w:pPr>
        <w:pStyle w:val="PL"/>
      </w:pPr>
      <w:r>
        <w:t xml:space="preserve">        </w:t>
      </w:r>
      <w:r w:rsidRPr="002178AD">
        <w:t xml:space="preserve">        '50</w:t>
      </w:r>
      <w:r>
        <w:t>2</w:t>
      </w:r>
      <w:r w:rsidRPr="002178AD">
        <w:t>':</w:t>
      </w:r>
    </w:p>
    <w:p w14:paraId="0CF069E8" w14:textId="77777777" w:rsidR="00772592" w:rsidRPr="002178AD" w:rsidRDefault="00772592" w:rsidP="00772592">
      <w:pPr>
        <w:pStyle w:val="PL"/>
      </w:pPr>
      <w:r w:rsidRPr="002178AD">
        <w:t xml:space="preserve">       </w:t>
      </w:r>
      <w:r>
        <w:t xml:space="preserve">        </w:t>
      </w:r>
      <w:r w:rsidRPr="002178AD">
        <w:t xml:space="preserve">   $ref: 'TS29571_CommonData.yaml#/components/responses/50</w:t>
      </w:r>
      <w:r>
        <w:t>2</w:t>
      </w:r>
      <w:r w:rsidRPr="002178AD">
        <w:t>'</w:t>
      </w:r>
    </w:p>
    <w:p w14:paraId="7E1BA479" w14:textId="77777777" w:rsidR="00772592" w:rsidRPr="002178AD" w:rsidRDefault="00772592" w:rsidP="00772592">
      <w:pPr>
        <w:pStyle w:val="PL"/>
      </w:pPr>
      <w:r w:rsidRPr="002178AD">
        <w:t xml:space="preserve">                '503':</w:t>
      </w:r>
    </w:p>
    <w:p w14:paraId="0581A2D5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'TS29571_CommonData.yaml#/components/responses/503'</w:t>
      </w:r>
    </w:p>
    <w:p w14:paraId="59507602" w14:textId="77777777" w:rsidR="00772592" w:rsidRPr="002178AD" w:rsidRDefault="00772592" w:rsidP="00772592">
      <w:pPr>
        <w:pStyle w:val="PL"/>
      </w:pPr>
      <w:r w:rsidRPr="002178AD">
        <w:t xml:space="preserve">                default:</w:t>
      </w:r>
    </w:p>
    <w:p w14:paraId="7ECC0024" w14:textId="77777777" w:rsidR="00772592" w:rsidRPr="002178AD" w:rsidRDefault="00772592" w:rsidP="00772592">
      <w:pPr>
        <w:pStyle w:val="PL"/>
      </w:pPr>
      <w:r w:rsidRPr="002178AD">
        <w:t xml:space="preserve">                  $ref: 'TS29571_CommonData.yaml#/components/responses/default'</w:t>
      </w:r>
    </w:p>
    <w:p w14:paraId="732E67FA" w14:textId="77777777" w:rsidR="00772592" w:rsidRPr="002178AD" w:rsidRDefault="00772592" w:rsidP="00772592">
      <w:pPr>
        <w:pStyle w:val="PL"/>
      </w:pPr>
    </w:p>
    <w:p w14:paraId="5657C83F" w14:textId="77777777" w:rsidR="00772592" w:rsidRPr="002178AD" w:rsidRDefault="00772592" w:rsidP="00772592">
      <w:pPr>
        <w:pStyle w:val="PL"/>
      </w:pPr>
      <w:r w:rsidRPr="002178AD">
        <w:t xml:space="preserve">  /policy-data/subs-to-notify/{subsId}:</w:t>
      </w:r>
    </w:p>
    <w:p w14:paraId="00A9FE6B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14920712" w14:textId="77777777" w:rsidR="00772592" w:rsidRPr="002178AD" w:rsidRDefault="00772592" w:rsidP="00772592">
      <w:pPr>
        <w:pStyle w:val="PL"/>
      </w:pPr>
      <w:r w:rsidRPr="002178AD">
        <w:t xml:space="preserve">     - name: subsId</w:t>
      </w:r>
    </w:p>
    <w:p w14:paraId="4125F9DC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68EF345D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3BB8C839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3AE616E3" w14:textId="77777777" w:rsidR="00772592" w:rsidRPr="002178AD" w:rsidRDefault="00772592" w:rsidP="00772592">
      <w:pPr>
        <w:pStyle w:val="PL"/>
      </w:pPr>
      <w:r w:rsidRPr="002178AD">
        <w:t xml:space="preserve">         type: string</w:t>
      </w:r>
    </w:p>
    <w:p w14:paraId="2808D6B0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7620D7B4" w14:textId="77777777" w:rsidR="00772592" w:rsidRPr="002178AD" w:rsidRDefault="00772592" w:rsidP="00772592">
      <w:pPr>
        <w:pStyle w:val="PL"/>
      </w:pPr>
      <w:r w:rsidRPr="002178AD">
        <w:t xml:space="preserve">      summary: Retrieves </w:t>
      </w:r>
      <w:r>
        <w:t>Individual Policy Subscription data</w:t>
      </w:r>
    </w:p>
    <w:p w14:paraId="65001650" w14:textId="77777777" w:rsidR="00772592" w:rsidRPr="002178AD" w:rsidRDefault="00772592" w:rsidP="00772592">
      <w:pPr>
        <w:pStyle w:val="PL"/>
      </w:pPr>
      <w:r w:rsidRPr="002178AD">
        <w:t xml:space="preserve">      operationId: Read</w:t>
      </w:r>
      <w:r>
        <w:t>IndividualPolicySubscription</w:t>
      </w:r>
      <w:r w:rsidRPr="002178AD">
        <w:t>Data</w:t>
      </w:r>
    </w:p>
    <w:p w14:paraId="4F64FA11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6FDA3371" w14:textId="77777777" w:rsidR="00772592" w:rsidRPr="002178AD" w:rsidRDefault="00772592" w:rsidP="00772592">
      <w:pPr>
        <w:pStyle w:val="PL"/>
      </w:pPr>
      <w:r w:rsidRPr="002178AD">
        <w:t xml:space="preserve">        - </w:t>
      </w:r>
      <w:r>
        <w:t>IndividualPolicySubscriptionData</w:t>
      </w:r>
      <w:r w:rsidRPr="002178AD">
        <w:t xml:space="preserve"> (Document)</w:t>
      </w:r>
    </w:p>
    <w:p w14:paraId="20F46B04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5BBA40C2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1353372F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7A78BE58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52B1F9F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6268CEBB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69CFD012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46E3135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7262A2F4" w14:textId="77777777" w:rsidR="00772592" w:rsidRDefault="00772592" w:rsidP="00772592">
      <w:pPr>
        <w:pStyle w:val="PL"/>
        <w:tabs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  - nudr-dr</w:t>
      </w:r>
    </w:p>
    <w:p w14:paraId="4D126FA3" w14:textId="77777777" w:rsidR="00772592" w:rsidRDefault="00772592" w:rsidP="00772592">
      <w:pPr>
        <w:pStyle w:val="PL"/>
      </w:pPr>
      <w:r>
        <w:t xml:space="preserve">          - nudr-dr:policy-data</w:t>
      </w:r>
    </w:p>
    <w:p w14:paraId="5751A9F0" w14:textId="77777777" w:rsidR="00772592" w:rsidRPr="002178AD" w:rsidRDefault="00772592" w:rsidP="00772592">
      <w:pPr>
        <w:pStyle w:val="PL"/>
      </w:pPr>
      <w:r>
        <w:t xml:space="preserve">          - nudr-dr:policy-data:subs-to-notify:read</w:t>
      </w:r>
    </w:p>
    <w:p w14:paraId="72F14157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2C6488B0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27DC98F0" w14:textId="77777777" w:rsidR="00772592" w:rsidRDefault="00772592" w:rsidP="00772592">
      <w:pPr>
        <w:pStyle w:val="PL"/>
      </w:pPr>
      <w:r w:rsidRPr="002178AD">
        <w:t xml:space="preserve">          description: </w:t>
      </w:r>
      <w:r>
        <w:t>&gt;</w:t>
      </w:r>
    </w:p>
    <w:p w14:paraId="54E3F039" w14:textId="77777777" w:rsidR="00772592" w:rsidRPr="002178AD" w:rsidRDefault="00772592" w:rsidP="00772592">
      <w:pPr>
        <w:pStyle w:val="PL"/>
      </w:pPr>
      <w:r>
        <w:t xml:space="preserve">            </w:t>
      </w:r>
      <w:r w:rsidRPr="002178AD">
        <w:t xml:space="preserve">Upon success, a response body containing </w:t>
      </w:r>
      <w:r>
        <w:t>Policy Data Subscription</w:t>
      </w:r>
      <w:r w:rsidRPr="002178AD">
        <w:t xml:space="preserve"> shall be returned.</w:t>
      </w:r>
    </w:p>
    <w:p w14:paraId="4783AE06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21B7E490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26C82D9F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88B0746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</w:t>
      </w:r>
      <w:r>
        <w:t>PolicyDataSubscription</w:t>
      </w:r>
      <w:r w:rsidRPr="002178AD">
        <w:t>'</w:t>
      </w:r>
    </w:p>
    <w:p w14:paraId="38A2F274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5E3C26C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44A97E6F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35643AB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612E83BB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50808EA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6EEE5258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47D9EF7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0EC42E27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172B4F0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7384B176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4498F2D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'TS29571_CommonData.yaml#/components/responses/414' </w:t>
      </w:r>
    </w:p>
    <w:p w14:paraId="3AA9801E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13A4E07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3743AF03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3A9DDD02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534642D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5F3F30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ABE5358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4290129D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$ref: 'TS29571_CommonData.yaml#/components/responses/503'</w:t>
      </w:r>
    </w:p>
    <w:p w14:paraId="2C26DAFE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69AC0076" w14:textId="77777777" w:rsidR="00772592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069AA5EF" w14:textId="77777777" w:rsidR="00772592" w:rsidRPr="002178AD" w:rsidRDefault="00772592" w:rsidP="00772592">
      <w:pPr>
        <w:pStyle w:val="PL"/>
      </w:pPr>
      <w:r w:rsidRPr="002178AD">
        <w:t xml:space="preserve">    put:</w:t>
      </w:r>
    </w:p>
    <w:p w14:paraId="75DC66FC" w14:textId="77777777" w:rsidR="00772592" w:rsidRPr="002178AD" w:rsidRDefault="00772592" w:rsidP="00772592">
      <w:pPr>
        <w:pStyle w:val="PL"/>
      </w:pPr>
      <w:r w:rsidRPr="002178AD">
        <w:t xml:space="preserve">      summary: Modify a subscription to receive notification of policy data changes</w:t>
      </w:r>
    </w:p>
    <w:p w14:paraId="2367D559" w14:textId="77777777" w:rsidR="00772592" w:rsidRPr="002178AD" w:rsidRDefault="00772592" w:rsidP="00772592">
      <w:pPr>
        <w:pStyle w:val="PL"/>
      </w:pPr>
      <w:r w:rsidRPr="002178AD">
        <w:t xml:space="preserve">      operationId: ReplaceIndividualPolicyDataSubscription</w:t>
      </w:r>
    </w:p>
    <w:p w14:paraId="61707E4A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33A9B73F" w14:textId="77777777" w:rsidR="00772592" w:rsidRPr="002178AD" w:rsidRDefault="00772592" w:rsidP="00772592">
      <w:pPr>
        <w:pStyle w:val="PL"/>
      </w:pPr>
      <w:r w:rsidRPr="002178AD">
        <w:t xml:space="preserve">        - IndividualPolicyDataSubscription (Document)</w:t>
      </w:r>
    </w:p>
    <w:p w14:paraId="10E7C7FA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26EF7E5D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4CCF86A2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06CCE51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933CE9E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38A7164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12CFC0C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5CE0F5C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D2FFC56" w14:textId="77777777" w:rsidR="00772592" w:rsidRDefault="00772592" w:rsidP="00772592">
      <w:pPr>
        <w:pStyle w:val="PL"/>
      </w:pPr>
      <w:r>
        <w:t xml:space="preserve">          - nudr-dr</w:t>
      </w:r>
    </w:p>
    <w:p w14:paraId="74F05238" w14:textId="77777777" w:rsidR="00772592" w:rsidRDefault="00772592" w:rsidP="00772592">
      <w:pPr>
        <w:pStyle w:val="PL"/>
      </w:pPr>
      <w:r>
        <w:t xml:space="preserve">          - nudr-dr:policy-data</w:t>
      </w:r>
    </w:p>
    <w:p w14:paraId="428F2C86" w14:textId="77777777" w:rsidR="00772592" w:rsidRPr="002178AD" w:rsidRDefault="00772592" w:rsidP="00772592">
      <w:pPr>
        <w:pStyle w:val="PL"/>
      </w:pPr>
      <w:r>
        <w:t xml:space="preserve">          - nudr-dr:policy-data:subs-to-notify:modify</w:t>
      </w:r>
    </w:p>
    <w:p w14:paraId="09ABE607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22A449C0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13AE0EDD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177CEC09" w14:textId="77777777" w:rsidR="00772592" w:rsidRPr="002178AD" w:rsidRDefault="00772592" w:rsidP="00772592">
      <w:pPr>
        <w:pStyle w:val="PL"/>
      </w:pPr>
      <w:r w:rsidRPr="002178AD">
        <w:t xml:space="preserve">          application/json:</w:t>
      </w:r>
    </w:p>
    <w:p w14:paraId="2E77CE24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452C0FBF" w14:textId="77777777" w:rsidR="00772592" w:rsidRPr="002178AD" w:rsidRDefault="00772592" w:rsidP="00772592">
      <w:pPr>
        <w:pStyle w:val="PL"/>
      </w:pPr>
      <w:r w:rsidRPr="002178AD">
        <w:t xml:space="preserve">              $ref: '#/components/schemas/PolicyDataSubscription'</w:t>
      </w:r>
    </w:p>
    <w:p w14:paraId="4664F5F7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2A3CEDEE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7E809E32" w14:textId="77777777" w:rsidR="00772592" w:rsidRPr="002178AD" w:rsidRDefault="00772592" w:rsidP="00772592">
      <w:pPr>
        <w:pStyle w:val="PL"/>
      </w:pPr>
      <w:r w:rsidRPr="002178AD">
        <w:t xml:space="preserve">          description: The individual subscription resource was updated successfully.</w:t>
      </w:r>
    </w:p>
    <w:p w14:paraId="2741E318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25B1DE2C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33A4F848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AD5A1C5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'#/components/schemas/PolicyDataSubscription'</w:t>
      </w:r>
    </w:p>
    <w:p w14:paraId="50ABE492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6D6CA55B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C10789C" w14:textId="77777777" w:rsidR="00772592" w:rsidRPr="002178AD" w:rsidRDefault="00772592" w:rsidP="00772592">
      <w:pPr>
        <w:pStyle w:val="PL"/>
      </w:pPr>
      <w:r w:rsidRPr="002178AD">
        <w:t xml:space="preserve">            The individual subscription resource was updated successfully and no</w:t>
      </w:r>
    </w:p>
    <w:p w14:paraId="1EEFEFE3" w14:textId="77777777" w:rsidR="00772592" w:rsidRPr="002178AD" w:rsidRDefault="00772592" w:rsidP="00772592">
      <w:pPr>
        <w:pStyle w:val="PL"/>
      </w:pPr>
      <w:r w:rsidRPr="002178AD">
        <w:t xml:space="preserve">            additional content is to be sent in the response message.</w:t>
      </w:r>
    </w:p>
    <w:p w14:paraId="75D28AA3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291D91B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6E6CE9AE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634DB93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37C82AE8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1522E6A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76F6EBAE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79BC64B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4B7015D9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2602F23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5A11D26F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78C2D29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65163576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200DCFB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 </w:t>
      </w:r>
    </w:p>
    <w:p w14:paraId="4CE5EC14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2B9EA43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000FA45C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73211BFC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83B8616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E93E51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AC7864F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237842F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57ADD565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42E0717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376D99AE" w14:textId="77777777" w:rsidR="00772592" w:rsidRPr="002178AD" w:rsidRDefault="00772592" w:rsidP="00772592">
      <w:pPr>
        <w:pStyle w:val="PL"/>
      </w:pPr>
      <w:r w:rsidRPr="002178AD">
        <w:t xml:space="preserve">    delete:</w:t>
      </w:r>
    </w:p>
    <w:p w14:paraId="02AD6B93" w14:textId="77777777" w:rsidR="00772592" w:rsidRPr="002178AD" w:rsidRDefault="00772592" w:rsidP="00772592">
      <w:pPr>
        <w:pStyle w:val="PL"/>
      </w:pPr>
      <w:r w:rsidRPr="002178AD">
        <w:t xml:space="preserve">      summary: Delete the individual Policy Data subscription</w:t>
      </w:r>
    </w:p>
    <w:p w14:paraId="5204A531" w14:textId="77777777" w:rsidR="00772592" w:rsidRPr="002178AD" w:rsidRDefault="00772592" w:rsidP="00772592">
      <w:pPr>
        <w:pStyle w:val="PL"/>
      </w:pPr>
      <w:r w:rsidRPr="002178AD">
        <w:t xml:space="preserve">      operationId: DeleteIndividualPolicyDataSubscription</w:t>
      </w:r>
    </w:p>
    <w:p w14:paraId="17422AE3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60740807" w14:textId="77777777" w:rsidR="00772592" w:rsidRPr="002178AD" w:rsidRDefault="00772592" w:rsidP="00772592">
      <w:pPr>
        <w:pStyle w:val="PL"/>
      </w:pPr>
      <w:r w:rsidRPr="002178AD">
        <w:t xml:space="preserve">        - IndividualPolicyDataSubscription (Document)</w:t>
      </w:r>
    </w:p>
    <w:p w14:paraId="5E64CBE8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5BEF7B8A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0D634B6E" w14:textId="77777777" w:rsidR="00772592" w:rsidRPr="002178AD" w:rsidRDefault="00772592" w:rsidP="00772592">
      <w:pPr>
        <w:pStyle w:val="PL"/>
      </w:pPr>
      <w:r w:rsidRPr="002178AD">
        <w:t xml:space="preserve">          description: Upon success, an empty response body shall be returned.</w:t>
      </w:r>
    </w:p>
    <w:p w14:paraId="35517CD3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122E778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1BAC5DD2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3E980AB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69E00EFB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53ABA0B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7A41EED6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4E747DD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660C120B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781D1CA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0FE0A7F5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'500':</w:t>
      </w:r>
    </w:p>
    <w:p w14:paraId="38981688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3DA51F8C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02B803E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87B21D7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56CE1C4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3C1FEB92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2F9D0BB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36D756DB" w14:textId="77777777" w:rsidR="00772592" w:rsidRPr="002178AD" w:rsidRDefault="00772592" w:rsidP="00772592">
      <w:pPr>
        <w:pStyle w:val="PL"/>
      </w:pPr>
    </w:p>
    <w:p w14:paraId="7E2BCE32" w14:textId="77777777" w:rsidR="00772592" w:rsidRPr="002178AD" w:rsidRDefault="00772592" w:rsidP="00772592">
      <w:pPr>
        <w:pStyle w:val="PL"/>
      </w:pPr>
      <w:r w:rsidRPr="002178AD">
        <w:t xml:space="preserve">  /policy-data/ues/{ueId}/operator-specific-data:</w:t>
      </w:r>
    </w:p>
    <w:p w14:paraId="71924EAB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14E0F5BA" w14:textId="77777777" w:rsidR="00772592" w:rsidRPr="002178AD" w:rsidRDefault="00772592" w:rsidP="00772592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Retrieve the operator specific policy data of an UE</w:t>
      </w:r>
    </w:p>
    <w:p w14:paraId="153FA0F0" w14:textId="77777777" w:rsidR="00772592" w:rsidRPr="002178AD" w:rsidRDefault="00772592" w:rsidP="00772592">
      <w:pPr>
        <w:pStyle w:val="PL"/>
      </w:pPr>
      <w:r w:rsidRPr="002178AD">
        <w:t xml:space="preserve">      operationId: ReadOperatorSpecificData</w:t>
      </w:r>
    </w:p>
    <w:p w14:paraId="450DCBCA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3D4FCB7E" w14:textId="77777777" w:rsidR="00772592" w:rsidRPr="002178AD" w:rsidRDefault="00772592" w:rsidP="00772592">
      <w:pPr>
        <w:pStyle w:val="PL"/>
      </w:pPr>
      <w:r w:rsidRPr="002178AD">
        <w:t xml:space="preserve">        - OperatorSpecificData (Document)</w:t>
      </w:r>
    </w:p>
    <w:p w14:paraId="393E62B6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295DB3F7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0ACDC80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37F57FD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75F352B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A876533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742204D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EDE34D1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6D9CFFBA" w14:textId="77777777" w:rsidR="00772592" w:rsidRDefault="00772592" w:rsidP="00772592">
      <w:pPr>
        <w:pStyle w:val="PL"/>
      </w:pPr>
      <w:r>
        <w:t xml:space="preserve">          - nudr-dr</w:t>
      </w:r>
    </w:p>
    <w:p w14:paraId="3B0B7F8D" w14:textId="77777777" w:rsidR="00772592" w:rsidRDefault="00772592" w:rsidP="00772592">
      <w:pPr>
        <w:pStyle w:val="PL"/>
      </w:pPr>
      <w:r>
        <w:t xml:space="preserve">          - nudr-dr:policy-data</w:t>
      </w:r>
    </w:p>
    <w:p w14:paraId="43291D2A" w14:textId="77777777" w:rsidR="00772592" w:rsidRPr="002178AD" w:rsidRDefault="00772592" w:rsidP="00772592">
      <w:pPr>
        <w:pStyle w:val="PL"/>
      </w:pPr>
      <w:r>
        <w:t xml:space="preserve">          - nudr-dr:policy-data:ues:operator-specific-data:read</w:t>
      </w:r>
    </w:p>
    <w:p w14:paraId="1B509F0A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7EF200BF" w14:textId="77777777" w:rsidR="00772592" w:rsidRPr="002178AD" w:rsidRDefault="00772592" w:rsidP="00772592">
      <w:pPr>
        <w:pStyle w:val="PL"/>
      </w:pPr>
      <w:r w:rsidRPr="002178AD">
        <w:t xml:space="preserve">        - name: ueId</w:t>
      </w:r>
    </w:p>
    <w:p w14:paraId="25138F7B" w14:textId="77777777" w:rsidR="00772592" w:rsidRPr="002178AD" w:rsidRDefault="00772592" w:rsidP="00772592">
      <w:pPr>
        <w:pStyle w:val="PL"/>
      </w:pPr>
      <w:r w:rsidRPr="002178AD">
        <w:t xml:space="preserve">          in: path</w:t>
      </w:r>
    </w:p>
    <w:p w14:paraId="7A743154" w14:textId="77777777" w:rsidR="00772592" w:rsidRPr="002178AD" w:rsidRDefault="00772592" w:rsidP="00772592">
      <w:pPr>
        <w:pStyle w:val="PL"/>
      </w:pPr>
      <w:r w:rsidRPr="002178AD">
        <w:t xml:space="preserve">          description: UE Id</w:t>
      </w:r>
    </w:p>
    <w:p w14:paraId="569566F0" w14:textId="77777777" w:rsidR="00772592" w:rsidRPr="002178AD" w:rsidRDefault="00772592" w:rsidP="00772592">
      <w:pPr>
        <w:pStyle w:val="PL"/>
      </w:pPr>
      <w:r w:rsidRPr="002178AD">
        <w:t xml:space="preserve">          required: true</w:t>
      </w:r>
    </w:p>
    <w:p w14:paraId="3C9AF61B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1FE03962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'TS29571_CommonData.yaml#/components/schemas/VarUeId'</w:t>
      </w:r>
    </w:p>
    <w:p w14:paraId="78063AB1" w14:textId="77777777" w:rsidR="00772592" w:rsidRPr="002178AD" w:rsidRDefault="00772592" w:rsidP="00772592">
      <w:pPr>
        <w:pStyle w:val="PL"/>
      </w:pPr>
      <w:r w:rsidRPr="002178AD">
        <w:t xml:space="preserve">        - name: fields</w:t>
      </w:r>
    </w:p>
    <w:p w14:paraId="22068D31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70635210" w14:textId="77777777" w:rsidR="00772592" w:rsidRPr="002178AD" w:rsidRDefault="00772592" w:rsidP="00772592">
      <w:pPr>
        <w:pStyle w:val="PL"/>
      </w:pPr>
      <w:r w:rsidRPr="002178AD">
        <w:t xml:space="preserve">          description: attributes to be retrieved</w:t>
      </w:r>
    </w:p>
    <w:p w14:paraId="2D5011AC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73C2AFA6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0ED96E0A" w14:textId="77777777" w:rsidR="00772592" w:rsidRPr="002178AD" w:rsidRDefault="00772592" w:rsidP="00772592">
      <w:pPr>
        <w:pStyle w:val="PL"/>
      </w:pPr>
      <w:r w:rsidRPr="002178AD">
        <w:t xml:space="preserve">            type: array</w:t>
      </w:r>
    </w:p>
    <w:p w14:paraId="465F3D7D" w14:textId="77777777" w:rsidR="00772592" w:rsidRPr="002178AD" w:rsidRDefault="00772592" w:rsidP="00772592">
      <w:pPr>
        <w:pStyle w:val="PL"/>
      </w:pPr>
      <w:r w:rsidRPr="002178AD">
        <w:t xml:space="preserve">            items:</w:t>
      </w:r>
    </w:p>
    <w:p w14:paraId="4EC6C5AB" w14:textId="77777777" w:rsidR="00772592" w:rsidRPr="002178AD" w:rsidRDefault="00772592" w:rsidP="00772592">
      <w:pPr>
        <w:pStyle w:val="PL"/>
      </w:pPr>
      <w:r w:rsidRPr="002178AD">
        <w:t xml:space="preserve">              type: string</w:t>
      </w:r>
    </w:p>
    <w:p w14:paraId="3A9A021F" w14:textId="77777777" w:rsidR="00772592" w:rsidRPr="002178AD" w:rsidRDefault="00772592" w:rsidP="00772592">
      <w:pPr>
        <w:pStyle w:val="PL"/>
      </w:pPr>
      <w:r w:rsidRPr="002178AD">
        <w:t xml:space="preserve">            minItems: 1</w:t>
      </w:r>
    </w:p>
    <w:p w14:paraId="4150204D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39F3F6ED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5F54AA7A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4E1CF5FE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4815EBC9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0C03680C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'TS29571_CommonData.yaml#/components/schemas/SupportedFeatures'</w:t>
      </w:r>
    </w:p>
    <w:p w14:paraId="79BB48A8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20DF4CFE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31997EC5" w14:textId="77777777" w:rsidR="00772592" w:rsidRPr="002178AD" w:rsidRDefault="00772592" w:rsidP="00772592">
      <w:pPr>
        <w:pStyle w:val="PL"/>
      </w:pPr>
      <w:r w:rsidRPr="002178AD">
        <w:t xml:space="preserve">          description: Expected response to a valid request</w:t>
      </w:r>
    </w:p>
    <w:p w14:paraId="68A124E1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0910B95D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61A3CE4B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42E0536" w14:textId="77777777" w:rsidR="00772592" w:rsidRPr="002178AD" w:rsidRDefault="00772592" w:rsidP="00772592">
      <w:pPr>
        <w:pStyle w:val="PL"/>
      </w:pPr>
      <w:r w:rsidRPr="002178AD">
        <w:t xml:space="preserve">                type: object</w:t>
      </w:r>
    </w:p>
    <w:p w14:paraId="548ACD05" w14:textId="77777777" w:rsidR="00772592" w:rsidRPr="002178AD" w:rsidRDefault="00772592" w:rsidP="00772592">
      <w:pPr>
        <w:pStyle w:val="PL"/>
      </w:pPr>
      <w:r w:rsidRPr="002178AD">
        <w:t xml:space="preserve">                additionalProperties:</w:t>
      </w:r>
    </w:p>
    <w:p w14:paraId="6BE821F0" w14:textId="77777777" w:rsidR="00772592" w:rsidRPr="002178AD" w:rsidRDefault="00772592" w:rsidP="00772592">
      <w:pPr>
        <w:pStyle w:val="PL"/>
      </w:pPr>
      <w:r w:rsidRPr="002178AD">
        <w:t xml:space="preserve">                  $ref: 'TS29505_Subscription_Data.yaml#/components/schemas/OperatorSpecificDataContainer'</w:t>
      </w:r>
    </w:p>
    <w:p w14:paraId="436AEE52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78459C9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219681FD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2605951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3F344B99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5444FCA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759E7FB7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5C968DE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16CE016D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781982C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05BAA70C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64A724F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'TS29571_CommonData.yaml#/components/responses/414'</w:t>
      </w:r>
    </w:p>
    <w:p w14:paraId="7B42EF80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51EAE96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3C09D20A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FCBA27F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2225CC50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F1BDB4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AB8E255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71CF83A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40FBC23E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default:</w:t>
      </w:r>
    </w:p>
    <w:p w14:paraId="15578D2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5ACE0533" w14:textId="77777777" w:rsidR="00772592" w:rsidRPr="002178AD" w:rsidRDefault="00772592" w:rsidP="00772592">
      <w:pPr>
        <w:pStyle w:val="PL"/>
      </w:pPr>
    </w:p>
    <w:p w14:paraId="2CAA6A0B" w14:textId="77777777" w:rsidR="00772592" w:rsidRPr="002178AD" w:rsidRDefault="00772592" w:rsidP="00772592">
      <w:pPr>
        <w:pStyle w:val="PL"/>
      </w:pPr>
      <w:r w:rsidRPr="002178AD">
        <w:t xml:space="preserve">    patch:</w:t>
      </w:r>
    </w:p>
    <w:p w14:paraId="20B2ECC8" w14:textId="77777777" w:rsidR="00772592" w:rsidRPr="002178AD" w:rsidRDefault="00772592" w:rsidP="00772592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>Modify the operator specific policy data of a UE</w:t>
      </w:r>
    </w:p>
    <w:p w14:paraId="0B3284C2" w14:textId="77777777" w:rsidR="00772592" w:rsidRPr="002178AD" w:rsidRDefault="00772592" w:rsidP="00772592">
      <w:pPr>
        <w:pStyle w:val="PL"/>
      </w:pPr>
      <w:r w:rsidRPr="002178AD">
        <w:t xml:space="preserve">      operationId: UpdateOperatorSpecificData</w:t>
      </w:r>
    </w:p>
    <w:p w14:paraId="2C1BC09F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3FB96BCE" w14:textId="77777777" w:rsidR="00772592" w:rsidRPr="002178AD" w:rsidRDefault="00772592" w:rsidP="00772592">
      <w:pPr>
        <w:pStyle w:val="PL"/>
      </w:pPr>
      <w:r w:rsidRPr="002178AD">
        <w:t xml:space="preserve">        - OperatorSpecificData (Document)</w:t>
      </w:r>
    </w:p>
    <w:p w14:paraId="476981B9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35A25F6A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31332ABE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2FB8E9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7993ED2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2D0BD894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A807AE3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DF71720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B3F1D76" w14:textId="77777777" w:rsidR="00772592" w:rsidRDefault="00772592" w:rsidP="00772592">
      <w:pPr>
        <w:pStyle w:val="PL"/>
      </w:pPr>
      <w:r>
        <w:t xml:space="preserve">          - nudr-dr</w:t>
      </w:r>
    </w:p>
    <w:p w14:paraId="7F5A1500" w14:textId="77777777" w:rsidR="00772592" w:rsidRDefault="00772592" w:rsidP="00772592">
      <w:pPr>
        <w:pStyle w:val="PL"/>
      </w:pPr>
      <w:r>
        <w:t xml:space="preserve">          - nudr-dr:policy-data</w:t>
      </w:r>
    </w:p>
    <w:p w14:paraId="3DE498BC" w14:textId="77777777" w:rsidR="00772592" w:rsidRPr="002178AD" w:rsidRDefault="00772592" w:rsidP="00772592">
      <w:pPr>
        <w:pStyle w:val="PL"/>
      </w:pPr>
      <w:r>
        <w:t xml:space="preserve">          - nudr-dr:policy-data:ues:operator-specific-data:modify</w:t>
      </w:r>
    </w:p>
    <w:p w14:paraId="05C44854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561784CC" w14:textId="77777777" w:rsidR="00772592" w:rsidRPr="002178AD" w:rsidRDefault="00772592" w:rsidP="00772592">
      <w:pPr>
        <w:pStyle w:val="PL"/>
      </w:pPr>
      <w:r w:rsidRPr="002178AD">
        <w:t xml:space="preserve">        - name: ueId</w:t>
      </w:r>
    </w:p>
    <w:p w14:paraId="5F4E6E7C" w14:textId="77777777" w:rsidR="00772592" w:rsidRPr="002178AD" w:rsidRDefault="00772592" w:rsidP="00772592">
      <w:pPr>
        <w:pStyle w:val="PL"/>
      </w:pPr>
      <w:r w:rsidRPr="002178AD">
        <w:t xml:space="preserve">          in: path</w:t>
      </w:r>
    </w:p>
    <w:p w14:paraId="5EF165DC" w14:textId="77777777" w:rsidR="00772592" w:rsidRPr="002178AD" w:rsidRDefault="00772592" w:rsidP="00772592">
      <w:pPr>
        <w:pStyle w:val="PL"/>
      </w:pPr>
      <w:r w:rsidRPr="002178AD">
        <w:t xml:space="preserve">          description: UE Id</w:t>
      </w:r>
    </w:p>
    <w:p w14:paraId="6DDD8874" w14:textId="77777777" w:rsidR="00772592" w:rsidRPr="002178AD" w:rsidRDefault="00772592" w:rsidP="00772592">
      <w:pPr>
        <w:pStyle w:val="PL"/>
      </w:pPr>
      <w:r w:rsidRPr="002178AD">
        <w:t xml:space="preserve">          required: true</w:t>
      </w:r>
    </w:p>
    <w:p w14:paraId="66C8BAAE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3DAE9ED2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'TS29571_CommonData.yaml#/components/schemas/VarUeId'</w:t>
      </w:r>
    </w:p>
    <w:p w14:paraId="6F0FB08F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47F548B9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27F3B4E7" w14:textId="77777777" w:rsidR="00772592" w:rsidRPr="002178AD" w:rsidRDefault="00772592" w:rsidP="00772592">
      <w:pPr>
        <w:pStyle w:val="PL"/>
      </w:pPr>
      <w:r w:rsidRPr="002178AD">
        <w:t xml:space="preserve">          application/json-patch+json:</w:t>
      </w:r>
    </w:p>
    <w:p w14:paraId="4B6FD7A3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1CB05A44" w14:textId="77777777" w:rsidR="00772592" w:rsidRPr="002178AD" w:rsidRDefault="00772592" w:rsidP="00772592">
      <w:pPr>
        <w:pStyle w:val="PL"/>
      </w:pPr>
      <w:r w:rsidRPr="002178AD">
        <w:t xml:space="preserve">              type: array</w:t>
      </w:r>
    </w:p>
    <w:p w14:paraId="34839235" w14:textId="77777777" w:rsidR="00772592" w:rsidRPr="002178AD" w:rsidRDefault="00772592" w:rsidP="00772592">
      <w:pPr>
        <w:pStyle w:val="PL"/>
      </w:pPr>
      <w:r w:rsidRPr="002178AD">
        <w:t xml:space="preserve">              items:</w:t>
      </w:r>
    </w:p>
    <w:p w14:paraId="368CDB3D" w14:textId="77777777" w:rsidR="00772592" w:rsidRPr="002178AD" w:rsidRDefault="00772592" w:rsidP="00772592">
      <w:pPr>
        <w:pStyle w:val="PL"/>
      </w:pPr>
      <w:r w:rsidRPr="002178AD">
        <w:t xml:space="preserve">                $ref: 'TS29571_CommonData.yaml#/components/schemas/PatchItem'</w:t>
      </w:r>
    </w:p>
    <w:p w14:paraId="54C380C9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6B307FC0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3EA1D5B2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618FEBB3" w14:textId="77777777" w:rsidR="00772592" w:rsidRPr="002178AD" w:rsidRDefault="00772592" w:rsidP="00772592">
      <w:pPr>
        <w:pStyle w:val="PL"/>
      </w:pPr>
      <w:r w:rsidRPr="002178AD">
        <w:t xml:space="preserve">          description: No content. Response to successful modification.</w:t>
      </w:r>
    </w:p>
    <w:p w14:paraId="69520A4A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0B61B80A" w14:textId="77777777" w:rsidR="00772592" w:rsidRPr="002178AD" w:rsidRDefault="00772592" w:rsidP="00772592">
      <w:pPr>
        <w:pStyle w:val="PL"/>
      </w:pPr>
      <w:r w:rsidRPr="002178AD">
        <w:t xml:space="preserve">          description: Expected response to a valid request</w:t>
      </w:r>
    </w:p>
    <w:p w14:paraId="3EDE147A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8C452AD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4EA4A631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1D887C7F" w14:textId="77777777" w:rsidR="00772592" w:rsidRPr="002178AD" w:rsidRDefault="00772592" w:rsidP="00772592">
      <w:pPr>
        <w:pStyle w:val="PL"/>
      </w:pPr>
      <w:r w:rsidRPr="002178AD">
        <w:t xml:space="preserve">                $ref: 'TS29571_CommonData.yaml#/components/schemas/PatchResult'</w:t>
      </w:r>
    </w:p>
    <w:p w14:paraId="181CCDAF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240B793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6736B149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383C2A1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72795C2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44A938C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2AF3E32A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695E96E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6CD0E5AD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2508070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40033219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55A5C1A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5302CB9B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2D49CC0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032516C4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40E7181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7C944814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F9E25AB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117FB72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016149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A20A5F9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218BEF0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105D30B7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6222A22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65B3FC3F" w14:textId="77777777" w:rsidR="00772592" w:rsidRPr="002178AD" w:rsidRDefault="00772592" w:rsidP="00772592">
      <w:pPr>
        <w:pStyle w:val="PL"/>
      </w:pPr>
      <w:r w:rsidRPr="002178AD">
        <w:t xml:space="preserve">    put:</w:t>
      </w:r>
    </w:p>
    <w:p w14:paraId="44E0F8AB" w14:textId="77777777" w:rsidR="00772592" w:rsidRPr="002178AD" w:rsidRDefault="00772592" w:rsidP="00772592">
      <w:pPr>
        <w:pStyle w:val="PL"/>
      </w:pPr>
      <w:r w:rsidRPr="002178AD">
        <w:t xml:space="preserve">      summary: Create or modify the operator specific policy data of a UE</w:t>
      </w:r>
    </w:p>
    <w:p w14:paraId="05B094A9" w14:textId="77777777" w:rsidR="00772592" w:rsidRPr="002178AD" w:rsidRDefault="00772592" w:rsidP="00772592">
      <w:pPr>
        <w:pStyle w:val="PL"/>
      </w:pPr>
      <w:r w:rsidRPr="002178AD">
        <w:t xml:space="preserve">      operationId: ReplaceOperatorSpecificData</w:t>
      </w:r>
    </w:p>
    <w:p w14:paraId="6243D762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FAAA916" w14:textId="77777777" w:rsidR="00772592" w:rsidRPr="002178AD" w:rsidRDefault="00772592" w:rsidP="00772592">
      <w:pPr>
        <w:pStyle w:val="PL"/>
      </w:pPr>
      <w:r w:rsidRPr="002178AD">
        <w:t xml:space="preserve">        - OperatorSpecificData (Document)</w:t>
      </w:r>
    </w:p>
    <w:p w14:paraId="31258CB5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0893BBD2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26992661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C622ED4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DAB61D1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72D470DB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AFA6AE8" w14:textId="77777777" w:rsidR="00772592" w:rsidRDefault="00772592" w:rsidP="00772592">
      <w:pPr>
        <w:pStyle w:val="PL"/>
      </w:pPr>
      <w:r w:rsidRPr="002178AD">
        <w:lastRenderedPageBreak/>
        <w:t xml:space="preserve">          - nudr-dr:policy-data</w:t>
      </w:r>
    </w:p>
    <w:p w14:paraId="53E42F1B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73EFFD11" w14:textId="77777777" w:rsidR="00772592" w:rsidRDefault="00772592" w:rsidP="00772592">
      <w:pPr>
        <w:pStyle w:val="PL"/>
      </w:pPr>
      <w:r>
        <w:t xml:space="preserve">          - nudr-dr</w:t>
      </w:r>
    </w:p>
    <w:p w14:paraId="58CC6258" w14:textId="77777777" w:rsidR="00772592" w:rsidRDefault="00772592" w:rsidP="00772592">
      <w:pPr>
        <w:pStyle w:val="PL"/>
      </w:pPr>
      <w:r>
        <w:t xml:space="preserve">          - nudr-dr:policy-data</w:t>
      </w:r>
    </w:p>
    <w:p w14:paraId="33E5BCD6" w14:textId="77777777" w:rsidR="00772592" w:rsidRPr="002178AD" w:rsidRDefault="00772592" w:rsidP="00772592">
      <w:pPr>
        <w:pStyle w:val="PL"/>
      </w:pPr>
      <w:r>
        <w:t xml:space="preserve">          - nudr-dr:policy-data:ues:operator-specific-data:create</w:t>
      </w:r>
    </w:p>
    <w:p w14:paraId="0F8A22AE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416124E2" w14:textId="77777777" w:rsidR="00772592" w:rsidRPr="002178AD" w:rsidRDefault="00772592" w:rsidP="00772592">
      <w:pPr>
        <w:pStyle w:val="PL"/>
      </w:pPr>
      <w:r w:rsidRPr="002178AD">
        <w:t xml:space="preserve">        - name: ueId</w:t>
      </w:r>
    </w:p>
    <w:p w14:paraId="46D0CA5E" w14:textId="77777777" w:rsidR="00772592" w:rsidRPr="002178AD" w:rsidRDefault="00772592" w:rsidP="00772592">
      <w:pPr>
        <w:pStyle w:val="PL"/>
      </w:pPr>
      <w:r w:rsidRPr="002178AD">
        <w:t xml:space="preserve">          in: path</w:t>
      </w:r>
    </w:p>
    <w:p w14:paraId="52F050F0" w14:textId="77777777" w:rsidR="00772592" w:rsidRPr="002178AD" w:rsidRDefault="00772592" w:rsidP="00772592">
      <w:pPr>
        <w:pStyle w:val="PL"/>
      </w:pPr>
      <w:r w:rsidRPr="002178AD">
        <w:t xml:space="preserve">          description: UE Id</w:t>
      </w:r>
    </w:p>
    <w:p w14:paraId="685DEA64" w14:textId="77777777" w:rsidR="00772592" w:rsidRPr="002178AD" w:rsidRDefault="00772592" w:rsidP="00772592">
      <w:pPr>
        <w:pStyle w:val="PL"/>
      </w:pPr>
      <w:r w:rsidRPr="002178AD">
        <w:t xml:space="preserve">          required: true</w:t>
      </w:r>
    </w:p>
    <w:p w14:paraId="75F5EB0C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76471AB3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'TS29571_CommonData.yaml#/components/schemas/VarUeId'</w:t>
      </w:r>
    </w:p>
    <w:p w14:paraId="20D8423C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2371BF5B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5DC6CB71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2E778F89" w14:textId="77777777" w:rsidR="00772592" w:rsidRPr="002178AD" w:rsidRDefault="00772592" w:rsidP="00772592">
      <w:pPr>
        <w:pStyle w:val="PL"/>
      </w:pPr>
      <w:r w:rsidRPr="002178AD">
        <w:t xml:space="preserve">          application/json:</w:t>
      </w:r>
    </w:p>
    <w:p w14:paraId="3BCA3A4F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582BC3BC" w14:textId="77777777" w:rsidR="00772592" w:rsidRPr="002178AD" w:rsidRDefault="00772592" w:rsidP="00772592">
      <w:pPr>
        <w:pStyle w:val="PL"/>
      </w:pPr>
      <w:r w:rsidRPr="002178AD">
        <w:t xml:space="preserve">              type: object</w:t>
      </w:r>
    </w:p>
    <w:p w14:paraId="2200F7BD" w14:textId="77777777" w:rsidR="00772592" w:rsidRPr="002178AD" w:rsidRDefault="00772592" w:rsidP="00772592">
      <w:pPr>
        <w:pStyle w:val="PL"/>
      </w:pPr>
      <w:r w:rsidRPr="002178AD">
        <w:t xml:space="preserve">              additionalProperties:</w:t>
      </w:r>
    </w:p>
    <w:p w14:paraId="1A2CCB7B" w14:textId="77777777" w:rsidR="00772592" w:rsidRPr="002178AD" w:rsidRDefault="00772592" w:rsidP="00772592">
      <w:pPr>
        <w:pStyle w:val="PL"/>
      </w:pPr>
      <w:r w:rsidRPr="002178AD">
        <w:t xml:space="preserve">                $ref: 'TS29505_Subscription_Data.yaml#/components/schemas/OperatorSpecificDataContainer'</w:t>
      </w:r>
    </w:p>
    <w:p w14:paraId="4386DB8A" w14:textId="77777777" w:rsidR="00772592" w:rsidRPr="002178AD" w:rsidRDefault="00772592" w:rsidP="00772592">
      <w:pPr>
        <w:pStyle w:val="PL"/>
        <w:rPr>
          <w:lang w:val="fr-FR"/>
        </w:rPr>
      </w:pPr>
      <w:r w:rsidRPr="002178AD">
        <w:t xml:space="preserve">      </w:t>
      </w:r>
      <w:r w:rsidRPr="002178AD">
        <w:rPr>
          <w:lang w:val="fr-FR"/>
        </w:rPr>
        <w:t>responses:</w:t>
      </w:r>
    </w:p>
    <w:p w14:paraId="27A11D45" w14:textId="77777777" w:rsidR="00772592" w:rsidRPr="002178AD" w:rsidRDefault="00772592" w:rsidP="00772592">
      <w:pPr>
        <w:pStyle w:val="PL"/>
        <w:rPr>
          <w:lang w:val="fr-FR"/>
        </w:rPr>
      </w:pPr>
      <w:r w:rsidRPr="002178AD">
        <w:rPr>
          <w:lang w:val="fr-FR"/>
        </w:rPr>
        <w:t xml:space="preserve">        '200':</w:t>
      </w:r>
    </w:p>
    <w:p w14:paraId="6AEC9543" w14:textId="77777777" w:rsidR="00772592" w:rsidRPr="002178AD" w:rsidRDefault="00772592" w:rsidP="00772592">
      <w:pPr>
        <w:pStyle w:val="PL"/>
        <w:rPr>
          <w:lang w:val="fr-FR"/>
        </w:rPr>
      </w:pPr>
      <w:r w:rsidRPr="002178AD">
        <w:rPr>
          <w:lang w:val="fr-FR"/>
        </w:rPr>
        <w:t xml:space="preserve">          description: OK</w:t>
      </w:r>
    </w:p>
    <w:p w14:paraId="11272A32" w14:textId="77777777" w:rsidR="00772592" w:rsidRPr="002178AD" w:rsidRDefault="00772592" w:rsidP="00772592">
      <w:pPr>
        <w:pStyle w:val="PL"/>
        <w:rPr>
          <w:lang w:val="fr-FR"/>
        </w:rPr>
      </w:pPr>
      <w:r w:rsidRPr="002178AD">
        <w:rPr>
          <w:lang w:val="fr-FR"/>
        </w:rPr>
        <w:t xml:space="preserve">          content:</w:t>
      </w:r>
    </w:p>
    <w:p w14:paraId="268A8793" w14:textId="77777777" w:rsidR="00772592" w:rsidRPr="002178AD" w:rsidRDefault="00772592" w:rsidP="00772592">
      <w:pPr>
        <w:pStyle w:val="PL"/>
      </w:pPr>
      <w:r w:rsidRPr="002178AD">
        <w:rPr>
          <w:lang w:val="fr-FR"/>
        </w:rPr>
        <w:t xml:space="preserve">            </w:t>
      </w:r>
      <w:r w:rsidRPr="002178AD">
        <w:t>application/json:</w:t>
      </w:r>
    </w:p>
    <w:p w14:paraId="2B7FC9DA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06F738E" w14:textId="77777777" w:rsidR="00772592" w:rsidRPr="002178AD" w:rsidRDefault="00772592" w:rsidP="00772592">
      <w:pPr>
        <w:pStyle w:val="PL"/>
      </w:pPr>
      <w:r w:rsidRPr="002178AD">
        <w:t xml:space="preserve">                type: object</w:t>
      </w:r>
    </w:p>
    <w:p w14:paraId="2EB0F3BE" w14:textId="77777777" w:rsidR="00772592" w:rsidRPr="002178AD" w:rsidRDefault="00772592" w:rsidP="00772592">
      <w:pPr>
        <w:pStyle w:val="PL"/>
      </w:pPr>
      <w:r w:rsidRPr="002178AD">
        <w:t xml:space="preserve">                additionalProperties:</w:t>
      </w:r>
    </w:p>
    <w:p w14:paraId="55837BBE" w14:textId="77777777" w:rsidR="00772592" w:rsidRPr="002178AD" w:rsidRDefault="00772592" w:rsidP="00772592">
      <w:pPr>
        <w:pStyle w:val="PL"/>
      </w:pPr>
      <w:r w:rsidRPr="002178AD">
        <w:t xml:space="preserve">                  $ref: 'TS29505_Subscription_Data.yaml#/components/schemas/OperatorSpecificDataContainer'</w:t>
      </w:r>
    </w:p>
    <w:p w14:paraId="302EF8F3" w14:textId="77777777" w:rsidR="00772592" w:rsidRPr="002178AD" w:rsidRDefault="00772592" w:rsidP="00772592">
      <w:pPr>
        <w:pStyle w:val="PL"/>
        <w:rPr>
          <w:lang w:val="fr-FR"/>
        </w:rPr>
      </w:pPr>
      <w:r w:rsidRPr="002178AD">
        <w:rPr>
          <w:lang w:val="fr-FR"/>
        </w:rPr>
        <w:t xml:space="preserve">        '201':</w:t>
      </w:r>
    </w:p>
    <w:p w14:paraId="15113C5A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144F367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  Successful case. When the feature </w:t>
      </w:r>
      <w:r w:rsidRPr="002178AD">
        <w:rPr>
          <w:lang w:eastAsia="zh-CN"/>
        </w:rPr>
        <w:t>OSDResource_Create_Delete is supported</w:t>
      </w:r>
    </w:p>
    <w:p w14:paraId="5D3AA4C9" w14:textId="77777777" w:rsidR="00772592" w:rsidRPr="002178AD" w:rsidRDefault="00772592" w:rsidP="00772592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and</w:t>
      </w:r>
      <w:r w:rsidRPr="002178AD">
        <w:t xml:space="preserve"> the resource has been successfully created, a response body containing a</w:t>
      </w:r>
    </w:p>
    <w:p w14:paraId="2DD0A237" w14:textId="77777777" w:rsidR="00772592" w:rsidRPr="002178AD" w:rsidRDefault="00772592" w:rsidP="00772592">
      <w:pPr>
        <w:pStyle w:val="PL"/>
      </w:pPr>
      <w:r w:rsidRPr="002178AD">
        <w:t xml:space="preserve">            representation of the created OperatorSpecificData resource shall be returned.</w:t>
      </w:r>
    </w:p>
    <w:p w14:paraId="37EBE0BD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F197472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3E9525B0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7AD3968B" w14:textId="77777777" w:rsidR="00772592" w:rsidRPr="002178AD" w:rsidRDefault="00772592" w:rsidP="00772592">
      <w:pPr>
        <w:pStyle w:val="PL"/>
      </w:pPr>
      <w:r w:rsidRPr="002178AD">
        <w:t xml:space="preserve">                type: object</w:t>
      </w:r>
    </w:p>
    <w:p w14:paraId="224348E3" w14:textId="77777777" w:rsidR="00772592" w:rsidRPr="002178AD" w:rsidRDefault="00772592" w:rsidP="00772592">
      <w:pPr>
        <w:pStyle w:val="PL"/>
      </w:pPr>
      <w:r w:rsidRPr="002178AD">
        <w:t xml:space="preserve">                additionalProperties:</w:t>
      </w:r>
    </w:p>
    <w:p w14:paraId="0A4FDFA5" w14:textId="77777777" w:rsidR="00772592" w:rsidRPr="002178AD" w:rsidRDefault="00772592" w:rsidP="00772592">
      <w:pPr>
        <w:pStyle w:val="PL"/>
      </w:pPr>
      <w:r w:rsidRPr="002178AD">
        <w:t xml:space="preserve">                  $ref: 'TS29505_Subscription_Data.yaml#/components/schemas/OperatorSpecificDataContainer'</w:t>
      </w:r>
    </w:p>
    <w:p w14:paraId="354372BE" w14:textId="77777777" w:rsidR="00772592" w:rsidRPr="002178AD" w:rsidRDefault="00772592" w:rsidP="00772592">
      <w:pPr>
        <w:pStyle w:val="PL"/>
      </w:pPr>
      <w:r w:rsidRPr="002178AD">
        <w:t xml:space="preserve">          headers:</w:t>
      </w:r>
    </w:p>
    <w:p w14:paraId="7795A688" w14:textId="77777777" w:rsidR="00772592" w:rsidRPr="002178AD" w:rsidRDefault="00772592" w:rsidP="00772592">
      <w:pPr>
        <w:pStyle w:val="PL"/>
      </w:pPr>
      <w:r w:rsidRPr="002178AD">
        <w:t xml:space="preserve">            Location:</w:t>
      </w:r>
    </w:p>
    <w:p w14:paraId="4322A27F" w14:textId="77777777" w:rsidR="00772592" w:rsidRPr="002178AD" w:rsidRDefault="00772592" w:rsidP="00772592">
      <w:pPr>
        <w:pStyle w:val="PL"/>
      </w:pPr>
      <w:r w:rsidRPr="002178AD">
        <w:t xml:space="preserve">              description: 'Contains the URI of the newly created resource'</w:t>
      </w:r>
    </w:p>
    <w:p w14:paraId="22C0BBFA" w14:textId="77777777" w:rsidR="00772592" w:rsidRPr="002178AD" w:rsidRDefault="00772592" w:rsidP="00772592">
      <w:pPr>
        <w:pStyle w:val="PL"/>
      </w:pPr>
      <w:r w:rsidRPr="002178AD">
        <w:t xml:space="preserve">              required: true</w:t>
      </w:r>
    </w:p>
    <w:p w14:paraId="56F8377E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0B75B62B" w14:textId="77777777" w:rsidR="00772592" w:rsidRPr="002178AD" w:rsidRDefault="00772592" w:rsidP="00772592">
      <w:pPr>
        <w:pStyle w:val="PL"/>
      </w:pPr>
      <w:r w:rsidRPr="002178AD">
        <w:t xml:space="preserve">                type: string</w:t>
      </w:r>
    </w:p>
    <w:p w14:paraId="3DDA377C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778F5BCC" w14:textId="77777777" w:rsidR="00772592" w:rsidRPr="002178AD" w:rsidRDefault="00772592" w:rsidP="00772592">
      <w:pPr>
        <w:pStyle w:val="PL"/>
      </w:pPr>
      <w:r w:rsidRPr="002178AD">
        <w:t xml:space="preserve">          description: The resource has been successfully updated.</w:t>
      </w:r>
    </w:p>
    <w:p w14:paraId="51C19373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0A4283D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34C77EA8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6452C06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55AD2E27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6FD0611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282A724C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7F6FA2A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78BFC0B9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6F51745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22E80BB0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3B1524B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352D9EA0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322B316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3E13D925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1A7E434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78E79E4E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68B11A48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6D4A3769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533CAFA1" w14:textId="77777777" w:rsidR="00772592" w:rsidRPr="008A3150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A2A9053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2DEF9C0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5C411374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4794265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990230A" w14:textId="77777777" w:rsidR="00772592" w:rsidRPr="002178AD" w:rsidRDefault="00772592" w:rsidP="00772592">
      <w:pPr>
        <w:pStyle w:val="PL"/>
      </w:pPr>
      <w:r w:rsidRPr="002178AD">
        <w:t xml:space="preserve">    delete:</w:t>
      </w:r>
    </w:p>
    <w:p w14:paraId="499CF007" w14:textId="77777777" w:rsidR="00772592" w:rsidRPr="002178AD" w:rsidRDefault="00772592" w:rsidP="00772592">
      <w:pPr>
        <w:pStyle w:val="PL"/>
      </w:pPr>
      <w:r w:rsidRPr="002178AD">
        <w:t xml:space="preserve">      summary: When the feature </w:t>
      </w:r>
      <w:r w:rsidRPr="002178AD">
        <w:rPr>
          <w:lang w:eastAsia="zh-CN"/>
        </w:rPr>
        <w:t>OSDResource_Create_Delete is supported,</w:t>
      </w:r>
      <w:r w:rsidRPr="002178AD">
        <w:t xml:space="preserve"> delete OperatorSpecificData resource</w:t>
      </w:r>
    </w:p>
    <w:p w14:paraId="24B11BA1" w14:textId="77777777" w:rsidR="00772592" w:rsidRPr="002178AD" w:rsidRDefault="00772592" w:rsidP="00772592">
      <w:pPr>
        <w:pStyle w:val="PL"/>
      </w:pPr>
      <w:r w:rsidRPr="002178AD">
        <w:lastRenderedPageBreak/>
        <w:t xml:space="preserve">      operationId: DeleteOperatorSpecificData</w:t>
      </w:r>
    </w:p>
    <w:p w14:paraId="397DB639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26C46E2B" w14:textId="77777777" w:rsidR="00772592" w:rsidRPr="002178AD" w:rsidRDefault="00772592" w:rsidP="00772592">
      <w:pPr>
        <w:pStyle w:val="PL"/>
      </w:pPr>
      <w:r w:rsidRPr="002178AD">
        <w:t xml:space="preserve">        - OperatorSpecificData (Document)</w:t>
      </w:r>
    </w:p>
    <w:p w14:paraId="58C329B5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5223E689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464FF12F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03E462A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6BA88A0F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BC55DE8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1DB05BE2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11C1B556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4F565B9D" w14:textId="77777777" w:rsidR="00772592" w:rsidRDefault="00772592" w:rsidP="00772592">
      <w:pPr>
        <w:pStyle w:val="PL"/>
      </w:pPr>
      <w:r>
        <w:t xml:space="preserve">          - nudr-dr</w:t>
      </w:r>
    </w:p>
    <w:p w14:paraId="3F0578CB" w14:textId="77777777" w:rsidR="00772592" w:rsidRDefault="00772592" w:rsidP="00772592">
      <w:pPr>
        <w:pStyle w:val="PL"/>
      </w:pPr>
      <w:r>
        <w:t xml:space="preserve">          - nudr-dr:policy-data</w:t>
      </w:r>
    </w:p>
    <w:p w14:paraId="4FF7C6A8" w14:textId="77777777" w:rsidR="00772592" w:rsidRPr="002178AD" w:rsidRDefault="00772592" w:rsidP="00772592">
      <w:pPr>
        <w:pStyle w:val="PL"/>
      </w:pPr>
      <w:r>
        <w:t xml:space="preserve">          - nudr-dr:policy-data:ues:operator-specific-data:modify</w:t>
      </w:r>
    </w:p>
    <w:p w14:paraId="6F8CFCBC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0EC8B31C" w14:textId="77777777" w:rsidR="00772592" w:rsidRPr="002178AD" w:rsidRDefault="00772592" w:rsidP="00772592">
      <w:pPr>
        <w:pStyle w:val="PL"/>
      </w:pPr>
      <w:r w:rsidRPr="002178AD">
        <w:t xml:space="preserve">       - name: ueId</w:t>
      </w:r>
    </w:p>
    <w:p w14:paraId="448BE18F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4559011E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028CB165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6A7E2CD5" w14:textId="77777777" w:rsidR="00772592" w:rsidRPr="002178AD" w:rsidRDefault="00772592" w:rsidP="00772592">
      <w:pPr>
        <w:pStyle w:val="PL"/>
      </w:pPr>
      <w:r w:rsidRPr="002178AD">
        <w:t xml:space="preserve">           $ref: 'TS29571_CommonData.yaml#/components/schemas/VarUeId'</w:t>
      </w:r>
    </w:p>
    <w:p w14:paraId="058AC99E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38655B89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237565E5" w14:textId="77777777" w:rsidR="00772592" w:rsidRPr="002178AD" w:rsidRDefault="00772592" w:rsidP="00772592">
      <w:pPr>
        <w:pStyle w:val="PL"/>
      </w:pPr>
      <w:r w:rsidRPr="002178AD">
        <w:t xml:space="preserve">          description: Successful case. The resource has been successfully deleted.</w:t>
      </w:r>
    </w:p>
    <w:p w14:paraId="69D2D4D6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583BFCF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106581A8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212BB44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24B065CF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1E3E716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5C90F633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4041D97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393FB8DD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5CA3D6F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1479C188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1E023A0D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679CEAD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9FAA76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3FF4EB1E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31ECA96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5F2C9808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4CD1582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62FA391" w14:textId="77777777" w:rsidR="00772592" w:rsidRDefault="00772592" w:rsidP="00772592">
      <w:pPr>
        <w:pStyle w:val="PL"/>
      </w:pPr>
    </w:p>
    <w:p w14:paraId="3CA2AB85" w14:textId="77777777" w:rsidR="00772592" w:rsidRPr="002178AD" w:rsidRDefault="00772592" w:rsidP="00772592">
      <w:pPr>
        <w:pStyle w:val="PL"/>
      </w:pPr>
      <w:r w:rsidRPr="002178AD">
        <w:t xml:space="preserve">  /policy-data/plmns/{plmnId}/ue-policy-set:</w:t>
      </w:r>
    </w:p>
    <w:p w14:paraId="479AEFD9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1DF02C34" w14:textId="77777777" w:rsidR="00772592" w:rsidRPr="002178AD" w:rsidRDefault="00772592" w:rsidP="00772592">
      <w:pPr>
        <w:pStyle w:val="PL"/>
      </w:pPr>
      <w:r w:rsidRPr="002178AD">
        <w:t xml:space="preserve">     - name: plmnId</w:t>
      </w:r>
    </w:p>
    <w:p w14:paraId="21DC8E99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255756E7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22ADB529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7D0BA62E" w14:textId="77777777" w:rsidR="00772592" w:rsidRPr="002178AD" w:rsidRDefault="00772592" w:rsidP="00772592">
      <w:pPr>
        <w:pStyle w:val="PL"/>
      </w:pPr>
      <w:r w:rsidRPr="002178AD">
        <w:t xml:space="preserve">         $ref: 'TS29505_Subscription_Data.yaml#/components/schemas/VarPlmnId'</w:t>
      </w:r>
    </w:p>
    <w:p w14:paraId="42F32D12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0614D6D9" w14:textId="77777777" w:rsidR="00772592" w:rsidRPr="002178AD" w:rsidRDefault="00772592" w:rsidP="00772592">
      <w:pPr>
        <w:pStyle w:val="PL"/>
      </w:pPr>
      <w:r w:rsidRPr="002178AD">
        <w:t xml:space="preserve">      summary: Retrieve the UE policy set data for an H-PLMN</w:t>
      </w:r>
    </w:p>
    <w:p w14:paraId="6882E4FF" w14:textId="77777777" w:rsidR="00772592" w:rsidRPr="002178AD" w:rsidRDefault="00772592" w:rsidP="00772592">
      <w:pPr>
        <w:pStyle w:val="PL"/>
      </w:pPr>
      <w:r w:rsidRPr="002178AD">
        <w:t xml:space="preserve">      operationId: ReadPlmnUePolicySet</w:t>
      </w:r>
    </w:p>
    <w:p w14:paraId="00980440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62E7B728" w14:textId="77777777" w:rsidR="00772592" w:rsidRPr="002178AD" w:rsidRDefault="00772592" w:rsidP="00772592">
      <w:pPr>
        <w:pStyle w:val="PL"/>
      </w:pPr>
      <w:r w:rsidRPr="002178AD">
        <w:t xml:space="preserve">        - PlmnUePolicySet (Document)</w:t>
      </w:r>
    </w:p>
    <w:p w14:paraId="6E6A644D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0296E36D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719F6D0A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0C270B6E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0EE29A4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BC058A3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D1539CE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25796D0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65417085" w14:textId="77777777" w:rsidR="00772592" w:rsidRDefault="00772592" w:rsidP="00772592">
      <w:pPr>
        <w:pStyle w:val="PL"/>
      </w:pPr>
      <w:r>
        <w:t xml:space="preserve">          - nudr-dr</w:t>
      </w:r>
    </w:p>
    <w:p w14:paraId="1A8678AF" w14:textId="77777777" w:rsidR="00772592" w:rsidRDefault="00772592" w:rsidP="00772592">
      <w:pPr>
        <w:pStyle w:val="PL"/>
      </w:pPr>
      <w:r>
        <w:t xml:space="preserve">          - nudr-dr:policy-data</w:t>
      </w:r>
    </w:p>
    <w:p w14:paraId="33D0874D" w14:textId="77777777" w:rsidR="00772592" w:rsidRDefault="00772592" w:rsidP="00772592">
      <w:pPr>
        <w:pStyle w:val="PL"/>
      </w:pPr>
      <w:r>
        <w:t xml:space="preserve">          - nudr-dr:policy-data:plmns:ue-policy-set:read</w:t>
      </w:r>
    </w:p>
    <w:p w14:paraId="61E35183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68BB05CC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69DA62EF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7A126661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2EEE853C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0F7A1B27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5A705E2A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23D95789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63FFFA49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6E31A25A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UE policies shall be returned.</w:t>
      </w:r>
    </w:p>
    <w:p w14:paraId="012E3CC0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5DD5482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76FFF95C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50E2692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      $ref: '#/components/schemas/UePolicySet'</w:t>
      </w:r>
    </w:p>
    <w:p w14:paraId="1AEA9B76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355AD15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781DB76A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2712624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075138E7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5200BA1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00F05C87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201A5BC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2E404FCB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7441E3F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1ED277CC" w14:textId="77777777" w:rsidR="00772592" w:rsidRPr="002178AD" w:rsidRDefault="00772592" w:rsidP="00772592">
      <w:pPr>
        <w:pStyle w:val="PL"/>
      </w:pPr>
      <w:r w:rsidRPr="002178AD">
        <w:t xml:space="preserve">        '412':</w:t>
      </w:r>
    </w:p>
    <w:p w14:paraId="0B4A83E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'TS29571_CommonData.yaml#/components/responses/412'</w:t>
      </w:r>
    </w:p>
    <w:p w14:paraId="44B24679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064673D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57D6B773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6348A765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754AA7C1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C127DB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7C6CBC66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728491B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62D7BCBA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097006E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29C5DC3B" w14:textId="77777777" w:rsidR="00772592" w:rsidRDefault="00772592" w:rsidP="00772592">
      <w:pPr>
        <w:pStyle w:val="PL"/>
      </w:pPr>
    </w:p>
    <w:p w14:paraId="269E9721" w14:textId="77777777" w:rsidR="00772592" w:rsidRPr="002178AD" w:rsidRDefault="00772592" w:rsidP="00772592">
      <w:pPr>
        <w:pStyle w:val="PL"/>
      </w:pPr>
      <w:r w:rsidRPr="002178AD">
        <w:t xml:space="preserve">  /policy-data/slice-control-data/{snssai}:</w:t>
      </w:r>
    </w:p>
    <w:p w14:paraId="2D18A2B5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2526CBCD" w14:textId="77777777" w:rsidR="00772592" w:rsidRPr="002178AD" w:rsidRDefault="00772592" w:rsidP="00772592">
      <w:pPr>
        <w:pStyle w:val="PL"/>
      </w:pPr>
      <w:r w:rsidRPr="002178AD">
        <w:t xml:space="preserve">     - name: snssai</w:t>
      </w:r>
    </w:p>
    <w:p w14:paraId="5C654D57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3554E297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1485887C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61D1B76A" w14:textId="77777777" w:rsidR="00772592" w:rsidRPr="002178AD" w:rsidRDefault="00772592" w:rsidP="00772592">
      <w:pPr>
        <w:pStyle w:val="PL"/>
      </w:pPr>
      <w:r w:rsidRPr="002178AD">
        <w:t xml:space="preserve">         $ref: 'TS29571_CommonData.yaml#/components/schemas/Snssai'</w:t>
      </w:r>
    </w:p>
    <w:p w14:paraId="45764A74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66132206" w14:textId="77777777" w:rsidR="00772592" w:rsidRPr="002178AD" w:rsidRDefault="00772592" w:rsidP="00772592">
      <w:pPr>
        <w:pStyle w:val="PL"/>
      </w:pPr>
      <w:r w:rsidRPr="002178AD">
        <w:t xml:space="preserve">      summary: </w:t>
      </w:r>
      <w:r w:rsidRPr="002178AD">
        <w:rPr>
          <w:lang w:eastAsia="zh-CN"/>
        </w:rPr>
        <w:t xml:space="preserve">Retrieves a network Slice </w:t>
      </w:r>
      <w:r w:rsidRPr="002178AD">
        <w:rPr>
          <w:rFonts w:eastAsia="等线"/>
        </w:rPr>
        <w:t xml:space="preserve">specific </w:t>
      </w:r>
      <w:r w:rsidRPr="002178AD">
        <w:t>policy control data resource</w:t>
      </w:r>
    </w:p>
    <w:p w14:paraId="070D30E0" w14:textId="77777777" w:rsidR="00772592" w:rsidRPr="002178AD" w:rsidRDefault="00772592" w:rsidP="00772592">
      <w:pPr>
        <w:pStyle w:val="PL"/>
      </w:pPr>
      <w:r w:rsidRPr="002178AD">
        <w:t xml:space="preserve">      operationId: Read</w:t>
      </w:r>
      <w:r w:rsidRPr="002178AD">
        <w:rPr>
          <w:lang w:eastAsia="zh-CN"/>
        </w:rPr>
        <w:t>SlicePolicyControlData</w:t>
      </w:r>
    </w:p>
    <w:p w14:paraId="2018BC0C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6FF2D473" w14:textId="77777777" w:rsidR="00772592" w:rsidRPr="002178AD" w:rsidRDefault="00772592" w:rsidP="00772592">
      <w:pPr>
        <w:pStyle w:val="PL"/>
      </w:pPr>
      <w:r w:rsidRPr="002178AD">
        <w:t xml:space="preserve">        - </w:t>
      </w:r>
      <w:r w:rsidRPr="002178AD">
        <w:rPr>
          <w:lang w:eastAsia="zh-CN"/>
        </w:rPr>
        <w:t>SlicePolicyControlData</w:t>
      </w:r>
      <w:r w:rsidRPr="002178AD">
        <w:t xml:space="preserve"> (Document)</w:t>
      </w:r>
    </w:p>
    <w:p w14:paraId="51CD338A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483F2766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39D74DF8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3D6FBBD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9843091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F47F947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2732E107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5EF80EA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03173C4" w14:textId="77777777" w:rsidR="00772592" w:rsidRDefault="00772592" w:rsidP="00772592">
      <w:pPr>
        <w:pStyle w:val="PL"/>
      </w:pPr>
      <w:r>
        <w:t xml:space="preserve">          - nudr-dr</w:t>
      </w:r>
    </w:p>
    <w:p w14:paraId="7432E91C" w14:textId="77777777" w:rsidR="00772592" w:rsidRDefault="00772592" w:rsidP="00772592">
      <w:pPr>
        <w:pStyle w:val="PL"/>
      </w:pPr>
      <w:r>
        <w:t xml:space="preserve">          - nudr-dr:policy-data</w:t>
      </w:r>
    </w:p>
    <w:p w14:paraId="6025DF3D" w14:textId="77777777" w:rsidR="00772592" w:rsidRPr="002178AD" w:rsidRDefault="00772592" w:rsidP="00772592">
      <w:pPr>
        <w:pStyle w:val="PL"/>
      </w:pPr>
      <w:r>
        <w:t xml:space="preserve">          - nudr-dr:policy-data:slice-control-data:read</w:t>
      </w:r>
    </w:p>
    <w:p w14:paraId="27F221F8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0F0DF5C6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259A55C4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2CD919D2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1FC04A0F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2EE5E0D7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43EF6535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520A7892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76C05C77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4CA842DB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E19AEB0" w14:textId="77777777" w:rsidR="00772592" w:rsidRPr="002178AD" w:rsidRDefault="00772592" w:rsidP="00772592">
      <w:pPr>
        <w:pStyle w:val="PL"/>
      </w:pPr>
      <w:r w:rsidRPr="002178AD">
        <w:t xml:space="preserve">            Successful case. The network slice </w:t>
      </w:r>
      <w:r w:rsidRPr="002178AD">
        <w:rPr>
          <w:rFonts w:eastAsia="等线"/>
        </w:rPr>
        <w:t xml:space="preserve">specific </w:t>
      </w:r>
      <w:r w:rsidRPr="002178AD">
        <w:t>policy control data shall be returned.</w:t>
      </w:r>
    </w:p>
    <w:p w14:paraId="6A4F7BB0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0649028E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39F3BF7A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7058682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'#/components/schemas/SlicePolicyData'</w:t>
      </w:r>
    </w:p>
    <w:p w14:paraId="0A06053E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2403D11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4179810D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6D58A8C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D510C46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2950DC0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1E15E976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49AA237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1F1E7C25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6F8D65F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1E8D9C5C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39B430F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50C84342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2DC923A7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18698DFE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2479185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54A6F3D4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'503':</w:t>
      </w:r>
    </w:p>
    <w:p w14:paraId="23E4F76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21F375F8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14017F3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87B2054" w14:textId="77777777" w:rsidR="00772592" w:rsidRPr="002178AD" w:rsidRDefault="00772592" w:rsidP="00772592">
      <w:pPr>
        <w:pStyle w:val="PL"/>
      </w:pPr>
      <w:r w:rsidRPr="002178AD">
        <w:t xml:space="preserve">    patch:</w:t>
      </w:r>
    </w:p>
    <w:p w14:paraId="4693EFD6" w14:textId="77777777" w:rsidR="00772592" w:rsidRPr="002178AD" w:rsidRDefault="00772592" w:rsidP="00772592">
      <w:pPr>
        <w:pStyle w:val="PL"/>
      </w:pPr>
      <w:r w:rsidRPr="002178AD">
        <w:t xml:space="preserve">      summary: Modify </w:t>
      </w:r>
      <w:r w:rsidRPr="002178AD">
        <w:rPr>
          <w:lang w:eastAsia="zh-CN"/>
        </w:rPr>
        <w:t xml:space="preserve">a network Slice </w:t>
      </w:r>
      <w:r w:rsidRPr="002178AD">
        <w:rPr>
          <w:rFonts w:eastAsia="等线"/>
        </w:rPr>
        <w:t xml:space="preserve">specific </w:t>
      </w:r>
      <w:r w:rsidRPr="002178AD">
        <w:t>policy control data resource</w:t>
      </w:r>
    </w:p>
    <w:p w14:paraId="3464BCDC" w14:textId="77777777" w:rsidR="00772592" w:rsidRPr="002178AD" w:rsidRDefault="00772592" w:rsidP="00772592">
      <w:pPr>
        <w:pStyle w:val="PL"/>
      </w:pPr>
      <w:r w:rsidRPr="002178AD">
        <w:t xml:space="preserve">      operationId: Update</w:t>
      </w:r>
      <w:r w:rsidRPr="002178AD">
        <w:rPr>
          <w:lang w:eastAsia="zh-CN"/>
        </w:rPr>
        <w:t>SlicePolicyControlData</w:t>
      </w:r>
    </w:p>
    <w:p w14:paraId="17AE0EC7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0B79AD61" w14:textId="77777777" w:rsidR="00772592" w:rsidRDefault="00772592" w:rsidP="00772592">
      <w:pPr>
        <w:pStyle w:val="PL"/>
      </w:pPr>
      <w:r w:rsidRPr="002178AD">
        <w:t xml:space="preserve">        - </w:t>
      </w:r>
      <w:r w:rsidRPr="002178AD">
        <w:rPr>
          <w:lang w:eastAsia="zh-CN"/>
        </w:rPr>
        <w:t>SlicePolicyControlData</w:t>
      </w:r>
      <w:r w:rsidRPr="002178AD">
        <w:t xml:space="preserve"> (Document)</w:t>
      </w:r>
    </w:p>
    <w:p w14:paraId="55FD27D8" w14:textId="77777777" w:rsidR="00772592" w:rsidRDefault="00772592" w:rsidP="00772592">
      <w:pPr>
        <w:pStyle w:val="PL"/>
      </w:pPr>
      <w:r>
        <w:t xml:space="preserve">      security:</w:t>
      </w:r>
    </w:p>
    <w:p w14:paraId="6BEE7FDA" w14:textId="77777777" w:rsidR="00772592" w:rsidRDefault="00772592" w:rsidP="00772592">
      <w:pPr>
        <w:pStyle w:val="PL"/>
      </w:pPr>
      <w:r>
        <w:t xml:space="preserve">        - {}</w:t>
      </w:r>
    </w:p>
    <w:p w14:paraId="37ABCE19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550E7151" w14:textId="77777777" w:rsidR="00772592" w:rsidRDefault="00772592" w:rsidP="00772592">
      <w:pPr>
        <w:pStyle w:val="PL"/>
      </w:pPr>
      <w:r>
        <w:t xml:space="preserve">          - nudr-dr</w:t>
      </w:r>
    </w:p>
    <w:p w14:paraId="261E2145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6CEF1CAB" w14:textId="77777777" w:rsidR="00772592" w:rsidRDefault="00772592" w:rsidP="00772592">
      <w:pPr>
        <w:pStyle w:val="PL"/>
      </w:pPr>
      <w:r>
        <w:t xml:space="preserve">          - nudr-dr</w:t>
      </w:r>
    </w:p>
    <w:p w14:paraId="2C2BCCB3" w14:textId="77777777" w:rsidR="00772592" w:rsidRDefault="00772592" w:rsidP="00772592">
      <w:pPr>
        <w:pStyle w:val="PL"/>
      </w:pPr>
      <w:r>
        <w:t xml:space="preserve">          - nudr-dr:policy-data</w:t>
      </w:r>
    </w:p>
    <w:p w14:paraId="2758BD2E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125E5280" w14:textId="77777777" w:rsidR="00772592" w:rsidRDefault="00772592" w:rsidP="00772592">
      <w:pPr>
        <w:pStyle w:val="PL"/>
      </w:pPr>
      <w:r>
        <w:t xml:space="preserve">          - nudr-dr</w:t>
      </w:r>
    </w:p>
    <w:p w14:paraId="478FA23C" w14:textId="77777777" w:rsidR="00772592" w:rsidRDefault="00772592" w:rsidP="00772592">
      <w:pPr>
        <w:pStyle w:val="PL"/>
      </w:pPr>
      <w:r>
        <w:t xml:space="preserve">          - nudr-dr:policy-data</w:t>
      </w:r>
    </w:p>
    <w:p w14:paraId="6C4FB84D" w14:textId="77777777" w:rsidR="00772592" w:rsidRPr="002178AD" w:rsidRDefault="00772592" w:rsidP="00772592">
      <w:pPr>
        <w:pStyle w:val="PL"/>
      </w:pPr>
      <w:r>
        <w:t xml:space="preserve">          - nudr-dr:policy-data:slice-control-data:modify</w:t>
      </w:r>
    </w:p>
    <w:p w14:paraId="495E6060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44A42D33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6966CDB3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27EE3381" w14:textId="77777777" w:rsidR="00772592" w:rsidRPr="002178AD" w:rsidRDefault="00772592" w:rsidP="00772592">
      <w:pPr>
        <w:pStyle w:val="PL"/>
      </w:pPr>
      <w:r w:rsidRPr="002178AD">
        <w:t xml:space="preserve">          application/merge-patch+json:</w:t>
      </w:r>
    </w:p>
    <w:p w14:paraId="783AAFC8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7E767647" w14:textId="77777777" w:rsidR="00772592" w:rsidRPr="002178AD" w:rsidRDefault="00772592" w:rsidP="00772592">
      <w:pPr>
        <w:pStyle w:val="PL"/>
      </w:pPr>
      <w:r w:rsidRPr="002178AD">
        <w:t xml:space="preserve">              $ref: '#/components/schemas/SlicePolicyDataPatch'</w:t>
      </w:r>
    </w:p>
    <w:p w14:paraId="21A46DEB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3C19880B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3A84E643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7827122" w14:textId="77777777" w:rsidR="00772592" w:rsidRPr="002178AD" w:rsidRDefault="00772592" w:rsidP="00772592">
      <w:pPr>
        <w:pStyle w:val="PL"/>
      </w:pPr>
      <w:r w:rsidRPr="002178AD">
        <w:t xml:space="preserve">            The resource has been successfully updated and a response body containing network</w:t>
      </w:r>
    </w:p>
    <w:p w14:paraId="023AE233" w14:textId="77777777" w:rsidR="00772592" w:rsidRPr="002178AD" w:rsidRDefault="00772592" w:rsidP="00772592">
      <w:pPr>
        <w:pStyle w:val="PL"/>
      </w:pPr>
      <w:r w:rsidRPr="002178AD">
        <w:t xml:space="preserve">            slice </w:t>
      </w:r>
      <w:r w:rsidRPr="002178AD">
        <w:rPr>
          <w:rFonts w:eastAsia="等线"/>
        </w:rPr>
        <w:t xml:space="preserve">specific </w:t>
      </w:r>
      <w:r w:rsidRPr="002178AD">
        <w:t>policy control data shall be returned.</w:t>
      </w:r>
    </w:p>
    <w:p w14:paraId="28045E86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4AAB03A9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1DB85818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44184133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'#/components/schemas/SlicePolicyData'</w:t>
      </w:r>
    </w:p>
    <w:p w14:paraId="718A0902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57887681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937188B" w14:textId="77777777" w:rsidR="00772592" w:rsidRPr="002178AD" w:rsidRDefault="00772592" w:rsidP="00772592">
      <w:pPr>
        <w:pStyle w:val="PL"/>
      </w:pPr>
      <w:r w:rsidRPr="002178AD">
        <w:t xml:space="preserve">            The resource has been successfully updated and no additional content is</w:t>
      </w:r>
    </w:p>
    <w:p w14:paraId="41B552A1" w14:textId="77777777" w:rsidR="00772592" w:rsidRPr="002178AD" w:rsidRDefault="00772592" w:rsidP="00772592">
      <w:pPr>
        <w:pStyle w:val="PL"/>
      </w:pPr>
      <w:r w:rsidRPr="002178AD">
        <w:t xml:space="preserve">            to be sent in the response message.</w:t>
      </w:r>
    </w:p>
    <w:p w14:paraId="642FC4ED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17A29B2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542705F4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781C32D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6CD81E3A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3A0C7E1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0C4E55A2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3437E57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5F6A05BA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016A9D1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72186F9D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2E7EBD1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4F2905AE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73CBB46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68D3FB13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2754024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5CE78F91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3A7B959A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32270C50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1F102AF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A4CE74C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035236D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040E7C9F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3ACFA12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4A671BC5" w14:textId="77777777" w:rsidR="00772592" w:rsidRDefault="00772592" w:rsidP="00772592">
      <w:pPr>
        <w:pStyle w:val="PL"/>
      </w:pPr>
    </w:p>
    <w:p w14:paraId="70A13CB7" w14:textId="77777777" w:rsidR="00772592" w:rsidRPr="002178AD" w:rsidRDefault="00772592" w:rsidP="00772592">
      <w:pPr>
        <w:pStyle w:val="PL"/>
      </w:pPr>
      <w:r w:rsidRPr="002178AD">
        <w:t xml:space="preserve">  </w:t>
      </w:r>
      <w:r w:rsidRPr="00A52508">
        <w:t>/policy-data/mbs-session-pol-data/{polSessionId}</w:t>
      </w:r>
      <w:r w:rsidRPr="002178AD">
        <w:t>:</w:t>
      </w:r>
    </w:p>
    <w:p w14:paraId="74A324C0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31C5C5B9" w14:textId="77777777" w:rsidR="00772592" w:rsidRPr="002178AD" w:rsidRDefault="00772592" w:rsidP="00772592">
      <w:pPr>
        <w:pStyle w:val="PL"/>
      </w:pPr>
      <w:r w:rsidRPr="002178AD">
        <w:t xml:space="preserve">       - name: </w:t>
      </w:r>
      <w:r w:rsidRPr="00A52508">
        <w:t>polSessionId</w:t>
      </w:r>
    </w:p>
    <w:p w14:paraId="0B3F1A4F" w14:textId="77777777" w:rsidR="00772592" w:rsidRDefault="00772592" w:rsidP="00772592">
      <w:pPr>
        <w:pStyle w:val="PL"/>
      </w:pPr>
      <w:r>
        <w:t xml:space="preserve">         </w:t>
      </w:r>
      <w:r w:rsidRPr="002178AD">
        <w:t xml:space="preserve">description: </w:t>
      </w:r>
      <w:r>
        <w:t>&gt;</w:t>
      </w:r>
    </w:p>
    <w:p w14:paraId="0EE102D9" w14:textId="77777777" w:rsidR="00772592" w:rsidRPr="002178AD" w:rsidRDefault="00772592" w:rsidP="00772592">
      <w:pPr>
        <w:pStyle w:val="PL"/>
      </w:pPr>
      <w:r>
        <w:t xml:space="preserve">           Represents the identifier of the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 w:rsidRPr="002178AD">
        <w:t>.</w:t>
      </w:r>
    </w:p>
    <w:p w14:paraId="6936F082" w14:textId="77777777" w:rsidR="00772592" w:rsidRPr="002178AD" w:rsidRDefault="00772592" w:rsidP="00772592">
      <w:pPr>
        <w:pStyle w:val="PL"/>
      </w:pPr>
      <w:r w:rsidRPr="002178AD">
        <w:t xml:space="preserve">         in: path</w:t>
      </w:r>
    </w:p>
    <w:p w14:paraId="7BB59579" w14:textId="77777777" w:rsidR="00772592" w:rsidRPr="002178AD" w:rsidRDefault="00772592" w:rsidP="00772592">
      <w:pPr>
        <w:pStyle w:val="PL"/>
      </w:pPr>
      <w:r w:rsidRPr="002178AD">
        <w:t xml:space="preserve">         required: true</w:t>
      </w:r>
    </w:p>
    <w:p w14:paraId="00343288" w14:textId="77777777" w:rsidR="00772592" w:rsidRPr="002178AD" w:rsidRDefault="00772592" w:rsidP="00772592">
      <w:pPr>
        <w:pStyle w:val="PL"/>
      </w:pPr>
      <w:r w:rsidRPr="002178AD">
        <w:t xml:space="preserve">         schema:</w:t>
      </w:r>
    </w:p>
    <w:p w14:paraId="6D832A59" w14:textId="77777777" w:rsidR="00772592" w:rsidRPr="002178AD" w:rsidRDefault="00772592" w:rsidP="00772592">
      <w:pPr>
        <w:pStyle w:val="PL"/>
      </w:pPr>
      <w:r w:rsidRPr="002178AD">
        <w:t xml:space="preserve">           $ref: '#/components/schemas/</w:t>
      </w:r>
      <w:r>
        <w:rPr>
          <w:lang w:eastAsia="zh-CN"/>
        </w:rPr>
        <w:t>MbsSessPolDataId</w:t>
      </w:r>
      <w:r w:rsidRPr="002178AD">
        <w:t>'</w:t>
      </w:r>
    </w:p>
    <w:p w14:paraId="5BFC9935" w14:textId="77777777" w:rsidR="00772592" w:rsidRDefault="00772592" w:rsidP="00772592">
      <w:pPr>
        <w:pStyle w:val="PL"/>
      </w:pPr>
    </w:p>
    <w:p w14:paraId="048E7EAB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699E15A0" w14:textId="77777777" w:rsidR="00772592" w:rsidRPr="002178AD" w:rsidRDefault="00772592" w:rsidP="00772592">
      <w:pPr>
        <w:pStyle w:val="PL"/>
      </w:pPr>
      <w:r w:rsidRPr="002178AD">
        <w:t xml:space="preserve">      summary: </w:t>
      </w:r>
      <w:r>
        <w:t xml:space="preserve">Retrieve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>
        <w:t xml:space="preserve"> for an MBS Session.</w:t>
      </w:r>
    </w:p>
    <w:p w14:paraId="70B07B1B" w14:textId="77777777" w:rsidR="00772592" w:rsidRPr="002178AD" w:rsidRDefault="00772592" w:rsidP="00772592">
      <w:pPr>
        <w:pStyle w:val="PL"/>
      </w:pPr>
      <w:r w:rsidRPr="002178AD">
        <w:t xml:space="preserve">      operationId: </w:t>
      </w:r>
      <w:r>
        <w:t>GetMBS</w:t>
      </w:r>
      <w:r w:rsidRPr="00F70B61">
        <w:t>Sess</w:t>
      </w:r>
      <w:r>
        <w:t>P</w:t>
      </w:r>
      <w:r w:rsidRPr="00F70B61">
        <w:t>ol</w:t>
      </w:r>
      <w:r>
        <w:t>Ctr</w:t>
      </w:r>
      <w:r w:rsidRPr="00F70B61">
        <w:t>l</w:t>
      </w:r>
      <w:r>
        <w:t>D</w:t>
      </w:r>
      <w:r w:rsidRPr="007547C2">
        <w:t>ata</w:t>
      </w:r>
    </w:p>
    <w:p w14:paraId="3D6FAECC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0091A8D9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- </w:t>
      </w:r>
      <w:r>
        <w:t>MBS</w:t>
      </w:r>
      <w:r w:rsidRPr="00F70B61">
        <w:t>Session</w:t>
      </w:r>
      <w:r>
        <w:t>P</w:t>
      </w:r>
      <w:r w:rsidRPr="00F70B61">
        <w:t>olicy</w:t>
      </w:r>
      <w:r>
        <w:t>C</w:t>
      </w:r>
      <w:r w:rsidRPr="00F70B61">
        <w:t>ontrol</w:t>
      </w:r>
      <w:r>
        <w:t>D</w:t>
      </w:r>
      <w:r w:rsidRPr="007547C2">
        <w:t>ata</w:t>
      </w:r>
      <w:r w:rsidRPr="002178AD">
        <w:t xml:space="preserve"> (Document)</w:t>
      </w:r>
    </w:p>
    <w:p w14:paraId="6F072D0C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0158299D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2E411B9E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2CD3CFE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66A98AEA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14322C4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57997CA3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364F6556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1EEF7234" w14:textId="77777777" w:rsidR="00772592" w:rsidRDefault="00772592" w:rsidP="00772592">
      <w:pPr>
        <w:pStyle w:val="PL"/>
        <w:tabs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  - nudr-dr</w:t>
      </w:r>
    </w:p>
    <w:p w14:paraId="62FD0630" w14:textId="77777777" w:rsidR="00772592" w:rsidRDefault="00772592" w:rsidP="00772592">
      <w:pPr>
        <w:pStyle w:val="PL"/>
      </w:pPr>
      <w:r>
        <w:t xml:space="preserve">          - nudr-dr:policy-data</w:t>
      </w:r>
    </w:p>
    <w:p w14:paraId="1FE33C5A" w14:textId="77777777" w:rsidR="00772592" w:rsidRPr="002178AD" w:rsidRDefault="00772592" w:rsidP="00772592">
      <w:pPr>
        <w:pStyle w:val="PL"/>
      </w:pPr>
      <w:r>
        <w:t xml:space="preserve">          - nudr-dr:policy-data:</w:t>
      </w:r>
      <w:r w:rsidRPr="00A52508">
        <w:t>mbs-session-pol-data</w:t>
      </w:r>
      <w:r>
        <w:t>:read</w:t>
      </w:r>
    </w:p>
    <w:p w14:paraId="6B8F0529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68C5E623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0B1AAA74" w14:textId="77777777" w:rsidR="00772592" w:rsidRDefault="00772592" w:rsidP="00772592">
      <w:pPr>
        <w:pStyle w:val="PL"/>
      </w:pPr>
      <w:r w:rsidRPr="002178AD">
        <w:t xml:space="preserve">          description:</w:t>
      </w:r>
      <w:r>
        <w:t xml:space="preserve"> &gt;</w:t>
      </w:r>
    </w:p>
    <w:p w14:paraId="1909E089" w14:textId="77777777" w:rsidR="00772592" w:rsidRPr="002178AD" w:rsidRDefault="00772592" w:rsidP="00772592">
      <w:pPr>
        <w:pStyle w:val="PL"/>
      </w:pPr>
      <w:r>
        <w:t xml:space="preserve">           </w:t>
      </w:r>
      <w:r w:rsidRPr="002178AD">
        <w:t xml:space="preserve"> </w:t>
      </w:r>
      <w:r>
        <w:t>OK.</w:t>
      </w:r>
      <w:r w:rsidRPr="002178AD">
        <w:t xml:space="preserve"> </w:t>
      </w:r>
      <w:r>
        <w:t xml:space="preserve">The requested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>
        <w:t xml:space="preserve"> is successfully returned</w:t>
      </w:r>
      <w:r w:rsidRPr="002178AD">
        <w:t>.</w:t>
      </w:r>
    </w:p>
    <w:p w14:paraId="2AF7AAAF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7A5BB6EA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2B8529D1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2EA205AD" w14:textId="77777777" w:rsidR="00772592" w:rsidRPr="002178AD" w:rsidRDefault="00772592" w:rsidP="00772592">
      <w:pPr>
        <w:pStyle w:val="PL"/>
      </w:pPr>
      <w:r w:rsidRPr="002178AD">
        <w:t xml:space="preserve">             </w:t>
      </w:r>
      <w:r>
        <w:t xml:space="preserve">   $ref: '#/components/schemas/MbsSessPolCtrlData</w:t>
      </w:r>
      <w:r w:rsidRPr="002178AD">
        <w:t>'</w:t>
      </w:r>
    </w:p>
    <w:p w14:paraId="18C09405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2EFB32F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75DE516A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6CE6581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5BCEBC61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251DB47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7FA15A9F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6C1E8FB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6B7BD5AA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08C0BC8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650DD59E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5EC9064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'TS29571_CommonData.yaml#/components/responses/414'</w:t>
      </w:r>
    </w:p>
    <w:p w14:paraId="6102E9F8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47D6CBE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165A0E1B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17DBCE78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668C8EF5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955442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1723EB94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58113FB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28C63D1A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5822DE51" w14:textId="77777777" w:rsidR="00772592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4CB7BB64" w14:textId="77777777" w:rsidR="00772592" w:rsidRDefault="00772592" w:rsidP="00772592">
      <w:pPr>
        <w:pStyle w:val="PL"/>
      </w:pPr>
    </w:p>
    <w:p w14:paraId="3F9CCFBB" w14:textId="77777777" w:rsidR="00772592" w:rsidRPr="002178AD" w:rsidRDefault="00772592" w:rsidP="00772592">
      <w:pPr>
        <w:pStyle w:val="PL"/>
      </w:pPr>
      <w:r w:rsidRPr="002178AD">
        <w:t xml:space="preserve">  /policy-data/</w:t>
      </w:r>
      <w:r>
        <w:t>pdtq</w:t>
      </w:r>
      <w:r w:rsidRPr="002178AD">
        <w:t>-data:</w:t>
      </w:r>
    </w:p>
    <w:p w14:paraId="7DDA220E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34596D38" w14:textId="77777777" w:rsidR="00772592" w:rsidRPr="002178AD" w:rsidRDefault="00772592" w:rsidP="00772592">
      <w:pPr>
        <w:pStyle w:val="PL"/>
      </w:pPr>
      <w:r w:rsidRPr="002178AD">
        <w:t xml:space="preserve">      summary: Retrieves the </w:t>
      </w:r>
      <w:r>
        <w:t>PDTQ</w:t>
      </w:r>
      <w:r w:rsidRPr="002178AD">
        <w:t xml:space="preserve"> data collection</w:t>
      </w:r>
    </w:p>
    <w:p w14:paraId="65BFDA2E" w14:textId="77777777" w:rsidR="00772592" w:rsidRPr="002178AD" w:rsidRDefault="00772592" w:rsidP="00772592">
      <w:pPr>
        <w:pStyle w:val="PL"/>
      </w:pPr>
      <w:r w:rsidRPr="002178AD">
        <w:t xml:space="preserve">      operationId: Read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0C21F294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0D63BF68" w14:textId="77777777" w:rsidR="00772592" w:rsidRPr="002178AD" w:rsidRDefault="00772592" w:rsidP="00772592">
      <w:pPr>
        <w:pStyle w:val="PL"/>
      </w:pPr>
      <w:r w:rsidRPr="002178AD">
        <w:t xml:space="preserve">        - 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(Store)</w:t>
      </w:r>
    </w:p>
    <w:p w14:paraId="46B2AFA1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50088BD4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72E923C5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750E4203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3F075A43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81E88D8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66748B67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2014CC75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58F45668" w14:textId="77777777" w:rsidR="00772592" w:rsidRDefault="00772592" w:rsidP="00772592">
      <w:pPr>
        <w:pStyle w:val="PL"/>
      </w:pPr>
      <w:r>
        <w:t xml:space="preserve">          - nudr-dr</w:t>
      </w:r>
    </w:p>
    <w:p w14:paraId="30A3AC93" w14:textId="77777777" w:rsidR="00772592" w:rsidRDefault="00772592" w:rsidP="00772592">
      <w:pPr>
        <w:pStyle w:val="PL"/>
      </w:pPr>
      <w:r>
        <w:t xml:space="preserve">          - nudr-dr:policy-data</w:t>
      </w:r>
    </w:p>
    <w:p w14:paraId="1220403F" w14:textId="77777777" w:rsidR="00772592" w:rsidRPr="002178AD" w:rsidRDefault="00772592" w:rsidP="00772592">
      <w:pPr>
        <w:pStyle w:val="PL"/>
      </w:pPr>
      <w:r>
        <w:t xml:space="preserve">          - nudr-dr:policy-data:pdtq-data:read</w:t>
      </w:r>
    </w:p>
    <w:p w14:paraId="7A4D773E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parameters:</w:t>
      </w:r>
    </w:p>
    <w:p w14:paraId="08E474DF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- name: </w:t>
      </w:r>
      <w:r>
        <w:rPr>
          <w:lang w:val="en-US"/>
        </w:rPr>
        <w:t>pdtq</w:t>
      </w:r>
      <w:r w:rsidRPr="002178AD">
        <w:rPr>
          <w:lang w:val="en-US"/>
        </w:rPr>
        <w:t>-ref-ids</w:t>
      </w:r>
    </w:p>
    <w:p w14:paraId="3F643F7E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in: query</w:t>
      </w:r>
    </w:p>
    <w:p w14:paraId="03E48C42" w14:textId="77777777" w:rsidR="00772592" w:rsidRPr="002178AD" w:rsidRDefault="00772592" w:rsidP="00772592">
      <w:pPr>
        <w:pStyle w:val="PL"/>
      </w:pPr>
      <w:r w:rsidRPr="002178AD">
        <w:rPr>
          <w:lang w:val="en-US"/>
        </w:rPr>
        <w:t xml:space="preserve">          description: </w:t>
      </w:r>
      <w:r w:rsidRPr="002178AD">
        <w:t xml:space="preserve">List of the </w:t>
      </w:r>
      <w:r>
        <w:t>PDTQ</w:t>
      </w:r>
      <w:r w:rsidRPr="002178AD">
        <w:t xml:space="preserve"> reference identifiers.</w:t>
      </w:r>
    </w:p>
    <w:p w14:paraId="71E57E64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0C2EA7EF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schema:</w:t>
      </w:r>
    </w:p>
    <w:p w14:paraId="74ED3AFC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type: array</w:t>
      </w:r>
    </w:p>
    <w:p w14:paraId="4BFCDA78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  items:</w:t>
      </w:r>
    </w:p>
    <w:p w14:paraId="3E56106D" w14:textId="77777777" w:rsidR="00772592" w:rsidRPr="002178AD" w:rsidRDefault="00772592" w:rsidP="00772592">
      <w:pPr>
        <w:pStyle w:val="PL"/>
      </w:pPr>
      <w:r w:rsidRPr="002178AD">
        <w:rPr>
          <w:lang w:val="en-US"/>
        </w:rPr>
        <w:t xml:space="preserve">              </w:t>
      </w:r>
      <w:r w:rsidRPr="002178AD">
        <w:t>$ref: 'TS29</w:t>
      </w:r>
      <w:r>
        <w:t>543</w:t>
      </w:r>
      <w:r w:rsidRPr="002178AD">
        <w:t>_</w:t>
      </w:r>
      <w:r>
        <w:t>Npcf_PDTQPolicyControl</w:t>
      </w:r>
      <w:r w:rsidRPr="002178AD">
        <w:t>.yaml#/components/schemas/</w:t>
      </w:r>
      <w:r>
        <w:t>Pdtq</w:t>
      </w:r>
      <w:r w:rsidRPr="002178AD">
        <w:t>ReferenceId'</w:t>
      </w:r>
    </w:p>
    <w:p w14:paraId="06C0EF7B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t xml:space="preserve">          </w:t>
      </w:r>
      <w:r w:rsidRPr="002178AD">
        <w:rPr>
          <w:rFonts w:hint="eastAsia"/>
          <w:lang w:eastAsia="zh-CN"/>
        </w:rPr>
        <w:t xml:space="preserve">  minI</w:t>
      </w:r>
      <w:r w:rsidRPr="002178AD">
        <w:t>tems:</w:t>
      </w:r>
      <w:r w:rsidRPr="002178AD">
        <w:rPr>
          <w:rFonts w:hint="eastAsia"/>
          <w:lang w:eastAsia="zh-CN"/>
        </w:rPr>
        <w:t xml:space="preserve"> 1</w:t>
      </w:r>
    </w:p>
    <w:p w14:paraId="32AFF8E8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style: form</w:t>
      </w:r>
    </w:p>
    <w:p w14:paraId="23ECB11A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rPr>
          <w:lang w:val="en-US"/>
        </w:rPr>
        <w:t xml:space="preserve">          explode: false</w:t>
      </w:r>
    </w:p>
    <w:p w14:paraId="4A52FD99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6CD7B789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2AA9049F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3123195C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2A90B0D8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0BDD20D2" w14:textId="77777777" w:rsidR="00772592" w:rsidRPr="002178AD" w:rsidRDefault="00772592" w:rsidP="00772592">
      <w:pPr>
        <w:pStyle w:val="PL"/>
        <w:rPr>
          <w:lang w:val="en-US"/>
        </w:rPr>
      </w:pPr>
      <w:r w:rsidRPr="002178AD">
        <w:t xml:space="preserve">             $ref: 'TS29571_CommonData.yaml#/components/schemas/SupportedFeatures'</w:t>
      </w:r>
    </w:p>
    <w:p w14:paraId="3D40BD4E" w14:textId="77777777" w:rsidR="00772592" w:rsidRPr="002178AD" w:rsidRDefault="00772592" w:rsidP="00772592">
      <w:pPr>
        <w:pStyle w:val="PL"/>
      </w:pPr>
      <w:r w:rsidRPr="002178AD">
        <w:lastRenderedPageBreak/>
        <w:t xml:space="preserve">      responses:</w:t>
      </w:r>
    </w:p>
    <w:p w14:paraId="77AB28D5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7C4A68DD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the </w:t>
      </w:r>
      <w:r>
        <w:t>PDTQ</w:t>
      </w:r>
      <w:r w:rsidRPr="002178AD">
        <w:t xml:space="preserve"> data shall be returned.</w:t>
      </w:r>
    </w:p>
    <w:p w14:paraId="4DA5DF4B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F742792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561EF862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7D2BBA9D" w14:textId="77777777" w:rsidR="00772592" w:rsidRPr="002178AD" w:rsidRDefault="00772592" w:rsidP="00772592">
      <w:pPr>
        <w:pStyle w:val="PL"/>
      </w:pPr>
      <w:r w:rsidRPr="002178AD">
        <w:t xml:space="preserve">                type: array</w:t>
      </w:r>
    </w:p>
    <w:p w14:paraId="11A31246" w14:textId="77777777" w:rsidR="00772592" w:rsidRPr="002178AD" w:rsidRDefault="00772592" w:rsidP="00772592">
      <w:pPr>
        <w:pStyle w:val="PL"/>
      </w:pPr>
      <w:r w:rsidRPr="002178AD">
        <w:t xml:space="preserve">                items:</w:t>
      </w:r>
    </w:p>
    <w:p w14:paraId="3800B703" w14:textId="77777777" w:rsidR="00772592" w:rsidRPr="002178AD" w:rsidRDefault="00772592" w:rsidP="00772592">
      <w:pPr>
        <w:pStyle w:val="PL"/>
      </w:pPr>
      <w:r w:rsidRPr="002178AD">
        <w:t xml:space="preserve">                  $ref: '#/components/schemas/</w:t>
      </w:r>
      <w:r>
        <w:t>Pdtq</w:t>
      </w:r>
      <w:r w:rsidRPr="002178AD">
        <w:t>Data'</w:t>
      </w:r>
    </w:p>
    <w:p w14:paraId="0E79AEAE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6D2F12B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41EDD796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5C747EE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C35C6A6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3612C0D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087DFA84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640042B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790C3920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64F867E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28B5E1E8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64A8397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24B1E001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6EB424E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1A5B902B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45B66F5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2D9BBB7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760318E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6FDFED7A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7CA646B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1F311BA" w14:textId="77777777" w:rsidR="00772592" w:rsidRPr="002178AD" w:rsidRDefault="00772592" w:rsidP="00772592">
      <w:pPr>
        <w:pStyle w:val="PL"/>
      </w:pPr>
    </w:p>
    <w:p w14:paraId="34FBD82D" w14:textId="77777777" w:rsidR="00772592" w:rsidRPr="002178AD" w:rsidRDefault="00772592" w:rsidP="00772592">
      <w:pPr>
        <w:pStyle w:val="PL"/>
      </w:pPr>
      <w:r w:rsidRPr="002178AD">
        <w:t xml:space="preserve">  /policy-data/</w:t>
      </w:r>
      <w:r>
        <w:t>pdtq</w:t>
      </w:r>
      <w:r w:rsidRPr="002178AD">
        <w:t>-data/{</w:t>
      </w:r>
      <w:r>
        <w:t>pdtq</w:t>
      </w:r>
      <w:r w:rsidRPr="002178AD">
        <w:t>ReferenceId}:</w:t>
      </w:r>
    </w:p>
    <w:p w14:paraId="3CA0F464" w14:textId="77777777" w:rsidR="00772592" w:rsidRPr="002178AD" w:rsidRDefault="00772592" w:rsidP="00772592">
      <w:pPr>
        <w:pStyle w:val="PL"/>
      </w:pPr>
      <w:r w:rsidRPr="002178AD">
        <w:t xml:space="preserve">    parameters:</w:t>
      </w:r>
    </w:p>
    <w:p w14:paraId="05CC6318" w14:textId="77777777" w:rsidR="00772592" w:rsidRPr="002178AD" w:rsidRDefault="00772592" w:rsidP="00772592">
      <w:pPr>
        <w:pStyle w:val="PL"/>
      </w:pPr>
      <w:r w:rsidRPr="002178AD">
        <w:t xml:space="preserve">     - name: </w:t>
      </w:r>
      <w:r>
        <w:t>pdtq</w:t>
      </w:r>
      <w:r w:rsidRPr="002178AD">
        <w:t>ReferenceId</w:t>
      </w:r>
    </w:p>
    <w:p w14:paraId="0D023D21" w14:textId="77777777" w:rsidR="00772592" w:rsidRPr="002178AD" w:rsidRDefault="00772592" w:rsidP="00772592">
      <w:pPr>
        <w:pStyle w:val="PL"/>
      </w:pPr>
      <w:r w:rsidRPr="002178AD">
        <w:t xml:space="preserve">       in: path</w:t>
      </w:r>
    </w:p>
    <w:p w14:paraId="29EFD150" w14:textId="77777777" w:rsidR="00772592" w:rsidRPr="002178AD" w:rsidRDefault="00772592" w:rsidP="00772592">
      <w:pPr>
        <w:pStyle w:val="PL"/>
      </w:pPr>
      <w:r w:rsidRPr="002178AD">
        <w:t xml:space="preserve">       required: true</w:t>
      </w:r>
    </w:p>
    <w:p w14:paraId="703DB7FC" w14:textId="77777777" w:rsidR="00772592" w:rsidRPr="002178AD" w:rsidRDefault="00772592" w:rsidP="00772592">
      <w:pPr>
        <w:pStyle w:val="PL"/>
      </w:pPr>
      <w:r w:rsidRPr="002178AD">
        <w:t xml:space="preserve">       schema:</w:t>
      </w:r>
    </w:p>
    <w:p w14:paraId="0AC83B28" w14:textId="77777777" w:rsidR="00772592" w:rsidRPr="002178AD" w:rsidRDefault="00772592" w:rsidP="00772592">
      <w:pPr>
        <w:pStyle w:val="PL"/>
      </w:pPr>
      <w:r w:rsidRPr="002178AD">
        <w:t xml:space="preserve">         type: string</w:t>
      </w:r>
    </w:p>
    <w:p w14:paraId="3E9223B4" w14:textId="77777777" w:rsidR="00772592" w:rsidRPr="002178AD" w:rsidRDefault="00772592" w:rsidP="00772592">
      <w:pPr>
        <w:pStyle w:val="PL"/>
      </w:pPr>
      <w:r w:rsidRPr="002178AD">
        <w:t xml:space="preserve">    get:</w:t>
      </w:r>
    </w:p>
    <w:p w14:paraId="077096BF" w14:textId="77777777" w:rsidR="00772592" w:rsidRPr="002178AD" w:rsidRDefault="00772592" w:rsidP="00772592">
      <w:pPr>
        <w:pStyle w:val="PL"/>
      </w:pPr>
      <w:r w:rsidRPr="002178AD">
        <w:t xml:space="preserve">      summary: Retrieves the </w:t>
      </w:r>
      <w:r>
        <w:t>PDTQ</w:t>
      </w:r>
      <w:r w:rsidRPr="002178AD">
        <w:t xml:space="preserve"> data information associated with a </w:t>
      </w:r>
      <w:r>
        <w:t>PDTQ</w:t>
      </w:r>
      <w:r w:rsidRPr="002178AD">
        <w:t xml:space="preserve"> reference Id</w:t>
      </w:r>
    </w:p>
    <w:p w14:paraId="0553D583" w14:textId="77777777" w:rsidR="00772592" w:rsidRPr="002178AD" w:rsidRDefault="00772592" w:rsidP="00772592">
      <w:pPr>
        <w:pStyle w:val="PL"/>
      </w:pPr>
      <w:r w:rsidRPr="002178AD">
        <w:t xml:space="preserve">      operationId: ReadIndividual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7C32B7EF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40C7589D" w14:textId="77777777" w:rsidR="00772592" w:rsidRPr="002178AD" w:rsidRDefault="00772592" w:rsidP="00772592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3A9F6490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0FE1C6E0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63973BB1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3BD9D79B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2F313B23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0EB681CA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0A9DCE38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62FCF7C8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1DBAB1C3" w14:textId="77777777" w:rsidR="00772592" w:rsidRDefault="00772592" w:rsidP="00772592">
      <w:pPr>
        <w:pStyle w:val="PL"/>
      </w:pPr>
      <w:r>
        <w:t xml:space="preserve">          - nudr-dr</w:t>
      </w:r>
    </w:p>
    <w:p w14:paraId="1E425438" w14:textId="77777777" w:rsidR="00772592" w:rsidRDefault="00772592" w:rsidP="00772592">
      <w:pPr>
        <w:pStyle w:val="PL"/>
      </w:pPr>
      <w:r>
        <w:t xml:space="preserve">          - nudr-dr:policy-data</w:t>
      </w:r>
    </w:p>
    <w:p w14:paraId="71A59BAB" w14:textId="77777777" w:rsidR="00772592" w:rsidRPr="002178AD" w:rsidRDefault="00772592" w:rsidP="00772592">
      <w:pPr>
        <w:pStyle w:val="PL"/>
      </w:pPr>
      <w:r>
        <w:t xml:space="preserve">          - nudr-dr:policy-data:pdtq-data:read</w:t>
      </w:r>
    </w:p>
    <w:p w14:paraId="7951D937" w14:textId="77777777" w:rsidR="00772592" w:rsidRPr="002178AD" w:rsidRDefault="00772592" w:rsidP="00772592">
      <w:pPr>
        <w:pStyle w:val="PL"/>
      </w:pPr>
      <w:r w:rsidRPr="002178AD">
        <w:t xml:space="preserve">      parameters:</w:t>
      </w:r>
    </w:p>
    <w:p w14:paraId="54071AF9" w14:textId="77777777" w:rsidR="00772592" w:rsidRPr="002178AD" w:rsidRDefault="00772592" w:rsidP="00772592">
      <w:pPr>
        <w:pStyle w:val="PL"/>
      </w:pPr>
      <w:r w:rsidRPr="002178AD">
        <w:t xml:space="preserve">        - name: supp-feat</w:t>
      </w:r>
    </w:p>
    <w:p w14:paraId="2FA2B65F" w14:textId="77777777" w:rsidR="00772592" w:rsidRPr="002178AD" w:rsidRDefault="00772592" w:rsidP="00772592">
      <w:pPr>
        <w:pStyle w:val="PL"/>
      </w:pPr>
      <w:r w:rsidRPr="002178AD">
        <w:t xml:space="preserve">          in: query</w:t>
      </w:r>
    </w:p>
    <w:p w14:paraId="103B3447" w14:textId="77777777" w:rsidR="00772592" w:rsidRPr="002178AD" w:rsidRDefault="00772592" w:rsidP="00772592">
      <w:pPr>
        <w:pStyle w:val="PL"/>
      </w:pPr>
      <w:r w:rsidRPr="002178AD">
        <w:t xml:space="preserve">          description: Supported Features</w:t>
      </w:r>
    </w:p>
    <w:p w14:paraId="4A51527F" w14:textId="77777777" w:rsidR="00772592" w:rsidRPr="002178AD" w:rsidRDefault="00772592" w:rsidP="00772592">
      <w:pPr>
        <w:pStyle w:val="PL"/>
      </w:pPr>
      <w:r w:rsidRPr="002178AD">
        <w:t xml:space="preserve">          required: false</w:t>
      </w:r>
    </w:p>
    <w:p w14:paraId="2CD6AFA6" w14:textId="77777777" w:rsidR="00772592" w:rsidRPr="002178AD" w:rsidRDefault="00772592" w:rsidP="00772592">
      <w:pPr>
        <w:pStyle w:val="PL"/>
      </w:pPr>
      <w:r w:rsidRPr="002178AD">
        <w:t xml:space="preserve">          schema:</w:t>
      </w:r>
    </w:p>
    <w:p w14:paraId="431D4128" w14:textId="77777777" w:rsidR="00772592" w:rsidRPr="002178AD" w:rsidRDefault="00772592" w:rsidP="00772592">
      <w:pPr>
        <w:pStyle w:val="PL"/>
      </w:pPr>
      <w:r w:rsidRPr="002178AD">
        <w:t xml:space="preserve">             $ref: 'TS29571_CommonData.yaml#/components/schemas/SupportedFeatures'</w:t>
      </w:r>
    </w:p>
    <w:p w14:paraId="54596ACE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0563416C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4BD184E1" w14:textId="77777777" w:rsidR="00772592" w:rsidRPr="002178AD" w:rsidRDefault="00772592" w:rsidP="00772592">
      <w:pPr>
        <w:pStyle w:val="PL"/>
      </w:pPr>
      <w:r w:rsidRPr="002178AD">
        <w:t xml:space="preserve">          description: Upon success, a response body containing the </w:t>
      </w:r>
      <w:r>
        <w:t>PDTQ</w:t>
      </w:r>
      <w:r w:rsidRPr="002178AD">
        <w:t xml:space="preserve"> data shall be returned.</w:t>
      </w:r>
    </w:p>
    <w:p w14:paraId="3FE391DE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185FBB3B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2B9E8826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7BD9D8BE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</w:t>
      </w:r>
      <w:r>
        <w:t>Pdtq</w:t>
      </w:r>
      <w:r w:rsidRPr="002178AD">
        <w:t>Data'</w:t>
      </w:r>
    </w:p>
    <w:p w14:paraId="6F5CE10A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59322BC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74C54CF9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5026DFB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E609796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5AA4533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6D1983C0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06E058F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67C27551" w14:textId="77777777" w:rsidR="00772592" w:rsidRPr="002178AD" w:rsidRDefault="00772592" w:rsidP="00772592">
      <w:pPr>
        <w:pStyle w:val="PL"/>
      </w:pPr>
      <w:r w:rsidRPr="002178AD">
        <w:t xml:space="preserve">        '406':</w:t>
      </w:r>
    </w:p>
    <w:p w14:paraId="2A1B7FF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'TS29571_CommonData.yaml#/components/responses/406'</w:t>
      </w:r>
    </w:p>
    <w:p w14:paraId="7C09E566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22B267C0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$ref: 'TS29571_CommonData.yaml#/components/responses/429'</w:t>
      </w:r>
    </w:p>
    <w:p w14:paraId="31430798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738719B3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20F1CCCF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74AE08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0E93EE17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5C219C6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107B0B05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5B62773C" w14:textId="77777777" w:rsidR="00772592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6B853061" w14:textId="77777777" w:rsidR="00772592" w:rsidRPr="002178AD" w:rsidRDefault="00772592" w:rsidP="00772592">
      <w:pPr>
        <w:pStyle w:val="PL"/>
      </w:pPr>
      <w:r w:rsidRPr="002178AD">
        <w:t xml:space="preserve">    put:</w:t>
      </w:r>
    </w:p>
    <w:p w14:paraId="6F9DF58B" w14:textId="77777777" w:rsidR="00772592" w:rsidRPr="002178AD" w:rsidRDefault="00772592" w:rsidP="00772592">
      <w:pPr>
        <w:pStyle w:val="PL"/>
      </w:pPr>
      <w:r w:rsidRPr="002178AD">
        <w:t xml:space="preserve">      summary: Creates a</w:t>
      </w:r>
      <w:r>
        <w:t xml:space="preserve"> PDTQ</w:t>
      </w:r>
      <w:r w:rsidRPr="002178AD">
        <w:t xml:space="preserve"> data resource associated with a</w:t>
      </w:r>
      <w:r>
        <w:t xml:space="preserve"> PDTQ</w:t>
      </w:r>
      <w:r w:rsidRPr="002178AD">
        <w:t xml:space="preserve"> reference Id</w:t>
      </w:r>
    </w:p>
    <w:p w14:paraId="19E1BC86" w14:textId="77777777" w:rsidR="00772592" w:rsidRPr="002178AD" w:rsidRDefault="00772592" w:rsidP="00772592">
      <w:pPr>
        <w:pStyle w:val="PL"/>
      </w:pPr>
      <w:r w:rsidRPr="002178AD">
        <w:t xml:space="preserve">      operationId: CreateIndividual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040A313B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160F6207" w14:textId="77777777" w:rsidR="00772592" w:rsidRPr="002178AD" w:rsidRDefault="00772592" w:rsidP="00772592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673065DB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46C06F0E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5F71468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7AB65BD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256ABC15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0ABE42DB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40177B23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5FDBD4AA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0F7A6DA1" w14:textId="77777777" w:rsidR="00772592" w:rsidRDefault="00772592" w:rsidP="00772592">
      <w:pPr>
        <w:pStyle w:val="PL"/>
      </w:pPr>
      <w:r>
        <w:t xml:space="preserve">          - nudr-dr</w:t>
      </w:r>
    </w:p>
    <w:p w14:paraId="66CC743B" w14:textId="77777777" w:rsidR="00772592" w:rsidRDefault="00772592" w:rsidP="00772592">
      <w:pPr>
        <w:pStyle w:val="PL"/>
      </w:pPr>
      <w:r>
        <w:t xml:space="preserve">          - nudr-dr:policy-data</w:t>
      </w:r>
    </w:p>
    <w:p w14:paraId="4C93E4DB" w14:textId="77777777" w:rsidR="00772592" w:rsidRPr="002178AD" w:rsidRDefault="00772592" w:rsidP="00772592">
      <w:pPr>
        <w:pStyle w:val="PL"/>
      </w:pPr>
      <w:r>
        <w:t xml:space="preserve">          - nudr-dr:policy-data:pdtq-data:create</w:t>
      </w:r>
    </w:p>
    <w:p w14:paraId="60BF9533" w14:textId="77777777" w:rsidR="00772592" w:rsidRPr="002178AD" w:rsidRDefault="00772592" w:rsidP="00772592">
      <w:pPr>
        <w:pStyle w:val="PL"/>
      </w:pPr>
      <w:r w:rsidRPr="002178AD">
        <w:t xml:space="preserve">      requestBody: </w:t>
      </w:r>
    </w:p>
    <w:p w14:paraId="30CBB818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12624025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5E439399" w14:textId="77777777" w:rsidR="00772592" w:rsidRPr="002178AD" w:rsidRDefault="00772592" w:rsidP="00772592">
      <w:pPr>
        <w:pStyle w:val="PL"/>
      </w:pPr>
      <w:r w:rsidRPr="002178AD">
        <w:t xml:space="preserve">          application/json:</w:t>
      </w:r>
    </w:p>
    <w:p w14:paraId="61822B59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59C5DC35" w14:textId="77777777" w:rsidR="00772592" w:rsidRPr="002178AD" w:rsidRDefault="00772592" w:rsidP="00772592">
      <w:pPr>
        <w:pStyle w:val="PL"/>
      </w:pPr>
      <w:r w:rsidRPr="002178AD">
        <w:t xml:space="preserve">              $ref: '#/components/schemas/</w:t>
      </w:r>
      <w:r>
        <w:t>Pdtq</w:t>
      </w:r>
      <w:r w:rsidRPr="002178AD">
        <w:t>Data'</w:t>
      </w:r>
    </w:p>
    <w:p w14:paraId="169DC628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3DC7AB66" w14:textId="77777777" w:rsidR="00772592" w:rsidRPr="002178AD" w:rsidRDefault="00772592" w:rsidP="00772592">
      <w:pPr>
        <w:pStyle w:val="PL"/>
      </w:pPr>
      <w:r w:rsidRPr="002178AD">
        <w:t xml:space="preserve">        '201':</w:t>
      </w:r>
    </w:p>
    <w:p w14:paraId="30072ABE" w14:textId="77777777" w:rsidR="00772592" w:rsidRPr="002178AD" w:rsidRDefault="00772592" w:rsidP="00772592">
      <w:pPr>
        <w:pStyle w:val="PL"/>
      </w:pPr>
      <w:r w:rsidRPr="002178AD">
        <w:t xml:space="preserve">          description: Successful case. The resource has been successfully created.</w:t>
      </w:r>
    </w:p>
    <w:p w14:paraId="1DFF87D4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F0A8A75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026E9E6C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8C048B5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</w:t>
      </w:r>
      <w:r>
        <w:t>Pdtq</w:t>
      </w:r>
      <w:r w:rsidRPr="002178AD">
        <w:t>Data'</w:t>
      </w:r>
    </w:p>
    <w:p w14:paraId="33B23FCB" w14:textId="77777777" w:rsidR="00772592" w:rsidRPr="002178AD" w:rsidRDefault="00772592" w:rsidP="00772592">
      <w:pPr>
        <w:pStyle w:val="PL"/>
      </w:pPr>
      <w:r w:rsidRPr="002178AD">
        <w:t xml:space="preserve">          headers:</w:t>
      </w:r>
    </w:p>
    <w:p w14:paraId="584618C6" w14:textId="77777777" w:rsidR="00772592" w:rsidRPr="002178AD" w:rsidRDefault="00772592" w:rsidP="00772592">
      <w:pPr>
        <w:pStyle w:val="PL"/>
      </w:pPr>
      <w:r w:rsidRPr="002178AD">
        <w:t xml:space="preserve">            Location:</w:t>
      </w:r>
    </w:p>
    <w:p w14:paraId="14314F74" w14:textId="77777777" w:rsidR="00772592" w:rsidRPr="002178AD" w:rsidRDefault="00772592" w:rsidP="00772592">
      <w:pPr>
        <w:pStyle w:val="PL"/>
      </w:pPr>
      <w:r w:rsidRPr="002178AD">
        <w:t xml:space="preserve">              description: 'Contains the URI of the newly created resource'</w:t>
      </w:r>
    </w:p>
    <w:p w14:paraId="42C1E1B8" w14:textId="77777777" w:rsidR="00772592" w:rsidRPr="002178AD" w:rsidRDefault="00772592" w:rsidP="00772592">
      <w:pPr>
        <w:pStyle w:val="PL"/>
      </w:pPr>
      <w:r w:rsidRPr="002178AD">
        <w:t xml:space="preserve">              required: true</w:t>
      </w:r>
    </w:p>
    <w:p w14:paraId="22FD1BC0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631E484D" w14:textId="77777777" w:rsidR="00772592" w:rsidRPr="002178AD" w:rsidRDefault="00772592" w:rsidP="00772592">
      <w:pPr>
        <w:pStyle w:val="PL"/>
      </w:pPr>
      <w:r w:rsidRPr="002178AD">
        <w:t xml:space="preserve">                type: string</w:t>
      </w:r>
    </w:p>
    <w:p w14:paraId="1BC88A9E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777A7E4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314C44F0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55FD737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77448D79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1BF45FF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0911FD5E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1231BDF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19508245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40A261F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30960758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06A48C0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719D4A00" w14:textId="77777777" w:rsidR="00772592" w:rsidRPr="002178AD" w:rsidRDefault="00772592" w:rsidP="00772592">
      <w:pPr>
        <w:pStyle w:val="PL"/>
      </w:pPr>
      <w:r w:rsidRPr="002178AD">
        <w:t xml:space="preserve">        '414':</w:t>
      </w:r>
    </w:p>
    <w:p w14:paraId="3A2CD13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'TS29571_CommonData.yaml#/components/responses/414'</w:t>
      </w:r>
    </w:p>
    <w:p w14:paraId="646233EB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266EA68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7DF72896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0DDCEE6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6FB23B61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239CFC44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58867247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38DAE2C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03A2BEE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12B4222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238FF496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64A6E8F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7244610F" w14:textId="77777777" w:rsidR="00772592" w:rsidRPr="002178AD" w:rsidRDefault="00772592" w:rsidP="00772592">
      <w:pPr>
        <w:pStyle w:val="PL"/>
      </w:pPr>
      <w:r w:rsidRPr="002178AD">
        <w:t xml:space="preserve">    patch:</w:t>
      </w:r>
    </w:p>
    <w:p w14:paraId="444C7D07" w14:textId="77777777" w:rsidR="00772592" w:rsidRPr="002178AD" w:rsidRDefault="00772592" w:rsidP="00772592">
      <w:pPr>
        <w:pStyle w:val="PL"/>
      </w:pPr>
      <w:r w:rsidRPr="002178AD">
        <w:t xml:space="preserve">      summary: Modifies a</w:t>
      </w:r>
      <w:r>
        <w:t xml:space="preserve"> PDTQ</w:t>
      </w:r>
      <w:r w:rsidRPr="002178AD">
        <w:t xml:space="preserve"> data resource associated with a</w:t>
      </w:r>
      <w:r>
        <w:t xml:space="preserve"> PDTQ</w:t>
      </w:r>
      <w:r w:rsidRPr="002178AD">
        <w:t xml:space="preserve"> reference Id</w:t>
      </w:r>
    </w:p>
    <w:p w14:paraId="456543B1" w14:textId="77777777" w:rsidR="00772592" w:rsidRPr="002178AD" w:rsidRDefault="00772592" w:rsidP="00772592">
      <w:pPr>
        <w:pStyle w:val="PL"/>
      </w:pPr>
      <w:r w:rsidRPr="002178AD">
        <w:t xml:space="preserve">      operationId: UpdateIndividual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58E2C872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0F30B3E1" w14:textId="77777777" w:rsidR="00772592" w:rsidRDefault="00772592" w:rsidP="00772592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5A7178E2" w14:textId="77777777" w:rsidR="00772592" w:rsidRDefault="00772592" w:rsidP="00772592">
      <w:pPr>
        <w:pStyle w:val="PL"/>
      </w:pPr>
      <w:r>
        <w:t xml:space="preserve">      security:</w:t>
      </w:r>
    </w:p>
    <w:p w14:paraId="4E374E24" w14:textId="77777777" w:rsidR="00772592" w:rsidRDefault="00772592" w:rsidP="00772592">
      <w:pPr>
        <w:pStyle w:val="PL"/>
      </w:pPr>
      <w:r>
        <w:t xml:space="preserve">        - {}</w:t>
      </w:r>
    </w:p>
    <w:p w14:paraId="3ABDA554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187C50B9" w14:textId="77777777" w:rsidR="00772592" w:rsidRDefault="00772592" w:rsidP="00772592">
      <w:pPr>
        <w:pStyle w:val="PL"/>
      </w:pPr>
      <w:r>
        <w:lastRenderedPageBreak/>
        <w:t xml:space="preserve">          - nudr-dr</w:t>
      </w:r>
    </w:p>
    <w:p w14:paraId="74318E70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2C325899" w14:textId="77777777" w:rsidR="00772592" w:rsidRDefault="00772592" w:rsidP="00772592">
      <w:pPr>
        <w:pStyle w:val="PL"/>
      </w:pPr>
      <w:r>
        <w:t xml:space="preserve">          - nudr-dr</w:t>
      </w:r>
    </w:p>
    <w:p w14:paraId="227DAD71" w14:textId="77777777" w:rsidR="00772592" w:rsidRDefault="00772592" w:rsidP="00772592">
      <w:pPr>
        <w:pStyle w:val="PL"/>
      </w:pPr>
      <w:r>
        <w:t xml:space="preserve">          - nudr-dr:policy-data</w:t>
      </w:r>
    </w:p>
    <w:p w14:paraId="4A7382F2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4C734EE9" w14:textId="77777777" w:rsidR="00772592" w:rsidRDefault="00772592" w:rsidP="00772592">
      <w:pPr>
        <w:pStyle w:val="PL"/>
      </w:pPr>
      <w:r>
        <w:t xml:space="preserve">          - nudr-dr</w:t>
      </w:r>
    </w:p>
    <w:p w14:paraId="7EA7280B" w14:textId="77777777" w:rsidR="00772592" w:rsidRDefault="00772592" w:rsidP="00772592">
      <w:pPr>
        <w:pStyle w:val="PL"/>
      </w:pPr>
      <w:r>
        <w:t xml:space="preserve">          - nudr-dr:policy-data</w:t>
      </w:r>
    </w:p>
    <w:p w14:paraId="6DB8214F" w14:textId="77777777" w:rsidR="00772592" w:rsidRPr="002178AD" w:rsidRDefault="00772592" w:rsidP="00772592">
      <w:pPr>
        <w:pStyle w:val="PL"/>
      </w:pPr>
      <w:r>
        <w:t xml:space="preserve">          - nudr-dr:policy-data:pdtq-data:modify</w:t>
      </w:r>
    </w:p>
    <w:p w14:paraId="4BE2C285" w14:textId="77777777" w:rsidR="00772592" w:rsidRPr="002178AD" w:rsidRDefault="00772592" w:rsidP="00772592">
      <w:pPr>
        <w:pStyle w:val="PL"/>
      </w:pPr>
      <w:r w:rsidRPr="002178AD">
        <w:t xml:space="preserve">      requestBody:</w:t>
      </w:r>
    </w:p>
    <w:p w14:paraId="554D34AB" w14:textId="77777777" w:rsidR="00772592" w:rsidRPr="002178AD" w:rsidRDefault="00772592" w:rsidP="00772592">
      <w:pPr>
        <w:pStyle w:val="PL"/>
      </w:pPr>
      <w:r w:rsidRPr="002178AD">
        <w:t xml:space="preserve">        required: true</w:t>
      </w:r>
    </w:p>
    <w:p w14:paraId="0DEA617C" w14:textId="77777777" w:rsidR="00772592" w:rsidRPr="002178AD" w:rsidRDefault="00772592" w:rsidP="00772592">
      <w:pPr>
        <w:pStyle w:val="PL"/>
      </w:pPr>
      <w:r w:rsidRPr="002178AD">
        <w:t xml:space="preserve">        content:</w:t>
      </w:r>
    </w:p>
    <w:p w14:paraId="73AA91F5" w14:textId="77777777" w:rsidR="00772592" w:rsidRPr="002178AD" w:rsidRDefault="00772592" w:rsidP="00772592">
      <w:pPr>
        <w:pStyle w:val="PL"/>
      </w:pPr>
      <w:r w:rsidRPr="002178AD">
        <w:t xml:space="preserve">          application/merge-patch+json:</w:t>
      </w:r>
    </w:p>
    <w:p w14:paraId="71AE61E1" w14:textId="77777777" w:rsidR="00772592" w:rsidRPr="002178AD" w:rsidRDefault="00772592" w:rsidP="00772592">
      <w:pPr>
        <w:pStyle w:val="PL"/>
      </w:pPr>
      <w:r w:rsidRPr="002178AD">
        <w:t xml:space="preserve">            schema:</w:t>
      </w:r>
    </w:p>
    <w:p w14:paraId="49EDFAEF" w14:textId="77777777" w:rsidR="00772592" w:rsidRPr="002178AD" w:rsidRDefault="00772592" w:rsidP="00772592">
      <w:pPr>
        <w:pStyle w:val="PL"/>
      </w:pPr>
      <w:r w:rsidRPr="002178AD">
        <w:t xml:space="preserve">              $ref: '#/components/schemas/</w:t>
      </w:r>
      <w:r>
        <w:t>Pdtq</w:t>
      </w:r>
      <w:r w:rsidRPr="002178AD">
        <w:t>DataPatch'</w:t>
      </w:r>
    </w:p>
    <w:p w14:paraId="49C088F4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7A52C238" w14:textId="77777777" w:rsidR="00772592" w:rsidRPr="002178AD" w:rsidRDefault="00772592" w:rsidP="00772592">
      <w:pPr>
        <w:pStyle w:val="PL"/>
      </w:pPr>
      <w:r w:rsidRPr="002178AD">
        <w:t xml:space="preserve">        '200':</w:t>
      </w:r>
    </w:p>
    <w:p w14:paraId="53F1C66B" w14:textId="77777777" w:rsidR="00772592" w:rsidRPr="002178AD" w:rsidRDefault="00772592" w:rsidP="00772592">
      <w:pPr>
        <w:pStyle w:val="PL"/>
      </w:pPr>
      <w:r w:rsidRPr="002178AD">
        <w:t xml:space="preserve">          description: Expected response to a valid request</w:t>
      </w:r>
    </w:p>
    <w:p w14:paraId="7D55DC3F" w14:textId="77777777" w:rsidR="00772592" w:rsidRPr="002178AD" w:rsidRDefault="00772592" w:rsidP="00772592">
      <w:pPr>
        <w:pStyle w:val="PL"/>
      </w:pPr>
      <w:r w:rsidRPr="002178AD">
        <w:t xml:space="preserve">          content:</w:t>
      </w:r>
    </w:p>
    <w:p w14:paraId="61EF53DF" w14:textId="77777777" w:rsidR="00772592" w:rsidRPr="002178AD" w:rsidRDefault="00772592" w:rsidP="00772592">
      <w:pPr>
        <w:pStyle w:val="PL"/>
      </w:pPr>
      <w:r w:rsidRPr="002178AD">
        <w:t xml:space="preserve">            application/json:</w:t>
      </w:r>
    </w:p>
    <w:p w14:paraId="35717CEF" w14:textId="77777777" w:rsidR="00772592" w:rsidRPr="002178AD" w:rsidRDefault="00772592" w:rsidP="00772592">
      <w:pPr>
        <w:pStyle w:val="PL"/>
      </w:pPr>
      <w:r w:rsidRPr="002178AD">
        <w:t xml:space="preserve">              schema:</w:t>
      </w:r>
    </w:p>
    <w:p w14:paraId="5DD2BE61" w14:textId="77777777" w:rsidR="00772592" w:rsidRPr="002178AD" w:rsidRDefault="00772592" w:rsidP="00772592">
      <w:pPr>
        <w:pStyle w:val="PL"/>
      </w:pPr>
      <w:r w:rsidRPr="002178AD">
        <w:t xml:space="preserve">                $ref: '#/components/schemas/</w:t>
      </w:r>
      <w:r>
        <w:t>Pdtq</w:t>
      </w:r>
      <w:r w:rsidRPr="002178AD">
        <w:t>Data'</w:t>
      </w:r>
    </w:p>
    <w:p w14:paraId="78DE7C1B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0A4C1518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3D1E1CF" w14:textId="77777777" w:rsidR="00772592" w:rsidRPr="002178AD" w:rsidRDefault="00772592" w:rsidP="00772592">
      <w:pPr>
        <w:pStyle w:val="PL"/>
      </w:pPr>
      <w:r w:rsidRPr="002178AD">
        <w:t xml:space="preserve">            Successful case. The resource has been successfully updated and no additional content</w:t>
      </w:r>
    </w:p>
    <w:p w14:paraId="45D07C7E" w14:textId="77777777" w:rsidR="00772592" w:rsidRPr="002178AD" w:rsidRDefault="00772592" w:rsidP="00772592">
      <w:pPr>
        <w:pStyle w:val="PL"/>
      </w:pPr>
      <w:r w:rsidRPr="002178AD">
        <w:t xml:space="preserve">            is to be sent in the response message.</w:t>
      </w:r>
    </w:p>
    <w:p w14:paraId="6A44D3C0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6D7C4EC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54E6326E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1E298A9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3AB69A86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0A52CE1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25B8FFCE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453A453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677D7451" w14:textId="77777777" w:rsidR="00772592" w:rsidRPr="002178AD" w:rsidRDefault="00772592" w:rsidP="00772592">
      <w:pPr>
        <w:pStyle w:val="PL"/>
      </w:pPr>
      <w:r w:rsidRPr="002178AD">
        <w:t xml:space="preserve">        '411':</w:t>
      </w:r>
    </w:p>
    <w:p w14:paraId="52E4298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'TS29571_CommonData.yaml#/components/responses/411'</w:t>
      </w:r>
    </w:p>
    <w:p w14:paraId="16193127" w14:textId="77777777" w:rsidR="00772592" w:rsidRPr="002178AD" w:rsidRDefault="00772592" w:rsidP="00772592">
      <w:pPr>
        <w:pStyle w:val="PL"/>
      </w:pPr>
      <w:r w:rsidRPr="002178AD">
        <w:t xml:space="preserve">        '413':</w:t>
      </w:r>
    </w:p>
    <w:p w14:paraId="5F7F5F3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'TS29571_CommonData.yaml#/components/responses/413'</w:t>
      </w:r>
    </w:p>
    <w:p w14:paraId="3475783C" w14:textId="77777777" w:rsidR="00772592" w:rsidRPr="002178AD" w:rsidRDefault="00772592" w:rsidP="00772592">
      <w:pPr>
        <w:pStyle w:val="PL"/>
      </w:pPr>
      <w:r w:rsidRPr="002178AD">
        <w:t xml:space="preserve">        '415':</w:t>
      </w:r>
    </w:p>
    <w:p w14:paraId="19925DC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'TS29571_CommonData.yaml#/components/responses/415'</w:t>
      </w:r>
    </w:p>
    <w:p w14:paraId="1F2570AB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7A6018E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53A73186" w14:textId="77777777" w:rsidR="00772592" w:rsidRPr="002178AD" w:rsidRDefault="00772592" w:rsidP="00772592">
      <w:pPr>
        <w:pStyle w:val="PL"/>
      </w:pPr>
      <w:r w:rsidRPr="002178AD">
        <w:t xml:space="preserve">        '500':</w:t>
      </w:r>
    </w:p>
    <w:p w14:paraId="5023CE1A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08A68EEB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78C58E2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4DEC7F7C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04E38CC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289D0BEF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2BDF8E8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3A6C1F3F" w14:textId="77777777" w:rsidR="00772592" w:rsidRPr="002178AD" w:rsidRDefault="00772592" w:rsidP="00772592">
      <w:pPr>
        <w:pStyle w:val="PL"/>
      </w:pPr>
      <w:r w:rsidRPr="002178AD">
        <w:t xml:space="preserve">    delete:</w:t>
      </w:r>
    </w:p>
    <w:p w14:paraId="60F788EE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summary: </w:t>
      </w:r>
      <w:r w:rsidRPr="002178AD">
        <w:rPr>
          <w:lang w:eastAsia="zh-CN"/>
        </w:rPr>
        <w:t>Deletes a</w:t>
      </w:r>
      <w:r>
        <w:rPr>
          <w:lang w:eastAsia="zh-CN"/>
        </w:rPr>
        <w:t xml:space="preserve"> PDTQ</w:t>
      </w:r>
      <w:r w:rsidRPr="002178AD">
        <w:rPr>
          <w:lang w:eastAsia="zh-CN"/>
        </w:rPr>
        <w:t xml:space="preserve"> data resource associated with a</w:t>
      </w:r>
      <w:r>
        <w:rPr>
          <w:lang w:eastAsia="zh-CN"/>
        </w:rPr>
        <w:t xml:space="preserve"> PDTQ</w:t>
      </w:r>
      <w:r w:rsidRPr="002178AD">
        <w:rPr>
          <w:lang w:eastAsia="zh-CN"/>
        </w:rPr>
        <w:t xml:space="preserve"> reference Id</w:t>
      </w:r>
    </w:p>
    <w:p w14:paraId="134CF286" w14:textId="77777777" w:rsidR="00772592" w:rsidRPr="002178AD" w:rsidRDefault="00772592" w:rsidP="00772592">
      <w:pPr>
        <w:pStyle w:val="PL"/>
      </w:pPr>
      <w:r w:rsidRPr="002178AD">
        <w:t xml:space="preserve">      operationId: DeleteIndividual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</w:p>
    <w:p w14:paraId="0A00ACEA" w14:textId="77777777" w:rsidR="00772592" w:rsidRPr="002178AD" w:rsidRDefault="00772592" w:rsidP="00772592">
      <w:pPr>
        <w:pStyle w:val="PL"/>
      </w:pPr>
      <w:r w:rsidRPr="002178AD">
        <w:t xml:space="preserve">      tags:</w:t>
      </w:r>
    </w:p>
    <w:p w14:paraId="56F64341" w14:textId="77777777" w:rsidR="00772592" w:rsidRPr="002178AD" w:rsidRDefault="00772592" w:rsidP="00772592">
      <w:pPr>
        <w:pStyle w:val="PL"/>
      </w:pPr>
      <w:r w:rsidRPr="002178AD">
        <w:t xml:space="preserve">        - Individual</w:t>
      </w:r>
      <w:r>
        <w:rPr>
          <w:lang w:eastAsia="zh-CN"/>
        </w:rPr>
        <w:t>Pdtq</w:t>
      </w:r>
      <w:r w:rsidRPr="002178AD">
        <w:rPr>
          <w:lang w:eastAsia="zh-CN"/>
        </w:rPr>
        <w:t>Data</w:t>
      </w:r>
      <w:r w:rsidRPr="002178AD">
        <w:t xml:space="preserve"> (Document)</w:t>
      </w:r>
    </w:p>
    <w:p w14:paraId="407F01EF" w14:textId="77777777" w:rsidR="00772592" w:rsidRPr="002178AD" w:rsidRDefault="00772592" w:rsidP="00772592">
      <w:pPr>
        <w:pStyle w:val="PL"/>
      </w:pPr>
      <w:r w:rsidRPr="002178AD">
        <w:t xml:space="preserve">      security:</w:t>
      </w:r>
    </w:p>
    <w:p w14:paraId="637A0830" w14:textId="77777777" w:rsidR="00772592" w:rsidRPr="002178AD" w:rsidRDefault="00772592" w:rsidP="00772592">
      <w:pPr>
        <w:pStyle w:val="PL"/>
      </w:pPr>
      <w:r w:rsidRPr="002178AD">
        <w:t xml:space="preserve">        - {}</w:t>
      </w:r>
    </w:p>
    <w:p w14:paraId="5B98F58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160FF897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7DC06356" w14:textId="77777777" w:rsidR="00772592" w:rsidRPr="002178AD" w:rsidRDefault="00772592" w:rsidP="00772592">
      <w:pPr>
        <w:pStyle w:val="PL"/>
      </w:pPr>
      <w:r w:rsidRPr="002178AD">
        <w:t xml:space="preserve">        - oAuth2ClientCredentials:</w:t>
      </w:r>
    </w:p>
    <w:p w14:paraId="58AFDA12" w14:textId="77777777" w:rsidR="00772592" w:rsidRPr="002178AD" w:rsidRDefault="00772592" w:rsidP="00772592">
      <w:pPr>
        <w:pStyle w:val="PL"/>
      </w:pPr>
      <w:r w:rsidRPr="002178AD">
        <w:t xml:space="preserve">          - nudr-dr</w:t>
      </w:r>
    </w:p>
    <w:p w14:paraId="6D4DB9E1" w14:textId="77777777" w:rsidR="00772592" w:rsidRDefault="00772592" w:rsidP="00772592">
      <w:pPr>
        <w:pStyle w:val="PL"/>
      </w:pPr>
      <w:r w:rsidRPr="002178AD">
        <w:t xml:space="preserve">          - nudr-dr:policy-data</w:t>
      </w:r>
    </w:p>
    <w:p w14:paraId="59E0E8AB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244AD2BF" w14:textId="77777777" w:rsidR="00772592" w:rsidRDefault="00772592" w:rsidP="00772592">
      <w:pPr>
        <w:pStyle w:val="PL"/>
      </w:pPr>
      <w:r>
        <w:t xml:space="preserve">          - nudr-dr</w:t>
      </w:r>
    </w:p>
    <w:p w14:paraId="6583AF11" w14:textId="77777777" w:rsidR="00772592" w:rsidRDefault="00772592" w:rsidP="00772592">
      <w:pPr>
        <w:pStyle w:val="PL"/>
      </w:pPr>
      <w:r>
        <w:t xml:space="preserve">          - nudr-dr:policy-data</w:t>
      </w:r>
    </w:p>
    <w:p w14:paraId="07E01C89" w14:textId="77777777" w:rsidR="00772592" w:rsidRPr="002178AD" w:rsidRDefault="00772592" w:rsidP="00772592">
      <w:pPr>
        <w:pStyle w:val="PL"/>
      </w:pPr>
      <w:r>
        <w:t xml:space="preserve">          - nudr-dr:policy-data:pdtq-data:modify</w:t>
      </w:r>
    </w:p>
    <w:p w14:paraId="3BB362D3" w14:textId="77777777" w:rsidR="00772592" w:rsidRPr="002178AD" w:rsidRDefault="00772592" w:rsidP="00772592">
      <w:pPr>
        <w:pStyle w:val="PL"/>
      </w:pPr>
      <w:r w:rsidRPr="002178AD">
        <w:t xml:space="preserve">      responses:</w:t>
      </w:r>
    </w:p>
    <w:p w14:paraId="6BE31530" w14:textId="77777777" w:rsidR="00772592" w:rsidRPr="002178AD" w:rsidRDefault="00772592" w:rsidP="00772592">
      <w:pPr>
        <w:pStyle w:val="PL"/>
      </w:pPr>
      <w:r w:rsidRPr="002178AD">
        <w:t xml:space="preserve">        '204':</w:t>
      </w:r>
    </w:p>
    <w:p w14:paraId="01B0B8CB" w14:textId="77777777" w:rsidR="00772592" w:rsidRPr="002178AD" w:rsidRDefault="00772592" w:rsidP="00772592">
      <w:pPr>
        <w:pStyle w:val="PL"/>
      </w:pPr>
      <w:r w:rsidRPr="002178AD">
        <w:t xml:space="preserve">          description: Successful case. The resource has been successfully deleted.</w:t>
      </w:r>
    </w:p>
    <w:p w14:paraId="73ADFC04" w14:textId="77777777" w:rsidR="00772592" w:rsidRPr="002178AD" w:rsidRDefault="00772592" w:rsidP="00772592">
      <w:pPr>
        <w:pStyle w:val="PL"/>
      </w:pPr>
      <w:r w:rsidRPr="002178AD">
        <w:t xml:space="preserve">        '400':</w:t>
      </w:r>
    </w:p>
    <w:p w14:paraId="74AA0F1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'TS29571_CommonData.yaml#/components/responses/400'</w:t>
      </w:r>
    </w:p>
    <w:p w14:paraId="3B124DB5" w14:textId="77777777" w:rsidR="00772592" w:rsidRPr="002178AD" w:rsidRDefault="00772592" w:rsidP="00772592">
      <w:pPr>
        <w:pStyle w:val="PL"/>
      </w:pPr>
      <w:r w:rsidRPr="002178AD">
        <w:t xml:space="preserve">        '401':</w:t>
      </w:r>
    </w:p>
    <w:p w14:paraId="483BFCEF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'TS29571_CommonData.yaml#/components/responses/401'</w:t>
      </w:r>
    </w:p>
    <w:p w14:paraId="4063310B" w14:textId="77777777" w:rsidR="00772592" w:rsidRPr="002178AD" w:rsidRDefault="00772592" w:rsidP="00772592">
      <w:pPr>
        <w:pStyle w:val="PL"/>
      </w:pPr>
      <w:r w:rsidRPr="002178AD">
        <w:t xml:space="preserve">        '403':</w:t>
      </w:r>
    </w:p>
    <w:p w14:paraId="385D532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'TS29571_CommonData.yaml#/components/responses/403'</w:t>
      </w:r>
    </w:p>
    <w:p w14:paraId="6F4AF48C" w14:textId="77777777" w:rsidR="00772592" w:rsidRPr="002178AD" w:rsidRDefault="00772592" w:rsidP="00772592">
      <w:pPr>
        <w:pStyle w:val="PL"/>
      </w:pPr>
      <w:r w:rsidRPr="002178AD">
        <w:t xml:space="preserve">        '404':</w:t>
      </w:r>
    </w:p>
    <w:p w14:paraId="29949DB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'TS29571_CommonData.yaml#/components/responses/404'</w:t>
      </w:r>
    </w:p>
    <w:p w14:paraId="45733CE3" w14:textId="77777777" w:rsidR="00772592" w:rsidRPr="002178AD" w:rsidRDefault="00772592" w:rsidP="00772592">
      <w:pPr>
        <w:pStyle w:val="PL"/>
      </w:pPr>
      <w:r w:rsidRPr="002178AD">
        <w:t xml:space="preserve">        '429':</w:t>
      </w:r>
    </w:p>
    <w:p w14:paraId="70F3AE4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'TS29571_CommonData.yaml#/components/responses/429'</w:t>
      </w:r>
    </w:p>
    <w:p w14:paraId="4F719D27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'500':</w:t>
      </w:r>
    </w:p>
    <w:p w14:paraId="54A6C665" w14:textId="77777777" w:rsidR="00772592" w:rsidRDefault="00772592" w:rsidP="00772592">
      <w:pPr>
        <w:pStyle w:val="PL"/>
      </w:pPr>
      <w:r w:rsidRPr="002178AD">
        <w:t xml:space="preserve">          $ref: 'TS29571_CommonData.yaml#/components/responses/500'</w:t>
      </w:r>
    </w:p>
    <w:p w14:paraId="1D15F9BE" w14:textId="77777777" w:rsidR="00772592" w:rsidRPr="002178AD" w:rsidRDefault="00772592" w:rsidP="00772592">
      <w:pPr>
        <w:pStyle w:val="PL"/>
      </w:pPr>
      <w:r w:rsidRPr="002178AD">
        <w:t xml:space="preserve">        '50</w:t>
      </w:r>
      <w:r>
        <w:t>2</w:t>
      </w:r>
      <w:r w:rsidRPr="002178AD">
        <w:t>':</w:t>
      </w:r>
    </w:p>
    <w:p w14:paraId="6F1ABAD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</w:t>
      </w:r>
      <w:r>
        <w:t>2</w:t>
      </w:r>
      <w:r w:rsidRPr="002178AD">
        <w:t>'</w:t>
      </w:r>
    </w:p>
    <w:p w14:paraId="6F7E1175" w14:textId="77777777" w:rsidR="00772592" w:rsidRPr="002178AD" w:rsidRDefault="00772592" w:rsidP="00772592">
      <w:pPr>
        <w:pStyle w:val="PL"/>
      </w:pPr>
      <w:r w:rsidRPr="002178AD">
        <w:t xml:space="preserve">        '503':</w:t>
      </w:r>
    </w:p>
    <w:p w14:paraId="5270A96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'TS29571_CommonData.yaml#/components/responses/503'</w:t>
      </w:r>
    </w:p>
    <w:p w14:paraId="472047B6" w14:textId="77777777" w:rsidR="00772592" w:rsidRPr="002178AD" w:rsidRDefault="00772592" w:rsidP="00772592">
      <w:pPr>
        <w:pStyle w:val="PL"/>
      </w:pPr>
      <w:r w:rsidRPr="002178AD">
        <w:t xml:space="preserve">        default:</w:t>
      </w:r>
    </w:p>
    <w:p w14:paraId="3C6BE2CA" w14:textId="77777777" w:rsidR="00772592" w:rsidRDefault="00772592" w:rsidP="00772592">
      <w:pPr>
        <w:pStyle w:val="PL"/>
      </w:pPr>
      <w:r w:rsidRPr="002178AD">
        <w:t xml:space="preserve">          $ref: 'TS29571_CommonData.yaml#/components/responses/default'</w:t>
      </w:r>
    </w:p>
    <w:p w14:paraId="11E838C7" w14:textId="77777777" w:rsidR="00772592" w:rsidRDefault="00772592" w:rsidP="00772592">
      <w:pPr>
        <w:pStyle w:val="PL"/>
      </w:pPr>
    </w:p>
    <w:p w14:paraId="14D6D228" w14:textId="77777777" w:rsidR="00772592" w:rsidRDefault="00772592" w:rsidP="00772592">
      <w:pPr>
        <w:pStyle w:val="PL"/>
      </w:pPr>
      <w:r>
        <w:t xml:space="preserve">  /policy-data/group</w:t>
      </w:r>
      <w:r w:rsidRPr="002207BB">
        <w:t>-control-data</w:t>
      </w:r>
      <w:r>
        <w:t>/{intGroupId}:</w:t>
      </w:r>
    </w:p>
    <w:p w14:paraId="10491449" w14:textId="77777777" w:rsidR="00772592" w:rsidRDefault="00772592" w:rsidP="00772592">
      <w:pPr>
        <w:pStyle w:val="PL"/>
      </w:pPr>
      <w:r>
        <w:t xml:space="preserve">    parameters:</w:t>
      </w:r>
    </w:p>
    <w:p w14:paraId="5E9C007F" w14:textId="77777777" w:rsidR="00772592" w:rsidRDefault="00772592" w:rsidP="00772592">
      <w:pPr>
        <w:pStyle w:val="PL"/>
      </w:pPr>
      <w:r>
        <w:t xml:space="preserve">     - name: intGroupId</w:t>
      </w:r>
    </w:p>
    <w:p w14:paraId="21CBE905" w14:textId="77777777" w:rsidR="00772592" w:rsidRDefault="00772592" w:rsidP="00772592">
      <w:pPr>
        <w:pStyle w:val="PL"/>
      </w:pPr>
      <w:r>
        <w:t xml:space="preserve">       in: path</w:t>
      </w:r>
    </w:p>
    <w:p w14:paraId="26B73956" w14:textId="77777777" w:rsidR="00772592" w:rsidRDefault="00772592" w:rsidP="00772592">
      <w:pPr>
        <w:pStyle w:val="PL"/>
      </w:pPr>
      <w:r>
        <w:t xml:space="preserve">       required: true</w:t>
      </w:r>
    </w:p>
    <w:p w14:paraId="5E1F6DE2" w14:textId="77777777" w:rsidR="00772592" w:rsidRDefault="00772592" w:rsidP="00772592">
      <w:pPr>
        <w:pStyle w:val="PL"/>
      </w:pPr>
      <w:r>
        <w:t xml:space="preserve">       schema:</w:t>
      </w:r>
    </w:p>
    <w:p w14:paraId="76C7688A" w14:textId="77777777" w:rsidR="00772592" w:rsidRDefault="00772592" w:rsidP="00772592">
      <w:pPr>
        <w:pStyle w:val="PL"/>
      </w:pPr>
      <w:r>
        <w:t xml:space="preserve">         $ref: 'TS29571_CommonData.yaml#/components/schemas/</w:t>
      </w:r>
      <w:r>
        <w:rPr>
          <w:lang w:eastAsia="zh-CN"/>
        </w:rPr>
        <w:t>GroupId</w:t>
      </w:r>
      <w:r>
        <w:t>'</w:t>
      </w:r>
    </w:p>
    <w:p w14:paraId="5B02767C" w14:textId="77777777" w:rsidR="00772592" w:rsidRDefault="00772592" w:rsidP="00772592">
      <w:pPr>
        <w:pStyle w:val="PL"/>
      </w:pPr>
    </w:p>
    <w:p w14:paraId="088852BC" w14:textId="77777777" w:rsidR="00772592" w:rsidRDefault="00772592" w:rsidP="00772592">
      <w:pPr>
        <w:pStyle w:val="PL"/>
      </w:pPr>
      <w:r>
        <w:t xml:space="preserve">    get:</w:t>
      </w:r>
    </w:p>
    <w:p w14:paraId="70DAA80C" w14:textId="77777777" w:rsidR="00772592" w:rsidRDefault="00772592" w:rsidP="00772592">
      <w:pPr>
        <w:pStyle w:val="PL"/>
      </w:pPr>
      <w:r>
        <w:t xml:space="preserve">      summary: </w:t>
      </w:r>
      <w:r>
        <w:rPr>
          <w:lang w:eastAsia="zh-CN"/>
        </w:rPr>
        <w:t xml:space="preserve">Retrieves a group </w:t>
      </w:r>
      <w:r>
        <w:rPr>
          <w:rFonts w:eastAsia="等线"/>
        </w:rPr>
        <w:t xml:space="preserve">specific </w:t>
      </w:r>
      <w:r>
        <w:t>policy control subscription data resource</w:t>
      </w:r>
    </w:p>
    <w:p w14:paraId="0F6DC594" w14:textId="77777777" w:rsidR="00772592" w:rsidRDefault="00772592" w:rsidP="00772592">
      <w:pPr>
        <w:pStyle w:val="PL"/>
      </w:pPr>
      <w:r>
        <w:t xml:space="preserve">      operationId: Read</w:t>
      </w:r>
      <w:r>
        <w:rPr>
          <w:lang w:eastAsia="zh-CN"/>
        </w:rPr>
        <w:t>GroupPolCtrlData</w:t>
      </w:r>
    </w:p>
    <w:p w14:paraId="014183EE" w14:textId="77777777" w:rsidR="00772592" w:rsidRDefault="00772592" w:rsidP="00772592">
      <w:pPr>
        <w:pStyle w:val="PL"/>
      </w:pPr>
      <w:r>
        <w:t xml:space="preserve">      tags:</w:t>
      </w:r>
    </w:p>
    <w:p w14:paraId="496EE7AD" w14:textId="77777777" w:rsidR="00772592" w:rsidRDefault="00772592" w:rsidP="00772592">
      <w:pPr>
        <w:pStyle w:val="PL"/>
      </w:pPr>
      <w:r>
        <w:t xml:space="preserve">        - </w:t>
      </w:r>
      <w:r>
        <w:rPr>
          <w:lang w:eastAsia="zh-CN"/>
        </w:rPr>
        <w:t>GroupPolicyControlData</w:t>
      </w:r>
      <w:r>
        <w:t xml:space="preserve"> (Document)</w:t>
      </w:r>
    </w:p>
    <w:p w14:paraId="3EBAA3C0" w14:textId="77777777" w:rsidR="00772592" w:rsidRDefault="00772592" w:rsidP="00772592">
      <w:pPr>
        <w:pStyle w:val="PL"/>
      </w:pPr>
      <w:r>
        <w:t xml:space="preserve">      security:</w:t>
      </w:r>
    </w:p>
    <w:p w14:paraId="1928E221" w14:textId="77777777" w:rsidR="00772592" w:rsidRDefault="00772592" w:rsidP="00772592">
      <w:pPr>
        <w:pStyle w:val="PL"/>
      </w:pPr>
      <w:r>
        <w:t xml:space="preserve">        - {}</w:t>
      </w:r>
    </w:p>
    <w:p w14:paraId="5077DC9C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21573799" w14:textId="77777777" w:rsidR="00772592" w:rsidRDefault="00772592" w:rsidP="00772592">
      <w:pPr>
        <w:pStyle w:val="PL"/>
      </w:pPr>
      <w:r>
        <w:t xml:space="preserve">          - nudr-dr</w:t>
      </w:r>
    </w:p>
    <w:p w14:paraId="29FCA3C7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5C23CFCD" w14:textId="77777777" w:rsidR="00772592" w:rsidRDefault="00772592" w:rsidP="00772592">
      <w:pPr>
        <w:pStyle w:val="PL"/>
      </w:pPr>
      <w:r>
        <w:t xml:space="preserve">          - nudr-dr</w:t>
      </w:r>
    </w:p>
    <w:p w14:paraId="64E7C263" w14:textId="77777777" w:rsidR="00772592" w:rsidRDefault="00772592" w:rsidP="00772592">
      <w:pPr>
        <w:pStyle w:val="PL"/>
      </w:pPr>
      <w:r>
        <w:t xml:space="preserve">          - nudr-dr:policy-data</w:t>
      </w:r>
    </w:p>
    <w:p w14:paraId="2A1944C8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267066F4" w14:textId="77777777" w:rsidR="00772592" w:rsidRDefault="00772592" w:rsidP="00772592">
      <w:pPr>
        <w:pStyle w:val="PL"/>
      </w:pPr>
      <w:r>
        <w:t xml:space="preserve">          - nudr-dr</w:t>
      </w:r>
    </w:p>
    <w:p w14:paraId="412A5E41" w14:textId="77777777" w:rsidR="00772592" w:rsidRDefault="00772592" w:rsidP="00772592">
      <w:pPr>
        <w:pStyle w:val="PL"/>
      </w:pPr>
      <w:r>
        <w:t xml:space="preserve">          - nudr-dr:policy-data</w:t>
      </w:r>
    </w:p>
    <w:p w14:paraId="116EC59F" w14:textId="77777777" w:rsidR="00772592" w:rsidRDefault="00772592" w:rsidP="00772592">
      <w:pPr>
        <w:pStyle w:val="PL"/>
      </w:pPr>
      <w:r>
        <w:t xml:space="preserve">          - nudr-dr:policy-data:</w:t>
      </w:r>
      <w:r w:rsidRPr="00991696">
        <w:t>group-control-data:read</w:t>
      </w:r>
    </w:p>
    <w:p w14:paraId="61A02EB7" w14:textId="77777777" w:rsidR="00772592" w:rsidRDefault="00772592" w:rsidP="00772592">
      <w:pPr>
        <w:pStyle w:val="PL"/>
      </w:pPr>
      <w:r>
        <w:t xml:space="preserve">      parameters:</w:t>
      </w:r>
    </w:p>
    <w:p w14:paraId="592D0708" w14:textId="77777777" w:rsidR="00772592" w:rsidRDefault="00772592" w:rsidP="00772592">
      <w:pPr>
        <w:pStyle w:val="PL"/>
      </w:pPr>
      <w:r>
        <w:t xml:space="preserve">        - name: supp-feat</w:t>
      </w:r>
    </w:p>
    <w:p w14:paraId="2F73B4F8" w14:textId="77777777" w:rsidR="00772592" w:rsidRDefault="00772592" w:rsidP="00772592">
      <w:pPr>
        <w:pStyle w:val="PL"/>
      </w:pPr>
      <w:r>
        <w:t xml:space="preserve">          in: query</w:t>
      </w:r>
    </w:p>
    <w:p w14:paraId="04F259A0" w14:textId="77777777" w:rsidR="00772592" w:rsidRDefault="00772592" w:rsidP="00772592">
      <w:pPr>
        <w:pStyle w:val="PL"/>
      </w:pPr>
      <w:r>
        <w:t xml:space="preserve">          description: Represents the supported features.</w:t>
      </w:r>
    </w:p>
    <w:p w14:paraId="60650632" w14:textId="77777777" w:rsidR="00772592" w:rsidRDefault="00772592" w:rsidP="00772592">
      <w:pPr>
        <w:pStyle w:val="PL"/>
      </w:pPr>
      <w:r>
        <w:t xml:space="preserve">          required: false</w:t>
      </w:r>
    </w:p>
    <w:p w14:paraId="1EAB9969" w14:textId="77777777" w:rsidR="00772592" w:rsidRDefault="00772592" w:rsidP="00772592">
      <w:pPr>
        <w:pStyle w:val="PL"/>
      </w:pPr>
      <w:r>
        <w:t xml:space="preserve">          schema:</w:t>
      </w:r>
    </w:p>
    <w:p w14:paraId="3829248A" w14:textId="77777777" w:rsidR="00772592" w:rsidRDefault="00772592" w:rsidP="00772592">
      <w:pPr>
        <w:pStyle w:val="PL"/>
      </w:pPr>
      <w:r>
        <w:t xml:space="preserve">             $ref: 'TS29571_CommonData.yaml#/components/schemas/SupportedFeatures'</w:t>
      </w:r>
    </w:p>
    <w:p w14:paraId="1D6BA258" w14:textId="77777777" w:rsidR="00772592" w:rsidRDefault="00772592" w:rsidP="00772592">
      <w:pPr>
        <w:pStyle w:val="PL"/>
      </w:pPr>
      <w:r>
        <w:t xml:space="preserve">      responses:</w:t>
      </w:r>
    </w:p>
    <w:p w14:paraId="453FC623" w14:textId="77777777" w:rsidR="00772592" w:rsidRDefault="00772592" w:rsidP="00772592">
      <w:pPr>
        <w:pStyle w:val="PL"/>
      </w:pPr>
      <w:r>
        <w:t xml:space="preserve">        '200':</w:t>
      </w:r>
    </w:p>
    <w:p w14:paraId="3AA10116" w14:textId="77777777" w:rsidR="00772592" w:rsidRDefault="00772592" w:rsidP="00772592">
      <w:pPr>
        <w:pStyle w:val="PL"/>
      </w:pPr>
      <w:r>
        <w:t xml:space="preserve">          description: &gt;</w:t>
      </w:r>
    </w:p>
    <w:p w14:paraId="4DB370B3" w14:textId="77777777" w:rsidR="00772592" w:rsidRDefault="00772592" w:rsidP="00772592">
      <w:pPr>
        <w:pStyle w:val="PL"/>
      </w:pPr>
      <w:r>
        <w:t xml:space="preserve">            Successful case. The requested group </w:t>
      </w:r>
      <w:r>
        <w:rPr>
          <w:rFonts w:eastAsia="等线"/>
        </w:rPr>
        <w:t xml:space="preserve">specific </w:t>
      </w:r>
      <w:r>
        <w:t>policy control subscription data shall be</w:t>
      </w:r>
    </w:p>
    <w:p w14:paraId="77F75658" w14:textId="77777777" w:rsidR="00772592" w:rsidRDefault="00772592" w:rsidP="00772592">
      <w:pPr>
        <w:pStyle w:val="PL"/>
      </w:pPr>
      <w:r>
        <w:t xml:space="preserve">            returned.</w:t>
      </w:r>
    </w:p>
    <w:p w14:paraId="66B86D92" w14:textId="77777777" w:rsidR="00772592" w:rsidRDefault="00772592" w:rsidP="00772592">
      <w:pPr>
        <w:pStyle w:val="PL"/>
      </w:pPr>
      <w:r>
        <w:t xml:space="preserve">          content:</w:t>
      </w:r>
    </w:p>
    <w:p w14:paraId="4C5060C4" w14:textId="77777777" w:rsidR="00772592" w:rsidRDefault="00772592" w:rsidP="00772592">
      <w:pPr>
        <w:pStyle w:val="PL"/>
      </w:pPr>
      <w:r>
        <w:t xml:space="preserve">            application/json:</w:t>
      </w:r>
    </w:p>
    <w:p w14:paraId="429D1A2B" w14:textId="77777777" w:rsidR="00772592" w:rsidRDefault="00772592" w:rsidP="00772592">
      <w:pPr>
        <w:pStyle w:val="PL"/>
      </w:pPr>
      <w:r>
        <w:t xml:space="preserve">              schema:</w:t>
      </w:r>
    </w:p>
    <w:p w14:paraId="2001AABB" w14:textId="77777777" w:rsidR="00772592" w:rsidRDefault="00772592" w:rsidP="00772592">
      <w:pPr>
        <w:pStyle w:val="PL"/>
      </w:pPr>
      <w:r>
        <w:t xml:space="preserve">                $ref: '#/components/schemas/GroupPolicyData'</w:t>
      </w:r>
    </w:p>
    <w:p w14:paraId="7AFF89DE" w14:textId="77777777" w:rsidR="00772592" w:rsidRDefault="00772592" w:rsidP="00772592">
      <w:pPr>
        <w:pStyle w:val="PL"/>
      </w:pPr>
      <w:r>
        <w:t xml:space="preserve">        '400':</w:t>
      </w:r>
    </w:p>
    <w:p w14:paraId="385903DB" w14:textId="77777777" w:rsidR="00772592" w:rsidRDefault="00772592" w:rsidP="00772592">
      <w:pPr>
        <w:pStyle w:val="PL"/>
      </w:pPr>
      <w:r>
        <w:t xml:space="preserve">          $ref: 'TS29571_CommonData.yaml#/components/responses/400'</w:t>
      </w:r>
    </w:p>
    <w:p w14:paraId="49F5CC4A" w14:textId="77777777" w:rsidR="00772592" w:rsidRDefault="00772592" w:rsidP="00772592">
      <w:pPr>
        <w:pStyle w:val="PL"/>
      </w:pPr>
      <w:r>
        <w:t xml:space="preserve">        '401':</w:t>
      </w:r>
    </w:p>
    <w:p w14:paraId="75AB03A7" w14:textId="77777777" w:rsidR="00772592" w:rsidRDefault="00772592" w:rsidP="00772592">
      <w:pPr>
        <w:pStyle w:val="PL"/>
      </w:pPr>
      <w:r>
        <w:t xml:space="preserve">          $ref: 'TS29571_CommonData.yaml#/components/responses/401'</w:t>
      </w:r>
    </w:p>
    <w:p w14:paraId="3CB81687" w14:textId="77777777" w:rsidR="00772592" w:rsidRDefault="00772592" w:rsidP="00772592">
      <w:pPr>
        <w:pStyle w:val="PL"/>
      </w:pPr>
      <w:r>
        <w:t xml:space="preserve">        '403':</w:t>
      </w:r>
    </w:p>
    <w:p w14:paraId="7D45126E" w14:textId="77777777" w:rsidR="00772592" w:rsidRDefault="00772592" w:rsidP="00772592">
      <w:pPr>
        <w:pStyle w:val="PL"/>
      </w:pPr>
      <w:r>
        <w:t xml:space="preserve">          $ref: 'TS29571_CommonData.yaml#/components/responses/403'</w:t>
      </w:r>
    </w:p>
    <w:p w14:paraId="5DE0FA8C" w14:textId="77777777" w:rsidR="00772592" w:rsidRDefault="00772592" w:rsidP="00772592">
      <w:pPr>
        <w:pStyle w:val="PL"/>
      </w:pPr>
      <w:r>
        <w:t xml:space="preserve">        '404':</w:t>
      </w:r>
    </w:p>
    <w:p w14:paraId="1AF8BEFA" w14:textId="77777777" w:rsidR="00772592" w:rsidRDefault="00772592" w:rsidP="00772592">
      <w:pPr>
        <w:pStyle w:val="PL"/>
      </w:pPr>
      <w:r>
        <w:t xml:space="preserve">          $ref: 'TS29571_CommonData.yaml#/components/responses/404'</w:t>
      </w:r>
    </w:p>
    <w:p w14:paraId="53C348CC" w14:textId="77777777" w:rsidR="00772592" w:rsidRDefault="00772592" w:rsidP="00772592">
      <w:pPr>
        <w:pStyle w:val="PL"/>
      </w:pPr>
      <w:r>
        <w:t xml:space="preserve">        '406':</w:t>
      </w:r>
    </w:p>
    <w:p w14:paraId="05CC9AFF" w14:textId="77777777" w:rsidR="00772592" w:rsidRDefault="00772592" w:rsidP="00772592">
      <w:pPr>
        <w:pStyle w:val="PL"/>
      </w:pPr>
      <w:r>
        <w:t xml:space="preserve">          $ref: 'TS29571_CommonData.yaml#/components/responses/406'</w:t>
      </w:r>
    </w:p>
    <w:p w14:paraId="1562D6CC" w14:textId="77777777" w:rsidR="00772592" w:rsidRDefault="00772592" w:rsidP="00772592">
      <w:pPr>
        <w:pStyle w:val="PL"/>
      </w:pPr>
      <w:r>
        <w:t xml:space="preserve">        '429':</w:t>
      </w:r>
    </w:p>
    <w:p w14:paraId="0BD6FF65" w14:textId="77777777" w:rsidR="00772592" w:rsidRDefault="00772592" w:rsidP="00772592">
      <w:pPr>
        <w:pStyle w:val="PL"/>
      </w:pPr>
      <w:r>
        <w:t xml:space="preserve">          $ref: 'TS29571_CommonData.yaml#/components/responses/429'</w:t>
      </w:r>
    </w:p>
    <w:p w14:paraId="52106A68" w14:textId="77777777" w:rsidR="00772592" w:rsidRDefault="00772592" w:rsidP="00772592">
      <w:pPr>
        <w:pStyle w:val="PL"/>
      </w:pPr>
      <w:r>
        <w:t xml:space="preserve">        '500':</w:t>
      </w:r>
    </w:p>
    <w:p w14:paraId="5ACEF1C5" w14:textId="77777777" w:rsidR="00772592" w:rsidRDefault="00772592" w:rsidP="00772592">
      <w:pPr>
        <w:pStyle w:val="PL"/>
      </w:pPr>
      <w:r>
        <w:t xml:space="preserve">          $ref: 'TS29571_CommonData.yaml#/components/responses/500'</w:t>
      </w:r>
    </w:p>
    <w:p w14:paraId="501DF22D" w14:textId="77777777" w:rsidR="00772592" w:rsidRDefault="00772592" w:rsidP="00772592">
      <w:pPr>
        <w:pStyle w:val="PL"/>
      </w:pPr>
      <w:r>
        <w:t xml:space="preserve">        '503':</w:t>
      </w:r>
    </w:p>
    <w:p w14:paraId="27E0797F" w14:textId="77777777" w:rsidR="00772592" w:rsidRDefault="00772592" w:rsidP="00772592">
      <w:pPr>
        <w:pStyle w:val="PL"/>
      </w:pPr>
      <w:r>
        <w:t xml:space="preserve">          $ref: 'TS29571_CommonData.yaml#/components/responses/503'</w:t>
      </w:r>
    </w:p>
    <w:p w14:paraId="69A1CC1C" w14:textId="77777777" w:rsidR="00772592" w:rsidRDefault="00772592" w:rsidP="00772592">
      <w:pPr>
        <w:pStyle w:val="PL"/>
      </w:pPr>
      <w:r>
        <w:t xml:space="preserve">        default:</w:t>
      </w:r>
    </w:p>
    <w:p w14:paraId="7F20393E" w14:textId="77777777" w:rsidR="00772592" w:rsidRDefault="00772592" w:rsidP="00772592">
      <w:pPr>
        <w:pStyle w:val="PL"/>
      </w:pPr>
      <w:r>
        <w:t xml:space="preserve">          $ref: 'TS29571_CommonData.yaml#/components/responses/default'</w:t>
      </w:r>
    </w:p>
    <w:p w14:paraId="1240EF05" w14:textId="77777777" w:rsidR="00772592" w:rsidRDefault="00772592" w:rsidP="00772592">
      <w:pPr>
        <w:pStyle w:val="PL"/>
      </w:pPr>
    </w:p>
    <w:p w14:paraId="601E5115" w14:textId="77777777" w:rsidR="00772592" w:rsidRDefault="00772592" w:rsidP="00772592">
      <w:pPr>
        <w:pStyle w:val="PL"/>
      </w:pPr>
      <w:r>
        <w:t xml:space="preserve">    patch:</w:t>
      </w:r>
    </w:p>
    <w:p w14:paraId="06196A4D" w14:textId="77777777" w:rsidR="00772592" w:rsidRDefault="00772592" w:rsidP="00772592">
      <w:pPr>
        <w:pStyle w:val="PL"/>
      </w:pPr>
      <w:r>
        <w:t xml:space="preserve">      summary: Modify </w:t>
      </w:r>
      <w:r>
        <w:rPr>
          <w:lang w:eastAsia="zh-CN"/>
        </w:rPr>
        <w:t xml:space="preserve">an existing group </w:t>
      </w:r>
      <w:r>
        <w:rPr>
          <w:rFonts w:eastAsia="等线"/>
        </w:rPr>
        <w:t xml:space="preserve">specific </w:t>
      </w:r>
      <w:r>
        <w:t>policy control subscription data resource.</w:t>
      </w:r>
    </w:p>
    <w:p w14:paraId="180FAD05" w14:textId="77777777" w:rsidR="00772592" w:rsidRDefault="00772592" w:rsidP="00772592">
      <w:pPr>
        <w:pStyle w:val="PL"/>
      </w:pPr>
      <w:r>
        <w:t xml:space="preserve">      operationId: Modify</w:t>
      </w:r>
      <w:r>
        <w:rPr>
          <w:lang w:eastAsia="zh-CN"/>
        </w:rPr>
        <w:t>GroupPolCtrlData</w:t>
      </w:r>
    </w:p>
    <w:p w14:paraId="2C6D5044" w14:textId="77777777" w:rsidR="00772592" w:rsidRDefault="00772592" w:rsidP="00772592">
      <w:pPr>
        <w:pStyle w:val="PL"/>
      </w:pPr>
      <w:r>
        <w:t xml:space="preserve">      tags:</w:t>
      </w:r>
    </w:p>
    <w:p w14:paraId="78AD040F" w14:textId="77777777" w:rsidR="00772592" w:rsidRDefault="00772592" w:rsidP="00772592">
      <w:pPr>
        <w:pStyle w:val="PL"/>
      </w:pPr>
      <w:r>
        <w:t xml:space="preserve">        - </w:t>
      </w:r>
      <w:r>
        <w:rPr>
          <w:lang w:eastAsia="zh-CN"/>
        </w:rPr>
        <w:t>GroupPolicyControlData</w:t>
      </w:r>
      <w:r>
        <w:t xml:space="preserve"> (Document)</w:t>
      </w:r>
    </w:p>
    <w:p w14:paraId="2081BEF8" w14:textId="77777777" w:rsidR="00772592" w:rsidRDefault="00772592" w:rsidP="00772592">
      <w:pPr>
        <w:pStyle w:val="PL"/>
      </w:pPr>
      <w:r>
        <w:t xml:space="preserve">      security:</w:t>
      </w:r>
    </w:p>
    <w:p w14:paraId="2C87EBF7" w14:textId="77777777" w:rsidR="00772592" w:rsidRDefault="00772592" w:rsidP="00772592">
      <w:pPr>
        <w:pStyle w:val="PL"/>
      </w:pPr>
      <w:r>
        <w:t xml:space="preserve">        - {}</w:t>
      </w:r>
    </w:p>
    <w:p w14:paraId="75741B39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02455844" w14:textId="77777777" w:rsidR="00772592" w:rsidRDefault="00772592" w:rsidP="00772592">
      <w:pPr>
        <w:pStyle w:val="PL"/>
      </w:pPr>
      <w:r>
        <w:t xml:space="preserve">          - nudr-dr</w:t>
      </w:r>
    </w:p>
    <w:p w14:paraId="3957D43D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7975F017" w14:textId="77777777" w:rsidR="00772592" w:rsidRDefault="00772592" w:rsidP="00772592">
      <w:pPr>
        <w:pStyle w:val="PL"/>
      </w:pPr>
      <w:r>
        <w:lastRenderedPageBreak/>
        <w:t xml:space="preserve">          - nudr-dr</w:t>
      </w:r>
    </w:p>
    <w:p w14:paraId="3C88A196" w14:textId="77777777" w:rsidR="00772592" w:rsidRDefault="00772592" w:rsidP="00772592">
      <w:pPr>
        <w:pStyle w:val="PL"/>
      </w:pPr>
      <w:r>
        <w:t xml:space="preserve">          - nudr-dr:policy-data</w:t>
      </w:r>
    </w:p>
    <w:p w14:paraId="60ABBB73" w14:textId="77777777" w:rsidR="00772592" w:rsidRDefault="00772592" w:rsidP="00772592">
      <w:pPr>
        <w:pStyle w:val="PL"/>
      </w:pPr>
      <w:r>
        <w:t xml:space="preserve">        - oAuth2ClientCredentials:</w:t>
      </w:r>
    </w:p>
    <w:p w14:paraId="37432151" w14:textId="77777777" w:rsidR="00772592" w:rsidRDefault="00772592" w:rsidP="00772592">
      <w:pPr>
        <w:pStyle w:val="PL"/>
      </w:pPr>
      <w:r>
        <w:t xml:space="preserve">          - nudr-dr</w:t>
      </w:r>
    </w:p>
    <w:p w14:paraId="2561E18A" w14:textId="77777777" w:rsidR="00772592" w:rsidRDefault="00772592" w:rsidP="00772592">
      <w:pPr>
        <w:pStyle w:val="PL"/>
      </w:pPr>
      <w:r>
        <w:t xml:space="preserve">          - nudr-dr:policy-data</w:t>
      </w:r>
    </w:p>
    <w:p w14:paraId="37163F0E" w14:textId="77777777" w:rsidR="00772592" w:rsidRDefault="00772592" w:rsidP="00772592">
      <w:pPr>
        <w:pStyle w:val="PL"/>
      </w:pPr>
      <w:r>
        <w:t xml:space="preserve">          - nudr-dr:policy-data:</w:t>
      </w:r>
      <w:r w:rsidRPr="00991696">
        <w:t>group-control-data:</w:t>
      </w:r>
      <w:r>
        <w:t>modify</w:t>
      </w:r>
    </w:p>
    <w:p w14:paraId="6B7DC058" w14:textId="77777777" w:rsidR="00772592" w:rsidRDefault="00772592" w:rsidP="00772592">
      <w:pPr>
        <w:pStyle w:val="PL"/>
      </w:pPr>
      <w:r>
        <w:t xml:space="preserve">      requestBody:</w:t>
      </w:r>
    </w:p>
    <w:p w14:paraId="5248DC04" w14:textId="77777777" w:rsidR="00772592" w:rsidRDefault="00772592" w:rsidP="00772592">
      <w:pPr>
        <w:pStyle w:val="PL"/>
      </w:pPr>
      <w:r>
        <w:t xml:space="preserve">        required: true</w:t>
      </w:r>
    </w:p>
    <w:p w14:paraId="502D5C98" w14:textId="77777777" w:rsidR="00772592" w:rsidRDefault="00772592" w:rsidP="00772592">
      <w:pPr>
        <w:pStyle w:val="PL"/>
      </w:pPr>
      <w:r>
        <w:t xml:space="preserve">        content:</w:t>
      </w:r>
    </w:p>
    <w:p w14:paraId="77461692" w14:textId="77777777" w:rsidR="00772592" w:rsidRDefault="00772592" w:rsidP="00772592">
      <w:pPr>
        <w:pStyle w:val="PL"/>
      </w:pPr>
      <w:r>
        <w:t xml:space="preserve">          application/merge-patch+json:</w:t>
      </w:r>
    </w:p>
    <w:p w14:paraId="56DCD9B2" w14:textId="77777777" w:rsidR="00772592" w:rsidRDefault="00772592" w:rsidP="00772592">
      <w:pPr>
        <w:pStyle w:val="PL"/>
      </w:pPr>
      <w:r>
        <w:t xml:space="preserve">            schema:</w:t>
      </w:r>
    </w:p>
    <w:p w14:paraId="719868D6" w14:textId="77777777" w:rsidR="00772592" w:rsidRDefault="00772592" w:rsidP="00772592">
      <w:pPr>
        <w:pStyle w:val="PL"/>
      </w:pPr>
      <w:r>
        <w:t xml:space="preserve">              $ref: '#/components/schemas/GroupPolicyDataPatch'</w:t>
      </w:r>
    </w:p>
    <w:p w14:paraId="7EFADE83" w14:textId="77777777" w:rsidR="00772592" w:rsidRDefault="00772592" w:rsidP="00772592">
      <w:pPr>
        <w:pStyle w:val="PL"/>
      </w:pPr>
      <w:r>
        <w:t xml:space="preserve">      responses:</w:t>
      </w:r>
    </w:p>
    <w:p w14:paraId="793742B2" w14:textId="77777777" w:rsidR="00772592" w:rsidRDefault="00772592" w:rsidP="00772592">
      <w:pPr>
        <w:pStyle w:val="PL"/>
      </w:pPr>
      <w:r>
        <w:t xml:space="preserve">        '200':</w:t>
      </w:r>
    </w:p>
    <w:p w14:paraId="58069149" w14:textId="77777777" w:rsidR="00772592" w:rsidRDefault="00772592" w:rsidP="00772592">
      <w:pPr>
        <w:pStyle w:val="PL"/>
      </w:pPr>
      <w:r>
        <w:t xml:space="preserve">          description: &gt;</w:t>
      </w:r>
    </w:p>
    <w:p w14:paraId="0F0089A5" w14:textId="77777777" w:rsidR="00772592" w:rsidRDefault="00772592" w:rsidP="00772592">
      <w:pPr>
        <w:pStyle w:val="PL"/>
        <w:rPr>
          <w:rFonts w:eastAsia="等线"/>
        </w:rPr>
      </w:pPr>
      <w:r>
        <w:t xml:space="preserve">            The resource has been successfully modified and a response body containing the updated</w:t>
      </w:r>
    </w:p>
    <w:p w14:paraId="22AD368A" w14:textId="77777777" w:rsidR="00772592" w:rsidRDefault="00772592" w:rsidP="00772592">
      <w:pPr>
        <w:pStyle w:val="PL"/>
      </w:pPr>
      <w:r>
        <w:t xml:space="preserve">           </w:t>
      </w:r>
      <w:r>
        <w:rPr>
          <w:rFonts w:eastAsia="等线"/>
        </w:rPr>
        <w:t xml:space="preserve"> </w:t>
      </w:r>
      <w:r>
        <w:t xml:space="preserve">group </w:t>
      </w:r>
      <w:r>
        <w:rPr>
          <w:rFonts w:eastAsia="等线"/>
        </w:rPr>
        <w:t xml:space="preserve">specific </w:t>
      </w:r>
      <w:r>
        <w:t>policy control subscription data shall be returned.</w:t>
      </w:r>
    </w:p>
    <w:p w14:paraId="6A121D6E" w14:textId="77777777" w:rsidR="00772592" w:rsidRDefault="00772592" w:rsidP="00772592">
      <w:pPr>
        <w:pStyle w:val="PL"/>
      </w:pPr>
      <w:r>
        <w:t xml:space="preserve">          content:</w:t>
      </w:r>
    </w:p>
    <w:p w14:paraId="53FFE1DF" w14:textId="77777777" w:rsidR="00772592" w:rsidRDefault="00772592" w:rsidP="00772592">
      <w:pPr>
        <w:pStyle w:val="PL"/>
      </w:pPr>
      <w:r>
        <w:t xml:space="preserve">            application/json:</w:t>
      </w:r>
    </w:p>
    <w:p w14:paraId="1A890AD8" w14:textId="77777777" w:rsidR="00772592" w:rsidRDefault="00772592" w:rsidP="00772592">
      <w:pPr>
        <w:pStyle w:val="PL"/>
      </w:pPr>
      <w:r>
        <w:t xml:space="preserve">              schema:</w:t>
      </w:r>
    </w:p>
    <w:p w14:paraId="1671CA5A" w14:textId="77777777" w:rsidR="00772592" w:rsidRDefault="00772592" w:rsidP="00772592">
      <w:pPr>
        <w:pStyle w:val="PL"/>
      </w:pPr>
      <w:r>
        <w:t xml:space="preserve">                $ref: '#/components/schemas/GroupPolicyData'</w:t>
      </w:r>
    </w:p>
    <w:p w14:paraId="266C95EB" w14:textId="77777777" w:rsidR="00772592" w:rsidRDefault="00772592" w:rsidP="00772592">
      <w:pPr>
        <w:pStyle w:val="PL"/>
      </w:pPr>
      <w:r>
        <w:t xml:space="preserve">        '204':</w:t>
      </w:r>
    </w:p>
    <w:p w14:paraId="2EC02D31" w14:textId="77777777" w:rsidR="00772592" w:rsidRDefault="00772592" w:rsidP="00772592">
      <w:pPr>
        <w:pStyle w:val="PL"/>
      </w:pPr>
      <w:r>
        <w:t xml:space="preserve">          description: &gt;</w:t>
      </w:r>
    </w:p>
    <w:p w14:paraId="1D927BF5" w14:textId="77777777" w:rsidR="00772592" w:rsidRDefault="00772592" w:rsidP="00772592">
      <w:pPr>
        <w:pStyle w:val="PL"/>
      </w:pPr>
      <w:r>
        <w:t xml:space="preserve">            The resource has been successfully modified and no additional content is to be sent in</w:t>
      </w:r>
    </w:p>
    <w:p w14:paraId="17AA209A" w14:textId="77777777" w:rsidR="00772592" w:rsidRDefault="00772592" w:rsidP="00772592">
      <w:pPr>
        <w:pStyle w:val="PL"/>
      </w:pPr>
      <w:r>
        <w:t xml:space="preserve">            the response body.</w:t>
      </w:r>
    </w:p>
    <w:p w14:paraId="74B16911" w14:textId="77777777" w:rsidR="00772592" w:rsidRDefault="00772592" w:rsidP="00772592">
      <w:pPr>
        <w:pStyle w:val="PL"/>
      </w:pPr>
      <w:r>
        <w:t xml:space="preserve">        '400':</w:t>
      </w:r>
    </w:p>
    <w:p w14:paraId="5518A90F" w14:textId="77777777" w:rsidR="00772592" w:rsidRDefault="00772592" w:rsidP="00772592">
      <w:pPr>
        <w:pStyle w:val="PL"/>
      </w:pPr>
      <w:r>
        <w:t xml:space="preserve">          $ref: 'TS29571_CommonData.yaml#/components/responses/400'</w:t>
      </w:r>
    </w:p>
    <w:p w14:paraId="2E1A9644" w14:textId="77777777" w:rsidR="00772592" w:rsidRDefault="00772592" w:rsidP="00772592">
      <w:pPr>
        <w:pStyle w:val="PL"/>
      </w:pPr>
      <w:r>
        <w:t xml:space="preserve">        '401':</w:t>
      </w:r>
    </w:p>
    <w:p w14:paraId="4D03852B" w14:textId="77777777" w:rsidR="00772592" w:rsidRDefault="00772592" w:rsidP="00772592">
      <w:pPr>
        <w:pStyle w:val="PL"/>
      </w:pPr>
      <w:r>
        <w:t xml:space="preserve">          $ref: 'TS29571_CommonData.yaml#/components/responses/401'</w:t>
      </w:r>
    </w:p>
    <w:p w14:paraId="1B18B3FD" w14:textId="77777777" w:rsidR="00772592" w:rsidRDefault="00772592" w:rsidP="00772592">
      <w:pPr>
        <w:pStyle w:val="PL"/>
      </w:pPr>
      <w:r>
        <w:t xml:space="preserve">        '403':</w:t>
      </w:r>
    </w:p>
    <w:p w14:paraId="1DBDC3EF" w14:textId="77777777" w:rsidR="00772592" w:rsidRDefault="00772592" w:rsidP="00772592">
      <w:pPr>
        <w:pStyle w:val="PL"/>
      </w:pPr>
      <w:r>
        <w:t xml:space="preserve">          $ref: 'TS29571_CommonData.yaml#/components/responses/403'</w:t>
      </w:r>
    </w:p>
    <w:p w14:paraId="14126532" w14:textId="77777777" w:rsidR="00772592" w:rsidRDefault="00772592" w:rsidP="00772592">
      <w:pPr>
        <w:pStyle w:val="PL"/>
      </w:pPr>
      <w:r>
        <w:t xml:space="preserve">        '404':</w:t>
      </w:r>
    </w:p>
    <w:p w14:paraId="20C0D993" w14:textId="77777777" w:rsidR="00772592" w:rsidRDefault="00772592" w:rsidP="00772592">
      <w:pPr>
        <w:pStyle w:val="PL"/>
      </w:pPr>
      <w:r>
        <w:t xml:space="preserve">          $ref: 'TS29571_CommonData.yaml#/components/responses/404'</w:t>
      </w:r>
    </w:p>
    <w:p w14:paraId="2167AEE7" w14:textId="77777777" w:rsidR="00772592" w:rsidRDefault="00772592" w:rsidP="00772592">
      <w:pPr>
        <w:pStyle w:val="PL"/>
      </w:pPr>
      <w:r>
        <w:t xml:space="preserve">        '411':</w:t>
      </w:r>
    </w:p>
    <w:p w14:paraId="21AD86DF" w14:textId="77777777" w:rsidR="00772592" w:rsidRDefault="00772592" w:rsidP="00772592">
      <w:pPr>
        <w:pStyle w:val="PL"/>
      </w:pPr>
      <w:r>
        <w:t xml:space="preserve">          $ref: 'TS29571_CommonData.yaml#/components/responses/411'</w:t>
      </w:r>
    </w:p>
    <w:p w14:paraId="191BE045" w14:textId="77777777" w:rsidR="00772592" w:rsidRDefault="00772592" w:rsidP="00772592">
      <w:pPr>
        <w:pStyle w:val="PL"/>
      </w:pPr>
      <w:r>
        <w:t xml:space="preserve">        '413':</w:t>
      </w:r>
    </w:p>
    <w:p w14:paraId="5D7786F0" w14:textId="77777777" w:rsidR="00772592" w:rsidRDefault="00772592" w:rsidP="00772592">
      <w:pPr>
        <w:pStyle w:val="PL"/>
      </w:pPr>
      <w:r>
        <w:t xml:space="preserve">          $ref: 'TS29571_CommonData.yaml#/components/responses/413'</w:t>
      </w:r>
    </w:p>
    <w:p w14:paraId="4D809727" w14:textId="77777777" w:rsidR="00772592" w:rsidRDefault="00772592" w:rsidP="00772592">
      <w:pPr>
        <w:pStyle w:val="PL"/>
      </w:pPr>
      <w:r>
        <w:t xml:space="preserve">        '415':</w:t>
      </w:r>
    </w:p>
    <w:p w14:paraId="59339792" w14:textId="77777777" w:rsidR="00772592" w:rsidRDefault="00772592" w:rsidP="00772592">
      <w:pPr>
        <w:pStyle w:val="PL"/>
      </w:pPr>
      <w:r>
        <w:t xml:space="preserve">          $ref: 'TS29571_CommonData.yaml#/components/responses/415'</w:t>
      </w:r>
    </w:p>
    <w:p w14:paraId="2B4AA52A" w14:textId="77777777" w:rsidR="00772592" w:rsidRDefault="00772592" w:rsidP="00772592">
      <w:pPr>
        <w:pStyle w:val="PL"/>
      </w:pPr>
      <w:r>
        <w:t xml:space="preserve">        '429':</w:t>
      </w:r>
    </w:p>
    <w:p w14:paraId="69AF1007" w14:textId="77777777" w:rsidR="00772592" w:rsidRDefault="00772592" w:rsidP="00772592">
      <w:pPr>
        <w:pStyle w:val="PL"/>
      </w:pPr>
      <w:r>
        <w:t xml:space="preserve">          $ref: 'TS29571_CommonData.yaml#/components/responses/429'</w:t>
      </w:r>
    </w:p>
    <w:p w14:paraId="7C06B93A" w14:textId="77777777" w:rsidR="00772592" w:rsidRDefault="00772592" w:rsidP="00772592">
      <w:pPr>
        <w:pStyle w:val="PL"/>
      </w:pPr>
      <w:r>
        <w:t xml:space="preserve">        '500':</w:t>
      </w:r>
    </w:p>
    <w:p w14:paraId="28FCDA5C" w14:textId="77777777" w:rsidR="00772592" w:rsidRDefault="00772592" w:rsidP="00772592">
      <w:pPr>
        <w:pStyle w:val="PL"/>
      </w:pPr>
      <w:r>
        <w:t xml:space="preserve">          $ref: 'TS29571_CommonData.yaml#/components/responses/500'</w:t>
      </w:r>
    </w:p>
    <w:p w14:paraId="0751D1AB" w14:textId="77777777" w:rsidR="00772592" w:rsidRDefault="00772592" w:rsidP="00772592">
      <w:pPr>
        <w:pStyle w:val="PL"/>
      </w:pPr>
      <w:r>
        <w:t xml:space="preserve">        '503':</w:t>
      </w:r>
    </w:p>
    <w:p w14:paraId="68E54338" w14:textId="77777777" w:rsidR="00772592" w:rsidRDefault="00772592" w:rsidP="00772592">
      <w:pPr>
        <w:pStyle w:val="PL"/>
      </w:pPr>
      <w:r>
        <w:t xml:space="preserve">          $ref: 'TS29571_CommonData.yaml#/components/responses/503'</w:t>
      </w:r>
    </w:p>
    <w:p w14:paraId="3E509ABA" w14:textId="77777777" w:rsidR="00772592" w:rsidRDefault="00772592" w:rsidP="00772592">
      <w:pPr>
        <w:pStyle w:val="PL"/>
      </w:pPr>
      <w:r>
        <w:t xml:space="preserve">        default:</w:t>
      </w:r>
    </w:p>
    <w:p w14:paraId="354CB42D" w14:textId="77777777" w:rsidR="00772592" w:rsidRPr="00BB7A6D" w:rsidRDefault="00772592" w:rsidP="00772592">
      <w:pPr>
        <w:pStyle w:val="PL"/>
      </w:pPr>
      <w:r>
        <w:t xml:space="preserve">          $ref: 'TS29571_CommonData.yaml#/components/responses/default'</w:t>
      </w:r>
    </w:p>
    <w:p w14:paraId="5AA8FDAF" w14:textId="77777777" w:rsidR="00772592" w:rsidRPr="002178AD" w:rsidRDefault="00772592" w:rsidP="00772592">
      <w:pPr>
        <w:pStyle w:val="PL"/>
      </w:pPr>
    </w:p>
    <w:p w14:paraId="20190C86" w14:textId="77777777" w:rsidR="00772592" w:rsidRPr="002178AD" w:rsidRDefault="00772592" w:rsidP="00772592">
      <w:pPr>
        <w:pStyle w:val="PL"/>
      </w:pPr>
      <w:r w:rsidRPr="002178AD">
        <w:t>components:</w:t>
      </w:r>
    </w:p>
    <w:p w14:paraId="7C02445F" w14:textId="77777777" w:rsidR="00772592" w:rsidRDefault="00772592" w:rsidP="00772592">
      <w:pPr>
        <w:pStyle w:val="PL"/>
      </w:pPr>
    </w:p>
    <w:p w14:paraId="7E05EC97" w14:textId="77777777" w:rsidR="00772592" w:rsidRPr="002178AD" w:rsidRDefault="00772592" w:rsidP="00772592">
      <w:pPr>
        <w:pStyle w:val="PL"/>
      </w:pPr>
      <w:r w:rsidRPr="002178AD">
        <w:t xml:space="preserve">  schemas:</w:t>
      </w:r>
    </w:p>
    <w:p w14:paraId="44525544" w14:textId="77777777" w:rsidR="00772592" w:rsidRDefault="00772592" w:rsidP="00772592">
      <w:pPr>
        <w:pStyle w:val="PL"/>
      </w:pPr>
    </w:p>
    <w:p w14:paraId="259DE7A6" w14:textId="77777777" w:rsidR="00772592" w:rsidRPr="002178AD" w:rsidRDefault="00772592" w:rsidP="00772592">
      <w:pPr>
        <w:pStyle w:val="PL"/>
      </w:pPr>
      <w:r w:rsidRPr="002178AD">
        <w:t xml:space="preserve">    PolicyDataForIndividualUe:</w:t>
      </w:r>
    </w:p>
    <w:p w14:paraId="35CC8BE5" w14:textId="77777777" w:rsidR="00772592" w:rsidRPr="002178AD" w:rsidRDefault="00772592" w:rsidP="00772592">
      <w:pPr>
        <w:pStyle w:val="PL"/>
      </w:pPr>
      <w:r w:rsidRPr="002178AD">
        <w:t xml:space="preserve">      description: Contains policy data for a given subscriber.</w:t>
      </w:r>
    </w:p>
    <w:p w14:paraId="031F99B3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6E5822C5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463AC8FE" w14:textId="77777777" w:rsidR="00772592" w:rsidRPr="002178AD" w:rsidRDefault="00772592" w:rsidP="00772592">
      <w:pPr>
        <w:pStyle w:val="PL"/>
      </w:pPr>
      <w:r w:rsidRPr="002178AD">
        <w:t xml:space="preserve">        uePolicyDataSet:</w:t>
      </w:r>
    </w:p>
    <w:p w14:paraId="583D988E" w14:textId="77777777" w:rsidR="00772592" w:rsidRPr="002178AD" w:rsidRDefault="00772592" w:rsidP="00772592">
      <w:pPr>
        <w:pStyle w:val="PL"/>
      </w:pPr>
      <w:r w:rsidRPr="002178AD">
        <w:t xml:space="preserve">          $ref: '#/components/schemas/UePolicySet'</w:t>
      </w:r>
    </w:p>
    <w:p w14:paraId="4E126916" w14:textId="77777777" w:rsidR="00772592" w:rsidRPr="002178AD" w:rsidRDefault="00772592" w:rsidP="00772592">
      <w:pPr>
        <w:pStyle w:val="PL"/>
      </w:pPr>
      <w:r w:rsidRPr="002178AD">
        <w:t xml:space="preserve">        smPolicyDataSet:</w:t>
      </w:r>
    </w:p>
    <w:p w14:paraId="3356413E" w14:textId="77777777" w:rsidR="00772592" w:rsidRPr="002178AD" w:rsidRDefault="00772592" w:rsidP="00772592">
      <w:pPr>
        <w:pStyle w:val="PL"/>
      </w:pPr>
      <w:r w:rsidRPr="002178AD">
        <w:t xml:space="preserve">          $ref: '#/components/schemas/SmPolicyData'</w:t>
      </w:r>
    </w:p>
    <w:p w14:paraId="0F11AF9C" w14:textId="77777777" w:rsidR="00772592" w:rsidRPr="002178AD" w:rsidRDefault="00772592" w:rsidP="00772592">
      <w:pPr>
        <w:pStyle w:val="PL"/>
      </w:pPr>
      <w:r w:rsidRPr="002178AD">
        <w:t xml:space="preserve">        amPolicyDataSet:</w:t>
      </w:r>
    </w:p>
    <w:p w14:paraId="348A9D1C" w14:textId="77777777" w:rsidR="00772592" w:rsidRPr="002178AD" w:rsidRDefault="00772592" w:rsidP="00772592">
      <w:pPr>
        <w:pStyle w:val="PL"/>
      </w:pPr>
      <w:r w:rsidRPr="002178AD">
        <w:t xml:space="preserve">          $ref: '#/components/schemas/AmPolicyData'</w:t>
      </w:r>
    </w:p>
    <w:p w14:paraId="44B9FFCE" w14:textId="77777777" w:rsidR="00772592" w:rsidRPr="002178AD" w:rsidRDefault="00772592" w:rsidP="00772592">
      <w:pPr>
        <w:pStyle w:val="PL"/>
      </w:pPr>
      <w:r w:rsidRPr="002178AD">
        <w:t xml:space="preserve">        umData:</w:t>
      </w:r>
    </w:p>
    <w:p w14:paraId="2E976A5D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01D8342D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5E565346" w14:textId="77777777" w:rsidR="00772592" w:rsidRPr="002178AD" w:rsidRDefault="00772592" w:rsidP="00772592">
      <w:pPr>
        <w:pStyle w:val="PL"/>
      </w:pPr>
      <w:r w:rsidRPr="002178AD">
        <w:t xml:space="preserve">            $ref: '#/components/schemas/UsageMonData'</w:t>
      </w:r>
    </w:p>
    <w:p w14:paraId="30C595B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270DBD44" w14:textId="77777777" w:rsidR="00772592" w:rsidRDefault="00772592" w:rsidP="00772592">
      <w:pPr>
        <w:pStyle w:val="PL"/>
      </w:pPr>
      <w:r w:rsidRPr="002178AD">
        <w:t xml:space="preserve">          description: </w:t>
      </w:r>
      <w:r>
        <w:t>&gt;</w:t>
      </w:r>
    </w:p>
    <w:p w14:paraId="55229220" w14:textId="77777777" w:rsidR="00772592" w:rsidRPr="002178AD" w:rsidRDefault="00772592" w:rsidP="00772592">
      <w:pPr>
        <w:pStyle w:val="PL"/>
      </w:pPr>
      <w:r>
        <w:t xml:space="preserve">            </w:t>
      </w:r>
      <w:r w:rsidRPr="002178AD">
        <w:t>Contains UM policies. The value of the limit identifier is used as the key of the map.</w:t>
      </w:r>
    </w:p>
    <w:p w14:paraId="2A4CA6D9" w14:textId="77777777" w:rsidR="00772592" w:rsidRPr="002178AD" w:rsidRDefault="00772592" w:rsidP="00772592">
      <w:pPr>
        <w:pStyle w:val="PL"/>
      </w:pPr>
      <w:r w:rsidRPr="002178AD">
        <w:t xml:space="preserve">        operatorSpecificDataSet:</w:t>
      </w:r>
    </w:p>
    <w:p w14:paraId="59A9A8C6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5CBC9AE1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4A8E999B" w14:textId="77777777" w:rsidR="00772592" w:rsidRPr="002178AD" w:rsidRDefault="00772592" w:rsidP="00772592">
      <w:pPr>
        <w:pStyle w:val="PL"/>
      </w:pPr>
      <w:r w:rsidRPr="002178AD">
        <w:t xml:space="preserve">            $ref: 'TS29505_Subscription_Data.yaml#/components/schemas/OperatorSpecificDataContainer'</w:t>
      </w:r>
    </w:p>
    <w:p w14:paraId="5BA7B06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4B27BBEE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E61891B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  Contains </w:t>
      </w:r>
      <w:r w:rsidRPr="002178AD">
        <w:rPr>
          <w:lang w:eastAsia="zh-CN"/>
        </w:rPr>
        <w:t>Operator Specific Data resource data. The key of the map is operator</w:t>
      </w:r>
    </w:p>
    <w:p w14:paraId="0ED59D04" w14:textId="77777777" w:rsidR="00772592" w:rsidRDefault="00772592" w:rsidP="00772592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specific data element name and the value is</w:t>
      </w:r>
      <w:r w:rsidRPr="002178AD">
        <w:t xml:space="preserve"> the </w:t>
      </w:r>
      <w:r w:rsidRPr="002178AD">
        <w:rPr>
          <w:lang w:eastAsia="zh-CN"/>
        </w:rPr>
        <w:t>operator specific data of the UE</w:t>
      </w:r>
      <w:r w:rsidRPr="002178AD">
        <w:t>.</w:t>
      </w:r>
    </w:p>
    <w:p w14:paraId="33F54B84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645ECF1B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$ref: 'TS29571_CommonData.yaml#/components/schemas/SupportedFeatures'</w:t>
      </w:r>
    </w:p>
    <w:p w14:paraId="243C3BF1" w14:textId="77777777" w:rsidR="00772592" w:rsidRDefault="00772592" w:rsidP="00772592">
      <w:pPr>
        <w:pStyle w:val="PL"/>
      </w:pPr>
    </w:p>
    <w:p w14:paraId="35D44D11" w14:textId="77777777" w:rsidR="00772592" w:rsidRPr="002178AD" w:rsidRDefault="00772592" w:rsidP="00772592">
      <w:pPr>
        <w:pStyle w:val="PL"/>
      </w:pPr>
      <w:r w:rsidRPr="002178AD">
        <w:t xml:space="preserve">    AmPolicyData:</w:t>
      </w:r>
    </w:p>
    <w:p w14:paraId="2C9D47B7" w14:textId="77777777" w:rsidR="00772592" w:rsidRPr="002178AD" w:rsidRDefault="00772592" w:rsidP="00772592">
      <w:pPr>
        <w:pStyle w:val="PL"/>
      </w:pPr>
      <w:r w:rsidRPr="002178AD">
        <w:t xml:space="preserve">      description: Contains the AM policy data for a given subscriber.</w:t>
      </w:r>
    </w:p>
    <w:p w14:paraId="28D4F659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0CFB7706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2611C79F" w14:textId="77777777" w:rsidR="00772592" w:rsidRPr="002178AD" w:rsidRDefault="00772592" w:rsidP="00772592">
      <w:pPr>
        <w:pStyle w:val="PL"/>
      </w:pPr>
      <w:r w:rsidRPr="002178AD">
        <w:t xml:space="preserve">        praInfos:</w:t>
      </w:r>
    </w:p>
    <w:p w14:paraId="1323D935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615093CE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6B431F99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'TS29571_CommonData.yaml#/components/schemas/PresenceInfo'</w:t>
      </w:r>
    </w:p>
    <w:p w14:paraId="092021A7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30B7BAE4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38991A6" w14:textId="77777777" w:rsidR="00772592" w:rsidRPr="002178AD" w:rsidRDefault="00772592" w:rsidP="00772592">
      <w:pPr>
        <w:pStyle w:val="PL"/>
      </w:pPr>
      <w:r w:rsidRPr="002178AD">
        <w:t xml:space="preserve">            Contains Presence reporting area information. The praId attribute within the</w:t>
      </w:r>
    </w:p>
    <w:p w14:paraId="1FA55876" w14:textId="77777777" w:rsidR="00772592" w:rsidRPr="002178AD" w:rsidRDefault="00772592" w:rsidP="00772592">
      <w:pPr>
        <w:pStyle w:val="PL"/>
      </w:pPr>
      <w:r w:rsidRPr="002178AD">
        <w:t xml:space="preserve">            PresenceInfo data type is the key of the map.</w:t>
      </w:r>
    </w:p>
    <w:p w14:paraId="253F6177" w14:textId="77777777" w:rsidR="00772592" w:rsidRPr="002178AD" w:rsidRDefault="00772592" w:rsidP="00772592">
      <w:pPr>
        <w:pStyle w:val="PL"/>
      </w:pPr>
      <w:r w:rsidRPr="002178AD">
        <w:t xml:space="preserve">        subscCats:</w:t>
      </w:r>
    </w:p>
    <w:p w14:paraId="0B8AC75C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660EBF94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5ED88295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33166499" w14:textId="77777777" w:rsidR="00772592" w:rsidRDefault="00772592" w:rsidP="00772592">
      <w:pPr>
        <w:pStyle w:val="PL"/>
      </w:pPr>
      <w:r w:rsidRPr="002178AD">
        <w:t xml:space="preserve">          minItems: 1</w:t>
      </w:r>
    </w:p>
    <w:p w14:paraId="7D1E0C95" w14:textId="77777777" w:rsidR="00772592" w:rsidRPr="002178AD" w:rsidRDefault="00772592" w:rsidP="00772592">
      <w:pPr>
        <w:pStyle w:val="PL"/>
      </w:pPr>
      <w:r w:rsidRPr="002178AD">
        <w:t xml:space="preserve">        chfInfo:</w:t>
      </w:r>
    </w:p>
    <w:p w14:paraId="04D5A984" w14:textId="77777777" w:rsidR="00772592" w:rsidRPr="002178AD" w:rsidRDefault="00772592" w:rsidP="00772592">
      <w:pPr>
        <w:pStyle w:val="PL"/>
      </w:pPr>
      <w:r w:rsidRPr="002178AD">
        <w:t xml:space="preserve">          $ref: 'TS29512_Npcf_SMPolicyControl.yaml#/components/schemas/ChargingInformation'</w:t>
      </w:r>
    </w:p>
    <w:p w14:paraId="13D4EA53" w14:textId="77777777" w:rsidR="00772592" w:rsidRPr="002178AD" w:rsidRDefault="00772592" w:rsidP="00772592">
      <w:pPr>
        <w:pStyle w:val="PL"/>
      </w:pPr>
      <w:r w:rsidRPr="002178AD">
        <w:t xml:space="preserve">        subscSpendingLimits:</w:t>
      </w:r>
    </w:p>
    <w:p w14:paraId="6A2E1C8F" w14:textId="77777777" w:rsidR="00772592" w:rsidRDefault="00772592" w:rsidP="00772592">
      <w:pPr>
        <w:pStyle w:val="PL"/>
      </w:pPr>
      <w:r w:rsidRPr="002178AD">
        <w:t xml:space="preserve">          type: boolean</w:t>
      </w:r>
    </w:p>
    <w:p w14:paraId="060A92D0" w14:textId="77777777" w:rsidR="00772592" w:rsidRPr="002178AD" w:rsidRDefault="00772592" w:rsidP="00772592">
      <w:pPr>
        <w:pStyle w:val="PL"/>
      </w:pPr>
      <w:r w:rsidRPr="002178AD">
        <w:t xml:space="preserve">          description: &gt;</w:t>
      </w:r>
    </w:p>
    <w:p w14:paraId="5EAEE883" w14:textId="77777777" w:rsidR="00772592" w:rsidRDefault="00772592" w:rsidP="00772592">
      <w:pPr>
        <w:pStyle w:val="PL"/>
      </w:pPr>
      <w:r w:rsidRPr="002178AD">
        <w:t xml:space="preserve">            Indicates whether the PCF must enforce </w:t>
      </w:r>
      <w:r>
        <w:t>Access and Mobility management related</w:t>
      </w:r>
    </w:p>
    <w:p w14:paraId="771AD735" w14:textId="77777777" w:rsidR="00772592" w:rsidRPr="002178AD" w:rsidRDefault="00772592" w:rsidP="00772592">
      <w:pPr>
        <w:pStyle w:val="PL"/>
      </w:pPr>
      <w:r>
        <w:t xml:space="preserve">            </w:t>
      </w:r>
      <w:r w:rsidRPr="002178AD">
        <w:t>policies based on subscriber spending limits.</w:t>
      </w:r>
    </w:p>
    <w:p w14:paraId="5BBF027D" w14:textId="77777777" w:rsidR="00772592" w:rsidRDefault="00772592" w:rsidP="00772592">
      <w:pPr>
        <w:pStyle w:val="PL"/>
      </w:pPr>
      <w:r>
        <w:t xml:space="preserve">        </w:t>
      </w:r>
      <w:r w:rsidRPr="00B902DE">
        <w:t>spendLimInfo</w:t>
      </w:r>
      <w:r>
        <w:t>:</w:t>
      </w:r>
    </w:p>
    <w:p w14:paraId="49CF6787" w14:textId="77777777" w:rsidR="00772592" w:rsidRDefault="00772592" w:rsidP="00772592">
      <w:pPr>
        <w:pStyle w:val="PL"/>
      </w:pPr>
      <w:r>
        <w:t xml:space="preserve">          type: object</w:t>
      </w:r>
    </w:p>
    <w:p w14:paraId="34C37205" w14:textId="77777777" w:rsidR="00772592" w:rsidRDefault="00772592" w:rsidP="00772592">
      <w:pPr>
        <w:pStyle w:val="PL"/>
      </w:pPr>
      <w:r>
        <w:t xml:space="preserve">          additionalProperties:</w:t>
      </w:r>
    </w:p>
    <w:p w14:paraId="48FA0AB3" w14:textId="77777777" w:rsidR="00772592" w:rsidRDefault="00772592" w:rsidP="00772592">
      <w:pPr>
        <w:pStyle w:val="PL"/>
      </w:pPr>
      <w:r>
        <w:t xml:space="preserve">            $ref: </w:t>
      </w:r>
      <w:r w:rsidRPr="002178AD">
        <w:t>'TS295</w:t>
      </w:r>
      <w:r>
        <w:t>94</w:t>
      </w:r>
      <w:r w:rsidRPr="002178AD">
        <w:t>_</w:t>
      </w:r>
      <w:r>
        <w:t>Nchf_SpendingLimitControl</w:t>
      </w:r>
      <w:r w:rsidRPr="002178AD">
        <w:t>.yaml</w:t>
      </w:r>
      <w:r>
        <w:t>#/components/schemas/PolicyCounterInfo'</w:t>
      </w:r>
    </w:p>
    <w:p w14:paraId="3B79498C" w14:textId="77777777" w:rsidR="00772592" w:rsidRDefault="00772592" w:rsidP="00772592">
      <w:pPr>
        <w:pStyle w:val="PL"/>
      </w:pPr>
      <w:r>
        <w:t xml:space="preserve">          minProperties: 1</w:t>
      </w:r>
    </w:p>
    <w:p w14:paraId="37075581" w14:textId="77777777" w:rsidR="00772592" w:rsidRDefault="00772592" w:rsidP="00772592">
      <w:pPr>
        <w:pStyle w:val="PL"/>
      </w:pPr>
      <w:r>
        <w:t xml:space="preserve">          description: &gt;</w:t>
      </w:r>
    </w:p>
    <w:p w14:paraId="2F6800F1" w14:textId="77777777" w:rsidR="00772592" w:rsidRDefault="00772592" w:rsidP="00772592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Contains</w:t>
      </w:r>
      <w:r>
        <w:rPr>
          <w:rFonts w:cs="Arial"/>
          <w:szCs w:val="18"/>
        </w:rPr>
        <w:t xml:space="preserve"> the status of the requested policy counters</w:t>
      </w:r>
      <w:r>
        <w:t xml:space="preserve"> for UE</w:t>
      </w:r>
      <w:r>
        <w:rPr>
          <w:rFonts w:cs="Arial"/>
          <w:szCs w:val="18"/>
        </w:rPr>
        <w:t>.</w:t>
      </w:r>
    </w:p>
    <w:p w14:paraId="43F8F78A" w14:textId="77777777" w:rsidR="00772592" w:rsidRDefault="00772592" w:rsidP="00772592">
      <w:pPr>
        <w:pStyle w:val="PL"/>
      </w:pPr>
      <w:r>
        <w:rPr>
          <w:rFonts w:cs="Arial"/>
          <w:szCs w:val="18"/>
        </w:rPr>
        <w:t xml:space="preserve">            The key of the map is the attribute </w:t>
      </w:r>
      <w:r>
        <w:t>policyCounterId.</w:t>
      </w:r>
    </w:p>
    <w:p w14:paraId="413D48BE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671C722B" w14:textId="77777777" w:rsidR="00772592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4954D0F5" w14:textId="77777777" w:rsidR="00772592" w:rsidRDefault="00772592" w:rsidP="00772592">
      <w:pPr>
        <w:pStyle w:val="PL"/>
      </w:pPr>
    </w:p>
    <w:p w14:paraId="55E13213" w14:textId="77777777" w:rsidR="00772592" w:rsidRPr="002178AD" w:rsidRDefault="00772592" w:rsidP="00772592">
      <w:pPr>
        <w:pStyle w:val="PL"/>
      </w:pPr>
      <w:r w:rsidRPr="002178AD">
        <w:t xml:space="preserve">    UePolicySet:</w:t>
      </w:r>
    </w:p>
    <w:p w14:paraId="3B4AF265" w14:textId="77777777" w:rsidR="00772592" w:rsidRPr="002178AD" w:rsidRDefault="00772592" w:rsidP="00772592">
      <w:pPr>
        <w:pStyle w:val="PL"/>
      </w:pPr>
      <w:r w:rsidRPr="002178AD">
        <w:t xml:space="preserve">      description: Contains the UE policy data for a given subscriber.</w:t>
      </w:r>
    </w:p>
    <w:p w14:paraId="4541F152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0DD3AE75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CD885EA" w14:textId="77777777" w:rsidR="00772592" w:rsidRPr="002178AD" w:rsidRDefault="00772592" w:rsidP="00772592">
      <w:pPr>
        <w:pStyle w:val="PL"/>
      </w:pPr>
      <w:r w:rsidRPr="002178AD">
        <w:t xml:space="preserve">        praInfos:</w:t>
      </w:r>
    </w:p>
    <w:p w14:paraId="69961974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3E5B60DD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529FE370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'TS29571_CommonData.yaml#/components/schemas/PresenceInfo'</w:t>
      </w:r>
    </w:p>
    <w:p w14:paraId="5AE521C4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234D537E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888C2D7" w14:textId="77777777" w:rsidR="00772592" w:rsidRPr="002178AD" w:rsidRDefault="00772592" w:rsidP="00772592">
      <w:pPr>
        <w:pStyle w:val="PL"/>
      </w:pPr>
      <w:r w:rsidRPr="002178AD">
        <w:t xml:space="preserve">            Contains Presence reporting area information. The praId attribute within the</w:t>
      </w:r>
    </w:p>
    <w:p w14:paraId="61A7A98A" w14:textId="77777777" w:rsidR="00772592" w:rsidRPr="002178AD" w:rsidRDefault="00772592" w:rsidP="00772592">
      <w:pPr>
        <w:pStyle w:val="PL"/>
      </w:pPr>
      <w:r w:rsidRPr="002178AD">
        <w:t xml:space="preserve">            PresenceInfo data type is the key of the map.</w:t>
      </w:r>
    </w:p>
    <w:p w14:paraId="78200180" w14:textId="77777777" w:rsidR="00772592" w:rsidRPr="002178AD" w:rsidRDefault="00772592" w:rsidP="00772592">
      <w:pPr>
        <w:pStyle w:val="PL"/>
      </w:pPr>
      <w:r w:rsidRPr="002178AD">
        <w:t xml:space="preserve">        subscCats:</w:t>
      </w:r>
    </w:p>
    <w:p w14:paraId="7EE67AB1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6AFDC76B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24D83C19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16865809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3AEC19A7" w14:textId="77777777" w:rsidR="00772592" w:rsidRPr="002178AD" w:rsidRDefault="00772592" w:rsidP="00772592">
      <w:pPr>
        <w:pStyle w:val="PL"/>
      </w:pPr>
      <w:r w:rsidRPr="002178AD">
        <w:t xml:space="preserve">        uePolicySections:</w:t>
      </w:r>
    </w:p>
    <w:p w14:paraId="0EA0E0FB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4CE3B155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5616F3E7" w14:textId="77777777" w:rsidR="00772592" w:rsidRPr="002178AD" w:rsidRDefault="00772592" w:rsidP="00772592">
      <w:pPr>
        <w:pStyle w:val="PL"/>
      </w:pPr>
      <w:r w:rsidRPr="002178AD">
        <w:t xml:space="preserve">            $ref: '#/components/schemas/UePolicySection'</w:t>
      </w:r>
    </w:p>
    <w:p w14:paraId="4997BF95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5D9D88B9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F9319FD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  </w:t>
      </w:r>
      <w:r w:rsidRPr="002178AD">
        <w:rPr>
          <w:lang w:eastAsia="zh-CN"/>
        </w:rPr>
        <w:t>Contains the UE Policy Sections. The UE Policy Section Identifier is used as</w:t>
      </w:r>
    </w:p>
    <w:p w14:paraId="4958F79F" w14:textId="77777777" w:rsidR="00772592" w:rsidRPr="002178AD" w:rsidRDefault="00772592" w:rsidP="00772592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the key of the map.</w:t>
      </w:r>
    </w:p>
    <w:p w14:paraId="75205A36" w14:textId="77777777" w:rsidR="00772592" w:rsidRPr="002178AD" w:rsidRDefault="00772592" w:rsidP="00772592">
      <w:pPr>
        <w:pStyle w:val="PL"/>
      </w:pPr>
      <w:r w:rsidRPr="002178AD">
        <w:t xml:space="preserve">        upsis:</w:t>
      </w:r>
    </w:p>
    <w:p w14:paraId="7531C672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1196F4EF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673F2F7E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7E0DD73A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7406BFD5" w14:textId="77777777" w:rsidR="00772592" w:rsidRPr="002178AD" w:rsidRDefault="00772592" w:rsidP="00772592">
      <w:pPr>
        <w:pStyle w:val="PL"/>
      </w:pPr>
      <w:r w:rsidRPr="002178AD">
        <w:t xml:space="preserve">        allowedRouteSelDescs:</w:t>
      </w:r>
    </w:p>
    <w:p w14:paraId="41FA40A5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388ED3EE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5A653111" w14:textId="77777777" w:rsidR="00772592" w:rsidRPr="002178AD" w:rsidRDefault="00772592" w:rsidP="00772592">
      <w:pPr>
        <w:pStyle w:val="PL"/>
      </w:pPr>
      <w:r w:rsidRPr="002178AD">
        <w:t xml:space="preserve">            $ref: '#/components/schemas/PlmnRouteSelectionDescriptor'</w:t>
      </w:r>
    </w:p>
    <w:p w14:paraId="771850AF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7ADC3EE9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E665BDD" w14:textId="77777777" w:rsidR="00772592" w:rsidRPr="002178AD" w:rsidRDefault="00772592" w:rsidP="00772592">
      <w:pPr>
        <w:pStyle w:val="PL"/>
      </w:pPr>
      <w:r w:rsidRPr="002178AD">
        <w:t xml:space="preserve">            Contains allowed route selection descriptors per serving PLMN for a UE.</w:t>
      </w:r>
    </w:p>
    <w:p w14:paraId="67DF2ACA" w14:textId="77777777" w:rsidR="00772592" w:rsidRPr="002178AD" w:rsidRDefault="00772592" w:rsidP="00772592">
      <w:pPr>
        <w:pStyle w:val="PL"/>
      </w:pPr>
      <w:r w:rsidRPr="002178AD">
        <w:t xml:space="preserve">            The serving PLMN identifier is the key of the map.</w:t>
      </w:r>
    </w:p>
    <w:p w14:paraId="77796ACF" w14:textId="77777777" w:rsidR="00772592" w:rsidRPr="002178AD" w:rsidRDefault="00772592" w:rsidP="00772592">
      <w:pPr>
        <w:pStyle w:val="PL"/>
      </w:pPr>
      <w:r w:rsidRPr="002178AD">
        <w:t xml:space="preserve">        andspInd:</w:t>
      </w:r>
    </w:p>
    <w:p w14:paraId="080388D4" w14:textId="77777777" w:rsidR="00772592" w:rsidRDefault="00772592" w:rsidP="00772592">
      <w:pPr>
        <w:pStyle w:val="PL"/>
      </w:pPr>
      <w:r w:rsidRPr="002178AD">
        <w:t xml:space="preserve">          type: boolean</w:t>
      </w:r>
    </w:p>
    <w:p w14:paraId="0AA4E9C9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epsUrsp</w:t>
      </w:r>
      <w:r w:rsidRPr="002178AD">
        <w:t>Ind:</w:t>
      </w:r>
    </w:p>
    <w:p w14:paraId="73A98368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type: boolean</w:t>
      </w:r>
    </w:p>
    <w:p w14:paraId="4923203F" w14:textId="77777777" w:rsidR="00772592" w:rsidRPr="002178AD" w:rsidRDefault="00772592" w:rsidP="00772592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provisioning in EPS.</w:t>
      </w:r>
    </w:p>
    <w:p w14:paraId="6398E747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vpsUrsp</w:t>
      </w:r>
      <w:r w:rsidRPr="002178AD">
        <w:t>Ind:</w:t>
      </w:r>
    </w:p>
    <w:p w14:paraId="7BED7930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604F23F1" w14:textId="77777777" w:rsidR="00772592" w:rsidRPr="002178AD" w:rsidRDefault="00772592" w:rsidP="00772592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VPLMN-specific URSP.</w:t>
      </w:r>
    </w:p>
    <w:p w14:paraId="5722B7FB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urspEnf</w:t>
      </w:r>
      <w:r w:rsidRPr="002178AD">
        <w:t>Ind:</w:t>
      </w:r>
    </w:p>
    <w:p w14:paraId="69F8F372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0EA03F66" w14:textId="77777777" w:rsidR="00772592" w:rsidRPr="002178AD" w:rsidRDefault="00772592" w:rsidP="00772592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enforcement report.</w:t>
      </w:r>
    </w:p>
    <w:p w14:paraId="34ACDD82" w14:textId="77777777" w:rsidR="00772592" w:rsidRPr="002178AD" w:rsidRDefault="00772592" w:rsidP="00772592">
      <w:pPr>
        <w:pStyle w:val="PL"/>
      </w:pPr>
      <w:r w:rsidRPr="002178AD">
        <w:t xml:space="preserve">        pei:</w:t>
      </w:r>
    </w:p>
    <w:p w14:paraId="66BA999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'TS29571_CommonData.yaml#/components/schemas/Pei'</w:t>
      </w:r>
    </w:p>
    <w:p w14:paraId="1FA24B9C" w14:textId="77777777" w:rsidR="00772592" w:rsidRPr="002178AD" w:rsidRDefault="00772592" w:rsidP="00772592">
      <w:pPr>
        <w:pStyle w:val="PL"/>
      </w:pPr>
      <w:r w:rsidRPr="002178AD">
        <w:t xml:space="preserve">        osIds:</w:t>
      </w:r>
    </w:p>
    <w:p w14:paraId="303B63C8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16FCDC3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6935B76F" w14:textId="77777777" w:rsidR="00772592" w:rsidRPr="002178AD" w:rsidRDefault="00772592" w:rsidP="00772592">
      <w:pPr>
        <w:pStyle w:val="PL"/>
      </w:pPr>
      <w:r w:rsidRPr="002178AD">
        <w:t xml:space="preserve">            $ref: '#/components/schemas/OsId'</w:t>
      </w:r>
    </w:p>
    <w:p w14:paraId="4CCB186E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26751E83" w14:textId="77777777" w:rsidR="00772592" w:rsidRPr="002178AD" w:rsidRDefault="00772592" w:rsidP="00772592">
      <w:pPr>
        <w:pStyle w:val="PL"/>
      </w:pPr>
      <w:r w:rsidRPr="002178AD">
        <w:t xml:space="preserve">        chfInfo:</w:t>
      </w:r>
    </w:p>
    <w:p w14:paraId="7620464D" w14:textId="77777777" w:rsidR="00772592" w:rsidRDefault="00772592" w:rsidP="00772592">
      <w:pPr>
        <w:pStyle w:val="PL"/>
      </w:pPr>
      <w:r w:rsidRPr="002178AD">
        <w:t xml:space="preserve">          $ref: 'TS29512_Npcf_SMPolicyControl.yaml#/components/schemas/ChargingInformation'</w:t>
      </w:r>
    </w:p>
    <w:p w14:paraId="4F35F973" w14:textId="77777777" w:rsidR="00772592" w:rsidRPr="002178AD" w:rsidRDefault="00772592" w:rsidP="00772592">
      <w:pPr>
        <w:pStyle w:val="PL"/>
      </w:pPr>
      <w:r w:rsidRPr="002178AD">
        <w:t xml:space="preserve">        subscSpendingLimits:</w:t>
      </w:r>
    </w:p>
    <w:p w14:paraId="64AF85D2" w14:textId="77777777" w:rsidR="00772592" w:rsidRDefault="00772592" w:rsidP="00772592">
      <w:pPr>
        <w:pStyle w:val="PL"/>
      </w:pPr>
      <w:r w:rsidRPr="002178AD">
        <w:t xml:space="preserve">          type: boolean</w:t>
      </w:r>
    </w:p>
    <w:p w14:paraId="3CADA959" w14:textId="77777777" w:rsidR="00772592" w:rsidRPr="002178AD" w:rsidRDefault="00772592" w:rsidP="00772592">
      <w:pPr>
        <w:pStyle w:val="PL"/>
      </w:pPr>
      <w:r w:rsidRPr="002178AD">
        <w:t xml:space="preserve">          description: &gt;</w:t>
      </w:r>
    </w:p>
    <w:p w14:paraId="6D468FEC" w14:textId="77777777" w:rsidR="00772592" w:rsidRDefault="00772592" w:rsidP="00772592">
      <w:pPr>
        <w:pStyle w:val="PL"/>
      </w:pPr>
      <w:r w:rsidRPr="002178AD">
        <w:t xml:space="preserve">            Indicates whether the PCF must enforce </w:t>
      </w:r>
      <w:r>
        <w:t>UE</w:t>
      </w:r>
      <w:r w:rsidRPr="002178AD">
        <w:t xml:space="preserve"> policies based on subscriber spending limits.</w:t>
      </w:r>
    </w:p>
    <w:p w14:paraId="470C53B5" w14:textId="77777777" w:rsidR="00772592" w:rsidRDefault="00772592" w:rsidP="00772592">
      <w:pPr>
        <w:pStyle w:val="PL"/>
      </w:pPr>
      <w:r>
        <w:t xml:space="preserve">        </w:t>
      </w:r>
      <w:r w:rsidRPr="00B902DE">
        <w:t>spendLimInfo</w:t>
      </w:r>
      <w:r>
        <w:t>:</w:t>
      </w:r>
    </w:p>
    <w:p w14:paraId="3EF43413" w14:textId="77777777" w:rsidR="00772592" w:rsidRDefault="00772592" w:rsidP="00772592">
      <w:pPr>
        <w:pStyle w:val="PL"/>
      </w:pPr>
      <w:r>
        <w:t xml:space="preserve">          type: object</w:t>
      </w:r>
    </w:p>
    <w:p w14:paraId="397E9744" w14:textId="77777777" w:rsidR="00772592" w:rsidRDefault="00772592" w:rsidP="00772592">
      <w:pPr>
        <w:pStyle w:val="PL"/>
      </w:pPr>
      <w:r>
        <w:t xml:space="preserve">          additionalProperties:</w:t>
      </w:r>
    </w:p>
    <w:p w14:paraId="487DE7CA" w14:textId="77777777" w:rsidR="00772592" w:rsidRDefault="00772592" w:rsidP="00772592">
      <w:pPr>
        <w:pStyle w:val="PL"/>
      </w:pPr>
      <w:r>
        <w:t xml:space="preserve">            $ref: </w:t>
      </w:r>
      <w:r w:rsidRPr="002178AD">
        <w:t>'TS295</w:t>
      </w:r>
      <w:r>
        <w:t>94</w:t>
      </w:r>
      <w:r w:rsidRPr="002178AD">
        <w:t>_</w:t>
      </w:r>
      <w:r>
        <w:t>Nchf_SpendingLimitControl</w:t>
      </w:r>
      <w:r w:rsidRPr="002178AD">
        <w:t>.yaml</w:t>
      </w:r>
      <w:r>
        <w:t>#/components/schemas/PolicyCounterInfo'</w:t>
      </w:r>
    </w:p>
    <w:p w14:paraId="2132134A" w14:textId="77777777" w:rsidR="00772592" w:rsidRDefault="00772592" w:rsidP="00772592">
      <w:pPr>
        <w:pStyle w:val="PL"/>
      </w:pPr>
      <w:r>
        <w:t xml:space="preserve">          minProperties: 1</w:t>
      </w:r>
    </w:p>
    <w:p w14:paraId="191ACEBC" w14:textId="77777777" w:rsidR="00772592" w:rsidRDefault="00772592" w:rsidP="00772592">
      <w:pPr>
        <w:pStyle w:val="PL"/>
      </w:pPr>
      <w:r>
        <w:t xml:space="preserve">          description: &gt;</w:t>
      </w:r>
    </w:p>
    <w:p w14:paraId="3479B566" w14:textId="77777777" w:rsidR="00772592" w:rsidRDefault="00772592" w:rsidP="00772592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Contains</w:t>
      </w:r>
      <w:r>
        <w:rPr>
          <w:rFonts w:cs="Arial"/>
          <w:szCs w:val="18"/>
        </w:rPr>
        <w:t xml:space="preserve"> the status of the requested policy counters</w:t>
      </w:r>
      <w:r>
        <w:t xml:space="preserve"> for UE.</w:t>
      </w:r>
    </w:p>
    <w:p w14:paraId="3C30DF40" w14:textId="77777777" w:rsidR="00772592" w:rsidRDefault="00772592" w:rsidP="00772592">
      <w:pPr>
        <w:pStyle w:val="PL"/>
      </w:pPr>
      <w:r>
        <w:rPr>
          <w:rFonts w:cs="Arial"/>
          <w:szCs w:val="18"/>
        </w:rPr>
        <w:t xml:space="preserve">            The key of the map is the attribute </w:t>
      </w:r>
      <w:r>
        <w:t>policyCounterId.</w:t>
      </w:r>
    </w:p>
    <w:p w14:paraId="39F161E2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tracingReq</w:t>
      </w:r>
      <w:r w:rsidRPr="002178AD">
        <w:t>:</w:t>
      </w:r>
    </w:p>
    <w:p w14:paraId="7C44E773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A702A80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3C1B56ED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7FE2A79F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354583AF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6D9B368" w14:textId="77777777" w:rsidR="00772592" w:rsidRDefault="00772592" w:rsidP="00772592">
      <w:pPr>
        <w:pStyle w:val="PL"/>
      </w:pPr>
      <w:r w:rsidRPr="002178AD">
        <w:t xml:space="preserve">            </w:t>
      </w:r>
      <w:r w:rsidRPr="003D4ABF">
        <w:t>Tracing requirements as defined in TS 32.421 [</w:t>
      </w:r>
      <w:r w:rsidRPr="00C6151E">
        <w:t>26</w:t>
      </w:r>
      <w:r w:rsidRPr="003D4ABF">
        <w:t>]</w:t>
      </w:r>
    </w:p>
    <w:p w14:paraId="28C466AA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11A33EF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3EB3F801" w14:textId="77777777" w:rsidR="00772592" w:rsidRPr="002178AD" w:rsidRDefault="00772592" w:rsidP="00772592">
      <w:pPr>
        <w:pStyle w:val="PL"/>
      </w:pPr>
      <w:r w:rsidRPr="002178AD">
        <w:t xml:space="preserve">        resetIds:</w:t>
      </w:r>
    </w:p>
    <w:p w14:paraId="193E0985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BFFEDE8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2456DF22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33BAECF3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2520F8B3" w14:textId="77777777" w:rsidR="00772592" w:rsidRDefault="00772592" w:rsidP="00772592">
      <w:pPr>
        <w:pStyle w:val="PL"/>
      </w:pPr>
    </w:p>
    <w:p w14:paraId="7CF1BD5F" w14:textId="77777777" w:rsidR="00772592" w:rsidRPr="002178AD" w:rsidRDefault="00772592" w:rsidP="00772592">
      <w:pPr>
        <w:pStyle w:val="PL"/>
      </w:pPr>
      <w:r w:rsidRPr="002178AD">
        <w:t xml:space="preserve">    UePolicySetPatch:</w:t>
      </w:r>
    </w:p>
    <w:p w14:paraId="60FAD740" w14:textId="77777777" w:rsidR="00772592" w:rsidRPr="002178AD" w:rsidRDefault="00772592" w:rsidP="00772592">
      <w:pPr>
        <w:pStyle w:val="PL"/>
      </w:pPr>
      <w:r w:rsidRPr="002178AD">
        <w:t xml:space="preserve">      description: Contains the UE policy set for a given subscriber.</w:t>
      </w:r>
    </w:p>
    <w:p w14:paraId="1220A844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09E3EF68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8640CD3" w14:textId="77777777" w:rsidR="00772592" w:rsidRPr="002178AD" w:rsidRDefault="00772592" w:rsidP="00772592">
      <w:pPr>
        <w:pStyle w:val="PL"/>
      </w:pPr>
      <w:r w:rsidRPr="002178AD">
        <w:t xml:space="preserve">        uePolicySections:</w:t>
      </w:r>
    </w:p>
    <w:p w14:paraId="014CBC4B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77E04137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7132CF1E" w14:textId="77777777" w:rsidR="00772592" w:rsidRPr="002178AD" w:rsidRDefault="00772592" w:rsidP="00772592">
      <w:pPr>
        <w:pStyle w:val="PL"/>
      </w:pPr>
      <w:r w:rsidRPr="002178AD">
        <w:t xml:space="preserve">            $ref: '#/components/schemas/UePolicySection'</w:t>
      </w:r>
    </w:p>
    <w:p w14:paraId="4540AC1B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5D176B89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6855DE7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  </w:t>
      </w:r>
      <w:r w:rsidRPr="002178AD">
        <w:rPr>
          <w:lang w:eastAsia="zh-CN"/>
        </w:rPr>
        <w:t>Contains the UE Policy Sections. The UE Policy Section Identifier is used</w:t>
      </w:r>
    </w:p>
    <w:p w14:paraId="25705FC7" w14:textId="77777777" w:rsidR="00772592" w:rsidRPr="002178AD" w:rsidRDefault="00772592" w:rsidP="00772592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as the key of the map.</w:t>
      </w:r>
    </w:p>
    <w:p w14:paraId="63172E9B" w14:textId="77777777" w:rsidR="00772592" w:rsidRPr="002178AD" w:rsidRDefault="00772592" w:rsidP="00772592">
      <w:pPr>
        <w:pStyle w:val="PL"/>
      </w:pPr>
      <w:r w:rsidRPr="002178AD">
        <w:t xml:space="preserve">        upsis:</w:t>
      </w:r>
    </w:p>
    <w:p w14:paraId="0B63DDEF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1145C356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3C6385D8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511293DF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50BFBB23" w14:textId="77777777" w:rsidR="00772592" w:rsidRPr="002178AD" w:rsidRDefault="00772592" w:rsidP="00772592">
      <w:pPr>
        <w:pStyle w:val="PL"/>
      </w:pPr>
      <w:r w:rsidRPr="002178AD">
        <w:t xml:space="preserve">        andspInd:</w:t>
      </w:r>
    </w:p>
    <w:p w14:paraId="667B017C" w14:textId="77777777" w:rsidR="00772592" w:rsidRDefault="00772592" w:rsidP="00772592">
      <w:pPr>
        <w:pStyle w:val="PL"/>
      </w:pPr>
      <w:r w:rsidRPr="002178AD">
        <w:t xml:space="preserve">          type: boolean</w:t>
      </w:r>
    </w:p>
    <w:p w14:paraId="17F4CEBC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epsUrsp</w:t>
      </w:r>
      <w:r w:rsidRPr="002178AD">
        <w:t>Ind:</w:t>
      </w:r>
    </w:p>
    <w:p w14:paraId="25ABD039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4B5FF0F3" w14:textId="77777777" w:rsidR="00772592" w:rsidRPr="002178AD" w:rsidRDefault="00772592" w:rsidP="00772592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provisioning in EPS.</w:t>
      </w:r>
    </w:p>
    <w:p w14:paraId="3AAB76BD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vpsUrsp</w:t>
      </w:r>
      <w:r w:rsidRPr="002178AD">
        <w:t>Ind:</w:t>
      </w:r>
    </w:p>
    <w:p w14:paraId="5EF7100B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472F589A" w14:textId="77777777" w:rsidR="00772592" w:rsidRPr="002178AD" w:rsidRDefault="00772592" w:rsidP="00772592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VPLMN-specific URSP.</w:t>
      </w:r>
    </w:p>
    <w:p w14:paraId="7E66E748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urspEnf</w:t>
      </w:r>
      <w:r w:rsidRPr="002178AD">
        <w:t>Ind:</w:t>
      </w:r>
    </w:p>
    <w:p w14:paraId="4CC39F1B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07BBA2A8" w14:textId="77777777" w:rsidR="00772592" w:rsidRPr="002178AD" w:rsidRDefault="00772592" w:rsidP="00772592">
      <w:pPr>
        <w:pStyle w:val="PL"/>
      </w:pPr>
      <w:r w:rsidRPr="002178AD">
        <w:t xml:space="preserve">          </w:t>
      </w:r>
      <w:r>
        <w:t>description</w:t>
      </w:r>
      <w:r w:rsidRPr="002178AD">
        <w:t xml:space="preserve">: </w:t>
      </w:r>
      <w:r>
        <w:t>Indication of UE supporting URSP enforcement report.</w:t>
      </w:r>
    </w:p>
    <w:p w14:paraId="445BC453" w14:textId="77777777" w:rsidR="00772592" w:rsidRPr="002178AD" w:rsidRDefault="00772592" w:rsidP="00772592">
      <w:pPr>
        <w:pStyle w:val="PL"/>
      </w:pPr>
      <w:r w:rsidRPr="002178AD">
        <w:t xml:space="preserve">        pei:</w:t>
      </w:r>
    </w:p>
    <w:p w14:paraId="0F876DF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'TS29571_CommonData.yaml#/components/schemas/Pei'</w:t>
      </w:r>
    </w:p>
    <w:p w14:paraId="5992269F" w14:textId="77777777" w:rsidR="00772592" w:rsidRPr="002178AD" w:rsidRDefault="00772592" w:rsidP="00772592">
      <w:pPr>
        <w:pStyle w:val="PL"/>
      </w:pPr>
      <w:r w:rsidRPr="002178AD">
        <w:t xml:space="preserve">        osIds:</w:t>
      </w:r>
    </w:p>
    <w:p w14:paraId="56E07AB3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CD0162A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55EF5419" w14:textId="77777777" w:rsidR="00772592" w:rsidRPr="002178AD" w:rsidRDefault="00772592" w:rsidP="00772592">
      <w:pPr>
        <w:pStyle w:val="PL"/>
      </w:pPr>
      <w:r w:rsidRPr="002178AD">
        <w:t xml:space="preserve">            $ref: '#/components/schemas/OsId'</w:t>
      </w:r>
    </w:p>
    <w:p w14:paraId="597A3340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minItems: 1</w:t>
      </w:r>
    </w:p>
    <w:p w14:paraId="6F1C8866" w14:textId="77777777" w:rsidR="003B7A0B" w:rsidRDefault="003B7A0B" w:rsidP="003B7A0B">
      <w:pPr>
        <w:pStyle w:val="PL"/>
        <w:rPr>
          <w:ins w:id="177" w:author="Huawei" w:date="2024-03-30T14:07:00Z"/>
        </w:rPr>
      </w:pPr>
      <w:ins w:id="178" w:author="Huawei" w:date="2024-03-30T14:07:00Z">
        <w:r>
          <w:t xml:space="preserve">        </w:t>
        </w:r>
        <w:r w:rsidRPr="00B902DE">
          <w:t>spendLimInfo</w:t>
        </w:r>
        <w:r>
          <w:t>:</w:t>
        </w:r>
      </w:ins>
    </w:p>
    <w:p w14:paraId="34A9A44C" w14:textId="3D537A8F" w:rsidR="003B7A0B" w:rsidRDefault="003B7A0B" w:rsidP="003B7A0B">
      <w:pPr>
        <w:pStyle w:val="PL"/>
        <w:rPr>
          <w:ins w:id="179" w:author="Huawei[Chi]" w:date="2024-04-19T09:04:00Z"/>
        </w:rPr>
      </w:pPr>
      <w:ins w:id="180" w:author="Huawei" w:date="2024-03-30T14:07:00Z">
        <w:r>
          <w:t xml:space="preserve">          type: object</w:t>
        </w:r>
      </w:ins>
    </w:p>
    <w:p w14:paraId="46919358" w14:textId="51F76159" w:rsidR="00C669A8" w:rsidRDefault="00C669A8" w:rsidP="003B7A0B">
      <w:pPr>
        <w:pStyle w:val="PL"/>
        <w:rPr>
          <w:ins w:id="181" w:author="Huawei" w:date="2024-03-30T14:07:00Z"/>
        </w:rPr>
      </w:pPr>
      <w:ins w:id="182" w:author="Huawei[Chi]" w:date="2024-04-19T09:04:00Z">
        <w:r>
          <w:t xml:space="preserve">          nullable: true</w:t>
        </w:r>
      </w:ins>
    </w:p>
    <w:p w14:paraId="6B10B92B" w14:textId="77777777" w:rsidR="003B7A0B" w:rsidRDefault="003B7A0B" w:rsidP="003B7A0B">
      <w:pPr>
        <w:pStyle w:val="PL"/>
        <w:rPr>
          <w:ins w:id="183" w:author="Huawei" w:date="2024-03-30T14:07:00Z"/>
        </w:rPr>
      </w:pPr>
      <w:ins w:id="184" w:author="Huawei" w:date="2024-03-30T14:07:00Z">
        <w:r>
          <w:t xml:space="preserve">          additionalProperties:</w:t>
        </w:r>
      </w:ins>
    </w:p>
    <w:p w14:paraId="7B9CA459" w14:textId="20777E2B" w:rsidR="003B7A0B" w:rsidRDefault="003B7A0B" w:rsidP="003B7A0B">
      <w:pPr>
        <w:pStyle w:val="PL"/>
        <w:rPr>
          <w:ins w:id="185" w:author="Huawei" w:date="2024-03-30T14:07:00Z"/>
        </w:rPr>
      </w:pPr>
      <w:ins w:id="186" w:author="Huawei" w:date="2024-03-30T14:07:00Z">
        <w:r>
          <w:t xml:space="preserve">            $ref: </w:t>
        </w:r>
        <w:r w:rsidRPr="002178AD">
          <w:t>'</w:t>
        </w:r>
        <w:r>
          <w:t>#/components/schemas/PolicyCounterInfo</w:t>
        </w:r>
      </w:ins>
      <w:ins w:id="187" w:author="Huawei" w:date="2024-04-08T16:16:00Z">
        <w:r w:rsidR="005E3A50">
          <w:t>Rm</w:t>
        </w:r>
      </w:ins>
      <w:ins w:id="188" w:author="Huawei" w:date="2024-03-30T14:07:00Z">
        <w:r>
          <w:t>'</w:t>
        </w:r>
      </w:ins>
    </w:p>
    <w:p w14:paraId="4359E2BE" w14:textId="77777777" w:rsidR="003B7A0B" w:rsidRDefault="003B7A0B" w:rsidP="003B7A0B">
      <w:pPr>
        <w:pStyle w:val="PL"/>
        <w:rPr>
          <w:ins w:id="189" w:author="Huawei" w:date="2024-03-30T14:07:00Z"/>
        </w:rPr>
      </w:pPr>
      <w:ins w:id="190" w:author="Huawei" w:date="2024-03-30T14:07:00Z">
        <w:r>
          <w:t xml:space="preserve">          minProperties: 1</w:t>
        </w:r>
      </w:ins>
    </w:p>
    <w:p w14:paraId="6A5C68F7" w14:textId="77777777" w:rsidR="003B7A0B" w:rsidRDefault="003B7A0B" w:rsidP="003B7A0B">
      <w:pPr>
        <w:pStyle w:val="PL"/>
        <w:rPr>
          <w:ins w:id="191" w:author="Huawei" w:date="2024-03-30T14:07:00Z"/>
        </w:rPr>
      </w:pPr>
      <w:ins w:id="192" w:author="Huawei" w:date="2024-03-30T14:07:00Z">
        <w:r>
          <w:t xml:space="preserve">          description: &gt;</w:t>
        </w:r>
      </w:ins>
    </w:p>
    <w:p w14:paraId="7633B2AE" w14:textId="77777777" w:rsidR="003B7A0B" w:rsidRDefault="003B7A0B" w:rsidP="003B7A0B">
      <w:pPr>
        <w:pStyle w:val="PL"/>
        <w:rPr>
          <w:ins w:id="193" w:author="Huawei" w:date="2024-03-30T14:07:00Z"/>
          <w:rFonts w:cs="Arial"/>
          <w:szCs w:val="18"/>
        </w:rPr>
      </w:pPr>
      <w:ins w:id="194" w:author="Huawei" w:date="2024-03-30T14:07:00Z">
        <w:r>
          <w:t xml:space="preserve">            </w:t>
        </w:r>
        <w:r w:rsidRPr="002178AD">
          <w:t>Contains</w:t>
        </w:r>
        <w:r>
          <w:rPr>
            <w:rFonts w:cs="Arial"/>
            <w:szCs w:val="18"/>
          </w:rPr>
          <w:t xml:space="preserve"> the updated status of the requested policy counters</w:t>
        </w:r>
        <w:r>
          <w:t xml:space="preserve"> for UE</w:t>
        </w:r>
        <w:r>
          <w:rPr>
            <w:rFonts w:cs="Arial"/>
            <w:szCs w:val="18"/>
          </w:rPr>
          <w:t>.</w:t>
        </w:r>
      </w:ins>
    </w:p>
    <w:p w14:paraId="385AAD14" w14:textId="77777777" w:rsidR="003B7A0B" w:rsidRDefault="003B7A0B" w:rsidP="003B7A0B">
      <w:pPr>
        <w:pStyle w:val="PL"/>
        <w:rPr>
          <w:ins w:id="195" w:author="Huawei" w:date="2024-03-30T14:07:00Z"/>
        </w:rPr>
      </w:pPr>
      <w:ins w:id="196" w:author="Huawei" w:date="2024-03-30T14:07:00Z">
        <w:r>
          <w:rPr>
            <w:rFonts w:cs="Arial"/>
            <w:szCs w:val="18"/>
          </w:rPr>
          <w:t xml:space="preserve">            The key of the map is the attribute </w:t>
        </w:r>
        <w:r>
          <w:t>policyCounterId.</w:t>
        </w:r>
      </w:ins>
    </w:p>
    <w:p w14:paraId="400CF4DE" w14:textId="77777777" w:rsidR="00772592" w:rsidRDefault="00772592" w:rsidP="00772592">
      <w:pPr>
        <w:pStyle w:val="PL"/>
      </w:pPr>
    </w:p>
    <w:p w14:paraId="4C1AC197" w14:textId="77777777" w:rsidR="00772592" w:rsidRPr="002178AD" w:rsidRDefault="00772592" w:rsidP="00772592">
      <w:pPr>
        <w:pStyle w:val="PL"/>
      </w:pPr>
      <w:r w:rsidRPr="002178AD">
        <w:t xml:space="preserve">    UePolicySection:</w:t>
      </w:r>
      <w:bookmarkStart w:id="197" w:name="_GoBack"/>
      <w:bookmarkEnd w:id="197"/>
    </w:p>
    <w:p w14:paraId="398188A2" w14:textId="77777777" w:rsidR="00772592" w:rsidRPr="002178AD" w:rsidRDefault="00772592" w:rsidP="00772592">
      <w:pPr>
        <w:pStyle w:val="PL"/>
      </w:pPr>
      <w:r w:rsidRPr="002178AD">
        <w:t xml:space="preserve">      description: Contains the UE policy section.</w:t>
      </w:r>
    </w:p>
    <w:p w14:paraId="39639355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3C17ED9C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7D034951" w14:textId="77777777" w:rsidR="00772592" w:rsidRPr="002178AD" w:rsidRDefault="00772592" w:rsidP="00772592">
      <w:pPr>
        <w:pStyle w:val="PL"/>
      </w:pPr>
      <w:r w:rsidRPr="002178AD">
        <w:t xml:space="preserve">        uePolicySectionInfo:</w:t>
      </w:r>
    </w:p>
    <w:p w14:paraId="0220ABD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'TS29571_CommonData.yaml#/components/schemas/Bytes'</w:t>
      </w:r>
    </w:p>
    <w:p w14:paraId="3A6D94C0" w14:textId="77777777" w:rsidR="00772592" w:rsidRPr="002178AD" w:rsidRDefault="00772592" w:rsidP="00772592">
      <w:pPr>
        <w:pStyle w:val="PL"/>
      </w:pPr>
      <w:r w:rsidRPr="002178AD">
        <w:t xml:space="preserve">        upsi:</w:t>
      </w:r>
    </w:p>
    <w:p w14:paraId="18F05954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579FB23F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248606B6" w14:textId="77777777" w:rsidR="00772592" w:rsidRPr="002178AD" w:rsidRDefault="00772592" w:rsidP="00772592">
      <w:pPr>
        <w:pStyle w:val="PL"/>
      </w:pPr>
      <w:r w:rsidRPr="002178AD">
        <w:t xml:space="preserve">        - uePolicySectionInfo</w:t>
      </w:r>
    </w:p>
    <w:p w14:paraId="44BC3634" w14:textId="77777777" w:rsidR="00772592" w:rsidRPr="002178AD" w:rsidRDefault="00772592" w:rsidP="00772592">
      <w:pPr>
        <w:pStyle w:val="PL"/>
      </w:pPr>
      <w:r w:rsidRPr="002178AD">
        <w:t xml:space="preserve">        - upsi</w:t>
      </w:r>
    </w:p>
    <w:p w14:paraId="03784AAD" w14:textId="77777777" w:rsidR="00772592" w:rsidRDefault="00772592" w:rsidP="00772592">
      <w:pPr>
        <w:pStyle w:val="PL"/>
      </w:pPr>
    </w:p>
    <w:p w14:paraId="38D583E6" w14:textId="77777777" w:rsidR="00772592" w:rsidRPr="002178AD" w:rsidRDefault="00772592" w:rsidP="00772592">
      <w:pPr>
        <w:pStyle w:val="PL"/>
      </w:pPr>
      <w:r w:rsidRPr="002178AD">
        <w:t xml:space="preserve">    SmPolicyData:</w:t>
      </w:r>
    </w:p>
    <w:p w14:paraId="7231D91B" w14:textId="77777777" w:rsidR="00772592" w:rsidRPr="002178AD" w:rsidRDefault="00772592" w:rsidP="00772592">
      <w:pPr>
        <w:pStyle w:val="PL"/>
      </w:pPr>
      <w:r w:rsidRPr="002178AD">
        <w:t xml:space="preserve">      description: Contains the SM policy data for a given subscriber.</w:t>
      </w:r>
    </w:p>
    <w:p w14:paraId="7D62D6BE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53D533A1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352A8407" w14:textId="77777777" w:rsidR="00772592" w:rsidRPr="002178AD" w:rsidRDefault="00772592" w:rsidP="00772592">
      <w:pPr>
        <w:pStyle w:val="PL"/>
      </w:pPr>
      <w:r w:rsidRPr="002178AD">
        <w:t xml:space="preserve">        smPolicySnssaiData:</w:t>
      </w:r>
    </w:p>
    <w:p w14:paraId="3B17C088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1941FFE5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1402A98B" w14:textId="77777777" w:rsidR="00772592" w:rsidRPr="002178AD" w:rsidRDefault="00772592" w:rsidP="00772592">
      <w:pPr>
        <w:pStyle w:val="PL"/>
      </w:pPr>
      <w:r w:rsidRPr="002178AD">
        <w:t xml:space="preserve">            $ref: '#/components/schemas/SmPolicySnssaiData'</w:t>
      </w:r>
    </w:p>
    <w:p w14:paraId="452EF98F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3628C867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59CEF02" w14:textId="77777777" w:rsidR="00772592" w:rsidRPr="002178AD" w:rsidRDefault="00772592" w:rsidP="00772592">
      <w:pPr>
        <w:pStyle w:val="PL"/>
      </w:pPr>
      <w:r w:rsidRPr="002178AD">
        <w:t xml:space="preserve">            Contains Session Management Policy data per S-NSSAI for all the SNSSAIs</w:t>
      </w:r>
    </w:p>
    <w:p w14:paraId="008A0688" w14:textId="77777777" w:rsidR="00772592" w:rsidRPr="002178AD" w:rsidRDefault="00772592" w:rsidP="00772592">
      <w:pPr>
        <w:pStyle w:val="PL"/>
      </w:pPr>
      <w:r w:rsidRPr="002178AD">
        <w:t xml:space="preserve">            of the subscriber. The key of the map is the S-NSSAI.</w:t>
      </w:r>
    </w:p>
    <w:p w14:paraId="4A294AF9" w14:textId="77777777" w:rsidR="00772592" w:rsidRPr="002178AD" w:rsidRDefault="00772592" w:rsidP="00772592">
      <w:pPr>
        <w:pStyle w:val="PL"/>
      </w:pPr>
      <w:r w:rsidRPr="002178AD">
        <w:t xml:space="preserve">        umDataLimits:</w:t>
      </w:r>
    </w:p>
    <w:p w14:paraId="2D2E1BCF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5CEDA1F9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236BBC21" w14:textId="77777777" w:rsidR="00772592" w:rsidRPr="002178AD" w:rsidRDefault="00772592" w:rsidP="00772592">
      <w:pPr>
        <w:pStyle w:val="PL"/>
      </w:pPr>
      <w:r w:rsidRPr="002178AD">
        <w:t xml:space="preserve">            $ref: '#/components/schemas/UsageMonDataLimit'</w:t>
      </w:r>
    </w:p>
    <w:p w14:paraId="771CFC53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2E090127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A7DF888" w14:textId="77777777" w:rsidR="00772592" w:rsidRPr="002178AD" w:rsidRDefault="00772592" w:rsidP="00772592">
      <w:pPr>
        <w:pStyle w:val="PL"/>
      </w:pPr>
      <w:r w:rsidRPr="002178AD">
        <w:t xml:space="preserve">            Contains a list of usage monitoring profiles associated with the subscriber.</w:t>
      </w:r>
    </w:p>
    <w:p w14:paraId="3DB43832" w14:textId="77777777" w:rsidR="00772592" w:rsidRPr="002178AD" w:rsidRDefault="00772592" w:rsidP="00772592">
      <w:pPr>
        <w:pStyle w:val="PL"/>
      </w:pPr>
      <w:r w:rsidRPr="002178AD">
        <w:t xml:space="preserve">            The limit identifier is used as the key of the map.</w:t>
      </w:r>
    </w:p>
    <w:p w14:paraId="45DCB83F" w14:textId="77777777" w:rsidR="00772592" w:rsidRPr="002178AD" w:rsidRDefault="00772592" w:rsidP="00772592">
      <w:pPr>
        <w:pStyle w:val="PL"/>
      </w:pPr>
      <w:r w:rsidRPr="002178AD">
        <w:t xml:space="preserve">        umData:</w:t>
      </w:r>
    </w:p>
    <w:p w14:paraId="3F9519CF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560BFAA2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249AE9ED" w14:textId="77777777" w:rsidR="00772592" w:rsidRPr="002178AD" w:rsidRDefault="00772592" w:rsidP="00772592">
      <w:pPr>
        <w:pStyle w:val="PL"/>
      </w:pPr>
      <w:r w:rsidRPr="002178AD">
        <w:t xml:space="preserve">            $ref: '#/components/schemas/UsageMonData'</w:t>
      </w:r>
    </w:p>
    <w:p w14:paraId="660CF11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198A61A4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6CD09955" w14:textId="77777777" w:rsidR="00772592" w:rsidRPr="002178AD" w:rsidRDefault="00772592" w:rsidP="00772592">
      <w:pPr>
        <w:pStyle w:val="PL"/>
      </w:pPr>
      <w:r w:rsidRPr="002178AD">
        <w:t xml:space="preserve">            Contains the remaining allowed usage data associated with the subscriber.</w:t>
      </w:r>
    </w:p>
    <w:p w14:paraId="19973A08" w14:textId="77777777" w:rsidR="00772592" w:rsidRPr="002178AD" w:rsidRDefault="00772592" w:rsidP="00772592">
      <w:pPr>
        <w:pStyle w:val="PL"/>
      </w:pPr>
      <w:r w:rsidRPr="002178AD">
        <w:t xml:space="preserve">            The limit identifier is used as the key of the map.</w:t>
      </w:r>
    </w:p>
    <w:p w14:paraId="599A0AF7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05A3793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6B6D80B4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62EF57CC" w14:textId="77777777" w:rsidR="00772592" w:rsidRPr="002178AD" w:rsidRDefault="00772592" w:rsidP="00772592">
      <w:pPr>
        <w:pStyle w:val="PL"/>
      </w:pPr>
      <w:r w:rsidRPr="002178AD">
        <w:t xml:space="preserve">        - smPolicySnssaiData</w:t>
      </w:r>
    </w:p>
    <w:p w14:paraId="13082838" w14:textId="77777777" w:rsidR="00772592" w:rsidRDefault="00772592" w:rsidP="00772592">
      <w:pPr>
        <w:pStyle w:val="PL"/>
      </w:pPr>
    </w:p>
    <w:p w14:paraId="3AFBB087" w14:textId="77777777" w:rsidR="00772592" w:rsidRPr="002178AD" w:rsidRDefault="00772592" w:rsidP="00772592">
      <w:pPr>
        <w:pStyle w:val="PL"/>
      </w:pPr>
      <w:r w:rsidRPr="002178AD">
        <w:t xml:space="preserve">    SmPolicySnssaiData:</w:t>
      </w:r>
    </w:p>
    <w:p w14:paraId="64B0101F" w14:textId="77777777" w:rsidR="00772592" w:rsidRPr="002178AD" w:rsidRDefault="00772592" w:rsidP="00772592">
      <w:pPr>
        <w:pStyle w:val="PL"/>
      </w:pPr>
      <w:r w:rsidRPr="002178AD">
        <w:t xml:space="preserve">      description: Contains the SM policy data for a given subscriber and S-NSSAI.</w:t>
      </w:r>
    </w:p>
    <w:p w14:paraId="51675060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038347EC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5E6AE26D" w14:textId="77777777" w:rsidR="00772592" w:rsidRPr="002178AD" w:rsidRDefault="00772592" w:rsidP="00772592">
      <w:pPr>
        <w:pStyle w:val="PL"/>
      </w:pPr>
      <w:r w:rsidRPr="002178AD">
        <w:t xml:space="preserve">        snssai:</w:t>
      </w:r>
    </w:p>
    <w:p w14:paraId="457D6A8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'TS29571_CommonData.yaml#/components/schemas/Snssai'</w:t>
      </w:r>
    </w:p>
    <w:p w14:paraId="776DA632" w14:textId="77777777" w:rsidR="00772592" w:rsidRPr="002178AD" w:rsidRDefault="00772592" w:rsidP="00772592">
      <w:pPr>
        <w:pStyle w:val="PL"/>
      </w:pPr>
      <w:r w:rsidRPr="002178AD">
        <w:t xml:space="preserve">        smPolicyDnnData:</w:t>
      </w:r>
    </w:p>
    <w:p w14:paraId="448DB97C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0C11A47D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1BE00C1B" w14:textId="77777777" w:rsidR="00772592" w:rsidRPr="002178AD" w:rsidRDefault="00772592" w:rsidP="00772592">
      <w:pPr>
        <w:pStyle w:val="PL"/>
      </w:pPr>
      <w:r w:rsidRPr="002178AD">
        <w:t xml:space="preserve">            $ref: '#/components/schemas/SmPolicyDnnData'</w:t>
      </w:r>
    </w:p>
    <w:p w14:paraId="7D3D203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2D0A48A8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7E922AF8" w14:textId="77777777" w:rsidR="00772592" w:rsidRPr="002178AD" w:rsidRDefault="00772592" w:rsidP="00772592">
      <w:pPr>
        <w:pStyle w:val="PL"/>
      </w:pPr>
      <w:r w:rsidRPr="002178AD">
        <w:t xml:space="preserve">            Session Management Policy data per DNN for all the DNNs of the indicated S-NSSAI.</w:t>
      </w:r>
    </w:p>
    <w:p w14:paraId="48877969" w14:textId="77777777" w:rsidR="00772592" w:rsidRPr="002178AD" w:rsidRDefault="00772592" w:rsidP="00772592">
      <w:pPr>
        <w:pStyle w:val="PL"/>
      </w:pPr>
      <w:r w:rsidRPr="002178AD">
        <w:t xml:space="preserve">            The key of the map is the DNN.</w:t>
      </w:r>
    </w:p>
    <w:p w14:paraId="10497ACD" w14:textId="77777777" w:rsidR="00772592" w:rsidRPr="002178AD" w:rsidRDefault="00772592" w:rsidP="00772592">
      <w:pPr>
        <w:pStyle w:val="PL"/>
      </w:pPr>
      <w:r w:rsidRPr="002178AD">
        <w:t xml:space="preserve">        </w:t>
      </w:r>
      <w:r w:rsidRPr="002178AD">
        <w:rPr>
          <w:lang w:eastAsia="zh-CN"/>
        </w:rPr>
        <w:t>ueS</w:t>
      </w:r>
      <w:r w:rsidRPr="002178AD">
        <w:rPr>
          <w:rFonts w:hint="eastAsia"/>
          <w:lang w:eastAsia="zh-CN"/>
        </w:rPr>
        <w:t>liceMbr</w:t>
      </w:r>
      <w:r w:rsidRPr="002178AD">
        <w:t>:</w:t>
      </w:r>
    </w:p>
    <w:p w14:paraId="6DF8D32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'TS29571_CommonData.yaml#/components/schemas/SliceMbr'</w:t>
      </w:r>
    </w:p>
    <w:p w14:paraId="7DC96059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318226CD" w14:textId="77777777" w:rsidR="00772592" w:rsidRPr="002178AD" w:rsidRDefault="00772592" w:rsidP="00772592">
      <w:pPr>
        <w:pStyle w:val="PL"/>
      </w:pPr>
      <w:r w:rsidRPr="002178AD">
        <w:t xml:space="preserve">        - snssai</w:t>
      </w:r>
    </w:p>
    <w:p w14:paraId="691752AC" w14:textId="77777777" w:rsidR="00772592" w:rsidRDefault="00772592" w:rsidP="00772592">
      <w:pPr>
        <w:pStyle w:val="PL"/>
      </w:pPr>
    </w:p>
    <w:p w14:paraId="3ECB8646" w14:textId="77777777" w:rsidR="00772592" w:rsidRPr="002178AD" w:rsidRDefault="00772592" w:rsidP="00772592">
      <w:pPr>
        <w:pStyle w:val="PL"/>
      </w:pPr>
      <w:r w:rsidRPr="002178AD">
        <w:t xml:space="preserve">    SmPolicyDnnData:</w:t>
      </w:r>
    </w:p>
    <w:p w14:paraId="20EAF396" w14:textId="77777777" w:rsidR="00772592" w:rsidRPr="002178AD" w:rsidRDefault="00772592" w:rsidP="00772592">
      <w:pPr>
        <w:pStyle w:val="PL"/>
      </w:pPr>
      <w:r w:rsidRPr="002178AD">
        <w:t xml:space="preserve">      description: Contains the SM policy data for a given DNN (and S-NSSAI).</w:t>
      </w:r>
    </w:p>
    <w:p w14:paraId="708F9842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FD102DA" w14:textId="77777777" w:rsidR="00772592" w:rsidRPr="002178AD" w:rsidRDefault="00772592" w:rsidP="00772592">
      <w:pPr>
        <w:pStyle w:val="PL"/>
      </w:pPr>
      <w:r w:rsidRPr="002178AD">
        <w:lastRenderedPageBreak/>
        <w:t xml:space="preserve">      properties:</w:t>
      </w:r>
    </w:p>
    <w:p w14:paraId="20674E2C" w14:textId="77777777" w:rsidR="00772592" w:rsidRPr="002178AD" w:rsidRDefault="00772592" w:rsidP="00772592">
      <w:pPr>
        <w:pStyle w:val="PL"/>
      </w:pPr>
      <w:r w:rsidRPr="002178AD">
        <w:t xml:space="preserve">        dnn:</w:t>
      </w:r>
    </w:p>
    <w:p w14:paraId="362EB3D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'TS29571_CommonData.yaml#/components/schemas/Dnn'</w:t>
      </w:r>
    </w:p>
    <w:p w14:paraId="38B53DDB" w14:textId="77777777" w:rsidR="00772592" w:rsidRPr="002178AD" w:rsidRDefault="00772592" w:rsidP="00772592">
      <w:pPr>
        <w:pStyle w:val="PL"/>
      </w:pPr>
      <w:r w:rsidRPr="002178AD">
        <w:t xml:space="preserve">        allowedServices:</w:t>
      </w:r>
    </w:p>
    <w:p w14:paraId="1C12C7BD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17855496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710AB76F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432C1F53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0EBA92B0" w14:textId="77777777" w:rsidR="00772592" w:rsidRPr="002178AD" w:rsidRDefault="00772592" w:rsidP="00772592">
      <w:pPr>
        <w:pStyle w:val="PL"/>
      </w:pPr>
      <w:r w:rsidRPr="002178AD">
        <w:t xml:space="preserve">        subscCats:</w:t>
      </w:r>
    </w:p>
    <w:p w14:paraId="269A341E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04CE35FF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75FA3BF8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1BDB8C1C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509AE11E" w14:textId="77777777" w:rsidR="00772592" w:rsidRPr="002178AD" w:rsidRDefault="00772592" w:rsidP="00772592">
      <w:pPr>
        <w:pStyle w:val="PL"/>
      </w:pPr>
      <w:r w:rsidRPr="002178AD">
        <w:t xml:space="preserve">        gbrUl:</w:t>
      </w:r>
    </w:p>
    <w:p w14:paraId="60BB18A8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04ADE04B" w14:textId="77777777" w:rsidR="00772592" w:rsidRPr="002178AD" w:rsidRDefault="00772592" w:rsidP="00772592">
      <w:pPr>
        <w:pStyle w:val="PL"/>
      </w:pPr>
      <w:r w:rsidRPr="002178AD">
        <w:t xml:space="preserve">        gbrDl:</w:t>
      </w:r>
    </w:p>
    <w:p w14:paraId="1D82490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2A378833" w14:textId="77777777" w:rsidR="00772592" w:rsidRPr="002178AD" w:rsidRDefault="00772592" w:rsidP="00772592">
      <w:pPr>
        <w:pStyle w:val="PL"/>
      </w:pPr>
      <w:r w:rsidRPr="002178AD">
        <w:t xml:space="preserve">        adcSupport:</w:t>
      </w:r>
    </w:p>
    <w:p w14:paraId="2F70E864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19901255" w14:textId="77777777" w:rsidR="00772592" w:rsidRPr="002178AD" w:rsidRDefault="00772592" w:rsidP="00772592">
      <w:pPr>
        <w:pStyle w:val="PL"/>
      </w:pPr>
      <w:r w:rsidRPr="002178AD">
        <w:t xml:space="preserve">        subscSpendingLimits:</w:t>
      </w:r>
    </w:p>
    <w:p w14:paraId="471BFDBA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17E1A0EA" w14:textId="77777777" w:rsidR="00772592" w:rsidRPr="002178AD" w:rsidRDefault="00772592" w:rsidP="00772592">
      <w:pPr>
        <w:pStyle w:val="PL"/>
      </w:pPr>
      <w:r w:rsidRPr="002178AD">
        <w:t xml:space="preserve">          description: &gt;</w:t>
      </w:r>
    </w:p>
    <w:p w14:paraId="45E6EA67" w14:textId="77777777" w:rsidR="00772592" w:rsidRDefault="00772592" w:rsidP="00772592">
      <w:pPr>
        <w:pStyle w:val="PL"/>
      </w:pPr>
      <w:r w:rsidRPr="002178AD">
        <w:t xml:space="preserve">            Indicates whether the PCF must enforce </w:t>
      </w:r>
      <w:r>
        <w:t>session management related</w:t>
      </w:r>
      <w:r w:rsidRPr="002178AD">
        <w:t xml:space="preserve"> policies based</w:t>
      </w:r>
    </w:p>
    <w:p w14:paraId="46BB5080" w14:textId="77777777" w:rsidR="00772592" w:rsidRDefault="00772592" w:rsidP="00772592">
      <w:pPr>
        <w:pStyle w:val="PL"/>
      </w:pPr>
      <w:r>
        <w:t xml:space="preserve">           </w:t>
      </w:r>
      <w:r w:rsidRPr="002178AD">
        <w:t xml:space="preserve"> on subscriber spending limits.</w:t>
      </w:r>
    </w:p>
    <w:p w14:paraId="1B0C2B99" w14:textId="77777777" w:rsidR="00772592" w:rsidRDefault="00772592" w:rsidP="00772592">
      <w:pPr>
        <w:pStyle w:val="PL"/>
      </w:pPr>
      <w:r>
        <w:t xml:space="preserve">        </w:t>
      </w:r>
      <w:r w:rsidRPr="00B902DE">
        <w:t>spendLimInfo</w:t>
      </w:r>
      <w:r>
        <w:t>:</w:t>
      </w:r>
    </w:p>
    <w:p w14:paraId="3CF1520B" w14:textId="77777777" w:rsidR="00772592" w:rsidRDefault="00772592" w:rsidP="00772592">
      <w:pPr>
        <w:pStyle w:val="PL"/>
      </w:pPr>
      <w:r>
        <w:t xml:space="preserve">          type: object</w:t>
      </w:r>
    </w:p>
    <w:p w14:paraId="10E53216" w14:textId="77777777" w:rsidR="00772592" w:rsidRDefault="00772592" w:rsidP="00772592">
      <w:pPr>
        <w:pStyle w:val="PL"/>
      </w:pPr>
      <w:r>
        <w:t xml:space="preserve">          additionalProperties:</w:t>
      </w:r>
    </w:p>
    <w:p w14:paraId="43BF3169" w14:textId="77777777" w:rsidR="00772592" w:rsidRDefault="00772592" w:rsidP="00772592">
      <w:pPr>
        <w:pStyle w:val="PL"/>
      </w:pPr>
      <w:r>
        <w:t xml:space="preserve">            $ref: </w:t>
      </w:r>
      <w:r w:rsidRPr="002178AD">
        <w:t>'TS295</w:t>
      </w:r>
      <w:r>
        <w:t>94</w:t>
      </w:r>
      <w:r w:rsidRPr="002178AD">
        <w:t>_</w:t>
      </w:r>
      <w:r>
        <w:t>Nchf_SpendingLimitControl</w:t>
      </w:r>
      <w:r w:rsidRPr="002178AD">
        <w:t>.yaml</w:t>
      </w:r>
      <w:r>
        <w:t>#/components/schemas/PolicyCounterInfo'</w:t>
      </w:r>
    </w:p>
    <w:p w14:paraId="18D7648F" w14:textId="77777777" w:rsidR="00772592" w:rsidRDefault="00772592" w:rsidP="00772592">
      <w:pPr>
        <w:pStyle w:val="PL"/>
      </w:pPr>
      <w:r>
        <w:t xml:space="preserve">          minProperties: 1</w:t>
      </w:r>
    </w:p>
    <w:p w14:paraId="1A398C81" w14:textId="77777777" w:rsidR="00772592" w:rsidRDefault="00772592" w:rsidP="00772592">
      <w:pPr>
        <w:pStyle w:val="PL"/>
      </w:pPr>
      <w:r>
        <w:t xml:space="preserve">          description: &gt;</w:t>
      </w:r>
    </w:p>
    <w:p w14:paraId="2CD00070" w14:textId="77777777" w:rsidR="00772592" w:rsidRDefault="00772592" w:rsidP="00772592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Contains</w:t>
      </w:r>
      <w:r>
        <w:rPr>
          <w:rFonts w:cs="Arial"/>
          <w:szCs w:val="18"/>
        </w:rPr>
        <w:t xml:space="preserve"> the status of the requested policy counters</w:t>
      </w:r>
      <w:r>
        <w:t xml:space="preserve"> for </w:t>
      </w:r>
      <w:r w:rsidRPr="002178AD">
        <w:t>the PDU session</w:t>
      </w:r>
      <w:r>
        <w:t>.</w:t>
      </w:r>
    </w:p>
    <w:p w14:paraId="42AD9EC8" w14:textId="77777777" w:rsidR="00772592" w:rsidRDefault="00772592" w:rsidP="00772592">
      <w:pPr>
        <w:pStyle w:val="PL"/>
      </w:pPr>
      <w:r>
        <w:rPr>
          <w:rFonts w:cs="Arial"/>
          <w:szCs w:val="18"/>
        </w:rPr>
        <w:t xml:space="preserve">            The key of the map is the attribute </w:t>
      </w:r>
      <w:r>
        <w:t>policyCounterId.</w:t>
      </w:r>
    </w:p>
    <w:p w14:paraId="19B12D2F" w14:textId="77777777" w:rsidR="00772592" w:rsidRPr="002178AD" w:rsidRDefault="00772592" w:rsidP="00772592">
      <w:pPr>
        <w:pStyle w:val="PL"/>
      </w:pPr>
      <w:r w:rsidRPr="002178AD">
        <w:t xml:space="preserve">        ipv4Index:</w:t>
      </w:r>
    </w:p>
    <w:p w14:paraId="3D1F2556" w14:textId="77777777" w:rsidR="00772592" w:rsidRPr="002178AD" w:rsidRDefault="00772592" w:rsidP="00772592">
      <w:pPr>
        <w:pStyle w:val="PL"/>
      </w:pPr>
      <w:r w:rsidRPr="002178AD">
        <w:t xml:space="preserve">          $ref: '#/components/schemas/IpIndex'</w:t>
      </w:r>
    </w:p>
    <w:p w14:paraId="6EE83619" w14:textId="77777777" w:rsidR="00772592" w:rsidRPr="002178AD" w:rsidRDefault="00772592" w:rsidP="00772592">
      <w:pPr>
        <w:pStyle w:val="PL"/>
      </w:pPr>
      <w:r w:rsidRPr="002178AD">
        <w:t xml:space="preserve">        ipv6Index:</w:t>
      </w:r>
    </w:p>
    <w:p w14:paraId="5D703F76" w14:textId="77777777" w:rsidR="00772592" w:rsidRPr="002178AD" w:rsidRDefault="00772592" w:rsidP="00772592">
      <w:pPr>
        <w:pStyle w:val="PL"/>
      </w:pPr>
      <w:r w:rsidRPr="002178AD">
        <w:t xml:space="preserve">          $ref: '#/components/schemas/IpIndex'</w:t>
      </w:r>
    </w:p>
    <w:p w14:paraId="363F7EBD" w14:textId="77777777" w:rsidR="00772592" w:rsidRPr="002178AD" w:rsidRDefault="00772592" w:rsidP="00772592">
      <w:pPr>
        <w:pStyle w:val="PL"/>
      </w:pPr>
      <w:r w:rsidRPr="002178AD">
        <w:t xml:space="preserve">        offline:</w:t>
      </w:r>
    </w:p>
    <w:p w14:paraId="3CEDEF94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0F0CCF38" w14:textId="77777777" w:rsidR="00772592" w:rsidRPr="002178AD" w:rsidRDefault="00772592" w:rsidP="00772592">
      <w:pPr>
        <w:pStyle w:val="PL"/>
      </w:pPr>
      <w:r w:rsidRPr="002178AD">
        <w:t xml:space="preserve">        online:</w:t>
      </w:r>
    </w:p>
    <w:p w14:paraId="797651A3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4B26C031" w14:textId="77777777" w:rsidR="00772592" w:rsidRPr="002178AD" w:rsidRDefault="00772592" w:rsidP="00772592">
      <w:pPr>
        <w:pStyle w:val="PL"/>
      </w:pPr>
      <w:r w:rsidRPr="002178AD">
        <w:t xml:space="preserve">        chfInfo:</w:t>
      </w:r>
    </w:p>
    <w:p w14:paraId="28A7F9E2" w14:textId="77777777" w:rsidR="00772592" w:rsidRPr="002178AD" w:rsidRDefault="00772592" w:rsidP="00772592">
      <w:pPr>
        <w:pStyle w:val="PL"/>
      </w:pPr>
      <w:r w:rsidRPr="002178AD">
        <w:t xml:space="preserve">          $ref: 'TS29512_Npcf_SMPolicyControl.yaml#/components/schemas/ChargingInformation'</w:t>
      </w:r>
    </w:p>
    <w:p w14:paraId="4F2A2406" w14:textId="77777777" w:rsidR="00772592" w:rsidRPr="002178AD" w:rsidRDefault="00772592" w:rsidP="00772592">
      <w:pPr>
        <w:pStyle w:val="PL"/>
      </w:pPr>
      <w:r w:rsidRPr="002178AD">
        <w:t xml:space="preserve">        refUmDataLimitIds:</w:t>
      </w:r>
    </w:p>
    <w:p w14:paraId="1EB4DA9D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1B338A1C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23461C2E" w14:textId="77777777" w:rsidR="00772592" w:rsidRPr="002178AD" w:rsidRDefault="00772592" w:rsidP="00772592">
      <w:pPr>
        <w:pStyle w:val="PL"/>
      </w:pPr>
      <w:r w:rsidRPr="002178AD">
        <w:t xml:space="preserve">            $ref: '#/components/schemas/LimitIdToMonitoringKey'</w:t>
      </w:r>
    </w:p>
    <w:p w14:paraId="53B3D98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35AD7241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5A04E966" w14:textId="77777777" w:rsidR="00772592" w:rsidRDefault="00772592" w:rsidP="00772592">
      <w:pPr>
        <w:pStyle w:val="PL"/>
      </w:pPr>
      <w:r w:rsidRPr="002178AD">
        <w:t xml:space="preserve">            A reference to the UsageMonDataLimit or UsageMonData instances</w:t>
      </w:r>
      <w:r>
        <w:t xml:space="preserve"> </w:t>
      </w:r>
      <w:r w:rsidRPr="002178AD">
        <w:t>for this DNN and SNSSAI</w:t>
      </w:r>
    </w:p>
    <w:p w14:paraId="097ADA54" w14:textId="77777777" w:rsidR="00772592" w:rsidRPr="002178AD" w:rsidRDefault="00772592" w:rsidP="00772592">
      <w:pPr>
        <w:pStyle w:val="PL"/>
      </w:pPr>
      <w:r w:rsidRPr="002178AD">
        <w:t xml:space="preserve">            that may also include the related monitoring key(s).</w:t>
      </w:r>
    </w:p>
    <w:p w14:paraId="49168E0D" w14:textId="77777777" w:rsidR="00772592" w:rsidRPr="002178AD" w:rsidRDefault="00772592" w:rsidP="00772592">
      <w:pPr>
        <w:pStyle w:val="PL"/>
      </w:pPr>
      <w:r w:rsidRPr="002178AD">
        <w:t xml:space="preserve">            The key of the map is the</w:t>
      </w:r>
      <w:r w:rsidRPr="002178AD">
        <w:rPr>
          <w:lang w:eastAsia="zh-CN"/>
        </w:rPr>
        <w:t xml:space="preserve"> limit identifier.</w:t>
      </w:r>
    </w:p>
    <w:p w14:paraId="015451C8" w14:textId="77777777" w:rsidR="00772592" w:rsidRPr="002178AD" w:rsidRDefault="00772592" w:rsidP="00772592">
      <w:pPr>
        <w:pStyle w:val="PL"/>
      </w:pPr>
      <w:r w:rsidRPr="002178AD">
        <w:t xml:space="preserve">        mpsPriority:</w:t>
      </w:r>
    </w:p>
    <w:p w14:paraId="1AD21CF5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09AD986F" w14:textId="77777777" w:rsidR="00772592" w:rsidRPr="002178AD" w:rsidRDefault="00772592" w:rsidP="00772592">
      <w:pPr>
        <w:pStyle w:val="PL"/>
      </w:pPr>
      <w:r w:rsidRPr="002178AD">
        <w:t xml:space="preserve">        mcsPriority:</w:t>
      </w:r>
    </w:p>
    <w:p w14:paraId="63BD867E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78DD7FC0" w14:textId="77777777" w:rsidR="00772592" w:rsidRPr="002178AD" w:rsidRDefault="00772592" w:rsidP="00772592">
      <w:pPr>
        <w:pStyle w:val="PL"/>
      </w:pPr>
      <w:r w:rsidRPr="002178AD">
        <w:t xml:space="preserve">        imsSignallingPrio:</w:t>
      </w:r>
    </w:p>
    <w:p w14:paraId="647AE787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5A110CC5" w14:textId="77777777" w:rsidR="00772592" w:rsidRPr="002178AD" w:rsidRDefault="00772592" w:rsidP="00772592">
      <w:pPr>
        <w:pStyle w:val="PL"/>
      </w:pPr>
      <w:r w:rsidRPr="002178AD">
        <w:t xml:space="preserve">        mpsPriorityLevel:</w:t>
      </w:r>
    </w:p>
    <w:p w14:paraId="5B23BC87" w14:textId="77777777" w:rsidR="00772592" w:rsidRPr="002178AD" w:rsidRDefault="00772592" w:rsidP="00772592">
      <w:pPr>
        <w:pStyle w:val="PL"/>
      </w:pPr>
      <w:r w:rsidRPr="002178AD">
        <w:t xml:space="preserve">          type: integer</w:t>
      </w:r>
    </w:p>
    <w:p w14:paraId="05047484" w14:textId="77777777" w:rsidR="00772592" w:rsidRPr="002178AD" w:rsidRDefault="00772592" w:rsidP="00772592">
      <w:pPr>
        <w:pStyle w:val="PL"/>
      </w:pPr>
      <w:r w:rsidRPr="002178AD">
        <w:t xml:space="preserve">        mcsPriorityLevel:</w:t>
      </w:r>
    </w:p>
    <w:p w14:paraId="16F6ADE5" w14:textId="77777777" w:rsidR="00772592" w:rsidRPr="002178AD" w:rsidRDefault="00772592" w:rsidP="00772592">
      <w:pPr>
        <w:pStyle w:val="PL"/>
      </w:pPr>
      <w:r w:rsidRPr="002178AD">
        <w:t xml:space="preserve">          type: integer</w:t>
      </w:r>
    </w:p>
    <w:p w14:paraId="1079D7AD" w14:textId="77777777" w:rsidR="00772592" w:rsidRPr="002178AD" w:rsidRDefault="00772592" w:rsidP="00772592">
      <w:pPr>
        <w:pStyle w:val="PL"/>
      </w:pPr>
      <w:r w:rsidRPr="002178AD">
        <w:t xml:space="preserve">        praInfos:</w:t>
      </w:r>
    </w:p>
    <w:p w14:paraId="2D53C524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01BEBFE3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0DD417B9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'TS29571_CommonData.yaml#/components/schemas/PresenceInfo'</w:t>
      </w:r>
    </w:p>
    <w:p w14:paraId="1C9EC6C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123CEECE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6A209E3" w14:textId="77777777" w:rsidR="00772592" w:rsidRPr="002178AD" w:rsidRDefault="00772592" w:rsidP="00772592">
      <w:pPr>
        <w:pStyle w:val="PL"/>
        <w:rPr>
          <w:szCs w:val="18"/>
        </w:rPr>
      </w:pPr>
      <w:r w:rsidRPr="002178AD">
        <w:t xml:space="preserve">            Contains </w:t>
      </w:r>
      <w:r w:rsidRPr="002178AD">
        <w:rPr>
          <w:szCs w:val="18"/>
        </w:rPr>
        <w:t>Presence reporting area information. The praId attribute within the</w:t>
      </w:r>
    </w:p>
    <w:p w14:paraId="51621405" w14:textId="77777777" w:rsidR="00772592" w:rsidRPr="002178AD" w:rsidRDefault="00772592" w:rsidP="00772592">
      <w:pPr>
        <w:pStyle w:val="PL"/>
      </w:pPr>
      <w:r w:rsidRPr="002178AD">
        <w:t xml:space="preserve">           </w:t>
      </w:r>
      <w:r w:rsidRPr="002178AD">
        <w:rPr>
          <w:szCs w:val="18"/>
        </w:rPr>
        <w:t xml:space="preserve"> PresenceInfo data type is the key of the map.</w:t>
      </w:r>
    </w:p>
    <w:p w14:paraId="3AA6D364" w14:textId="77777777" w:rsidR="00772592" w:rsidRPr="002178AD" w:rsidRDefault="00772592" w:rsidP="00772592">
      <w:pPr>
        <w:pStyle w:val="PL"/>
      </w:pPr>
      <w:r w:rsidRPr="002178AD">
        <w:t xml:space="preserve">        bdtRefIds:</w:t>
      </w:r>
    </w:p>
    <w:p w14:paraId="2D08796C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3926F2C3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263BE41B" w14:textId="77777777" w:rsidR="00772592" w:rsidRPr="002178AD" w:rsidRDefault="00772592" w:rsidP="00772592">
      <w:pPr>
        <w:pStyle w:val="PL"/>
      </w:pPr>
      <w:r w:rsidRPr="002178AD">
        <w:t xml:space="preserve">            $ref: '#/components/schemas/BdtReferenceIdRm'</w:t>
      </w:r>
    </w:p>
    <w:p w14:paraId="62AA9B4D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4614BB5A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464587E" w14:textId="77777777" w:rsidR="00772592" w:rsidRPr="002178AD" w:rsidRDefault="00772592" w:rsidP="00772592">
      <w:pPr>
        <w:pStyle w:val="PL"/>
      </w:pPr>
      <w:r w:rsidRPr="002178AD">
        <w:t xml:space="preserve">            </w:t>
      </w:r>
      <w:r w:rsidRPr="002178AD">
        <w:rPr>
          <w:rFonts w:cs="Arial"/>
          <w:szCs w:val="18"/>
          <w:lang w:eastAsia="zh-CN"/>
        </w:rPr>
        <w:t>Identifies</w:t>
      </w:r>
      <w:r w:rsidRPr="002178AD">
        <w:rPr>
          <w:rFonts w:cs="Arial"/>
          <w:szCs w:val="18"/>
        </w:rPr>
        <w:t xml:space="preserve"> transfer policies of background data transfer.</w:t>
      </w:r>
      <w:r w:rsidRPr="002178AD">
        <w:t xml:space="preserve"> Any string value can</w:t>
      </w:r>
    </w:p>
    <w:p w14:paraId="38A3A9B9" w14:textId="77777777" w:rsidR="00772592" w:rsidRPr="002178AD" w:rsidRDefault="00772592" w:rsidP="00772592">
      <w:pPr>
        <w:pStyle w:val="PL"/>
      </w:pPr>
      <w:r w:rsidRPr="002178AD">
        <w:t xml:space="preserve">            be used as a key of the map.</w:t>
      </w:r>
    </w:p>
    <w:p w14:paraId="79B2F0C6" w14:textId="77777777" w:rsidR="00772592" w:rsidRPr="002178AD" w:rsidRDefault="00772592" w:rsidP="00772592">
      <w:pPr>
        <w:pStyle w:val="PL"/>
      </w:pPr>
      <w:r w:rsidRPr="002178AD">
        <w:t xml:space="preserve">          nullable: true</w:t>
      </w:r>
    </w:p>
    <w:p w14:paraId="60CBE293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locRoutNotAllowed:</w:t>
      </w:r>
    </w:p>
    <w:p w14:paraId="08C00AFB" w14:textId="77777777" w:rsidR="00772592" w:rsidRDefault="00772592" w:rsidP="00772592">
      <w:pPr>
        <w:pStyle w:val="PL"/>
      </w:pPr>
      <w:r w:rsidRPr="002178AD">
        <w:t xml:space="preserve">          type: boolean</w:t>
      </w:r>
    </w:p>
    <w:p w14:paraId="4A71F009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sfc</w:t>
      </w:r>
      <w:r w:rsidRPr="002178AD">
        <w:t>NotAllowed:</w:t>
      </w:r>
    </w:p>
    <w:p w14:paraId="10127399" w14:textId="77777777" w:rsidR="00772592" w:rsidRPr="002178AD" w:rsidRDefault="00772592" w:rsidP="00772592">
      <w:pPr>
        <w:pStyle w:val="PL"/>
      </w:pPr>
      <w:r w:rsidRPr="002178AD">
        <w:t xml:space="preserve">          type: boolean</w:t>
      </w:r>
    </w:p>
    <w:p w14:paraId="2EE95E65" w14:textId="77777777" w:rsidR="00772592" w:rsidRPr="00D938A1" w:rsidRDefault="00772592" w:rsidP="007725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</w:t>
      </w:r>
      <w:proofErr w:type="spellStart"/>
      <w:r>
        <w:rPr>
          <w:rFonts w:ascii="Courier New" w:hAnsi="Courier New"/>
          <w:sz w:val="16"/>
        </w:rPr>
        <w:t>tnaps</w:t>
      </w:r>
      <w:proofErr w:type="spellEnd"/>
      <w:r w:rsidRPr="00D938A1">
        <w:rPr>
          <w:rFonts w:ascii="Courier New" w:hAnsi="Courier New"/>
          <w:sz w:val="16"/>
        </w:rPr>
        <w:t>:</w:t>
      </w:r>
    </w:p>
    <w:p w14:paraId="49D709CE" w14:textId="77777777" w:rsidR="00772592" w:rsidRPr="00D938A1" w:rsidRDefault="00772592" w:rsidP="007725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type: array</w:t>
      </w:r>
    </w:p>
    <w:p w14:paraId="599FF7C1" w14:textId="77777777" w:rsidR="00772592" w:rsidRPr="00D938A1" w:rsidRDefault="00772592" w:rsidP="007725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items:</w:t>
      </w:r>
    </w:p>
    <w:p w14:paraId="68F091BC" w14:textId="77777777" w:rsidR="00772592" w:rsidRPr="00D938A1" w:rsidRDefault="00772592" w:rsidP="007725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  $ref: 'TS29571_CommonData.yaml#/components/schemas/</w:t>
      </w:r>
      <w:proofErr w:type="spellStart"/>
      <w:r>
        <w:rPr>
          <w:rFonts w:ascii="Courier New" w:hAnsi="Courier New"/>
          <w:sz w:val="16"/>
        </w:rPr>
        <w:t>TnapId</w:t>
      </w:r>
      <w:proofErr w:type="spellEnd"/>
      <w:r w:rsidRPr="00D938A1">
        <w:rPr>
          <w:rFonts w:ascii="Courier New" w:hAnsi="Courier New"/>
          <w:sz w:val="16"/>
        </w:rPr>
        <w:t>'</w:t>
      </w:r>
    </w:p>
    <w:p w14:paraId="7013C557" w14:textId="77777777" w:rsidR="00772592" w:rsidRPr="00D938A1" w:rsidRDefault="00772592" w:rsidP="007725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</w:t>
      </w:r>
      <w:proofErr w:type="spellStart"/>
      <w:r w:rsidRPr="00D938A1">
        <w:rPr>
          <w:rFonts w:ascii="Courier New" w:hAnsi="Courier New"/>
          <w:sz w:val="16"/>
        </w:rPr>
        <w:t>minItems</w:t>
      </w:r>
      <w:proofErr w:type="spellEnd"/>
      <w:r w:rsidRPr="00D938A1">
        <w:rPr>
          <w:rFonts w:ascii="Courier New" w:hAnsi="Courier New"/>
          <w:sz w:val="16"/>
        </w:rPr>
        <w:t>: 1</w:t>
      </w:r>
    </w:p>
    <w:p w14:paraId="418697F6" w14:textId="77777777" w:rsidR="00772592" w:rsidRPr="003B7B32" w:rsidRDefault="00772592" w:rsidP="007725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D938A1">
        <w:rPr>
          <w:rFonts w:ascii="Courier New" w:hAnsi="Courier New"/>
          <w:sz w:val="16"/>
        </w:rPr>
        <w:t xml:space="preserve">          description: Contains the </w:t>
      </w:r>
      <w:r>
        <w:rPr>
          <w:rFonts w:ascii="Courier New" w:hAnsi="Courier New"/>
          <w:sz w:val="16"/>
        </w:rPr>
        <w:t xml:space="preserve">TNAP IDs collocated with </w:t>
      </w:r>
      <w:r w:rsidRPr="007A45A0">
        <w:rPr>
          <w:rFonts w:ascii="Courier New" w:hAnsi="Courier New"/>
          <w:sz w:val="16"/>
        </w:rPr>
        <w:t>the 5G-RG(s) of a specific user</w:t>
      </w:r>
      <w:r w:rsidRPr="00D938A1">
        <w:rPr>
          <w:rFonts w:ascii="Courier New" w:hAnsi="Courier New"/>
          <w:sz w:val="16"/>
        </w:rPr>
        <w:t>.</w:t>
      </w:r>
    </w:p>
    <w:p w14:paraId="63808DDC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55CF146D" w14:textId="77777777" w:rsidR="00772592" w:rsidRPr="002178AD" w:rsidRDefault="00772592" w:rsidP="00772592">
      <w:pPr>
        <w:pStyle w:val="PL"/>
      </w:pPr>
      <w:r w:rsidRPr="002178AD">
        <w:t xml:space="preserve">        - dnn</w:t>
      </w:r>
    </w:p>
    <w:p w14:paraId="044F7BD5" w14:textId="77777777" w:rsidR="00772592" w:rsidRDefault="00772592" w:rsidP="00772592">
      <w:pPr>
        <w:pStyle w:val="PL"/>
      </w:pPr>
    </w:p>
    <w:p w14:paraId="784E52DF" w14:textId="77777777" w:rsidR="00772592" w:rsidRPr="002178AD" w:rsidRDefault="00772592" w:rsidP="00772592">
      <w:pPr>
        <w:pStyle w:val="PL"/>
      </w:pPr>
      <w:r w:rsidRPr="002178AD">
        <w:t xml:space="preserve">    UsageMonDataLimit:</w:t>
      </w:r>
    </w:p>
    <w:p w14:paraId="6FCE3390" w14:textId="77777777" w:rsidR="00772592" w:rsidRPr="002178AD" w:rsidRDefault="00772592" w:rsidP="00772592">
      <w:pPr>
        <w:pStyle w:val="PL"/>
      </w:pPr>
      <w:r w:rsidRPr="002178AD">
        <w:t xml:space="preserve">      description: Contains usage monitoring control data for a subscriber.</w:t>
      </w:r>
    </w:p>
    <w:p w14:paraId="549D1392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2904B669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34D6A2FA" w14:textId="77777777" w:rsidR="00772592" w:rsidRPr="002178AD" w:rsidRDefault="00772592" w:rsidP="00772592">
      <w:pPr>
        <w:pStyle w:val="PL"/>
      </w:pPr>
      <w:r w:rsidRPr="002178AD">
        <w:t xml:space="preserve">        limitId:</w:t>
      </w:r>
    </w:p>
    <w:p w14:paraId="29371994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41DD048E" w14:textId="77777777" w:rsidR="00772592" w:rsidRPr="002178AD" w:rsidRDefault="00772592" w:rsidP="00772592">
      <w:pPr>
        <w:pStyle w:val="PL"/>
      </w:pPr>
      <w:r w:rsidRPr="002178AD">
        <w:t xml:space="preserve">        scopes:</w:t>
      </w:r>
    </w:p>
    <w:p w14:paraId="5704817E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62E8AAAB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12E8518B" w14:textId="77777777" w:rsidR="00772592" w:rsidRPr="002178AD" w:rsidRDefault="00772592" w:rsidP="00772592">
      <w:pPr>
        <w:pStyle w:val="PL"/>
      </w:pPr>
      <w:r w:rsidRPr="002178AD">
        <w:t xml:space="preserve">            $ref: '#/components/schemas/UsageMonDataScope'</w:t>
      </w:r>
    </w:p>
    <w:p w14:paraId="758CF8C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3C315F89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D2AD1E0" w14:textId="77777777" w:rsidR="00772592" w:rsidRPr="002178AD" w:rsidRDefault="00772592" w:rsidP="00772592">
      <w:pPr>
        <w:pStyle w:val="PL"/>
      </w:pPr>
      <w:r w:rsidRPr="002178AD">
        <w:t xml:space="preserve">            Identifies the SNSSAI and DNN combinations to which the usage monitoring data</w:t>
      </w:r>
    </w:p>
    <w:p w14:paraId="7EC266AC" w14:textId="77777777" w:rsidR="00772592" w:rsidRPr="002178AD" w:rsidRDefault="00772592" w:rsidP="00772592">
      <w:pPr>
        <w:pStyle w:val="PL"/>
      </w:pPr>
      <w:r w:rsidRPr="002178AD">
        <w:t xml:space="preserve">            limit applies. The S-NSSAI is the key of the map.</w:t>
      </w:r>
    </w:p>
    <w:p w14:paraId="02E9CEB2" w14:textId="77777777" w:rsidR="00772592" w:rsidRPr="002178AD" w:rsidRDefault="00772592" w:rsidP="00772592">
      <w:pPr>
        <w:pStyle w:val="PL"/>
      </w:pPr>
      <w:r w:rsidRPr="002178AD">
        <w:t xml:space="preserve">        umLevel:</w:t>
      </w:r>
    </w:p>
    <w:p w14:paraId="5EAB4007" w14:textId="77777777" w:rsidR="00772592" w:rsidRPr="002178AD" w:rsidRDefault="00772592" w:rsidP="00772592">
      <w:pPr>
        <w:pStyle w:val="PL"/>
      </w:pPr>
      <w:r w:rsidRPr="002178AD">
        <w:t xml:space="preserve">          $ref: '#/components/schemas/UsageMonLevel'</w:t>
      </w:r>
    </w:p>
    <w:p w14:paraId="6AC443AE" w14:textId="77777777" w:rsidR="00772592" w:rsidRPr="002178AD" w:rsidRDefault="00772592" w:rsidP="00772592">
      <w:pPr>
        <w:pStyle w:val="PL"/>
      </w:pPr>
      <w:r w:rsidRPr="002178AD">
        <w:t xml:space="preserve">        startDate:</w:t>
      </w:r>
    </w:p>
    <w:p w14:paraId="066553B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'TS29571_CommonData.yaml#/components/schemas/DateTime'</w:t>
      </w:r>
    </w:p>
    <w:p w14:paraId="78493D5D" w14:textId="77777777" w:rsidR="00772592" w:rsidRPr="002178AD" w:rsidRDefault="00772592" w:rsidP="00772592">
      <w:pPr>
        <w:pStyle w:val="PL"/>
      </w:pPr>
      <w:r w:rsidRPr="002178AD">
        <w:t xml:space="preserve">        endDate:</w:t>
      </w:r>
    </w:p>
    <w:p w14:paraId="2CC4073B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'TS29571_CommonData.yaml#/components/schemas/DateTime'</w:t>
      </w:r>
    </w:p>
    <w:p w14:paraId="77563261" w14:textId="77777777" w:rsidR="00772592" w:rsidRPr="002178AD" w:rsidRDefault="00772592" w:rsidP="00772592">
      <w:pPr>
        <w:pStyle w:val="PL"/>
      </w:pPr>
      <w:r w:rsidRPr="002178AD">
        <w:t xml:space="preserve">        usageLimit:</w:t>
      </w:r>
    </w:p>
    <w:p w14:paraId="40D7AC2C" w14:textId="77777777" w:rsidR="00772592" w:rsidRPr="002178AD" w:rsidRDefault="00772592" w:rsidP="00772592">
      <w:pPr>
        <w:pStyle w:val="PL"/>
      </w:pPr>
      <w:r w:rsidRPr="002178AD">
        <w:t xml:space="preserve">          $ref: 'TS29122_CommonData.yaml#/components/schemas/UsageThreshold'</w:t>
      </w:r>
    </w:p>
    <w:p w14:paraId="2CF4F46B" w14:textId="77777777" w:rsidR="00772592" w:rsidRPr="002178AD" w:rsidRDefault="00772592" w:rsidP="00772592">
      <w:pPr>
        <w:pStyle w:val="PL"/>
      </w:pPr>
      <w:r w:rsidRPr="002178AD">
        <w:t xml:space="preserve">        resetPeriod:</w:t>
      </w:r>
    </w:p>
    <w:p w14:paraId="4C517DF1" w14:textId="77777777" w:rsidR="00772592" w:rsidRPr="002178AD" w:rsidRDefault="00772592" w:rsidP="00772592">
      <w:pPr>
        <w:pStyle w:val="PL"/>
      </w:pPr>
      <w:r w:rsidRPr="002178AD">
        <w:t xml:space="preserve">          $ref: '#/components/schemas/TimePeriod'</w:t>
      </w:r>
    </w:p>
    <w:p w14:paraId="6D5974EB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1BE74A91" w14:textId="77777777" w:rsidR="00772592" w:rsidRPr="002178AD" w:rsidRDefault="00772592" w:rsidP="00772592">
      <w:pPr>
        <w:pStyle w:val="PL"/>
      </w:pPr>
      <w:r w:rsidRPr="002178AD">
        <w:t xml:space="preserve">        - limitId</w:t>
      </w:r>
    </w:p>
    <w:p w14:paraId="1324656F" w14:textId="77777777" w:rsidR="00772592" w:rsidRDefault="00772592" w:rsidP="00772592">
      <w:pPr>
        <w:pStyle w:val="PL"/>
      </w:pPr>
    </w:p>
    <w:p w14:paraId="7654151C" w14:textId="77777777" w:rsidR="00772592" w:rsidRPr="002178AD" w:rsidRDefault="00772592" w:rsidP="00772592">
      <w:pPr>
        <w:pStyle w:val="PL"/>
      </w:pPr>
      <w:r w:rsidRPr="002178AD">
        <w:t xml:space="preserve">    UsageMonData:</w:t>
      </w:r>
    </w:p>
    <w:p w14:paraId="12BABF72" w14:textId="77777777" w:rsidR="00772592" w:rsidRPr="002178AD" w:rsidRDefault="00772592" w:rsidP="00772592">
      <w:pPr>
        <w:pStyle w:val="PL"/>
      </w:pPr>
      <w:r w:rsidRPr="002178AD">
        <w:t xml:space="preserve">      description: Contains remain allowed usage data for a subscriber.</w:t>
      </w:r>
    </w:p>
    <w:p w14:paraId="214F3E06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780B3C33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6211706E" w14:textId="77777777" w:rsidR="00772592" w:rsidRPr="002178AD" w:rsidRDefault="00772592" w:rsidP="00772592">
      <w:pPr>
        <w:pStyle w:val="PL"/>
      </w:pPr>
      <w:r w:rsidRPr="002178AD">
        <w:t xml:space="preserve">        limitId:</w:t>
      </w:r>
    </w:p>
    <w:p w14:paraId="52130832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3F2E5702" w14:textId="77777777" w:rsidR="00772592" w:rsidRPr="002178AD" w:rsidRDefault="00772592" w:rsidP="00772592">
      <w:pPr>
        <w:pStyle w:val="PL"/>
      </w:pPr>
      <w:r w:rsidRPr="002178AD">
        <w:t xml:space="preserve">        scopes:</w:t>
      </w:r>
    </w:p>
    <w:p w14:paraId="6FCCB054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1A958718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756C71DE" w14:textId="77777777" w:rsidR="00772592" w:rsidRPr="002178AD" w:rsidRDefault="00772592" w:rsidP="00772592">
      <w:pPr>
        <w:pStyle w:val="PL"/>
      </w:pPr>
      <w:r w:rsidRPr="002178AD">
        <w:t xml:space="preserve">            $ref: '#/components/schemas/UsageMonDataScope'</w:t>
      </w:r>
    </w:p>
    <w:p w14:paraId="5C593CCB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667E2E5B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11C54782" w14:textId="77777777" w:rsidR="00772592" w:rsidRPr="002178AD" w:rsidRDefault="00772592" w:rsidP="00772592">
      <w:pPr>
        <w:pStyle w:val="PL"/>
      </w:pPr>
      <w:r w:rsidRPr="002178AD">
        <w:t xml:space="preserve">            Identifies the SNSSAI and DNN combinations for remain allowed usage data</w:t>
      </w:r>
    </w:p>
    <w:p w14:paraId="5854EFA9" w14:textId="77777777" w:rsidR="00772592" w:rsidRPr="002178AD" w:rsidRDefault="00772592" w:rsidP="00772592">
      <w:pPr>
        <w:pStyle w:val="PL"/>
      </w:pPr>
      <w:r w:rsidRPr="002178AD">
        <w:t xml:space="preserve">            for a subscriber. The S-NSSAI is the key of the map.</w:t>
      </w:r>
    </w:p>
    <w:p w14:paraId="4D7B1164" w14:textId="77777777" w:rsidR="00772592" w:rsidRPr="002178AD" w:rsidRDefault="00772592" w:rsidP="00772592">
      <w:pPr>
        <w:pStyle w:val="PL"/>
      </w:pPr>
      <w:r w:rsidRPr="002178AD">
        <w:t xml:space="preserve">        umLevel:</w:t>
      </w:r>
    </w:p>
    <w:p w14:paraId="055711DB" w14:textId="77777777" w:rsidR="00772592" w:rsidRPr="002178AD" w:rsidRDefault="00772592" w:rsidP="00772592">
      <w:pPr>
        <w:pStyle w:val="PL"/>
      </w:pPr>
      <w:r w:rsidRPr="002178AD">
        <w:t xml:space="preserve">          $ref: '#/components/schemas/UsageMonLevel'</w:t>
      </w:r>
    </w:p>
    <w:p w14:paraId="7854C0F1" w14:textId="77777777" w:rsidR="00772592" w:rsidRPr="002178AD" w:rsidRDefault="00772592" w:rsidP="00772592">
      <w:pPr>
        <w:pStyle w:val="PL"/>
      </w:pPr>
      <w:r w:rsidRPr="002178AD">
        <w:t xml:space="preserve">        allowedUsage:</w:t>
      </w:r>
    </w:p>
    <w:p w14:paraId="667ADB34" w14:textId="77777777" w:rsidR="00772592" w:rsidRPr="002178AD" w:rsidRDefault="00772592" w:rsidP="00772592">
      <w:pPr>
        <w:pStyle w:val="PL"/>
      </w:pPr>
      <w:r w:rsidRPr="002178AD">
        <w:t xml:space="preserve">          $ref: 'TS29122_CommonData.yaml#/components/schemas/UsageThreshold'</w:t>
      </w:r>
    </w:p>
    <w:p w14:paraId="12384B43" w14:textId="77777777" w:rsidR="00772592" w:rsidRPr="002178AD" w:rsidRDefault="00772592" w:rsidP="00772592">
      <w:pPr>
        <w:pStyle w:val="PL"/>
      </w:pPr>
      <w:r w:rsidRPr="002178AD">
        <w:t xml:space="preserve">        resetTime:</w:t>
      </w:r>
    </w:p>
    <w:p w14:paraId="14ABF600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'TS29571_CommonData.yaml#/components/schemas/DateTime'</w:t>
      </w:r>
    </w:p>
    <w:p w14:paraId="24091B5E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0C6BB5E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1B2EF13C" w14:textId="77777777" w:rsidR="00772592" w:rsidRPr="002178AD" w:rsidRDefault="00772592" w:rsidP="00772592">
      <w:pPr>
        <w:pStyle w:val="PL"/>
      </w:pPr>
      <w:r w:rsidRPr="002178AD">
        <w:t xml:space="preserve">        resetIds:</w:t>
      </w:r>
    </w:p>
    <w:p w14:paraId="72E93DBF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8F2B601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123D3AAE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5200D17E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0471B607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1960E98F" w14:textId="77777777" w:rsidR="00772592" w:rsidRPr="002178AD" w:rsidRDefault="00772592" w:rsidP="00772592">
      <w:pPr>
        <w:pStyle w:val="PL"/>
      </w:pPr>
      <w:r w:rsidRPr="002178AD">
        <w:t xml:space="preserve">        - limitId</w:t>
      </w:r>
    </w:p>
    <w:p w14:paraId="35ECE393" w14:textId="77777777" w:rsidR="00772592" w:rsidRDefault="00772592" w:rsidP="00772592">
      <w:pPr>
        <w:pStyle w:val="PL"/>
      </w:pPr>
    </w:p>
    <w:p w14:paraId="5BE342F6" w14:textId="77777777" w:rsidR="00772592" w:rsidRPr="002178AD" w:rsidRDefault="00772592" w:rsidP="00772592">
      <w:pPr>
        <w:pStyle w:val="PL"/>
      </w:pPr>
      <w:r w:rsidRPr="002178AD">
        <w:t xml:space="preserve">    LimitIdToMonitoringKey:</w:t>
      </w:r>
    </w:p>
    <w:p w14:paraId="388CB8ED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099F229C" w14:textId="77777777" w:rsidR="00772592" w:rsidRPr="002178AD" w:rsidRDefault="00772592" w:rsidP="00772592">
      <w:pPr>
        <w:pStyle w:val="PL"/>
      </w:pPr>
      <w:r w:rsidRPr="002178AD">
        <w:t xml:space="preserve">        Contains the limit identifier and the corresponding monitoring key for a given</w:t>
      </w:r>
    </w:p>
    <w:p w14:paraId="38FF6B3A" w14:textId="77777777" w:rsidR="00772592" w:rsidRPr="002178AD" w:rsidRDefault="00772592" w:rsidP="00772592">
      <w:pPr>
        <w:pStyle w:val="PL"/>
      </w:pPr>
      <w:r w:rsidRPr="002178AD">
        <w:t xml:space="preserve">        S-NSSAI and DNN.</w:t>
      </w:r>
    </w:p>
    <w:p w14:paraId="39C15E85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A53F4F9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11E9DA70" w14:textId="77777777" w:rsidR="00772592" w:rsidRPr="002178AD" w:rsidRDefault="00772592" w:rsidP="00772592">
      <w:pPr>
        <w:pStyle w:val="PL"/>
      </w:pPr>
      <w:r w:rsidRPr="002178AD">
        <w:t xml:space="preserve">        limitId:</w:t>
      </w:r>
    </w:p>
    <w:p w14:paraId="536DB654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32F8A4D6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monkey:</w:t>
      </w:r>
    </w:p>
    <w:p w14:paraId="07D863F0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137E9886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7AAE1834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03E386B2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4AB2FB42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4F5DED57" w14:textId="77777777" w:rsidR="00772592" w:rsidRPr="002178AD" w:rsidRDefault="00772592" w:rsidP="00772592">
      <w:pPr>
        <w:pStyle w:val="PL"/>
      </w:pPr>
      <w:r w:rsidRPr="002178AD">
        <w:t xml:space="preserve">        - limitId</w:t>
      </w:r>
    </w:p>
    <w:p w14:paraId="6166FEB1" w14:textId="77777777" w:rsidR="00772592" w:rsidRPr="002178AD" w:rsidRDefault="00772592" w:rsidP="00772592">
      <w:pPr>
        <w:pStyle w:val="PL"/>
      </w:pPr>
      <w:r w:rsidRPr="002178AD">
        <w:t xml:space="preserve">      nullable: true</w:t>
      </w:r>
    </w:p>
    <w:p w14:paraId="4745AF35" w14:textId="77777777" w:rsidR="00772592" w:rsidRDefault="00772592" w:rsidP="00772592">
      <w:pPr>
        <w:pStyle w:val="PL"/>
      </w:pPr>
    </w:p>
    <w:p w14:paraId="575F551A" w14:textId="77777777" w:rsidR="00772592" w:rsidRPr="002178AD" w:rsidRDefault="00772592" w:rsidP="00772592">
      <w:pPr>
        <w:pStyle w:val="PL"/>
      </w:pPr>
      <w:r w:rsidRPr="002178AD">
        <w:t xml:space="preserve">    UsageMonDataScope:</w:t>
      </w:r>
    </w:p>
    <w:p w14:paraId="7F509FE8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531382D6" w14:textId="77777777" w:rsidR="00772592" w:rsidRPr="002178AD" w:rsidRDefault="00772592" w:rsidP="00772592">
      <w:pPr>
        <w:pStyle w:val="PL"/>
      </w:pPr>
      <w:r w:rsidRPr="002178AD">
        <w:t xml:space="preserve">        Contains a SNSSAI and DNN combinations to which the UsageMonData instance belongs to.</w:t>
      </w:r>
    </w:p>
    <w:p w14:paraId="2E8F39D0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7A9B3E2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5466BE57" w14:textId="77777777" w:rsidR="00772592" w:rsidRPr="002178AD" w:rsidRDefault="00772592" w:rsidP="00772592">
      <w:pPr>
        <w:pStyle w:val="PL"/>
      </w:pPr>
      <w:r w:rsidRPr="002178AD">
        <w:t xml:space="preserve">        snssai:</w:t>
      </w:r>
    </w:p>
    <w:p w14:paraId="04A0F64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'TS29571_CommonData.yaml#/components/schemas/Snssai'</w:t>
      </w:r>
    </w:p>
    <w:p w14:paraId="2E1415F9" w14:textId="77777777" w:rsidR="00772592" w:rsidRPr="002178AD" w:rsidRDefault="00772592" w:rsidP="00772592">
      <w:pPr>
        <w:pStyle w:val="PL"/>
      </w:pPr>
      <w:r w:rsidRPr="002178AD">
        <w:t xml:space="preserve">        dnn:</w:t>
      </w:r>
    </w:p>
    <w:p w14:paraId="539BBCAF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18A26D81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2A4F9EDE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'TS29571_CommonData.yaml#/components/schemas/Dnn'</w:t>
      </w:r>
    </w:p>
    <w:p w14:paraId="4B8E7C8B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344CCECB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01A6039D" w14:textId="77777777" w:rsidR="00772592" w:rsidRPr="002178AD" w:rsidRDefault="00772592" w:rsidP="00772592">
      <w:pPr>
        <w:pStyle w:val="PL"/>
      </w:pPr>
      <w:r w:rsidRPr="002178AD">
        <w:t xml:space="preserve">        - snssai</w:t>
      </w:r>
    </w:p>
    <w:p w14:paraId="58E5448C" w14:textId="77777777" w:rsidR="00772592" w:rsidRDefault="00772592" w:rsidP="00772592">
      <w:pPr>
        <w:pStyle w:val="PL"/>
      </w:pPr>
    </w:p>
    <w:p w14:paraId="6E8396A2" w14:textId="77777777" w:rsidR="00772592" w:rsidRPr="002178AD" w:rsidRDefault="00772592" w:rsidP="00772592">
      <w:pPr>
        <w:pStyle w:val="PL"/>
      </w:pPr>
      <w:r w:rsidRPr="002178AD">
        <w:t xml:space="preserve">    TimePeriod:</w:t>
      </w:r>
    </w:p>
    <w:p w14:paraId="4936C01C" w14:textId="77777777" w:rsidR="00772592" w:rsidRPr="002178AD" w:rsidRDefault="00772592" w:rsidP="00772592">
      <w:pPr>
        <w:pStyle w:val="PL"/>
      </w:pPr>
      <w:r w:rsidRPr="002178AD">
        <w:t xml:space="preserve">      description: Contains the periodicity for the defined usage monitoring data limits.</w:t>
      </w:r>
    </w:p>
    <w:p w14:paraId="5474C45E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1E9E2DF5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3555C162" w14:textId="77777777" w:rsidR="00772592" w:rsidRPr="002178AD" w:rsidRDefault="00772592" w:rsidP="00772592">
      <w:pPr>
        <w:pStyle w:val="PL"/>
      </w:pPr>
      <w:r w:rsidRPr="002178AD">
        <w:t xml:space="preserve">        period:</w:t>
      </w:r>
    </w:p>
    <w:p w14:paraId="35E89AFA" w14:textId="77777777" w:rsidR="00772592" w:rsidRPr="002178AD" w:rsidRDefault="00772592" w:rsidP="00772592">
      <w:pPr>
        <w:pStyle w:val="PL"/>
      </w:pPr>
      <w:r w:rsidRPr="002178AD">
        <w:t xml:space="preserve">          $ref: '#/components/schemas/Periodicity'</w:t>
      </w:r>
    </w:p>
    <w:p w14:paraId="378E4283" w14:textId="77777777" w:rsidR="00772592" w:rsidRPr="002178AD" w:rsidRDefault="00772592" w:rsidP="00772592">
      <w:pPr>
        <w:pStyle w:val="PL"/>
      </w:pPr>
      <w:r w:rsidRPr="002178AD">
        <w:t xml:space="preserve">        maxNumPeriod:</w:t>
      </w:r>
    </w:p>
    <w:p w14:paraId="679A5F5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'TS29571_CommonData.yaml#/components/schemas/Uinteger'</w:t>
      </w:r>
    </w:p>
    <w:p w14:paraId="2847D4C9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66BAF07E" w14:textId="77777777" w:rsidR="00772592" w:rsidRPr="002178AD" w:rsidRDefault="00772592" w:rsidP="00772592">
      <w:pPr>
        <w:pStyle w:val="PL"/>
      </w:pPr>
      <w:r w:rsidRPr="002178AD">
        <w:t xml:space="preserve">        - period</w:t>
      </w:r>
    </w:p>
    <w:p w14:paraId="2CA90AEF" w14:textId="77777777" w:rsidR="00772592" w:rsidRDefault="00772592" w:rsidP="00772592">
      <w:pPr>
        <w:pStyle w:val="PL"/>
      </w:pPr>
    </w:p>
    <w:p w14:paraId="6C1541A5" w14:textId="77777777" w:rsidR="00772592" w:rsidRPr="002178AD" w:rsidRDefault="00772592" w:rsidP="00772592">
      <w:pPr>
        <w:pStyle w:val="PL"/>
      </w:pPr>
      <w:r w:rsidRPr="002178AD">
        <w:t xml:space="preserve">    SponsorConnectivityData:</w:t>
      </w:r>
    </w:p>
    <w:p w14:paraId="06845A72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1E8E7280" w14:textId="77777777" w:rsidR="00772592" w:rsidRPr="002178AD" w:rsidRDefault="00772592" w:rsidP="00772592">
      <w:pPr>
        <w:pStyle w:val="PL"/>
      </w:pPr>
      <w:r w:rsidRPr="002178AD">
        <w:t xml:space="preserve">        Contains the sponsored data connectivity related information for a sponsor identifier.</w:t>
      </w:r>
    </w:p>
    <w:p w14:paraId="59CB5CFC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69BB0A22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4780AB58" w14:textId="77777777" w:rsidR="00772592" w:rsidRPr="002178AD" w:rsidRDefault="00772592" w:rsidP="00772592">
      <w:pPr>
        <w:pStyle w:val="PL"/>
      </w:pPr>
      <w:r w:rsidRPr="002178AD">
        <w:t xml:space="preserve">        aspIds:</w:t>
      </w:r>
    </w:p>
    <w:p w14:paraId="2E3A2583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07BDE491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1AF63737" w14:textId="77777777" w:rsidR="00772592" w:rsidRDefault="00772592" w:rsidP="00772592">
      <w:pPr>
        <w:pStyle w:val="PL"/>
      </w:pPr>
      <w:r w:rsidRPr="002178AD">
        <w:t xml:space="preserve">            type: string</w:t>
      </w:r>
    </w:p>
    <w:p w14:paraId="72B0F6B8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09F5E47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394A40D5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70A60D88" w14:textId="77777777" w:rsidR="00772592" w:rsidRPr="002178AD" w:rsidRDefault="00772592" w:rsidP="00772592">
      <w:pPr>
        <w:pStyle w:val="PL"/>
      </w:pPr>
      <w:r w:rsidRPr="002178AD">
        <w:t xml:space="preserve">        - aspIds</w:t>
      </w:r>
    </w:p>
    <w:p w14:paraId="2D6218A9" w14:textId="77777777" w:rsidR="00772592" w:rsidRDefault="00772592" w:rsidP="00772592">
      <w:pPr>
        <w:pStyle w:val="PL"/>
      </w:pPr>
    </w:p>
    <w:p w14:paraId="2758E7C8" w14:textId="77777777" w:rsidR="00772592" w:rsidRPr="002178AD" w:rsidRDefault="00772592" w:rsidP="00772592">
      <w:pPr>
        <w:pStyle w:val="PL"/>
      </w:pPr>
      <w:r w:rsidRPr="002178AD">
        <w:t xml:space="preserve">    BdtData:</w:t>
      </w:r>
    </w:p>
    <w:p w14:paraId="18C0BC13" w14:textId="77777777" w:rsidR="00772592" w:rsidRPr="002178AD" w:rsidRDefault="00772592" w:rsidP="00772592">
      <w:pPr>
        <w:pStyle w:val="PL"/>
      </w:pPr>
      <w:r w:rsidRPr="002178AD">
        <w:t xml:space="preserve">      description: Contains the background data transfer data.</w:t>
      </w:r>
    </w:p>
    <w:p w14:paraId="34FBE544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3E973CAB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4AFF333A" w14:textId="77777777" w:rsidR="00772592" w:rsidRPr="002178AD" w:rsidRDefault="00772592" w:rsidP="00772592">
      <w:pPr>
        <w:pStyle w:val="PL"/>
      </w:pPr>
      <w:r w:rsidRPr="002178AD">
        <w:t xml:space="preserve">        aspId:</w:t>
      </w:r>
    </w:p>
    <w:p w14:paraId="3B5D205F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7EAFB05A" w14:textId="77777777" w:rsidR="00772592" w:rsidRPr="002178AD" w:rsidRDefault="00772592" w:rsidP="00772592">
      <w:pPr>
        <w:pStyle w:val="PL"/>
      </w:pPr>
      <w:r w:rsidRPr="002178AD">
        <w:t xml:space="preserve">        transPolicy:</w:t>
      </w:r>
    </w:p>
    <w:p w14:paraId="350D76B7" w14:textId="77777777" w:rsidR="00772592" w:rsidRPr="002178AD" w:rsidRDefault="00772592" w:rsidP="00772592">
      <w:pPr>
        <w:pStyle w:val="PL"/>
      </w:pPr>
      <w:r w:rsidRPr="002178AD">
        <w:t xml:space="preserve">          $ref: 'TS29554_Npcf_BDTPolicyControl.yaml#/components/schemas/TransferPolicy'</w:t>
      </w:r>
    </w:p>
    <w:p w14:paraId="6090146F" w14:textId="77777777" w:rsidR="00772592" w:rsidRPr="002178AD" w:rsidRDefault="00772592" w:rsidP="00772592">
      <w:pPr>
        <w:pStyle w:val="PL"/>
      </w:pPr>
      <w:r w:rsidRPr="002178AD">
        <w:t xml:space="preserve">        bdtRefId:</w:t>
      </w:r>
    </w:p>
    <w:p w14:paraId="126CCAE2" w14:textId="77777777" w:rsidR="00772592" w:rsidRPr="002178AD" w:rsidRDefault="00772592" w:rsidP="00772592">
      <w:pPr>
        <w:pStyle w:val="PL"/>
      </w:pPr>
      <w:r w:rsidRPr="002178AD">
        <w:t xml:space="preserve">          $ref: 'TS29122_CommonData.yaml#/components/schemas/BdtReferenceId'</w:t>
      </w:r>
    </w:p>
    <w:p w14:paraId="72AFEA6F" w14:textId="77777777" w:rsidR="00772592" w:rsidRPr="002178AD" w:rsidRDefault="00772592" w:rsidP="00772592">
      <w:pPr>
        <w:pStyle w:val="PL"/>
      </w:pPr>
      <w:r w:rsidRPr="002178AD">
        <w:t xml:space="preserve">        nwAreaInfo:</w:t>
      </w:r>
    </w:p>
    <w:p w14:paraId="61C19637" w14:textId="77777777" w:rsidR="00772592" w:rsidRPr="002178AD" w:rsidRDefault="00772592" w:rsidP="00772592">
      <w:pPr>
        <w:pStyle w:val="PL"/>
      </w:pPr>
      <w:r w:rsidRPr="002178AD">
        <w:t xml:space="preserve">          $ref: 'TS29554_Npcf_BDTPolicyControl.yaml#/components/schemas/NetworkAreaInfo'</w:t>
      </w:r>
    </w:p>
    <w:p w14:paraId="5AAC996A" w14:textId="77777777" w:rsidR="00772592" w:rsidRPr="002178AD" w:rsidRDefault="00772592" w:rsidP="00772592">
      <w:pPr>
        <w:pStyle w:val="PL"/>
      </w:pPr>
      <w:r w:rsidRPr="002178AD">
        <w:t xml:space="preserve">        numOfUes:</w:t>
      </w:r>
    </w:p>
    <w:p w14:paraId="2A8664C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'TS29571_CommonData.yaml#/components/schemas/Uinteger'</w:t>
      </w:r>
    </w:p>
    <w:p w14:paraId="00D41383" w14:textId="77777777" w:rsidR="00772592" w:rsidRPr="002178AD" w:rsidRDefault="00772592" w:rsidP="00772592">
      <w:pPr>
        <w:pStyle w:val="PL"/>
      </w:pPr>
      <w:r w:rsidRPr="002178AD">
        <w:t xml:space="preserve">        volPerUe:</w:t>
      </w:r>
    </w:p>
    <w:p w14:paraId="62FD426F" w14:textId="77777777" w:rsidR="00772592" w:rsidRPr="002178AD" w:rsidRDefault="00772592" w:rsidP="00772592">
      <w:pPr>
        <w:pStyle w:val="PL"/>
      </w:pPr>
      <w:r w:rsidRPr="002178AD">
        <w:t xml:space="preserve">          $ref: 'TS29122_CommonData.yaml#/components/schemas/UsageThreshold'</w:t>
      </w:r>
    </w:p>
    <w:p w14:paraId="28EA7EDC" w14:textId="77777777" w:rsidR="00772592" w:rsidRPr="002178AD" w:rsidRDefault="00772592" w:rsidP="00772592">
      <w:pPr>
        <w:pStyle w:val="PL"/>
      </w:pPr>
      <w:r w:rsidRPr="002178AD">
        <w:t xml:space="preserve">        dnn:</w:t>
      </w:r>
    </w:p>
    <w:p w14:paraId="4711776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'TS29571_CommonData.yaml#/components/schemas/Dnn'</w:t>
      </w:r>
    </w:p>
    <w:p w14:paraId="041E1D62" w14:textId="77777777" w:rsidR="00772592" w:rsidRPr="002178AD" w:rsidRDefault="00772592" w:rsidP="00772592">
      <w:pPr>
        <w:pStyle w:val="PL"/>
      </w:pPr>
      <w:r w:rsidRPr="002178AD">
        <w:t xml:space="preserve">        snssai:</w:t>
      </w:r>
    </w:p>
    <w:p w14:paraId="1259FB37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'TS29571_CommonData.yaml#/components/schemas/Snssai'</w:t>
      </w:r>
    </w:p>
    <w:p w14:paraId="210732D1" w14:textId="77777777" w:rsidR="00772592" w:rsidRPr="002178AD" w:rsidRDefault="00772592" w:rsidP="00772592">
      <w:pPr>
        <w:pStyle w:val="PL"/>
        <w:rPr>
          <w:rFonts w:cs="Arial"/>
          <w:szCs w:val="18"/>
          <w:lang w:eastAsia="zh-CN"/>
        </w:rPr>
      </w:pPr>
      <w:r w:rsidRPr="002178AD">
        <w:t xml:space="preserve">        </w:t>
      </w:r>
      <w:r w:rsidRPr="002178AD">
        <w:rPr>
          <w:rFonts w:cs="Arial" w:hint="eastAsia"/>
          <w:szCs w:val="18"/>
          <w:lang w:eastAsia="zh-CN"/>
        </w:rPr>
        <w:t>t</w:t>
      </w:r>
      <w:r w:rsidRPr="002178AD">
        <w:rPr>
          <w:rFonts w:cs="Arial"/>
          <w:szCs w:val="18"/>
          <w:lang w:eastAsia="zh-CN"/>
        </w:rPr>
        <w:t>rafficDes:</w:t>
      </w:r>
    </w:p>
    <w:p w14:paraId="2C353A7E" w14:textId="77777777" w:rsidR="00772592" w:rsidRPr="002178AD" w:rsidRDefault="00772592" w:rsidP="00772592">
      <w:pPr>
        <w:pStyle w:val="PL"/>
      </w:pPr>
      <w:r w:rsidRPr="002178AD">
        <w:t xml:space="preserve">          $ref: 'TS29122_ResourceManagementOfBdt.yaml#/components/schemas/TrafficDescriptor'</w:t>
      </w:r>
    </w:p>
    <w:p w14:paraId="1111C0F4" w14:textId="77777777" w:rsidR="00772592" w:rsidRPr="002178AD" w:rsidRDefault="00772592" w:rsidP="00772592">
      <w:pPr>
        <w:pStyle w:val="PL"/>
        <w:rPr>
          <w:rFonts w:cs="Arial"/>
          <w:szCs w:val="18"/>
          <w:lang w:eastAsia="zh-CN"/>
        </w:rPr>
      </w:pPr>
      <w:r w:rsidRPr="002178AD">
        <w:t xml:space="preserve">        </w:t>
      </w:r>
      <w:r w:rsidRPr="002178AD">
        <w:rPr>
          <w:rFonts w:cs="Arial"/>
          <w:szCs w:val="18"/>
          <w:lang w:eastAsia="zh-CN"/>
        </w:rPr>
        <w:t>bdtpStatus:</w:t>
      </w:r>
    </w:p>
    <w:p w14:paraId="7124078F" w14:textId="77777777" w:rsidR="00772592" w:rsidRDefault="00772592" w:rsidP="00772592">
      <w:pPr>
        <w:pStyle w:val="PL"/>
      </w:pPr>
      <w:r w:rsidRPr="002178AD">
        <w:t xml:space="preserve">          $ref: '#/components/schemas/</w:t>
      </w:r>
      <w:r w:rsidRPr="002178AD">
        <w:rPr>
          <w:rFonts w:cs="Arial"/>
          <w:szCs w:val="18"/>
          <w:lang w:eastAsia="zh-CN"/>
        </w:rPr>
        <w:t>BdtPolicy</w:t>
      </w:r>
      <w:r w:rsidRPr="002178AD">
        <w:t>Status'</w:t>
      </w:r>
    </w:p>
    <w:p w14:paraId="0E42FEA0" w14:textId="77777777" w:rsidR="00772592" w:rsidRDefault="00772592" w:rsidP="00772592">
      <w:pPr>
        <w:pStyle w:val="PL"/>
      </w:pPr>
      <w:r>
        <w:t xml:space="preserve">        warnNotifEnabled:</w:t>
      </w:r>
    </w:p>
    <w:p w14:paraId="3B2EF566" w14:textId="77777777" w:rsidR="00772592" w:rsidRDefault="00772592" w:rsidP="00772592">
      <w:pPr>
        <w:pStyle w:val="PL"/>
      </w:pPr>
      <w:r>
        <w:t xml:space="preserve">          type: boolean</w:t>
      </w:r>
    </w:p>
    <w:p w14:paraId="13892984" w14:textId="77777777" w:rsidR="00772592" w:rsidRDefault="00772592" w:rsidP="00772592">
      <w:pPr>
        <w:pStyle w:val="PL"/>
      </w:pPr>
      <w:r>
        <w:t xml:space="preserve">          description: &gt;</w:t>
      </w:r>
    </w:p>
    <w:p w14:paraId="100A702B" w14:textId="77777777" w:rsidR="00772592" w:rsidRDefault="00772592" w:rsidP="00772592">
      <w:pPr>
        <w:pStyle w:val="PL"/>
      </w:pPr>
      <w:r>
        <w:t xml:space="preserve">            Indicates whether the BDT warning notification is enabled (true) or not (false).</w:t>
      </w:r>
    </w:p>
    <w:p w14:paraId="7B7DD279" w14:textId="77777777" w:rsidR="00772592" w:rsidRDefault="00772592" w:rsidP="00772592">
      <w:pPr>
        <w:pStyle w:val="PL"/>
      </w:pPr>
      <w:r>
        <w:t xml:space="preserve">            Default value is false.</w:t>
      </w:r>
    </w:p>
    <w:p w14:paraId="25005648" w14:textId="77777777" w:rsidR="00772592" w:rsidRDefault="00772592" w:rsidP="00772592">
      <w:pPr>
        <w:pStyle w:val="PL"/>
      </w:pPr>
      <w:r>
        <w:lastRenderedPageBreak/>
        <w:t xml:space="preserve">        notifUri:</w:t>
      </w:r>
    </w:p>
    <w:p w14:paraId="18FAD868" w14:textId="77777777" w:rsidR="00772592" w:rsidRPr="002178AD" w:rsidRDefault="00772592" w:rsidP="00772592">
      <w:pPr>
        <w:pStyle w:val="PL"/>
      </w:pPr>
      <w:r>
        <w:t xml:space="preserve">          $ref: 'TS29571_CommonData.yaml#/components/schemas/Uri'</w:t>
      </w:r>
    </w:p>
    <w:p w14:paraId="6A4CD5DC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20B54F1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66A7C3A0" w14:textId="77777777" w:rsidR="00772592" w:rsidRPr="002178AD" w:rsidRDefault="00772592" w:rsidP="00772592">
      <w:pPr>
        <w:pStyle w:val="PL"/>
      </w:pPr>
      <w:r w:rsidRPr="002178AD">
        <w:t xml:space="preserve">        resetIds:</w:t>
      </w:r>
    </w:p>
    <w:p w14:paraId="4D08B9A6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62C6FE0D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070D3662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20EBF22B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16B627AD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651CD955" w14:textId="77777777" w:rsidR="00772592" w:rsidRPr="002178AD" w:rsidRDefault="00772592" w:rsidP="00772592">
      <w:pPr>
        <w:pStyle w:val="PL"/>
      </w:pPr>
      <w:r w:rsidRPr="002178AD">
        <w:t xml:space="preserve">        - aspId</w:t>
      </w:r>
    </w:p>
    <w:p w14:paraId="1ECA88A5" w14:textId="77777777" w:rsidR="00772592" w:rsidRPr="002178AD" w:rsidRDefault="00772592" w:rsidP="00772592">
      <w:pPr>
        <w:pStyle w:val="PL"/>
      </w:pPr>
      <w:r w:rsidRPr="002178AD">
        <w:t xml:space="preserve">        - transPolicy</w:t>
      </w:r>
    </w:p>
    <w:p w14:paraId="5AE8D198" w14:textId="77777777" w:rsidR="00772592" w:rsidRDefault="00772592" w:rsidP="00772592">
      <w:pPr>
        <w:pStyle w:val="PL"/>
      </w:pPr>
    </w:p>
    <w:p w14:paraId="30BDA224" w14:textId="77777777" w:rsidR="00772592" w:rsidRPr="002178AD" w:rsidRDefault="00772592" w:rsidP="00772592">
      <w:pPr>
        <w:pStyle w:val="PL"/>
      </w:pPr>
      <w:r w:rsidRPr="002178AD">
        <w:t xml:space="preserve">    PolicyDataSubscription:</w:t>
      </w:r>
    </w:p>
    <w:p w14:paraId="76020475" w14:textId="77777777" w:rsidR="00772592" w:rsidRPr="002178AD" w:rsidRDefault="00772592" w:rsidP="00772592">
      <w:pPr>
        <w:pStyle w:val="PL"/>
      </w:pPr>
      <w:r w:rsidRPr="002178AD">
        <w:t xml:space="preserve">      description: Identifies a subscription to policy data change notification.</w:t>
      </w:r>
    </w:p>
    <w:p w14:paraId="46720459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1F1DB050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5101A8B4" w14:textId="77777777" w:rsidR="00772592" w:rsidRPr="002178AD" w:rsidRDefault="00772592" w:rsidP="00772592">
      <w:pPr>
        <w:pStyle w:val="PL"/>
      </w:pPr>
      <w:r w:rsidRPr="002178AD">
        <w:t xml:space="preserve">        notificationUri:</w:t>
      </w:r>
    </w:p>
    <w:p w14:paraId="47B1F1B5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'TS29571_CommonData.yaml#/components/schemas/Uri'</w:t>
      </w:r>
    </w:p>
    <w:p w14:paraId="10929150" w14:textId="77777777" w:rsidR="00772592" w:rsidRPr="002178AD" w:rsidRDefault="00772592" w:rsidP="00772592">
      <w:pPr>
        <w:pStyle w:val="PL"/>
      </w:pPr>
      <w:r w:rsidRPr="002178AD">
        <w:t xml:space="preserve">        notifId:</w:t>
      </w:r>
    </w:p>
    <w:p w14:paraId="61DD5465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02FB9896" w14:textId="77777777" w:rsidR="00772592" w:rsidRPr="002178AD" w:rsidRDefault="00772592" w:rsidP="00772592">
      <w:pPr>
        <w:pStyle w:val="PL"/>
      </w:pPr>
      <w:r w:rsidRPr="002178AD">
        <w:t xml:space="preserve">        monitoredResourceUris:</w:t>
      </w:r>
    </w:p>
    <w:p w14:paraId="09196991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2EF3A690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5449A656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'TS29571_CommonData.yaml#/components/schemas/Uri'</w:t>
      </w:r>
    </w:p>
    <w:p w14:paraId="287F1F80" w14:textId="77777777" w:rsidR="00772592" w:rsidRPr="002178AD" w:rsidRDefault="00772592" w:rsidP="00772592">
      <w:pPr>
        <w:pStyle w:val="PL"/>
      </w:pPr>
      <w:r w:rsidRPr="002178AD">
        <w:t xml:space="preserve">        monResItems:</w:t>
      </w:r>
    </w:p>
    <w:p w14:paraId="2FE84306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C6008A1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0B380553" w14:textId="77777777" w:rsidR="00772592" w:rsidRPr="002178AD" w:rsidRDefault="00772592" w:rsidP="00772592">
      <w:pPr>
        <w:pStyle w:val="PL"/>
      </w:pPr>
      <w:r w:rsidRPr="002178AD">
        <w:t xml:space="preserve">            $ref: '#/components/schemas/ResourceItem'</w:t>
      </w:r>
    </w:p>
    <w:p w14:paraId="7F30E5F0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11F22F83" w14:textId="77777777" w:rsidR="00772592" w:rsidRPr="002178AD" w:rsidRDefault="00772592" w:rsidP="00772592">
      <w:pPr>
        <w:pStyle w:val="PL"/>
      </w:pPr>
      <w:r w:rsidRPr="002178AD">
        <w:t xml:space="preserve">        excludedResItems:</w:t>
      </w:r>
    </w:p>
    <w:p w14:paraId="131569DE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378B22BF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6FC0BC98" w14:textId="77777777" w:rsidR="00772592" w:rsidRPr="002178AD" w:rsidRDefault="00772592" w:rsidP="00772592">
      <w:pPr>
        <w:pStyle w:val="PL"/>
      </w:pPr>
      <w:r w:rsidRPr="002178AD">
        <w:t xml:space="preserve">            $ref: '#/components/schemas/ResourceItem'</w:t>
      </w:r>
    </w:p>
    <w:p w14:paraId="501010CC" w14:textId="77777777" w:rsidR="00772592" w:rsidRDefault="00772592" w:rsidP="00772592">
      <w:pPr>
        <w:pStyle w:val="PL"/>
      </w:pPr>
      <w:r w:rsidRPr="002178AD">
        <w:t xml:space="preserve">          minItems: 1</w:t>
      </w:r>
    </w:p>
    <w:p w14:paraId="13614C70" w14:textId="77777777" w:rsidR="00772592" w:rsidRDefault="00772592" w:rsidP="00772592">
      <w:pPr>
        <w:pStyle w:val="PL"/>
      </w:pPr>
      <w:r>
        <w:t xml:space="preserve">        immRep:</w:t>
      </w:r>
    </w:p>
    <w:p w14:paraId="16BE0E80" w14:textId="77777777" w:rsidR="00772592" w:rsidRDefault="00772592" w:rsidP="00772592">
      <w:pPr>
        <w:pStyle w:val="PL"/>
      </w:pPr>
      <w:r>
        <w:t xml:space="preserve">          type: boolean</w:t>
      </w:r>
    </w:p>
    <w:p w14:paraId="143F059E" w14:textId="77777777" w:rsidR="00772592" w:rsidRDefault="00772592" w:rsidP="00772592">
      <w:pPr>
        <w:pStyle w:val="PL"/>
      </w:pPr>
      <w:r>
        <w:t xml:space="preserve">          description: &gt;</w:t>
      </w:r>
    </w:p>
    <w:p w14:paraId="50C72BF4" w14:textId="77777777" w:rsidR="00772592" w:rsidRDefault="00772592" w:rsidP="00772592">
      <w:pPr>
        <w:pStyle w:val="PL"/>
        <w:rPr>
          <w:rFonts w:cs="Arial"/>
          <w:szCs w:val="18"/>
        </w:rPr>
      </w:pPr>
      <w:r>
        <w:t xml:space="preserve">            </w:t>
      </w:r>
      <w:r w:rsidRPr="002178AD">
        <w:t>If provided and set to true</w:t>
      </w:r>
      <w:r>
        <w:t>,</w:t>
      </w:r>
      <w:r w:rsidRPr="002178AD">
        <w:t xml:space="preserve"> it i</w:t>
      </w:r>
      <w:r w:rsidRPr="002178AD">
        <w:rPr>
          <w:rFonts w:cs="Arial"/>
          <w:szCs w:val="18"/>
        </w:rPr>
        <w:t>ndicates that existing entries</w:t>
      </w:r>
      <w:r>
        <w:rPr>
          <w:rFonts w:cs="Arial"/>
          <w:szCs w:val="18"/>
        </w:rPr>
        <w:t xml:space="preserve"> that</w:t>
      </w:r>
    </w:p>
    <w:p w14:paraId="03EE1A44" w14:textId="77777777" w:rsidR="00772592" w:rsidRDefault="00772592" w:rsidP="00772592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        match this subscription</w:t>
      </w:r>
      <w:r w:rsidRPr="002178AD">
        <w:rPr>
          <w:rFonts w:cs="Arial"/>
          <w:szCs w:val="18"/>
        </w:rPr>
        <w:t xml:space="preserve"> shall be immediately reported in the response.</w:t>
      </w:r>
    </w:p>
    <w:p w14:paraId="60726863" w14:textId="77777777" w:rsidR="00772592" w:rsidRDefault="00772592" w:rsidP="00772592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    immReports:</w:t>
      </w:r>
    </w:p>
    <w:p w14:paraId="201B74F5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5862B06C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5D16FBC5" w14:textId="77777777" w:rsidR="00772592" w:rsidRPr="002178AD" w:rsidRDefault="00772592" w:rsidP="00772592">
      <w:pPr>
        <w:pStyle w:val="PL"/>
      </w:pPr>
      <w:r w:rsidRPr="002178AD">
        <w:t xml:space="preserve">            $ref: '#/components/schemas/</w:t>
      </w:r>
      <w:r>
        <w:t>PolicyDataChangeNotification</w:t>
      </w:r>
      <w:r w:rsidRPr="002178AD">
        <w:t>'</w:t>
      </w:r>
    </w:p>
    <w:p w14:paraId="55C59AEB" w14:textId="77777777" w:rsidR="00772592" w:rsidRDefault="00772592" w:rsidP="00772592">
      <w:pPr>
        <w:pStyle w:val="PL"/>
      </w:pPr>
      <w:r w:rsidRPr="002178AD">
        <w:t xml:space="preserve">          minItems: 1</w:t>
      </w:r>
    </w:p>
    <w:p w14:paraId="18D507DC" w14:textId="77777777" w:rsidR="00772592" w:rsidRPr="002178AD" w:rsidRDefault="00772592" w:rsidP="00772592">
      <w:pPr>
        <w:pStyle w:val="PL"/>
      </w:pPr>
      <w:r>
        <w:t xml:space="preserve">          description: Immediate report with existing UDR entries.</w:t>
      </w:r>
    </w:p>
    <w:p w14:paraId="3F9B3845" w14:textId="77777777" w:rsidR="00772592" w:rsidRPr="002178AD" w:rsidRDefault="00772592" w:rsidP="00772592">
      <w:pPr>
        <w:pStyle w:val="PL"/>
      </w:pPr>
      <w:r w:rsidRPr="002178AD">
        <w:t xml:space="preserve">        expiry:</w:t>
      </w:r>
    </w:p>
    <w:p w14:paraId="40CA957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'TS29571_CommonData.yaml#/components/schemas/DateTime'</w:t>
      </w:r>
    </w:p>
    <w:p w14:paraId="36D5E83A" w14:textId="77777777" w:rsidR="00772592" w:rsidRPr="002178AD" w:rsidRDefault="00772592" w:rsidP="00772592">
      <w:pPr>
        <w:pStyle w:val="PL"/>
      </w:pPr>
      <w:r w:rsidRPr="002178AD">
        <w:t xml:space="preserve">        supportedFeatures:</w:t>
      </w:r>
    </w:p>
    <w:p w14:paraId="473AD0A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3663CA32" w14:textId="77777777" w:rsidR="00772592" w:rsidRPr="002178AD" w:rsidRDefault="00772592" w:rsidP="00772592">
      <w:pPr>
        <w:pStyle w:val="PL"/>
      </w:pPr>
      <w:r w:rsidRPr="002178AD">
        <w:t xml:space="preserve">        resetIds:</w:t>
      </w:r>
    </w:p>
    <w:p w14:paraId="2D50C219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0E32FC12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54FD00DA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09167B86" w14:textId="77777777" w:rsidR="00772592" w:rsidRDefault="00772592" w:rsidP="00772592">
      <w:pPr>
        <w:pStyle w:val="PL"/>
      </w:pPr>
      <w:r w:rsidRPr="002178AD">
        <w:t xml:space="preserve">          minItems: 1</w:t>
      </w:r>
    </w:p>
    <w:p w14:paraId="3E8D6C5E" w14:textId="77777777" w:rsidR="00772592" w:rsidRPr="00533C32" w:rsidRDefault="00772592" w:rsidP="00772592">
      <w:pPr>
        <w:pStyle w:val="PL"/>
      </w:pPr>
      <w:r w:rsidRPr="00533C32">
        <w:t xml:space="preserve">        subsId:</w:t>
      </w:r>
    </w:p>
    <w:p w14:paraId="52831DD3" w14:textId="77777777" w:rsidR="00772592" w:rsidRPr="002178AD" w:rsidRDefault="00772592" w:rsidP="00772592">
      <w:pPr>
        <w:pStyle w:val="PL"/>
      </w:pPr>
      <w:r w:rsidRPr="00533C32">
        <w:t xml:space="preserve">          type: string</w:t>
      </w:r>
    </w:p>
    <w:p w14:paraId="0B1C1307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4F12B22F" w14:textId="77777777" w:rsidR="00772592" w:rsidRPr="002178AD" w:rsidRDefault="00772592" w:rsidP="00772592">
      <w:pPr>
        <w:pStyle w:val="PL"/>
      </w:pPr>
      <w:r w:rsidRPr="002178AD">
        <w:t xml:space="preserve">        - notificationUri</w:t>
      </w:r>
    </w:p>
    <w:p w14:paraId="1B4A8939" w14:textId="77777777" w:rsidR="00772592" w:rsidRPr="002178AD" w:rsidRDefault="00772592" w:rsidP="00772592">
      <w:pPr>
        <w:pStyle w:val="PL"/>
      </w:pPr>
      <w:r w:rsidRPr="002178AD">
        <w:t xml:space="preserve">        - monitoredResourceUris</w:t>
      </w:r>
    </w:p>
    <w:p w14:paraId="157F0283" w14:textId="77777777" w:rsidR="00772592" w:rsidRDefault="00772592" w:rsidP="00772592">
      <w:pPr>
        <w:pStyle w:val="PL"/>
      </w:pPr>
    </w:p>
    <w:p w14:paraId="449014E9" w14:textId="77777777" w:rsidR="00772592" w:rsidRPr="002178AD" w:rsidRDefault="00772592" w:rsidP="00772592">
      <w:pPr>
        <w:pStyle w:val="PL"/>
      </w:pPr>
      <w:r w:rsidRPr="002178AD">
        <w:t xml:space="preserve">    PolicyDataChangeNotification:</w:t>
      </w:r>
    </w:p>
    <w:p w14:paraId="667F06C2" w14:textId="77777777" w:rsidR="00772592" w:rsidRPr="002178AD" w:rsidRDefault="00772592" w:rsidP="00772592">
      <w:pPr>
        <w:pStyle w:val="PL"/>
      </w:pPr>
      <w:r w:rsidRPr="002178AD">
        <w:t xml:space="preserve">      description: Contains changed policy data for which notification was requested.</w:t>
      </w:r>
    </w:p>
    <w:p w14:paraId="323331B2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71063EBF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17A2115C" w14:textId="77777777" w:rsidR="00772592" w:rsidRPr="002178AD" w:rsidRDefault="00772592" w:rsidP="00772592">
      <w:pPr>
        <w:pStyle w:val="PL"/>
      </w:pPr>
      <w:r w:rsidRPr="002178AD">
        <w:t xml:space="preserve">        amPolicyData:</w:t>
      </w:r>
    </w:p>
    <w:p w14:paraId="3F80C685" w14:textId="77777777" w:rsidR="00772592" w:rsidRPr="002178AD" w:rsidRDefault="00772592" w:rsidP="00772592">
      <w:pPr>
        <w:pStyle w:val="PL"/>
      </w:pPr>
      <w:r w:rsidRPr="002178AD">
        <w:t xml:space="preserve">          $ref: '#/components/schemas/AmPolicyData'</w:t>
      </w:r>
    </w:p>
    <w:p w14:paraId="4A4CBCD3" w14:textId="77777777" w:rsidR="00772592" w:rsidRPr="002178AD" w:rsidRDefault="00772592" w:rsidP="00772592">
      <w:pPr>
        <w:pStyle w:val="PL"/>
      </w:pPr>
      <w:r w:rsidRPr="002178AD">
        <w:t xml:space="preserve">        uePolicySet:</w:t>
      </w:r>
    </w:p>
    <w:p w14:paraId="7CF4C2B1" w14:textId="77777777" w:rsidR="00772592" w:rsidRPr="002178AD" w:rsidRDefault="00772592" w:rsidP="00772592">
      <w:pPr>
        <w:pStyle w:val="PL"/>
      </w:pPr>
      <w:r w:rsidRPr="002178AD">
        <w:t xml:space="preserve">          $ref: '#/components/schemas/UePolicySet' </w:t>
      </w:r>
    </w:p>
    <w:p w14:paraId="54DDEA8C" w14:textId="77777777" w:rsidR="00772592" w:rsidRPr="002178AD" w:rsidRDefault="00772592" w:rsidP="00772592">
      <w:pPr>
        <w:pStyle w:val="PL"/>
      </w:pPr>
      <w:r w:rsidRPr="002178AD">
        <w:t xml:space="preserve">        plmnUePolicySet:</w:t>
      </w:r>
    </w:p>
    <w:p w14:paraId="607BEC93" w14:textId="77777777" w:rsidR="00772592" w:rsidRPr="002178AD" w:rsidRDefault="00772592" w:rsidP="00772592">
      <w:pPr>
        <w:pStyle w:val="PL"/>
      </w:pPr>
      <w:r w:rsidRPr="002178AD">
        <w:t xml:space="preserve">          $ref: '#/components/schemas/UePolicySet' </w:t>
      </w:r>
    </w:p>
    <w:p w14:paraId="0D2FBCF1" w14:textId="77777777" w:rsidR="00772592" w:rsidRPr="002178AD" w:rsidRDefault="00772592" w:rsidP="00772592">
      <w:pPr>
        <w:pStyle w:val="PL"/>
      </w:pPr>
      <w:r w:rsidRPr="002178AD">
        <w:t xml:space="preserve">        smPolicyData:</w:t>
      </w:r>
    </w:p>
    <w:p w14:paraId="7B700E7D" w14:textId="77777777" w:rsidR="00772592" w:rsidRPr="002178AD" w:rsidRDefault="00772592" w:rsidP="00772592">
      <w:pPr>
        <w:pStyle w:val="PL"/>
      </w:pPr>
      <w:r w:rsidRPr="002178AD">
        <w:t xml:space="preserve">          $ref: '#/components/schemas/SmPolicyData'</w:t>
      </w:r>
    </w:p>
    <w:p w14:paraId="14E8C04F" w14:textId="77777777" w:rsidR="00772592" w:rsidRPr="002178AD" w:rsidRDefault="00772592" w:rsidP="00772592">
      <w:pPr>
        <w:pStyle w:val="PL"/>
      </w:pPr>
      <w:r w:rsidRPr="002178AD">
        <w:t xml:space="preserve">        usageMonData:</w:t>
      </w:r>
    </w:p>
    <w:p w14:paraId="40264395" w14:textId="77777777" w:rsidR="00772592" w:rsidRPr="002178AD" w:rsidRDefault="00772592" w:rsidP="00772592">
      <w:pPr>
        <w:pStyle w:val="PL"/>
      </w:pPr>
      <w:r w:rsidRPr="002178AD">
        <w:t xml:space="preserve">          $ref: '#/components/schemas/UsageMonData'</w:t>
      </w:r>
    </w:p>
    <w:p w14:paraId="16FB7D67" w14:textId="77777777" w:rsidR="00772592" w:rsidRPr="002178AD" w:rsidRDefault="00772592" w:rsidP="00772592">
      <w:pPr>
        <w:pStyle w:val="PL"/>
      </w:pPr>
      <w:r w:rsidRPr="002178AD">
        <w:t xml:space="preserve">        SponsorConnectivityData:</w:t>
      </w:r>
    </w:p>
    <w:p w14:paraId="49069CD4" w14:textId="77777777" w:rsidR="00772592" w:rsidRPr="002178AD" w:rsidRDefault="00772592" w:rsidP="00772592">
      <w:pPr>
        <w:pStyle w:val="PL"/>
      </w:pPr>
      <w:r w:rsidRPr="002178AD">
        <w:t xml:space="preserve">          $ref: '#/components/schemas/SponsorConnectivityData'</w:t>
      </w:r>
    </w:p>
    <w:p w14:paraId="1DBB44A3" w14:textId="77777777" w:rsidR="00772592" w:rsidRPr="002178AD" w:rsidRDefault="00772592" w:rsidP="00772592">
      <w:pPr>
        <w:pStyle w:val="PL"/>
      </w:pPr>
      <w:r w:rsidRPr="002178AD">
        <w:t xml:space="preserve">        bdtData:</w:t>
      </w:r>
    </w:p>
    <w:p w14:paraId="3444EFF7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$ref: '#/components/schemas/BdtData'</w:t>
      </w:r>
    </w:p>
    <w:p w14:paraId="53B6ACE6" w14:textId="77777777" w:rsidR="00772592" w:rsidRPr="002178AD" w:rsidRDefault="00772592" w:rsidP="00772592">
      <w:pPr>
        <w:pStyle w:val="PL"/>
      </w:pPr>
      <w:r w:rsidRPr="002178AD">
        <w:t xml:space="preserve">        opSpecData:</w:t>
      </w:r>
    </w:p>
    <w:p w14:paraId="2213C90D" w14:textId="77777777" w:rsidR="00772592" w:rsidRPr="002178AD" w:rsidRDefault="00772592" w:rsidP="00772592">
      <w:pPr>
        <w:pStyle w:val="PL"/>
      </w:pPr>
      <w:r w:rsidRPr="002178AD">
        <w:t xml:space="preserve">          $ref: 'TS29505_Subscription_Data.yaml#/components/schemas/OperatorSpecificDataContainer'</w:t>
      </w:r>
    </w:p>
    <w:p w14:paraId="6C14B4DD" w14:textId="77777777" w:rsidR="00772592" w:rsidRPr="002178AD" w:rsidRDefault="00772592" w:rsidP="00772592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opSpecDataMap:</w:t>
      </w:r>
    </w:p>
    <w:p w14:paraId="716B6483" w14:textId="77777777" w:rsidR="00772592" w:rsidRPr="002178AD" w:rsidRDefault="00772592" w:rsidP="00772592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type: object</w:t>
      </w:r>
    </w:p>
    <w:p w14:paraId="3FFBFAE3" w14:textId="77777777" w:rsidR="00772592" w:rsidRPr="002178AD" w:rsidRDefault="00772592" w:rsidP="00772592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additionalProperties:</w:t>
      </w:r>
    </w:p>
    <w:p w14:paraId="40D4B5B3" w14:textId="77777777" w:rsidR="00772592" w:rsidRPr="002178AD" w:rsidRDefault="00772592" w:rsidP="00772592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  $ref: 'TS29505_Subscription_Data.yaml#/components/schemas/OperatorSpecificDataContainer'</w:t>
      </w:r>
    </w:p>
    <w:p w14:paraId="3B4B68B2" w14:textId="77777777" w:rsidR="00772592" w:rsidRPr="002178AD" w:rsidRDefault="00772592" w:rsidP="00772592">
      <w:pPr>
        <w:pStyle w:val="PL"/>
        <w:rPr>
          <w:lang w:val="en-US" w:eastAsia="es-ES"/>
        </w:rPr>
      </w:pPr>
      <w:r w:rsidRPr="002178AD">
        <w:rPr>
          <w:lang w:val="en-US" w:eastAsia="es-ES"/>
        </w:rPr>
        <w:t xml:space="preserve">          minProperties: 1</w:t>
      </w:r>
    </w:p>
    <w:p w14:paraId="56FC583E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9D22BB9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  </w:t>
      </w:r>
      <w:r w:rsidRPr="002178AD">
        <w:rPr>
          <w:lang w:eastAsia="zh-CN"/>
        </w:rPr>
        <w:t>Operator Specific Data resource data, if changed and notification was requested.</w:t>
      </w:r>
    </w:p>
    <w:p w14:paraId="7EE432F1" w14:textId="77777777" w:rsidR="00772592" w:rsidRPr="002178AD" w:rsidRDefault="00772592" w:rsidP="00772592">
      <w:pPr>
        <w:pStyle w:val="PL"/>
      </w:pPr>
      <w:r w:rsidRPr="002178AD">
        <w:t xml:space="preserve">           </w:t>
      </w:r>
      <w:r w:rsidRPr="002178AD">
        <w:rPr>
          <w:lang w:eastAsia="zh-CN"/>
        </w:rPr>
        <w:t xml:space="preserve"> The key of the map is operator specific data element name and the value is</w:t>
      </w:r>
      <w:r w:rsidRPr="002178AD">
        <w:t xml:space="preserve"> the</w:t>
      </w:r>
    </w:p>
    <w:p w14:paraId="1383467B" w14:textId="77777777" w:rsidR="00772592" w:rsidRPr="002178AD" w:rsidRDefault="00772592" w:rsidP="00772592">
      <w:pPr>
        <w:pStyle w:val="PL"/>
      </w:pPr>
      <w:r w:rsidRPr="002178AD">
        <w:t xml:space="preserve">            </w:t>
      </w:r>
      <w:r w:rsidRPr="002178AD">
        <w:rPr>
          <w:lang w:eastAsia="zh-CN"/>
        </w:rPr>
        <w:t>operator specific data of the UE</w:t>
      </w:r>
      <w:r w:rsidRPr="002178AD">
        <w:t>.</w:t>
      </w:r>
    </w:p>
    <w:p w14:paraId="2E33AB23" w14:textId="77777777" w:rsidR="00772592" w:rsidRPr="002178AD" w:rsidRDefault="00772592" w:rsidP="00772592">
      <w:pPr>
        <w:pStyle w:val="PL"/>
      </w:pPr>
      <w:r w:rsidRPr="002178AD">
        <w:t xml:space="preserve">        ueId:</w:t>
      </w:r>
    </w:p>
    <w:p w14:paraId="0F391803" w14:textId="77777777" w:rsidR="00772592" w:rsidRPr="002178AD" w:rsidRDefault="00772592" w:rsidP="00772592">
      <w:pPr>
        <w:pStyle w:val="PL"/>
      </w:pPr>
      <w:r w:rsidRPr="002178AD">
        <w:t xml:space="preserve">         $ref: 'TS29571_CommonData.yaml#/components/schemas/VarUeId'</w:t>
      </w:r>
    </w:p>
    <w:p w14:paraId="1C5AEAB5" w14:textId="77777777" w:rsidR="00772592" w:rsidRPr="002178AD" w:rsidRDefault="00772592" w:rsidP="00772592">
      <w:pPr>
        <w:pStyle w:val="PL"/>
      </w:pPr>
      <w:r w:rsidRPr="002178AD">
        <w:t xml:space="preserve">        sponsorId:</w:t>
      </w:r>
    </w:p>
    <w:p w14:paraId="66EADD65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5B3C5C02" w14:textId="77777777" w:rsidR="00772592" w:rsidRPr="002178AD" w:rsidRDefault="00772592" w:rsidP="00772592">
      <w:pPr>
        <w:pStyle w:val="PL"/>
      </w:pPr>
      <w:r w:rsidRPr="002178AD">
        <w:t xml:space="preserve">        bdtRefId:</w:t>
      </w:r>
    </w:p>
    <w:p w14:paraId="35A29D48" w14:textId="77777777" w:rsidR="00772592" w:rsidRPr="002178AD" w:rsidRDefault="00772592" w:rsidP="00772592">
      <w:pPr>
        <w:pStyle w:val="PL"/>
      </w:pPr>
      <w:r w:rsidRPr="002178AD">
        <w:t xml:space="preserve">          $ref: 'TS29122_CommonData.yaml#/components/schemas/BdtReferenceId'</w:t>
      </w:r>
    </w:p>
    <w:p w14:paraId="3A78A3DB" w14:textId="77777777" w:rsidR="00772592" w:rsidRPr="002178AD" w:rsidRDefault="00772592" w:rsidP="00772592">
      <w:pPr>
        <w:pStyle w:val="PL"/>
      </w:pPr>
      <w:r w:rsidRPr="002178AD">
        <w:t xml:space="preserve">        usageMonId:</w:t>
      </w:r>
    </w:p>
    <w:p w14:paraId="4132D416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55FF2D6D" w14:textId="77777777" w:rsidR="00772592" w:rsidRPr="002178AD" w:rsidRDefault="00772592" w:rsidP="00772592">
      <w:pPr>
        <w:pStyle w:val="PL"/>
      </w:pPr>
      <w:r w:rsidRPr="002178AD">
        <w:t xml:space="preserve">        plmnId:</w:t>
      </w:r>
    </w:p>
    <w:p w14:paraId="397E9BD8" w14:textId="77777777" w:rsidR="00772592" w:rsidRPr="002178AD" w:rsidRDefault="00772592" w:rsidP="00772592">
      <w:pPr>
        <w:pStyle w:val="PL"/>
      </w:pPr>
      <w:r w:rsidRPr="002178AD">
        <w:t xml:space="preserve">         $ref: 'TS29571_CommonData.yaml#/components/schemas/PlmnId'</w:t>
      </w:r>
    </w:p>
    <w:p w14:paraId="492D80DD" w14:textId="77777777" w:rsidR="00772592" w:rsidRPr="002178AD" w:rsidRDefault="00772592" w:rsidP="00772592">
      <w:pPr>
        <w:pStyle w:val="PL"/>
      </w:pPr>
      <w:r w:rsidRPr="002178AD">
        <w:t xml:space="preserve">        delResources:</w:t>
      </w:r>
    </w:p>
    <w:p w14:paraId="71B57E7E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5AC28A4E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7440A6C7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'TS29571_CommonData.yaml#/components/schemas/Uri'</w:t>
      </w:r>
    </w:p>
    <w:p w14:paraId="6F4B1554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2E7E2D3B" w14:textId="77777777" w:rsidR="00772592" w:rsidRPr="002178AD" w:rsidRDefault="00772592" w:rsidP="00772592">
      <w:pPr>
        <w:pStyle w:val="PL"/>
      </w:pPr>
      <w:r w:rsidRPr="002178AD">
        <w:t xml:space="preserve">        notifId:</w:t>
      </w:r>
    </w:p>
    <w:p w14:paraId="3999F1B2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61DA1B85" w14:textId="77777777" w:rsidR="00772592" w:rsidRPr="002178AD" w:rsidRDefault="00772592" w:rsidP="00772592">
      <w:pPr>
        <w:pStyle w:val="PL"/>
      </w:pPr>
      <w:r w:rsidRPr="002178AD">
        <w:t xml:space="preserve">        reportedFragments:</w:t>
      </w:r>
    </w:p>
    <w:p w14:paraId="075E9FB3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54215C76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1EE4EAD1" w14:textId="77777777" w:rsidR="00772592" w:rsidRPr="002178AD" w:rsidRDefault="00772592" w:rsidP="00772592">
      <w:pPr>
        <w:pStyle w:val="PL"/>
      </w:pPr>
      <w:r w:rsidRPr="002178AD">
        <w:t xml:space="preserve">            $ref: '#/components/schemas/NotificationItem'</w:t>
      </w:r>
    </w:p>
    <w:p w14:paraId="4F11267F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5FFEB66B" w14:textId="77777777" w:rsidR="00772592" w:rsidRPr="002178AD" w:rsidRDefault="00772592" w:rsidP="00772592">
      <w:pPr>
        <w:pStyle w:val="PL"/>
      </w:pPr>
      <w:r w:rsidRPr="002178AD">
        <w:t xml:space="preserve">        slicePolicy</w:t>
      </w:r>
      <w:r w:rsidRPr="002178AD">
        <w:rPr>
          <w:rFonts w:hint="eastAsia"/>
          <w:lang w:eastAsia="zh-CN"/>
        </w:rPr>
        <w:t>Data</w:t>
      </w:r>
      <w:r w:rsidRPr="002178AD">
        <w:t>:</w:t>
      </w:r>
    </w:p>
    <w:p w14:paraId="49A9105F" w14:textId="77777777" w:rsidR="00772592" w:rsidRPr="002178AD" w:rsidRDefault="00772592" w:rsidP="00772592">
      <w:pPr>
        <w:pStyle w:val="PL"/>
      </w:pPr>
      <w:r w:rsidRPr="002178AD">
        <w:t xml:space="preserve">          $ref: '#/components/schemas/SlicePolicy</w:t>
      </w:r>
      <w:r w:rsidRPr="002178AD">
        <w:rPr>
          <w:rFonts w:hint="eastAsia"/>
          <w:lang w:eastAsia="zh-CN"/>
        </w:rPr>
        <w:t>Data</w:t>
      </w:r>
      <w:r w:rsidRPr="002178AD">
        <w:t>'</w:t>
      </w:r>
    </w:p>
    <w:p w14:paraId="75E5DCC2" w14:textId="77777777" w:rsidR="00772592" w:rsidRPr="002178AD" w:rsidRDefault="00772592" w:rsidP="00772592">
      <w:pPr>
        <w:pStyle w:val="PL"/>
      </w:pPr>
      <w:r w:rsidRPr="002178AD">
        <w:t xml:space="preserve">        </w:t>
      </w:r>
      <w:r w:rsidRPr="002178AD">
        <w:rPr>
          <w:rFonts w:hint="eastAsia"/>
          <w:lang w:eastAsia="zh-CN"/>
        </w:rPr>
        <w:t>snssai</w:t>
      </w:r>
      <w:r w:rsidRPr="002178AD">
        <w:t>:</w:t>
      </w:r>
    </w:p>
    <w:p w14:paraId="0E52ECED" w14:textId="77777777" w:rsidR="00772592" w:rsidRDefault="00772592" w:rsidP="00772592">
      <w:pPr>
        <w:pStyle w:val="PL"/>
      </w:pPr>
      <w:r w:rsidRPr="002178AD">
        <w:t xml:space="preserve">          $ref: 'TS29571_CommonData.yaml#/components/schemas/Snssai'</w:t>
      </w:r>
    </w:p>
    <w:p w14:paraId="1E57E9AF" w14:textId="77777777" w:rsidR="00772592" w:rsidRDefault="00772592" w:rsidP="00772592">
      <w:pPr>
        <w:pStyle w:val="PL"/>
      </w:pPr>
      <w:r>
        <w:t xml:space="preserve">        pdtqData:</w:t>
      </w:r>
    </w:p>
    <w:p w14:paraId="2DACB126" w14:textId="77777777" w:rsidR="00772592" w:rsidRDefault="00772592" w:rsidP="00772592">
      <w:pPr>
        <w:pStyle w:val="PL"/>
      </w:pPr>
      <w:r w:rsidRPr="002178AD">
        <w:t xml:space="preserve">          $ref: '#/components/schemas/</w:t>
      </w:r>
      <w:r>
        <w:t>Pdtq</w:t>
      </w:r>
      <w:r w:rsidRPr="002178AD">
        <w:rPr>
          <w:rFonts w:hint="eastAsia"/>
        </w:rPr>
        <w:t>Data</w:t>
      </w:r>
      <w:r w:rsidRPr="002178AD">
        <w:t>'</w:t>
      </w:r>
    </w:p>
    <w:p w14:paraId="5514B8B9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pdtq</w:t>
      </w:r>
      <w:r w:rsidRPr="002178AD">
        <w:t>RefId:</w:t>
      </w:r>
    </w:p>
    <w:p w14:paraId="16FF7AB5" w14:textId="77777777" w:rsidR="00772592" w:rsidRDefault="00772592" w:rsidP="00772592">
      <w:pPr>
        <w:pStyle w:val="PL"/>
      </w:pPr>
      <w:r w:rsidRPr="002178AD">
        <w:t xml:space="preserve">          $ref: 'TS29</w:t>
      </w:r>
      <w:r>
        <w:t>543</w:t>
      </w:r>
      <w:r w:rsidRPr="002178AD">
        <w:t>_</w:t>
      </w:r>
      <w:r>
        <w:t>Npcf_PDTQPolicyControl</w:t>
      </w:r>
      <w:r w:rsidRPr="002178AD">
        <w:t>.yaml#/components/schemas/</w:t>
      </w:r>
      <w:r>
        <w:t>Pdtq</w:t>
      </w:r>
      <w:r w:rsidRPr="002178AD">
        <w:t>ReferenceId'</w:t>
      </w:r>
    </w:p>
    <w:p w14:paraId="62134200" w14:textId="77777777" w:rsidR="00772592" w:rsidRDefault="00772592" w:rsidP="00772592">
      <w:pPr>
        <w:pStyle w:val="PL"/>
      </w:pPr>
      <w:r>
        <w:t xml:space="preserve">        groupPolicy</w:t>
      </w:r>
      <w:r>
        <w:rPr>
          <w:rFonts w:hint="eastAsia"/>
          <w:lang w:eastAsia="zh-CN"/>
        </w:rPr>
        <w:t>Data</w:t>
      </w:r>
      <w:r>
        <w:t>:</w:t>
      </w:r>
    </w:p>
    <w:p w14:paraId="17D7E872" w14:textId="77777777" w:rsidR="00772592" w:rsidRDefault="00772592" w:rsidP="00772592">
      <w:pPr>
        <w:pStyle w:val="PL"/>
      </w:pPr>
      <w:r>
        <w:t xml:space="preserve">          $ref: '#/components/schemas/GroupPolicy</w:t>
      </w:r>
      <w:r>
        <w:rPr>
          <w:rFonts w:hint="eastAsia"/>
          <w:lang w:eastAsia="zh-CN"/>
        </w:rPr>
        <w:t>Data</w:t>
      </w:r>
      <w:r>
        <w:t>'</w:t>
      </w:r>
    </w:p>
    <w:p w14:paraId="50FD2D36" w14:textId="77777777" w:rsidR="00772592" w:rsidRDefault="00772592" w:rsidP="00772592">
      <w:pPr>
        <w:pStyle w:val="PL"/>
      </w:pPr>
      <w:r>
        <w:t xml:space="preserve">        </w:t>
      </w:r>
      <w:r>
        <w:rPr>
          <w:lang w:eastAsia="zh-CN"/>
        </w:rPr>
        <w:t>intGroupId</w:t>
      </w:r>
      <w:r>
        <w:t>:</w:t>
      </w:r>
    </w:p>
    <w:p w14:paraId="1BBC5B9E" w14:textId="77777777" w:rsidR="00772592" w:rsidRPr="002178AD" w:rsidRDefault="00772592" w:rsidP="00772592">
      <w:pPr>
        <w:pStyle w:val="PL"/>
      </w:pPr>
      <w:r>
        <w:t xml:space="preserve">          $ref: 'TS29571_CommonData.yaml#/components/schemas/GroupId'</w:t>
      </w:r>
    </w:p>
    <w:p w14:paraId="24137E90" w14:textId="77777777" w:rsidR="00772592" w:rsidRDefault="00772592" w:rsidP="00772592">
      <w:pPr>
        <w:pStyle w:val="PL"/>
      </w:pPr>
    </w:p>
    <w:p w14:paraId="1AEB1CB4" w14:textId="77777777" w:rsidR="00772592" w:rsidRPr="002178AD" w:rsidRDefault="00772592" w:rsidP="00772592">
      <w:pPr>
        <w:pStyle w:val="PL"/>
      </w:pPr>
      <w:r w:rsidRPr="002178AD">
        <w:t xml:space="preserve">    PlmnRouteSelectionDescriptor:</w:t>
      </w:r>
    </w:p>
    <w:p w14:paraId="48B8D652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7602D2B7" w14:textId="77777777" w:rsidR="00772592" w:rsidRPr="002178AD" w:rsidRDefault="00772592" w:rsidP="00772592">
      <w:pPr>
        <w:pStyle w:val="PL"/>
      </w:pPr>
      <w:r w:rsidRPr="002178AD">
        <w:t xml:space="preserve">        Contains the route selection descriptors (combinations of SNSSAI, DNNs, PDU session types,</w:t>
      </w:r>
    </w:p>
    <w:p w14:paraId="655AA8E5" w14:textId="77777777" w:rsidR="00772592" w:rsidRPr="002178AD" w:rsidRDefault="00772592" w:rsidP="00772592">
      <w:pPr>
        <w:pStyle w:val="PL"/>
      </w:pPr>
      <w:r w:rsidRPr="002178AD">
        <w:t xml:space="preserve">        SSC modes </w:t>
      </w:r>
      <w:bookmarkStart w:id="198" w:name="_Hlk54108143"/>
      <w:r w:rsidRPr="002178AD">
        <w:t>and ATSSS information</w:t>
      </w:r>
      <w:bookmarkEnd w:id="198"/>
      <w:r w:rsidRPr="002178AD">
        <w:t>) allowed by subscription to the UE for a serving PLMN</w:t>
      </w:r>
    </w:p>
    <w:p w14:paraId="620E411D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57E4F344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555499B" w14:textId="77777777" w:rsidR="00772592" w:rsidRPr="002178AD" w:rsidRDefault="00772592" w:rsidP="00772592">
      <w:pPr>
        <w:pStyle w:val="PL"/>
      </w:pPr>
      <w:r w:rsidRPr="002178AD">
        <w:t xml:space="preserve">        servingPlmn:</w:t>
      </w:r>
    </w:p>
    <w:p w14:paraId="33F560E1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'TS29571_CommonData.yaml#/components/schemas/PlmnId'</w:t>
      </w:r>
    </w:p>
    <w:p w14:paraId="67925999" w14:textId="77777777" w:rsidR="00772592" w:rsidRPr="002178AD" w:rsidRDefault="00772592" w:rsidP="00772592">
      <w:pPr>
        <w:pStyle w:val="PL"/>
      </w:pPr>
      <w:r w:rsidRPr="002178AD">
        <w:t xml:space="preserve">        snssaiRouteSelDescs:</w:t>
      </w:r>
    </w:p>
    <w:p w14:paraId="748435D2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0F11A111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325CD2AE" w14:textId="77777777" w:rsidR="00772592" w:rsidRPr="002178AD" w:rsidRDefault="00772592" w:rsidP="00772592">
      <w:pPr>
        <w:pStyle w:val="PL"/>
      </w:pPr>
      <w:r w:rsidRPr="002178AD">
        <w:t xml:space="preserve">            $ref: '#/components/schemas/SnssaiRouteSelectionDescriptor'</w:t>
      </w:r>
    </w:p>
    <w:p w14:paraId="2E0B3E52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006292DB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60A87E79" w14:textId="77777777" w:rsidR="00772592" w:rsidRPr="002178AD" w:rsidRDefault="00772592" w:rsidP="00772592">
      <w:pPr>
        <w:pStyle w:val="PL"/>
      </w:pPr>
      <w:r w:rsidRPr="002178AD">
        <w:t xml:space="preserve">        - servingPlmn</w:t>
      </w:r>
    </w:p>
    <w:p w14:paraId="3B08DA86" w14:textId="77777777" w:rsidR="00772592" w:rsidRDefault="00772592" w:rsidP="00772592">
      <w:pPr>
        <w:pStyle w:val="PL"/>
      </w:pPr>
    </w:p>
    <w:p w14:paraId="5DB4247D" w14:textId="77777777" w:rsidR="00772592" w:rsidRPr="002178AD" w:rsidRDefault="00772592" w:rsidP="00772592">
      <w:pPr>
        <w:pStyle w:val="PL"/>
      </w:pPr>
      <w:r w:rsidRPr="002178AD">
        <w:t xml:space="preserve">    SnssaiRouteSelectionDescriptor:</w:t>
      </w:r>
    </w:p>
    <w:p w14:paraId="62E8B922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15133282" w14:textId="77777777" w:rsidR="00772592" w:rsidRPr="002178AD" w:rsidRDefault="00772592" w:rsidP="00772592">
      <w:pPr>
        <w:pStyle w:val="PL"/>
      </w:pPr>
      <w:r w:rsidRPr="002178AD">
        <w:t xml:space="preserve">        Contains the route selector parameters (DNNs, PDU session types, SSC modes and ATSSS</w:t>
      </w:r>
    </w:p>
    <w:p w14:paraId="1C8560F2" w14:textId="77777777" w:rsidR="00772592" w:rsidRPr="002178AD" w:rsidRDefault="00772592" w:rsidP="00772592">
      <w:pPr>
        <w:pStyle w:val="PL"/>
      </w:pPr>
      <w:r w:rsidRPr="002178AD">
        <w:t xml:space="preserve">        information) per SNSSAI</w:t>
      </w:r>
    </w:p>
    <w:p w14:paraId="43E4F4D6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191962D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93B0D6C" w14:textId="77777777" w:rsidR="00772592" w:rsidRPr="002178AD" w:rsidRDefault="00772592" w:rsidP="00772592">
      <w:pPr>
        <w:pStyle w:val="PL"/>
      </w:pPr>
      <w:r w:rsidRPr="002178AD">
        <w:t xml:space="preserve">        snssai:</w:t>
      </w:r>
    </w:p>
    <w:p w14:paraId="397EB03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'TS29571_CommonData.yaml#/components/schemas/Snssai'</w:t>
      </w:r>
    </w:p>
    <w:p w14:paraId="4C3C035A" w14:textId="77777777" w:rsidR="00772592" w:rsidRPr="002178AD" w:rsidRDefault="00772592" w:rsidP="00772592">
      <w:pPr>
        <w:pStyle w:val="PL"/>
      </w:pPr>
      <w:r w:rsidRPr="002178AD">
        <w:t xml:space="preserve">        dnnRouteSelDescs:</w:t>
      </w:r>
    </w:p>
    <w:p w14:paraId="355982D1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45FC4DB6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7B3E2B63" w14:textId="77777777" w:rsidR="00772592" w:rsidRPr="002178AD" w:rsidRDefault="00772592" w:rsidP="00772592">
      <w:pPr>
        <w:pStyle w:val="PL"/>
      </w:pPr>
      <w:r w:rsidRPr="002178AD">
        <w:t xml:space="preserve">            $ref: '#/components/schemas/DnnRouteSelectionDescriptor'</w:t>
      </w:r>
    </w:p>
    <w:p w14:paraId="1B1360DD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5177C757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7B273243" w14:textId="77777777" w:rsidR="00772592" w:rsidRPr="002178AD" w:rsidRDefault="00772592" w:rsidP="00772592">
      <w:pPr>
        <w:pStyle w:val="PL"/>
      </w:pPr>
      <w:r w:rsidRPr="002178AD">
        <w:t xml:space="preserve">        - snssai</w:t>
      </w:r>
    </w:p>
    <w:p w14:paraId="29C0367E" w14:textId="77777777" w:rsidR="00772592" w:rsidRDefault="00772592" w:rsidP="00772592">
      <w:pPr>
        <w:pStyle w:val="PL"/>
      </w:pPr>
    </w:p>
    <w:p w14:paraId="4DF746E1" w14:textId="77777777" w:rsidR="00772592" w:rsidRPr="002178AD" w:rsidRDefault="00772592" w:rsidP="00772592">
      <w:pPr>
        <w:pStyle w:val="PL"/>
      </w:pPr>
      <w:r w:rsidRPr="002178AD">
        <w:t xml:space="preserve">    DnnRouteSelectionDescriptor:</w:t>
      </w:r>
    </w:p>
    <w:p w14:paraId="22670E0A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6692697A" w14:textId="77777777" w:rsidR="00772592" w:rsidRPr="002178AD" w:rsidRDefault="00772592" w:rsidP="00772592">
      <w:pPr>
        <w:pStyle w:val="PL"/>
      </w:pPr>
      <w:r w:rsidRPr="002178AD">
        <w:t xml:space="preserve">        Contains the route selector parameters (PDU session types, SSC modes and ATSSS</w:t>
      </w:r>
    </w:p>
    <w:p w14:paraId="19E550FA" w14:textId="77777777" w:rsidR="00772592" w:rsidRPr="002178AD" w:rsidRDefault="00772592" w:rsidP="00772592">
      <w:pPr>
        <w:pStyle w:val="PL"/>
      </w:pPr>
      <w:r w:rsidRPr="002178AD">
        <w:t xml:space="preserve">        information) per DNN</w:t>
      </w:r>
    </w:p>
    <w:p w14:paraId="0D6050A1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301E0BE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3A17B1F7" w14:textId="77777777" w:rsidR="00772592" w:rsidRPr="002178AD" w:rsidRDefault="00772592" w:rsidP="00772592">
      <w:pPr>
        <w:pStyle w:val="PL"/>
      </w:pPr>
      <w:r w:rsidRPr="002178AD">
        <w:t xml:space="preserve">        dnn:</w:t>
      </w:r>
    </w:p>
    <w:p w14:paraId="3A131B82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'TS29571_CommonData.yaml#/components/schemas/Dnn'</w:t>
      </w:r>
    </w:p>
    <w:p w14:paraId="0A132EB6" w14:textId="77777777" w:rsidR="00772592" w:rsidRPr="002178AD" w:rsidRDefault="00772592" w:rsidP="00772592">
      <w:pPr>
        <w:pStyle w:val="PL"/>
      </w:pPr>
      <w:r w:rsidRPr="002178AD">
        <w:t xml:space="preserve">        sscModes:</w:t>
      </w:r>
    </w:p>
    <w:p w14:paraId="1CF39F7C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493A27B2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5711B4B9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'TS29571_CommonData.yaml#/components/schemas/SscMode'</w:t>
      </w:r>
    </w:p>
    <w:p w14:paraId="5D4F0DF9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3CD7F175" w14:textId="77777777" w:rsidR="00772592" w:rsidRPr="002178AD" w:rsidRDefault="00772592" w:rsidP="00772592">
      <w:pPr>
        <w:pStyle w:val="PL"/>
      </w:pPr>
      <w:r w:rsidRPr="002178AD">
        <w:t xml:space="preserve">        pduSessTypes:</w:t>
      </w:r>
    </w:p>
    <w:p w14:paraId="4356F3D7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9D54CE1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06F34269" w14:textId="77777777" w:rsidR="00772592" w:rsidRPr="002178AD" w:rsidRDefault="00772592" w:rsidP="00772592">
      <w:pPr>
        <w:pStyle w:val="PL"/>
      </w:pPr>
      <w:r w:rsidRPr="002178AD">
        <w:t xml:space="preserve">            $ref: 'TS29571_CommonData.yaml#/components/schemas/PduSessionType'</w:t>
      </w:r>
    </w:p>
    <w:p w14:paraId="3D47748F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794F778C" w14:textId="77777777" w:rsidR="00772592" w:rsidRPr="002178AD" w:rsidRDefault="00772592" w:rsidP="00772592">
      <w:pPr>
        <w:pStyle w:val="PL"/>
      </w:pPr>
      <w:r w:rsidRPr="002178AD">
        <w:t xml:space="preserve">        </w:t>
      </w:r>
      <w:bookmarkStart w:id="199" w:name="_Hlk54106651"/>
      <w:r w:rsidRPr="002178AD">
        <w:t>atsssInfo:</w:t>
      </w:r>
    </w:p>
    <w:p w14:paraId="78AA41BF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36A94163" w14:textId="77777777" w:rsidR="00772592" w:rsidRPr="002178AD" w:rsidRDefault="00772592" w:rsidP="00772592">
      <w:pPr>
        <w:pStyle w:val="PL"/>
      </w:pPr>
      <w:r w:rsidRPr="002178AD">
        <w:t xml:space="preserve">            Indicates whether MA PDU session establishment is allowed for this DNN.</w:t>
      </w:r>
    </w:p>
    <w:p w14:paraId="163E3654" w14:textId="77777777" w:rsidR="00772592" w:rsidRPr="002178AD" w:rsidRDefault="00772592" w:rsidP="00772592">
      <w:pPr>
        <w:pStyle w:val="PL"/>
      </w:pPr>
      <w:r w:rsidRPr="002178AD">
        <w:t xml:space="preserve">            When set to value true MA PDU session establishment is allowed for this DNN.</w:t>
      </w:r>
    </w:p>
    <w:p w14:paraId="6BB6F34E" w14:textId="77777777" w:rsidR="00772592" w:rsidRPr="002178AD" w:rsidRDefault="00772592" w:rsidP="00772592">
      <w:pPr>
        <w:pStyle w:val="PL"/>
      </w:pPr>
      <w:r w:rsidRPr="002178AD">
        <w:t xml:space="preserve">          type: </w:t>
      </w:r>
      <w:r w:rsidRPr="002178AD">
        <w:rPr>
          <w:lang w:eastAsia="zh-CN"/>
        </w:rPr>
        <w:t>boolean</w:t>
      </w:r>
    </w:p>
    <w:bookmarkEnd w:id="199"/>
    <w:p w14:paraId="64A0D96A" w14:textId="77777777" w:rsidR="00772592" w:rsidRPr="002178AD" w:rsidRDefault="00772592" w:rsidP="00772592">
      <w:pPr>
        <w:pStyle w:val="PL"/>
      </w:pPr>
      <w:r w:rsidRPr="002178AD">
        <w:t xml:space="preserve">          default: false</w:t>
      </w:r>
    </w:p>
    <w:p w14:paraId="09C1AEDF" w14:textId="77777777" w:rsidR="00772592" w:rsidRDefault="00772592" w:rsidP="00772592">
      <w:pPr>
        <w:pStyle w:val="PL"/>
      </w:pPr>
      <w:r>
        <w:t xml:space="preserve">        lboRoamAllowed:</w:t>
      </w:r>
    </w:p>
    <w:p w14:paraId="665E620C" w14:textId="77777777" w:rsidR="00772592" w:rsidRDefault="00772592" w:rsidP="00772592">
      <w:pPr>
        <w:pStyle w:val="PL"/>
      </w:pPr>
      <w:r>
        <w:t xml:space="preserve">          type: boolean</w:t>
      </w:r>
    </w:p>
    <w:p w14:paraId="4DE459AC" w14:textId="77777777" w:rsidR="00772592" w:rsidRDefault="00772592" w:rsidP="00772592">
      <w:pPr>
        <w:pStyle w:val="PL"/>
      </w:pPr>
      <w:r>
        <w:t xml:space="preserve">          description: &gt;</w:t>
      </w:r>
    </w:p>
    <w:p w14:paraId="4C510A3A" w14:textId="77777777" w:rsidR="00772592" w:rsidRDefault="00772592" w:rsidP="00772592">
      <w:pPr>
        <w:pStyle w:val="PL"/>
      </w:pPr>
      <w:r>
        <w:t xml:space="preserve">            Indicates whether LBO for the DNN and S-NSSAI is allowed when roaming.</w:t>
      </w:r>
    </w:p>
    <w:p w14:paraId="5C023EBE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5D2DD989" w14:textId="77777777" w:rsidR="00772592" w:rsidRPr="002178AD" w:rsidRDefault="00772592" w:rsidP="00772592">
      <w:pPr>
        <w:pStyle w:val="PL"/>
      </w:pPr>
      <w:r w:rsidRPr="002178AD">
        <w:t xml:space="preserve">        - dnn</w:t>
      </w:r>
    </w:p>
    <w:p w14:paraId="42FF46CB" w14:textId="77777777" w:rsidR="00772592" w:rsidRDefault="00772592" w:rsidP="00772592">
      <w:pPr>
        <w:pStyle w:val="PL"/>
      </w:pPr>
    </w:p>
    <w:p w14:paraId="564BB469" w14:textId="77777777" w:rsidR="00772592" w:rsidRPr="002178AD" w:rsidRDefault="00772592" w:rsidP="00772592">
      <w:pPr>
        <w:pStyle w:val="PL"/>
      </w:pPr>
      <w:r w:rsidRPr="002178AD">
        <w:t xml:space="preserve">    </w:t>
      </w:r>
      <w:bookmarkStart w:id="200" w:name="_Hlk20293353"/>
      <w:r w:rsidRPr="002178AD">
        <w:t>SmPolicyDataPatch:</w:t>
      </w:r>
    </w:p>
    <w:p w14:paraId="3154F1BE" w14:textId="77777777" w:rsidR="00772592" w:rsidRPr="002178AD" w:rsidRDefault="00772592" w:rsidP="00772592">
      <w:pPr>
        <w:pStyle w:val="PL"/>
      </w:pPr>
      <w:r w:rsidRPr="002178AD">
        <w:t xml:space="preserve">      description: Contains the SM policy data for a given subscriber.</w:t>
      </w:r>
    </w:p>
    <w:p w14:paraId="22CAD872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5ADE5FC2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200C8738" w14:textId="77777777" w:rsidR="00772592" w:rsidRPr="002178AD" w:rsidRDefault="00772592" w:rsidP="00772592">
      <w:pPr>
        <w:pStyle w:val="PL"/>
      </w:pPr>
      <w:r w:rsidRPr="002178AD">
        <w:t xml:space="preserve">        umData:</w:t>
      </w:r>
    </w:p>
    <w:p w14:paraId="1BAC3ED8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39F3B398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553DA0DD" w14:textId="77777777" w:rsidR="00772592" w:rsidRPr="002178AD" w:rsidRDefault="00772592" w:rsidP="00772592">
      <w:pPr>
        <w:pStyle w:val="PL"/>
      </w:pPr>
      <w:r w:rsidRPr="002178AD">
        <w:t xml:space="preserve">            $ref: '#/components/schemas/UsageMonData'</w:t>
      </w:r>
    </w:p>
    <w:p w14:paraId="3851258A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bookmarkEnd w:id="200"/>
    <w:p w14:paraId="1C19DE26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76C286E" w14:textId="77777777" w:rsidR="00772592" w:rsidRPr="002178AD" w:rsidRDefault="00772592" w:rsidP="00772592">
      <w:pPr>
        <w:pStyle w:val="PL"/>
      </w:pPr>
      <w:r w:rsidRPr="002178AD">
        <w:t xml:space="preserve">            Contains the remaining allowed usage data associated with the subscriber.</w:t>
      </w:r>
    </w:p>
    <w:p w14:paraId="7B57C884" w14:textId="77777777" w:rsidR="00772592" w:rsidRPr="002178AD" w:rsidRDefault="00772592" w:rsidP="00772592">
      <w:pPr>
        <w:pStyle w:val="PL"/>
      </w:pPr>
      <w:r w:rsidRPr="002178AD">
        <w:t xml:space="preserve">            The value of the limit identifier is used as the key of the map.</w:t>
      </w:r>
    </w:p>
    <w:p w14:paraId="71B477DF" w14:textId="77777777" w:rsidR="00772592" w:rsidRPr="002178AD" w:rsidRDefault="00772592" w:rsidP="00772592">
      <w:pPr>
        <w:pStyle w:val="PL"/>
      </w:pPr>
      <w:r w:rsidRPr="002178AD">
        <w:t xml:space="preserve">          nullable: true</w:t>
      </w:r>
    </w:p>
    <w:p w14:paraId="33679309" w14:textId="77777777" w:rsidR="00772592" w:rsidRPr="002178AD" w:rsidRDefault="00772592" w:rsidP="00772592">
      <w:pPr>
        <w:pStyle w:val="PL"/>
      </w:pPr>
      <w:r w:rsidRPr="002178AD">
        <w:t xml:space="preserve">        smPolicySnssaiData:</w:t>
      </w:r>
    </w:p>
    <w:p w14:paraId="27807ED6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078EA4EC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0659A8A9" w14:textId="77777777" w:rsidR="00772592" w:rsidRPr="002178AD" w:rsidRDefault="00772592" w:rsidP="00772592">
      <w:pPr>
        <w:pStyle w:val="PL"/>
      </w:pPr>
      <w:r w:rsidRPr="002178AD">
        <w:t xml:space="preserve">            $ref: '#/components/schemas/SmPolicySnssaiDataPatch'</w:t>
      </w:r>
    </w:p>
    <w:p w14:paraId="38A81457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2321293F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4A380EFB" w14:textId="77777777" w:rsidR="00772592" w:rsidRPr="002178AD" w:rsidRDefault="00772592" w:rsidP="00772592">
      <w:pPr>
        <w:pStyle w:val="PL"/>
      </w:pPr>
      <w:r w:rsidRPr="002178AD">
        <w:t xml:space="preserve">            Modifiable Session Management Policy data per S-NSSAI for all the SNSSAIs</w:t>
      </w:r>
    </w:p>
    <w:p w14:paraId="63A39CC1" w14:textId="77777777" w:rsidR="00772592" w:rsidRPr="002178AD" w:rsidRDefault="00772592" w:rsidP="00772592">
      <w:pPr>
        <w:pStyle w:val="PL"/>
      </w:pPr>
      <w:r w:rsidRPr="002178AD">
        <w:t xml:space="preserve">            of the subscriber. The key of the map is the S-NSSAI.</w:t>
      </w:r>
    </w:p>
    <w:p w14:paraId="16C195B2" w14:textId="77777777" w:rsidR="00772592" w:rsidRDefault="00772592" w:rsidP="00772592">
      <w:pPr>
        <w:pStyle w:val="PL"/>
      </w:pPr>
    </w:p>
    <w:p w14:paraId="1B9891A0" w14:textId="77777777" w:rsidR="00772592" w:rsidRPr="002178AD" w:rsidRDefault="00772592" w:rsidP="00772592">
      <w:pPr>
        <w:pStyle w:val="PL"/>
      </w:pPr>
      <w:r w:rsidRPr="002178AD">
        <w:t xml:space="preserve">    SmPolicySnssaiDataPatch:</w:t>
      </w:r>
    </w:p>
    <w:p w14:paraId="4717774C" w14:textId="77777777" w:rsidR="00772592" w:rsidRPr="002178AD" w:rsidRDefault="00772592" w:rsidP="00772592">
      <w:pPr>
        <w:pStyle w:val="PL"/>
      </w:pPr>
      <w:r w:rsidRPr="002178AD">
        <w:t xml:space="preserve">      description: Contains the SM policy data for a given subscriber and S-NSSAI.</w:t>
      </w:r>
    </w:p>
    <w:p w14:paraId="6A488615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7B4CCDE9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4C844E44" w14:textId="77777777" w:rsidR="00772592" w:rsidRPr="002178AD" w:rsidRDefault="00772592" w:rsidP="00772592">
      <w:pPr>
        <w:pStyle w:val="PL"/>
      </w:pPr>
      <w:r w:rsidRPr="002178AD">
        <w:t xml:space="preserve">        snssai:</w:t>
      </w:r>
    </w:p>
    <w:p w14:paraId="0ABB72D4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'TS29571_CommonData.yaml#/components/schemas/Snssai'</w:t>
      </w:r>
    </w:p>
    <w:p w14:paraId="5430E69D" w14:textId="77777777" w:rsidR="00772592" w:rsidRPr="002178AD" w:rsidRDefault="00772592" w:rsidP="00772592">
      <w:pPr>
        <w:pStyle w:val="PL"/>
      </w:pPr>
      <w:r w:rsidRPr="002178AD">
        <w:t xml:space="preserve">        smPolicyDnnData:</w:t>
      </w:r>
    </w:p>
    <w:p w14:paraId="730BE654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2A9027CB" w14:textId="77777777" w:rsidR="00772592" w:rsidRPr="002178AD" w:rsidRDefault="00772592" w:rsidP="00772592">
      <w:pPr>
        <w:pStyle w:val="PL"/>
      </w:pPr>
      <w:r w:rsidRPr="002178AD">
        <w:t xml:space="preserve">          additionalProperties:</w:t>
      </w:r>
    </w:p>
    <w:p w14:paraId="77535336" w14:textId="77777777" w:rsidR="00772592" w:rsidRPr="002178AD" w:rsidRDefault="00772592" w:rsidP="00772592">
      <w:pPr>
        <w:pStyle w:val="PL"/>
      </w:pPr>
      <w:r w:rsidRPr="002178AD">
        <w:t xml:space="preserve">            $ref: '#/components/schemas/SmPolicyDnnDataPatch'</w:t>
      </w:r>
    </w:p>
    <w:p w14:paraId="52AC2EDC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328E8BA9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1908ECA" w14:textId="77777777" w:rsidR="00772592" w:rsidRPr="002178AD" w:rsidRDefault="00772592" w:rsidP="00772592">
      <w:pPr>
        <w:pStyle w:val="PL"/>
      </w:pPr>
      <w:r w:rsidRPr="002178AD">
        <w:t xml:space="preserve">            Modifiable Session Management Policy data per DNN for all the DNNs of the</w:t>
      </w:r>
    </w:p>
    <w:p w14:paraId="41C29E4B" w14:textId="77777777" w:rsidR="00772592" w:rsidRPr="002178AD" w:rsidRDefault="00772592" w:rsidP="00772592">
      <w:pPr>
        <w:pStyle w:val="PL"/>
      </w:pPr>
      <w:r w:rsidRPr="002178AD">
        <w:t xml:space="preserve">            indicated S-NSSAI. The key of the map is the DNN.</w:t>
      </w:r>
    </w:p>
    <w:p w14:paraId="623F84F3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39DC5916" w14:textId="77777777" w:rsidR="00772592" w:rsidRPr="002178AD" w:rsidRDefault="00772592" w:rsidP="00772592">
      <w:pPr>
        <w:pStyle w:val="PL"/>
      </w:pPr>
      <w:r w:rsidRPr="002178AD">
        <w:t xml:space="preserve">        - snssai</w:t>
      </w:r>
    </w:p>
    <w:p w14:paraId="55526FAA" w14:textId="77777777" w:rsidR="00772592" w:rsidRPr="002178AD" w:rsidRDefault="00772592" w:rsidP="00772592">
      <w:pPr>
        <w:pStyle w:val="PL"/>
      </w:pPr>
      <w:r w:rsidRPr="002178AD">
        <w:t xml:space="preserve">    SmPolicyDnnDataPatch:</w:t>
      </w:r>
    </w:p>
    <w:p w14:paraId="5692C252" w14:textId="77777777" w:rsidR="00772592" w:rsidRPr="002178AD" w:rsidRDefault="00772592" w:rsidP="00772592">
      <w:pPr>
        <w:pStyle w:val="PL"/>
      </w:pPr>
      <w:r w:rsidRPr="002178AD">
        <w:t xml:space="preserve">      description: Contains the SM policy data for a given DNN (and S-NSSAI).</w:t>
      </w:r>
    </w:p>
    <w:p w14:paraId="57359D67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3EE45B8C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5998EF9C" w14:textId="77777777" w:rsidR="00772592" w:rsidRPr="002178AD" w:rsidRDefault="00772592" w:rsidP="00772592">
      <w:pPr>
        <w:pStyle w:val="PL"/>
      </w:pPr>
      <w:r w:rsidRPr="002178AD">
        <w:t xml:space="preserve">        dnn:</w:t>
      </w:r>
    </w:p>
    <w:p w14:paraId="5B2D272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'TS29571_CommonData.yaml#/components/schemas/Dnn'</w:t>
      </w:r>
    </w:p>
    <w:p w14:paraId="6E434008" w14:textId="77777777" w:rsidR="00772592" w:rsidRPr="002178AD" w:rsidRDefault="00772592" w:rsidP="00772592">
      <w:pPr>
        <w:pStyle w:val="PL"/>
      </w:pPr>
      <w:r w:rsidRPr="002178AD">
        <w:t xml:space="preserve">        bdtRefIds:</w:t>
      </w:r>
    </w:p>
    <w:p w14:paraId="24FC5657" w14:textId="77777777" w:rsidR="00772592" w:rsidRPr="002178AD" w:rsidRDefault="00772592" w:rsidP="00772592">
      <w:pPr>
        <w:pStyle w:val="PL"/>
      </w:pPr>
      <w:r w:rsidRPr="002178AD">
        <w:t xml:space="preserve">          type: object</w:t>
      </w:r>
    </w:p>
    <w:p w14:paraId="7F88FC94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additionalProperties:</w:t>
      </w:r>
    </w:p>
    <w:p w14:paraId="454EA3B7" w14:textId="77777777" w:rsidR="00772592" w:rsidRPr="002178AD" w:rsidRDefault="00772592" w:rsidP="00772592">
      <w:pPr>
        <w:pStyle w:val="PL"/>
      </w:pPr>
      <w:r w:rsidRPr="002178AD">
        <w:t xml:space="preserve">            $ref: '#/components/schemas/BdtReferenceIdRm'</w:t>
      </w:r>
    </w:p>
    <w:p w14:paraId="74EB7753" w14:textId="77777777" w:rsidR="00772592" w:rsidRPr="002178AD" w:rsidRDefault="00772592" w:rsidP="00772592">
      <w:pPr>
        <w:pStyle w:val="PL"/>
      </w:pPr>
      <w:r w:rsidRPr="002178AD">
        <w:t xml:space="preserve">          minProperties: 1</w:t>
      </w:r>
    </w:p>
    <w:p w14:paraId="084D8ED0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    description: </w:t>
      </w:r>
      <w:r w:rsidRPr="002178AD">
        <w:rPr>
          <w:lang w:eastAsia="zh-CN"/>
        </w:rPr>
        <w:t>&gt;</w:t>
      </w:r>
    </w:p>
    <w:p w14:paraId="226C6528" w14:textId="77777777" w:rsidR="00772592" w:rsidRPr="002178AD" w:rsidRDefault="00772592" w:rsidP="00772592">
      <w:pPr>
        <w:pStyle w:val="PL"/>
        <w:rPr>
          <w:rFonts w:cs="Arial"/>
          <w:szCs w:val="18"/>
        </w:rPr>
      </w:pPr>
      <w:r w:rsidRPr="002178AD">
        <w:t xml:space="preserve">            Contains </w:t>
      </w:r>
      <w:r w:rsidRPr="002178AD">
        <w:rPr>
          <w:rFonts w:cs="Arial"/>
          <w:szCs w:val="18"/>
          <w:lang w:eastAsia="zh-CN"/>
        </w:rPr>
        <w:t xml:space="preserve">updated </w:t>
      </w:r>
      <w:r w:rsidRPr="002178AD">
        <w:rPr>
          <w:rFonts w:cs="Arial"/>
          <w:szCs w:val="18"/>
        </w:rPr>
        <w:t>transfer policies of background data transfer.</w:t>
      </w:r>
    </w:p>
    <w:p w14:paraId="33716DB9" w14:textId="77777777" w:rsidR="00772592" w:rsidRPr="002178AD" w:rsidRDefault="00772592" w:rsidP="00772592">
      <w:pPr>
        <w:pStyle w:val="PL"/>
      </w:pPr>
      <w:r w:rsidRPr="002178AD">
        <w:t xml:space="preserve">           </w:t>
      </w:r>
      <w:r w:rsidRPr="002178AD">
        <w:rPr>
          <w:rFonts w:cs="Arial"/>
          <w:szCs w:val="18"/>
        </w:rPr>
        <w:t xml:space="preserve"> </w:t>
      </w:r>
      <w:r w:rsidRPr="002178AD">
        <w:t>Any string value can be used as a key of the map.</w:t>
      </w:r>
    </w:p>
    <w:p w14:paraId="218B22E8" w14:textId="77777777" w:rsidR="00772592" w:rsidRPr="002178AD" w:rsidRDefault="00772592" w:rsidP="00772592">
      <w:pPr>
        <w:pStyle w:val="PL"/>
      </w:pPr>
      <w:r w:rsidRPr="002178AD">
        <w:t xml:space="preserve">          nullable: true</w:t>
      </w:r>
    </w:p>
    <w:p w14:paraId="1203E085" w14:textId="77777777" w:rsidR="00C67216" w:rsidRDefault="00C67216" w:rsidP="00C67216">
      <w:pPr>
        <w:pStyle w:val="PL"/>
        <w:rPr>
          <w:ins w:id="201" w:author="Huawei" w:date="2024-03-30T11:51:00Z"/>
        </w:rPr>
      </w:pPr>
      <w:ins w:id="202" w:author="Huawei" w:date="2024-03-30T11:51:00Z">
        <w:r>
          <w:t xml:space="preserve">        </w:t>
        </w:r>
        <w:r w:rsidRPr="00B902DE">
          <w:t>spendLimInfo</w:t>
        </w:r>
        <w:r>
          <w:t>:</w:t>
        </w:r>
      </w:ins>
    </w:p>
    <w:p w14:paraId="39C90949" w14:textId="77777777" w:rsidR="00C67216" w:rsidRDefault="00C67216" w:rsidP="00C67216">
      <w:pPr>
        <w:pStyle w:val="PL"/>
        <w:rPr>
          <w:ins w:id="203" w:author="Huawei" w:date="2024-03-30T11:51:00Z"/>
        </w:rPr>
      </w:pPr>
      <w:ins w:id="204" w:author="Huawei" w:date="2024-03-30T11:51:00Z">
        <w:r>
          <w:t xml:space="preserve">          type: object</w:t>
        </w:r>
      </w:ins>
    </w:p>
    <w:p w14:paraId="70760D7C" w14:textId="77777777" w:rsidR="00C67216" w:rsidRDefault="00C67216" w:rsidP="00C67216">
      <w:pPr>
        <w:pStyle w:val="PL"/>
        <w:rPr>
          <w:ins w:id="205" w:author="Huawei" w:date="2024-03-30T11:51:00Z"/>
        </w:rPr>
      </w:pPr>
      <w:ins w:id="206" w:author="Huawei" w:date="2024-03-30T11:51:00Z">
        <w:r>
          <w:t xml:space="preserve">          additionalProperties:</w:t>
        </w:r>
      </w:ins>
    </w:p>
    <w:p w14:paraId="7BF03153" w14:textId="0A28FB6A" w:rsidR="00C67216" w:rsidRDefault="00C67216" w:rsidP="00C67216">
      <w:pPr>
        <w:pStyle w:val="PL"/>
        <w:rPr>
          <w:ins w:id="207" w:author="Huawei" w:date="2024-03-30T11:51:00Z"/>
        </w:rPr>
      </w:pPr>
      <w:ins w:id="208" w:author="Huawei" w:date="2024-03-30T11:51:00Z">
        <w:r>
          <w:t xml:space="preserve">            $ref: </w:t>
        </w:r>
        <w:r w:rsidRPr="002178AD">
          <w:t>'</w:t>
        </w:r>
        <w:r>
          <w:t>#/components/schemas/PolicyCounterInfo</w:t>
        </w:r>
      </w:ins>
      <w:ins w:id="209" w:author="Huawei" w:date="2024-04-08T16:18:00Z">
        <w:r w:rsidR="002A5034">
          <w:t>Rm</w:t>
        </w:r>
      </w:ins>
      <w:ins w:id="210" w:author="Huawei" w:date="2024-03-30T11:51:00Z">
        <w:r>
          <w:t>'</w:t>
        </w:r>
      </w:ins>
    </w:p>
    <w:p w14:paraId="48A130EB" w14:textId="77777777" w:rsidR="00C67216" w:rsidRDefault="00C67216" w:rsidP="00C67216">
      <w:pPr>
        <w:pStyle w:val="PL"/>
        <w:rPr>
          <w:ins w:id="211" w:author="Huawei" w:date="2024-03-30T11:51:00Z"/>
        </w:rPr>
      </w:pPr>
      <w:ins w:id="212" w:author="Huawei" w:date="2024-03-30T11:51:00Z">
        <w:r>
          <w:t xml:space="preserve">          minProperties: 1</w:t>
        </w:r>
      </w:ins>
    </w:p>
    <w:p w14:paraId="6ADE7345" w14:textId="77777777" w:rsidR="00C67216" w:rsidRDefault="00C67216" w:rsidP="00C67216">
      <w:pPr>
        <w:pStyle w:val="PL"/>
        <w:rPr>
          <w:ins w:id="213" w:author="Huawei" w:date="2024-03-30T11:51:00Z"/>
        </w:rPr>
      </w:pPr>
      <w:ins w:id="214" w:author="Huawei" w:date="2024-03-30T11:51:00Z">
        <w:r>
          <w:t xml:space="preserve">          description: &gt;</w:t>
        </w:r>
      </w:ins>
    </w:p>
    <w:p w14:paraId="72F91E57" w14:textId="0DD5F885" w:rsidR="00C67216" w:rsidRDefault="00C67216" w:rsidP="00C67216">
      <w:pPr>
        <w:pStyle w:val="PL"/>
        <w:rPr>
          <w:ins w:id="215" w:author="Huawei" w:date="2024-03-30T11:51:00Z"/>
          <w:rFonts w:cs="Arial"/>
          <w:szCs w:val="18"/>
        </w:rPr>
      </w:pPr>
      <w:ins w:id="216" w:author="Huawei" w:date="2024-03-30T11:51:00Z">
        <w:r>
          <w:t xml:space="preserve">            </w:t>
        </w:r>
        <w:r w:rsidRPr="002178AD">
          <w:t>Contains</w:t>
        </w:r>
        <w:r>
          <w:rPr>
            <w:rFonts w:cs="Arial"/>
            <w:szCs w:val="18"/>
          </w:rPr>
          <w:t xml:space="preserve"> the updated status of the requested policy counters</w:t>
        </w:r>
        <w:r>
          <w:t xml:space="preserve"> for UE</w:t>
        </w:r>
        <w:r>
          <w:rPr>
            <w:rFonts w:cs="Arial"/>
            <w:szCs w:val="18"/>
          </w:rPr>
          <w:t>.</w:t>
        </w:r>
      </w:ins>
    </w:p>
    <w:p w14:paraId="5A0DEE9C" w14:textId="77777777" w:rsidR="00C67216" w:rsidRDefault="00C67216" w:rsidP="00C67216">
      <w:pPr>
        <w:pStyle w:val="PL"/>
        <w:rPr>
          <w:ins w:id="217" w:author="Huawei" w:date="2024-03-30T11:51:00Z"/>
        </w:rPr>
      </w:pPr>
      <w:ins w:id="218" w:author="Huawei" w:date="2024-03-30T11:51:00Z">
        <w:r>
          <w:rPr>
            <w:rFonts w:cs="Arial"/>
            <w:szCs w:val="18"/>
          </w:rPr>
          <w:t xml:space="preserve">            The key of the map is the attribute </w:t>
        </w:r>
        <w:r>
          <w:t>policyCounterId.</w:t>
        </w:r>
      </w:ins>
    </w:p>
    <w:p w14:paraId="71C6E9CE" w14:textId="594BA14A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770487A2" w14:textId="77777777" w:rsidR="00772592" w:rsidRPr="002178AD" w:rsidRDefault="00772592" w:rsidP="00772592">
      <w:pPr>
        <w:pStyle w:val="PL"/>
      </w:pPr>
      <w:r w:rsidRPr="002178AD">
        <w:t xml:space="preserve">        - dnn</w:t>
      </w:r>
    </w:p>
    <w:p w14:paraId="03D43F2D" w14:textId="77777777" w:rsidR="00772592" w:rsidRPr="002178AD" w:rsidRDefault="00772592" w:rsidP="00772592">
      <w:pPr>
        <w:pStyle w:val="PL"/>
      </w:pPr>
    </w:p>
    <w:p w14:paraId="0088556D" w14:textId="77777777" w:rsidR="00772592" w:rsidRPr="002178AD" w:rsidRDefault="00772592" w:rsidP="00772592">
      <w:pPr>
        <w:pStyle w:val="PL"/>
      </w:pPr>
      <w:r w:rsidRPr="002178AD">
        <w:t xml:space="preserve">    ResourceItem:</w:t>
      </w:r>
    </w:p>
    <w:p w14:paraId="0941F34B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421F3CAB" w14:textId="77777777" w:rsidR="00772592" w:rsidRPr="002178AD" w:rsidRDefault="00772592" w:rsidP="00772592">
      <w:pPr>
        <w:pStyle w:val="PL"/>
      </w:pPr>
      <w:r w:rsidRPr="002178AD">
        <w:t xml:space="preserve">        Identifies a subscription to policy data change notification when the change occurs</w:t>
      </w:r>
    </w:p>
    <w:p w14:paraId="436748D8" w14:textId="77777777" w:rsidR="00772592" w:rsidRPr="002178AD" w:rsidRDefault="00772592" w:rsidP="00772592">
      <w:pPr>
        <w:pStyle w:val="PL"/>
      </w:pPr>
      <w:r w:rsidRPr="002178AD">
        <w:t xml:space="preserve">        in a fragment (subset of resource data) of a given resource.</w:t>
      </w:r>
    </w:p>
    <w:p w14:paraId="6C626B05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16B095E1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F72A458" w14:textId="77777777" w:rsidR="00772592" w:rsidRPr="002178AD" w:rsidRDefault="00772592" w:rsidP="00772592">
      <w:pPr>
        <w:pStyle w:val="PL"/>
      </w:pPr>
      <w:r w:rsidRPr="002178AD">
        <w:t xml:space="preserve">        monResourceUri:</w:t>
      </w:r>
    </w:p>
    <w:p w14:paraId="3C178203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'TS29571_CommonData.yaml#/components/schemas/Uri'</w:t>
      </w:r>
    </w:p>
    <w:p w14:paraId="6CE36FD9" w14:textId="77777777" w:rsidR="00772592" w:rsidRPr="002178AD" w:rsidRDefault="00772592" w:rsidP="00772592">
      <w:pPr>
        <w:pStyle w:val="PL"/>
      </w:pPr>
      <w:r w:rsidRPr="002178AD">
        <w:t xml:space="preserve">        items:</w:t>
      </w:r>
    </w:p>
    <w:p w14:paraId="6C46D1F6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73F1CD90" w14:textId="77777777" w:rsidR="00772592" w:rsidRPr="002178AD" w:rsidRDefault="00772592" w:rsidP="00772592">
      <w:pPr>
        <w:pStyle w:val="PL"/>
      </w:pPr>
      <w:r w:rsidRPr="002178AD">
        <w:t xml:space="preserve">          items: </w:t>
      </w:r>
    </w:p>
    <w:p w14:paraId="1E680F9D" w14:textId="77777777" w:rsidR="00772592" w:rsidRPr="002178AD" w:rsidRDefault="00772592" w:rsidP="00772592">
      <w:pPr>
        <w:pStyle w:val="PL"/>
      </w:pPr>
      <w:r w:rsidRPr="002178AD">
        <w:t xml:space="preserve">            $ref: '#/components/schemas/ItemPath'</w:t>
      </w:r>
    </w:p>
    <w:p w14:paraId="192BCF15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40B41253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572FCEBF" w14:textId="77777777" w:rsidR="00772592" w:rsidRPr="002178AD" w:rsidRDefault="00772592" w:rsidP="00772592">
      <w:pPr>
        <w:pStyle w:val="PL"/>
      </w:pPr>
      <w:r w:rsidRPr="002178AD">
        <w:t xml:space="preserve">        - monResourceUri</w:t>
      </w:r>
    </w:p>
    <w:p w14:paraId="601B51FF" w14:textId="77777777" w:rsidR="00772592" w:rsidRPr="002178AD" w:rsidRDefault="00772592" w:rsidP="00772592">
      <w:pPr>
        <w:pStyle w:val="PL"/>
      </w:pPr>
      <w:r w:rsidRPr="002178AD">
        <w:t xml:space="preserve">        - items</w:t>
      </w:r>
    </w:p>
    <w:p w14:paraId="132590F6" w14:textId="77777777" w:rsidR="00772592" w:rsidRPr="002178AD" w:rsidRDefault="00772592" w:rsidP="00772592">
      <w:pPr>
        <w:pStyle w:val="PL"/>
      </w:pPr>
    </w:p>
    <w:p w14:paraId="2336E15F" w14:textId="77777777" w:rsidR="00772592" w:rsidRPr="002178AD" w:rsidRDefault="00772592" w:rsidP="00772592">
      <w:pPr>
        <w:pStyle w:val="PL"/>
      </w:pPr>
      <w:r w:rsidRPr="002178AD">
        <w:t xml:space="preserve">    NotificationItem:</w:t>
      </w:r>
    </w:p>
    <w:p w14:paraId="0B70AF3D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7CFF73B3" w14:textId="77777777" w:rsidR="00772592" w:rsidRPr="002178AD" w:rsidRDefault="00772592" w:rsidP="00772592">
      <w:pPr>
        <w:pStyle w:val="PL"/>
      </w:pPr>
      <w:r w:rsidRPr="002178AD">
        <w:t xml:space="preserve">        Identifies a data change notification when the change occurs in a fragment</w:t>
      </w:r>
    </w:p>
    <w:p w14:paraId="6F06913C" w14:textId="77777777" w:rsidR="00772592" w:rsidRPr="002178AD" w:rsidRDefault="00772592" w:rsidP="00772592">
      <w:pPr>
        <w:pStyle w:val="PL"/>
      </w:pPr>
      <w:r w:rsidRPr="002178AD">
        <w:t xml:space="preserve">        (subset of resource data) of a given resource.</w:t>
      </w:r>
    </w:p>
    <w:p w14:paraId="69FEAAB2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69E77143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6EF1082E" w14:textId="77777777" w:rsidR="00772592" w:rsidRPr="002178AD" w:rsidRDefault="00772592" w:rsidP="00772592">
      <w:pPr>
        <w:pStyle w:val="PL"/>
      </w:pPr>
      <w:r w:rsidRPr="002178AD">
        <w:t xml:space="preserve">        resourceId:</w:t>
      </w:r>
    </w:p>
    <w:p w14:paraId="2FD3BBA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'TS29571_CommonData.yaml#/components/schemas/Uri'</w:t>
      </w:r>
    </w:p>
    <w:p w14:paraId="68D3DC7F" w14:textId="77777777" w:rsidR="00772592" w:rsidRPr="002178AD" w:rsidRDefault="00772592" w:rsidP="00772592">
      <w:pPr>
        <w:pStyle w:val="PL"/>
      </w:pPr>
      <w:r w:rsidRPr="002178AD">
        <w:t xml:space="preserve">        notifItems:</w:t>
      </w:r>
    </w:p>
    <w:p w14:paraId="22BEEF9F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11FB676E" w14:textId="77777777" w:rsidR="00772592" w:rsidRPr="002178AD" w:rsidRDefault="00772592" w:rsidP="00772592">
      <w:pPr>
        <w:pStyle w:val="PL"/>
      </w:pPr>
      <w:r w:rsidRPr="002178AD">
        <w:t xml:space="preserve">          items: </w:t>
      </w:r>
    </w:p>
    <w:p w14:paraId="74BB9111" w14:textId="77777777" w:rsidR="00772592" w:rsidRPr="002178AD" w:rsidRDefault="00772592" w:rsidP="00772592">
      <w:pPr>
        <w:pStyle w:val="PL"/>
      </w:pPr>
      <w:r w:rsidRPr="002178AD">
        <w:t xml:space="preserve">            $ref: '#/components/schemas/UpdatedItem'</w:t>
      </w:r>
    </w:p>
    <w:p w14:paraId="5AB93C86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0F53CA8F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1C8E7651" w14:textId="77777777" w:rsidR="00772592" w:rsidRPr="002178AD" w:rsidRDefault="00772592" w:rsidP="00772592">
      <w:pPr>
        <w:pStyle w:val="PL"/>
      </w:pPr>
      <w:r w:rsidRPr="002178AD">
        <w:t xml:space="preserve">        - resourceId</w:t>
      </w:r>
    </w:p>
    <w:p w14:paraId="205DB4E7" w14:textId="77777777" w:rsidR="00772592" w:rsidRPr="002178AD" w:rsidRDefault="00772592" w:rsidP="00772592">
      <w:pPr>
        <w:pStyle w:val="PL"/>
      </w:pPr>
      <w:r w:rsidRPr="002178AD">
        <w:t xml:space="preserve">        - notifItems</w:t>
      </w:r>
    </w:p>
    <w:p w14:paraId="45F1D397" w14:textId="77777777" w:rsidR="00772592" w:rsidRPr="002178AD" w:rsidRDefault="00772592" w:rsidP="00772592">
      <w:pPr>
        <w:pStyle w:val="PL"/>
      </w:pPr>
    </w:p>
    <w:p w14:paraId="694F213E" w14:textId="77777777" w:rsidR="00772592" w:rsidRPr="002178AD" w:rsidRDefault="00772592" w:rsidP="00772592">
      <w:pPr>
        <w:pStyle w:val="PL"/>
      </w:pPr>
      <w:r w:rsidRPr="002178AD">
        <w:t xml:space="preserve">    UpdatedItem:</w:t>
      </w:r>
    </w:p>
    <w:p w14:paraId="1BBB3C1D" w14:textId="77777777" w:rsidR="00772592" w:rsidRPr="002178AD" w:rsidRDefault="00772592" w:rsidP="00772592">
      <w:pPr>
        <w:pStyle w:val="PL"/>
      </w:pPr>
      <w:r w:rsidRPr="002178AD">
        <w:t xml:space="preserve">      description: Identifies a fragment of a resource.</w:t>
      </w:r>
    </w:p>
    <w:p w14:paraId="78FDF049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0F812DC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7F862F5" w14:textId="77777777" w:rsidR="00772592" w:rsidRPr="002178AD" w:rsidRDefault="00772592" w:rsidP="00772592">
      <w:pPr>
        <w:pStyle w:val="PL"/>
      </w:pPr>
      <w:r w:rsidRPr="002178AD">
        <w:t xml:space="preserve">        item:</w:t>
      </w:r>
    </w:p>
    <w:p w14:paraId="5EF90D18" w14:textId="77777777" w:rsidR="00772592" w:rsidRPr="002178AD" w:rsidRDefault="00772592" w:rsidP="00772592">
      <w:pPr>
        <w:pStyle w:val="PL"/>
      </w:pPr>
      <w:r w:rsidRPr="002178AD">
        <w:t xml:space="preserve">          $ref: '#/components/schemas/ItemPath'</w:t>
      </w:r>
    </w:p>
    <w:p w14:paraId="1378457C" w14:textId="77777777" w:rsidR="00772592" w:rsidRPr="002178AD" w:rsidRDefault="00772592" w:rsidP="00772592">
      <w:pPr>
        <w:pStyle w:val="PL"/>
      </w:pPr>
      <w:r w:rsidRPr="002178AD">
        <w:t xml:space="preserve">        value: {}</w:t>
      </w:r>
    </w:p>
    <w:p w14:paraId="080E71E1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2D337152" w14:textId="77777777" w:rsidR="00772592" w:rsidRPr="002178AD" w:rsidRDefault="00772592" w:rsidP="00772592">
      <w:pPr>
        <w:pStyle w:val="PL"/>
      </w:pPr>
      <w:r w:rsidRPr="002178AD">
        <w:t xml:space="preserve">        - item</w:t>
      </w:r>
    </w:p>
    <w:p w14:paraId="298F338D" w14:textId="77777777" w:rsidR="00772592" w:rsidRPr="002178AD" w:rsidRDefault="00772592" w:rsidP="00772592">
      <w:pPr>
        <w:pStyle w:val="PL"/>
      </w:pPr>
      <w:r w:rsidRPr="002178AD">
        <w:t xml:space="preserve">        - value</w:t>
      </w:r>
    </w:p>
    <w:p w14:paraId="75B97D1D" w14:textId="77777777" w:rsidR="00772592" w:rsidRPr="002178AD" w:rsidRDefault="00772592" w:rsidP="00772592">
      <w:pPr>
        <w:pStyle w:val="PL"/>
      </w:pPr>
    </w:p>
    <w:p w14:paraId="6801BA05" w14:textId="77777777" w:rsidR="00772592" w:rsidRPr="002178AD" w:rsidRDefault="00772592" w:rsidP="00772592">
      <w:pPr>
        <w:pStyle w:val="PL"/>
      </w:pPr>
      <w:r w:rsidRPr="002178AD">
        <w:t xml:space="preserve">    BdtDataPatch:</w:t>
      </w:r>
    </w:p>
    <w:p w14:paraId="254A2EA8" w14:textId="77777777" w:rsidR="00772592" w:rsidRPr="002178AD" w:rsidRDefault="00772592" w:rsidP="00772592">
      <w:pPr>
        <w:pStyle w:val="PL"/>
      </w:pPr>
      <w:r w:rsidRPr="002178AD">
        <w:t xml:space="preserve">      description: Contains the modified background data transfer data.</w:t>
      </w:r>
    </w:p>
    <w:p w14:paraId="29EC9888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74A46767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621FDDFE" w14:textId="77777777" w:rsidR="00772592" w:rsidRPr="002178AD" w:rsidRDefault="00772592" w:rsidP="00772592">
      <w:pPr>
        <w:pStyle w:val="PL"/>
      </w:pPr>
      <w:r w:rsidRPr="002178AD">
        <w:t xml:space="preserve">        transPolicy:</w:t>
      </w:r>
    </w:p>
    <w:p w14:paraId="7B94319C" w14:textId="77777777" w:rsidR="00772592" w:rsidRPr="002178AD" w:rsidRDefault="00772592" w:rsidP="00772592">
      <w:pPr>
        <w:pStyle w:val="PL"/>
      </w:pPr>
      <w:r w:rsidRPr="002178AD">
        <w:t xml:space="preserve">          $ref: 'TS29554_Npcf_BDTPolicyControl.yaml#/components/schemas/TransferPolicy'</w:t>
      </w:r>
    </w:p>
    <w:p w14:paraId="7F4033CA" w14:textId="77777777" w:rsidR="00772592" w:rsidRPr="002178AD" w:rsidRDefault="00772592" w:rsidP="00772592">
      <w:pPr>
        <w:pStyle w:val="PL"/>
        <w:rPr>
          <w:rFonts w:cs="Arial"/>
          <w:szCs w:val="18"/>
          <w:lang w:eastAsia="zh-CN"/>
        </w:rPr>
      </w:pPr>
      <w:r w:rsidRPr="002178AD">
        <w:t xml:space="preserve">        </w:t>
      </w:r>
      <w:r w:rsidRPr="002178AD">
        <w:rPr>
          <w:rFonts w:cs="Arial"/>
          <w:szCs w:val="18"/>
          <w:lang w:eastAsia="zh-CN"/>
        </w:rPr>
        <w:t>bdtpStatus:</w:t>
      </w:r>
    </w:p>
    <w:p w14:paraId="5D0FD1FA" w14:textId="77777777" w:rsidR="00772592" w:rsidRDefault="00772592" w:rsidP="00772592">
      <w:pPr>
        <w:pStyle w:val="PL"/>
      </w:pPr>
      <w:r w:rsidRPr="002178AD">
        <w:t xml:space="preserve">          $ref: '#/components/schemas/</w:t>
      </w:r>
      <w:r w:rsidRPr="002178AD">
        <w:rPr>
          <w:rFonts w:cs="Arial"/>
          <w:szCs w:val="18"/>
          <w:lang w:eastAsia="zh-CN"/>
        </w:rPr>
        <w:t>BdtPolicy</w:t>
      </w:r>
      <w:r w:rsidRPr="002178AD">
        <w:t>Status'</w:t>
      </w:r>
    </w:p>
    <w:p w14:paraId="42F75EED" w14:textId="77777777" w:rsidR="00772592" w:rsidRDefault="00772592" w:rsidP="00772592">
      <w:pPr>
        <w:pStyle w:val="PL"/>
      </w:pPr>
      <w:r>
        <w:t xml:space="preserve">        warnNotifEnabled:</w:t>
      </w:r>
    </w:p>
    <w:p w14:paraId="270194A6" w14:textId="77777777" w:rsidR="00772592" w:rsidRDefault="00772592" w:rsidP="00772592">
      <w:pPr>
        <w:pStyle w:val="PL"/>
      </w:pPr>
      <w:r>
        <w:t xml:space="preserve">          type: boolean</w:t>
      </w:r>
    </w:p>
    <w:p w14:paraId="02B06306" w14:textId="77777777" w:rsidR="00772592" w:rsidRDefault="00772592" w:rsidP="00772592">
      <w:pPr>
        <w:pStyle w:val="PL"/>
      </w:pPr>
      <w:r>
        <w:t xml:space="preserve">          description: &gt;</w:t>
      </w:r>
    </w:p>
    <w:p w14:paraId="43D391EE" w14:textId="77777777" w:rsidR="00772592" w:rsidRDefault="00772592" w:rsidP="00772592">
      <w:pPr>
        <w:pStyle w:val="PL"/>
      </w:pPr>
      <w:r>
        <w:t xml:space="preserve">            Indicates whether the BDT warning notification is enabled (true) or not (false).</w:t>
      </w:r>
    </w:p>
    <w:p w14:paraId="26922C82" w14:textId="77777777" w:rsidR="00772592" w:rsidRPr="002178AD" w:rsidRDefault="00772592" w:rsidP="00772592">
      <w:pPr>
        <w:pStyle w:val="PL"/>
      </w:pPr>
    </w:p>
    <w:p w14:paraId="50C247EC" w14:textId="77777777" w:rsidR="00772592" w:rsidRPr="002178AD" w:rsidRDefault="00772592" w:rsidP="00772592">
      <w:pPr>
        <w:pStyle w:val="PL"/>
      </w:pPr>
      <w:r w:rsidRPr="002178AD">
        <w:t xml:space="preserve">    SlicePolicyData:</w:t>
      </w:r>
    </w:p>
    <w:p w14:paraId="484E1AA0" w14:textId="77777777" w:rsidR="00772592" w:rsidRPr="002178AD" w:rsidRDefault="00772592" w:rsidP="00772592">
      <w:pPr>
        <w:pStyle w:val="PL"/>
      </w:pPr>
      <w:r w:rsidRPr="002178AD">
        <w:t xml:space="preserve">      description: Contains</w:t>
      </w:r>
      <w:r w:rsidRPr="002178AD">
        <w:rPr>
          <w:lang w:eastAsia="zh-CN"/>
        </w:rPr>
        <w:t xml:space="preserve"> the n</w:t>
      </w:r>
      <w:r w:rsidRPr="002178AD">
        <w:t>etwork slice specific policy control information.</w:t>
      </w:r>
    </w:p>
    <w:p w14:paraId="7760498F" w14:textId="77777777" w:rsidR="00772592" w:rsidRPr="002178AD" w:rsidRDefault="00772592" w:rsidP="00772592">
      <w:pPr>
        <w:pStyle w:val="PL"/>
      </w:pPr>
      <w:r w:rsidRPr="002178AD">
        <w:lastRenderedPageBreak/>
        <w:t xml:space="preserve">      type: object</w:t>
      </w:r>
    </w:p>
    <w:p w14:paraId="43F2E032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578FB1B5" w14:textId="77777777" w:rsidR="00772592" w:rsidRPr="002178AD" w:rsidRDefault="00772592" w:rsidP="00772592">
      <w:pPr>
        <w:pStyle w:val="PL"/>
      </w:pPr>
      <w:r w:rsidRPr="002178AD">
        <w:t xml:space="preserve">        mbrUl:</w:t>
      </w:r>
    </w:p>
    <w:p w14:paraId="3EA15AE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4F2903D8" w14:textId="77777777" w:rsidR="00772592" w:rsidRPr="002178AD" w:rsidRDefault="00772592" w:rsidP="00772592">
      <w:pPr>
        <w:pStyle w:val="PL"/>
      </w:pPr>
      <w:r w:rsidRPr="002178AD">
        <w:t xml:space="preserve">        mbrDl:</w:t>
      </w:r>
    </w:p>
    <w:p w14:paraId="73854A9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5B8B4384" w14:textId="77777777" w:rsidR="00772592" w:rsidRPr="002178AD" w:rsidRDefault="00772592" w:rsidP="00772592">
      <w:pPr>
        <w:pStyle w:val="PL"/>
      </w:pPr>
      <w:r w:rsidRPr="002178AD">
        <w:t xml:space="preserve">        remainMbrUl:</w:t>
      </w:r>
    </w:p>
    <w:p w14:paraId="08AA15D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0015A33E" w14:textId="77777777" w:rsidR="00772592" w:rsidRPr="002178AD" w:rsidRDefault="00772592" w:rsidP="00772592">
      <w:pPr>
        <w:pStyle w:val="PL"/>
      </w:pPr>
      <w:r w:rsidRPr="002178AD">
        <w:t xml:space="preserve">        remainMbrDl:</w:t>
      </w:r>
    </w:p>
    <w:p w14:paraId="592440D6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5ED83E3D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28D8923D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176EED1A" w14:textId="77777777" w:rsidR="00772592" w:rsidRPr="002178AD" w:rsidRDefault="00772592" w:rsidP="00772592">
      <w:pPr>
        <w:pStyle w:val="PL"/>
      </w:pPr>
    </w:p>
    <w:p w14:paraId="158AC81A" w14:textId="77777777" w:rsidR="00772592" w:rsidRPr="002178AD" w:rsidRDefault="00772592" w:rsidP="00772592">
      <w:pPr>
        <w:pStyle w:val="PL"/>
      </w:pPr>
      <w:r w:rsidRPr="002178AD">
        <w:t xml:space="preserve">    SlicePolicyDataPatch:</w:t>
      </w:r>
    </w:p>
    <w:p w14:paraId="082B5621" w14:textId="77777777" w:rsidR="00772592" w:rsidRPr="002178AD" w:rsidRDefault="00772592" w:rsidP="00772592">
      <w:pPr>
        <w:pStyle w:val="PL"/>
      </w:pPr>
      <w:r w:rsidRPr="002178AD">
        <w:t xml:space="preserve">      description: Contains</w:t>
      </w:r>
      <w:r w:rsidRPr="002178AD">
        <w:rPr>
          <w:lang w:eastAsia="zh-CN"/>
        </w:rPr>
        <w:t xml:space="preserve"> the </w:t>
      </w:r>
      <w:r w:rsidRPr="002178AD">
        <w:t>modified network slice specific policy control information.</w:t>
      </w:r>
    </w:p>
    <w:p w14:paraId="0193EAD0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22A3D13B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19E8999" w14:textId="77777777" w:rsidR="00772592" w:rsidRPr="002178AD" w:rsidRDefault="00772592" w:rsidP="00772592">
      <w:pPr>
        <w:pStyle w:val="PL"/>
      </w:pPr>
      <w:r w:rsidRPr="002178AD">
        <w:t xml:space="preserve">        remainMbrUl:</w:t>
      </w:r>
    </w:p>
    <w:p w14:paraId="3A11644C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48419229" w14:textId="77777777" w:rsidR="00772592" w:rsidRPr="002178AD" w:rsidRDefault="00772592" w:rsidP="00772592">
      <w:pPr>
        <w:pStyle w:val="PL"/>
      </w:pPr>
      <w:r w:rsidRPr="002178AD">
        <w:t xml:space="preserve">        remainMbrDl:</w:t>
      </w:r>
    </w:p>
    <w:p w14:paraId="169114B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'TS29571_CommonData.yaml#/components/schemas/BitRate'</w:t>
      </w:r>
    </w:p>
    <w:p w14:paraId="56D4D147" w14:textId="77777777" w:rsidR="00772592" w:rsidRPr="002178AD" w:rsidRDefault="00772592" w:rsidP="00772592">
      <w:pPr>
        <w:pStyle w:val="PL"/>
      </w:pPr>
      <w:r w:rsidRPr="002178AD">
        <w:t xml:space="preserve">      oneOf:</w:t>
      </w:r>
    </w:p>
    <w:p w14:paraId="3D6D62FD" w14:textId="77777777" w:rsidR="00772592" w:rsidRPr="002178AD" w:rsidRDefault="00772592" w:rsidP="00772592">
      <w:pPr>
        <w:pStyle w:val="PL"/>
      </w:pPr>
      <w:r w:rsidRPr="002178AD">
        <w:t xml:space="preserve">        - required: [remainMbrUl]</w:t>
      </w:r>
    </w:p>
    <w:p w14:paraId="287B67B7" w14:textId="77777777" w:rsidR="00772592" w:rsidRPr="002178AD" w:rsidRDefault="00772592" w:rsidP="00772592">
      <w:pPr>
        <w:pStyle w:val="PL"/>
      </w:pPr>
      <w:r w:rsidRPr="002178AD">
        <w:t xml:space="preserve">        - required: [remainMbrDl]</w:t>
      </w:r>
    </w:p>
    <w:p w14:paraId="2146AF39" w14:textId="77777777" w:rsidR="00772592" w:rsidRDefault="00772592" w:rsidP="00772592">
      <w:pPr>
        <w:pStyle w:val="PL"/>
      </w:pPr>
    </w:p>
    <w:p w14:paraId="2FBCEC15" w14:textId="77777777" w:rsidR="00772592" w:rsidRPr="002178AD" w:rsidRDefault="00772592" w:rsidP="00772592">
      <w:pPr>
        <w:pStyle w:val="PL"/>
      </w:pPr>
      <w:r w:rsidRPr="002178AD">
        <w:t xml:space="preserve">    </w:t>
      </w:r>
      <w:r>
        <w:t>MbsSessPolCtrlData</w:t>
      </w:r>
      <w:r w:rsidRPr="002178AD">
        <w:t>:</w:t>
      </w:r>
    </w:p>
    <w:p w14:paraId="7DB9BB51" w14:textId="77777777" w:rsidR="00772592" w:rsidRPr="002178AD" w:rsidRDefault="00772592" w:rsidP="00772592">
      <w:pPr>
        <w:pStyle w:val="PL"/>
      </w:pPr>
      <w:r w:rsidRPr="002178AD">
        <w:t xml:space="preserve">      description: </w:t>
      </w:r>
      <w:r>
        <w:t xml:space="preserve">Represents </w:t>
      </w:r>
      <w:r>
        <w:rPr>
          <w:lang w:eastAsia="zh-CN"/>
        </w:rPr>
        <w:t>MBS Session Policy Control Data</w:t>
      </w:r>
      <w:r w:rsidRPr="002178AD">
        <w:t>.</w:t>
      </w:r>
    </w:p>
    <w:p w14:paraId="5953FC86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060B8251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0293048B" w14:textId="77777777" w:rsidR="00772592" w:rsidRDefault="00772592" w:rsidP="00772592">
      <w:pPr>
        <w:pStyle w:val="PL"/>
      </w:pPr>
      <w:r>
        <w:t xml:space="preserve">        5qis:</w:t>
      </w:r>
    </w:p>
    <w:p w14:paraId="5D21F4ED" w14:textId="77777777" w:rsidR="00772592" w:rsidRDefault="00772592" w:rsidP="00772592">
      <w:pPr>
        <w:pStyle w:val="PL"/>
      </w:pPr>
      <w:r>
        <w:t xml:space="preserve">          type: array</w:t>
      </w:r>
    </w:p>
    <w:p w14:paraId="7ABE1D49" w14:textId="77777777" w:rsidR="00772592" w:rsidRDefault="00772592" w:rsidP="00772592">
      <w:pPr>
        <w:pStyle w:val="PL"/>
      </w:pPr>
      <w:r>
        <w:t xml:space="preserve">          items:</w:t>
      </w:r>
    </w:p>
    <w:p w14:paraId="6A766DA8" w14:textId="77777777" w:rsidR="00772592" w:rsidRDefault="00772592" w:rsidP="00772592">
      <w:pPr>
        <w:pStyle w:val="PL"/>
      </w:pPr>
      <w:r>
        <w:t xml:space="preserve">            $ref: 'TS29571_CommonData.yaml#/components/schemas/5Qi'</w:t>
      </w:r>
    </w:p>
    <w:p w14:paraId="5C59B4D9" w14:textId="77777777" w:rsidR="00772592" w:rsidRDefault="00772592" w:rsidP="00772592">
      <w:pPr>
        <w:pStyle w:val="PL"/>
      </w:pPr>
      <w:r>
        <w:t xml:space="preserve">          minItems: 1</w:t>
      </w:r>
    </w:p>
    <w:p w14:paraId="787BDB78" w14:textId="77777777" w:rsidR="00772592" w:rsidRDefault="00772592" w:rsidP="00772592">
      <w:pPr>
        <w:pStyle w:val="PL"/>
      </w:pPr>
      <w:r>
        <w:t xml:space="preserve">        maxMbsArpLevel:</w:t>
      </w:r>
    </w:p>
    <w:p w14:paraId="429F8759" w14:textId="77777777" w:rsidR="00772592" w:rsidRDefault="00772592" w:rsidP="00772592">
      <w:pPr>
        <w:pStyle w:val="PL"/>
      </w:pPr>
      <w:r>
        <w:t xml:space="preserve">          $ref: 'TS29571_CommonData.yaml#/components/schemas/Arp</w:t>
      </w:r>
      <w:r w:rsidRPr="00F11966">
        <w:t>PriorityLevel</w:t>
      </w:r>
      <w:r>
        <w:t>'</w:t>
      </w:r>
    </w:p>
    <w:p w14:paraId="7D184BCD" w14:textId="77777777" w:rsidR="00772592" w:rsidRDefault="00772592" w:rsidP="00772592">
      <w:pPr>
        <w:pStyle w:val="PL"/>
      </w:pPr>
      <w:r>
        <w:t xml:space="preserve">        maxMbsSessionAmbr:</w:t>
      </w:r>
    </w:p>
    <w:p w14:paraId="2820FBF3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146E5227" w14:textId="77777777" w:rsidR="00772592" w:rsidRDefault="00772592" w:rsidP="00772592">
      <w:pPr>
        <w:pStyle w:val="PL"/>
      </w:pPr>
      <w:r>
        <w:t xml:space="preserve">        maxGbr:</w:t>
      </w:r>
    </w:p>
    <w:p w14:paraId="67525079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5BE61589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24D511F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1D1F31D6" w14:textId="77777777" w:rsidR="00772592" w:rsidRDefault="00772592" w:rsidP="00772592">
      <w:pPr>
        <w:pStyle w:val="PL"/>
      </w:pPr>
    </w:p>
    <w:p w14:paraId="50C790F2" w14:textId="77777777" w:rsidR="00772592" w:rsidRPr="002178AD" w:rsidRDefault="00772592" w:rsidP="00772592">
      <w:pPr>
        <w:pStyle w:val="PL"/>
      </w:pPr>
      <w:r w:rsidRPr="002178AD">
        <w:t xml:space="preserve">    </w:t>
      </w:r>
      <w:r>
        <w:rPr>
          <w:lang w:eastAsia="zh-CN"/>
        </w:rPr>
        <w:t>MbsSessPolDataId</w:t>
      </w:r>
      <w:r w:rsidRPr="002178AD">
        <w:t>:</w:t>
      </w:r>
    </w:p>
    <w:p w14:paraId="13106238" w14:textId="77777777" w:rsidR="00772592" w:rsidRPr="002178AD" w:rsidRDefault="00772592" w:rsidP="00772592">
      <w:pPr>
        <w:pStyle w:val="PL"/>
      </w:pPr>
      <w:r w:rsidRPr="002178AD">
        <w:t xml:space="preserve">      description: </w:t>
      </w:r>
      <w:r>
        <w:t xml:space="preserve">Represents the identifier used to access the MBS </w:t>
      </w:r>
      <w:r w:rsidRPr="00F70B61">
        <w:t>Session</w:t>
      </w:r>
      <w:r>
        <w:t xml:space="preserve"> P</w:t>
      </w:r>
      <w:r w:rsidRPr="00F70B61">
        <w:t>olicy</w:t>
      </w:r>
      <w:r>
        <w:t xml:space="preserve"> C</w:t>
      </w:r>
      <w:r w:rsidRPr="00F70B61">
        <w:t>ontrol</w:t>
      </w:r>
      <w:r>
        <w:t xml:space="preserve"> D</w:t>
      </w:r>
      <w:r w:rsidRPr="007547C2">
        <w:t>ata</w:t>
      </w:r>
      <w:r>
        <w:t>.</w:t>
      </w:r>
    </w:p>
    <w:p w14:paraId="7694AAB3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4065833F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1168E939" w14:textId="77777777" w:rsidR="00772592" w:rsidRDefault="00772592" w:rsidP="00772592">
      <w:pPr>
        <w:pStyle w:val="PL"/>
      </w:pPr>
      <w:r>
        <w:t xml:space="preserve">        mbsSessionId:</w:t>
      </w:r>
    </w:p>
    <w:p w14:paraId="00C7E150" w14:textId="77777777" w:rsidR="00772592" w:rsidRDefault="00772592" w:rsidP="00772592">
      <w:pPr>
        <w:pStyle w:val="PL"/>
      </w:pPr>
      <w:r>
        <w:t xml:space="preserve">          $ref: 'TS29571_CommonData.yaml#/components/schemas/MbsSessionId'</w:t>
      </w:r>
    </w:p>
    <w:p w14:paraId="0F1B76FC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afAppId</w:t>
      </w:r>
      <w:r w:rsidRPr="002178AD">
        <w:t>:</w:t>
      </w:r>
    </w:p>
    <w:p w14:paraId="2BB04883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 xml:space="preserve">  type</w:t>
      </w:r>
      <w:r w:rsidRPr="002178AD">
        <w:t>:</w:t>
      </w:r>
      <w:r>
        <w:t xml:space="preserve"> string</w:t>
      </w:r>
    </w:p>
    <w:p w14:paraId="24DA99F4" w14:textId="77777777" w:rsidR="00772592" w:rsidRPr="002178AD" w:rsidRDefault="00772592" w:rsidP="00772592">
      <w:pPr>
        <w:pStyle w:val="PL"/>
      </w:pPr>
      <w:r w:rsidRPr="002178AD">
        <w:t xml:space="preserve">      oneOf:</w:t>
      </w:r>
    </w:p>
    <w:p w14:paraId="7150E4FD" w14:textId="77777777" w:rsidR="00772592" w:rsidRPr="002178AD" w:rsidRDefault="00772592" w:rsidP="00772592">
      <w:pPr>
        <w:pStyle w:val="PL"/>
      </w:pPr>
      <w:r w:rsidRPr="002178AD">
        <w:t xml:space="preserve">        - required: [</w:t>
      </w:r>
      <w:r>
        <w:t>mbsSessionId</w:t>
      </w:r>
      <w:r w:rsidRPr="002178AD">
        <w:t>]</w:t>
      </w:r>
    </w:p>
    <w:p w14:paraId="476DC112" w14:textId="77777777" w:rsidR="00772592" w:rsidRDefault="00772592" w:rsidP="00772592">
      <w:pPr>
        <w:pStyle w:val="PL"/>
      </w:pPr>
      <w:r w:rsidRPr="002178AD">
        <w:t xml:space="preserve">        - required: [</w:t>
      </w:r>
      <w:r>
        <w:t>afAppId</w:t>
      </w:r>
      <w:r w:rsidRPr="002178AD">
        <w:t>]</w:t>
      </w:r>
    </w:p>
    <w:p w14:paraId="5894BB36" w14:textId="77777777" w:rsidR="00772592" w:rsidRDefault="00772592" w:rsidP="00772592">
      <w:pPr>
        <w:pStyle w:val="PL"/>
      </w:pPr>
    </w:p>
    <w:p w14:paraId="5CDEE121" w14:textId="77777777" w:rsidR="00772592" w:rsidRPr="002178AD" w:rsidRDefault="00772592" w:rsidP="00772592">
      <w:pPr>
        <w:pStyle w:val="PL"/>
      </w:pPr>
      <w:r w:rsidRPr="002178AD">
        <w:t xml:space="preserve">    </w:t>
      </w:r>
      <w:r>
        <w:t>P</w:t>
      </w:r>
      <w:r w:rsidRPr="002178AD">
        <w:t>dt</w:t>
      </w:r>
      <w:r>
        <w:t>q</w:t>
      </w:r>
      <w:r w:rsidRPr="002178AD">
        <w:t>Data:</w:t>
      </w:r>
    </w:p>
    <w:p w14:paraId="6D6F9902" w14:textId="77777777" w:rsidR="00772592" w:rsidRPr="002178AD" w:rsidRDefault="00772592" w:rsidP="00772592">
      <w:pPr>
        <w:pStyle w:val="PL"/>
      </w:pPr>
      <w:r w:rsidRPr="002178AD">
        <w:t xml:space="preserve">      description: Contains the </w:t>
      </w:r>
      <w:r>
        <w:t>planned</w:t>
      </w:r>
      <w:r w:rsidRPr="002178AD">
        <w:t xml:space="preserve"> data transfer data</w:t>
      </w:r>
      <w:r>
        <w:t xml:space="preserve"> with QoS requirements</w:t>
      </w:r>
      <w:r w:rsidRPr="002178AD">
        <w:t>.</w:t>
      </w:r>
    </w:p>
    <w:p w14:paraId="6D4DE2C0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6000D7DC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1B65F35B" w14:textId="77777777" w:rsidR="00772592" w:rsidRPr="002178AD" w:rsidRDefault="00772592" w:rsidP="00772592">
      <w:pPr>
        <w:pStyle w:val="PL"/>
      </w:pPr>
      <w:r w:rsidRPr="002178AD">
        <w:t xml:space="preserve">        aspId:</w:t>
      </w:r>
    </w:p>
    <w:p w14:paraId="3135BB22" w14:textId="77777777" w:rsidR="00772592" w:rsidRPr="002178AD" w:rsidRDefault="00772592" w:rsidP="00772592">
      <w:pPr>
        <w:pStyle w:val="PL"/>
      </w:pPr>
      <w:r w:rsidRPr="002178AD">
        <w:t xml:space="preserve">          type: string</w:t>
      </w:r>
    </w:p>
    <w:p w14:paraId="7558CF5B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pdtq</w:t>
      </w:r>
      <w:r w:rsidRPr="002178AD">
        <w:t>Policy:</w:t>
      </w:r>
    </w:p>
    <w:p w14:paraId="6B17C540" w14:textId="77777777" w:rsidR="00772592" w:rsidRPr="002178AD" w:rsidRDefault="00772592" w:rsidP="00772592">
      <w:pPr>
        <w:pStyle w:val="PL"/>
      </w:pPr>
      <w:r w:rsidRPr="002178AD">
        <w:t xml:space="preserve">          $ref: 'TS29</w:t>
      </w:r>
      <w:r>
        <w:t>543</w:t>
      </w:r>
      <w:r w:rsidRPr="002178AD">
        <w:t>_Npcf_</w:t>
      </w:r>
      <w:r>
        <w:t>PDTQ</w:t>
      </w:r>
      <w:r w:rsidRPr="002178AD">
        <w:t>PolicyControl.yaml#/components/schemas/</w:t>
      </w:r>
      <w:r>
        <w:t>Pdtq</w:t>
      </w:r>
      <w:r w:rsidRPr="002178AD">
        <w:t>Policy'</w:t>
      </w:r>
    </w:p>
    <w:p w14:paraId="09F7175F" w14:textId="77777777" w:rsidR="00772592" w:rsidRPr="00956496" w:rsidRDefault="00772592" w:rsidP="00772592">
      <w:pPr>
        <w:pStyle w:val="PL"/>
      </w:pPr>
      <w:r w:rsidRPr="00956496">
        <w:t xml:space="preserve">        </w:t>
      </w:r>
      <w:r>
        <w:t>appId</w:t>
      </w:r>
      <w:r w:rsidRPr="00956496">
        <w:t>:</w:t>
      </w:r>
    </w:p>
    <w:p w14:paraId="6748595F" w14:textId="77777777" w:rsidR="00772592" w:rsidRPr="00956496" w:rsidRDefault="00772592" w:rsidP="00772592">
      <w:pPr>
        <w:pStyle w:val="PL"/>
      </w:pPr>
      <w:r w:rsidRPr="00956496">
        <w:t xml:space="preserve">        </w:t>
      </w:r>
      <w:r>
        <w:t xml:space="preserve">  </w:t>
      </w:r>
      <w:r w:rsidRPr="00956496">
        <w:t>$ref: 'TS29571_CommonData.yaml#/components/schemas/</w:t>
      </w:r>
      <w:r w:rsidRPr="001D2CEF">
        <w:t>ApplicationId</w:t>
      </w:r>
      <w:r w:rsidRPr="00956496">
        <w:t>'</w:t>
      </w:r>
    </w:p>
    <w:p w14:paraId="5D9984C0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pdtq</w:t>
      </w:r>
      <w:r w:rsidRPr="002178AD">
        <w:t>RefId:</w:t>
      </w:r>
    </w:p>
    <w:p w14:paraId="6586A186" w14:textId="77777777" w:rsidR="00772592" w:rsidRPr="002178AD" w:rsidRDefault="00772592" w:rsidP="00772592">
      <w:pPr>
        <w:pStyle w:val="PL"/>
      </w:pPr>
      <w:r w:rsidRPr="002178AD">
        <w:t xml:space="preserve">          $ref: 'TS29</w:t>
      </w:r>
      <w:r>
        <w:t>543</w:t>
      </w:r>
      <w:r w:rsidRPr="002178AD">
        <w:t>_</w:t>
      </w:r>
      <w:r>
        <w:t>Npcf_PDTQPolicyControl</w:t>
      </w:r>
      <w:r w:rsidRPr="002178AD">
        <w:t>.yaml#/components/schemas/</w:t>
      </w:r>
      <w:r>
        <w:t>Pdtq</w:t>
      </w:r>
      <w:r w:rsidRPr="002178AD">
        <w:t>ReferenceId'</w:t>
      </w:r>
    </w:p>
    <w:p w14:paraId="78EF8178" w14:textId="77777777" w:rsidR="00772592" w:rsidRPr="002178AD" w:rsidRDefault="00772592" w:rsidP="00772592">
      <w:pPr>
        <w:pStyle w:val="PL"/>
      </w:pPr>
      <w:r w:rsidRPr="002178AD">
        <w:t xml:space="preserve">        nwAreaInfo:</w:t>
      </w:r>
    </w:p>
    <w:p w14:paraId="1746D919" w14:textId="77777777" w:rsidR="00772592" w:rsidRPr="002178AD" w:rsidRDefault="00772592" w:rsidP="00772592">
      <w:pPr>
        <w:pStyle w:val="PL"/>
      </w:pPr>
      <w:r w:rsidRPr="002178AD">
        <w:t xml:space="preserve">          $ref: 'TS29554_Npcf_BDTPolicyControl.yaml#/components/schemas/NetworkAreaInfo'</w:t>
      </w:r>
    </w:p>
    <w:p w14:paraId="14035B58" w14:textId="77777777" w:rsidR="00772592" w:rsidRPr="002178AD" w:rsidRDefault="00772592" w:rsidP="00772592">
      <w:pPr>
        <w:pStyle w:val="PL"/>
      </w:pPr>
      <w:r w:rsidRPr="002178AD">
        <w:t xml:space="preserve">        numOfUes:</w:t>
      </w:r>
    </w:p>
    <w:p w14:paraId="5FD3E87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'TS29571_CommonData.yaml#/components/schemas/Uinteger'</w:t>
      </w:r>
    </w:p>
    <w:p w14:paraId="5F8A8249" w14:textId="77777777" w:rsidR="00772592" w:rsidRDefault="00772592" w:rsidP="00772592">
      <w:pPr>
        <w:pStyle w:val="PL"/>
      </w:pPr>
      <w:r>
        <w:t xml:space="preserve">        desTimeInts:</w:t>
      </w:r>
    </w:p>
    <w:p w14:paraId="5FB50EEC" w14:textId="77777777" w:rsidR="00772592" w:rsidRDefault="00772592" w:rsidP="00772592">
      <w:pPr>
        <w:pStyle w:val="PL"/>
      </w:pPr>
      <w:r>
        <w:t xml:space="preserve">          type: array</w:t>
      </w:r>
    </w:p>
    <w:p w14:paraId="400A5CDC" w14:textId="77777777" w:rsidR="00772592" w:rsidRDefault="00772592" w:rsidP="00772592">
      <w:pPr>
        <w:pStyle w:val="PL"/>
      </w:pPr>
      <w:r>
        <w:t xml:space="preserve">          items:</w:t>
      </w:r>
    </w:p>
    <w:p w14:paraId="689937B1" w14:textId="77777777" w:rsidR="00772592" w:rsidRDefault="00772592" w:rsidP="00772592">
      <w:pPr>
        <w:pStyle w:val="PL"/>
      </w:pPr>
      <w:r>
        <w:t xml:space="preserve">            $ref: 'TS29122_CommonData.yaml#/components/schemas/TimeWindow'</w:t>
      </w:r>
    </w:p>
    <w:p w14:paraId="58FA5DFC" w14:textId="77777777" w:rsidR="00772592" w:rsidRDefault="00772592" w:rsidP="00772592">
      <w:pPr>
        <w:pStyle w:val="PL"/>
      </w:pPr>
      <w:r>
        <w:t xml:space="preserve">          minItems: 1</w:t>
      </w:r>
    </w:p>
    <w:p w14:paraId="17F480D7" w14:textId="77777777" w:rsidR="00772592" w:rsidRPr="00F50318" w:rsidRDefault="00772592" w:rsidP="00772592">
      <w:pPr>
        <w:pStyle w:val="PL"/>
      </w:pPr>
      <w:r>
        <w:t xml:space="preserve">          description: Identifies the time interval(s).</w:t>
      </w:r>
    </w:p>
    <w:p w14:paraId="19FF67FD" w14:textId="77777777" w:rsidR="00772592" w:rsidRPr="002178AD" w:rsidRDefault="00772592" w:rsidP="00772592">
      <w:pPr>
        <w:pStyle w:val="PL"/>
      </w:pPr>
      <w:r w:rsidRPr="002178AD">
        <w:t xml:space="preserve">        dnn:</w:t>
      </w:r>
    </w:p>
    <w:p w14:paraId="76450B01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$ref: 'TS29571_CommonData.yaml#/components/schemas/Dnn'</w:t>
      </w:r>
    </w:p>
    <w:p w14:paraId="51C42B1C" w14:textId="77777777" w:rsidR="00772592" w:rsidRPr="002178AD" w:rsidRDefault="00772592" w:rsidP="00772592">
      <w:pPr>
        <w:pStyle w:val="PL"/>
      </w:pPr>
      <w:r w:rsidRPr="002178AD">
        <w:t xml:space="preserve">        snssai:</w:t>
      </w:r>
    </w:p>
    <w:p w14:paraId="6DB6B3DA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'TS29571_CommonData.yaml#/components/schemas/Snssai'</w:t>
      </w:r>
    </w:p>
    <w:p w14:paraId="151E9481" w14:textId="77777777" w:rsidR="00772592" w:rsidRDefault="00772592" w:rsidP="00772592">
      <w:pPr>
        <w:pStyle w:val="PL"/>
      </w:pPr>
      <w:r>
        <w:t xml:space="preserve">        altQosParamSets:</w:t>
      </w:r>
    </w:p>
    <w:p w14:paraId="5133D854" w14:textId="77777777" w:rsidR="00772592" w:rsidRDefault="00772592" w:rsidP="00772592">
      <w:pPr>
        <w:pStyle w:val="PL"/>
      </w:pPr>
      <w:r>
        <w:t xml:space="preserve">          type: array</w:t>
      </w:r>
    </w:p>
    <w:p w14:paraId="4CFEE296" w14:textId="77777777" w:rsidR="00772592" w:rsidRDefault="00772592" w:rsidP="00772592">
      <w:pPr>
        <w:pStyle w:val="PL"/>
      </w:pPr>
      <w:r>
        <w:t xml:space="preserve">          items:</w:t>
      </w:r>
    </w:p>
    <w:p w14:paraId="694766B0" w14:textId="77777777" w:rsidR="00772592" w:rsidRDefault="00772592" w:rsidP="00772592">
      <w:pPr>
        <w:pStyle w:val="PL"/>
      </w:pPr>
      <w:r>
        <w:t xml:space="preserve">            $ref: '</w:t>
      </w:r>
      <w:r w:rsidRPr="00D354A9">
        <w:t>TS29543_Npcf_PDTQPolicyControl</w:t>
      </w:r>
      <w:r>
        <w:t>.yaml#/components/schemas/AltQosParamSet'</w:t>
      </w:r>
    </w:p>
    <w:p w14:paraId="733B51BD" w14:textId="77777777" w:rsidR="00772592" w:rsidRDefault="00772592" w:rsidP="00772592">
      <w:pPr>
        <w:pStyle w:val="PL"/>
      </w:pPr>
      <w:r>
        <w:t xml:space="preserve">          minItems: 1</w:t>
      </w:r>
    </w:p>
    <w:p w14:paraId="45BBBDC4" w14:textId="77777777" w:rsidR="00772592" w:rsidRDefault="00772592" w:rsidP="00772592">
      <w:pPr>
        <w:pStyle w:val="PL"/>
      </w:pPr>
      <w:r>
        <w:t xml:space="preserve">          description: &gt;</w:t>
      </w:r>
    </w:p>
    <w:p w14:paraId="4E6BD6A7" w14:textId="77777777" w:rsidR="00772592" w:rsidRDefault="00772592" w:rsidP="00772592">
      <w:pPr>
        <w:pStyle w:val="PL"/>
      </w:pPr>
      <w:r>
        <w:t xml:space="preserve">            Contains the alternative QoS requirements as a list of individual QoS parameter</w:t>
      </w:r>
    </w:p>
    <w:p w14:paraId="1A16A554" w14:textId="77777777" w:rsidR="00772592" w:rsidRDefault="00772592" w:rsidP="00772592">
      <w:pPr>
        <w:pStyle w:val="PL"/>
      </w:pPr>
      <w:r>
        <w:t xml:space="preserve">            sets in a prioritized order.</w:t>
      </w:r>
    </w:p>
    <w:p w14:paraId="71D14721" w14:textId="77777777" w:rsidR="00772592" w:rsidRDefault="00772592" w:rsidP="00772592">
      <w:pPr>
        <w:pStyle w:val="PL"/>
      </w:pPr>
      <w:r>
        <w:t xml:space="preserve">        altQosRefs:</w:t>
      </w:r>
    </w:p>
    <w:p w14:paraId="04A29F00" w14:textId="77777777" w:rsidR="00772592" w:rsidRDefault="00772592" w:rsidP="00772592">
      <w:pPr>
        <w:pStyle w:val="PL"/>
      </w:pPr>
      <w:r>
        <w:t xml:space="preserve">          type: array</w:t>
      </w:r>
    </w:p>
    <w:p w14:paraId="6DBA6697" w14:textId="77777777" w:rsidR="00772592" w:rsidRDefault="00772592" w:rsidP="00772592">
      <w:pPr>
        <w:pStyle w:val="PL"/>
      </w:pPr>
      <w:r>
        <w:t xml:space="preserve">          items:</w:t>
      </w:r>
    </w:p>
    <w:p w14:paraId="22FE9369" w14:textId="77777777" w:rsidR="00772592" w:rsidRDefault="00772592" w:rsidP="00772592">
      <w:pPr>
        <w:pStyle w:val="PL"/>
      </w:pPr>
      <w:r>
        <w:t xml:space="preserve">            type: string</w:t>
      </w:r>
    </w:p>
    <w:p w14:paraId="1B69F3FF" w14:textId="77777777" w:rsidR="00772592" w:rsidRDefault="00772592" w:rsidP="00772592">
      <w:pPr>
        <w:pStyle w:val="PL"/>
      </w:pPr>
      <w:r>
        <w:t xml:space="preserve">          minItems: 1</w:t>
      </w:r>
    </w:p>
    <w:p w14:paraId="4AC230BD" w14:textId="77777777" w:rsidR="00772592" w:rsidRDefault="00772592" w:rsidP="00772592">
      <w:pPr>
        <w:pStyle w:val="PL"/>
      </w:pPr>
      <w:r>
        <w:t xml:space="preserve">          description: &gt;</w:t>
      </w:r>
    </w:p>
    <w:p w14:paraId="16D497DB" w14:textId="77777777" w:rsidR="00772592" w:rsidRDefault="00772592" w:rsidP="00772592">
      <w:pPr>
        <w:pStyle w:val="PL"/>
      </w:pPr>
      <w:r>
        <w:t xml:space="preserve">            Contains the alternative QoS requirements as the list of QoS references in a</w:t>
      </w:r>
    </w:p>
    <w:p w14:paraId="74D27430" w14:textId="77777777" w:rsidR="00772592" w:rsidRDefault="00772592" w:rsidP="00772592">
      <w:pPr>
        <w:pStyle w:val="PL"/>
      </w:pPr>
      <w:r>
        <w:t xml:space="preserve">            prioritized order.</w:t>
      </w:r>
    </w:p>
    <w:p w14:paraId="48C04827" w14:textId="77777777" w:rsidR="00772592" w:rsidRDefault="00772592" w:rsidP="00772592">
      <w:pPr>
        <w:pStyle w:val="PL"/>
      </w:pPr>
      <w:r>
        <w:t xml:space="preserve">        qosParamSet:</w:t>
      </w:r>
    </w:p>
    <w:p w14:paraId="139CDD9B" w14:textId="77777777" w:rsidR="00772592" w:rsidRDefault="00772592" w:rsidP="00772592">
      <w:pPr>
        <w:pStyle w:val="PL"/>
      </w:pPr>
      <w:r>
        <w:t xml:space="preserve">          $ref: '</w:t>
      </w:r>
      <w:r w:rsidRPr="00D354A9">
        <w:t>TS29543_Npcf_PDTQPolicyControl</w:t>
      </w:r>
      <w:r>
        <w:t>.yaml#/components/schemas/QosParameterSet'</w:t>
      </w:r>
    </w:p>
    <w:p w14:paraId="03EE4A32" w14:textId="77777777" w:rsidR="00772592" w:rsidRDefault="00772592" w:rsidP="00772592">
      <w:pPr>
        <w:pStyle w:val="PL"/>
      </w:pPr>
      <w:r>
        <w:t xml:space="preserve">        qosReference:</w:t>
      </w:r>
    </w:p>
    <w:p w14:paraId="67A10D32" w14:textId="77777777" w:rsidR="00772592" w:rsidRDefault="00772592" w:rsidP="00772592">
      <w:pPr>
        <w:pStyle w:val="PL"/>
      </w:pPr>
      <w:r>
        <w:t xml:space="preserve">          type: string</w:t>
      </w:r>
    </w:p>
    <w:p w14:paraId="28841760" w14:textId="77777777" w:rsidR="00772592" w:rsidRDefault="00772592" w:rsidP="00772592">
      <w:pPr>
        <w:pStyle w:val="PL"/>
      </w:pPr>
      <w:r>
        <w:t xml:space="preserve">          description: &gt;</w:t>
      </w:r>
    </w:p>
    <w:p w14:paraId="6E817A0A" w14:textId="77777777" w:rsidR="00772592" w:rsidRDefault="00772592" w:rsidP="00772592">
      <w:pPr>
        <w:pStyle w:val="PL"/>
      </w:pPr>
      <w:r>
        <w:t xml:space="preserve">            Requested QoS requirements expressed as the QoS Reference which represents</w:t>
      </w:r>
    </w:p>
    <w:p w14:paraId="7833CC5D" w14:textId="77777777" w:rsidR="00772592" w:rsidRDefault="00772592" w:rsidP="00772592">
      <w:pPr>
        <w:pStyle w:val="PL"/>
      </w:pPr>
      <w:r>
        <w:t xml:space="preserve">            a pre-defined QoS information.</w:t>
      </w:r>
    </w:p>
    <w:p w14:paraId="7633FA00" w14:textId="77777777" w:rsidR="00772592" w:rsidRDefault="00772592" w:rsidP="00772592">
      <w:pPr>
        <w:pStyle w:val="PL"/>
      </w:pPr>
      <w:r>
        <w:t xml:space="preserve">        notifUri:</w:t>
      </w:r>
    </w:p>
    <w:p w14:paraId="430AD9B2" w14:textId="77777777" w:rsidR="00772592" w:rsidRDefault="00772592" w:rsidP="00772592">
      <w:pPr>
        <w:pStyle w:val="PL"/>
      </w:pPr>
      <w:r w:rsidRPr="002178AD">
        <w:t xml:space="preserve">          $ref: 'TS29571_CommonData.yaml#/components/schemas/Uri'</w:t>
      </w:r>
    </w:p>
    <w:p w14:paraId="124E59B5" w14:textId="77777777" w:rsidR="00772592" w:rsidRDefault="00772592" w:rsidP="00772592">
      <w:pPr>
        <w:pStyle w:val="PL"/>
      </w:pPr>
      <w:r>
        <w:t xml:space="preserve">        warnNotifEnabled:</w:t>
      </w:r>
    </w:p>
    <w:p w14:paraId="62D438A3" w14:textId="77777777" w:rsidR="00772592" w:rsidRDefault="00772592" w:rsidP="00772592">
      <w:pPr>
        <w:pStyle w:val="PL"/>
      </w:pPr>
      <w:r>
        <w:t xml:space="preserve">          type: boolean</w:t>
      </w:r>
    </w:p>
    <w:p w14:paraId="028DB4CA" w14:textId="77777777" w:rsidR="00772592" w:rsidRDefault="00772592" w:rsidP="00772592">
      <w:pPr>
        <w:pStyle w:val="PL"/>
      </w:pPr>
      <w:r>
        <w:t xml:space="preserve">          description: &gt;</w:t>
      </w:r>
    </w:p>
    <w:p w14:paraId="115D4842" w14:textId="77777777" w:rsidR="00772592" w:rsidRDefault="00772592" w:rsidP="00772592">
      <w:pPr>
        <w:pStyle w:val="PL"/>
      </w:pPr>
      <w:r>
        <w:t xml:space="preserve">            Indicates whether the PDTQ warning notification is enabled (true) or not (false).</w:t>
      </w:r>
    </w:p>
    <w:p w14:paraId="42A9B929" w14:textId="77777777" w:rsidR="00772592" w:rsidRPr="00D02DA9" w:rsidRDefault="00772592" w:rsidP="00772592">
      <w:pPr>
        <w:pStyle w:val="PL"/>
      </w:pPr>
      <w:r>
        <w:t xml:space="preserve">            Default value is false.</w:t>
      </w:r>
    </w:p>
    <w:p w14:paraId="043138AF" w14:textId="77777777" w:rsidR="00772592" w:rsidRPr="002178AD" w:rsidRDefault="00772592" w:rsidP="00772592">
      <w:pPr>
        <w:pStyle w:val="PL"/>
      </w:pPr>
      <w:r w:rsidRPr="002178AD">
        <w:t xml:space="preserve">        suppFeat:</w:t>
      </w:r>
    </w:p>
    <w:p w14:paraId="6F583C6E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'TS29571_CommonData.yaml#/components/schemas/SupportedFeatures'</w:t>
      </w:r>
    </w:p>
    <w:p w14:paraId="27134445" w14:textId="77777777" w:rsidR="00772592" w:rsidRPr="002178AD" w:rsidRDefault="00772592" w:rsidP="00772592">
      <w:pPr>
        <w:pStyle w:val="PL"/>
      </w:pPr>
      <w:r w:rsidRPr="002178AD">
        <w:t xml:space="preserve">        resetIds:</w:t>
      </w:r>
    </w:p>
    <w:p w14:paraId="292ECBBB" w14:textId="77777777" w:rsidR="00772592" w:rsidRPr="002178AD" w:rsidRDefault="00772592" w:rsidP="00772592">
      <w:pPr>
        <w:pStyle w:val="PL"/>
      </w:pPr>
      <w:r w:rsidRPr="002178AD">
        <w:t xml:space="preserve">          type: array</w:t>
      </w:r>
    </w:p>
    <w:p w14:paraId="034A9569" w14:textId="77777777" w:rsidR="00772592" w:rsidRPr="002178AD" w:rsidRDefault="00772592" w:rsidP="00772592">
      <w:pPr>
        <w:pStyle w:val="PL"/>
      </w:pPr>
      <w:r w:rsidRPr="002178AD">
        <w:t xml:space="preserve">          items:</w:t>
      </w:r>
    </w:p>
    <w:p w14:paraId="5F5293C4" w14:textId="77777777" w:rsidR="00772592" w:rsidRPr="002178AD" w:rsidRDefault="00772592" w:rsidP="00772592">
      <w:pPr>
        <w:pStyle w:val="PL"/>
      </w:pPr>
      <w:r w:rsidRPr="002178AD">
        <w:t xml:space="preserve">            type: string</w:t>
      </w:r>
    </w:p>
    <w:p w14:paraId="7DFBB000" w14:textId="77777777" w:rsidR="00772592" w:rsidRPr="002178AD" w:rsidRDefault="00772592" w:rsidP="00772592">
      <w:pPr>
        <w:pStyle w:val="PL"/>
      </w:pPr>
      <w:r w:rsidRPr="002178AD">
        <w:t xml:space="preserve">          minItems: 1</w:t>
      </w:r>
    </w:p>
    <w:p w14:paraId="3B9BF320" w14:textId="77777777" w:rsidR="00772592" w:rsidRPr="002178AD" w:rsidRDefault="00772592" w:rsidP="00772592">
      <w:pPr>
        <w:pStyle w:val="PL"/>
      </w:pPr>
      <w:r w:rsidRPr="002178AD">
        <w:t xml:space="preserve">      required:</w:t>
      </w:r>
    </w:p>
    <w:p w14:paraId="68CAE7AB" w14:textId="77777777" w:rsidR="00772592" w:rsidRPr="002178AD" w:rsidRDefault="00772592" w:rsidP="00772592">
      <w:pPr>
        <w:pStyle w:val="PL"/>
      </w:pPr>
      <w:r w:rsidRPr="002178AD">
        <w:t xml:space="preserve">        - aspId</w:t>
      </w:r>
    </w:p>
    <w:p w14:paraId="4B266B2E" w14:textId="77777777" w:rsidR="00772592" w:rsidRPr="002178AD" w:rsidRDefault="00772592" w:rsidP="00772592">
      <w:pPr>
        <w:pStyle w:val="PL"/>
      </w:pPr>
      <w:r w:rsidRPr="002178AD">
        <w:t xml:space="preserve">        - </w:t>
      </w:r>
      <w:r>
        <w:t>pdtq</w:t>
      </w:r>
      <w:r w:rsidRPr="002178AD">
        <w:t>Policy</w:t>
      </w:r>
    </w:p>
    <w:p w14:paraId="1BEA984F" w14:textId="77777777" w:rsidR="00772592" w:rsidRDefault="00772592" w:rsidP="00772592">
      <w:pPr>
        <w:pStyle w:val="PL"/>
      </w:pPr>
    </w:p>
    <w:p w14:paraId="11E1C4F3" w14:textId="77777777" w:rsidR="00772592" w:rsidRPr="002178AD" w:rsidRDefault="00772592" w:rsidP="00772592">
      <w:pPr>
        <w:pStyle w:val="PL"/>
      </w:pPr>
      <w:r w:rsidRPr="002178AD">
        <w:t xml:space="preserve">    </w:t>
      </w:r>
      <w:r>
        <w:t>Pdtq</w:t>
      </w:r>
      <w:r w:rsidRPr="002178AD">
        <w:t>DataPatch:</w:t>
      </w:r>
    </w:p>
    <w:p w14:paraId="1D4D653D" w14:textId="77777777" w:rsidR="00772592" w:rsidRPr="002178AD" w:rsidRDefault="00772592" w:rsidP="00772592">
      <w:pPr>
        <w:pStyle w:val="PL"/>
      </w:pPr>
      <w:r w:rsidRPr="002178AD">
        <w:t xml:space="preserve">      description: Contains the modified </w:t>
      </w:r>
      <w:r>
        <w:t>planned</w:t>
      </w:r>
      <w:r w:rsidRPr="002178AD">
        <w:t xml:space="preserve"> data transfer data</w:t>
      </w:r>
      <w:r>
        <w:t xml:space="preserve"> with QoS requirements</w:t>
      </w:r>
      <w:r w:rsidRPr="002178AD">
        <w:t>.</w:t>
      </w:r>
    </w:p>
    <w:p w14:paraId="3D318929" w14:textId="77777777" w:rsidR="00772592" w:rsidRPr="002178AD" w:rsidRDefault="00772592" w:rsidP="00772592">
      <w:pPr>
        <w:pStyle w:val="PL"/>
      </w:pPr>
      <w:r w:rsidRPr="002178AD">
        <w:t xml:space="preserve">      type: object</w:t>
      </w:r>
    </w:p>
    <w:p w14:paraId="3067C5FC" w14:textId="77777777" w:rsidR="00772592" w:rsidRPr="002178AD" w:rsidRDefault="00772592" w:rsidP="00772592">
      <w:pPr>
        <w:pStyle w:val="PL"/>
      </w:pPr>
      <w:r w:rsidRPr="002178AD">
        <w:t xml:space="preserve">      properties:</w:t>
      </w:r>
    </w:p>
    <w:p w14:paraId="18231117" w14:textId="77777777" w:rsidR="00772592" w:rsidRPr="002178AD" w:rsidRDefault="00772592" w:rsidP="00772592">
      <w:pPr>
        <w:pStyle w:val="PL"/>
      </w:pPr>
      <w:r w:rsidRPr="002178AD">
        <w:t xml:space="preserve">        </w:t>
      </w:r>
      <w:r>
        <w:t>pdtq</w:t>
      </w:r>
      <w:r w:rsidRPr="002178AD">
        <w:t>Policy:</w:t>
      </w:r>
    </w:p>
    <w:p w14:paraId="14537035" w14:textId="77777777" w:rsidR="00772592" w:rsidRPr="002178AD" w:rsidRDefault="00772592" w:rsidP="00772592">
      <w:pPr>
        <w:pStyle w:val="PL"/>
      </w:pPr>
      <w:r w:rsidRPr="002178AD">
        <w:t xml:space="preserve">          $ref: 'TS295</w:t>
      </w:r>
      <w:r>
        <w:t>43</w:t>
      </w:r>
      <w:r w:rsidRPr="002178AD">
        <w:t>_Npcf_</w:t>
      </w:r>
      <w:r>
        <w:t>PDTQ</w:t>
      </w:r>
      <w:r w:rsidRPr="002178AD">
        <w:t>PolicyControl.yaml#/components/schemas/</w:t>
      </w:r>
      <w:r>
        <w:t>Pdtq</w:t>
      </w:r>
      <w:r w:rsidRPr="002178AD">
        <w:t>Policy'</w:t>
      </w:r>
    </w:p>
    <w:p w14:paraId="6004545A" w14:textId="77777777" w:rsidR="00772592" w:rsidRDefault="00772592" w:rsidP="00772592">
      <w:pPr>
        <w:pStyle w:val="PL"/>
      </w:pPr>
      <w:r>
        <w:t xml:space="preserve">        warnNotifEnabled:</w:t>
      </w:r>
    </w:p>
    <w:p w14:paraId="2124FC41" w14:textId="77777777" w:rsidR="00772592" w:rsidRDefault="00772592" w:rsidP="00772592">
      <w:pPr>
        <w:pStyle w:val="PL"/>
      </w:pPr>
      <w:r>
        <w:t xml:space="preserve">          type: boolean</w:t>
      </w:r>
    </w:p>
    <w:p w14:paraId="22EE113F" w14:textId="77777777" w:rsidR="00772592" w:rsidRDefault="00772592" w:rsidP="00772592">
      <w:pPr>
        <w:pStyle w:val="PL"/>
      </w:pPr>
      <w:r>
        <w:t xml:space="preserve">          description: &gt;</w:t>
      </w:r>
    </w:p>
    <w:p w14:paraId="22186A3E" w14:textId="77777777" w:rsidR="00772592" w:rsidRDefault="00772592" w:rsidP="00772592">
      <w:pPr>
        <w:pStyle w:val="PL"/>
      </w:pPr>
      <w:r>
        <w:t xml:space="preserve">            Indicates whether the PDTQ warning notification is enabled (true) or not (false).</w:t>
      </w:r>
    </w:p>
    <w:p w14:paraId="1DB08386" w14:textId="77777777" w:rsidR="00772592" w:rsidRDefault="00772592" w:rsidP="00772592">
      <w:pPr>
        <w:pStyle w:val="PL"/>
      </w:pPr>
      <w:r>
        <w:t xml:space="preserve">        notifUri:</w:t>
      </w:r>
    </w:p>
    <w:p w14:paraId="17B26B99" w14:textId="77777777" w:rsidR="00772592" w:rsidRPr="002178AD" w:rsidRDefault="00772592" w:rsidP="00772592">
      <w:pPr>
        <w:pStyle w:val="PL"/>
      </w:pPr>
      <w:r w:rsidRPr="002178AD">
        <w:t xml:space="preserve">          $ref: 'TS29571_CommonData.yaml#/components/schemas/Uri'</w:t>
      </w:r>
    </w:p>
    <w:p w14:paraId="32D67DBC" w14:textId="77777777" w:rsidR="00772592" w:rsidRDefault="00772592" w:rsidP="00772592">
      <w:pPr>
        <w:pStyle w:val="PL"/>
      </w:pPr>
    </w:p>
    <w:p w14:paraId="69A27521" w14:textId="77777777" w:rsidR="00772592" w:rsidRDefault="00772592" w:rsidP="00772592">
      <w:pPr>
        <w:pStyle w:val="PL"/>
      </w:pPr>
      <w:r>
        <w:t xml:space="preserve">    GroupPolicyData:</w:t>
      </w:r>
    </w:p>
    <w:p w14:paraId="1874590B" w14:textId="77777777" w:rsidR="00772592" w:rsidRDefault="00772592" w:rsidP="00772592">
      <w:pPr>
        <w:pStyle w:val="PL"/>
      </w:pPr>
      <w:r>
        <w:t xml:space="preserve">      description: Contains</w:t>
      </w:r>
      <w:r>
        <w:rPr>
          <w:lang w:eastAsia="zh-CN"/>
        </w:rPr>
        <w:t xml:space="preserve"> the group </w:t>
      </w:r>
      <w:r>
        <w:t>s</w:t>
      </w:r>
      <w:r w:rsidRPr="00962009">
        <w:t xml:space="preserve">pecific </w:t>
      </w:r>
      <w:r>
        <w:t>p</w:t>
      </w:r>
      <w:r w:rsidRPr="00962009">
        <w:t xml:space="preserve">olicy </w:t>
      </w:r>
      <w:r>
        <w:t>c</w:t>
      </w:r>
      <w:r w:rsidRPr="00962009">
        <w:t xml:space="preserve">ontrol </w:t>
      </w:r>
      <w:r>
        <w:t>s</w:t>
      </w:r>
      <w:r w:rsidRPr="00962009">
        <w:t>ubscription information</w:t>
      </w:r>
      <w:r>
        <w:t>.</w:t>
      </w:r>
    </w:p>
    <w:p w14:paraId="4288BD9C" w14:textId="77777777" w:rsidR="00772592" w:rsidRDefault="00772592" w:rsidP="00772592">
      <w:pPr>
        <w:pStyle w:val="PL"/>
      </w:pPr>
      <w:r>
        <w:t xml:space="preserve">      type: object</w:t>
      </w:r>
    </w:p>
    <w:p w14:paraId="12DECF82" w14:textId="77777777" w:rsidR="00772592" w:rsidRDefault="00772592" w:rsidP="00772592">
      <w:pPr>
        <w:pStyle w:val="PL"/>
      </w:pPr>
      <w:r>
        <w:t xml:space="preserve">      properties:</w:t>
      </w:r>
    </w:p>
    <w:p w14:paraId="08CB6CCC" w14:textId="77777777" w:rsidR="00772592" w:rsidRDefault="00772592" w:rsidP="00772592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maxGroupMbrUl:</w:t>
      </w:r>
    </w:p>
    <w:p w14:paraId="7F1974EB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0EA75F06" w14:textId="77777777" w:rsidR="00772592" w:rsidRDefault="00772592" w:rsidP="00772592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maxGroupMbrDl:</w:t>
      </w:r>
    </w:p>
    <w:p w14:paraId="45F52233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682DE121" w14:textId="77777777" w:rsidR="00772592" w:rsidRDefault="00772592" w:rsidP="00772592">
      <w:pPr>
        <w:pStyle w:val="PL"/>
      </w:pPr>
      <w:r>
        <w:t xml:space="preserve">        remainGroupMbrUl:</w:t>
      </w:r>
    </w:p>
    <w:p w14:paraId="4322B0B0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24E139E3" w14:textId="77777777" w:rsidR="00772592" w:rsidRDefault="00772592" w:rsidP="00772592">
      <w:pPr>
        <w:pStyle w:val="PL"/>
      </w:pPr>
      <w:r>
        <w:t xml:space="preserve">        remainG</w:t>
      </w:r>
      <w:r>
        <w:rPr>
          <w:rFonts w:hint="eastAsia"/>
          <w:lang w:eastAsia="zh-CN"/>
        </w:rPr>
        <w:t>r</w:t>
      </w:r>
      <w:r>
        <w:t>oupMbrDl:</w:t>
      </w:r>
    </w:p>
    <w:p w14:paraId="6F768D28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3212339D" w14:textId="77777777" w:rsidR="00772592" w:rsidRDefault="00772592" w:rsidP="00772592">
      <w:pPr>
        <w:pStyle w:val="PL"/>
      </w:pPr>
      <w:r>
        <w:t xml:space="preserve">        suppFeat:</w:t>
      </w:r>
    </w:p>
    <w:p w14:paraId="7F52E014" w14:textId="77777777" w:rsidR="00772592" w:rsidRDefault="00772592" w:rsidP="00772592">
      <w:pPr>
        <w:pStyle w:val="PL"/>
      </w:pPr>
      <w:r>
        <w:t xml:space="preserve">          $ref: 'TS29571_CommonData.yaml#/components/schemas/SupportedFeatures'</w:t>
      </w:r>
    </w:p>
    <w:p w14:paraId="296B5B80" w14:textId="77777777" w:rsidR="00772592" w:rsidRDefault="00772592" w:rsidP="00772592">
      <w:pPr>
        <w:pStyle w:val="PL"/>
      </w:pPr>
    </w:p>
    <w:p w14:paraId="16A1F746" w14:textId="77777777" w:rsidR="00772592" w:rsidRDefault="00772592" w:rsidP="00772592">
      <w:pPr>
        <w:pStyle w:val="PL"/>
      </w:pPr>
      <w:r>
        <w:t xml:space="preserve">    GroupPolicyDataPatch:</w:t>
      </w:r>
    </w:p>
    <w:p w14:paraId="5E97EDA1" w14:textId="77777777" w:rsidR="00772592" w:rsidRDefault="00772592" w:rsidP="00772592">
      <w:pPr>
        <w:pStyle w:val="PL"/>
        <w:rPr>
          <w:lang w:val="en-US"/>
        </w:rPr>
      </w:pPr>
      <w:r>
        <w:t xml:space="preserve">      description: </w:t>
      </w:r>
      <w:r>
        <w:rPr>
          <w:lang w:val="en-US"/>
        </w:rPr>
        <w:t>&gt;</w:t>
      </w:r>
    </w:p>
    <w:p w14:paraId="058411FC" w14:textId="77777777" w:rsidR="00772592" w:rsidRDefault="00772592" w:rsidP="00772592">
      <w:pPr>
        <w:pStyle w:val="PL"/>
      </w:pPr>
      <w:r>
        <w:rPr>
          <w:lang w:val="en-US"/>
        </w:rPr>
        <w:t xml:space="preserve">        </w:t>
      </w:r>
      <w:r>
        <w:t>Contains</w:t>
      </w:r>
      <w:r>
        <w:rPr>
          <w:lang w:eastAsia="zh-CN"/>
        </w:rPr>
        <w:t xml:space="preserve"> the requested </w:t>
      </w:r>
      <w:r>
        <w:t>modification to the group</w:t>
      </w:r>
      <w:r w:rsidRPr="00962009">
        <w:t xml:space="preserve"> </w:t>
      </w:r>
      <w:r>
        <w:t>s</w:t>
      </w:r>
      <w:r w:rsidRPr="00962009">
        <w:t xml:space="preserve">pecific </w:t>
      </w:r>
      <w:r>
        <w:t>p</w:t>
      </w:r>
      <w:r w:rsidRPr="00962009">
        <w:t xml:space="preserve">olicy </w:t>
      </w:r>
      <w:r>
        <w:t>c</w:t>
      </w:r>
      <w:r w:rsidRPr="00962009">
        <w:t xml:space="preserve">ontrol </w:t>
      </w:r>
      <w:r>
        <w:t>s</w:t>
      </w:r>
      <w:r w:rsidRPr="00962009">
        <w:t>ubscription</w:t>
      </w:r>
    </w:p>
    <w:p w14:paraId="36B29184" w14:textId="77777777" w:rsidR="00772592" w:rsidRDefault="00772592" w:rsidP="00772592">
      <w:pPr>
        <w:pStyle w:val="PL"/>
      </w:pPr>
      <w:r>
        <w:t xml:space="preserve">       </w:t>
      </w:r>
      <w:r w:rsidRPr="00962009">
        <w:t xml:space="preserve"> </w:t>
      </w:r>
      <w:r>
        <w:t>data.</w:t>
      </w:r>
    </w:p>
    <w:p w14:paraId="7B854BCB" w14:textId="77777777" w:rsidR="00772592" w:rsidRDefault="00772592" w:rsidP="00772592">
      <w:pPr>
        <w:pStyle w:val="PL"/>
      </w:pPr>
      <w:r>
        <w:t xml:space="preserve">      type: object</w:t>
      </w:r>
    </w:p>
    <w:p w14:paraId="43B99897" w14:textId="77777777" w:rsidR="00772592" w:rsidRDefault="00772592" w:rsidP="00772592">
      <w:pPr>
        <w:pStyle w:val="PL"/>
      </w:pPr>
      <w:r>
        <w:t xml:space="preserve">      properties:</w:t>
      </w:r>
    </w:p>
    <w:p w14:paraId="421FBDC9" w14:textId="77777777" w:rsidR="00772592" w:rsidRDefault="00772592" w:rsidP="00772592">
      <w:pPr>
        <w:pStyle w:val="PL"/>
        <w:rPr>
          <w:lang w:eastAsia="zh-CN"/>
        </w:rPr>
      </w:pPr>
      <w:r>
        <w:lastRenderedPageBreak/>
        <w:t xml:space="preserve">        </w:t>
      </w:r>
      <w:r>
        <w:rPr>
          <w:lang w:eastAsia="zh-CN"/>
        </w:rPr>
        <w:t>maxGroupMbrUl:</w:t>
      </w:r>
    </w:p>
    <w:p w14:paraId="56C09532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35287C73" w14:textId="77777777" w:rsidR="00772592" w:rsidRDefault="00772592" w:rsidP="00772592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maxGroupMbrDl:</w:t>
      </w:r>
    </w:p>
    <w:p w14:paraId="6D3B2715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115752A2" w14:textId="77777777" w:rsidR="00772592" w:rsidRDefault="00772592" w:rsidP="00772592">
      <w:pPr>
        <w:pStyle w:val="PL"/>
      </w:pPr>
      <w:r>
        <w:t xml:space="preserve">        remainGroupMbrUl:</w:t>
      </w:r>
    </w:p>
    <w:p w14:paraId="5E09CA05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3898125C" w14:textId="77777777" w:rsidR="00772592" w:rsidRDefault="00772592" w:rsidP="00772592">
      <w:pPr>
        <w:pStyle w:val="PL"/>
      </w:pPr>
      <w:r>
        <w:t xml:space="preserve">        remainGroupMbrDl:</w:t>
      </w:r>
    </w:p>
    <w:p w14:paraId="3D052685" w14:textId="77777777" w:rsidR="00772592" w:rsidRDefault="00772592" w:rsidP="00772592">
      <w:pPr>
        <w:pStyle w:val="PL"/>
      </w:pPr>
      <w:r>
        <w:t xml:space="preserve">          $ref: 'TS29571_CommonData.yaml#/components/schemas/BitRate'</w:t>
      </w:r>
    </w:p>
    <w:p w14:paraId="09A380A8" w14:textId="77777777" w:rsidR="00772592" w:rsidRDefault="00772592" w:rsidP="00772592">
      <w:pPr>
        <w:pStyle w:val="PL"/>
      </w:pPr>
      <w:r>
        <w:t xml:space="preserve">      anyOf:</w:t>
      </w:r>
    </w:p>
    <w:p w14:paraId="608B5351" w14:textId="77777777" w:rsidR="00772592" w:rsidRDefault="00772592" w:rsidP="00772592">
      <w:pPr>
        <w:pStyle w:val="PL"/>
      </w:pPr>
      <w:r>
        <w:t xml:space="preserve">        - required: [</w:t>
      </w:r>
      <w:r>
        <w:rPr>
          <w:lang w:eastAsia="zh-CN"/>
        </w:rPr>
        <w:t>maxGroupMbrUl</w:t>
      </w:r>
      <w:r>
        <w:t>]</w:t>
      </w:r>
    </w:p>
    <w:p w14:paraId="5C0843A9" w14:textId="77777777" w:rsidR="00772592" w:rsidRDefault="00772592" w:rsidP="00772592">
      <w:pPr>
        <w:pStyle w:val="PL"/>
      </w:pPr>
      <w:r>
        <w:t xml:space="preserve">        - required: [</w:t>
      </w:r>
      <w:r>
        <w:rPr>
          <w:lang w:eastAsia="zh-CN"/>
        </w:rPr>
        <w:t>maxGroupMbrDl</w:t>
      </w:r>
      <w:r>
        <w:t>]</w:t>
      </w:r>
    </w:p>
    <w:p w14:paraId="44188030" w14:textId="77777777" w:rsidR="00772592" w:rsidRDefault="00772592" w:rsidP="00772592">
      <w:pPr>
        <w:pStyle w:val="PL"/>
      </w:pPr>
      <w:r>
        <w:t xml:space="preserve">        - required: [remainGroupMbrUl]</w:t>
      </w:r>
    </w:p>
    <w:p w14:paraId="7AFA8A73" w14:textId="77777777" w:rsidR="00772592" w:rsidRDefault="00772592" w:rsidP="00772592">
      <w:pPr>
        <w:pStyle w:val="PL"/>
      </w:pPr>
      <w:r>
        <w:t xml:space="preserve">        - required: [remainGroupMbrDl]</w:t>
      </w:r>
    </w:p>
    <w:p w14:paraId="789E55E2" w14:textId="73B39909" w:rsidR="00772592" w:rsidRDefault="00772592" w:rsidP="00772592">
      <w:pPr>
        <w:pStyle w:val="PL"/>
        <w:rPr>
          <w:ins w:id="219" w:author="Huawei" w:date="2024-04-08T15:57:00Z"/>
        </w:rPr>
      </w:pPr>
    </w:p>
    <w:p w14:paraId="28C55B39" w14:textId="37DDF302" w:rsidR="00EE4665" w:rsidRDefault="00EE4665" w:rsidP="00EE4665">
      <w:pPr>
        <w:pStyle w:val="PL"/>
        <w:rPr>
          <w:ins w:id="220" w:author="Huawei" w:date="2024-04-08T15:57:00Z"/>
        </w:rPr>
      </w:pPr>
      <w:ins w:id="221" w:author="Huawei" w:date="2024-04-08T15:57:00Z">
        <w:r>
          <w:t xml:space="preserve">    PolicyCounterInfoRm:</w:t>
        </w:r>
      </w:ins>
    </w:p>
    <w:p w14:paraId="36495281" w14:textId="77777777" w:rsidR="00EE4665" w:rsidRDefault="00EE4665" w:rsidP="00EE4665">
      <w:pPr>
        <w:pStyle w:val="PL"/>
        <w:rPr>
          <w:ins w:id="222" w:author="Huawei" w:date="2024-04-08T15:57:00Z"/>
          <w:rFonts w:eastAsia="Batang"/>
        </w:rPr>
      </w:pPr>
      <w:ins w:id="223" w:author="Huawei" w:date="2024-04-08T15:57:00Z">
        <w:r>
          <w:rPr>
            <w:rFonts w:eastAsia="Batang"/>
          </w:rPr>
          <w:t xml:space="preserve">      description: Represents the data structure presenting the policy counter status.</w:t>
        </w:r>
      </w:ins>
    </w:p>
    <w:p w14:paraId="0C43EA4A" w14:textId="77777777" w:rsidR="000B2AED" w:rsidRPr="000A0A5F" w:rsidRDefault="000B2AED" w:rsidP="000B2AED">
      <w:pPr>
        <w:pStyle w:val="PL"/>
        <w:rPr>
          <w:ins w:id="224" w:author="Huawei" w:date="2024-04-08T16:12:00Z"/>
          <w:rFonts w:cs="Courier New"/>
          <w:szCs w:val="16"/>
        </w:rPr>
      </w:pPr>
      <w:ins w:id="225" w:author="Huawei" w:date="2024-04-08T16:12:00Z">
        <w:r w:rsidRPr="000A0A5F">
          <w:rPr>
            <w:rFonts w:cs="Courier New"/>
            <w:szCs w:val="16"/>
          </w:rPr>
          <w:t xml:space="preserve">      nullable: true</w:t>
        </w:r>
      </w:ins>
    </w:p>
    <w:p w14:paraId="35EEEC91" w14:textId="77777777" w:rsidR="00EE4665" w:rsidRDefault="00EE4665" w:rsidP="00EE4665">
      <w:pPr>
        <w:pStyle w:val="PL"/>
        <w:rPr>
          <w:ins w:id="226" w:author="Huawei" w:date="2024-04-08T15:57:00Z"/>
        </w:rPr>
      </w:pPr>
      <w:ins w:id="227" w:author="Huawei" w:date="2024-04-08T15:57:00Z">
        <w:r>
          <w:t xml:space="preserve">      type: object</w:t>
        </w:r>
      </w:ins>
    </w:p>
    <w:p w14:paraId="29F63804" w14:textId="77777777" w:rsidR="00EE4665" w:rsidRDefault="00EE4665" w:rsidP="00EE4665">
      <w:pPr>
        <w:pStyle w:val="PL"/>
        <w:rPr>
          <w:ins w:id="228" w:author="Huawei" w:date="2024-04-08T15:57:00Z"/>
        </w:rPr>
      </w:pPr>
      <w:ins w:id="229" w:author="Huawei" w:date="2024-04-08T15:57:00Z">
        <w:r>
          <w:t xml:space="preserve">      properties:</w:t>
        </w:r>
      </w:ins>
    </w:p>
    <w:p w14:paraId="6D357BDF" w14:textId="77777777" w:rsidR="00EE4665" w:rsidRDefault="00EE4665" w:rsidP="00EE4665">
      <w:pPr>
        <w:pStyle w:val="PL"/>
        <w:rPr>
          <w:ins w:id="230" w:author="Huawei" w:date="2024-04-08T15:57:00Z"/>
        </w:rPr>
      </w:pPr>
      <w:ins w:id="231" w:author="Huawei" w:date="2024-04-08T15:57:00Z">
        <w:r>
          <w:t xml:space="preserve">        currentStatus:</w:t>
        </w:r>
      </w:ins>
    </w:p>
    <w:p w14:paraId="37DE0CE1" w14:textId="77777777" w:rsidR="00EE4665" w:rsidRDefault="00EE4665" w:rsidP="00EE4665">
      <w:pPr>
        <w:pStyle w:val="PL"/>
        <w:rPr>
          <w:ins w:id="232" w:author="Huawei" w:date="2024-04-08T15:57:00Z"/>
        </w:rPr>
      </w:pPr>
      <w:ins w:id="233" w:author="Huawei" w:date="2024-04-08T15:57:00Z">
        <w:r>
          <w:t xml:space="preserve">          type: string</w:t>
        </w:r>
      </w:ins>
    </w:p>
    <w:p w14:paraId="02349CF6" w14:textId="77777777" w:rsidR="00EE4665" w:rsidRPr="000A0A5F" w:rsidRDefault="00EE4665" w:rsidP="00EE4665">
      <w:pPr>
        <w:pStyle w:val="PL"/>
        <w:rPr>
          <w:ins w:id="234" w:author="Huawei" w:date="2024-04-08T15:58:00Z"/>
          <w:rFonts w:cs="Courier New"/>
          <w:szCs w:val="16"/>
        </w:rPr>
      </w:pPr>
      <w:ins w:id="235" w:author="Huawei" w:date="2024-04-08T15:58:00Z">
        <w:r w:rsidRPr="000A0A5F">
          <w:rPr>
            <w:rFonts w:cs="Courier New"/>
            <w:szCs w:val="16"/>
          </w:rPr>
          <w:t xml:space="preserve">          nullable: true</w:t>
        </w:r>
      </w:ins>
    </w:p>
    <w:p w14:paraId="3C5BEF08" w14:textId="77777777" w:rsidR="00EE4665" w:rsidRDefault="00EE4665" w:rsidP="00EE4665">
      <w:pPr>
        <w:pStyle w:val="PL"/>
        <w:rPr>
          <w:ins w:id="236" w:author="Huawei" w:date="2024-04-08T15:57:00Z"/>
        </w:rPr>
      </w:pPr>
      <w:ins w:id="237" w:author="Huawei" w:date="2024-04-08T15:57:00Z">
        <w:r>
          <w:t xml:space="preserve">        penPolCounterStatuses:</w:t>
        </w:r>
      </w:ins>
    </w:p>
    <w:p w14:paraId="2DEDD0C3" w14:textId="77777777" w:rsidR="00EE4665" w:rsidRDefault="00EE4665" w:rsidP="00EE4665">
      <w:pPr>
        <w:pStyle w:val="PL"/>
        <w:rPr>
          <w:ins w:id="238" w:author="Huawei" w:date="2024-04-08T15:57:00Z"/>
        </w:rPr>
      </w:pPr>
      <w:ins w:id="239" w:author="Huawei" w:date="2024-04-08T15:57:00Z">
        <w:r>
          <w:t xml:space="preserve">          type: array</w:t>
        </w:r>
      </w:ins>
    </w:p>
    <w:p w14:paraId="176E8DED" w14:textId="77777777" w:rsidR="00EE4665" w:rsidRDefault="00EE4665" w:rsidP="00EE4665">
      <w:pPr>
        <w:pStyle w:val="PL"/>
        <w:rPr>
          <w:ins w:id="240" w:author="Huawei" w:date="2024-04-08T15:57:00Z"/>
        </w:rPr>
      </w:pPr>
      <w:ins w:id="241" w:author="Huawei" w:date="2024-04-08T15:57:00Z">
        <w:r>
          <w:t xml:space="preserve">          items:</w:t>
        </w:r>
      </w:ins>
    </w:p>
    <w:p w14:paraId="074782B6" w14:textId="4082BE58" w:rsidR="00EE4665" w:rsidRDefault="00EE4665" w:rsidP="00EE4665">
      <w:pPr>
        <w:pStyle w:val="PL"/>
        <w:rPr>
          <w:ins w:id="242" w:author="Huawei" w:date="2024-04-08T15:57:00Z"/>
        </w:rPr>
      </w:pPr>
      <w:ins w:id="243" w:author="Huawei" w:date="2024-04-08T15:57:00Z">
        <w:r>
          <w:t xml:space="preserve">            $ref: </w:t>
        </w:r>
      </w:ins>
      <w:ins w:id="244" w:author="Huawei" w:date="2024-04-08T16:17:00Z">
        <w:r w:rsidR="005E3A50" w:rsidRPr="002178AD">
          <w:t>'TS295</w:t>
        </w:r>
        <w:r w:rsidR="005E3A50">
          <w:t>94</w:t>
        </w:r>
        <w:r w:rsidR="005E3A50" w:rsidRPr="002178AD">
          <w:t>_</w:t>
        </w:r>
        <w:r w:rsidR="005E3A50">
          <w:t>Nchf_SpendingLimitControl</w:t>
        </w:r>
        <w:r w:rsidR="005E3A50" w:rsidRPr="002178AD">
          <w:t>.yaml</w:t>
        </w:r>
      </w:ins>
      <w:ins w:id="245" w:author="Huawei" w:date="2024-04-08T15:57:00Z">
        <w:r>
          <w:t>#/components/schemas/PendingPolicyCounterStatus'</w:t>
        </w:r>
      </w:ins>
    </w:p>
    <w:p w14:paraId="5D6E29C7" w14:textId="77777777" w:rsidR="00EE4665" w:rsidRDefault="00EE4665" w:rsidP="00EE4665">
      <w:pPr>
        <w:pStyle w:val="PL"/>
        <w:rPr>
          <w:ins w:id="246" w:author="Huawei" w:date="2024-04-08T15:57:00Z"/>
        </w:rPr>
      </w:pPr>
      <w:ins w:id="247" w:author="Huawei" w:date="2024-04-08T15:57:00Z">
        <w:r>
          <w:t xml:space="preserve">          minItems: 1</w:t>
        </w:r>
      </w:ins>
    </w:p>
    <w:p w14:paraId="664590D5" w14:textId="77777777" w:rsidR="00EE4665" w:rsidRDefault="00EE4665" w:rsidP="00EE4665">
      <w:pPr>
        <w:pStyle w:val="PL"/>
        <w:rPr>
          <w:ins w:id="248" w:author="Huawei" w:date="2024-04-08T15:57:00Z"/>
        </w:rPr>
      </w:pPr>
      <w:ins w:id="249" w:author="Huawei" w:date="2024-04-08T15:57:00Z">
        <w:r>
          <w:t xml:space="preserve">          description: Provides the pending policy counter status.</w:t>
        </w:r>
      </w:ins>
    </w:p>
    <w:p w14:paraId="377642D7" w14:textId="77777777" w:rsidR="00EE4665" w:rsidRPr="000A0A5F" w:rsidRDefault="00EE4665" w:rsidP="00EE4665">
      <w:pPr>
        <w:pStyle w:val="PL"/>
        <w:rPr>
          <w:ins w:id="250" w:author="Huawei" w:date="2024-04-08T15:58:00Z"/>
          <w:rFonts w:cs="Courier New"/>
          <w:szCs w:val="16"/>
        </w:rPr>
      </w:pPr>
      <w:ins w:id="251" w:author="Huawei" w:date="2024-04-08T15:58:00Z">
        <w:r w:rsidRPr="000A0A5F">
          <w:rPr>
            <w:rFonts w:cs="Courier New"/>
            <w:szCs w:val="16"/>
          </w:rPr>
          <w:t xml:space="preserve">          nullable: true</w:t>
        </w:r>
      </w:ins>
    </w:p>
    <w:p w14:paraId="4973FDFB" w14:textId="77777777" w:rsidR="00AE4090" w:rsidRPr="002178AD" w:rsidRDefault="00AE4090" w:rsidP="00772592">
      <w:pPr>
        <w:pStyle w:val="PL"/>
      </w:pPr>
    </w:p>
    <w:p w14:paraId="6D51C5E5" w14:textId="77777777" w:rsidR="00772592" w:rsidRPr="002178AD" w:rsidRDefault="00772592" w:rsidP="00772592">
      <w:pPr>
        <w:pStyle w:val="PL"/>
      </w:pPr>
      <w:r w:rsidRPr="002178AD">
        <w:t># SIMPLE TYPES:</w:t>
      </w:r>
    </w:p>
    <w:p w14:paraId="7521D9B3" w14:textId="77777777" w:rsidR="00772592" w:rsidRPr="002178AD" w:rsidRDefault="00772592" w:rsidP="00772592">
      <w:pPr>
        <w:pStyle w:val="PL"/>
      </w:pPr>
    </w:p>
    <w:p w14:paraId="2EA99D71" w14:textId="77777777" w:rsidR="00772592" w:rsidRPr="002178AD" w:rsidRDefault="00772592" w:rsidP="00772592">
      <w:pPr>
        <w:pStyle w:val="PL"/>
      </w:pPr>
      <w:r w:rsidRPr="002178AD">
        <w:t xml:space="preserve">    IpIndex:</w:t>
      </w:r>
    </w:p>
    <w:p w14:paraId="3C09C3CE" w14:textId="77777777" w:rsidR="00772592" w:rsidRPr="002178AD" w:rsidRDefault="00772592" w:rsidP="00772592">
      <w:pPr>
        <w:pStyle w:val="PL"/>
        <w:rPr>
          <w:lang w:eastAsia="zh-CN"/>
        </w:rPr>
      </w:pPr>
      <w:r w:rsidRPr="002178AD">
        <w:t xml:space="preserve">      description: </w:t>
      </w:r>
      <w:r w:rsidRPr="002178AD">
        <w:rPr>
          <w:lang w:eastAsia="zh-CN"/>
        </w:rPr>
        <w:t>&gt;</w:t>
      </w:r>
    </w:p>
    <w:p w14:paraId="5DA981D0" w14:textId="77777777" w:rsidR="00772592" w:rsidRPr="002178AD" w:rsidRDefault="00772592" w:rsidP="00772592">
      <w:pPr>
        <w:pStyle w:val="PL"/>
      </w:pPr>
      <w:r w:rsidRPr="002178AD">
        <w:t xml:space="preserve">        Represents information that identifies which IP pool or external server</w:t>
      </w:r>
    </w:p>
    <w:p w14:paraId="4AE5E972" w14:textId="77777777" w:rsidR="00772592" w:rsidRPr="002178AD" w:rsidRDefault="00772592" w:rsidP="00772592">
      <w:pPr>
        <w:pStyle w:val="PL"/>
      </w:pPr>
      <w:r w:rsidRPr="002178AD">
        <w:t xml:space="preserve">        is used to allocate the IP address.</w:t>
      </w:r>
    </w:p>
    <w:p w14:paraId="71398EEE" w14:textId="77777777" w:rsidR="00772592" w:rsidRPr="002178AD" w:rsidRDefault="00772592" w:rsidP="00772592">
      <w:pPr>
        <w:pStyle w:val="PL"/>
      </w:pPr>
      <w:r w:rsidRPr="002178AD">
        <w:t xml:space="preserve">      type: integer</w:t>
      </w:r>
    </w:p>
    <w:p w14:paraId="482D3C78" w14:textId="77777777" w:rsidR="00772592" w:rsidRDefault="00772592" w:rsidP="00772592">
      <w:pPr>
        <w:pStyle w:val="PL"/>
      </w:pPr>
    </w:p>
    <w:p w14:paraId="0A7592C0" w14:textId="77777777" w:rsidR="00772592" w:rsidRPr="002178AD" w:rsidRDefault="00772592" w:rsidP="00772592">
      <w:pPr>
        <w:pStyle w:val="PL"/>
      </w:pPr>
      <w:r w:rsidRPr="002178AD">
        <w:t xml:space="preserve">    OsId:</w:t>
      </w:r>
    </w:p>
    <w:p w14:paraId="5B8B8A58" w14:textId="77777777" w:rsidR="00772592" w:rsidRPr="002178AD" w:rsidRDefault="00772592" w:rsidP="00772592">
      <w:pPr>
        <w:pStyle w:val="PL"/>
      </w:pPr>
      <w:r w:rsidRPr="002178AD">
        <w:t xml:space="preserve">      description: Represents the Operating System of the served UE.</w:t>
      </w:r>
    </w:p>
    <w:p w14:paraId="13472D76" w14:textId="77777777" w:rsidR="00772592" w:rsidRPr="002178AD" w:rsidRDefault="00772592" w:rsidP="00772592">
      <w:pPr>
        <w:pStyle w:val="PL"/>
      </w:pPr>
      <w:r w:rsidRPr="002178AD">
        <w:t xml:space="preserve">      type: string</w:t>
      </w:r>
    </w:p>
    <w:p w14:paraId="2CA7B307" w14:textId="77777777" w:rsidR="00772592" w:rsidRPr="002178AD" w:rsidRDefault="00772592" w:rsidP="00772592">
      <w:pPr>
        <w:pStyle w:val="PL"/>
      </w:pPr>
      <w:r w:rsidRPr="002178AD">
        <w:t xml:space="preserve">      format: uuid</w:t>
      </w:r>
    </w:p>
    <w:p w14:paraId="388BDEFF" w14:textId="77777777" w:rsidR="00772592" w:rsidRDefault="00772592" w:rsidP="00772592">
      <w:pPr>
        <w:pStyle w:val="PL"/>
      </w:pPr>
    </w:p>
    <w:p w14:paraId="68F6B31A" w14:textId="77777777" w:rsidR="00772592" w:rsidRPr="002178AD" w:rsidRDefault="00772592" w:rsidP="00772592">
      <w:pPr>
        <w:pStyle w:val="PL"/>
      </w:pPr>
      <w:r w:rsidRPr="002178AD">
        <w:t xml:space="preserve">    ItemPath:</w:t>
      </w:r>
    </w:p>
    <w:p w14:paraId="5B41DDCF" w14:textId="77777777" w:rsidR="00772592" w:rsidRPr="002178AD" w:rsidRDefault="00772592" w:rsidP="00772592">
      <w:pPr>
        <w:pStyle w:val="PL"/>
      </w:pPr>
      <w:r w:rsidRPr="002178AD">
        <w:t xml:space="preserve">      description: Identifies a fragment (subset of resource data) of a given resource.</w:t>
      </w:r>
    </w:p>
    <w:p w14:paraId="08E74796" w14:textId="77777777" w:rsidR="00772592" w:rsidRDefault="00772592" w:rsidP="00772592">
      <w:pPr>
        <w:pStyle w:val="PL"/>
      </w:pPr>
      <w:r w:rsidRPr="002178AD">
        <w:t xml:space="preserve">      type: string</w:t>
      </w:r>
    </w:p>
    <w:p w14:paraId="2BB202DC" w14:textId="77777777" w:rsidR="00772592" w:rsidRDefault="00772592" w:rsidP="00772592">
      <w:pPr>
        <w:pStyle w:val="PL"/>
      </w:pPr>
    </w:p>
    <w:p w14:paraId="672482B1" w14:textId="77777777" w:rsidR="00772592" w:rsidRDefault="00772592" w:rsidP="00772592">
      <w:pPr>
        <w:pStyle w:val="PL"/>
      </w:pPr>
      <w:r>
        <w:t xml:space="preserve">    BdtReferenceIdRm:</w:t>
      </w:r>
    </w:p>
    <w:p w14:paraId="7EB6B928" w14:textId="77777777" w:rsidR="00772592" w:rsidRDefault="00772592" w:rsidP="00772592">
      <w:pPr>
        <w:pStyle w:val="PL"/>
      </w:pPr>
      <w:r>
        <w:t xml:space="preserve">      type: string</w:t>
      </w:r>
    </w:p>
    <w:p w14:paraId="42EA3336" w14:textId="77777777" w:rsidR="00772592" w:rsidRDefault="00772592" w:rsidP="00772592">
      <w:pPr>
        <w:pStyle w:val="PL"/>
      </w:pPr>
      <w:r>
        <w:t xml:space="preserve">      description: &gt;</w:t>
      </w:r>
    </w:p>
    <w:p w14:paraId="2DBB65E0" w14:textId="77777777" w:rsidR="00772592" w:rsidRDefault="00772592" w:rsidP="00772592">
      <w:pPr>
        <w:pStyle w:val="PL"/>
      </w:pPr>
      <w:r>
        <w:t xml:space="preserve">        This data type is defined in the same way as the BdtReferenceId data type defined in</w:t>
      </w:r>
    </w:p>
    <w:p w14:paraId="09401241" w14:textId="77777777" w:rsidR="00772592" w:rsidRDefault="00772592" w:rsidP="00772592">
      <w:pPr>
        <w:pStyle w:val="PL"/>
      </w:pPr>
      <w:r>
        <w:t xml:space="preserve">        3GPP TS 29.122, but with the nullable property set to true.</w:t>
      </w:r>
    </w:p>
    <w:p w14:paraId="7A08ECD9" w14:textId="77777777" w:rsidR="00772592" w:rsidRPr="002178AD" w:rsidRDefault="00772592" w:rsidP="00772592">
      <w:pPr>
        <w:pStyle w:val="PL"/>
      </w:pPr>
      <w:r>
        <w:t xml:space="preserve">      nullable: true</w:t>
      </w:r>
    </w:p>
    <w:p w14:paraId="2FA668A6" w14:textId="77777777" w:rsidR="00327C23" w:rsidRPr="002178AD" w:rsidRDefault="00327C23" w:rsidP="00772592">
      <w:pPr>
        <w:pStyle w:val="PL"/>
      </w:pPr>
    </w:p>
    <w:p w14:paraId="392815B5" w14:textId="77777777" w:rsidR="00772592" w:rsidRPr="002178AD" w:rsidRDefault="00772592" w:rsidP="00772592">
      <w:pPr>
        <w:pStyle w:val="PL"/>
      </w:pPr>
      <w:r w:rsidRPr="002178AD">
        <w:t># ENUMS:</w:t>
      </w:r>
    </w:p>
    <w:p w14:paraId="51D59486" w14:textId="77777777" w:rsidR="00772592" w:rsidRPr="002178AD" w:rsidRDefault="00772592" w:rsidP="00772592">
      <w:pPr>
        <w:pStyle w:val="PL"/>
      </w:pPr>
    </w:p>
    <w:p w14:paraId="09AFB55F" w14:textId="77777777" w:rsidR="00772592" w:rsidRPr="002178AD" w:rsidRDefault="00772592" w:rsidP="00772592">
      <w:pPr>
        <w:pStyle w:val="PL"/>
      </w:pPr>
      <w:r w:rsidRPr="002178AD">
        <w:t xml:space="preserve">    UsageMonLevel:</w:t>
      </w:r>
    </w:p>
    <w:p w14:paraId="34CDA513" w14:textId="77777777" w:rsidR="00772592" w:rsidRPr="002178AD" w:rsidRDefault="00772592" w:rsidP="00772592">
      <w:pPr>
        <w:pStyle w:val="PL"/>
      </w:pPr>
      <w:r w:rsidRPr="002178AD">
        <w:t xml:space="preserve">      description: Represents the usage monitoring level.</w:t>
      </w:r>
    </w:p>
    <w:p w14:paraId="5042A025" w14:textId="77777777" w:rsidR="00772592" w:rsidRPr="002178AD" w:rsidRDefault="00772592" w:rsidP="00772592">
      <w:pPr>
        <w:pStyle w:val="PL"/>
      </w:pPr>
      <w:r w:rsidRPr="002178AD">
        <w:t xml:space="preserve">      anyOf:</w:t>
      </w:r>
    </w:p>
    <w:p w14:paraId="270687E8" w14:textId="77777777" w:rsidR="00772592" w:rsidRPr="002178AD" w:rsidRDefault="00772592" w:rsidP="00772592">
      <w:pPr>
        <w:pStyle w:val="PL"/>
      </w:pPr>
      <w:r w:rsidRPr="002178AD">
        <w:t xml:space="preserve">      - type: string</w:t>
      </w:r>
    </w:p>
    <w:p w14:paraId="4098884D" w14:textId="77777777" w:rsidR="00772592" w:rsidRPr="002178AD" w:rsidRDefault="00772592" w:rsidP="00772592">
      <w:pPr>
        <w:pStyle w:val="PL"/>
      </w:pPr>
      <w:r w:rsidRPr="002178AD">
        <w:t xml:space="preserve">        enum:</w:t>
      </w:r>
    </w:p>
    <w:p w14:paraId="36B1D494" w14:textId="77777777" w:rsidR="00772592" w:rsidRPr="002178AD" w:rsidRDefault="00772592" w:rsidP="00772592">
      <w:pPr>
        <w:pStyle w:val="PL"/>
      </w:pPr>
      <w:r w:rsidRPr="002178AD">
        <w:t xml:space="preserve">          - SESSION_LEVEL</w:t>
      </w:r>
    </w:p>
    <w:p w14:paraId="5F350D1A" w14:textId="77777777" w:rsidR="00772592" w:rsidRPr="002178AD" w:rsidRDefault="00772592" w:rsidP="00772592">
      <w:pPr>
        <w:pStyle w:val="PL"/>
      </w:pPr>
      <w:r w:rsidRPr="002178AD">
        <w:t xml:space="preserve">          - SERVICE_LEVEL</w:t>
      </w:r>
    </w:p>
    <w:p w14:paraId="11448866" w14:textId="77777777" w:rsidR="00772592" w:rsidRDefault="00772592" w:rsidP="00772592">
      <w:pPr>
        <w:pStyle w:val="PL"/>
      </w:pPr>
      <w:r w:rsidRPr="002178AD">
        <w:t xml:space="preserve">      - type: string</w:t>
      </w:r>
    </w:p>
    <w:p w14:paraId="0D315E64" w14:textId="77777777" w:rsidR="00772592" w:rsidRDefault="00772592" w:rsidP="00772592">
      <w:pPr>
        <w:pStyle w:val="PL"/>
      </w:pPr>
      <w:r>
        <w:t xml:space="preserve">        description: &gt;</w:t>
      </w:r>
    </w:p>
    <w:p w14:paraId="39FED1AF" w14:textId="77777777" w:rsidR="00772592" w:rsidRDefault="00772592" w:rsidP="00772592">
      <w:pPr>
        <w:pStyle w:val="PL"/>
      </w:pPr>
      <w:r>
        <w:t xml:space="preserve">          This string provides forward-compatibility with future extensions to the enumeration</w:t>
      </w:r>
    </w:p>
    <w:p w14:paraId="7FBEF89E" w14:textId="77777777" w:rsidR="00772592" w:rsidRPr="002178AD" w:rsidRDefault="00772592" w:rsidP="00772592">
      <w:pPr>
        <w:pStyle w:val="PL"/>
      </w:pPr>
      <w:r>
        <w:t xml:space="preserve">          and is not used to encode content defined in the present version of this API.</w:t>
      </w:r>
    </w:p>
    <w:p w14:paraId="5C54C1A1" w14:textId="77777777" w:rsidR="00772592" w:rsidRDefault="00772592" w:rsidP="00772592">
      <w:pPr>
        <w:pStyle w:val="PL"/>
      </w:pPr>
    </w:p>
    <w:p w14:paraId="3A951D9F" w14:textId="77777777" w:rsidR="00772592" w:rsidRPr="002178AD" w:rsidRDefault="00772592" w:rsidP="00772592">
      <w:pPr>
        <w:pStyle w:val="PL"/>
      </w:pPr>
      <w:r w:rsidRPr="002178AD">
        <w:t xml:space="preserve">    Periodicity:</w:t>
      </w:r>
    </w:p>
    <w:p w14:paraId="059E3854" w14:textId="77777777" w:rsidR="00772592" w:rsidRPr="002178AD" w:rsidRDefault="00772592" w:rsidP="00772592">
      <w:pPr>
        <w:pStyle w:val="PL"/>
      </w:pPr>
      <w:r w:rsidRPr="002178AD">
        <w:t xml:space="preserve">      description: Represents the time period.</w:t>
      </w:r>
    </w:p>
    <w:p w14:paraId="21E3A0A5" w14:textId="77777777" w:rsidR="00772592" w:rsidRPr="002178AD" w:rsidRDefault="00772592" w:rsidP="00772592">
      <w:pPr>
        <w:pStyle w:val="PL"/>
      </w:pPr>
      <w:r w:rsidRPr="002178AD">
        <w:t xml:space="preserve">      anyOf:</w:t>
      </w:r>
    </w:p>
    <w:p w14:paraId="3496A146" w14:textId="77777777" w:rsidR="00772592" w:rsidRPr="002178AD" w:rsidRDefault="00772592" w:rsidP="00772592">
      <w:pPr>
        <w:pStyle w:val="PL"/>
      </w:pPr>
      <w:r w:rsidRPr="002178AD">
        <w:t xml:space="preserve">      - type: string</w:t>
      </w:r>
    </w:p>
    <w:p w14:paraId="11B5D146" w14:textId="77777777" w:rsidR="00772592" w:rsidRPr="002178AD" w:rsidRDefault="00772592" w:rsidP="00772592">
      <w:pPr>
        <w:pStyle w:val="PL"/>
      </w:pPr>
      <w:r w:rsidRPr="002178AD">
        <w:t xml:space="preserve">        enum:</w:t>
      </w:r>
    </w:p>
    <w:p w14:paraId="072A31EA" w14:textId="77777777" w:rsidR="00772592" w:rsidRPr="002178AD" w:rsidRDefault="00772592" w:rsidP="00772592">
      <w:pPr>
        <w:pStyle w:val="PL"/>
      </w:pPr>
      <w:r w:rsidRPr="002178AD">
        <w:t xml:space="preserve">          - YEARLY</w:t>
      </w:r>
    </w:p>
    <w:p w14:paraId="78C99C6C" w14:textId="77777777" w:rsidR="00772592" w:rsidRPr="002178AD" w:rsidRDefault="00772592" w:rsidP="00772592">
      <w:pPr>
        <w:pStyle w:val="PL"/>
      </w:pPr>
      <w:r w:rsidRPr="002178AD">
        <w:t xml:space="preserve">          - MONTHLY</w:t>
      </w:r>
    </w:p>
    <w:p w14:paraId="6982C0D6" w14:textId="77777777" w:rsidR="00772592" w:rsidRPr="002178AD" w:rsidRDefault="00772592" w:rsidP="00772592">
      <w:pPr>
        <w:pStyle w:val="PL"/>
      </w:pPr>
      <w:r w:rsidRPr="002178AD">
        <w:t xml:space="preserve">          - WEEKLY</w:t>
      </w:r>
    </w:p>
    <w:p w14:paraId="582CB745" w14:textId="77777777" w:rsidR="00772592" w:rsidRPr="002178AD" w:rsidRDefault="00772592" w:rsidP="00772592">
      <w:pPr>
        <w:pStyle w:val="PL"/>
      </w:pPr>
      <w:r w:rsidRPr="002178AD">
        <w:t xml:space="preserve">          - DAILY</w:t>
      </w:r>
    </w:p>
    <w:p w14:paraId="467FB0A0" w14:textId="77777777" w:rsidR="00772592" w:rsidRPr="002178AD" w:rsidRDefault="00772592" w:rsidP="00772592">
      <w:pPr>
        <w:pStyle w:val="PL"/>
      </w:pPr>
      <w:r w:rsidRPr="002178AD">
        <w:lastRenderedPageBreak/>
        <w:t xml:space="preserve">          - HOURLY</w:t>
      </w:r>
    </w:p>
    <w:p w14:paraId="2BA7CCCF" w14:textId="77777777" w:rsidR="00772592" w:rsidRDefault="00772592" w:rsidP="00772592">
      <w:pPr>
        <w:pStyle w:val="PL"/>
      </w:pPr>
      <w:r w:rsidRPr="002178AD">
        <w:t xml:space="preserve">      - type: string</w:t>
      </w:r>
    </w:p>
    <w:p w14:paraId="5F68DD24" w14:textId="77777777" w:rsidR="00772592" w:rsidRDefault="00772592" w:rsidP="00772592">
      <w:pPr>
        <w:pStyle w:val="PL"/>
      </w:pPr>
      <w:r>
        <w:t xml:space="preserve">        description: &gt;</w:t>
      </w:r>
    </w:p>
    <w:p w14:paraId="54F893E8" w14:textId="77777777" w:rsidR="00772592" w:rsidRDefault="00772592" w:rsidP="00772592">
      <w:pPr>
        <w:pStyle w:val="PL"/>
      </w:pPr>
      <w:r>
        <w:t xml:space="preserve">          This string provides forward-compatibility with future extensions to the enumeration</w:t>
      </w:r>
    </w:p>
    <w:p w14:paraId="5F4EFF59" w14:textId="77777777" w:rsidR="00772592" w:rsidRPr="002178AD" w:rsidRDefault="00772592" w:rsidP="00772592">
      <w:pPr>
        <w:pStyle w:val="PL"/>
      </w:pPr>
      <w:r>
        <w:t xml:space="preserve">          and is not used to encode content defined in the present version of this API.</w:t>
      </w:r>
    </w:p>
    <w:p w14:paraId="74A6F1E4" w14:textId="77777777" w:rsidR="00772592" w:rsidRDefault="00772592" w:rsidP="00772592">
      <w:pPr>
        <w:pStyle w:val="PL"/>
      </w:pPr>
    </w:p>
    <w:p w14:paraId="439A9BA2" w14:textId="77777777" w:rsidR="00772592" w:rsidRPr="002178AD" w:rsidRDefault="00772592" w:rsidP="00772592">
      <w:pPr>
        <w:pStyle w:val="PL"/>
      </w:pPr>
      <w:r w:rsidRPr="002178AD">
        <w:t xml:space="preserve">    </w:t>
      </w:r>
      <w:r w:rsidRPr="002178AD">
        <w:rPr>
          <w:rFonts w:cs="Arial"/>
          <w:szCs w:val="18"/>
          <w:lang w:eastAsia="zh-CN"/>
        </w:rPr>
        <w:t>BdtPolicy</w:t>
      </w:r>
      <w:r w:rsidRPr="002178AD">
        <w:t>Status:</w:t>
      </w:r>
    </w:p>
    <w:p w14:paraId="1D516D98" w14:textId="77777777" w:rsidR="00772592" w:rsidRPr="002178AD" w:rsidRDefault="00772592" w:rsidP="00772592">
      <w:pPr>
        <w:pStyle w:val="PL"/>
      </w:pPr>
      <w:r w:rsidRPr="002178AD">
        <w:t xml:space="preserve">      description: </w:t>
      </w:r>
      <w:r w:rsidRPr="002178AD">
        <w:rPr>
          <w:lang w:eastAsia="zh-CN"/>
        </w:rPr>
        <w:t xml:space="preserve">Indicates the </w:t>
      </w:r>
      <w:r w:rsidRPr="002178AD">
        <w:rPr>
          <w:rFonts w:cs="Arial"/>
          <w:szCs w:val="18"/>
          <w:lang w:eastAsia="zh-CN"/>
        </w:rPr>
        <w:t>validation status of a negotiated BDT policy</w:t>
      </w:r>
      <w:r w:rsidRPr="002178AD">
        <w:rPr>
          <w:lang w:eastAsia="zh-CN"/>
        </w:rPr>
        <w:t>.</w:t>
      </w:r>
    </w:p>
    <w:p w14:paraId="57E62E98" w14:textId="77777777" w:rsidR="00772592" w:rsidRPr="002178AD" w:rsidRDefault="00772592" w:rsidP="00772592">
      <w:pPr>
        <w:pStyle w:val="PL"/>
      </w:pPr>
      <w:r w:rsidRPr="002178AD">
        <w:t xml:space="preserve">      anyOf:</w:t>
      </w:r>
    </w:p>
    <w:p w14:paraId="349656E9" w14:textId="77777777" w:rsidR="00772592" w:rsidRPr="002178AD" w:rsidRDefault="00772592" w:rsidP="00772592">
      <w:pPr>
        <w:pStyle w:val="PL"/>
      </w:pPr>
      <w:r w:rsidRPr="002178AD">
        <w:t xml:space="preserve">      - type: string</w:t>
      </w:r>
    </w:p>
    <w:p w14:paraId="0690EC62" w14:textId="77777777" w:rsidR="00772592" w:rsidRPr="002178AD" w:rsidRDefault="00772592" w:rsidP="00772592">
      <w:pPr>
        <w:pStyle w:val="PL"/>
      </w:pPr>
      <w:r w:rsidRPr="002178AD">
        <w:t xml:space="preserve">        enum:</w:t>
      </w:r>
    </w:p>
    <w:p w14:paraId="00C926E0" w14:textId="77777777" w:rsidR="00772592" w:rsidRPr="002178AD" w:rsidRDefault="00772592" w:rsidP="00772592">
      <w:pPr>
        <w:pStyle w:val="PL"/>
      </w:pPr>
      <w:r w:rsidRPr="002178AD">
        <w:t xml:space="preserve">          - INVALID</w:t>
      </w:r>
    </w:p>
    <w:p w14:paraId="3FE5067D" w14:textId="77777777" w:rsidR="00772592" w:rsidRPr="002178AD" w:rsidRDefault="00772592" w:rsidP="00772592">
      <w:pPr>
        <w:pStyle w:val="PL"/>
      </w:pPr>
      <w:r w:rsidRPr="002178AD">
        <w:t xml:space="preserve">          - VALID</w:t>
      </w:r>
    </w:p>
    <w:p w14:paraId="5036BC35" w14:textId="77777777" w:rsidR="00772592" w:rsidRDefault="00772592" w:rsidP="00772592">
      <w:pPr>
        <w:pStyle w:val="PL"/>
      </w:pPr>
      <w:r w:rsidRPr="002178AD">
        <w:t xml:space="preserve">      - type: string</w:t>
      </w:r>
    </w:p>
    <w:p w14:paraId="5EDF178A" w14:textId="77777777" w:rsidR="00772592" w:rsidRDefault="00772592" w:rsidP="00772592">
      <w:pPr>
        <w:pStyle w:val="PL"/>
      </w:pPr>
      <w:r>
        <w:t xml:space="preserve">        description: &gt;</w:t>
      </w:r>
    </w:p>
    <w:p w14:paraId="2F97049E" w14:textId="77777777" w:rsidR="00772592" w:rsidRDefault="00772592" w:rsidP="00772592">
      <w:pPr>
        <w:pStyle w:val="PL"/>
      </w:pPr>
      <w:r>
        <w:t xml:space="preserve">          This string provides forward-compatibility with future extensions to the enumeration</w:t>
      </w:r>
    </w:p>
    <w:p w14:paraId="4F98E210" w14:textId="77777777" w:rsidR="00772592" w:rsidRPr="002178AD" w:rsidRDefault="00772592" w:rsidP="00772592">
      <w:pPr>
        <w:pStyle w:val="PL"/>
      </w:pPr>
      <w:r>
        <w:t xml:space="preserve">          and is not used to encode content defined in the present version of this API.</w:t>
      </w:r>
    </w:p>
    <w:p w14:paraId="37255049" w14:textId="77777777" w:rsidR="00772592" w:rsidRDefault="00772592" w:rsidP="00772592">
      <w:pPr>
        <w:pStyle w:val="PL"/>
      </w:pPr>
    </w:p>
    <w:p w14:paraId="2D85DD82" w14:textId="77777777" w:rsidR="00772592" w:rsidRDefault="00772592" w:rsidP="00772592">
      <w:pPr>
        <w:pStyle w:val="PL"/>
      </w:pPr>
      <w:r w:rsidRPr="002178AD">
        <w:t xml:space="preserve">    PolicyDataSubset:</w:t>
      </w:r>
    </w:p>
    <w:p w14:paraId="038F87AB" w14:textId="77777777" w:rsidR="00772592" w:rsidRPr="002178AD" w:rsidRDefault="00772592" w:rsidP="00772592">
      <w:pPr>
        <w:pStyle w:val="PL"/>
      </w:pPr>
      <w:r w:rsidRPr="00560065">
        <w:t xml:space="preserve">      description: </w:t>
      </w:r>
      <w:r w:rsidRPr="00560065">
        <w:rPr>
          <w:lang w:eastAsia="zh-CN"/>
        </w:rPr>
        <w:t>Indicates a policy data subset.</w:t>
      </w:r>
    </w:p>
    <w:p w14:paraId="34544A84" w14:textId="77777777" w:rsidR="00772592" w:rsidRPr="002178AD" w:rsidRDefault="00772592" w:rsidP="00772592">
      <w:pPr>
        <w:pStyle w:val="PL"/>
      </w:pPr>
      <w:r w:rsidRPr="002178AD">
        <w:t xml:space="preserve">      anyOf:</w:t>
      </w:r>
    </w:p>
    <w:p w14:paraId="20BB87EA" w14:textId="77777777" w:rsidR="00772592" w:rsidRPr="002178AD" w:rsidRDefault="00772592" w:rsidP="00772592">
      <w:pPr>
        <w:pStyle w:val="PL"/>
      </w:pPr>
      <w:r w:rsidRPr="002178AD">
        <w:t xml:space="preserve">        - type: string</w:t>
      </w:r>
    </w:p>
    <w:p w14:paraId="5559ED4E" w14:textId="77777777" w:rsidR="00772592" w:rsidRPr="002178AD" w:rsidRDefault="00772592" w:rsidP="00772592">
      <w:pPr>
        <w:pStyle w:val="PL"/>
      </w:pPr>
      <w:r w:rsidRPr="002178AD">
        <w:t xml:space="preserve">          enum:</w:t>
      </w:r>
    </w:p>
    <w:p w14:paraId="75F1A63E" w14:textId="77777777" w:rsidR="00772592" w:rsidRPr="002178AD" w:rsidRDefault="00772592" w:rsidP="00772592">
      <w:pPr>
        <w:pStyle w:val="PL"/>
      </w:pPr>
      <w:r w:rsidRPr="002178AD">
        <w:t xml:space="preserve">          - AM_POLICY_DATA</w:t>
      </w:r>
    </w:p>
    <w:p w14:paraId="5283A1B7" w14:textId="77777777" w:rsidR="00772592" w:rsidRPr="002178AD" w:rsidRDefault="00772592" w:rsidP="00772592">
      <w:pPr>
        <w:pStyle w:val="PL"/>
      </w:pPr>
      <w:r w:rsidRPr="002178AD">
        <w:t xml:space="preserve">          - SM_POLICY_DATA</w:t>
      </w:r>
    </w:p>
    <w:p w14:paraId="1EDFD9CD" w14:textId="77777777" w:rsidR="00772592" w:rsidRPr="002178AD" w:rsidRDefault="00772592" w:rsidP="00772592">
      <w:pPr>
        <w:pStyle w:val="PL"/>
      </w:pPr>
      <w:r w:rsidRPr="002178AD">
        <w:t xml:space="preserve">          - UE_POLICY_DATA</w:t>
      </w:r>
    </w:p>
    <w:p w14:paraId="0CB34BAB" w14:textId="77777777" w:rsidR="00772592" w:rsidRPr="002178AD" w:rsidRDefault="00772592" w:rsidP="00772592">
      <w:pPr>
        <w:pStyle w:val="PL"/>
      </w:pPr>
      <w:r w:rsidRPr="002178AD">
        <w:t xml:space="preserve">          - UM_DATA</w:t>
      </w:r>
    </w:p>
    <w:p w14:paraId="556A8974" w14:textId="77777777" w:rsidR="00772592" w:rsidRPr="002178AD" w:rsidRDefault="00772592" w:rsidP="00772592">
      <w:pPr>
        <w:pStyle w:val="PL"/>
      </w:pPr>
      <w:r w:rsidRPr="002178AD">
        <w:t xml:space="preserve">          - OPERATOR_SPECIFIC_DATA</w:t>
      </w:r>
    </w:p>
    <w:p w14:paraId="73281907" w14:textId="77777777" w:rsidR="00772592" w:rsidRDefault="00772592" w:rsidP="00772592">
      <w:pPr>
        <w:pStyle w:val="PL"/>
      </w:pPr>
      <w:r w:rsidRPr="002178AD">
        <w:t xml:space="preserve">        - type: string</w:t>
      </w:r>
    </w:p>
    <w:p w14:paraId="64552557" w14:textId="77777777" w:rsidR="00772592" w:rsidRDefault="00772592" w:rsidP="00772592">
      <w:pPr>
        <w:pStyle w:val="PL"/>
      </w:pPr>
      <w:r>
        <w:t xml:space="preserve">          description: &gt;</w:t>
      </w:r>
    </w:p>
    <w:p w14:paraId="318667ED" w14:textId="77777777" w:rsidR="00772592" w:rsidRDefault="00772592" w:rsidP="00772592">
      <w:pPr>
        <w:pStyle w:val="PL"/>
      </w:pPr>
      <w:bookmarkStart w:id="252" w:name="_Hlk116990746"/>
      <w:r>
        <w:t xml:space="preserve">            This string provides forward-compatibility with future extensions to the enumeration</w:t>
      </w:r>
    </w:p>
    <w:p w14:paraId="0C4DC977" w14:textId="77777777" w:rsidR="00772592" w:rsidRPr="002178AD" w:rsidRDefault="00772592" w:rsidP="00772592">
      <w:pPr>
        <w:pStyle w:val="PL"/>
      </w:pPr>
      <w:r>
        <w:t xml:space="preserve">            and is not used to encode content defined in the present version of this API.</w:t>
      </w:r>
      <w:bookmarkEnd w:id="252"/>
    </w:p>
    <w:p w14:paraId="1F368FF5" w14:textId="77777777" w:rsidR="00772592" w:rsidRPr="002178AD" w:rsidDel="003A46A1" w:rsidRDefault="00772592" w:rsidP="00772592">
      <w:pPr>
        <w:pStyle w:val="PL"/>
        <w:rPr>
          <w:del w:id="253" w:author="Huawei" w:date="2024-03-30T10:19:00Z"/>
        </w:rPr>
      </w:pPr>
    </w:p>
    <w:p w14:paraId="0B3D668D" w14:textId="77777777" w:rsidR="00772592" w:rsidDel="003A46A1" w:rsidRDefault="00772592" w:rsidP="00772592">
      <w:pPr>
        <w:pStyle w:val="PL"/>
        <w:rPr>
          <w:del w:id="254" w:author="Huawei" w:date="2024-03-30T10:19:00Z"/>
        </w:rPr>
      </w:pPr>
    </w:p>
    <w:p w14:paraId="4D93D9B5" w14:textId="77777777" w:rsidR="00772592" w:rsidRPr="002178AD" w:rsidRDefault="00772592" w:rsidP="00772592">
      <w:pPr>
        <w:pStyle w:val="PL"/>
      </w:pPr>
    </w:p>
    <w:p w14:paraId="5B3E6E61" w14:textId="051D5329" w:rsidR="00E30F3E" w:rsidRDefault="00E30F3E" w:rsidP="00E30F3E">
      <w:pPr>
        <w:rPr>
          <w:noProof/>
        </w:rPr>
      </w:pPr>
    </w:p>
    <w:p w14:paraId="510C1027" w14:textId="11EE240B" w:rsidR="00E30F3E" w:rsidRPr="00E30F3E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E30F3E" w:rsidRPr="00E30F3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C692" w14:textId="77777777" w:rsidR="00352B98" w:rsidRDefault="00352B98">
      <w:r>
        <w:separator/>
      </w:r>
    </w:p>
  </w:endnote>
  <w:endnote w:type="continuationSeparator" w:id="0">
    <w:p w14:paraId="3595E13F" w14:textId="77777777" w:rsidR="00352B98" w:rsidRDefault="0035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F82D8" w14:textId="77777777" w:rsidR="00352B98" w:rsidRDefault="00352B98">
      <w:r>
        <w:separator/>
      </w:r>
    </w:p>
  </w:footnote>
  <w:footnote w:type="continuationSeparator" w:id="0">
    <w:p w14:paraId="207B1675" w14:textId="77777777" w:rsidR="00352B98" w:rsidRDefault="0035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2D69B7" w:rsidRDefault="002D69B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2D69B7" w:rsidRDefault="002D69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2D69B7" w:rsidRDefault="002D69B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2D69B7" w:rsidRDefault="002D69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14FC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A2DA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EE45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E2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E5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F86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F4B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366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A6A26C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80169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4C6247"/>
    <w:multiLevelType w:val="hybridMultilevel"/>
    <w:tmpl w:val="2C9833A6"/>
    <w:lvl w:ilvl="0" w:tplc="645C80A8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D0555"/>
    <w:multiLevelType w:val="hybridMultilevel"/>
    <w:tmpl w:val="A5705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41C2412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47D3C46"/>
    <w:multiLevelType w:val="hybridMultilevel"/>
    <w:tmpl w:val="33DA8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66F4B67"/>
    <w:multiLevelType w:val="hybridMultilevel"/>
    <w:tmpl w:val="C1E4B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AFB3E08"/>
    <w:multiLevelType w:val="hybridMultilevel"/>
    <w:tmpl w:val="6CB0106E"/>
    <w:lvl w:ilvl="0" w:tplc="BEB47B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1F0E227E"/>
    <w:multiLevelType w:val="hybridMultilevel"/>
    <w:tmpl w:val="3634C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63D2C1C"/>
    <w:multiLevelType w:val="hybridMultilevel"/>
    <w:tmpl w:val="4E16F140"/>
    <w:lvl w:ilvl="0" w:tplc="345CF6BC">
      <w:start w:val="1"/>
      <w:numFmt w:val="decimal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Calibri" w:hAnsi="Calibri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Calibri" w:hAnsi="Calibri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Calibri" w:hAnsi="Calibri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Calibri" w:hAnsi="Calibri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Calibri" w:hAnsi="Calibri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Calibri" w:hAnsi="Calibri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Calibri" w:hAnsi="Calibri" w:hint="default"/>
      </w:rPr>
    </w:lvl>
  </w:abstractNum>
  <w:abstractNum w:abstractNumId="23" w15:restartNumberingAfterBreak="0">
    <w:nsid w:val="33323135"/>
    <w:multiLevelType w:val="hybridMultilevel"/>
    <w:tmpl w:val="D53E3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3643031"/>
    <w:multiLevelType w:val="hybridMultilevel"/>
    <w:tmpl w:val="F880C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72124AB"/>
    <w:multiLevelType w:val="hybridMultilevel"/>
    <w:tmpl w:val="D7D0F648"/>
    <w:lvl w:ilvl="0" w:tplc="542EB8C4">
      <w:numFmt w:val="bullet"/>
      <w:lvlText w:val="-"/>
      <w:lvlJc w:val="left"/>
      <w:pPr>
        <w:ind w:left="720" w:hanging="36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4D7C5571"/>
    <w:multiLevelType w:val="hybridMultilevel"/>
    <w:tmpl w:val="46546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0A47547"/>
    <w:multiLevelType w:val="hybridMultilevel"/>
    <w:tmpl w:val="B3F43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6C20F68"/>
    <w:multiLevelType w:val="hybridMultilevel"/>
    <w:tmpl w:val="C5F4A05C"/>
    <w:lvl w:ilvl="0" w:tplc="FF9A55CC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B2F69"/>
    <w:multiLevelType w:val="hybridMultilevel"/>
    <w:tmpl w:val="50042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DAD7555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4608B7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5A73CE"/>
    <w:multiLevelType w:val="hybridMultilevel"/>
    <w:tmpl w:val="B37AC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3713283"/>
    <w:multiLevelType w:val="hybridMultilevel"/>
    <w:tmpl w:val="993286AE"/>
    <w:lvl w:ilvl="0" w:tplc="FED28082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A3B53"/>
    <w:multiLevelType w:val="hybridMultilevel"/>
    <w:tmpl w:val="7D98BA10"/>
    <w:lvl w:ilvl="0" w:tplc="7B5632BA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Calibri" w:hAnsi="Calibri" w:hint="default"/>
      </w:rPr>
    </w:lvl>
  </w:abstractNum>
  <w:abstractNum w:abstractNumId="3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7069B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337742"/>
    <w:multiLevelType w:val="hybridMultilevel"/>
    <w:tmpl w:val="DE840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21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" w:hAnsi="Calibri" w:hint="default"/>
        </w:rPr>
      </w:lvl>
    </w:lvlOverride>
  </w:num>
  <w:num w:numId="6">
    <w:abstractNumId w:val="26"/>
  </w:num>
  <w:num w:numId="7">
    <w:abstractNumId w:val="37"/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alibri" w:hAnsi="Calibri" w:hint="default"/>
        </w:rPr>
      </w:lvl>
    </w:lvlOverride>
  </w:num>
  <w:num w:numId="9">
    <w:abstractNumId w:val="8"/>
  </w:num>
  <w:num w:numId="10">
    <w:abstractNumId w:val="11"/>
  </w:num>
  <w:num w:numId="11">
    <w:abstractNumId w:val="38"/>
  </w:num>
  <w:num w:numId="12">
    <w:abstractNumId w:val="3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40"/>
  </w:num>
  <w:num w:numId="23">
    <w:abstractNumId w:val="36"/>
  </w:num>
  <w:num w:numId="24">
    <w:abstractNumId w:val="13"/>
  </w:num>
  <w:num w:numId="25">
    <w:abstractNumId w:val="39"/>
  </w:num>
  <w:num w:numId="26">
    <w:abstractNumId w:val="12"/>
  </w:num>
  <w:num w:numId="27">
    <w:abstractNumId w:val="32"/>
  </w:num>
  <w:num w:numId="28">
    <w:abstractNumId w:val="31"/>
  </w:num>
  <w:num w:numId="29">
    <w:abstractNumId w:val="15"/>
  </w:num>
  <w:num w:numId="30">
    <w:abstractNumId w:val="34"/>
  </w:num>
  <w:num w:numId="31">
    <w:abstractNumId w:val="29"/>
  </w:num>
  <w:num w:numId="32">
    <w:abstractNumId w:val="16"/>
  </w:num>
  <w:num w:numId="33">
    <w:abstractNumId w:val="20"/>
  </w:num>
  <w:num w:numId="34">
    <w:abstractNumId w:val="23"/>
  </w:num>
  <w:num w:numId="35">
    <w:abstractNumId w:val="19"/>
  </w:num>
  <w:num w:numId="36">
    <w:abstractNumId w:val="17"/>
  </w:num>
  <w:num w:numId="37">
    <w:abstractNumId w:val="30"/>
  </w:num>
  <w:num w:numId="38">
    <w:abstractNumId w:val="25"/>
  </w:num>
  <w:num w:numId="39">
    <w:abstractNumId w:val="27"/>
  </w:num>
  <w:num w:numId="40">
    <w:abstractNumId w:val="41"/>
  </w:num>
  <w:num w:numId="41">
    <w:abstractNumId w:val="28"/>
  </w:num>
  <w:num w:numId="42">
    <w:abstractNumId w:val="24"/>
  </w:num>
  <w:num w:numId="43">
    <w:abstractNumId w:val="14"/>
  </w:num>
  <w:num w:numId="44">
    <w:abstractNumId w:val="33"/>
  </w:num>
  <w:num w:numId="4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[Chi]">
    <w15:presenceInfo w15:providerId="None" w15:userId="Huawei[Ch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F0D"/>
    <w:rsid w:val="00016EA6"/>
    <w:rsid w:val="00022E4A"/>
    <w:rsid w:val="00024352"/>
    <w:rsid w:val="00035993"/>
    <w:rsid w:val="00042554"/>
    <w:rsid w:val="0005204F"/>
    <w:rsid w:val="000558AD"/>
    <w:rsid w:val="0005629A"/>
    <w:rsid w:val="00063E9E"/>
    <w:rsid w:val="00070E09"/>
    <w:rsid w:val="00096B9C"/>
    <w:rsid w:val="000A1AB5"/>
    <w:rsid w:val="000A6394"/>
    <w:rsid w:val="000B2AED"/>
    <w:rsid w:val="000B7FED"/>
    <w:rsid w:val="000C038A"/>
    <w:rsid w:val="000C0400"/>
    <w:rsid w:val="000C6598"/>
    <w:rsid w:val="000D44B3"/>
    <w:rsid w:val="000D6904"/>
    <w:rsid w:val="00131AAF"/>
    <w:rsid w:val="00145D43"/>
    <w:rsid w:val="0014776C"/>
    <w:rsid w:val="00185C9C"/>
    <w:rsid w:val="00192C46"/>
    <w:rsid w:val="00194BD6"/>
    <w:rsid w:val="001A08B3"/>
    <w:rsid w:val="001A2622"/>
    <w:rsid w:val="001A7B60"/>
    <w:rsid w:val="001B24F4"/>
    <w:rsid w:val="001B52F0"/>
    <w:rsid w:val="001B7A65"/>
    <w:rsid w:val="001D20A5"/>
    <w:rsid w:val="001E41F3"/>
    <w:rsid w:val="001E43E0"/>
    <w:rsid w:val="001E5E19"/>
    <w:rsid w:val="00211BBD"/>
    <w:rsid w:val="00225B40"/>
    <w:rsid w:val="0022644B"/>
    <w:rsid w:val="0026004D"/>
    <w:rsid w:val="002640DD"/>
    <w:rsid w:val="00275D12"/>
    <w:rsid w:val="00284FEB"/>
    <w:rsid w:val="002860C4"/>
    <w:rsid w:val="002A5034"/>
    <w:rsid w:val="002B5741"/>
    <w:rsid w:val="002C4FB5"/>
    <w:rsid w:val="002D69B7"/>
    <w:rsid w:val="002D7744"/>
    <w:rsid w:val="002E472E"/>
    <w:rsid w:val="00305409"/>
    <w:rsid w:val="003116A7"/>
    <w:rsid w:val="00327C23"/>
    <w:rsid w:val="00352B98"/>
    <w:rsid w:val="003609EF"/>
    <w:rsid w:val="0036226E"/>
    <w:rsid w:val="0036231A"/>
    <w:rsid w:val="00365401"/>
    <w:rsid w:val="0036660C"/>
    <w:rsid w:val="00374DD4"/>
    <w:rsid w:val="0038166A"/>
    <w:rsid w:val="0039477B"/>
    <w:rsid w:val="003A46A1"/>
    <w:rsid w:val="003B7A0B"/>
    <w:rsid w:val="003D5D00"/>
    <w:rsid w:val="003E1A36"/>
    <w:rsid w:val="00402016"/>
    <w:rsid w:val="00410371"/>
    <w:rsid w:val="004242F1"/>
    <w:rsid w:val="004367D5"/>
    <w:rsid w:val="0044107D"/>
    <w:rsid w:val="004450F3"/>
    <w:rsid w:val="0047149D"/>
    <w:rsid w:val="00471686"/>
    <w:rsid w:val="00476DA3"/>
    <w:rsid w:val="004835B7"/>
    <w:rsid w:val="004B75B7"/>
    <w:rsid w:val="004E0C0C"/>
    <w:rsid w:val="005141D9"/>
    <w:rsid w:val="0051580D"/>
    <w:rsid w:val="00547111"/>
    <w:rsid w:val="00571376"/>
    <w:rsid w:val="00592D74"/>
    <w:rsid w:val="005A1C15"/>
    <w:rsid w:val="005C7079"/>
    <w:rsid w:val="005E2C44"/>
    <w:rsid w:val="005E3A50"/>
    <w:rsid w:val="006202AA"/>
    <w:rsid w:val="00621188"/>
    <w:rsid w:val="006215DF"/>
    <w:rsid w:val="00622042"/>
    <w:rsid w:val="006257ED"/>
    <w:rsid w:val="00653DE4"/>
    <w:rsid w:val="00657A96"/>
    <w:rsid w:val="00657C45"/>
    <w:rsid w:val="00665C47"/>
    <w:rsid w:val="00670DB0"/>
    <w:rsid w:val="00695808"/>
    <w:rsid w:val="006A026B"/>
    <w:rsid w:val="006B46FB"/>
    <w:rsid w:val="006E21FB"/>
    <w:rsid w:val="00712181"/>
    <w:rsid w:val="007268BA"/>
    <w:rsid w:val="0076666F"/>
    <w:rsid w:val="00772592"/>
    <w:rsid w:val="00792342"/>
    <w:rsid w:val="007977A8"/>
    <w:rsid w:val="007B512A"/>
    <w:rsid w:val="007C2097"/>
    <w:rsid w:val="007C2507"/>
    <w:rsid w:val="007D6A07"/>
    <w:rsid w:val="007F50F9"/>
    <w:rsid w:val="007F7259"/>
    <w:rsid w:val="008040A8"/>
    <w:rsid w:val="00823B3B"/>
    <w:rsid w:val="008279FA"/>
    <w:rsid w:val="00833E90"/>
    <w:rsid w:val="00834109"/>
    <w:rsid w:val="008558C6"/>
    <w:rsid w:val="008577C7"/>
    <w:rsid w:val="008626E7"/>
    <w:rsid w:val="00870EE7"/>
    <w:rsid w:val="00875F6A"/>
    <w:rsid w:val="008863B9"/>
    <w:rsid w:val="00892D9B"/>
    <w:rsid w:val="008A45A6"/>
    <w:rsid w:val="008D1873"/>
    <w:rsid w:val="008D3CCC"/>
    <w:rsid w:val="008F3789"/>
    <w:rsid w:val="008F686C"/>
    <w:rsid w:val="00902C89"/>
    <w:rsid w:val="00911093"/>
    <w:rsid w:val="009148DE"/>
    <w:rsid w:val="0091791A"/>
    <w:rsid w:val="00923F97"/>
    <w:rsid w:val="00941E30"/>
    <w:rsid w:val="009777D9"/>
    <w:rsid w:val="009813C4"/>
    <w:rsid w:val="00981CBA"/>
    <w:rsid w:val="0098317A"/>
    <w:rsid w:val="00991B88"/>
    <w:rsid w:val="009A5753"/>
    <w:rsid w:val="009A579D"/>
    <w:rsid w:val="009C6B46"/>
    <w:rsid w:val="009D376C"/>
    <w:rsid w:val="009E3297"/>
    <w:rsid w:val="009F734F"/>
    <w:rsid w:val="00A0121E"/>
    <w:rsid w:val="00A246B6"/>
    <w:rsid w:val="00A27EA9"/>
    <w:rsid w:val="00A47E70"/>
    <w:rsid w:val="00A50CF0"/>
    <w:rsid w:val="00A7671C"/>
    <w:rsid w:val="00A77BB5"/>
    <w:rsid w:val="00A97498"/>
    <w:rsid w:val="00AA2CBC"/>
    <w:rsid w:val="00AC5820"/>
    <w:rsid w:val="00AC7EE1"/>
    <w:rsid w:val="00AD1CD8"/>
    <w:rsid w:val="00AD7A76"/>
    <w:rsid w:val="00AE4090"/>
    <w:rsid w:val="00B0098E"/>
    <w:rsid w:val="00B04D84"/>
    <w:rsid w:val="00B258BB"/>
    <w:rsid w:val="00B37669"/>
    <w:rsid w:val="00B426FE"/>
    <w:rsid w:val="00B6016D"/>
    <w:rsid w:val="00B67B97"/>
    <w:rsid w:val="00B91A8C"/>
    <w:rsid w:val="00B91FE3"/>
    <w:rsid w:val="00B95728"/>
    <w:rsid w:val="00B968C8"/>
    <w:rsid w:val="00BA3EC5"/>
    <w:rsid w:val="00BA51D9"/>
    <w:rsid w:val="00BB5DFC"/>
    <w:rsid w:val="00BD279D"/>
    <w:rsid w:val="00BD6BB8"/>
    <w:rsid w:val="00C041AD"/>
    <w:rsid w:val="00C175E1"/>
    <w:rsid w:val="00C57B6F"/>
    <w:rsid w:val="00C61BBC"/>
    <w:rsid w:val="00C65579"/>
    <w:rsid w:val="00C669A8"/>
    <w:rsid w:val="00C66BA2"/>
    <w:rsid w:val="00C67216"/>
    <w:rsid w:val="00C870F6"/>
    <w:rsid w:val="00C95985"/>
    <w:rsid w:val="00CC5026"/>
    <w:rsid w:val="00CC5FFF"/>
    <w:rsid w:val="00CC68D0"/>
    <w:rsid w:val="00CD3B48"/>
    <w:rsid w:val="00CD6E87"/>
    <w:rsid w:val="00CF4441"/>
    <w:rsid w:val="00D03F9A"/>
    <w:rsid w:val="00D06D51"/>
    <w:rsid w:val="00D24991"/>
    <w:rsid w:val="00D30A37"/>
    <w:rsid w:val="00D50255"/>
    <w:rsid w:val="00D6021C"/>
    <w:rsid w:val="00D6476E"/>
    <w:rsid w:val="00D66520"/>
    <w:rsid w:val="00D84AE9"/>
    <w:rsid w:val="00D9124E"/>
    <w:rsid w:val="00D9246F"/>
    <w:rsid w:val="00DA6E3E"/>
    <w:rsid w:val="00DE34CF"/>
    <w:rsid w:val="00E13F3D"/>
    <w:rsid w:val="00E24571"/>
    <w:rsid w:val="00E300CB"/>
    <w:rsid w:val="00E30F3E"/>
    <w:rsid w:val="00E34898"/>
    <w:rsid w:val="00E420B9"/>
    <w:rsid w:val="00E47BCE"/>
    <w:rsid w:val="00E673BE"/>
    <w:rsid w:val="00E7055C"/>
    <w:rsid w:val="00E856AD"/>
    <w:rsid w:val="00EB09B7"/>
    <w:rsid w:val="00ED2286"/>
    <w:rsid w:val="00EE229A"/>
    <w:rsid w:val="00EE4665"/>
    <w:rsid w:val="00EE4DD6"/>
    <w:rsid w:val="00EE7D7C"/>
    <w:rsid w:val="00EF6518"/>
    <w:rsid w:val="00F25D98"/>
    <w:rsid w:val="00F300FB"/>
    <w:rsid w:val="00F758B9"/>
    <w:rsid w:val="00FA491D"/>
    <w:rsid w:val="00FB6386"/>
    <w:rsid w:val="00FB7ED1"/>
    <w:rsid w:val="00FC4B48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1">
    <w:name w:val="heading 5"/>
    <w:basedOn w:val="40"/>
    <w:next w:val="a"/>
    <w:link w:val="52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1"/>
    <w:next w:val="a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3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4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E30F3E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8577C7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8577C7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8577C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577C7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D30A37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772592"/>
    <w:rPr>
      <w:rFonts w:eastAsia="宋体"/>
    </w:rPr>
  </w:style>
  <w:style w:type="paragraph" w:customStyle="1" w:styleId="Guidance">
    <w:name w:val="Guidance"/>
    <w:basedOn w:val="a"/>
    <w:rsid w:val="00772592"/>
    <w:rPr>
      <w:rFonts w:eastAsia="宋体"/>
      <w:i/>
      <w:color w:val="0000FF"/>
    </w:rPr>
  </w:style>
  <w:style w:type="character" w:customStyle="1" w:styleId="af7">
    <w:name w:val="文档结构图 字符"/>
    <w:link w:val="af6"/>
    <w:rsid w:val="00772592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772592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libri" w:eastAsia="Calibri" w:hAnsi="Calibri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772592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772592"/>
    <w:rPr>
      <w:rFonts w:ascii="Times New Roman" w:hAnsi="Times New Roman"/>
      <w:color w:val="FF0000"/>
      <w:lang w:val="en-GB" w:eastAsia="en-US"/>
    </w:rPr>
  </w:style>
  <w:style w:type="paragraph" w:customStyle="1" w:styleId="TempNote">
    <w:name w:val="TempNote"/>
    <w:basedOn w:val="a"/>
    <w:qFormat/>
    <w:rsid w:val="00772592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772592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har">
    <w:name w:val="B1 Char"/>
    <w:link w:val="B10"/>
    <w:qFormat/>
    <w:rsid w:val="00772592"/>
    <w:rPr>
      <w:rFonts w:ascii="Times New Roman" w:hAnsi="Times New Roman"/>
      <w:lang w:val="en-GB" w:eastAsia="en-US"/>
    </w:rPr>
  </w:style>
  <w:style w:type="character" w:customStyle="1" w:styleId="31">
    <w:name w:val="标题 3 字符"/>
    <w:link w:val="30"/>
    <w:rsid w:val="00772592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qFormat/>
    <w:rsid w:val="00772592"/>
    <w:rPr>
      <w:rFonts w:ascii="Times New Roman" w:hAnsi="Times New Roman"/>
      <w:lang w:val="en-GB" w:eastAsia="en-US"/>
    </w:rPr>
  </w:style>
  <w:style w:type="character" w:customStyle="1" w:styleId="41">
    <w:name w:val="标题 4 字符"/>
    <w:link w:val="40"/>
    <w:rsid w:val="00772592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772592"/>
    <w:rPr>
      <w:lang w:val="en-GB" w:eastAsia="en-US"/>
    </w:rPr>
  </w:style>
  <w:style w:type="character" w:customStyle="1" w:styleId="af3">
    <w:name w:val="批注框文本 字符"/>
    <w:link w:val="af2"/>
    <w:rsid w:val="00772592"/>
    <w:rPr>
      <w:rFonts w:ascii="Tahoma" w:hAnsi="Tahoma" w:cs="Tahoma"/>
      <w:sz w:val="16"/>
      <w:szCs w:val="16"/>
      <w:lang w:val="en-GB" w:eastAsia="en-US"/>
    </w:rPr>
  </w:style>
  <w:style w:type="character" w:customStyle="1" w:styleId="af0">
    <w:name w:val="批注文字 字符"/>
    <w:link w:val="af"/>
    <w:rsid w:val="00772592"/>
    <w:rPr>
      <w:rFonts w:ascii="Times New Roman" w:hAnsi="Times New Roman"/>
      <w:lang w:val="en-GB" w:eastAsia="en-US"/>
    </w:rPr>
  </w:style>
  <w:style w:type="character" w:customStyle="1" w:styleId="af5">
    <w:name w:val="批注主题 字符"/>
    <w:link w:val="af4"/>
    <w:rsid w:val="00772592"/>
    <w:rPr>
      <w:rFonts w:ascii="Times New Roman" w:hAnsi="Times New Roman"/>
      <w:b/>
      <w:bCs/>
      <w:lang w:val="en-GB" w:eastAsia="en-US"/>
    </w:rPr>
  </w:style>
  <w:style w:type="character" w:styleId="af8">
    <w:name w:val="Unresolved Mention"/>
    <w:uiPriority w:val="99"/>
    <w:semiHidden/>
    <w:unhideWhenUsed/>
    <w:rsid w:val="00772592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772592"/>
    <w:rPr>
      <w:color w:val="FF0000"/>
      <w:lang w:val="en-GB" w:eastAsia="en-US"/>
    </w:rPr>
  </w:style>
  <w:style w:type="character" w:styleId="af9">
    <w:name w:val="Emphasis"/>
    <w:qFormat/>
    <w:rsid w:val="00772592"/>
    <w:rPr>
      <w:i/>
      <w:iCs/>
    </w:rPr>
  </w:style>
  <w:style w:type="character" w:customStyle="1" w:styleId="52">
    <w:name w:val="标题 5 字符"/>
    <w:link w:val="51"/>
    <w:rsid w:val="00772592"/>
    <w:rPr>
      <w:rFonts w:ascii="Arial" w:hAnsi="Arial"/>
      <w:sz w:val="22"/>
      <w:lang w:val="en-GB" w:eastAsia="en-US"/>
    </w:rPr>
  </w:style>
  <w:style w:type="paragraph" w:styleId="afa">
    <w:name w:val="Revision"/>
    <w:hidden/>
    <w:uiPriority w:val="99"/>
    <w:semiHidden/>
    <w:rsid w:val="00772592"/>
    <w:rPr>
      <w:rFonts w:ascii="Times New Roman" w:eastAsia="宋体" w:hAnsi="Times New Roman"/>
      <w:lang w:val="en-GB" w:eastAsia="en-US"/>
    </w:rPr>
  </w:style>
  <w:style w:type="character" w:customStyle="1" w:styleId="PLChar">
    <w:name w:val="PL Char"/>
    <w:link w:val="PL"/>
    <w:qFormat/>
    <w:rsid w:val="00772592"/>
    <w:rPr>
      <w:rFonts w:ascii="Courier New" w:hAnsi="Courier New"/>
      <w:noProof/>
      <w:sz w:val="16"/>
      <w:lang w:val="en-GB" w:eastAsia="en-US"/>
    </w:rPr>
  </w:style>
  <w:style w:type="character" w:customStyle="1" w:styleId="20">
    <w:name w:val="标题 2 字符"/>
    <w:link w:val="2"/>
    <w:rsid w:val="00772592"/>
    <w:rPr>
      <w:rFonts w:ascii="Arial" w:hAnsi="Arial"/>
      <w:sz w:val="32"/>
      <w:lang w:val="en-GB" w:eastAsia="en-US"/>
    </w:rPr>
  </w:style>
  <w:style w:type="character" w:customStyle="1" w:styleId="EditorsNoteZchn">
    <w:name w:val="Editor's Note Zchn"/>
    <w:rsid w:val="00772592"/>
    <w:rPr>
      <w:rFonts w:ascii="Times New Roman" w:hAnsi="Times New Roman"/>
      <w:color w:val="FF0000"/>
      <w:lang w:val="en-GB"/>
    </w:rPr>
  </w:style>
  <w:style w:type="table" w:styleId="afb">
    <w:name w:val="Table Grid"/>
    <w:basedOn w:val="a1"/>
    <w:uiPriority w:val="39"/>
    <w:rsid w:val="00772592"/>
    <w:rPr>
      <w:rFonts w:ascii="Times New Roman" w:eastAsia="等线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72592"/>
    <w:rPr>
      <w:color w:val="605E5C"/>
      <w:shd w:val="clear" w:color="auto" w:fill="E1DFDD"/>
    </w:rPr>
  </w:style>
  <w:style w:type="paragraph" w:customStyle="1" w:styleId="TemplateH4">
    <w:name w:val="TemplateH4"/>
    <w:basedOn w:val="a"/>
    <w:qFormat/>
    <w:rsid w:val="00772592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772592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eastAsia="等线"/>
    </w:rPr>
  </w:style>
  <w:style w:type="paragraph" w:customStyle="1" w:styleId="AltNormal">
    <w:name w:val="AltNormal"/>
    <w:basedOn w:val="a"/>
    <w:link w:val="AltNormalChar"/>
    <w:rsid w:val="00772592"/>
    <w:pPr>
      <w:spacing w:before="120" w:after="0"/>
    </w:pPr>
    <w:rPr>
      <w:rFonts w:ascii="Arial" w:eastAsia="等线" w:hAnsi="Arial"/>
    </w:rPr>
  </w:style>
  <w:style w:type="character" w:customStyle="1" w:styleId="AltNormalChar">
    <w:name w:val="AltNormal Char"/>
    <w:link w:val="AltNormal"/>
    <w:rsid w:val="00772592"/>
    <w:rPr>
      <w:rFonts w:ascii="Arial" w:eastAsia="等线" w:hAnsi="Arial"/>
      <w:lang w:val="en-GB" w:eastAsia="en-US"/>
    </w:rPr>
  </w:style>
  <w:style w:type="paragraph" w:customStyle="1" w:styleId="TemplateH3">
    <w:name w:val="TemplateH3"/>
    <w:basedOn w:val="a"/>
    <w:qFormat/>
    <w:rsid w:val="00772592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772592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32"/>
      <w:szCs w:val="32"/>
    </w:rPr>
  </w:style>
  <w:style w:type="character" w:customStyle="1" w:styleId="80">
    <w:name w:val="标题 8 字符"/>
    <w:link w:val="8"/>
    <w:rsid w:val="00772592"/>
    <w:rPr>
      <w:rFonts w:ascii="Arial" w:hAnsi="Arial"/>
      <w:sz w:val="36"/>
      <w:lang w:val="en-GB" w:eastAsia="en-US"/>
    </w:rPr>
  </w:style>
  <w:style w:type="paragraph" w:styleId="afd">
    <w:name w:val="Bibliography"/>
    <w:basedOn w:val="a"/>
    <w:next w:val="a"/>
    <w:uiPriority w:val="37"/>
    <w:semiHidden/>
    <w:unhideWhenUsed/>
    <w:rsid w:val="00772592"/>
    <w:rPr>
      <w:rFonts w:eastAsia="宋体"/>
    </w:rPr>
  </w:style>
  <w:style w:type="paragraph" w:styleId="afe">
    <w:name w:val="Block Text"/>
    <w:basedOn w:val="a"/>
    <w:rsid w:val="00772592"/>
    <w:pPr>
      <w:spacing w:after="120"/>
      <w:ind w:left="1440" w:right="1440"/>
    </w:pPr>
    <w:rPr>
      <w:rFonts w:eastAsia="宋体"/>
    </w:rPr>
  </w:style>
  <w:style w:type="paragraph" w:styleId="aff">
    <w:name w:val="Body Text"/>
    <w:basedOn w:val="a"/>
    <w:link w:val="aff0"/>
    <w:rsid w:val="00772592"/>
    <w:pPr>
      <w:spacing w:after="120"/>
    </w:pPr>
    <w:rPr>
      <w:rFonts w:eastAsia="宋体"/>
    </w:rPr>
  </w:style>
  <w:style w:type="character" w:customStyle="1" w:styleId="aff0">
    <w:name w:val="正文文本 字符"/>
    <w:basedOn w:val="a0"/>
    <w:link w:val="aff"/>
    <w:rsid w:val="00772592"/>
    <w:rPr>
      <w:rFonts w:ascii="Times New Roman" w:eastAsia="宋体" w:hAnsi="Times New Roman"/>
      <w:lang w:val="en-GB" w:eastAsia="en-US"/>
    </w:rPr>
  </w:style>
  <w:style w:type="paragraph" w:styleId="25">
    <w:name w:val="Body Text 2"/>
    <w:basedOn w:val="a"/>
    <w:link w:val="26"/>
    <w:rsid w:val="00772592"/>
    <w:pPr>
      <w:spacing w:after="120" w:line="480" w:lineRule="auto"/>
    </w:pPr>
    <w:rPr>
      <w:rFonts w:eastAsia="宋体"/>
    </w:rPr>
  </w:style>
  <w:style w:type="character" w:customStyle="1" w:styleId="26">
    <w:name w:val="正文文本 2 字符"/>
    <w:basedOn w:val="a0"/>
    <w:link w:val="25"/>
    <w:rsid w:val="00772592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72592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72592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Body Text First Indent"/>
    <w:basedOn w:val="aff"/>
    <w:link w:val="aff2"/>
    <w:rsid w:val="00772592"/>
    <w:pPr>
      <w:ind w:firstLine="210"/>
    </w:pPr>
  </w:style>
  <w:style w:type="character" w:customStyle="1" w:styleId="aff2">
    <w:name w:val="正文文本首行缩进 字符"/>
    <w:basedOn w:val="aff0"/>
    <w:link w:val="aff1"/>
    <w:rsid w:val="00772592"/>
    <w:rPr>
      <w:rFonts w:ascii="Times New Roman" w:eastAsia="宋体" w:hAnsi="Times New Roman"/>
      <w:lang w:val="en-GB" w:eastAsia="en-US"/>
    </w:rPr>
  </w:style>
  <w:style w:type="paragraph" w:styleId="aff3">
    <w:name w:val="Body Text Indent"/>
    <w:basedOn w:val="a"/>
    <w:link w:val="aff4"/>
    <w:rsid w:val="00772592"/>
    <w:pPr>
      <w:spacing w:after="120"/>
      <w:ind w:left="283"/>
    </w:pPr>
    <w:rPr>
      <w:rFonts w:eastAsia="宋体"/>
    </w:rPr>
  </w:style>
  <w:style w:type="character" w:customStyle="1" w:styleId="aff4">
    <w:name w:val="正文文本缩进 字符"/>
    <w:basedOn w:val="a0"/>
    <w:link w:val="aff3"/>
    <w:rsid w:val="00772592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3"/>
    <w:link w:val="28"/>
    <w:rsid w:val="00772592"/>
    <w:pPr>
      <w:ind w:firstLine="210"/>
    </w:pPr>
  </w:style>
  <w:style w:type="character" w:customStyle="1" w:styleId="28">
    <w:name w:val="正文文本首行缩进 2 字符"/>
    <w:basedOn w:val="aff4"/>
    <w:link w:val="27"/>
    <w:rsid w:val="00772592"/>
    <w:rPr>
      <w:rFonts w:ascii="Times New Roman" w:eastAsia="宋体" w:hAnsi="Times New Roman"/>
      <w:lang w:val="en-GB" w:eastAsia="en-US"/>
    </w:rPr>
  </w:style>
  <w:style w:type="paragraph" w:styleId="29">
    <w:name w:val="Body Text Indent 2"/>
    <w:basedOn w:val="a"/>
    <w:link w:val="2a"/>
    <w:rsid w:val="00772592"/>
    <w:pPr>
      <w:spacing w:after="120" w:line="480" w:lineRule="auto"/>
      <w:ind w:left="283"/>
    </w:pPr>
    <w:rPr>
      <w:rFonts w:eastAsia="宋体"/>
    </w:rPr>
  </w:style>
  <w:style w:type="character" w:customStyle="1" w:styleId="2a">
    <w:name w:val="正文文本缩进 2 字符"/>
    <w:basedOn w:val="a0"/>
    <w:link w:val="29"/>
    <w:rsid w:val="00772592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72592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72592"/>
    <w:rPr>
      <w:rFonts w:ascii="Times New Roman" w:eastAsia="宋体" w:hAnsi="Times New Roman"/>
      <w:sz w:val="16"/>
      <w:szCs w:val="16"/>
      <w:lang w:val="en-GB" w:eastAsia="en-US"/>
    </w:rPr>
  </w:style>
  <w:style w:type="paragraph" w:styleId="aff5">
    <w:name w:val="caption"/>
    <w:basedOn w:val="a"/>
    <w:next w:val="a"/>
    <w:semiHidden/>
    <w:unhideWhenUsed/>
    <w:qFormat/>
    <w:rsid w:val="00772592"/>
    <w:rPr>
      <w:rFonts w:eastAsia="宋体"/>
      <w:b/>
      <w:bCs/>
    </w:rPr>
  </w:style>
  <w:style w:type="paragraph" w:styleId="aff6">
    <w:name w:val="Closing"/>
    <w:basedOn w:val="a"/>
    <w:link w:val="aff7"/>
    <w:rsid w:val="00772592"/>
    <w:pPr>
      <w:ind w:left="4252"/>
    </w:pPr>
    <w:rPr>
      <w:rFonts w:eastAsia="宋体"/>
    </w:rPr>
  </w:style>
  <w:style w:type="character" w:customStyle="1" w:styleId="aff7">
    <w:name w:val="结束语 字符"/>
    <w:basedOn w:val="a0"/>
    <w:link w:val="aff6"/>
    <w:rsid w:val="00772592"/>
    <w:rPr>
      <w:rFonts w:ascii="Times New Roman" w:eastAsia="宋体" w:hAnsi="Times New Roman"/>
      <w:lang w:val="en-GB" w:eastAsia="en-US"/>
    </w:rPr>
  </w:style>
  <w:style w:type="paragraph" w:styleId="aff8">
    <w:name w:val="Date"/>
    <w:basedOn w:val="a"/>
    <w:next w:val="a"/>
    <w:link w:val="aff9"/>
    <w:rsid w:val="00772592"/>
    <w:rPr>
      <w:rFonts w:eastAsia="宋体"/>
    </w:rPr>
  </w:style>
  <w:style w:type="character" w:customStyle="1" w:styleId="aff9">
    <w:name w:val="日期 字符"/>
    <w:basedOn w:val="a0"/>
    <w:link w:val="aff8"/>
    <w:rsid w:val="00772592"/>
    <w:rPr>
      <w:rFonts w:ascii="Times New Roman" w:eastAsia="宋体" w:hAnsi="Times New Roman"/>
      <w:lang w:val="en-GB" w:eastAsia="en-US"/>
    </w:rPr>
  </w:style>
  <w:style w:type="paragraph" w:styleId="affa">
    <w:name w:val="E-mail Signature"/>
    <w:basedOn w:val="a"/>
    <w:link w:val="affb"/>
    <w:rsid w:val="00772592"/>
    <w:rPr>
      <w:rFonts w:eastAsia="宋体"/>
    </w:rPr>
  </w:style>
  <w:style w:type="character" w:customStyle="1" w:styleId="affb">
    <w:name w:val="电子邮件签名 字符"/>
    <w:basedOn w:val="a0"/>
    <w:link w:val="affa"/>
    <w:rsid w:val="00772592"/>
    <w:rPr>
      <w:rFonts w:ascii="Times New Roman" w:eastAsia="宋体" w:hAnsi="Times New Roman"/>
      <w:lang w:val="en-GB" w:eastAsia="en-US"/>
    </w:rPr>
  </w:style>
  <w:style w:type="paragraph" w:styleId="affc">
    <w:name w:val="endnote text"/>
    <w:basedOn w:val="a"/>
    <w:link w:val="affd"/>
    <w:rsid w:val="00772592"/>
    <w:rPr>
      <w:rFonts w:eastAsia="宋体"/>
    </w:rPr>
  </w:style>
  <w:style w:type="character" w:customStyle="1" w:styleId="affd">
    <w:name w:val="尾注文本 字符"/>
    <w:basedOn w:val="a0"/>
    <w:link w:val="affc"/>
    <w:rsid w:val="00772592"/>
    <w:rPr>
      <w:rFonts w:ascii="Times New Roman" w:eastAsia="宋体" w:hAnsi="Times New Roman"/>
      <w:lang w:val="en-GB" w:eastAsia="en-US"/>
    </w:rPr>
  </w:style>
  <w:style w:type="paragraph" w:styleId="affe">
    <w:name w:val="envelope address"/>
    <w:basedOn w:val="a"/>
    <w:rsid w:val="00772592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afff">
    <w:name w:val="envelope return"/>
    <w:basedOn w:val="a"/>
    <w:rsid w:val="00772592"/>
    <w:rPr>
      <w:rFonts w:ascii="Calibri Light" w:eastAsia="Yu Gothic Light" w:hAnsi="Calibri Light"/>
    </w:rPr>
  </w:style>
  <w:style w:type="character" w:customStyle="1" w:styleId="a8">
    <w:name w:val="脚注文本 字符"/>
    <w:link w:val="a7"/>
    <w:rsid w:val="00772592"/>
    <w:rPr>
      <w:rFonts w:ascii="Times New Roman" w:hAnsi="Times New Roman"/>
      <w:sz w:val="16"/>
      <w:lang w:val="en-GB" w:eastAsia="en-US"/>
    </w:rPr>
  </w:style>
  <w:style w:type="paragraph" w:styleId="HTML">
    <w:name w:val="HTML Address"/>
    <w:basedOn w:val="a"/>
    <w:link w:val="HTML0"/>
    <w:rsid w:val="00772592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72592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iPriority w:val="99"/>
    <w:rsid w:val="00772592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uiPriority w:val="99"/>
    <w:rsid w:val="00772592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72592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72592"/>
    <w:pPr>
      <w:ind w:left="800" w:hanging="200"/>
    </w:pPr>
    <w:rPr>
      <w:rFonts w:eastAsia="宋体"/>
    </w:rPr>
  </w:style>
  <w:style w:type="paragraph" w:styleId="50">
    <w:name w:val="index 5"/>
    <w:basedOn w:val="a"/>
    <w:next w:val="a"/>
    <w:rsid w:val="00772592"/>
    <w:pPr>
      <w:numPr>
        <w:numId w:val="21"/>
      </w:numPr>
      <w:tabs>
        <w:tab w:val="clear" w:pos="360"/>
      </w:tabs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72592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72592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72592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72592"/>
    <w:pPr>
      <w:ind w:left="1800" w:hanging="200"/>
    </w:pPr>
    <w:rPr>
      <w:rFonts w:eastAsia="宋体"/>
    </w:rPr>
  </w:style>
  <w:style w:type="paragraph" w:styleId="afff0">
    <w:name w:val="index heading"/>
    <w:basedOn w:val="a"/>
    <w:next w:val="11"/>
    <w:rsid w:val="00772592"/>
    <w:rPr>
      <w:rFonts w:ascii="Calibri Light" w:eastAsia="Yu Gothic Light" w:hAnsi="Calibri Light"/>
      <w:b/>
      <w:bCs/>
    </w:rPr>
  </w:style>
  <w:style w:type="paragraph" w:styleId="afff1">
    <w:name w:val="Intense Quote"/>
    <w:basedOn w:val="a"/>
    <w:next w:val="a"/>
    <w:link w:val="afff2"/>
    <w:uiPriority w:val="30"/>
    <w:qFormat/>
    <w:rsid w:val="0077259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2">
    <w:name w:val="明显引用 字符"/>
    <w:basedOn w:val="a0"/>
    <w:link w:val="afff1"/>
    <w:uiPriority w:val="30"/>
    <w:rsid w:val="00772592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3">
    <w:name w:val="List Continue"/>
    <w:basedOn w:val="a"/>
    <w:rsid w:val="00772592"/>
    <w:pPr>
      <w:spacing w:after="120"/>
      <w:ind w:left="283"/>
      <w:contextualSpacing/>
    </w:pPr>
    <w:rPr>
      <w:rFonts w:eastAsia="宋体"/>
    </w:rPr>
  </w:style>
  <w:style w:type="paragraph" w:styleId="2b">
    <w:name w:val="List Continue 2"/>
    <w:basedOn w:val="a"/>
    <w:rsid w:val="00772592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72592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72592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72592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72592"/>
    <w:pPr>
      <w:numPr>
        <w:numId w:val="18"/>
      </w:numPr>
      <w:contextualSpacing/>
    </w:pPr>
    <w:rPr>
      <w:rFonts w:eastAsia="宋体"/>
    </w:rPr>
  </w:style>
  <w:style w:type="paragraph" w:styleId="4">
    <w:name w:val="List Number 4"/>
    <w:basedOn w:val="a"/>
    <w:rsid w:val="00772592"/>
    <w:pPr>
      <w:numPr>
        <w:numId w:val="19"/>
      </w:numPr>
      <w:contextualSpacing/>
    </w:pPr>
    <w:rPr>
      <w:rFonts w:eastAsia="宋体"/>
    </w:rPr>
  </w:style>
  <w:style w:type="paragraph" w:styleId="5">
    <w:name w:val="List Number 5"/>
    <w:basedOn w:val="a"/>
    <w:rsid w:val="00772592"/>
    <w:pPr>
      <w:numPr>
        <w:numId w:val="20"/>
      </w:numPr>
      <w:contextualSpacing/>
    </w:pPr>
    <w:rPr>
      <w:rFonts w:eastAsia="宋体"/>
    </w:rPr>
  </w:style>
  <w:style w:type="paragraph" w:styleId="afff4">
    <w:name w:val="macro"/>
    <w:link w:val="afff5"/>
    <w:rsid w:val="007725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5">
    <w:name w:val="宏文本 字符"/>
    <w:basedOn w:val="a0"/>
    <w:link w:val="afff4"/>
    <w:rsid w:val="00772592"/>
    <w:rPr>
      <w:rFonts w:ascii="Courier New" w:eastAsia="宋体" w:hAnsi="Courier New" w:cs="Courier New"/>
      <w:lang w:val="en-GB" w:eastAsia="en-US"/>
    </w:rPr>
  </w:style>
  <w:style w:type="paragraph" w:styleId="afff6">
    <w:name w:val="Message Header"/>
    <w:basedOn w:val="a"/>
    <w:link w:val="afff7"/>
    <w:rsid w:val="007725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afff7">
    <w:name w:val="信息标题 字符"/>
    <w:basedOn w:val="a0"/>
    <w:link w:val="afff6"/>
    <w:rsid w:val="00772592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afff8">
    <w:name w:val="No Spacing"/>
    <w:uiPriority w:val="1"/>
    <w:qFormat/>
    <w:rsid w:val="00772592"/>
    <w:rPr>
      <w:rFonts w:ascii="Times New Roman" w:eastAsia="宋体" w:hAnsi="Times New Roman"/>
      <w:lang w:val="en-GB" w:eastAsia="en-US"/>
    </w:rPr>
  </w:style>
  <w:style w:type="paragraph" w:styleId="afff9">
    <w:name w:val="Normal (Web)"/>
    <w:basedOn w:val="a"/>
    <w:rsid w:val="00772592"/>
    <w:rPr>
      <w:rFonts w:eastAsia="宋体"/>
      <w:sz w:val="24"/>
      <w:szCs w:val="24"/>
    </w:rPr>
  </w:style>
  <w:style w:type="paragraph" w:styleId="afffa">
    <w:name w:val="Normal Indent"/>
    <w:basedOn w:val="a"/>
    <w:rsid w:val="00772592"/>
    <w:pPr>
      <w:ind w:left="720"/>
    </w:pPr>
    <w:rPr>
      <w:rFonts w:eastAsia="宋体"/>
    </w:rPr>
  </w:style>
  <w:style w:type="paragraph" w:styleId="afffb">
    <w:name w:val="Note Heading"/>
    <w:basedOn w:val="a"/>
    <w:next w:val="a"/>
    <w:link w:val="afffc"/>
    <w:rsid w:val="00772592"/>
    <w:rPr>
      <w:rFonts w:eastAsia="宋体"/>
    </w:rPr>
  </w:style>
  <w:style w:type="character" w:customStyle="1" w:styleId="afffc">
    <w:name w:val="注释标题 字符"/>
    <w:basedOn w:val="a0"/>
    <w:link w:val="afffb"/>
    <w:rsid w:val="00772592"/>
    <w:rPr>
      <w:rFonts w:ascii="Times New Roman" w:eastAsia="宋体" w:hAnsi="Times New Roman"/>
      <w:lang w:val="en-GB" w:eastAsia="en-US"/>
    </w:rPr>
  </w:style>
  <w:style w:type="paragraph" w:styleId="afffd">
    <w:name w:val="Plain Text"/>
    <w:basedOn w:val="a"/>
    <w:link w:val="afffe"/>
    <w:rsid w:val="00772592"/>
    <w:rPr>
      <w:rFonts w:ascii="Courier New" w:eastAsia="宋体" w:hAnsi="Courier New" w:cs="Courier New"/>
    </w:rPr>
  </w:style>
  <w:style w:type="character" w:customStyle="1" w:styleId="afffe">
    <w:name w:val="纯文本 字符"/>
    <w:basedOn w:val="a0"/>
    <w:link w:val="afffd"/>
    <w:rsid w:val="00772592"/>
    <w:rPr>
      <w:rFonts w:ascii="Courier New" w:eastAsia="宋体" w:hAnsi="Courier New" w:cs="Courier New"/>
      <w:lang w:val="en-GB" w:eastAsia="en-US"/>
    </w:rPr>
  </w:style>
  <w:style w:type="paragraph" w:styleId="affff">
    <w:name w:val="Quote"/>
    <w:basedOn w:val="a"/>
    <w:next w:val="a"/>
    <w:link w:val="affff0"/>
    <w:uiPriority w:val="29"/>
    <w:qFormat/>
    <w:rsid w:val="00772592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0">
    <w:name w:val="引用 字符"/>
    <w:basedOn w:val="a0"/>
    <w:link w:val="affff"/>
    <w:uiPriority w:val="29"/>
    <w:rsid w:val="00772592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1">
    <w:name w:val="Salutation"/>
    <w:basedOn w:val="a"/>
    <w:next w:val="a"/>
    <w:link w:val="affff2"/>
    <w:rsid w:val="00772592"/>
    <w:rPr>
      <w:rFonts w:eastAsia="宋体"/>
    </w:rPr>
  </w:style>
  <w:style w:type="character" w:customStyle="1" w:styleId="affff2">
    <w:name w:val="称呼 字符"/>
    <w:basedOn w:val="a0"/>
    <w:link w:val="affff1"/>
    <w:rsid w:val="00772592"/>
    <w:rPr>
      <w:rFonts w:ascii="Times New Roman" w:eastAsia="宋体" w:hAnsi="Times New Roman"/>
      <w:lang w:val="en-GB" w:eastAsia="en-US"/>
    </w:rPr>
  </w:style>
  <w:style w:type="paragraph" w:styleId="affff3">
    <w:name w:val="Signature"/>
    <w:basedOn w:val="a"/>
    <w:link w:val="affff4"/>
    <w:rsid w:val="00772592"/>
    <w:pPr>
      <w:ind w:left="4252"/>
    </w:pPr>
    <w:rPr>
      <w:rFonts w:eastAsia="宋体"/>
    </w:rPr>
  </w:style>
  <w:style w:type="character" w:customStyle="1" w:styleId="affff4">
    <w:name w:val="签名 字符"/>
    <w:basedOn w:val="a0"/>
    <w:link w:val="affff3"/>
    <w:rsid w:val="00772592"/>
    <w:rPr>
      <w:rFonts w:ascii="Times New Roman" w:eastAsia="宋体" w:hAnsi="Times New Roman"/>
      <w:lang w:val="en-GB" w:eastAsia="en-US"/>
    </w:rPr>
  </w:style>
  <w:style w:type="paragraph" w:styleId="affff5">
    <w:name w:val="Subtitle"/>
    <w:basedOn w:val="a"/>
    <w:next w:val="a"/>
    <w:link w:val="affff6"/>
    <w:qFormat/>
    <w:rsid w:val="00772592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affff6">
    <w:name w:val="副标题 字符"/>
    <w:basedOn w:val="a0"/>
    <w:link w:val="affff5"/>
    <w:rsid w:val="00772592"/>
    <w:rPr>
      <w:rFonts w:ascii="Calibri Light" w:eastAsia="Yu Gothic Light" w:hAnsi="Calibri Light"/>
      <w:sz w:val="24"/>
      <w:szCs w:val="24"/>
      <w:lang w:val="en-GB" w:eastAsia="en-US"/>
    </w:rPr>
  </w:style>
  <w:style w:type="paragraph" w:styleId="affff7">
    <w:name w:val="table of authorities"/>
    <w:basedOn w:val="a"/>
    <w:next w:val="a"/>
    <w:rsid w:val="00772592"/>
    <w:pPr>
      <w:ind w:left="200" w:hanging="200"/>
    </w:pPr>
    <w:rPr>
      <w:rFonts w:eastAsia="宋体"/>
    </w:rPr>
  </w:style>
  <w:style w:type="paragraph" w:styleId="affff8">
    <w:name w:val="table of figures"/>
    <w:basedOn w:val="a"/>
    <w:next w:val="a"/>
    <w:rsid w:val="00772592"/>
    <w:rPr>
      <w:rFonts w:eastAsia="宋体"/>
    </w:rPr>
  </w:style>
  <w:style w:type="paragraph" w:styleId="affff9">
    <w:name w:val="Title"/>
    <w:basedOn w:val="a"/>
    <w:next w:val="a"/>
    <w:link w:val="affffa"/>
    <w:qFormat/>
    <w:rsid w:val="00772592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affffa">
    <w:name w:val="标题 字符"/>
    <w:basedOn w:val="a0"/>
    <w:link w:val="affff9"/>
    <w:rsid w:val="00772592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affffb">
    <w:name w:val="toa heading"/>
    <w:basedOn w:val="a"/>
    <w:next w:val="a"/>
    <w:rsid w:val="00772592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EWChar">
    <w:name w:val="EW Char"/>
    <w:link w:val="EW"/>
    <w:locked/>
    <w:rsid w:val="0077259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72592"/>
    <w:rPr>
      <w:rFonts w:ascii="Times New Roman" w:hAnsi="Times New Roman"/>
      <w:lang w:val="en-GB" w:eastAsia="en-US"/>
    </w:rPr>
  </w:style>
  <w:style w:type="character" w:customStyle="1" w:styleId="H60">
    <w:name w:val="H6 (文字)"/>
    <w:link w:val="H6"/>
    <w:rsid w:val="00772592"/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772592"/>
    <w:rPr>
      <w:rFonts w:ascii="Arial" w:hAnsi="Arial"/>
      <w:lang w:val="en-GB" w:eastAsia="en-US"/>
    </w:rPr>
  </w:style>
  <w:style w:type="character" w:customStyle="1" w:styleId="a5">
    <w:name w:val="页眉 字符"/>
    <w:link w:val="a4"/>
    <w:rsid w:val="00772592"/>
    <w:rPr>
      <w:rFonts w:ascii="Arial" w:hAnsi="Arial"/>
      <w:b/>
      <w:noProof/>
      <w:sz w:val="18"/>
      <w:lang w:val="en-GB" w:eastAsia="en-US"/>
    </w:rPr>
  </w:style>
  <w:style w:type="character" w:customStyle="1" w:styleId="Code">
    <w:name w:val="Code"/>
    <w:uiPriority w:val="1"/>
    <w:qFormat/>
    <w:rsid w:val="00772592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772592"/>
    <w:pPr>
      <w:spacing w:before="60"/>
    </w:pPr>
  </w:style>
  <w:style w:type="character" w:customStyle="1" w:styleId="TALcontinuationChar">
    <w:name w:val="TAL continuation Char"/>
    <w:link w:val="TALcontinuation"/>
    <w:locked/>
    <w:rsid w:val="00772592"/>
    <w:rPr>
      <w:rFonts w:ascii="Arial" w:hAnsi="Arial"/>
      <w:sz w:val="18"/>
      <w:lang w:val="en-GB" w:eastAsia="en-US"/>
    </w:rPr>
  </w:style>
  <w:style w:type="character" w:customStyle="1" w:styleId="10">
    <w:name w:val="标题 1 字符"/>
    <w:link w:val="1"/>
    <w:rsid w:val="00772592"/>
    <w:rPr>
      <w:rFonts w:ascii="Arial" w:hAnsi="Arial"/>
      <w:sz w:val="36"/>
      <w:lang w:val="en-GB" w:eastAsia="en-US"/>
    </w:rPr>
  </w:style>
  <w:style w:type="character" w:customStyle="1" w:styleId="60">
    <w:name w:val="标题 6 字符"/>
    <w:link w:val="6"/>
    <w:rsid w:val="00772592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772592"/>
    <w:rPr>
      <w:rFonts w:ascii="Arial" w:hAnsi="Arial"/>
      <w:lang w:val="en-GB" w:eastAsia="en-US"/>
    </w:rPr>
  </w:style>
  <w:style w:type="character" w:customStyle="1" w:styleId="90">
    <w:name w:val="标题 9 字符"/>
    <w:link w:val="9"/>
    <w:rsid w:val="00772592"/>
    <w:rPr>
      <w:rFonts w:ascii="Arial" w:hAnsi="Arial"/>
      <w:sz w:val="36"/>
      <w:lang w:val="en-GB" w:eastAsia="en-US"/>
    </w:rPr>
  </w:style>
  <w:style w:type="character" w:customStyle="1" w:styleId="ac">
    <w:name w:val="页脚 字符"/>
    <w:link w:val="ab"/>
    <w:rsid w:val="00772592"/>
    <w:rPr>
      <w:rFonts w:ascii="Arial" w:hAnsi="Arial"/>
      <w:b/>
      <w:i/>
      <w:noProof/>
      <w:sz w:val="18"/>
      <w:lang w:val="en-GB" w:eastAsia="en-US"/>
    </w:rPr>
  </w:style>
  <w:style w:type="character" w:customStyle="1" w:styleId="TAN0">
    <w:name w:val="TAN (文字)"/>
    <w:rsid w:val="00772592"/>
    <w:rPr>
      <w:rFonts w:ascii="Arial" w:eastAsia="Batang" w:hAnsi="Arial"/>
      <w:sz w:val="18"/>
      <w:lang w:val="en-GB" w:eastAsia="en-US" w:bidi="ar-SA"/>
    </w:rPr>
  </w:style>
  <w:style w:type="paragraph" w:customStyle="1" w:styleId="msonormal0">
    <w:name w:val="msonormal"/>
    <w:basedOn w:val="a"/>
    <w:rsid w:val="00772592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ZDONTMODIFY">
    <w:name w:val="ZDONTMODIFY"/>
    <w:rsid w:val="00772592"/>
  </w:style>
  <w:style w:type="character" w:customStyle="1" w:styleId="ZREGNAME">
    <w:name w:val="ZREGNAME"/>
    <w:uiPriority w:val="99"/>
    <w:rsid w:val="0077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C871E-116B-4663-8854-63031E33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51</Pages>
  <Words>19409</Words>
  <Characters>110634</Characters>
  <Application>Microsoft Office Word</Application>
  <DocSecurity>0</DocSecurity>
  <Lines>921</Lines>
  <Paragraphs>259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129784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Huawei[Chi]</cp:lastModifiedBy>
  <cp:revision>7</cp:revision>
  <cp:lastPrinted>1899-12-31T23:00:00Z</cp:lastPrinted>
  <dcterms:created xsi:type="dcterms:W3CDTF">2024-04-16T06:20:00Z</dcterms:created>
  <dcterms:modified xsi:type="dcterms:W3CDTF">2024-04-19T01:04:00Z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(3)A+b8CW8chwyM+ZFNYFCUb0dHxNnoTRKK8R+sL6hTUQgvFH9BYVWSp9Fom4vIvxqVkP91erAy
VQZIyamV+bRjeSt08xPttC4h+Gt6ag6mR+8VXAx0aq2r3Ip7y/wMN+0//+w7smCFncgk2e57
mVOf4tKWaSn9X1Pnes+h3wqsgO3z8KVJWVumKRkQ+TP1HoFeOyuh27cCe2QjSAJfNww8Ncdk
W8OyO7E1mBLT0kTGjN</vt:lpwstr>
  </property>
  <property fmtid="{D5CDD505-2E9C-101B-9397-08002B2CF9AE}" pid="22" name="_2015_ms_pID_7253431">
    <vt:lpwstr>v2IfdirUt//fydG0FxnyQ278p9qKe0jeHICrxuSPst6LolfHB0pADy
xvLv9cvqAUYbJiOO/EjS18/FOLrM+hLWEwuV84LnYvTruj6oLqcGnZj2SsKTqlKH51W+cSLw
QBI7E5q+9Jy21vGIi3Ua9sEKXR4JRy0gJUQKXctjrBq0ZAbqJfdTi3wciSTY+JI2t8MOcRS1
62FElazoPbT4331t9QOrZe6gdiPmnPp4Veat</vt:lpwstr>
  </property>
  <property fmtid="{D5CDD505-2E9C-101B-9397-08002B2CF9AE}" pid="23" name="_2015_ms_pID_7253432">
    <vt:lpwstr>rg==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1712572973</vt:lpwstr>
  </property>
</Properties>
</file>