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D2" w14:textId="2C5084CE" w:rsidR="001779F4" w:rsidRPr="005D6207" w:rsidRDefault="001779F4" w:rsidP="001A2E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0207978"/>
      <w:r w:rsidRPr="005D6207">
        <w:rPr>
          <w:b/>
          <w:noProof/>
          <w:sz w:val="24"/>
        </w:rPr>
        <w:t>3GPP TSG-</w:t>
      </w:r>
      <w:r w:rsidR="00BC0344">
        <w:fldChar w:fldCharType="begin"/>
      </w:r>
      <w:r w:rsidR="00BC0344">
        <w:instrText xml:space="preserve"> DOCPROPERTY  TSG/WGRef  \* MERGEFORMAT </w:instrText>
      </w:r>
      <w:r w:rsidR="00BC0344">
        <w:fldChar w:fldCharType="separate"/>
      </w:r>
      <w:r>
        <w:rPr>
          <w:b/>
          <w:noProof/>
          <w:sz w:val="24"/>
        </w:rPr>
        <w:t>CT</w:t>
      </w:r>
      <w:r w:rsidRPr="005D6207">
        <w:rPr>
          <w:b/>
          <w:noProof/>
          <w:sz w:val="24"/>
        </w:rPr>
        <w:t xml:space="preserve"> WG</w:t>
      </w:r>
      <w:r>
        <w:rPr>
          <w:b/>
          <w:noProof/>
          <w:sz w:val="24"/>
        </w:rPr>
        <w:t>3</w:t>
      </w:r>
      <w:r w:rsidR="00BC0344">
        <w:rPr>
          <w:b/>
          <w:noProof/>
          <w:sz w:val="24"/>
        </w:rPr>
        <w:fldChar w:fldCharType="end"/>
      </w:r>
      <w:r w:rsidRPr="005D6207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134</w:t>
      </w:r>
      <w:r w:rsidRPr="005D6207">
        <w:rPr>
          <w:b/>
          <w:i/>
          <w:noProof/>
          <w:sz w:val="28"/>
        </w:rPr>
        <w:tab/>
      </w:r>
      <w:r w:rsidR="0058357E" w:rsidRPr="0058357E">
        <w:rPr>
          <w:b/>
          <w:i/>
          <w:noProof/>
          <w:sz w:val="28"/>
        </w:rPr>
        <w:t>C3-242231</w:t>
      </w:r>
      <w:ins w:id="1" w:author="Igor Pastushok R1" w:date="2024-04-17T15:11:00Z">
        <w:r w:rsidR="002D5C93">
          <w:rPr>
            <w:b/>
            <w:i/>
            <w:noProof/>
            <w:sz w:val="28"/>
          </w:rPr>
          <w:t>_R</w:t>
        </w:r>
      </w:ins>
      <w:r w:rsidR="00BC0344">
        <w:rPr>
          <w:b/>
          <w:i/>
          <w:noProof/>
          <w:sz w:val="28"/>
        </w:rPr>
        <w:t>3</w:t>
      </w:r>
    </w:p>
    <w:p w14:paraId="2BEBD655" w14:textId="77777777" w:rsidR="001779F4" w:rsidRDefault="001779F4" w:rsidP="001779F4">
      <w:pPr>
        <w:rPr>
          <w:rFonts w:ascii="Arial" w:hAnsi="Arial" w:cs="Arial"/>
        </w:rPr>
      </w:pPr>
      <w:r w:rsidRPr="000006CC">
        <w:rPr>
          <w:rFonts w:ascii="Arial" w:hAnsi="Arial"/>
          <w:b/>
          <w:bCs/>
          <w:noProof/>
          <w:sz w:val="24"/>
        </w:rPr>
        <w:t>Changsha, China</w:t>
      </w:r>
      <w:r w:rsidRPr="00DA497D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15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</w:t>
      </w:r>
      <w:r w:rsidRPr="00DA497D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19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April</w:t>
      </w:r>
      <w:r w:rsidRPr="00DA497D">
        <w:rPr>
          <w:rFonts w:ascii="Arial" w:hAnsi="Arial"/>
          <w:b/>
          <w:noProof/>
          <w:sz w:val="24"/>
        </w:rPr>
        <w:t>, 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D6207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3BAC81" w:rsidR="001E41F3" w:rsidRPr="005D620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D6207">
              <w:rPr>
                <w:i/>
                <w:noProof/>
                <w:sz w:val="14"/>
              </w:rPr>
              <w:t>CR-Form-v</w:t>
            </w:r>
            <w:r w:rsidR="008863B9" w:rsidRPr="005D6207">
              <w:rPr>
                <w:i/>
                <w:noProof/>
                <w:sz w:val="14"/>
              </w:rPr>
              <w:t>12.</w:t>
            </w:r>
            <w:r w:rsidR="00AE5B12">
              <w:rPr>
                <w:i/>
                <w:noProof/>
                <w:sz w:val="14"/>
              </w:rPr>
              <w:t>3</w:t>
            </w:r>
          </w:p>
        </w:tc>
      </w:tr>
      <w:tr w:rsidR="001E41F3" w:rsidRPr="005D6207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5D6207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751D72" w:rsidR="001E41F3" w:rsidRPr="005D6207" w:rsidRDefault="00BC034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03896" w:rsidRPr="005D6207">
              <w:rPr>
                <w:b/>
                <w:noProof/>
                <w:sz w:val="28"/>
              </w:rPr>
              <w:t>2</w:t>
            </w:r>
            <w:r w:rsidR="0075029C">
              <w:rPr>
                <w:b/>
                <w:noProof/>
                <w:sz w:val="28"/>
              </w:rPr>
              <w:t>9</w:t>
            </w:r>
            <w:r w:rsidR="00B03896" w:rsidRPr="005D6207">
              <w:rPr>
                <w:b/>
                <w:noProof/>
                <w:sz w:val="28"/>
              </w:rPr>
              <w:t>.</w:t>
            </w:r>
            <w:r w:rsidR="000531F5">
              <w:rPr>
                <w:b/>
                <w:noProof/>
                <w:sz w:val="28"/>
              </w:rPr>
              <w:t>549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63063" w:rsidR="001E41F3" w:rsidRPr="005D6207" w:rsidRDefault="0058357E" w:rsidP="00547111">
            <w:pPr>
              <w:pStyle w:val="CRCoverPage"/>
              <w:spacing w:after="0"/>
              <w:rPr>
                <w:noProof/>
              </w:rPr>
            </w:pPr>
            <w:r w:rsidRPr="0058357E">
              <w:rPr>
                <w:b/>
                <w:noProof/>
                <w:sz w:val="28"/>
              </w:rPr>
              <w:t>0276</w:t>
            </w:r>
          </w:p>
        </w:tc>
        <w:tc>
          <w:tcPr>
            <w:tcW w:w="709" w:type="dxa"/>
          </w:tcPr>
          <w:p w14:paraId="09D2C09B" w14:textId="77777777" w:rsidR="001E41F3" w:rsidRPr="005D620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38686B" w:rsidR="001E41F3" w:rsidRPr="005D6207" w:rsidRDefault="00CF2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5D620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42CAC78" w:rsidR="001E41F3" w:rsidRPr="005D6207" w:rsidRDefault="00BC03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03896" w:rsidRPr="005D6207">
              <w:rPr>
                <w:b/>
                <w:noProof/>
                <w:sz w:val="28"/>
              </w:rPr>
              <w:t>1</w:t>
            </w:r>
            <w:r w:rsidR="00662D6B" w:rsidRPr="005D6207">
              <w:rPr>
                <w:b/>
                <w:noProof/>
                <w:sz w:val="28"/>
              </w:rPr>
              <w:t>8</w:t>
            </w:r>
            <w:r w:rsidR="00B03896" w:rsidRPr="005D6207">
              <w:rPr>
                <w:b/>
                <w:noProof/>
                <w:sz w:val="28"/>
              </w:rPr>
              <w:t>.</w:t>
            </w:r>
            <w:r w:rsidR="000531F5">
              <w:rPr>
                <w:b/>
                <w:noProof/>
                <w:sz w:val="28"/>
              </w:rPr>
              <w:t>5</w:t>
            </w:r>
            <w:r w:rsidR="00B03896" w:rsidRPr="005D6207">
              <w:rPr>
                <w:b/>
                <w:noProof/>
                <w:sz w:val="28"/>
              </w:rPr>
              <w:t>.</w:t>
            </w:r>
            <w:r w:rsidR="00154FC9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D620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D6207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D620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D6207">
              <w:rPr>
                <w:rFonts w:cs="Arial"/>
                <w:i/>
                <w:noProof/>
              </w:rPr>
              <w:t>on using this form</w:t>
            </w:r>
            <w:r w:rsidR="0051580D" w:rsidRPr="005D6207">
              <w:rPr>
                <w:rFonts w:cs="Arial"/>
                <w:i/>
                <w:noProof/>
              </w:rPr>
              <w:t>: c</w:t>
            </w:r>
            <w:r w:rsidR="00F25D98" w:rsidRPr="005D620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D6207">
              <w:rPr>
                <w:rFonts w:cs="Arial"/>
                <w:i/>
                <w:noProof/>
              </w:rPr>
              <w:br/>
            </w:r>
            <w:hyperlink r:id="rId11" w:history="1">
              <w:r w:rsidR="00DE34CF" w:rsidRPr="005D620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D6207">
              <w:rPr>
                <w:rFonts w:cs="Arial"/>
                <w:i/>
                <w:noProof/>
              </w:rPr>
              <w:t>.</w:t>
            </w:r>
          </w:p>
        </w:tc>
      </w:tr>
      <w:tr w:rsidR="001E41F3" w:rsidRPr="005D6207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D620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D6207" w14:paraId="0EE45D52" w14:textId="77777777" w:rsidTr="00A7671C">
        <w:tc>
          <w:tcPr>
            <w:tcW w:w="2835" w:type="dxa"/>
          </w:tcPr>
          <w:p w14:paraId="59860FA1" w14:textId="77777777" w:rsidR="00F25D98" w:rsidRPr="005D620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Proposed change</w:t>
            </w:r>
            <w:r w:rsidR="00A7671C" w:rsidRPr="005D6207">
              <w:rPr>
                <w:b/>
                <w:i/>
                <w:noProof/>
              </w:rPr>
              <w:t xml:space="preserve"> </w:t>
            </w:r>
            <w:r w:rsidRPr="005D620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66E5E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CAE803C" w:rsidR="00F25D98" w:rsidRPr="005D6207" w:rsidRDefault="006C31D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D6207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D620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D6207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Title:</w:t>
            </w:r>
            <w:r w:rsidRPr="005D620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19CE79" w:rsidR="001E41F3" w:rsidRPr="00B77D35" w:rsidRDefault="00941E87" w:rsidP="00B03896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lang w:eastAsia="zh-CN"/>
              </w:rPr>
              <w:t xml:space="preserve">Alignment of the </w:t>
            </w:r>
            <w:r>
              <w:rPr>
                <w:color w:val="000000"/>
              </w:rPr>
              <w:t>SS_ADAE_Ue2UePerformanceAnalytics</w:t>
            </w:r>
            <w:r>
              <w:t xml:space="preserve"> API</w:t>
            </w:r>
          </w:p>
        </w:tc>
      </w:tr>
      <w:tr w:rsidR="001E41F3" w:rsidRPr="005D620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6A4E4E" w:rsidR="001E41F3" w:rsidRPr="005D6207" w:rsidRDefault="00BC034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03896" w:rsidRPr="005D620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F36402">
              <w:rPr>
                <w:noProof/>
              </w:rPr>
              <w:t>,</w:t>
            </w:r>
            <w:r w:rsidR="0021091E">
              <w:rPr>
                <w:noProof/>
              </w:rPr>
              <w:t xml:space="preserve"> Nokia</w:t>
            </w:r>
          </w:p>
        </w:tc>
      </w:tr>
      <w:tr w:rsidR="001E41F3" w:rsidRPr="005D620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3CC92" w:rsidR="001E41F3" w:rsidRPr="005D6207" w:rsidRDefault="00E124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1E41F3" w:rsidRPr="005D620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Work item code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EF5DBA" w:rsidR="001E41F3" w:rsidRPr="005D6207" w:rsidRDefault="00941E8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620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2991E4" w:rsidR="001E41F3" w:rsidRPr="005D6207" w:rsidRDefault="00BC034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03896" w:rsidRPr="005D6207">
              <w:rPr>
                <w:noProof/>
              </w:rPr>
              <w:t>202</w:t>
            </w:r>
            <w:r w:rsidR="00695E52">
              <w:rPr>
                <w:noProof/>
              </w:rPr>
              <w:t>4</w:t>
            </w:r>
            <w:r w:rsidR="00B03896" w:rsidRPr="005D6207">
              <w:rPr>
                <w:noProof/>
              </w:rPr>
              <w:t>-</w:t>
            </w:r>
            <w:r w:rsidR="00583A34">
              <w:rPr>
                <w:noProof/>
              </w:rPr>
              <w:t>03</w:t>
            </w:r>
            <w:r w:rsidR="00B03896" w:rsidRPr="005D6207">
              <w:rPr>
                <w:noProof/>
              </w:rPr>
              <w:t>-</w:t>
            </w:r>
            <w:r w:rsidR="00D56B4F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:rsidRPr="005D620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895438" w:rsidR="001E41F3" w:rsidRPr="005D6207" w:rsidRDefault="003F1E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D620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A96539" w:rsidR="001E41F3" w:rsidRPr="005D6207" w:rsidRDefault="00BC034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03896" w:rsidRPr="005D6207">
              <w:rPr>
                <w:noProof/>
              </w:rPr>
              <w:t>Rel-1</w:t>
            </w:r>
            <w:r w:rsidR="00740FFE" w:rsidRPr="005D6207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:rsidRPr="005D6207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5D620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categories:</w:t>
            </w:r>
            <w:r w:rsidRPr="005D6207">
              <w:rPr>
                <w:b/>
                <w:i/>
                <w:noProof/>
                <w:sz w:val="18"/>
              </w:rPr>
              <w:br/>
              <w:t>F</w:t>
            </w:r>
            <w:r w:rsidRPr="005D6207">
              <w:rPr>
                <w:i/>
                <w:noProof/>
                <w:sz w:val="18"/>
              </w:rPr>
              <w:t xml:space="preserve">  (correction)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A</w:t>
            </w:r>
            <w:r w:rsidRPr="005D6207">
              <w:rPr>
                <w:i/>
                <w:noProof/>
                <w:sz w:val="18"/>
              </w:rPr>
              <w:t xml:space="preserve">  (</w:t>
            </w:r>
            <w:r w:rsidR="00DE34CF" w:rsidRPr="005D6207">
              <w:rPr>
                <w:i/>
                <w:noProof/>
                <w:sz w:val="18"/>
              </w:rPr>
              <w:t xml:space="preserve">mirror </w:t>
            </w:r>
            <w:r w:rsidRPr="005D6207">
              <w:rPr>
                <w:i/>
                <w:noProof/>
                <w:sz w:val="18"/>
              </w:rPr>
              <w:t>correspond</w:t>
            </w:r>
            <w:r w:rsidR="00DE34CF" w:rsidRPr="005D6207">
              <w:rPr>
                <w:i/>
                <w:noProof/>
                <w:sz w:val="18"/>
              </w:rPr>
              <w:t xml:space="preserve">ing </w:t>
            </w:r>
            <w:r w:rsidRPr="005D6207">
              <w:rPr>
                <w:i/>
                <w:noProof/>
                <w:sz w:val="18"/>
              </w:rPr>
              <w:t xml:space="preserve">to a </w:t>
            </w:r>
            <w:r w:rsidR="00DE34CF" w:rsidRPr="005D6207">
              <w:rPr>
                <w:i/>
                <w:noProof/>
                <w:sz w:val="18"/>
              </w:rPr>
              <w:t xml:space="preserve">change </w:t>
            </w:r>
            <w:r w:rsidRPr="005D6207">
              <w:rPr>
                <w:i/>
                <w:noProof/>
                <w:sz w:val="18"/>
              </w:rPr>
              <w:t xml:space="preserve">in an earlier </w:t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Pr="005D6207">
              <w:rPr>
                <w:i/>
                <w:noProof/>
                <w:sz w:val="18"/>
              </w:rPr>
              <w:t>release)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B</w:t>
            </w:r>
            <w:r w:rsidRPr="005D6207">
              <w:rPr>
                <w:i/>
                <w:noProof/>
                <w:sz w:val="18"/>
              </w:rPr>
              <w:t xml:space="preserve">  (addition of feature), 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C</w:t>
            </w:r>
            <w:r w:rsidRPr="005D6207">
              <w:rPr>
                <w:i/>
                <w:noProof/>
                <w:sz w:val="18"/>
              </w:rPr>
              <w:t xml:space="preserve">  (functional modification of feature)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D</w:t>
            </w:r>
            <w:r w:rsidRPr="005D6207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5D6207" w:rsidRDefault="001E41F3">
            <w:pPr>
              <w:pStyle w:val="CRCoverPage"/>
              <w:rPr>
                <w:noProof/>
              </w:rPr>
            </w:pPr>
            <w:r w:rsidRPr="005D6207">
              <w:rPr>
                <w:noProof/>
                <w:sz w:val="18"/>
              </w:rPr>
              <w:t>Detailed explanations of the above categories can</w:t>
            </w:r>
            <w:r w:rsidRPr="005D6207"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 w:rsidRPr="005D620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5D620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E279CA" w:rsidR="000C038A" w:rsidRPr="005D620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releases:</w:t>
            </w:r>
            <w:r w:rsidRPr="005D6207">
              <w:rPr>
                <w:i/>
                <w:noProof/>
                <w:sz w:val="18"/>
              </w:rPr>
              <w:br/>
              <w:t>Rel-8</w:t>
            </w:r>
            <w:r w:rsidRPr="005D6207">
              <w:rPr>
                <w:i/>
                <w:noProof/>
                <w:sz w:val="18"/>
              </w:rPr>
              <w:tab/>
              <w:t>(Release 8)</w:t>
            </w:r>
            <w:r w:rsidR="007C2097" w:rsidRPr="005D6207">
              <w:rPr>
                <w:i/>
                <w:noProof/>
                <w:sz w:val="18"/>
              </w:rPr>
              <w:br/>
              <w:t>Rel-9</w:t>
            </w:r>
            <w:r w:rsidR="007C2097" w:rsidRPr="005D6207">
              <w:rPr>
                <w:i/>
                <w:noProof/>
                <w:sz w:val="18"/>
              </w:rPr>
              <w:tab/>
              <w:t>(Release 9)</w:t>
            </w:r>
            <w:r w:rsidR="009777D9" w:rsidRPr="005D6207">
              <w:rPr>
                <w:i/>
                <w:noProof/>
                <w:sz w:val="18"/>
              </w:rPr>
              <w:br/>
              <w:t>Rel-10</w:t>
            </w:r>
            <w:r w:rsidR="009777D9" w:rsidRPr="005D6207">
              <w:rPr>
                <w:i/>
                <w:noProof/>
                <w:sz w:val="18"/>
              </w:rPr>
              <w:tab/>
              <w:t>(Release 10)</w:t>
            </w:r>
            <w:r w:rsidR="000C038A" w:rsidRPr="005D6207">
              <w:rPr>
                <w:i/>
                <w:noProof/>
                <w:sz w:val="18"/>
              </w:rPr>
              <w:br/>
              <w:t>Rel-11</w:t>
            </w:r>
            <w:r w:rsidR="000C038A" w:rsidRPr="005D6207">
              <w:rPr>
                <w:i/>
                <w:noProof/>
                <w:sz w:val="18"/>
              </w:rPr>
              <w:tab/>
              <w:t>(Release 11)</w:t>
            </w:r>
            <w:r w:rsidR="000C038A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…</w:t>
            </w:r>
            <w:r w:rsidR="0051580D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Rel-17</w:t>
            </w:r>
            <w:r w:rsidR="002E472E" w:rsidRPr="005D6207">
              <w:rPr>
                <w:i/>
                <w:noProof/>
                <w:sz w:val="18"/>
              </w:rPr>
              <w:tab/>
              <w:t>(Release 17)</w:t>
            </w:r>
            <w:r w:rsidR="002E472E" w:rsidRPr="005D6207">
              <w:rPr>
                <w:i/>
                <w:noProof/>
                <w:sz w:val="18"/>
              </w:rPr>
              <w:br/>
              <w:t>Rel-18</w:t>
            </w:r>
            <w:r w:rsidR="002E472E" w:rsidRPr="005D6207">
              <w:rPr>
                <w:i/>
                <w:noProof/>
                <w:sz w:val="18"/>
              </w:rPr>
              <w:tab/>
              <w:t>(Release 18)</w:t>
            </w:r>
            <w:r w:rsidR="004B7434" w:rsidRPr="005D6207">
              <w:rPr>
                <w:i/>
                <w:noProof/>
                <w:sz w:val="18"/>
              </w:rPr>
              <w:br/>
              <w:t>Rel-19</w:t>
            </w:r>
            <w:r w:rsidR="004B7434" w:rsidRPr="005D6207">
              <w:rPr>
                <w:i/>
                <w:noProof/>
                <w:sz w:val="18"/>
              </w:rPr>
              <w:tab/>
              <w:t>(Release 19)</w:t>
            </w:r>
            <w:r w:rsidR="00AE5B12">
              <w:rPr>
                <w:i/>
                <w:noProof/>
                <w:sz w:val="18"/>
              </w:rPr>
              <w:br/>
              <w:t>Rel-20</w:t>
            </w:r>
            <w:r w:rsidR="00AE5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:rsidRPr="005D6207" w14:paraId="7FBEB8E7" w14:textId="77777777" w:rsidTr="00547111">
        <w:tc>
          <w:tcPr>
            <w:tcW w:w="1843" w:type="dxa"/>
          </w:tcPr>
          <w:p w14:paraId="44A3A604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4FB6A" w14:textId="275244D2" w:rsidR="00D62EEB" w:rsidRDefault="009F614D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7A5B04">
              <w:rPr>
                <w:noProof/>
              </w:rPr>
              <w:t xml:space="preserve"> provies the alignment </w:t>
            </w:r>
            <w:r w:rsidR="009F4C19">
              <w:rPr>
                <w:noProof/>
              </w:rPr>
              <w:t xml:space="preserve">with the received </w:t>
            </w:r>
            <w:r w:rsidR="00CB2F4F">
              <w:rPr>
                <w:noProof/>
              </w:rPr>
              <w:t>LS re</w:t>
            </w:r>
            <w:r w:rsidR="00FE270A">
              <w:rPr>
                <w:noProof/>
              </w:rPr>
              <w:t xml:space="preserve">ply </w:t>
            </w:r>
            <w:r w:rsidR="00FE270A" w:rsidRPr="002F29BC">
              <w:rPr>
                <w:b/>
                <w:bCs/>
                <w:noProof/>
              </w:rPr>
              <w:t>C3-24</w:t>
            </w:r>
            <w:r w:rsidR="00516705" w:rsidRPr="002F29BC">
              <w:rPr>
                <w:b/>
                <w:bCs/>
                <w:noProof/>
              </w:rPr>
              <w:t>2031</w:t>
            </w:r>
            <w:r w:rsidR="004F017E">
              <w:rPr>
                <w:noProof/>
              </w:rPr>
              <w:t>, i.e., remove Analytics type in notification</w:t>
            </w:r>
            <w:r w:rsidR="003D3955">
              <w:rPr>
                <w:noProof/>
              </w:rPr>
              <w:t xml:space="preserve">s and </w:t>
            </w:r>
            <w:r w:rsidR="008F2147">
              <w:rPr>
                <w:noProof/>
              </w:rPr>
              <w:t>the EN related to the reporting requirements is removed because of no</w:t>
            </w:r>
            <w:r w:rsidR="005A32BA">
              <w:rPr>
                <w:noProof/>
              </w:rPr>
              <w:t xml:space="preserve"> change in stage 2 requirements.</w:t>
            </w:r>
          </w:p>
          <w:p w14:paraId="44A71F74" w14:textId="77777777" w:rsidR="005A32BA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31752A43" w:rsidR="005A32BA" w:rsidRPr="005D6207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D03BC3">
              <w:rPr>
                <w:noProof/>
              </w:rPr>
              <w:t xml:space="preserve">provided changes are based on agreed SA6 CR </w:t>
            </w:r>
            <w:r w:rsidR="00D03BC3" w:rsidRPr="00FD6AB7">
              <w:rPr>
                <w:rFonts w:cs="Arial"/>
                <w:b/>
              </w:rPr>
              <w:t>S6-240</w:t>
            </w:r>
            <w:r w:rsidR="00D03BC3">
              <w:rPr>
                <w:rFonts w:cs="Arial"/>
                <w:b/>
              </w:rPr>
              <w:t>559.</w:t>
            </w:r>
          </w:p>
        </w:tc>
      </w:tr>
      <w:tr w:rsidR="001E41F3" w:rsidRPr="005D620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Summary of change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47DDB9" w:rsidR="00CC07B1" w:rsidRPr="005D6207" w:rsidRDefault="00C2706E" w:rsidP="001D34F5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D6207">
              <w:rPr>
                <w:noProof/>
              </w:rPr>
              <w:t xml:space="preserve">This CR introduces </w:t>
            </w:r>
            <w:r w:rsidR="001D34F5">
              <w:rPr>
                <w:noProof/>
              </w:rPr>
              <w:t xml:space="preserve">the </w:t>
            </w:r>
            <w:r w:rsidR="00D03BC3">
              <w:rPr>
                <w:lang w:eastAsia="zh-CN"/>
              </w:rPr>
              <w:t>alignm</w:t>
            </w:r>
            <w:r w:rsidR="005076AF">
              <w:rPr>
                <w:lang w:eastAsia="zh-CN"/>
              </w:rPr>
              <w:t xml:space="preserve">ent of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 with stage 2 requirements.</w:t>
            </w:r>
          </w:p>
        </w:tc>
      </w:tr>
      <w:tr w:rsidR="001E41F3" w:rsidRPr="005D620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9DEC8E" w:rsidR="001817AA" w:rsidRPr="005D6207" w:rsidRDefault="001D34F5" w:rsidP="004E17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72285">
              <w:rPr>
                <w:noProof/>
              </w:rPr>
              <w:t>def</w:t>
            </w:r>
            <w:r w:rsidR="00326AD6">
              <w:rPr>
                <w:noProof/>
              </w:rPr>
              <w:t>i</w:t>
            </w:r>
            <w:r w:rsidR="00F72285">
              <w:rPr>
                <w:noProof/>
              </w:rPr>
              <w:t xml:space="preserve">nition of the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</w:t>
            </w:r>
            <w:r w:rsidR="00A534DD">
              <w:rPr>
                <w:noProof/>
              </w:rPr>
              <w:t xml:space="preserve"> cannot be completed in the stage 3.</w:t>
            </w:r>
          </w:p>
        </w:tc>
      </w:tr>
      <w:tr w:rsidR="001E41F3" w:rsidRPr="005D6207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A9FDD8" w:rsidR="001E41F3" w:rsidRPr="005D6207" w:rsidRDefault="0089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7.10.3.4.1, 7.10.3.4.2.2, 7.10.3.4.2.4, </w:t>
            </w:r>
            <w:r w:rsidRPr="007C1AFD">
              <w:t>A.</w:t>
            </w:r>
            <w:r>
              <w:t>17</w:t>
            </w:r>
          </w:p>
        </w:tc>
      </w:tr>
      <w:tr w:rsidR="001E41F3" w:rsidRPr="005D620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5D620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5D620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11125C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07B91" w:rsidR="001E41F3" w:rsidRPr="005D6207" w:rsidRDefault="004B74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Other core specifications</w:t>
            </w:r>
            <w:r w:rsidRPr="005D620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D31AAFF" w:rsidR="001E41F3" w:rsidRPr="005D6207" w:rsidRDefault="004B7434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TS/TR ... CR ...</w:t>
            </w:r>
          </w:p>
        </w:tc>
      </w:tr>
      <w:tr w:rsidR="001E41F3" w:rsidRPr="005D620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6F3E2E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 xml:space="preserve">TS/TR ... CR ... </w:t>
            </w:r>
          </w:p>
        </w:tc>
      </w:tr>
      <w:tr w:rsidR="001E41F3" w:rsidRPr="005D620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5D620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 xml:space="preserve">(show </w:t>
            </w:r>
            <w:r w:rsidR="00592D74" w:rsidRPr="005D6207">
              <w:rPr>
                <w:b/>
                <w:i/>
                <w:noProof/>
              </w:rPr>
              <w:t xml:space="preserve">related </w:t>
            </w:r>
            <w:r w:rsidRPr="005D6207">
              <w:rPr>
                <w:b/>
                <w:i/>
                <w:noProof/>
              </w:rPr>
              <w:t>CR</w:t>
            </w:r>
            <w:r w:rsidR="00592D74" w:rsidRPr="005D6207">
              <w:rPr>
                <w:b/>
                <w:i/>
                <w:noProof/>
              </w:rPr>
              <w:t>s</w:t>
            </w:r>
            <w:r w:rsidRPr="005D620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68E4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</w:t>
            </w:r>
            <w:r w:rsidR="000A6394" w:rsidRPr="005D6207">
              <w:rPr>
                <w:noProof/>
              </w:rPr>
              <w:t xml:space="preserve">/TR ... CR ... </w:t>
            </w:r>
          </w:p>
        </w:tc>
      </w:tr>
      <w:tr w:rsidR="001E41F3" w:rsidRPr="005D620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91257" w14:textId="43DAD503" w:rsidR="006A0740" w:rsidRDefault="00EB7F2E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addresses </w:t>
            </w:r>
            <w:r w:rsidR="00FE270A">
              <w:rPr>
                <w:noProof/>
              </w:rPr>
              <w:t xml:space="preserve">received </w:t>
            </w:r>
            <w:r>
              <w:rPr>
                <w:noProof/>
              </w:rPr>
              <w:t xml:space="preserve">LS </w:t>
            </w:r>
            <w:r w:rsidR="00FE270A">
              <w:rPr>
                <w:noProof/>
              </w:rPr>
              <w:t xml:space="preserve">reply </w:t>
            </w:r>
            <w:r w:rsidR="00FE270A" w:rsidRPr="002F29BC">
              <w:rPr>
                <w:b/>
                <w:bCs/>
                <w:noProof/>
              </w:rPr>
              <w:t>C3</w:t>
            </w:r>
            <w:r w:rsidRPr="002F29BC">
              <w:rPr>
                <w:b/>
                <w:bCs/>
                <w:noProof/>
              </w:rPr>
              <w:t>-</w:t>
            </w:r>
            <w:r w:rsidR="00516705" w:rsidRPr="002F29BC">
              <w:rPr>
                <w:b/>
                <w:bCs/>
                <w:noProof/>
              </w:rPr>
              <w:t>242031</w:t>
            </w:r>
            <w:r>
              <w:rPr>
                <w:noProof/>
              </w:rPr>
              <w:t>.</w:t>
            </w:r>
          </w:p>
          <w:p w14:paraId="00D3B8F7" w14:textId="773706FF" w:rsidR="00FE270A" w:rsidRPr="005D6207" w:rsidRDefault="00FE270A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provides backward compatible correction of </w:t>
            </w:r>
            <w:r w:rsidR="00CA1F7A">
              <w:rPr>
                <w:noProof/>
              </w:rPr>
              <w:t xml:space="preserve">the </w:t>
            </w:r>
            <w:r w:rsidR="00CA1F7A">
              <w:rPr>
                <w:color w:val="000000"/>
              </w:rPr>
              <w:t>SS_ADAE_Ue2UePerformanceAnalytics</w:t>
            </w:r>
            <w:r w:rsidR="00CA1F7A">
              <w:t xml:space="preserve"> API.</w:t>
            </w:r>
          </w:p>
        </w:tc>
      </w:tr>
      <w:tr w:rsidR="008863B9" w:rsidRPr="005D6207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12E3C846" w:rsidR="008863B9" w:rsidRPr="005D6207" w:rsidRDefault="00C864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5D6207">
              <w:rPr>
                <w:b/>
                <w:i/>
                <w:noProof/>
                <w:sz w:val="8"/>
                <w:szCs w:val="8"/>
              </w:rPr>
              <w:t>()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5D620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5D620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5D620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65E639" w:rsidR="004278AF" w:rsidRPr="005D6207" w:rsidRDefault="004278AF" w:rsidP="001E7FA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Pr="005D6207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5D6207" w:rsidRDefault="001E41F3">
      <w:pPr>
        <w:rPr>
          <w:noProof/>
        </w:rPr>
        <w:sectPr w:rsidR="001E41F3" w:rsidRPr="005D620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B0EBAE" w14:textId="2F4AEA06" w:rsidR="00E10581" w:rsidRDefault="00E10581" w:rsidP="00E10581">
      <w:pPr>
        <w:outlineLvl w:val="0"/>
        <w:rPr>
          <w:rFonts w:eastAsia="DengXian"/>
          <w:b/>
          <w:bCs/>
          <w:noProof/>
        </w:rPr>
      </w:pPr>
      <w:r w:rsidRPr="005D6207">
        <w:rPr>
          <w:rFonts w:eastAsia="DengXian"/>
          <w:b/>
          <w:bCs/>
          <w:noProof/>
        </w:rPr>
        <w:lastRenderedPageBreak/>
        <w:t>Additional discussion(if needed):</w:t>
      </w:r>
    </w:p>
    <w:p w14:paraId="094E51C0" w14:textId="77777777" w:rsidR="00E10581" w:rsidRPr="005D6207" w:rsidRDefault="00E10581" w:rsidP="00E1058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5D6207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6D7BDE2F" w14:textId="77777777" w:rsidR="007D24AD" w:rsidRPr="005D6207" w:rsidRDefault="007D24AD" w:rsidP="007D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B02782" w14:textId="77777777" w:rsidR="00561C25" w:rsidRDefault="00561C25" w:rsidP="00561C25">
      <w:pPr>
        <w:pStyle w:val="Heading5"/>
        <w:rPr>
          <w:lang w:eastAsia="zh-CN"/>
        </w:rPr>
      </w:pPr>
      <w:bookmarkStart w:id="3" w:name="_Toc151886258"/>
      <w:bookmarkStart w:id="4" w:name="_Toc152076323"/>
      <w:bookmarkStart w:id="5" w:name="_Toc153794039"/>
      <w:bookmarkStart w:id="6" w:name="_Toc162006754"/>
      <w:bookmarkStart w:id="7" w:name="_Toc151886261"/>
      <w:bookmarkStart w:id="8" w:name="_Toc152076326"/>
      <w:bookmarkStart w:id="9" w:name="_Toc153794042"/>
      <w:bookmarkStart w:id="10" w:name="_Toc160651099"/>
      <w:bookmarkStart w:id="11" w:name="_Toc131692884"/>
      <w:bookmarkStart w:id="12" w:name="_Toc122516701"/>
      <w:bookmarkStart w:id="13" w:name="_Toc122516723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3"/>
      <w:bookmarkEnd w:id="4"/>
      <w:bookmarkEnd w:id="5"/>
      <w:bookmarkEnd w:id="6"/>
    </w:p>
    <w:p w14:paraId="0FE89A12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696B50F8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550E2F48" w14:textId="77777777" w:rsidR="00561C25" w:rsidRDefault="00561C25" w:rsidP="00561C25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561C25" w14:paraId="6747521D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8BA4B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74FA09E" w14:textId="77777777" w:rsidR="00561C25" w:rsidRDefault="00561C25" w:rsidP="000465DD">
            <w:pPr>
              <w:pStyle w:val="TAH"/>
            </w:pPr>
            <w:r>
              <w:t>Section defined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D1B147" w14:textId="77777777" w:rsidR="00561C25" w:rsidRDefault="00561C25" w:rsidP="000465DD">
            <w:pPr>
              <w:pStyle w:val="TAH"/>
            </w:pPr>
            <w:r>
              <w:t>Description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8ACF81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2F733C1B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2F7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DF1" w14:textId="77777777" w:rsidR="00561C25" w:rsidRDefault="00561C25" w:rsidP="000465DD">
            <w:pPr>
              <w:pStyle w:val="TAL"/>
            </w:pPr>
            <w:r w:rsidRPr="007C1AFD">
              <w:t>7.4.2.4.3.1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9F0" w14:textId="77777777" w:rsidR="00561C25" w:rsidRDefault="00561C25" w:rsidP="000465DD">
            <w:pPr>
              <w:pStyle w:val="TAL"/>
            </w:pPr>
            <w:r>
              <w:t>Represents the UE-to-UE analytics types.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1E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FCFE863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2B2" w14:textId="77777777" w:rsidR="00561C25" w:rsidRDefault="00561C25" w:rsidP="000465DD">
            <w:pPr>
              <w:pStyle w:val="TAL"/>
            </w:pPr>
            <w:r>
              <w:t>U2UAnalytics</w:t>
            </w:r>
            <w:r w:rsidRPr="007C1AFD">
              <w:t>Data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D2B" w14:textId="77777777" w:rsidR="00561C25" w:rsidRDefault="00561C25" w:rsidP="000465DD">
            <w:pPr>
              <w:pStyle w:val="TAL"/>
            </w:pPr>
            <w:r>
              <w:t>7.10.3.4.2.6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AF" w14:textId="77777777" w:rsidR="00561C25" w:rsidRDefault="00561C25" w:rsidP="000465DD">
            <w:pPr>
              <w:pStyle w:val="TAL"/>
            </w:pPr>
            <w:r>
              <w:t>Represents the UE-to-UE analytics data.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C6A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ADE3B47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C5F" w14:textId="77777777" w:rsidR="00561C25" w:rsidRDefault="00561C25" w:rsidP="000465DD">
            <w:pPr>
              <w:pStyle w:val="TAL"/>
            </w:pPr>
            <w:r>
              <w:t>U2UPair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39E" w14:textId="77777777" w:rsidR="00561C25" w:rsidRDefault="00561C25" w:rsidP="000465DD">
            <w:pPr>
              <w:pStyle w:val="TAL"/>
            </w:pPr>
            <w:r>
              <w:t>7.10.3.4.2.7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06" w14:textId="77777777" w:rsidR="00561C25" w:rsidRDefault="00561C25" w:rsidP="000465DD">
            <w:pPr>
              <w:pStyle w:val="TAL"/>
            </w:pPr>
            <w:r>
              <w:t>Represents the UE-to-UE pair.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FED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D4D0A42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E837" w14:textId="77777777" w:rsidR="00561C25" w:rsidRDefault="00561C25" w:rsidP="000465DD">
            <w:pPr>
              <w:pStyle w:val="TAL"/>
            </w:pPr>
            <w:r>
              <w:t>U2UPerfNotif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C27" w14:textId="77777777" w:rsidR="00561C25" w:rsidRDefault="00561C25" w:rsidP="000465DD">
            <w:pPr>
              <w:pStyle w:val="TAL"/>
            </w:pPr>
            <w:r>
              <w:t>7.10.3.4.2.3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A84" w14:textId="77777777" w:rsidR="00561C25" w:rsidRDefault="00561C25" w:rsidP="000465DD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EC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08A32B5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7360" w14:textId="77777777" w:rsidR="00561C25" w:rsidRDefault="00561C25" w:rsidP="000465DD">
            <w:pPr>
              <w:pStyle w:val="TAL"/>
            </w:pPr>
            <w:r>
              <w:t>U2UPerfSub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E4D8" w14:textId="77777777" w:rsidR="00561C25" w:rsidRDefault="00561C25" w:rsidP="000465DD">
            <w:pPr>
              <w:pStyle w:val="TAL"/>
            </w:pPr>
            <w:r>
              <w:t>7.10.3.4.2.2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0A6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79B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:rsidDel="004D7833" w14:paraId="1342B076" w14:textId="166B25F2" w:rsidTr="004D7833">
        <w:trPr>
          <w:jc w:val="center"/>
          <w:del w:id="14" w:author="Igor Pastushok R1" w:date="2024-04-16T21:05:00Z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BF1" w14:textId="1D9DF5DC" w:rsidR="00561C25" w:rsidDel="004D7833" w:rsidRDefault="00561C25" w:rsidP="000465DD">
            <w:pPr>
              <w:pStyle w:val="TAL"/>
              <w:rPr>
                <w:del w:id="15" w:author="Igor Pastushok R1" w:date="2024-04-16T21:05:00Z"/>
              </w:rPr>
            </w:pPr>
            <w:del w:id="16" w:author="Igor Pastushok R1" w:date="2024-04-16T21:05:00Z">
              <w:r w:rsidDel="004D7833">
                <w:delText>U2UReportingRequirements</w:delText>
              </w:r>
            </w:del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85DB" w14:textId="7000A86D" w:rsidR="00561C25" w:rsidDel="004D7833" w:rsidRDefault="00561C25" w:rsidP="000465DD">
            <w:pPr>
              <w:pStyle w:val="TAL"/>
              <w:rPr>
                <w:del w:id="17" w:author="Igor Pastushok R1" w:date="2024-04-16T21:05:00Z"/>
              </w:rPr>
            </w:pPr>
            <w:del w:id="18" w:author="Igor Pastushok R1" w:date="2024-04-16T21:05:00Z">
              <w:r w:rsidDel="004D7833">
                <w:rPr>
                  <w:lang w:eastAsia="zh-CN"/>
                </w:rPr>
                <w:delText>7.10.3.4.2.4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B0" w14:textId="644A4BD1" w:rsidR="00561C25" w:rsidDel="004D7833" w:rsidRDefault="00561C25" w:rsidP="000465DD">
            <w:pPr>
              <w:pStyle w:val="TAL"/>
              <w:rPr>
                <w:del w:id="19" w:author="Igor Pastushok R1" w:date="2024-04-16T21:05:00Z"/>
              </w:rPr>
            </w:pPr>
            <w:del w:id="20" w:author="Igor Pastushok R1" w:date="2024-04-16T21:05:00Z">
              <w:r w:rsidDel="004D7833">
                <w:delText>Represents the UE-to-UE session performance analytics reporting requirements.</w:delText>
              </w:r>
            </w:del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7F9E" w14:textId="114B7243" w:rsidR="00561C25" w:rsidDel="004D7833" w:rsidRDefault="00561C25" w:rsidP="000465DD">
            <w:pPr>
              <w:pStyle w:val="TAL"/>
              <w:rPr>
                <w:del w:id="21" w:author="Igor Pastushok R1" w:date="2024-04-16T21:05:00Z"/>
                <w:rFonts w:cs="Arial"/>
                <w:szCs w:val="18"/>
              </w:rPr>
            </w:pPr>
          </w:p>
        </w:tc>
      </w:tr>
      <w:tr w:rsidR="00561C25" w14:paraId="546F48DC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D1A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4B2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7.4.2.4.3.</w:t>
            </w: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37A0" w14:textId="77777777" w:rsidR="00561C25" w:rsidRDefault="00561C25" w:rsidP="000465DD">
            <w:pPr>
              <w:pStyle w:val="TAL"/>
            </w:pPr>
            <w:r w:rsidRPr="00C00385">
              <w:t xml:space="preserve">Represents the UE-to-UE </w:t>
            </w:r>
            <w:r>
              <w:t>reporting granularity</w:t>
            </w:r>
            <w:r w:rsidRPr="00C00385"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4A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6563B00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35A" w14:textId="77777777" w:rsidR="00561C25" w:rsidRDefault="00561C25" w:rsidP="000465DD">
            <w:pPr>
              <w:pStyle w:val="TAL"/>
            </w:pPr>
            <w:r>
              <w:t>U2U</w:t>
            </w:r>
            <w:r w:rsidRPr="006317F7">
              <w:rPr>
                <w:lang w:eastAsia="zh-CN"/>
              </w:rPr>
              <w:t>Threshold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EF4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FFC" w14:textId="77777777" w:rsidR="00561C25" w:rsidRDefault="00561C25" w:rsidP="000465DD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224072" w14:textId="77777777" w:rsidR="00561C25" w:rsidRDefault="00561C25" w:rsidP="00561C25">
      <w:pPr>
        <w:rPr>
          <w:lang w:val="en-US"/>
        </w:rPr>
      </w:pPr>
    </w:p>
    <w:p w14:paraId="3E0F4043" w14:textId="77777777" w:rsidR="00561C25" w:rsidRDefault="00561C25" w:rsidP="00561C25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6A212513" w14:textId="77777777" w:rsidR="00561C25" w:rsidRDefault="00561C25" w:rsidP="00561C25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561C25" w14:paraId="1EAB5E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9848D5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2EE1AE" w14:textId="77777777" w:rsidR="00561C25" w:rsidRDefault="00561C25" w:rsidP="000465DD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4A2EE" w14:textId="77777777" w:rsidR="00561C25" w:rsidRDefault="00561C25" w:rsidP="000465DD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3B72AE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55B13AC2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D277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C26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B21" w14:textId="77777777" w:rsidR="00561C25" w:rsidRDefault="00561C25" w:rsidP="000465DD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C3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B85DB1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7D6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AAD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8F96" w14:textId="77777777" w:rsidR="00561C25" w:rsidRDefault="00561C25" w:rsidP="000465DD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4EF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CEDEA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131C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1C5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248" w14:textId="77777777" w:rsidR="00561C25" w:rsidRDefault="00561C25" w:rsidP="000465DD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DC5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C12F00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E9A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674F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</w:t>
            </w:r>
            <w:r w:rsidRPr="00914ACC">
              <w:t>TS</w:t>
            </w:r>
            <w:r>
              <w:t> </w:t>
            </w:r>
            <w:r w:rsidRPr="00914ACC">
              <w:t>29.520</w:t>
            </w:r>
            <w:r>
              <w:t> </w:t>
            </w:r>
            <w:r w:rsidRPr="00914ACC">
              <w:t>[</w:t>
            </w:r>
            <w:r>
              <w:t>33</w:t>
            </w:r>
            <w:r w:rsidRPr="00914ACC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9D" w14:textId="77777777" w:rsidR="00561C25" w:rsidRDefault="00561C25" w:rsidP="000465DD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B8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5974E55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F23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AB1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5E23" w14:textId="77777777" w:rsidR="00561C25" w:rsidRDefault="00561C25" w:rsidP="000465DD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4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7B5FFAA0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051" w14:textId="77777777" w:rsidR="00561C25" w:rsidRDefault="00561C25" w:rsidP="000465DD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A4F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C18" w14:textId="77777777" w:rsidR="00561C25" w:rsidRDefault="00561C25" w:rsidP="000465DD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4E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0A1A08" w14:paraId="09F609CF" w14:textId="77777777" w:rsidTr="000A1A08">
        <w:trPr>
          <w:jc w:val="center"/>
          <w:ins w:id="22" w:author="Igor Pastushok R1" w:date="2024-04-16T21:18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C89" w14:textId="03028C13" w:rsidR="000A1A08" w:rsidRDefault="000A1A08" w:rsidP="000A1A08">
            <w:pPr>
              <w:pStyle w:val="TAL"/>
              <w:rPr>
                <w:ins w:id="23" w:author="Igor Pastushok R1" w:date="2024-04-16T21:18:00Z"/>
              </w:rPr>
            </w:pPr>
            <w:proofErr w:type="spellStart"/>
            <w:ins w:id="24" w:author="Igor Pastushok R1" w:date="2024-04-16T21:18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5747" w14:textId="13C45952" w:rsidR="000A1A08" w:rsidRPr="007C1AFD" w:rsidRDefault="000A1A08" w:rsidP="000A1A08">
            <w:pPr>
              <w:pStyle w:val="TAL"/>
              <w:rPr>
                <w:ins w:id="25" w:author="Igor Pastushok R1" w:date="2024-04-16T21:18:00Z"/>
              </w:rPr>
            </w:pPr>
            <w:ins w:id="26" w:author="Igor Pastushok R1" w:date="2024-04-16T21:18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CE8" w14:textId="77777777" w:rsidR="000A1A08" w:rsidRPr="00EA6942" w:rsidRDefault="000A1A08" w:rsidP="000A1A08">
            <w:pPr>
              <w:pStyle w:val="TAL"/>
              <w:rPr>
                <w:ins w:id="27" w:author="Igor Pastushok R1" w:date="2024-04-16T21:18:00Z"/>
                <w:rFonts w:cs="Arial"/>
                <w:szCs w:val="18"/>
              </w:rPr>
            </w:pPr>
            <w:ins w:id="28" w:author="Igor Pastushok R1" w:date="2024-04-16T21:18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0C301104" w14:textId="77777777" w:rsidR="000A1A08" w:rsidRPr="00EA6942" w:rsidRDefault="000A1A08" w:rsidP="000A1A08">
            <w:pPr>
              <w:pStyle w:val="TAL"/>
              <w:rPr>
                <w:ins w:id="29" w:author="Igor Pastushok R1" w:date="2024-04-16T21:18:00Z"/>
                <w:rFonts w:cs="Arial"/>
                <w:szCs w:val="18"/>
              </w:rPr>
            </w:pPr>
            <w:ins w:id="30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B098D1D" w14:textId="77777777" w:rsidR="000A1A08" w:rsidRPr="00EA6942" w:rsidRDefault="000A1A08" w:rsidP="000A1A08">
            <w:pPr>
              <w:pStyle w:val="TAL"/>
              <w:rPr>
                <w:ins w:id="31" w:author="Igor Pastushok R1" w:date="2024-04-16T21:18:00Z"/>
                <w:rFonts w:cs="Arial"/>
                <w:szCs w:val="18"/>
              </w:rPr>
            </w:pPr>
            <w:ins w:id="32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8775007" w14:textId="77777777" w:rsidR="000A1A08" w:rsidRPr="00EA6942" w:rsidRDefault="000A1A08" w:rsidP="000A1A08">
            <w:pPr>
              <w:pStyle w:val="TAL"/>
              <w:rPr>
                <w:ins w:id="33" w:author="Igor Pastushok R1" w:date="2024-04-16T21:18:00Z"/>
                <w:rFonts w:cs="Arial"/>
                <w:szCs w:val="18"/>
              </w:rPr>
            </w:pPr>
            <w:ins w:id="34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0445E2C1" w14:textId="77777777" w:rsidR="000A1A08" w:rsidRPr="00EA6942" w:rsidRDefault="000A1A08" w:rsidP="000A1A08">
            <w:pPr>
              <w:pStyle w:val="TAL"/>
              <w:rPr>
                <w:ins w:id="35" w:author="Igor Pastushok R1" w:date="2024-04-16T21:18:00Z"/>
                <w:rFonts w:cs="Arial"/>
                <w:szCs w:val="18"/>
              </w:rPr>
            </w:pPr>
            <w:ins w:id="36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47D5FAA9" w14:textId="0818C129" w:rsidR="000A1A08" w:rsidRDefault="000A1A08" w:rsidP="000A1A08">
            <w:pPr>
              <w:pStyle w:val="TAL"/>
              <w:rPr>
                <w:ins w:id="37" w:author="Igor Pastushok R1" w:date="2024-04-16T21:18:00Z"/>
              </w:rPr>
            </w:pPr>
            <w:ins w:id="38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440" w14:textId="77777777" w:rsidR="000A1A08" w:rsidRDefault="000A1A08" w:rsidP="000A1A08">
            <w:pPr>
              <w:pStyle w:val="TAL"/>
              <w:rPr>
                <w:ins w:id="39" w:author="Igor Pastushok R1" w:date="2024-04-16T21:18:00Z"/>
                <w:rFonts w:cs="Arial"/>
                <w:szCs w:val="18"/>
              </w:rPr>
            </w:pPr>
          </w:p>
        </w:tc>
      </w:tr>
      <w:tr w:rsidR="00561C25" w14:paraId="40EA21B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6DC" w14:textId="77777777" w:rsidR="00561C25" w:rsidRDefault="00561C25" w:rsidP="000465DD">
            <w:pPr>
              <w:pStyle w:val="TAL"/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C7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8C8C" w14:textId="77777777" w:rsidR="00561C25" w:rsidRDefault="00561C25" w:rsidP="000465DD">
            <w:pPr>
              <w:pStyle w:val="TAL"/>
            </w:pPr>
            <w:r w:rsidRPr="007C1AFD">
              <w:rPr>
                <w:rFonts w:cs="Arial"/>
                <w:szCs w:val="18"/>
              </w:rPr>
              <w:t>Used to negotiate the supported optional features of the API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E39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10AF4A5E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956" w14:textId="77777777" w:rsidR="00561C25" w:rsidRPr="007C1AFD" w:rsidRDefault="00561C25" w:rsidP="000465DD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FD" w14:textId="77777777" w:rsidR="00561C25" w:rsidRPr="007C1AFD" w:rsidRDefault="00561C25" w:rsidP="000465DD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D5F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79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4A7A553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34" w14:textId="77777777" w:rsidR="00561C25" w:rsidRPr="007C1AFD" w:rsidRDefault="00561C25" w:rsidP="000465DD">
            <w:pPr>
              <w:pStyle w:val="TAL"/>
            </w:pPr>
            <w:proofErr w:type="spellStart"/>
            <w:r w:rsidRPr="007C1AFD"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F16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8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6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5C7BB8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B73" w14:textId="77777777" w:rsidR="00561C25" w:rsidRPr="007C1AFD" w:rsidRDefault="00561C25" w:rsidP="000465DD">
            <w:pPr>
              <w:pStyle w:val="TAL"/>
            </w:pPr>
            <w:r w:rsidRPr="007C1AFD"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A64" w14:textId="77777777" w:rsidR="00561C25" w:rsidRPr="007C1AFD" w:rsidRDefault="00561C25" w:rsidP="000465DD">
            <w:pPr>
              <w:pStyle w:val="TAL"/>
            </w:pPr>
            <w:r w:rsidRPr="007C1AFD">
              <w:t>3GPP TS 29.</w:t>
            </w:r>
            <w:r>
              <w:t>122</w:t>
            </w:r>
            <w:r w:rsidRPr="007C1AFD">
              <w:t> [</w:t>
            </w:r>
            <w:r>
              <w:t>3</w:t>
            </w:r>
            <w:r w:rsidRPr="007C1AFD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056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 w:rsidRPr="007C1AFD">
              <w:t>the notification URI</w:t>
            </w:r>
            <w: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D3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EFF3D29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2B2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E9C3" w14:textId="77777777" w:rsidR="00561C25" w:rsidRDefault="00561C25" w:rsidP="000465DD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96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5C2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DA2722" w14:textId="77777777" w:rsidR="00561C25" w:rsidRDefault="00561C25" w:rsidP="00561C25">
      <w:pPr>
        <w:rPr>
          <w:lang w:val="en-US"/>
        </w:rPr>
      </w:pPr>
    </w:p>
    <w:p w14:paraId="2DE03F76" w14:textId="77777777" w:rsidR="00EF0268" w:rsidRPr="00561C25" w:rsidRDefault="00EF0268" w:rsidP="00EF0268">
      <w:pPr>
        <w:rPr>
          <w:lang w:val="en-US" w:eastAsia="zh-CN"/>
        </w:rPr>
      </w:pPr>
    </w:p>
    <w:p w14:paraId="0EEF6F28" w14:textId="77777777" w:rsidR="00EF0268" w:rsidRPr="00E27A34" w:rsidRDefault="00EF0268" w:rsidP="00EF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F042EE4" w14:textId="77777777" w:rsidR="00606778" w:rsidRDefault="00606778" w:rsidP="00606778">
      <w:pPr>
        <w:pStyle w:val="Heading6"/>
        <w:rPr>
          <w:lang w:eastAsia="zh-CN"/>
        </w:rPr>
      </w:pPr>
      <w:bookmarkStart w:id="40" w:name="_Toc162006757"/>
      <w:r>
        <w:rPr>
          <w:lang w:eastAsia="zh-CN"/>
        </w:rPr>
        <w:lastRenderedPageBreak/>
        <w:t>7.10.3.4.2.2</w:t>
      </w:r>
      <w:r>
        <w:rPr>
          <w:lang w:eastAsia="zh-CN"/>
        </w:rPr>
        <w:tab/>
        <w:t xml:space="preserve">Type: </w:t>
      </w:r>
      <w:r>
        <w:t>U2UPerfSub</w:t>
      </w:r>
      <w:bookmarkEnd w:id="40"/>
    </w:p>
    <w:p w14:paraId="4E879F18" w14:textId="77777777" w:rsidR="00606778" w:rsidRDefault="00606778" w:rsidP="00606778">
      <w:pPr>
        <w:pStyle w:val="TH"/>
      </w:pPr>
      <w:r>
        <w:rPr>
          <w:noProof/>
        </w:rPr>
        <w:t>Table </w:t>
      </w:r>
      <w:r>
        <w:t xml:space="preserve">7.10.3.4.2.2-1: </w:t>
      </w:r>
      <w:r>
        <w:rPr>
          <w:noProof/>
        </w:rPr>
        <w:t xml:space="preserve">Definition of type </w:t>
      </w:r>
      <w:r>
        <w:t>U2UPerfSub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606778" w14:paraId="7FA4AECD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3EF3363" w14:textId="77777777" w:rsidR="00606778" w:rsidRDefault="00606778">
            <w:pPr>
              <w:pStyle w:val="TAH"/>
            </w:pPr>
            <w: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A93245F" w14:textId="77777777" w:rsidR="00606778" w:rsidRDefault="00606778">
            <w:pPr>
              <w:pStyle w:val="TAH"/>
            </w:pPr>
            <w: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9E72E53" w14:textId="77777777" w:rsidR="00606778" w:rsidRDefault="00606778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4E8E984" w14:textId="77777777" w:rsidR="00606778" w:rsidRDefault="00606778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6532BBD" w14:textId="77777777" w:rsidR="00606778" w:rsidRDefault="0060677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C1FA1A" w14:textId="77777777" w:rsidR="00606778" w:rsidRDefault="0060677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606778" w14:paraId="41019D8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2FC4F" w14:textId="77777777" w:rsidR="00606778" w:rsidRDefault="00606778">
            <w:pPr>
              <w:pStyle w:val="TAL"/>
            </w:pPr>
            <w:proofErr w:type="spellStart"/>
            <w: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65D0F" w14:textId="77777777" w:rsidR="00606778" w:rsidRDefault="00606778">
            <w:pPr>
              <w:pStyle w:val="TAL"/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D3C1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5BA5" w14:textId="77777777" w:rsidR="00606778" w:rsidRDefault="00606778">
            <w:pPr>
              <w:pStyle w:val="TAL"/>
              <w:jc w:val="center"/>
            </w:pPr>
            <w:r>
              <w:rPr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C9C31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  <w:r>
              <w:rPr>
                <w:lang w:val="sv-SE"/>
              </w:rPr>
              <w:t xml:space="preserve">Represents the type of </w:t>
            </w:r>
            <w:r>
              <w:rPr>
                <w:szCs w:val="18"/>
                <w:lang w:val="sv-SE"/>
              </w:rPr>
              <w:t xml:space="preserve">the </w:t>
            </w:r>
            <w:r>
              <w:rPr>
                <w:szCs w:val="18"/>
              </w:rPr>
              <w:t>UE-to-UE session performance</w:t>
            </w:r>
            <w:r>
              <w:rPr>
                <w:szCs w:val="18"/>
                <w:lang w:val="sv-SE"/>
              </w:rPr>
              <w:t xml:space="preserve"> analytics. </w:t>
            </w:r>
            <w:r>
              <w:rPr>
                <w:rStyle w:val="ui-provider"/>
              </w:rPr>
              <w:t xml:space="preserve">Only the "category" attribute within the </w:t>
            </w:r>
            <w:proofErr w:type="spellStart"/>
            <w:r>
              <w:rPr>
                <w:lang w:eastAsia="zh-CN"/>
              </w:rPr>
              <w:t>AnalyticsType</w:t>
            </w:r>
            <w:proofErr w:type="spellEnd"/>
            <w:r>
              <w:rPr>
                <w:rStyle w:val="ui-provider"/>
              </w:rPr>
              <w:t xml:space="preserve"> data structure is applicable.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AFB6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17EB1DDE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517A9" w14:textId="77777777" w:rsidR="00606778" w:rsidRDefault="00606778">
            <w:pPr>
              <w:pStyle w:val="TAL"/>
            </w:pPr>
            <w:proofErr w:type="spellStart"/>
            <w: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9A382" w14:textId="77777777" w:rsidR="00606778" w:rsidRDefault="00606778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rPr>
                <w:lang w:eastAsia="zh-CN"/>
              </w:rPr>
              <w:t>ValTargetUe</w:t>
            </w:r>
            <w:proofErr w:type="spellEnd"/>
            <w: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28878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A400E" w14:textId="77777777" w:rsidR="00606778" w:rsidRDefault="00606778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3879" w14:textId="77777777" w:rsidR="00606778" w:rsidRDefault="00606778">
            <w:pPr>
              <w:pStyle w:val="TAL"/>
            </w:pPr>
            <w:r>
              <w:t xml:space="preserve">Represent the list of </w:t>
            </w:r>
            <w:r>
              <w:rPr>
                <w:szCs w:val="18"/>
              </w:rPr>
              <w:t>VAL UEs, whose UE-to-UE session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363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83405A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5913C" w14:textId="77777777" w:rsidR="00606778" w:rsidRDefault="00606778">
            <w:pPr>
              <w:pStyle w:val="TAL"/>
            </w:pPr>
            <w:proofErr w:type="spellStart"/>
            <w:r>
              <w:t>valServiceId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7E7E" w14:textId="77777777" w:rsidR="00606778" w:rsidRDefault="00606778">
            <w:pPr>
              <w:pStyle w:val="TAL"/>
            </w:pPr>
            <w: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E7D7F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1CD2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B7A27" w14:textId="77777777" w:rsidR="00606778" w:rsidRDefault="00606778">
            <w:pPr>
              <w:pStyle w:val="TAL"/>
            </w:pPr>
            <w:r>
              <w:t xml:space="preserve">Represents </w:t>
            </w:r>
            <w:r>
              <w:rPr>
                <w:kern w:val="2"/>
              </w:rPr>
              <w:t>the VAL service for which the subscription applies.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308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51C827D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9BF5D" w14:textId="77777777" w:rsidR="00606778" w:rsidRDefault="00606778">
            <w:pPr>
              <w:pStyle w:val="TAL"/>
            </w:pPr>
            <w:proofErr w:type="spellStart"/>
            <w: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61FA" w14:textId="77777777" w:rsidR="00606778" w:rsidRDefault="00606778">
            <w:pPr>
              <w:pStyle w:val="TAL"/>
            </w:pPr>
            <w:proofErr w:type="spellStart"/>
            <w:r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E6BCA" w14:textId="77777777" w:rsidR="00606778" w:rsidRDefault="00606778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A1886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9523" w14:textId="77777777" w:rsidR="00606778" w:rsidRDefault="00606778">
            <w:pPr>
              <w:pStyle w:val="TAL"/>
            </w:pPr>
            <w:r>
              <w:t xml:space="preserve">Defines the accuracy level for the </w:t>
            </w:r>
            <w:r>
              <w:rPr>
                <w:szCs w:val="18"/>
              </w:rPr>
              <w:t xml:space="preserve">UE-to-UE session </w:t>
            </w:r>
            <w:r>
              <w:t xml:space="preserve">analytics if the </w:t>
            </w:r>
            <w:r>
              <w:rPr>
                <w:szCs w:val="18"/>
              </w:rPr>
              <w:t xml:space="preserve">UE-to-UE session </w:t>
            </w:r>
            <w:r>
              <w:t>performance analytics.</w:t>
            </w:r>
          </w:p>
          <w:p w14:paraId="5A052BFE" w14:textId="77777777" w:rsidR="00606778" w:rsidRDefault="00606778">
            <w:pPr>
              <w:pStyle w:val="TAL"/>
            </w:pPr>
          </w:p>
          <w:p w14:paraId="137585AB" w14:textId="77777777" w:rsidR="00606778" w:rsidRDefault="00606778">
            <w:pPr>
              <w:pStyle w:val="TAL"/>
            </w:pPr>
            <w:r>
              <w:t>This attribute shall be provided if the "</w:t>
            </w:r>
            <w:proofErr w:type="spellStart"/>
            <w:r>
              <w:t>analyticsType</w:t>
            </w:r>
            <w:proofErr w:type="spellEnd"/>
            <w:r>
              <w:t>" is set to "ANALYTICS_PREDICTIVE".</w:t>
            </w:r>
          </w:p>
          <w:p w14:paraId="1E95B529" w14:textId="77777777" w:rsidR="00606778" w:rsidRDefault="0060677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96AC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82970A0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D378E" w14:textId="77777777" w:rsidR="00606778" w:rsidRDefault="00606778">
            <w:pPr>
              <w:pStyle w:val="TAL"/>
            </w:pPr>
            <w: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8EAE6" w14:textId="77777777" w:rsidR="00606778" w:rsidRDefault="00606778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848C1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BEDB9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DBB4" w14:textId="77777777" w:rsidR="00606778" w:rsidRDefault="00606778">
            <w:pPr>
              <w:pStyle w:val="TAL"/>
            </w:pPr>
            <w:r>
              <w:t xml:space="preserve">Represents the geographical or service area, to which the </w:t>
            </w:r>
            <w:r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47DB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:rsidDel="00606778" w14:paraId="2CD6077E" w14:textId="19EBB7B1" w:rsidTr="00606778">
        <w:trPr>
          <w:jc w:val="center"/>
          <w:del w:id="41" w:author="Roozbeh Atarius-15" w:date="2024-04-17T02:10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2A2AF" w14:textId="5CA099AE" w:rsidR="00606778" w:rsidDel="00606778" w:rsidRDefault="00606778">
            <w:pPr>
              <w:pStyle w:val="TAL"/>
              <w:rPr>
                <w:del w:id="42" w:author="Roozbeh Atarius-15" w:date="2024-04-17T02:10:00Z"/>
              </w:rPr>
            </w:pPr>
            <w:del w:id="43" w:author="Roozbeh Atarius-15" w:date="2024-04-17T02:10:00Z">
              <w:r w:rsidDel="00606778">
                <w:delText>repReqs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F773" w14:textId="3545122B" w:rsidR="00606778" w:rsidDel="00606778" w:rsidRDefault="00606778">
            <w:pPr>
              <w:pStyle w:val="TAL"/>
              <w:rPr>
                <w:del w:id="44" w:author="Roozbeh Atarius-15" w:date="2024-04-17T02:10:00Z"/>
                <w:lang w:eastAsia="zh-CN"/>
              </w:rPr>
            </w:pPr>
            <w:del w:id="45" w:author="Roozbeh Atarius-15" w:date="2024-04-17T02:10:00Z">
              <w:r w:rsidDel="00606778">
                <w:delText>U2UReportingRequirements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CFBD9" w14:textId="09781334" w:rsidR="00606778" w:rsidDel="00606778" w:rsidRDefault="00606778">
            <w:pPr>
              <w:pStyle w:val="TAC"/>
              <w:rPr>
                <w:del w:id="46" w:author="Roozbeh Atarius-15" w:date="2024-04-17T02:10:00Z"/>
              </w:rPr>
            </w:pPr>
            <w:del w:id="47" w:author="Roozbeh Atarius-15" w:date="2024-04-17T02:10:00Z">
              <w:r w:rsidDel="00606778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A472" w14:textId="3FED490B" w:rsidR="00606778" w:rsidDel="00606778" w:rsidRDefault="00606778">
            <w:pPr>
              <w:pStyle w:val="TAL"/>
              <w:jc w:val="center"/>
              <w:rPr>
                <w:del w:id="48" w:author="Roozbeh Atarius-15" w:date="2024-04-17T02:10:00Z"/>
              </w:rPr>
            </w:pPr>
            <w:del w:id="49" w:author="Roozbeh Atarius-15" w:date="2024-04-17T02:10:00Z">
              <w:r w:rsidDel="00606778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FA9EB" w14:textId="6CD1DF2C" w:rsidR="00606778" w:rsidDel="00606778" w:rsidRDefault="00606778">
            <w:pPr>
              <w:pStyle w:val="TAL"/>
              <w:rPr>
                <w:del w:id="50" w:author="Roozbeh Atarius-15" w:date="2024-04-17T02:10:00Z"/>
              </w:rPr>
            </w:pPr>
            <w:del w:id="51" w:author="Roozbeh Atarius-15" w:date="2024-04-17T02:10:00Z">
              <w:r w:rsidDel="00606778">
                <w:delText>Represents the reporting requirements.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638D" w14:textId="4A6B8575" w:rsidR="00606778" w:rsidDel="00606778" w:rsidRDefault="00606778">
            <w:pPr>
              <w:pStyle w:val="TAL"/>
              <w:rPr>
                <w:del w:id="52" w:author="Roozbeh Atarius-15" w:date="2024-04-17T02:10:00Z"/>
                <w:rFonts w:cs="Arial"/>
                <w:szCs w:val="18"/>
              </w:rPr>
            </w:pPr>
          </w:p>
        </w:tc>
      </w:tr>
      <w:tr w:rsidR="00606778" w14:paraId="6EA6F104" w14:textId="77777777" w:rsidTr="00606778">
        <w:trPr>
          <w:jc w:val="center"/>
          <w:ins w:id="53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39A2" w14:textId="15434A9C" w:rsidR="00606778" w:rsidRDefault="00606778" w:rsidP="00606778">
            <w:pPr>
              <w:pStyle w:val="TAL"/>
              <w:rPr>
                <w:ins w:id="54" w:author="Roozbeh Atarius-15" w:date="2024-04-17T02:09:00Z"/>
              </w:rPr>
            </w:pPr>
            <w:proofErr w:type="spellStart"/>
            <w:ins w:id="55" w:author="Roozbeh Atarius-15" w:date="2024-04-17T02:09:00Z">
              <w:r>
                <w:rPr>
                  <w:lang w:eastAsia="fr-FR"/>
                </w:rPr>
                <w:t>repReq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B65F" w14:textId="48C3D64F" w:rsidR="00606778" w:rsidRDefault="00606778" w:rsidP="00606778">
            <w:pPr>
              <w:pStyle w:val="TAL"/>
              <w:rPr>
                <w:ins w:id="56" w:author="Roozbeh Atarius-15" w:date="2024-04-17T02:09:00Z"/>
              </w:rPr>
            </w:pPr>
            <w:proofErr w:type="spellStart"/>
            <w:ins w:id="57" w:author="Roozbeh Atarius-15" w:date="2024-04-17T02:10:00Z"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2F07" w14:textId="604EF535" w:rsidR="00606778" w:rsidRDefault="00606778" w:rsidP="00606778">
            <w:pPr>
              <w:pStyle w:val="TAC"/>
              <w:rPr>
                <w:ins w:id="58" w:author="Roozbeh Atarius-15" w:date="2024-04-17T02:09:00Z"/>
              </w:rPr>
            </w:pPr>
            <w:ins w:id="59" w:author="Roozbeh Atarius-15" w:date="2024-04-17T02:1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1B8D" w14:textId="45673223" w:rsidR="00606778" w:rsidRDefault="00606778" w:rsidP="00606778">
            <w:pPr>
              <w:pStyle w:val="TAL"/>
              <w:jc w:val="center"/>
              <w:rPr>
                <w:ins w:id="60" w:author="Roozbeh Atarius-15" w:date="2024-04-17T02:09:00Z"/>
              </w:rPr>
            </w:pPr>
            <w:ins w:id="61" w:author="Roozbeh Atarius-15" w:date="2024-04-17T02:1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BB5F" w14:textId="0CAB6474" w:rsidR="00606778" w:rsidRDefault="00606778" w:rsidP="00606778">
            <w:pPr>
              <w:pStyle w:val="TAL"/>
              <w:rPr>
                <w:ins w:id="62" w:author="Roozbeh Atarius-15" w:date="2024-04-17T02:09:00Z"/>
              </w:rPr>
            </w:pPr>
            <w:ins w:id="63" w:author="Roozbeh Atarius-15" w:date="2024-04-17T02:10:00Z">
              <w:r>
                <w:rPr>
                  <w:lang w:eastAsia="fr-FR"/>
                </w:rPr>
                <w:t>Represents the reporting requirements of the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32D5" w14:textId="77777777" w:rsidR="00606778" w:rsidRDefault="00606778" w:rsidP="00606778">
            <w:pPr>
              <w:pStyle w:val="TAL"/>
              <w:rPr>
                <w:ins w:id="64" w:author="Roozbeh Atarius-15" w:date="2024-04-17T02:09:00Z"/>
                <w:rFonts w:cs="Arial"/>
                <w:szCs w:val="18"/>
              </w:rPr>
            </w:pPr>
          </w:p>
        </w:tc>
      </w:tr>
      <w:tr w:rsidR="00606778" w14:paraId="7D48BA91" w14:textId="77777777" w:rsidTr="00606778">
        <w:trPr>
          <w:jc w:val="center"/>
          <w:ins w:id="65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10DA" w14:textId="5192116C" w:rsidR="00606778" w:rsidRDefault="00606778" w:rsidP="00606778">
            <w:pPr>
              <w:pStyle w:val="TAL"/>
              <w:rPr>
                <w:ins w:id="66" w:author="Roozbeh Atarius-15" w:date="2024-04-17T02:09:00Z"/>
              </w:rPr>
            </w:pPr>
            <w:proofErr w:type="spellStart"/>
            <w:ins w:id="67" w:author="Roozbeh Atarius-15" w:date="2024-04-17T02:09:00Z">
              <w:r>
                <w:t>reportingInds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5435" w14:textId="1C017103" w:rsidR="00606778" w:rsidRDefault="00606778" w:rsidP="00606778">
            <w:pPr>
              <w:pStyle w:val="TAL"/>
              <w:rPr>
                <w:ins w:id="68" w:author="Roozbeh Atarius-15" w:date="2024-04-17T02:09:00Z"/>
              </w:rPr>
            </w:pPr>
            <w:ins w:id="69" w:author="Roozbeh Atarius-15" w:date="2024-04-17T02:10:00Z">
              <w:r>
                <w:t>array(</w:t>
              </w:r>
              <w:r>
                <w:rPr>
                  <w:lang w:eastAsia="zh-CN"/>
                </w:rPr>
                <w:t>U2UAnalytics</w:t>
              </w:r>
              <w:r>
                <w:t>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6D5E" w14:textId="5021CF9D" w:rsidR="00606778" w:rsidRDefault="00606778" w:rsidP="00606778">
            <w:pPr>
              <w:pStyle w:val="TAC"/>
              <w:rPr>
                <w:ins w:id="70" w:author="Roozbeh Atarius-15" w:date="2024-04-17T02:09:00Z"/>
              </w:rPr>
            </w:pPr>
            <w:ins w:id="71" w:author="Roozbeh Atarius-15" w:date="2024-04-17T02:10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6939" w14:textId="22FB40A5" w:rsidR="00606778" w:rsidRDefault="00606778" w:rsidP="00606778">
            <w:pPr>
              <w:pStyle w:val="TAL"/>
              <w:jc w:val="center"/>
              <w:rPr>
                <w:ins w:id="72" w:author="Roozbeh Atarius-15" w:date="2024-04-17T02:09:00Z"/>
              </w:rPr>
            </w:pPr>
            <w:proofErr w:type="gramStart"/>
            <w:ins w:id="73" w:author="Roozbeh Atarius-15" w:date="2024-04-17T02:10:00Z">
              <w:r>
                <w:t>1..N</w:t>
              </w:r>
            </w:ins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C47" w14:textId="77777777" w:rsidR="00606778" w:rsidRDefault="00606778" w:rsidP="00606778">
            <w:pPr>
              <w:pStyle w:val="TAL"/>
              <w:rPr>
                <w:ins w:id="74" w:author="Roozbeh Atarius-15" w:date="2024-04-17T02:10:00Z"/>
              </w:rPr>
            </w:pPr>
            <w:ins w:id="75" w:author="Roozbeh Atarius-15" w:date="2024-04-17T02:10:00Z">
              <w:r>
                <w:t>Indicates the list of the requested analytics.</w:t>
              </w:r>
            </w:ins>
          </w:p>
          <w:p w14:paraId="4DBA5A6A" w14:textId="066163DF" w:rsidR="00606778" w:rsidRDefault="00606778" w:rsidP="00606778">
            <w:pPr>
              <w:pStyle w:val="TAL"/>
              <w:rPr>
                <w:ins w:id="76" w:author="Roozbeh Atarius-15" w:date="2024-04-17T02:09:00Z"/>
              </w:rPr>
            </w:pPr>
            <w:ins w:id="77" w:author="Roozbeh Atarius-15" w:date="2024-04-17T02:10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82E2" w14:textId="77777777" w:rsidR="00606778" w:rsidRDefault="00606778" w:rsidP="00606778">
            <w:pPr>
              <w:pStyle w:val="TAL"/>
              <w:rPr>
                <w:ins w:id="78" w:author="Roozbeh Atarius-15" w:date="2024-04-17T02:09:00Z"/>
                <w:rFonts w:cs="Arial"/>
                <w:szCs w:val="18"/>
              </w:rPr>
            </w:pPr>
          </w:p>
        </w:tc>
      </w:tr>
      <w:tr w:rsidR="00606778" w14:paraId="4440A101" w14:textId="77777777" w:rsidTr="00606778">
        <w:trPr>
          <w:jc w:val="center"/>
          <w:ins w:id="79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AA30" w14:textId="6BB33266" w:rsidR="00606778" w:rsidRDefault="00606778" w:rsidP="00606778">
            <w:pPr>
              <w:pStyle w:val="TAL"/>
              <w:rPr>
                <w:ins w:id="80" w:author="Roozbeh Atarius-15" w:date="2024-04-17T02:09:00Z"/>
              </w:rPr>
            </w:pPr>
            <w:proofErr w:type="spellStart"/>
            <w:ins w:id="81" w:author="Roozbeh Atarius-15" w:date="2024-04-17T02:09:00Z">
              <w:r w:rsidRPr="007C1AFD">
                <w:rPr>
                  <w:lang w:eastAsia="zh-CN"/>
                </w:rPr>
                <w:t>reportingThr</w:t>
              </w:r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C841" w14:textId="7E595189" w:rsidR="00606778" w:rsidRDefault="00606778" w:rsidP="00606778">
            <w:pPr>
              <w:pStyle w:val="TAL"/>
              <w:rPr>
                <w:ins w:id="82" w:author="Roozbeh Atarius-15" w:date="2024-04-17T02:09:00Z"/>
              </w:rPr>
            </w:pPr>
            <w:ins w:id="83" w:author="Roozbeh Atarius-15" w:date="2024-04-17T02:10:00Z">
              <w:r w:rsidRPr="006317F7">
                <w:rPr>
                  <w:lang w:eastAsia="zh-CN"/>
                </w:rPr>
                <w:t>array(</w:t>
              </w:r>
              <w:r>
                <w:t>U2U</w:t>
              </w:r>
              <w:r w:rsidRPr="006317F7">
                <w:rPr>
                  <w:lang w:eastAsia="zh-CN"/>
                </w:rPr>
                <w:t>Threshold)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5721" w14:textId="3C26A050" w:rsidR="00606778" w:rsidRDefault="00606778" w:rsidP="00606778">
            <w:pPr>
              <w:pStyle w:val="TAC"/>
              <w:rPr>
                <w:ins w:id="84" w:author="Roozbeh Atarius-15" w:date="2024-04-17T02:09:00Z"/>
              </w:rPr>
            </w:pPr>
            <w:ins w:id="85" w:author="Roozbeh Atarius-15" w:date="2024-04-17T02:10:00Z">
              <w:r w:rsidRPr="007C1AFD"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6DF3" w14:textId="1BEBC685" w:rsidR="00606778" w:rsidRDefault="00606778" w:rsidP="00606778">
            <w:pPr>
              <w:pStyle w:val="TAL"/>
              <w:jc w:val="center"/>
              <w:rPr>
                <w:ins w:id="86" w:author="Roozbeh Atarius-15" w:date="2024-04-17T02:09:00Z"/>
              </w:rPr>
            </w:pPr>
            <w:proofErr w:type="gramStart"/>
            <w:ins w:id="87" w:author="Roozbeh Atarius-15" w:date="2024-04-17T02:10:00Z">
              <w:r w:rsidRPr="007C1AFD">
                <w:t>1</w:t>
              </w:r>
              <w:r>
                <w:t>..N</w:t>
              </w:r>
            </w:ins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1EB4" w14:textId="77777777" w:rsidR="00606778" w:rsidRDefault="00606778" w:rsidP="00606778">
            <w:pPr>
              <w:pStyle w:val="TAL"/>
              <w:rPr>
                <w:ins w:id="88" w:author="Roozbeh Atarius-15" w:date="2024-04-17T02:10:00Z"/>
                <w:rStyle w:val="normaltextrun"/>
              </w:rPr>
            </w:pPr>
            <w:ins w:id="89" w:author="Roozbeh Atarius-15" w:date="2024-04-17T02:10:00Z">
              <w:r w:rsidRPr="007C1AFD">
                <w:t xml:space="preserve">Identifies </w:t>
              </w:r>
              <w:r w:rsidRPr="007C1AFD">
                <w:rPr>
                  <w:rStyle w:val="normaltextrun"/>
                </w:rPr>
                <w:t xml:space="preserve">reporting threshold corresponding to the </w:t>
              </w:r>
              <w:r>
                <w:rPr>
                  <w:rStyle w:val="normaltextrun"/>
                </w:rPr>
                <w:t>application QoS</w:t>
              </w:r>
              <w:r w:rsidRPr="007C1AFD">
                <w:rPr>
                  <w:rStyle w:val="normaltextrun"/>
                </w:rPr>
                <w:t xml:space="preserve"> index</w:t>
              </w:r>
              <w:r>
                <w:rPr>
                  <w:rStyle w:val="normaltextrun"/>
                </w:rPr>
                <w:t>(es).</w:t>
              </w:r>
            </w:ins>
          </w:p>
          <w:p w14:paraId="00C4B868" w14:textId="1A43BE2D" w:rsidR="00606778" w:rsidRDefault="00606778" w:rsidP="00606778">
            <w:pPr>
              <w:pStyle w:val="TAL"/>
              <w:rPr>
                <w:ins w:id="90" w:author="Roozbeh Atarius-15" w:date="2024-04-17T02:09:00Z"/>
              </w:rPr>
            </w:pPr>
            <w:ins w:id="91" w:author="Roozbeh Atarius-15" w:date="2024-04-17T02:10:00Z">
              <w:r>
                <w:rPr>
                  <w:rStyle w:val="normaltextrun"/>
                </w:rPr>
                <w:t>(NOTE 2)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18F1" w14:textId="77777777" w:rsidR="00606778" w:rsidRDefault="00606778" w:rsidP="00606778">
            <w:pPr>
              <w:pStyle w:val="TAL"/>
              <w:rPr>
                <w:ins w:id="92" w:author="Roozbeh Atarius-15" w:date="2024-04-17T02:09:00Z"/>
                <w:rFonts w:cs="Arial"/>
                <w:szCs w:val="18"/>
              </w:rPr>
            </w:pPr>
          </w:p>
        </w:tc>
      </w:tr>
      <w:tr w:rsidR="00606778" w14:paraId="117A5D8D" w14:textId="77777777" w:rsidTr="00606778">
        <w:trPr>
          <w:jc w:val="center"/>
          <w:ins w:id="93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130F" w14:textId="54A16EE9" w:rsidR="00606778" w:rsidRDefault="00606778" w:rsidP="00606778">
            <w:pPr>
              <w:pStyle w:val="TAL"/>
              <w:rPr>
                <w:ins w:id="94" w:author="Roozbeh Atarius-15" w:date="2024-04-17T02:09:00Z"/>
              </w:rPr>
            </w:pPr>
            <w:proofErr w:type="spellStart"/>
            <w:ins w:id="95" w:author="Roozbeh Atarius-15" w:date="2024-04-17T02:09:00Z">
              <w:r>
                <w:rPr>
                  <w:lang w:eastAsia="zh-CN"/>
                </w:rPr>
                <w:t>reportingGrn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F50D" w14:textId="4399DF9E" w:rsidR="00606778" w:rsidRDefault="00606778" w:rsidP="00606778">
            <w:pPr>
              <w:pStyle w:val="TAL"/>
              <w:rPr>
                <w:ins w:id="96" w:author="Roozbeh Atarius-15" w:date="2024-04-17T02:09:00Z"/>
              </w:rPr>
            </w:pPr>
            <w:ins w:id="97" w:author="Roozbeh Atarius-15" w:date="2024-04-17T02:10:00Z">
              <w:r>
                <w:rPr>
                  <w:lang w:eastAsia="zh-CN"/>
                </w:rPr>
                <w:t>U2UReportingGranularity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BBF5" w14:textId="30E0F494" w:rsidR="00606778" w:rsidRDefault="00606778" w:rsidP="00606778">
            <w:pPr>
              <w:pStyle w:val="TAC"/>
              <w:rPr>
                <w:ins w:id="98" w:author="Roozbeh Atarius-15" w:date="2024-04-17T02:09:00Z"/>
              </w:rPr>
            </w:pPr>
            <w:ins w:id="99" w:author="Roozbeh Atarius-15" w:date="2024-04-17T02:10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5D61" w14:textId="3F2BA838" w:rsidR="00606778" w:rsidRDefault="00606778" w:rsidP="00606778">
            <w:pPr>
              <w:pStyle w:val="TAL"/>
              <w:jc w:val="center"/>
              <w:rPr>
                <w:ins w:id="100" w:author="Roozbeh Atarius-15" w:date="2024-04-17T02:09:00Z"/>
              </w:rPr>
            </w:pPr>
            <w:ins w:id="101" w:author="Roozbeh Atarius-15" w:date="2024-04-17T02:10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9592" w14:textId="5870CD92" w:rsidR="00606778" w:rsidRDefault="00606778" w:rsidP="00606778">
            <w:pPr>
              <w:pStyle w:val="TAL"/>
              <w:rPr>
                <w:ins w:id="102" w:author="Roozbeh Atarius-15" w:date="2024-04-17T02:10:00Z"/>
              </w:rPr>
            </w:pPr>
            <w:ins w:id="103" w:author="Roozbeh Atarius-15" w:date="2024-04-17T02:10:00Z">
              <w:r>
                <w:t>Indicates the reporting granularity.</w:t>
              </w:r>
            </w:ins>
          </w:p>
          <w:p w14:paraId="5B7D0EA1" w14:textId="3CEDD7FB" w:rsidR="00606778" w:rsidRDefault="00606778" w:rsidP="00606778">
            <w:pPr>
              <w:pStyle w:val="TAL"/>
              <w:rPr>
                <w:ins w:id="104" w:author="Roozbeh Atarius-15" w:date="2024-04-17T02:09:00Z"/>
              </w:rPr>
            </w:pPr>
            <w:ins w:id="105" w:author="Roozbeh Atarius-15" w:date="2024-04-17T02:10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1FC3" w14:textId="77777777" w:rsidR="00606778" w:rsidRDefault="00606778" w:rsidP="00606778">
            <w:pPr>
              <w:pStyle w:val="TAL"/>
              <w:rPr>
                <w:ins w:id="106" w:author="Roozbeh Atarius-15" w:date="2024-04-17T02:09:00Z"/>
                <w:rFonts w:cs="Arial"/>
                <w:szCs w:val="18"/>
              </w:rPr>
            </w:pPr>
          </w:p>
        </w:tc>
      </w:tr>
      <w:tr w:rsidR="00606778" w:rsidDel="000630C2" w14:paraId="00B33458" w14:textId="77536FFD" w:rsidTr="00606778">
        <w:trPr>
          <w:jc w:val="center"/>
          <w:del w:id="107" w:author="Igor Pastushok R1" w:date="2024-04-17T17:37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A3C80" w14:textId="7FC28DAA" w:rsidR="00606778" w:rsidDel="000630C2" w:rsidRDefault="00606778">
            <w:pPr>
              <w:pStyle w:val="TAL"/>
              <w:rPr>
                <w:del w:id="108" w:author="Igor Pastushok R1" w:date="2024-04-17T17:37:00Z"/>
              </w:rPr>
            </w:pPr>
            <w:del w:id="109" w:author="Igor Pastushok R1" w:date="2024-04-17T17:37:00Z">
              <w:r w:rsidDel="000630C2">
                <w:delText>expReqs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FB82B" w14:textId="3057C5B3" w:rsidR="00606778" w:rsidDel="000630C2" w:rsidRDefault="00606778">
            <w:pPr>
              <w:pStyle w:val="TAL"/>
              <w:rPr>
                <w:del w:id="110" w:author="Igor Pastushok R1" w:date="2024-04-17T17:37:00Z"/>
              </w:rPr>
            </w:pPr>
            <w:del w:id="111" w:author="Igor Pastushok R1" w:date="2024-04-17T17:37:00Z">
              <w:r w:rsidDel="000630C2">
                <w:rPr>
                  <w:lang w:eastAsia="zh-CN"/>
                </w:rPr>
                <w:delText>array(</w:delText>
              </w:r>
              <w:r w:rsidDel="000630C2">
                <w:delText>U2U</w:delText>
              </w:r>
              <w:r w:rsidDel="000630C2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90FE7" w14:textId="142D50DB" w:rsidR="00606778" w:rsidDel="000630C2" w:rsidRDefault="00606778">
            <w:pPr>
              <w:pStyle w:val="TAC"/>
              <w:rPr>
                <w:del w:id="112" w:author="Igor Pastushok R1" w:date="2024-04-17T17:37:00Z"/>
              </w:rPr>
            </w:pPr>
            <w:del w:id="113" w:author="Igor Pastushok R1" w:date="2024-04-17T17:37:00Z">
              <w:r w:rsidDel="000630C2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3F94C" w14:textId="38B9E347" w:rsidR="00606778" w:rsidDel="000630C2" w:rsidRDefault="00606778">
            <w:pPr>
              <w:pStyle w:val="TAL"/>
              <w:jc w:val="center"/>
              <w:rPr>
                <w:del w:id="114" w:author="Igor Pastushok R1" w:date="2024-04-17T17:37:00Z"/>
              </w:rPr>
            </w:pPr>
            <w:del w:id="115" w:author="Igor Pastushok R1" w:date="2024-04-17T17:37:00Z">
              <w:r w:rsidDel="000630C2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F8D0E" w14:textId="75810D11" w:rsidR="00606778" w:rsidDel="000630C2" w:rsidRDefault="00606778">
            <w:pPr>
              <w:pStyle w:val="TAL"/>
              <w:rPr>
                <w:del w:id="116" w:author="Igor Pastushok R1" w:date="2024-04-17T17:37:00Z"/>
              </w:rPr>
            </w:pPr>
            <w:del w:id="117" w:author="Igor Pastushok R1" w:date="2024-04-17T17:37:00Z">
              <w:r w:rsidDel="000630C2">
                <w:delText>Represents the e</w:delText>
              </w:r>
              <w:r w:rsidDel="000630C2">
                <w:rPr>
                  <w:lang w:eastAsia="zh-CN"/>
                </w:rPr>
                <w:delText xml:space="preserve">xposure level requirements for </w:delText>
              </w:r>
              <w:r w:rsidDel="000630C2">
                <w:delText>the analytics to be exposed.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57FB" w14:textId="72DF3078" w:rsidR="00606778" w:rsidDel="000630C2" w:rsidRDefault="00606778">
            <w:pPr>
              <w:pStyle w:val="TAL"/>
              <w:rPr>
                <w:del w:id="118" w:author="Igor Pastushok R1" w:date="2024-04-17T17:37:00Z"/>
                <w:rFonts w:cs="Arial"/>
                <w:szCs w:val="18"/>
              </w:rPr>
            </w:pPr>
          </w:p>
        </w:tc>
      </w:tr>
      <w:tr w:rsidR="00606778" w14:paraId="74EA9713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BC69E" w14:textId="77777777" w:rsidR="00606778" w:rsidRDefault="00606778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F9382" w14:textId="77777777" w:rsidR="00606778" w:rsidRDefault="0060677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ACE33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4AA0" w14:textId="77777777" w:rsidR="00606778" w:rsidRDefault="00606778">
            <w:pPr>
              <w:pStyle w:val="TAL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CBCA3" w14:textId="77777777" w:rsidR="00606778" w:rsidRDefault="00606778">
            <w:pPr>
              <w:pStyle w:val="TAL"/>
            </w:pPr>
            <w: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6AE5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18DFC94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2A379" w14:textId="77777777" w:rsidR="00606778" w:rsidRDefault="00606778">
            <w:pPr>
              <w:pStyle w:val="TAL"/>
            </w:pPr>
            <w:proofErr w:type="spellStart"/>
            <w:r>
              <w:t>timeInterval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63531" w14:textId="77777777" w:rsidR="00606778" w:rsidRDefault="00606778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389A5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47B3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5FD1" w14:textId="77777777" w:rsidR="00606778" w:rsidRDefault="00606778">
            <w:pPr>
              <w:pStyle w:val="TAL"/>
            </w:pPr>
            <w:r>
              <w:t xml:space="preserve">The time interval as the start time and end time, to which the </w:t>
            </w:r>
            <w:r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9AD5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2EC3D9CC" w14:textId="77777777" w:rsidTr="000630C2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3971D9" w14:textId="77777777" w:rsidR="00606778" w:rsidRDefault="00606778">
            <w:pPr>
              <w:pStyle w:val="TAL"/>
            </w:pPr>
            <w:proofErr w:type="spellStart"/>
            <w:r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D16F7F" w14:textId="77777777" w:rsidR="00606778" w:rsidRDefault="00606778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F108F" w14:textId="77777777" w:rsidR="00606778" w:rsidRDefault="00606778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1B2B57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AB04E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features.</w:t>
            </w:r>
          </w:p>
          <w:p w14:paraId="0D2A520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  <w:p w14:paraId="2B992757" w14:textId="77777777" w:rsidR="00606778" w:rsidRDefault="00606778">
            <w:pPr>
              <w:pStyle w:val="TAL"/>
            </w:pPr>
            <w:r>
              <w:t>This attribute shall be present only if feature negotiation needs to take place.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6FDD0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614CBC71" w14:textId="77777777" w:rsidTr="00486B5F">
        <w:trPr>
          <w:jc w:val="center"/>
          <w:ins w:id="119" w:author="Roozbeh Atarius-15" w:date="2024-04-17T02:11:00Z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439234" w14:textId="5806D457" w:rsidR="00606778" w:rsidRDefault="00606778" w:rsidP="00606778">
            <w:pPr>
              <w:pStyle w:val="TAN"/>
              <w:rPr>
                <w:ins w:id="120" w:author="Roozbeh Atarius-15" w:date="2024-04-17T02:11:00Z"/>
                <w:rFonts w:cs="Arial"/>
                <w:szCs w:val="18"/>
              </w:rPr>
            </w:pPr>
            <w:ins w:id="121" w:author="Roozbeh Atarius-15" w:date="2024-04-17T02:14:00Z">
              <w:r>
                <w:t>NOTE 1:</w:t>
              </w:r>
              <w:r>
                <w:tab/>
                <w:t xml:space="preserve">These attributes </w:t>
              </w:r>
            </w:ins>
            <w:ins w:id="122" w:author="Igor Pastushok R1" w:date="2024-04-17T17:37:00Z">
              <w:r w:rsidR="000630C2">
                <w:t>may</w:t>
              </w:r>
            </w:ins>
            <w:ins w:id="123" w:author="Roozbeh Atarius-15" w:date="2024-04-17T02:14:00Z">
              <w:r>
                <w:t xml:space="preserve"> be provided if the "</w:t>
              </w:r>
              <w:proofErr w:type="spellStart"/>
              <w:r>
                <w:rPr>
                  <w:lang w:eastAsia="fr-FR"/>
                </w:rPr>
                <w:t>repReq</w:t>
              </w:r>
              <w:proofErr w:type="spellEnd"/>
              <w:r>
                <w:rPr>
                  <w:rFonts w:cs="Arial"/>
                  <w:szCs w:val="18"/>
                  <w:lang w:val="en-US" w:eastAsia="es-ES"/>
                </w:rPr>
                <w:t>" attribute is present</w:t>
              </w:r>
              <w:r>
                <w:rPr>
                  <w:lang w:eastAsia="fr-FR"/>
                </w:rPr>
                <w:t>.</w:t>
              </w:r>
            </w:ins>
          </w:p>
        </w:tc>
      </w:tr>
      <w:tr w:rsidR="00606778" w14:paraId="49962FA7" w14:textId="77777777" w:rsidTr="000630C2">
        <w:trPr>
          <w:jc w:val="center"/>
          <w:ins w:id="124" w:author="Roozbeh Atarius-15" w:date="2024-04-17T02:15:00Z"/>
        </w:trPr>
        <w:tc>
          <w:tcPr>
            <w:tcW w:w="952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0096B" w14:textId="7E5D129C" w:rsidR="00606778" w:rsidRDefault="00606778" w:rsidP="00606778">
            <w:pPr>
              <w:pStyle w:val="TAN"/>
              <w:rPr>
                <w:ins w:id="125" w:author="Roozbeh Atarius-15" w:date="2024-04-17T02:15:00Z"/>
                <w:rFonts w:cs="Arial"/>
                <w:szCs w:val="18"/>
              </w:rPr>
            </w:pPr>
            <w:ins w:id="126" w:author="Roozbeh Atarius-15" w:date="2024-04-17T02:15:00Z">
              <w:r>
                <w:t>NOTE 2:</w:t>
              </w:r>
              <w:r>
                <w:tab/>
                <w:t xml:space="preserve">These attributes </w:t>
              </w:r>
            </w:ins>
            <w:ins w:id="127" w:author="Igor Pastushok R1" w:date="2024-04-17T17:39:00Z">
              <w:r w:rsidR="00592169">
                <w:t>may</w:t>
              </w:r>
            </w:ins>
            <w:ins w:id="128" w:author="Roozbeh Atarius-15" w:date="2024-04-17T02:15:00Z">
              <w:r>
                <w:t xml:space="preserve"> be provided if the "</w:t>
              </w:r>
              <w:proofErr w:type="spellStart"/>
              <w:r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  <w:r>
                <w:rPr>
                  <w:rFonts w:cs="Arial"/>
                  <w:szCs w:val="18"/>
                  <w:lang w:val="en-US" w:eastAsia="es-ES"/>
                </w:rPr>
                <w:t xml:space="preserve">" attribute within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data type</w:t>
              </w:r>
              <w:r>
                <w:rPr>
                  <w:rFonts w:cs="Arial"/>
                  <w:szCs w:val="18"/>
                  <w:lang w:val="en-US" w:eastAsia="es-ES"/>
                </w:rPr>
                <w:t xml:space="preserve"> provided in the "</w:t>
              </w:r>
              <w:proofErr w:type="spellStart"/>
              <w:r>
                <w:rPr>
                  <w:lang w:eastAsia="fr-FR"/>
                </w:rPr>
                <w:t>repReq</w:t>
              </w:r>
              <w:proofErr w:type="spellEnd"/>
              <w:r>
                <w:rPr>
                  <w:lang w:eastAsia="fr-FR"/>
                </w:rPr>
                <w:t>" attribute is set to "ON_EVENT_DETECTION".</w:t>
              </w:r>
            </w:ins>
          </w:p>
        </w:tc>
      </w:tr>
    </w:tbl>
    <w:p w14:paraId="2A873AA8" w14:textId="77777777" w:rsidR="00606778" w:rsidRDefault="00606778" w:rsidP="00606778">
      <w:pPr>
        <w:rPr>
          <w:lang w:val="en-US" w:eastAsia="en-GB"/>
        </w:rPr>
      </w:pPr>
    </w:p>
    <w:p w14:paraId="1A6E0914" w14:textId="71EF7A9E" w:rsidR="00606778" w:rsidRPr="00561C25" w:rsidDel="00606778" w:rsidRDefault="00606778" w:rsidP="00606778">
      <w:pPr>
        <w:pStyle w:val="EditorsNote"/>
        <w:rPr>
          <w:del w:id="129" w:author="Roozbeh Atarius-15" w:date="2024-04-17T02:11:00Z"/>
          <w:lang w:val="en-US" w:eastAsia="zh-CN"/>
        </w:rPr>
      </w:pPr>
      <w:del w:id="130" w:author="Roozbeh Atarius-15" w:date="2024-04-17T02:11:00Z">
        <w:r w:rsidDel="00606778">
          <w:rPr>
            <w:lang w:eastAsia="zh-CN"/>
          </w:rPr>
          <w:delText>Editor's Note:</w:delText>
        </w:r>
        <w:r w:rsidDel="00606778">
          <w:rPr>
            <w:lang w:eastAsia="zh-CN"/>
          </w:rPr>
          <w:tab/>
          <w:delText>Detailed definition for the "repReqs" attribute is FFS.</w:delText>
        </w:r>
      </w:del>
    </w:p>
    <w:bookmarkEnd w:id="7"/>
    <w:bookmarkEnd w:id="8"/>
    <w:bookmarkEnd w:id="9"/>
    <w:bookmarkEnd w:id="10"/>
    <w:p w14:paraId="36C805A3" w14:textId="1A1D2727" w:rsidR="00B546C8" w:rsidRPr="00E27A34" w:rsidRDefault="00B546C8" w:rsidP="00B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C0B577C" w14:textId="7C6D5561" w:rsidR="00B07CC4" w:rsidRDefault="00B07CC4" w:rsidP="00B07CC4">
      <w:pPr>
        <w:pStyle w:val="Heading6"/>
        <w:rPr>
          <w:lang w:eastAsia="zh-CN"/>
        </w:rPr>
      </w:pPr>
      <w:bookmarkStart w:id="131" w:name="_Toc162006759"/>
      <w:bookmarkEnd w:id="11"/>
      <w:bookmarkEnd w:id="12"/>
      <w:bookmarkEnd w:id="13"/>
      <w:r>
        <w:rPr>
          <w:lang w:eastAsia="zh-CN"/>
        </w:rPr>
        <w:lastRenderedPageBreak/>
        <w:t>7.10.3.4.2.4</w:t>
      </w:r>
      <w:ins w:id="132" w:author="Igor Pastushok R1" w:date="2024-04-16T21:14:00Z">
        <w:r>
          <w:rPr>
            <w:lang w:eastAsia="zh-CN"/>
          </w:rPr>
          <w:tab/>
          <w:t>Void</w:t>
        </w:r>
      </w:ins>
      <w:del w:id="133" w:author="Igor Pastushok R1" w:date="2024-04-16T21:14:00Z">
        <w:r w:rsidDel="00B07CC4">
          <w:rPr>
            <w:lang w:eastAsia="zh-CN"/>
          </w:rPr>
          <w:tab/>
          <w:delText xml:space="preserve">Type: </w:delText>
        </w:r>
        <w:r w:rsidDel="00B07CC4">
          <w:delText>U2UReportingRequirements</w:delText>
        </w:r>
      </w:del>
      <w:bookmarkEnd w:id="131"/>
    </w:p>
    <w:p w14:paraId="5A28242F" w14:textId="69F49A58" w:rsidR="00B07CC4" w:rsidDel="00B07CC4" w:rsidRDefault="00B07CC4" w:rsidP="00B07CC4">
      <w:pPr>
        <w:pStyle w:val="TH"/>
        <w:rPr>
          <w:del w:id="134" w:author="Igor Pastushok R1" w:date="2024-04-16T21:14:00Z"/>
        </w:rPr>
      </w:pPr>
      <w:del w:id="135" w:author="Igor Pastushok R1" w:date="2024-04-16T21:14:00Z">
        <w:r w:rsidDel="00B07CC4">
          <w:rPr>
            <w:noProof/>
          </w:rPr>
          <w:delText>Table </w:delText>
        </w:r>
        <w:r w:rsidDel="00B07CC4">
          <w:delText xml:space="preserve">7.10.3.4.2.4-1: </w:delText>
        </w:r>
        <w:r w:rsidDel="00B07CC4">
          <w:rPr>
            <w:noProof/>
          </w:rPr>
          <w:delText xml:space="preserve">Definition of type </w:delText>
        </w:r>
        <w:r w:rsidDel="00B07CC4">
          <w:delText>U2UReportingRequirements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B07CC4" w:rsidDel="00B07CC4" w14:paraId="476DA258" w14:textId="2FB2DFEF" w:rsidTr="000465DD">
        <w:trPr>
          <w:jc w:val="center"/>
          <w:del w:id="13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010DE4" w14:textId="67D222D8" w:rsidR="00B07CC4" w:rsidDel="00B07CC4" w:rsidRDefault="00B07CC4" w:rsidP="000465DD">
            <w:pPr>
              <w:pStyle w:val="TAH"/>
              <w:rPr>
                <w:del w:id="137" w:author="Igor Pastushok R1" w:date="2024-04-16T21:14:00Z"/>
              </w:rPr>
            </w:pPr>
            <w:del w:id="138" w:author="Igor Pastushok R1" w:date="2024-04-16T21:14:00Z">
              <w:r w:rsidDel="00B07CC4"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7ED678" w14:textId="038FA27F" w:rsidR="00B07CC4" w:rsidDel="00B07CC4" w:rsidRDefault="00B07CC4" w:rsidP="000465DD">
            <w:pPr>
              <w:pStyle w:val="TAH"/>
              <w:rPr>
                <w:del w:id="139" w:author="Igor Pastushok R1" w:date="2024-04-16T21:14:00Z"/>
              </w:rPr>
            </w:pPr>
            <w:del w:id="140" w:author="Igor Pastushok R1" w:date="2024-04-16T21:14:00Z">
              <w:r w:rsidDel="00B07CC4"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68FFD" w14:textId="38599670" w:rsidR="00B07CC4" w:rsidDel="00B07CC4" w:rsidRDefault="00B07CC4" w:rsidP="000465DD">
            <w:pPr>
              <w:pStyle w:val="TAH"/>
              <w:rPr>
                <w:del w:id="141" w:author="Igor Pastushok R1" w:date="2024-04-16T21:14:00Z"/>
              </w:rPr>
            </w:pPr>
            <w:del w:id="142" w:author="Igor Pastushok R1" w:date="2024-04-16T21:14:00Z">
              <w:r w:rsidDel="00B07CC4"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FEA0F1" w14:textId="5FED1848" w:rsidR="00B07CC4" w:rsidDel="00B07CC4" w:rsidRDefault="00B07CC4" w:rsidP="000465DD">
            <w:pPr>
              <w:pStyle w:val="TAH"/>
              <w:rPr>
                <w:del w:id="143" w:author="Igor Pastushok R1" w:date="2024-04-16T21:14:00Z"/>
              </w:rPr>
            </w:pPr>
            <w:del w:id="144" w:author="Igor Pastushok R1" w:date="2024-04-16T21:14:00Z">
              <w:r w:rsidDel="00B07CC4"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713B0E" w14:textId="25C97AF1" w:rsidR="00B07CC4" w:rsidDel="00B07CC4" w:rsidRDefault="00B07CC4" w:rsidP="000465DD">
            <w:pPr>
              <w:pStyle w:val="TAH"/>
              <w:rPr>
                <w:del w:id="145" w:author="Igor Pastushok R1" w:date="2024-04-16T21:14:00Z"/>
                <w:rFonts w:cs="Arial"/>
                <w:szCs w:val="18"/>
              </w:rPr>
            </w:pPr>
            <w:del w:id="146" w:author="Igor Pastushok R1" w:date="2024-04-16T21:14:00Z">
              <w:r w:rsidDel="00B07C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F36B71" w14:textId="3D7E41E6" w:rsidR="00B07CC4" w:rsidDel="00B07CC4" w:rsidRDefault="00B07CC4" w:rsidP="000465DD">
            <w:pPr>
              <w:pStyle w:val="TAH"/>
              <w:rPr>
                <w:del w:id="147" w:author="Igor Pastushok R1" w:date="2024-04-16T21:14:00Z"/>
                <w:rFonts w:cs="Arial"/>
                <w:szCs w:val="18"/>
              </w:rPr>
            </w:pPr>
            <w:del w:id="148" w:author="Igor Pastushok R1" w:date="2024-04-16T21:14:00Z">
              <w:r w:rsidDel="00B07CC4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B07CC4" w:rsidDel="00B07CC4" w14:paraId="329B93D3" w14:textId="72EB0D36" w:rsidTr="000465DD">
        <w:trPr>
          <w:jc w:val="center"/>
          <w:del w:id="149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F112" w14:textId="16977648" w:rsidR="00B07CC4" w:rsidDel="00B07CC4" w:rsidRDefault="00B07CC4" w:rsidP="000465DD">
            <w:pPr>
              <w:pStyle w:val="TAL"/>
              <w:rPr>
                <w:del w:id="150" w:author="Igor Pastushok R1" w:date="2024-04-16T21:14:00Z"/>
              </w:rPr>
            </w:pPr>
            <w:del w:id="151" w:author="Igor Pastushok R1" w:date="2024-04-16T21:14:00Z">
              <w:r w:rsidRPr="007C1AFD" w:rsidDel="00B07CC4">
                <w:delText>repMode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16FB" w14:textId="4BA15470" w:rsidR="00B07CC4" w:rsidDel="00B07CC4" w:rsidRDefault="00B07CC4" w:rsidP="000465DD">
            <w:pPr>
              <w:pStyle w:val="TAL"/>
              <w:rPr>
                <w:del w:id="152" w:author="Igor Pastushok R1" w:date="2024-04-16T21:14:00Z"/>
              </w:rPr>
            </w:pPr>
            <w:del w:id="153" w:author="Igor Pastushok R1" w:date="2024-04-16T21:14:00Z">
              <w:r w:rsidDel="00B07CC4">
                <w:delText>NotificationMethod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740D" w14:textId="05A26392" w:rsidR="00B07CC4" w:rsidDel="00B07CC4" w:rsidRDefault="00B07CC4" w:rsidP="000465DD">
            <w:pPr>
              <w:pStyle w:val="TAC"/>
              <w:rPr>
                <w:del w:id="154" w:author="Igor Pastushok R1" w:date="2024-04-16T21:14:00Z"/>
              </w:rPr>
            </w:pPr>
            <w:del w:id="155" w:author="Igor Pastushok R1" w:date="2024-04-16T21:14:00Z">
              <w:r w:rsidRPr="007C1AFD"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DA88" w14:textId="43DD8888" w:rsidR="00B07CC4" w:rsidDel="00B07CC4" w:rsidRDefault="00B07CC4" w:rsidP="000465DD">
            <w:pPr>
              <w:pStyle w:val="TAL"/>
              <w:jc w:val="center"/>
              <w:rPr>
                <w:del w:id="156" w:author="Igor Pastushok R1" w:date="2024-04-16T21:14:00Z"/>
              </w:rPr>
            </w:pPr>
            <w:del w:id="157" w:author="Igor Pastushok R1" w:date="2024-04-16T21:14:00Z">
              <w:r w:rsidRPr="007C1AFD"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7C02" w14:textId="33599537" w:rsidR="00B07CC4" w:rsidDel="00B07CC4" w:rsidRDefault="00B07CC4" w:rsidP="000465DD">
            <w:pPr>
              <w:pStyle w:val="TAL"/>
              <w:rPr>
                <w:del w:id="158" w:author="Igor Pastushok R1" w:date="2024-04-16T21:14:00Z"/>
              </w:rPr>
            </w:pPr>
            <w:del w:id="159" w:author="Igor Pastushok R1" w:date="2024-04-16T21:14:00Z">
              <w:r w:rsidRPr="007C1AFD" w:rsidDel="00B07CC4">
                <w:delText>The indication of the requested reporting option: periodic or event-triggered</w:delText>
              </w:r>
              <w:r w:rsidDel="00B07CC4">
                <w:delText xml:space="preserve"> (i.e. "</w:delText>
              </w:r>
              <w:r w:rsidRPr="00162B04" w:rsidDel="00B07CC4">
                <w:delText>ON_EVENT_DETECTION</w:delText>
              </w:r>
              <w:r w:rsidDel="00B07CC4">
                <w:delText>")</w:delText>
              </w:r>
            </w:del>
          </w:p>
          <w:p w14:paraId="13662216" w14:textId="0EBE25A4" w:rsidR="00B07CC4" w:rsidDel="00B07CC4" w:rsidRDefault="00B07CC4" w:rsidP="000465DD">
            <w:pPr>
              <w:pStyle w:val="TAL"/>
              <w:rPr>
                <w:del w:id="160" w:author="Igor Pastushok R1" w:date="2024-04-16T21:14:00Z"/>
              </w:rPr>
            </w:pPr>
          </w:p>
          <w:p w14:paraId="503652CC" w14:textId="44E5D1AE" w:rsidR="00B07CC4" w:rsidDel="00B07CC4" w:rsidRDefault="00B07CC4" w:rsidP="000465DD">
            <w:pPr>
              <w:pStyle w:val="TAL"/>
              <w:rPr>
                <w:del w:id="161" w:author="Igor Pastushok R1" w:date="2024-04-16T21:14:00Z"/>
                <w:rFonts w:cs="Arial"/>
                <w:szCs w:val="18"/>
              </w:rPr>
            </w:pPr>
            <w:del w:id="162" w:author="Igor Pastushok R1" w:date="2024-04-16T21:14:00Z">
              <w:r w:rsidDel="00B07CC4">
                <w:delText xml:space="preserve">The </w:delText>
              </w:r>
              <w:r w:rsidDel="00B07CC4">
                <w:rPr>
                  <w:rFonts w:cs="Arial"/>
                  <w:lang w:eastAsia="zh-CN"/>
                </w:rPr>
                <w:delText>"ONE_TIME" enumeration value is not applicable for this attribute</w:delText>
              </w:r>
              <w:r w:rsidRPr="007C1AFD" w:rsidDel="00B07CC4">
                <w:delText>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DC6" w14:textId="3FA9DF5F" w:rsidR="00B07CC4" w:rsidDel="00B07CC4" w:rsidRDefault="00B07CC4" w:rsidP="000465DD">
            <w:pPr>
              <w:pStyle w:val="TAL"/>
              <w:rPr>
                <w:del w:id="163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50880DD4" w14:textId="75D8D100" w:rsidTr="000465DD">
        <w:trPr>
          <w:jc w:val="center"/>
          <w:del w:id="16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8E7" w14:textId="05B9E441" w:rsidR="00B07CC4" w:rsidRPr="007C1AFD" w:rsidDel="00B07CC4" w:rsidRDefault="00B07CC4" w:rsidP="000465DD">
            <w:pPr>
              <w:pStyle w:val="TAL"/>
              <w:rPr>
                <w:del w:id="165" w:author="Igor Pastushok R1" w:date="2024-04-16T21:14:00Z"/>
              </w:rPr>
            </w:pPr>
            <w:del w:id="166" w:author="Igor Pastushok R1" w:date="2024-04-16T21:14:00Z">
              <w:r w:rsidDel="00B07CC4">
                <w:delText>reportingInds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1D3" w14:textId="2C162E7C" w:rsidR="00B07CC4" w:rsidDel="00B07CC4" w:rsidRDefault="00B07CC4" w:rsidP="000465DD">
            <w:pPr>
              <w:pStyle w:val="TAL"/>
              <w:rPr>
                <w:del w:id="167" w:author="Igor Pastushok R1" w:date="2024-04-16T21:14:00Z"/>
              </w:rPr>
            </w:pPr>
            <w:del w:id="168" w:author="Igor Pastushok R1" w:date="2024-04-16T21:14:00Z">
              <w:r w:rsidDel="00B07CC4">
                <w:delText>array(</w:delText>
              </w:r>
              <w:r w:rsidDel="00B07CC4">
                <w:rPr>
                  <w:lang w:eastAsia="zh-CN"/>
                </w:rPr>
                <w:delText>U2UAnalytics</w:delText>
              </w:r>
              <w:r w:rsidDel="00B07CC4"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6D" w14:textId="6B209A3E" w:rsidR="00B07CC4" w:rsidRPr="007C1AFD" w:rsidDel="00B07CC4" w:rsidRDefault="00B07CC4" w:rsidP="000465DD">
            <w:pPr>
              <w:pStyle w:val="TAC"/>
              <w:rPr>
                <w:del w:id="169" w:author="Igor Pastushok R1" w:date="2024-04-16T21:14:00Z"/>
              </w:rPr>
            </w:pPr>
            <w:del w:id="170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737" w14:textId="553DC0AE" w:rsidR="00B07CC4" w:rsidRPr="007C1AFD" w:rsidDel="00B07CC4" w:rsidRDefault="00B07CC4" w:rsidP="000465DD">
            <w:pPr>
              <w:pStyle w:val="TAL"/>
              <w:jc w:val="center"/>
              <w:rPr>
                <w:del w:id="171" w:author="Igor Pastushok R1" w:date="2024-04-16T21:14:00Z"/>
              </w:rPr>
            </w:pPr>
            <w:del w:id="172" w:author="Igor Pastushok R1" w:date="2024-04-16T21:14:00Z">
              <w:r w:rsidDel="00B07CC4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E19" w14:textId="0365FFDB" w:rsidR="00B07CC4" w:rsidRPr="007C1AFD" w:rsidDel="00B07CC4" w:rsidRDefault="00B07CC4" w:rsidP="000465DD">
            <w:pPr>
              <w:pStyle w:val="TAL"/>
              <w:rPr>
                <w:del w:id="173" w:author="Igor Pastushok R1" w:date="2024-04-16T21:14:00Z"/>
              </w:rPr>
            </w:pPr>
            <w:del w:id="174" w:author="Igor Pastushok R1" w:date="2024-04-16T21:14:00Z">
              <w:r w:rsidDel="00B07CC4">
                <w:delText>Indicates the list of the requested analytics.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4F6" w14:textId="7B152928" w:rsidR="00B07CC4" w:rsidDel="00B07CC4" w:rsidRDefault="00B07CC4" w:rsidP="000465DD">
            <w:pPr>
              <w:pStyle w:val="TAL"/>
              <w:rPr>
                <w:del w:id="175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4E852801" w14:textId="1CB356B9" w:rsidTr="000465DD">
        <w:trPr>
          <w:jc w:val="center"/>
          <w:del w:id="17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D67" w14:textId="19D6D561" w:rsidR="00B07CC4" w:rsidRPr="007C1AFD" w:rsidDel="00B07CC4" w:rsidRDefault="00B07CC4" w:rsidP="000465DD">
            <w:pPr>
              <w:pStyle w:val="TAL"/>
              <w:rPr>
                <w:del w:id="177" w:author="Igor Pastushok R1" w:date="2024-04-16T21:14:00Z"/>
              </w:rPr>
            </w:pPr>
            <w:del w:id="178" w:author="Igor Pastushok R1" w:date="2024-04-16T21:14:00Z">
              <w:r w:rsidRPr="007C1AFD" w:rsidDel="00B07CC4">
                <w:delText>reportingPeriod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4A8" w14:textId="4F0B8557" w:rsidR="00B07CC4" w:rsidDel="00B07CC4" w:rsidRDefault="00B07CC4" w:rsidP="000465DD">
            <w:pPr>
              <w:pStyle w:val="TAL"/>
              <w:rPr>
                <w:del w:id="179" w:author="Igor Pastushok R1" w:date="2024-04-16T21:14:00Z"/>
              </w:rPr>
            </w:pPr>
            <w:del w:id="180" w:author="Igor Pastushok R1" w:date="2024-04-16T21:14:00Z">
              <w:r w:rsidRPr="007C1AFD" w:rsidDel="00B07CC4">
                <w:rPr>
                  <w:noProof/>
                </w:rPr>
                <w:delText>DurationSec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2BB" w14:textId="08074708" w:rsidR="00B07CC4" w:rsidRPr="007C1AFD" w:rsidDel="00B07CC4" w:rsidRDefault="00B07CC4" w:rsidP="000465DD">
            <w:pPr>
              <w:pStyle w:val="TAC"/>
              <w:rPr>
                <w:del w:id="181" w:author="Igor Pastushok R1" w:date="2024-04-16T21:14:00Z"/>
              </w:rPr>
            </w:pPr>
            <w:del w:id="182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9F4" w14:textId="1A3CAB04" w:rsidR="00B07CC4" w:rsidRPr="007C1AFD" w:rsidDel="00B07CC4" w:rsidRDefault="00B07CC4" w:rsidP="000465DD">
            <w:pPr>
              <w:pStyle w:val="TAL"/>
              <w:jc w:val="center"/>
              <w:rPr>
                <w:del w:id="183" w:author="Igor Pastushok R1" w:date="2024-04-16T21:14:00Z"/>
              </w:rPr>
            </w:pPr>
            <w:del w:id="184" w:author="Igor Pastushok R1" w:date="2024-04-16T21:14:00Z">
              <w:r w:rsidRPr="007C1AFD" w:rsidDel="00B07CC4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6AB" w14:textId="6DEBED6D" w:rsidR="00B07CC4" w:rsidRPr="007C1AFD" w:rsidDel="00B07CC4" w:rsidRDefault="00B07CC4" w:rsidP="000465DD">
            <w:pPr>
              <w:pStyle w:val="TAL"/>
              <w:rPr>
                <w:del w:id="185" w:author="Igor Pastushok R1" w:date="2024-04-16T21:14:00Z"/>
              </w:rPr>
            </w:pPr>
            <w:del w:id="186" w:author="Igor Pastushok R1" w:date="2024-04-16T21:14:00Z">
              <w:r w:rsidRPr="007C1AFD" w:rsidDel="00B07CC4">
                <w:rPr>
                  <w:rFonts w:cs="Arial"/>
                </w:rPr>
                <w:delText xml:space="preserve">Identifies </w:delText>
              </w:r>
              <w:r w:rsidRPr="007C1AFD" w:rsidDel="00B07CC4">
                <w:rPr>
                  <w:lang w:eastAsia="zh-CN"/>
                </w:rPr>
                <w:delText>the reporting time interval for the periodic reporting</w:delText>
              </w:r>
              <w:r w:rsidDel="00B07CC4">
                <w:rPr>
                  <w:lang w:eastAsia="zh-CN"/>
                </w:rPr>
                <w:delText>.</w:delText>
              </w:r>
              <w:r w:rsidRPr="007C1AFD" w:rsidDel="00B07CC4">
                <w:rPr>
                  <w:lang w:eastAsia="zh-CN"/>
                </w:rPr>
                <w:delText xml:space="preserve"> (NOTE 1)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FDE" w14:textId="0F0061C4" w:rsidR="00B07CC4" w:rsidDel="00B07CC4" w:rsidRDefault="00B07CC4" w:rsidP="000465DD">
            <w:pPr>
              <w:pStyle w:val="TAL"/>
              <w:rPr>
                <w:del w:id="187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029217E8" w14:textId="05056440" w:rsidTr="000465DD">
        <w:trPr>
          <w:jc w:val="center"/>
          <w:del w:id="188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9ED4" w14:textId="065D2D10" w:rsidR="00B07CC4" w:rsidRPr="007C1AFD" w:rsidDel="00B07CC4" w:rsidRDefault="00B07CC4" w:rsidP="000465DD">
            <w:pPr>
              <w:pStyle w:val="TAL"/>
              <w:rPr>
                <w:del w:id="189" w:author="Igor Pastushok R1" w:date="2024-04-16T21:14:00Z"/>
              </w:rPr>
            </w:pPr>
            <w:del w:id="190" w:author="Igor Pastushok R1" w:date="2024-04-16T21:14:00Z">
              <w:r w:rsidRPr="007C1AFD" w:rsidDel="00B07CC4">
                <w:rPr>
                  <w:lang w:eastAsia="zh-CN"/>
                </w:rPr>
                <w:delText>reportingThr</w:delText>
              </w:r>
              <w:r w:rsidDel="00B07CC4">
                <w:rPr>
                  <w:lang w:eastAsia="zh-CN"/>
                </w:rPr>
                <w:delText>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1D82" w14:textId="4EFDE773" w:rsidR="00B07CC4" w:rsidDel="00B07CC4" w:rsidRDefault="00B07CC4" w:rsidP="000465DD">
            <w:pPr>
              <w:pStyle w:val="TAL"/>
              <w:rPr>
                <w:del w:id="191" w:author="Igor Pastushok R1" w:date="2024-04-16T21:14:00Z"/>
              </w:rPr>
            </w:pPr>
            <w:del w:id="192" w:author="Igor Pastushok R1" w:date="2024-04-16T21:14:00Z">
              <w:r w:rsidRPr="006317F7" w:rsidDel="00B07CC4">
                <w:rPr>
                  <w:lang w:eastAsia="zh-CN"/>
                </w:rPr>
                <w:delText>array(</w:delText>
              </w:r>
              <w:r w:rsidDel="00B07CC4">
                <w:delText>U2U</w:delText>
              </w:r>
              <w:r w:rsidRPr="006317F7" w:rsidDel="00B07CC4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CAE" w14:textId="7DA511D9" w:rsidR="00B07CC4" w:rsidRPr="007C1AFD" w:rsidDel="00B07CC4" w:rsidRDefault="00B07CC4" w:rsidP="000465DD">
            <w:pPr>
              <w:pStyle w:val="TAC"/>
              <w:rPr>
                <w:del w:id="193" w:author="Igor Pastushok R1" w:date="2024-04-16T21:14:00Z"/>
              </w:rPr>
            </w:pPr>
            <w:del w:id="194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1DA" w14:textId="13ABBD53" w:rsidR="00B07CC4" w:rsidRPr="007C1AFD" w:rsidDel="00B07CC4" w:rsidRDefault="00B07CC4" w:rsidP="000465DD">
            <w:pPr>
              <w:pStyle w:val="TAL"/>
              <w:jc w:val="center"/>
              <w:rPr>
                <w:del w:id="195" w:author="Igor Pastushok R1" w:date="2024-04-16T21:14:00Z"/>
              </w:rPr>
            </w:pPr>
            <w:del w:id="196" w:author="Igor Pastushok R1" w:date="2024-04-16T21:14:00Z">
              <w:r w:rsidRPr="007C1AFD" w:rsidDel="00B07CC4">
                <w:delText>1</w:delText>
              </w:r>
              <w:r w:rsidDel="00B07CC4">
                <w:delText>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EBC" w14:textId="61E416DF" w:rsidR="00B07CC4" w:rsidRPr="007C1AFD" w:rsidDel="00B07CC4" w:rsidRDefault="00B07CC4" w:rsidP="000465DD">
            <w:pPr>
              <w:pStyle w:val="TAL"/>
              <w:rPr>
                <w:del w:id="197" w:author="Igor Pastushok R1" w:date="2024-04-16T21:14:00Z"/>
              </w:rPr>
            </w:pPr>
            <w:del w:id="198" w:author="Igor Pastushok R1" w:date="2024-04-16T21:14:00Z">
              <w:r w:rsidRPr="007C1AFD" w:rsidDel="00B07CC4">
                <w:delText xml:space="preserve">Identifies </w:delText>
              </w:r>
              <w:r w:rsidRPr="007C1AFD" w:rsidDel="00B07CC4">
                <w:rPr>
                  <w:rStyle w:val="normaltextrun"/>
                </w:rPr>
                <w:delText xml:space="preserve">reporting threshold corresponding to the </w:delText>
              </w:r>
              <w:r w:rsidDel="00B07CC4">
                <w:rPr>
                  <w:rStyle w:val="normaltextrun"/>
                </w:rPr>
                <w:delText>application QoS</w:delText>
              </w:r>
              <w:r w:rsidRPr="007C1AFD" w:rsidDel="00B07CC4">
                <w:rPr>
                  <w:rStyle w:val="normaltextrun"/>
                </w:rPr>
                <w:delText xml:space="preserve"> index</w:delText>
              </w:r>
              <w:r w:rsidDel="00B07CC4">
                <w:rPr>
                  <w:rStyle w:val="normaltextrun"/>
                </w:rPr>
                <w:delText>(es).</w:delText>
              </w:r>
              <w:r w:rsidRPr="007C1AFD" w:rsidDel="00B07CC4">
                <w:delText xml:space="preserve"> (NOTE 2)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AA1" w14:textId="064E4DA5" w:rsidR="00B07CC4" w:rsidDel="00B07CC4" w:rsidRDefault="00B07CC4" w:rsidP="000465DD">
            <w:pPr>
              <w:pStyle w:val="TAL"/>
              <w:rPr>
                <w:del w:id="199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1432A648" w14:textId="55BB9D8C" w:rsidTr="000465DD">
        <w:trPr>
          <w:jc w:val="center"/>
          <w:del w:id="200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499" w14:textId="4689F70E" w:rsidR="00B07CC4" w:rsidRPr="007C1AFD" w:rsidDel="00B07CC4" w:rsidRDefault="00B07CC4" w:rsidP="000465DD">
            <w:pPr>
              <w:pStyle w:val="TAL"/>
              <w:rPr>
                <w:del w:id="201" w:author="Igor Pastushok R1" w:date="2024-04-16T21:14:00Z"/>
                <w:lang w:eastAsia="zh-CN"/>
              </w:rPr>
            </w:pPr>
            <w:del w:id="202" w:author="Igor Pastushok R1" w:date="2024-04-16T21:14:00Z">
              <w:r w:rsidDel="00B07CC4">
                <w:rPr>
                  <w:lang w:eastAsia="zh-CN"/>
                </w:rPr>
                <w:delText>reportingGrn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E699" w14:textId="3099935B" w:rsidR="00B07CC4" w:rsidRPr="006317F7" w:rsidDel="00B07CC4" w:rsidRDefault="00B07CC4" w:rsidP="000465DD">
            <w:pPr>
              <w:pStyle w:val="TAL"/>
              <w:rPr>
                <w:del w:id="203" w:author="Igor Pastushok R1" w:date="2024-04-16T21:14:00Z"/>
                <w:lang w:eastAsia="zh-CN"/>
              </w:rPr>
            </w:pPr>
            <w:del w:id="204" w:author="Igor Pastushok R1" w:date="2024-04-16T21:14:00Z">
              <w:r w:rsidDel="00B07CC4">
                <w:rPr>
                  <w:lang w:eastAsia="zh-CN"/>
                </w:rPr>
                <w:delText>U2UReportingGranularity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ADD" w14:textId="14CE3438" w:rsidR="00B07CC4" w:rsidRPr="007C1AFD" w:rsidDel="00B07CC4" w:rsidRDefault="00B07CC4" w:rsidP="000465DD">
            <w:pPr>
              <w:pStyle w:val="TAC"/>
              <w:rPr>
                <w:del w:id="205" w:author="Igor Pastushok R1" w:date="2024-04-16T21:14:00Z"/>
              </w:rPr>
            </w:pPr>
            <w:del w:id="206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2B5E" w14:textId="72876D94" w:rsidR="00B07CC4" w:rsidRPr="007C1AFD" w:rsidDel="00B07CC4" w:rsidRDefault="00B07CC4" w:rsidP="000465DD">
            <w:pPr>
              <w:pStyle w:val="TAL"/>
              <w:jc w:val="center"/>
              <w:rPr>
                <w:del w:id="207" w:author="Igor Pastushok R1" w:date="2024-04-16T21:14:00Z"/>
              </w:rPr>
            </w:pPr>
            <w:del w:id="208" w:author="Igor Pastushok R1" w:date="2024-04-16T21:14:00Z">
              <w:r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8C7" w14:textId="1CC54B7D" w:rsidR="00B07CC4" w:rsidRPr="007C1AFD" w:rsidDel="00B07CC4" w:rsidRDefault="00B07CC4" w:rsidP="000465DD">
            <w:pPr>
              <w:pStyle w:val="TAL"/>
              <w:rPr>
                <w:del w:id="209" w:author="Igor Pastushok R1" w:date="2024-04-16T21:14:00Z"/>
              </w:rPr>
            </w:pPr>
            <w:del w:id="210" w:author="Igor Pastushok R1" w:date="2024-04-16T21:14:00Z">
              <w:r w:rsidDel="00B07CC4">
                <w:delText>Indicates the reporting granularity.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389" w14:textId="57EDB813" w:rsidR="00B07CC4" w:rsidDel="00B07CC4" w:rsidRDefault="00B07CC4" w:rsidP="000465DD">
            <w:pPr>
              <w:pStyle w:val="TAL"/>
              <w:rPr>
                <w:del w:id="211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26CA40FC" w14:textId="4F40E0F4" w:rsidTr="000465DD">
        <w:trPr>
          <w:jc w:val="center"/>
          <w:del w:id="212" w:author="Igor Pastushok R1" w:date="2024-04-16T21:1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734" w14:textId="2ACE0CF8" w:rsidR="00B07CC4" w:rsidRPr="007C1AFD" w:rsidDel="00B07CC4" w:rsidRDefault="00B07CC4" w:rsidP="000465DD">
            <w:pPr>
              <w:pStyle w:val="TAN"/>
              <w:rPr>
                <w:del w:id="213" w:author="Igor Pastushok R1" w:date="2024-04-16T21:14:00Z"/>
              </w:rPr>
            </w:pPr>
            <w:del w:id="214" w:author="Igor Pastushok R1" w:date="2024-04-16T21:14:00Z">
              <w:r w:rsidRPr="007C1AFD" w:rsidDel="00B07CC4">
                <w:delText>NOTE 1:</w:delText>
              </w:r>
              <w:r w:rsidRPr="007C1AFD" w:rsidDel="00B07CC4">
                <w:tab/>
              </w:r>
              <w:r w:rsidRPr="000E18B1" w:rsidDel="00B07CC4">
                <w:delText>The "</w:delText>
              </w:r>
              <w:r w:rsidRPr="007C1AFD" w:rsidDel="00B07CC4">
                <w:delText>reportingPeriod</w:delText>
              </w:r>
              <w:r w:rsidRPr="000E18B1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0E18B1" w:rsidDel="00B07CC4">
                <w:delText xml:space="preserve"> only when the "reportingMode" attribute is set to "PERIODIC"</w:delText>
              </w:r>
              <w:r w:rsidRPr="007C1AFD" w:rsidDel="00B07CC4">
                <w:delText>.</w:delText>
              </w:r>
            </w:del>
          </w:p>
          <w:p w14:paraId="0DAFA7EF" w14:textId="3F5F8A13" w:rsidR="00B07CC4" w:rsidDel="00B07CC4" w:rsidRDefault="00B07CC4" w:rsidP="000465DD">
            <w:pPr>
              <w:pStyle w:val="TAC"/>
              <w:rPr>
                <w:del w:id="215" w:author="Igor Pastushok R1" w:date="2024-04-16T21:14:00Z"/>
              </w:rPr>
            </w:pPr>
            <w:del w:id="216" w:author="Igor Pastushok R1" w:date="2024-04-16T21:14:00Z">
              <w:r w:rsidRPr="007C1AFD" w:rsidDel="00B07CC4">
                <w:delText>NOTE 2:</w:delText>
              </w:r>
              <w:r w:rsidRPr="007C1AFD" w:rsidDel="00B07CC4">
                <w:tab/>
              </w:r>
              <w:r w:rsidRPr="005528E2" w:rsidDel="00B07CC4">
                <w:delText>The "</w:delText>
              </w:r>
              <w:r w:rsidRPr="007C1AFD" w:rsidDel="00B07CC4">
                <w:delText>reportingThr</w:delText>
              </w:r>
              <w:r w:rsidRPr="005528E2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5528E2" w:rsidDel="00B07CC4">
                <w:delText xml:space="preserve"> only when the "reportingMode" attribute is set to "</w:delText>
              </w:r>
              <w:r w:rsidDel="00B07CC4">
                <w:delText>ON_EVENT_DETECTION</w:delText>
              </w:r>
              <w:r w:rsidRPr="005528E2" w:rsidDel="00B07CC4">
                <w:delText>"</w:delText>
              </w:r>
              <w:r w:rsidRPr="007C1AFD" w:rsidDel="00B07CC4">
                <w:delText>.</w:delText>
              </w:r>
            </w:del>
          </w:p>
        </w:tc>
      </w:tr>
    </w:tbl>
    <w:p w14:paraId="382BD020" w14:textId="0702D99E" w:rsidR="00B07CC4" w:rsidDel="00B07CC4" w:rsidRDefault="00B07CC4" w:rsidP="00B07CC4">
      <w:pPr>
        <w:rPr>
          <w:del w:id="217" w:author="Igor Pastushok R1" w:date="2024-04-16T21:14:00Z"/>
          <w:lang w:eastAsia="zh-CN"/>
        </w:rPr>
      </w:pPr>
    </w:p>
    <w:p w14:paraId="5C236B74" w14:textId="77777777" w:rsidR="002755F1" w:rsidRPr="00D5557D" w:rsidRDefault="002755F1" w:rsidP="002755F1">
      <w:pPr>
        <w:rPr>
          <w:lang w:eastAsia="zh-CN"/>
        </w:rPr>
      </w:pPr>
    </w:p>
    <w:p w14:paraId="55DE282B" w14:textId="77777777" w:rsidR="002755F1" w:rsidRPr="00E27A34" w:rsidRDefault="002755F1" w:rsidP="002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CDAAC50" w14:textId="77777777" w:rsidR="00C84B14" w:rsidRPr="007C1AFD" w:rsidRDefault="00C84B14" w:rsidP="00C84B14">
      <w:pPr>
        <w:pStyle w:val="Heading1"/>
      </w:pPr>
      <w:bookmarkStart w:id="218" w:name="_Toc160651296"/>
      <w:r w:rsidRPr="007C1AFD">
        <w:t>A.</w:t>
      </w:r>
      <w:r>
        <w:t>17</w:t>
      </w:r>
      <w:r w:rsidRPr="007C1AFD">
        <w:tab/>
      </w:r>
      <w:r>
        <w:rPr>
          <w:color w:val="000000"/>
        </w:rPr>
        <w:t>SS_ADAE_Ue2UePerformanceAnalytics</w:t>
      </w:r>
      <w:r>
        <w:t xml:space="preserve"> API</w:t>
      </w:r>
      <w:bookmarkEnd w:id="218"/>
    </w:p>
    <w:p w14:paraId="5C11411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openapi: 3.0.0</w:t>
      </w:r>
    </w:p>
    <w:p w14:paraId="1CFA185F" w14:textId="77777777" w:rsidR="00C84B14" w:rsidRDefault="00C84B14" w:rsidP="00C84B14">
      <w:pPr>
        <w:pStyle w:val="PL"/>
        <w:rPr>
          <w:lang w:val="en-US" w:eastAsia="es-ES"/>
        </w:rPr>
      </w:pPr>
    </w:p>
    <w:p w14:paraId="4185BD4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info:</w:t>
      </w:r>
    </w:p>
    <w:p w14:paraId="42BAC1D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11ABB47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|</w:t>
      </w:r>
    </w:p>
    <w:p w14:paraId="033725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 w:rsidRPr="007C1AFD">
        <w:rPr>
          <w:lang w:val="en-US" w:eastAsia="es-ES"/>
        </w:rPr>
        <w:t xml:space="preserve">.  </w:t>
      </w:r>
    </w:p>
    <w:p w14:paraId="75982C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© 202</w:t>
      </w:r>
      <w:r>
        <w:rPr>
          <w:lang w:val="en-US" w:eastAsia="es-ES"/>
        </w:rPr>
        <w:t>4</w:t>
      </w:r>
      <w:r w:rsidRPr="007C1AFD">
        <w:rPr>
          <w:lang w:val="en-US" w:eastAsia="es-ES"/>
        </w:rPr>
        <w:t xml:space="preserve">, 3GPP Organizational Partners (ARIB, ATIS, CCSA, ETSI, TSDSI, TTA, TTC).  </w:t>
      </w:r>
    </w:p>
    <w:p w14:paraId="69DE7FA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All rights reserved.</w:t>
      </w:r>
    </w:p>
    <w:p w14:paraId="17D442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version: "1.</w:t>
      </w:r>
      <w:r>
        <w:rPr>
          <w:lang w:val="en-US" w:eastAsia="es-ES"/>
        </w:rPr>
        <w:t>0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0</w:t>
      </w:r>
      <w:r>
        <w:t>-alpha.1</w:t>
      </w:r>
      <w:r w:rsidRPr="007C1AFD">
        <w:rPr>
          <w:lang w:val="en-US" w:eastAsia="es-ES"/>
        </w:rPr>
        <w:t>"</w:t>
      </w:r>
    </w:p>
    <w:p w14:paraId="4517367D" w14:textId="77777777" w:rsidR="00C84B14" w:rsidRDefault="00C84B14" w:rsidP="00C84B14">
      <w:pPr>
        <w:pStyle w:val="PL"/>
        <w:rPr>
          <w:lang w:val="en-US" w:eastAsia="es-ES"/>
        </w:rPr>
      </w:pPr>
    </w:p>
    <w:p w14:paraId="269237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externalDocs:</w:t>
      </w:r>
    </w:p>
    <w:p w14:paraId="5265E8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&gt;</w:t>
      </w:r>
    </w:p>
    <w:p w14:paraId="2A9C340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3GPP TS 29.549 V1</w:t>
      </w:r>
      <w:r>
        <w:rPr>
          <w:lang w:val="en-US" w:eastAsia="es-ES"/>
        </w:rPr>
        <w:t>8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5</w:t>
      </w:r>
      <w:r w:rsidRPr="007C1AFD">
        <w:rPr>
          <w:lang w:val="en-US" w:eastAsia="es-ES"/>
        </w:rPr>
        <w:t>.0 Service Enabler Architecture Layer for Verticals (SEAL);</w:t>
      </w:r>
    </w:p>
    <w:p w14:paraId="4583C7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Application Programming Interface (API) specification; Stage 3.</w:t>
      </w:r>
    </w:p>
    <w:p w14:paraId="6B7E02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url: https://www.3gpp.org/ftp/Specs/archive/29_series/29.549/</w:t>
      </w:r>
    </w:p>
    <w:p w14:paraId="5C370A04" w14:textId="77777777" w:rsidR="00C84B14" w:rsidRDefault="00C84B14" w:rsidP="00C84B14">
      <w:pPr>
        <w:pStyle w:val="PL"/>
        <w:rPr>
          <w:lang w:val="en-US" w:eastAsia="es-ES"/>
        </w:rPr>
      </w:pPr>
    </w:p>
    <w:p w14:paraId="4688124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security:</w:t>
      </w:r>
    </w:p>
    <w:p w14:paraId="6D32B5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{}</w:t>
      </w:r>
    </w:p>
    <w:p w14:paraId="4D5A18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oAuth2ClientCredentials: []</w:t>
      </w:r>
    </w:p>
    <w:p w14:paraId="145CB608" w14:textId="77777777" w:rsidR="00C84B14" w:rsidRDefault="00C84B14" w:rsidP="00C84B14">
      <w:pPr>
        <w:pStyle w:val="PL"/>
        <w:rPr>
          <w:lang w:val="en-US" w:eastAsia="es-ES"/>
        </w:rPr>
      </w:pPr>
    </w:p>
    <w:p w14:paraId="43C01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servers:</w:t>
      </w:r>
    </w:p>
    <w:p w14:paraId="3B40B51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url: '{apiRoot}/</w:t>
      </w:r>
      <w:r w:rsidRPr="00146F17">
        <w:rPr>
          <w:lang w:val="en-US" w:eastAsia="es-ES"/>
        </w:rPr>
        <w:t>ss-adae-uupa</w:t>
      </w:r>
      <w:r w:rsidRPr="007C1AFD">
        <w:rPr>
          <w:lang w:val="en-US" w:eastAsia="es-ES"/>
        </w:rPr>
        <w:t>/v1'</w:t>
      </w:r>
    </w:p>
    <w:p w14:paraId="3C6F56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variables:</w:t>
      </w:r>
    </w:p>
    <w:p w14:paraId="1659E4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apiRoot:</w:t>
      </w:r>
    </w:p>
    <w:p w14:paraId="118CCB9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 https://example.com</w:t>
      </w:r>
    </w:p>
    <w:p w14:paraId="616B0F6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apiRoot as defined in clause 6.5 of 3GPP TS 29.549</w:t>
      </w:r>
    </w:p>
    <w:p w14:paraId="633BFC46" w14:textId="77777777" w:rsidR="00C84B14" w:rsidRDefault="00C84B14" w:rsidP="00C84B14">
      <w:pPr>
        <w:pStyle w:val="PL"/>
        <w:rPr>
          <w:lang w:val="en-US" w:eastAsia="es-ES"/>
        </w:rPr>
      </w:pPr>
    </w:p>
    <w:p w14:paraId="0F49F94D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paths:</w:t>
      </w:r>
    </w:p>
    <w:p w14:paraId="23EDB9B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71FA8A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post:</w:t>
      </w:r>
    </w:p>
    <w:p w14:paraId="33AFAF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75EEF3A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Subscribe</w:t>
      </w:r>
      <w:r>
        <w:rPr>
          <w:lang w:val="en-US" w:eastAsia="es-ES"/>
        </w:rPr>
        <w:t>Ue2UePerfAnalytics</w:t>
      </w:r>
    </w:p>
    <w:p w14:paraId="6B069E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77ECCB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</w:t>
      </w:r>
      <w:r>
        <w:t xml:space="preserve">UE-to-UE Performance </w:t>
      </w:r>
      <w:r w:rsidRPr="007C1AFD">
        <w:rPr>
          <w:lang w:val="en-US" w:eastAsia="es-ES"/>
        </w:rPr>
        <w:t>Subscriptions (Collection)</w:t>
      </w:r>
    </w:p>
    <w:p w14:paraId="524114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requestBody:</w:t>
      </w:r>
    </w:p>
    <w:p w14:paraId="25C335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required: true</w:t>
      </w:r>
    </w:p>
    <w:p w14:paraId="4CF589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content:</w:t>
      </w:r>
    </w:p>
    <w:p w14:paraId="029A221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application/json:</w:t>
      </w:r>
    </w:p>
    <w:p w14:paraId="6E1A65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schema:</w:t>
      </w:r>
    </w:p>
    <w:p w14:paraId="05C16CE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87CB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responses:</w:t>
      </w:r>
    </w:p>
    <w:p w14:paraId="1420E4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'201':</w:t>
      </w:r>
    </w:p>
    <w:p w14:paraId="4CF26DF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0B7236EA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37B164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B723CD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5894D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60BA6E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B1ED70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headers:</w:t>
      </w:r>
    </w:p>
    <w:p w14:paraId="192B08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Location:</w:t>
      </w:r>
    </w:p>
    <w:p w14:paraId="2304EAF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description: Contains the URI of the newly created individual resource</w:t>
      </w:r>
      <w:r>
        <w:rPr>
          <w:lang w:val="en-US" w:eastAsia="es-ES"/>
        </w:rPr>
        <w:t>.</w:t>
      </w:r>
    </w:p>
    <w:p w14:paraId="0EB7C94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required: true</w:t>
      </w:r>
    </w:p>
    <w:p w14:paraId="3BB142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1A4B01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type: string</w:t>
      </w:r>
    </w:p>
    <w:p w14:paraId="4A84D1E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64748AC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65FD50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42009F4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CEA65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374652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1FDE6DC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3325F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5389560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'411':</w:t>
      </w:r>
    </w:p>
    <w:p w14:paraId="56B5908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'TS29122_CommonData.yaml#/components/responses/411'</w:t>
      </w:r>
    </w:p>
    <w:p w14:paraId="0E77347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'413':</w:t>
      </w:r>
    </w:p>
    <w:p w14:paraId="0E235D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'TS29122_CommonData.yaml#/components/responses/413'</w:t>
      </w:r>
    </w:p>
    <w:p w14:paraId="7DC8617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'415':</w:t>
      </w:r>
    </w:p>
    <w:p w14:paraId="0B4F95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'TS29122_CommonData.yaml#/components/responses/415'</w:t>
      </w:r>
    </w:p>
    <w:p w14:paraId="072DF57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092F04D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6BD881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BFDE7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6A11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C20C9C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40EAA4B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04BE32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0FAD34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callbacks:</w:t>
      </w:r>
    </w:p>
    <w:p w14:paraId="02D1983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Notify</w:t>
      </w:r>
      <w:r>
        <w:rPr>
          <w:lang w:val="en-US" w:eastAsia="es-ES"/>
        </w:rPr>
        <w:t>U2USessionEvent</w:t>
      </w:r>
      <w:r w:rsidRPr="007C1AFD">
        <w:rPr>
          <w:lang w:val="en-US" w:eastAsia="es-ES"/>
        </w:rPr>
        <w:t>:</w:t>
      </w:r>
    </w:p>
    <w:p w14:paraId="3DCA3E7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'{$request.body#/</w:t>
      </w:r>
      <w:r>
        <w:t>notifUri</w:t>
      </w:r>
      <w:r w:rsidRPr="007C1AFD">
        <w:rPr>
          <w:lang w:val="en-US" w:eastAsia="es-ES"/>
        </w:rPr>
        <w:t xml:space="preserve">}': </w:t>
      </w:r>
    </w:p>
    <w:p w14:paraId="12CB411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post:</w:t>
      </w:r>
    </w:p>
    <w:p w14:paraId="1A8BC7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summary: Notify </w:t>
      </w:r>
      <w:r>
        <w:t>the UE-to-UE session performance analytics</w:t>
      </w:r>
      <w:r w:rsidRPr="007C1AFD">
        <w:rPr>
          <w:lang w:val="en-US" w:eastAsia="es-ES"/>
        </w:rPr>
        <w:t>.</w:t>
      </w:r>
    </w:p>
    <w:p w14:paraId="7F7228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requestBody:</w:t>
      </w:r>
    </w:p>
    <w:p w14:paraId="599471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required: true</w:t>
      </w:r>
    </w:p>
    <w:p w14:paraId="2EDFA9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content:</w:t>
      </w:r>
    </w:p>
    <w:p w14:paraId="558045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application/json:</w:t>
      </w:r>
    </w:p>
    <w:p w14:paraId="350495E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schema:</w:t>
      </w:r>
    </w:p>
    <w:p w14:paraId="0BF6E9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  $ref: '#/components/schemas/</w:t>
      </w:r>
      <w:r>
        <w:t>U2UPerfNotif</w:t>
      </w:r>
      <w:r w:rsidRPr="007C1AFD">
        <w:rPr>
          <w:lang w:val="en-US" w:eastAsia="es-ES"/>
        </w:rPr>
        <w:t>'</w:t>
      </w:r>
    </w:p>
    <w:p w14:paraId="1A5D2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responses:</w:t>
      </w:r>
    </w:p>
    <w:p w14:paraId="034D916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'204':</w:t>
      </w:r>
    </w:p>
    <w:p w14:paraId="51CEBC4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description: The notification is successfully received.</w:t>
      </w:r>
    </w:p>
    <w:p w14:paraId="031AF1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'307':</w:t>
      </w:r>
    </w:p>
    <w:p w14:paraId="3BB095D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'TS29122_CommonData.yaml#/components/responses/307'</w:t>
      </w:r>
    </w:p>
    <w:p w14:paraId="0070619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'308':</w:t>
      </w:r>
    </w:p>
    <w:p w14:paraId="725CFFE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'TS29122_CommonData.yaml#/components/responses/308'</w:t>
      </w:r>
    </w:p>
    <w:p w14:paraId="74D2FCA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'400':</w:t>
      </w:r>
    </w:p>
    <w:p w14:paraId="5D33FBC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'TS29122_CommonData.yaml#/components/responses/400'</w:t>
      </w:r>
    </w:p>
    <w:p w14:paraId="2E4E91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'401':</w:t>
      </w:r>
    </w:p>
    <w:p w14:paraId="173877C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'TS29122_CommonData.yaml#/components/responses/401'</w:t>
      </w:r>
    </w:p>
    <w:p w14:paraId="6C5757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'403':</w:t>
      </w:r>
    </w:p>
    <w:p w14:paraId="6DCD0C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'TS29122_CommonData.yaml#/components/responses/403'</w:t>
      </w:r>
    </w:p>
    <w:p w14:paraId="6E676D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'404':</w:t>
      </w:r>
    </w:p>
    <w:p w14:paraId="10EDAB3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'TS29122_CommonData.yaml#/components/responses/404'</w:t>
      </w:r>
    </w:p>
    <w:p w14:paraId="08CF57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'411':</w:t>
      </w:r>
    </w:p>
    <w:p w14:paraId="154EF65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'TS29122_CommonData.yaml#/components/responses/411'</w:t>
      </w:r>
    </w:p>
    <w:p w14:paraId="114C4D0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'413':</w:t>
      </w:r>
    </w:p>
    <w:p w14:paraId="3733E9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'TS29122_CommonData.yaml#/components/responses/413'</w:t>
      </w:r>
    </w:p>
    <w:p w14:paraId="5DA2D20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'415':</w:t>
      </w:r>
    </w:p>
    <w:p w14:paraId="4A609D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'TS29122_CommonData.yaml#/components/responses/415'</w:t>
      </w:r>
    </w:p>
    <w:p w14:paraId="778355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'429':</w:t>
      </w:r>
    </w:p>
    <w:p w14:paraId="0464BA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'TS29122_CommonData.yaml#/components/responses/429'</w:t>
      </w:r>
    </w:p>
    <w:p w14:paraId="275C94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'500':</w:t>
      </w:r>
    </w:p>
    <w:p w14:paraId="25BB4E9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'TS29122_CommonData.yaml#/components/responses/500'</w:t>
      </w:r>
    </w:p>
    <w:p w14:paraId="1DC2FC9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'503':</w:t>
      </w:r>
    </w:p>
    <w:p w14:paraId="5C6182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'TS29122_CommonData.yaml#/components/responses/503'</w:t>
      </w:r>
    </w:p>
    <w:p w14:paraId="23DA36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default:</w:t>
      </w:r>
    </w:p>
    <w:p w14:paraId="056BF5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'TS29122_CommonData.yaml#/components/responses/default'</w:t>
      </w:r>
    </w:p>
    <w:p w14:paraId="19C54C41" w14:textId="77777777" w:rsidR="00C84B14" w:rsidRDefault="00C84B14" w:rsidP="00C84B14">
      <w:pPr>
        <w:pStyle w:val="PL"/>
        <w:rPr>
          <w:lang w:val="en-US" w:eastAsia="es-ES"/>
        </w:rPr>
      </w:pPr>
    </w:p>
    <w:p w14:paraId="410B08F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</w:t>
      </w:r>
      <w:r>
        <w:t>/ue2ue-session-performance/{u2uPerfId}:</w:t>
      </w:r>
    </w:p>
    <w:p w14:paraId="5F63E42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get:</w:t>
      </w:r>
    </w:p>
    <w:p w14:paraId="16340E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 w:rsidRPr="007C1AFD">
        <w:rPr>
          <w:lang w:val="en-US" w:eastAsia="es-ES"/>
        </w:rPr>
        <w:t>.</w:t>
      </w:r>
    </w:p>
    <w:p w14:paraId="662E39E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Read</w:t>
      </w:r>
      <w:r>
        <w:rPr>
          <w:lang w:val="en-US" w:eastAsia="es-ES"/>
        </w:rPr>
        <w:t>U2UPerf</w:t>
      </w:r>
      <w:r w:rsidRPr="007C1AFD">
        <w:rPr>
          <w:lang w:val="en-US" w:eastAsia="es-ES"/>
        </w:rPr>
        <w:t>Subscription</w:t>
      </w:r>
    </w:p>
    <w:p w14:paraId="166FFA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60DD977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007B6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330432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431309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4C4D72C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52385EEE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579EC439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00DAB0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60C13A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6FEE1D4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1CE573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299464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'200':</w:t>
      </w:r>
    </w:p>
    <w:p w14:paraId="3CD7F83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445A62EC" w14:textId="77777777" w:rsidR="00C84B14" w:rsidRPr="007C1AFD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7C1AFD">
        <w:t xml:space="preserve">The requested </w:t>
      </w:r>
      <w:r>
        <w:t xml:space="preserve">individual UE-to-UE session performance event subscription </w:t>
      </w:r>
      <w:r w:rsidRPr="007C1AFD">
        <w:t>is returned</w:t>
      </w:r>
      <w:r w:rsidRPr="007C1AFD">
        <w:rPr>
          <w:lang w:val="en-US" w:eastAsia="es-ES"/>
        </w:rPr>
        <w:t>.</w:t>
      </w:r>
    </w:p>
    <w:p w14:paraId="5A91C4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5363C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2CAFE4F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72F098C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1322B09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4DE3D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4CDA953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789A39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4FA11A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2805C2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415C551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0E38C57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32FD5BD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':</w:t>
      </w:r>
    </w:p>
    <w:p w14:paraId="3CB87A74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</w:t>
      </w:r>
    </w:p>
    <w:p w14:paraId="0C3E9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57E4FB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069DCDC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EEC3C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77D472E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2C4A08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2F3BA4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1E16F9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7276BC5E" w14:textId="77777777" w:rsidR="00C84B14" w:rsidRDefault="00C84B14" w:rsidP="00C84B14">
      <w:pPr>
        <w:pStyle w:val="PL"/>
        <w:rPr>
          <w:lang w:val="en-US" w:eastAsia="es-ES"/>
        </w:rPr>
      </w:pPr>
    </w:p>
    <w:p w14:paraId="502548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delete:</w:t>
      </w:r>
    </w:p>
    <w:p w14:paraId="4160F4B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 w:rsidRPr="007C1AFD">
        <w:rPr>
          <w:lang w:val="en-US" w:eastAsia="es-ES"/>
        </w:rPr>
        <w:t>.</w:t>
      </w:r>
    </w:p>
    <w:p w14:paraId="3F995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</w:t>
      </w:r>
      <w:r>
        <w:rPr>
          <w:lang w:val="en-US" w:eastAsia="es-ES"/>
        </w:rPr>
        <w:t>RemoveU2UPerf</w:t>
      </w:r>
      <w:r w:rsidRPr="007C1AFD">
        <w:rPr>
          <w:lang w:val="en-US" w:eastAsia="es-ES"/>
        </w:rPr>
        <w:t>Subscription</w:t>
      </w:r>
    </w:p>
    <w:p w14:paraId="78AD01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202B40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65A756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47574E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7B5A54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535BAA5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7EA3D38D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6DF7CEA4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56BF64A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078678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4CBE023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3067A8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3BC3E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'204':</w:t>
      </w:r>
    </w:p>
    <w:p w14:paraId="37A6D4E5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1642152F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t xml:space="preserve">The </w:t>
      </w:r>
      <w:r>
        <w:t>individual UE-to-UE session performance event subscription</w:t>
      </w:r>
      <w:r w:rsidRPr="007C1AFD">
        <w:t xml:space="preserve"> matching</w:t>
      </w:r>
    </w:p>
    <w:p w14:paraId="00336433" w14:textId="77777777" w:rsidR="00C84B14" w:rsidRDefault="00C84B14" w:rsidP="00C84B14">
      <w:pPr>
        <w:pStyle w:val="PL"/>
      </w:pPr>
      <w:r>
        <w:t xml:space="preserve">           </w:t>
      </w:r>
      <w:r w:rsidRPr="007C1AFD">
        <w:t xml:space="preserve"> the </w:t>
      </w:r>
      <w:r w:rsidRPr="005B58AC">
        <w:t>u2uPerfId</w:t>
      </w:r>
      <w:r w:rsidRPr="007C1AFD">
        <w:t xml:space="preserve"> is deleted</w:t>
      </w:r>
      <w:r>
        <w:t>.</w:t>
      </w:r>
    </w:p>
    <w:p w14:paraId="4E97A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'307':</w:t>
      </w:r>
    </w:p>
    <w:p w14:paraId="2BF650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'TS29122_CommonData.yaml#/components/responses/307'</w:t>
      </w:r>
    </w:p>
    <w:p w14:paraId="2386BC5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'308':</w:t>
      </w:r>
    </w:p>
    <w:p w14:paraId="02F31B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'TS29122_CommonData.yaml#/components/responses/308'</w:t>
      </w:r>
    </w:p>
    <w:p w14:paraId="438095B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6FD9D8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3A9106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68A221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EFB54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AD5C0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75481A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6A3B7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06ECC2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43E0D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244485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73D3446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AF49C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5324B4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557E0A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  default:</w:t>
      </w:r>
    </w:p>
    <w:p w14:paraId="5F6C77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5F37DFBE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D8F69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components:</w:t>
      </w:r>
    </w:p>
    <w:p w14:paraId="01C36F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securitySchemes:</w:t>
      </w:r>
    </w:p>
    <w:p w14:paraId="419CD8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oAuth2ClientCredentials:</w:t>
      </w:r>
    </w:p>
    <w:p w14:paraId="391E653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oauth2</w:t>
      </w:r>
    </w:p>
    <w:p w14:paraId="5E1E77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flows:</w:t>
      </w:r>
    </w:p>
    <w:p w14:paraId="51D4A4C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clientCredentials:</w:t>
      </w:r>
    </w:p>
    <w:p w14:paraId="65C19F1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tokenUrl: '{tokenUrl}'</w:t>
      </w:r>
    </w:p>
    <w:p w14:paraId="5001DFF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scopes: {}</w:t>
      </w:r>
    </w:p>
    <w:p w14:paraId="72F91A88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597BC88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schemas:</w:t>
      </w:r>
    </w:p>
    <w:p w14:paraId="7CC86C8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U2UPerfSub</w:t>
      </w:r>
      <w:r w:rsidRPr="007C1AFD">
        <w:rPr>
          <w:lang w:val="en-US" w:eastAsia="es-ES"/>
        </w:rPr>
        <w:t>:</w:t>
      </w:r>
    </w:p>
    <w:p w14:paraId="2FF98669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2A649AE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065626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C7C696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BE53EE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54AC237A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AD9D243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4164577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type: array</w:t>
      </w:r>
    </w:p>
    <w:p w14:paraId="417C4546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577A6E7D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 w:rsidRPr="004360C8">
        <w:rPr>
          <w:rFonts w:eastAsia="DengXian"/>
        </w:rPr>
        <w:t>Represent the list of VAL UEs, whose UE-to-UE session analytics are subscribed to.</w:t>
      </w:r>
    </w:p>
    <w:p w14:paraId="0EED860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493AB0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6BA42DC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147D05A9" w14:textId="77777777" w:rsidR="00C84B14" w:rsidRDefault="00C84B14" w:rsidP="00C84B14">
      <w:pPr>
        <w:pStyle w:val="PL"/>
      </w:pPr>
      <w:r>
        <w:t xml:space="preserve">        valServiceId:</w:t>
      </w:r>
    </w:p>
    <w:p w14:paraId="1B4EDA45" w14:textId="77777777" w:rsidR="00C84B14" w:rsidRDefault="00C84B14" w:rsidP="00C84B14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3B18538C" w14:textId="77777777" w:rsidR="00C84B14" w:rsidRDefault="00C84B14" w:rsidP="00C84B14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2F49EA77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1B4B172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4C083090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713BEF75" w14:textId="77777777" w:rsidR="00C84B14" w:rsidRPr="0080432E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</w:t>
      </w:r>
      <w:r w:rsidRPr="008B5EF4">
        <w:rPr>
          <w:lang w:val="en-US" w:eastAsia="es-ES"/>
        </w:rPr>
        <w:t>LocationArea</w:t>
      </w:r>
      <w:r>
        <w:rPr>
          <w:lang w:val="en-US" w:eastAsia="es-ES"/>
        </w:rPr>
        <w:t>5G</w:t>
      </w:r>
      <w:r w:rsidRPr="007C1AFD">
        <w:rPr>
          <w:lang w:val="en-US" w:eastAsia="es-ES"/>
        </w:rPr>
        <w:t>'</w:t>
      </w:r>
    </w:p>
    <w:p w14:paraId="235E51F8" w14:textId="2731C042" w:rsidR="00C84B14" w:rsidDel="00BD2035" w:rsidRDefault="00C84B14" w:rsidP="00C84B14">
      <w:pPr>
        <w:pStyle w:val="PL"/>
        <w:rPr>
          <w:del w:id="219" w:author="Igor Pastushok R1" w:date="2024-04-16T21:08:00Z"/>
        </w:rPr>
      </w:pPr>
      <w:del w:id="220" w:author="Igor Pastushok R1" w:date="2024-04-16T21:08:00Z">
        <w:r w:rsidDel="00BD2035">
          <w:rPr>
            <w:lang w:val="en-US" w:eastAsia="es-ES"/>
          </w:rPr>
          <w:delText xml:space="preserve">        </w:delText>
        </w:r>
        <w:r w:rsidDel="00BD2035">
          <w:delText>repReqs:</w:delText>
        </w:r>
      </w:del>
    </w:p>
    <w:p w14:paraId="747B514F" w14:textId="61309F32" w:rsidR="00C84B14" w:rsidDel="00BD2035" w:rsidRDefault="00C84B14" w:rsidP="00C84B14">
      <w:pPr>
        <w:pStyle w:val="PL"/>
        <w:rPr>
          <w:del w:id="221" w:author="Igor Pastushok R1" w:date="2024-04-16T21:08:00Z"/>
        </w:rPr>
      </w:pPr>
      <w:del w:id="222" w:author="Igor Pastushok R1" w:date="2024-04-16T21:08:00Z">
        <w:r w:rsidDel="00BD2035">
          <w:delText xml:space="preserve">          </w:delText>
        </w:r>
        <w:r w:rsidRPr="007C1AFD" w:rsidDel="00BD2035">
          <w:rPr>
            <w:lang w:val="en-US" w:eastAsia="es-ES"/>
          </w:rPr>
          <w:delText>$ref: '#/components/schemas/</w:delText>
        </w:r>
        <w:r w:rsidDel="00BD2035">
          <w:delText>U2UReportingRequirements</w:delText>
        </w:r>
        <w:r w:rsidRPr="007C1AFD" w:rsidDel="00BD2035">
          <w:rPr>
            <w:lang w:val="en-US" w:eastAsia="es-ES"/>
          </w:rPr>
          <w:delText>'</w:delText>
        </w:r>
      </w:del>
    </w:p>
    <w:p w14:paraId="2000BED8" w14:textId="69A6A5BA" w:rsidR="006013F1" w:rsidRDefault="006013F1" w:rsidP="006013F1">
      <w:pPr>
        <w:pStyle w:val="PL"/>
        <w:rPr>
          <w:ins w:id="223" w:author="Igor Pastushok R1" w:date="2024-04-16T21:10:00Z"/>
        </w:rPr>
      </w:pPr>
      <w:ins w:id="224" w:author="Igor Pastushok R1" w:date="2024-04-16T21:10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7A618C5" w14:textId="77777777" w:rsidR="006013F1" w:rsidRDefault="006013F1" w:rsidP="006013F1">
      <w:pPr>
        <w:pStyle w:val="PL"/>
        <w:rPr>
          <w:ins w:id="225" w:author="Igor Pastushok R1" w:date="2024-04-16T21:10:00Z"/>
          <w:rFonts w:eastAsia="DengXian"/>
        </w:rPr>
      </w:pPr>
      <w:ins w:id="226" w:author="Igor Pastushok R1" w:date="2024-04-16T21:10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465A5EE7" w14:textId="77777777" w:rsidR="00BD2035" w:rsidRDefault="00BD2035" w:rsidP="00BD2035">
      <w:pPr>
        <w:pStyle w:val="PL"/>
        <w:rPr>
          <w:ins w:id="227" w:author="Igor Pastushok R1" w:date="2024-04-16T21:08:00Z"/>
        </w:rPr>
      </w:pPr>
      <w:ins w:id="228" w:author="Igor Pastushok R1" w:date="2024-04-16T21:08:00Z">
        <w:r>
          <w:rPr>
            <w:lang w:val="en-US" w:eastAsia="es-ES"/>
          </w:rPr>
          <w:t xml:space="preserve">        </w:t>
        </w:r>
        <w:r>
          <w:t>reportingInds:</w:t>
        </w:r>
      </w:ins>
    </w:p>
    <w:p w14:paraId="13F7A94D" w14:textId="77777777" w:rsidR="00BD2035" w:rsidRPr="007C1AFD" w:rsidRDefault="00BD2035" w:rsidP="00BD2035">
      <w:pPr>
        <w:pStyle w:val="PL"/>
        <w:rPr>
          <w:ins w:id="229" w:author="Igor Pastushok R1" w:date="2024-04-16T21:08:00Z"/>
          <w:rFonts w:eastAsia="DengXian"/>
        </w:rPr>
      </w:pPr>
      <w:ins w:id="230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1F26993C" w14:textId="77777777" w:rsidR="00BD2035" w:rsidRDefault="00BD2035" w:rsidP="00BD2035">
      <w:pPr>
        <w:pStyle w:val="PL"/>
        <w:rPr>
          <w:ins w:id="231" w:author="Igor Pastushok R1" w:date="2024-04-16T21:08:00Z"/>
          <w:rFonts w:eastAsia="DengXian"/>
        </w:rPr>
      </w:pPr>
      <w:ins w:id="232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26D1575C" w14:textId="77777777" w:rsidR="00BD2035" w:rsidRPr="007C1AFD" w:rsidRDefault="00BD2035" w:rsidP="00BD2035">
      <w:pPr>
        <w:pStyle w:val="PL"/>
        <w:rPr>
          <w:ins w:id="233" w:author="Igor Pastushok R1" w:date="2024-04-16T21:08:00Z"/>
          <w:rFonts w:eastAsia="DengXian"/>
        </w:rPr>
      </w:pPr>
      <w:ins w:id="234" w:author="Igor Pastushok R1" w:date="2024-04-16T21:08:00Z">
        <w:r>
          <w:rPr>
            <w:rFonts w:eastAsia="DengXian"/>
          </w:rPr>
          <w:t xml:space="preserve">            </w:t>
        </w:r>
        <w:r>
          <w:t>Indicates the list of the requested analytics</w:t>
        </w:r>
        <w:r>
          <w:rPr>
            <w:rStyle w:val="normaltextrun"/>
          </w:rPr>
          <w:t>.</w:t>
        </w:r>
      </w:ins>
    </w:p>
    <w:p w14:paraId="48111F9D" w14:textId="77777777" w:rsidR="00BD2035" w:rsidRPr="007C1AFD" w:rsidRDefault="00BD2035" w:rsidP="00BD2035">
      <w:pPr>
        <w:pStyle w:val="PL"/>
        <w:rPr>
          <w:ins w:id="235" w:author="Igor Pastushok R1" w:date="2024-04-16T21:08:00Z"/>
          <w:rFonts w:eastAsia="DengXian"/>
        </w:rPr>
      </w:pPr>
      <w:ins w:id="236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53F6B6E8" w14:textId="77777777" w:rsidR="00BD2035" w:rsidRPr="007C1AFD" w:rsidRDefault="00BD2035" w:rsidP="00BD2035">
      <w:pPr>
        <w:pStyle w:val="PL"/>
        <w:rPr>
          <w:ins w:id="237" w:author="Igor Pastushok R1" w:date="2024-04-16T21:08:00Z"/>
          <w:rFonts w:eastAsia="DengXian"/>
        </w:rPr>
      </w:pPr>
      <w:ins w:id="238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rPr>
            <w:lang w:eastAsia="zh-CN"/>
          </w:rPr>
          <w:t>U2UAnalytics</w:t>
        </w:r>
        <w:r w:rsidRPr="007C1AFD">
          <w:rPr>
            <w:lang w:val="en-US" w:eastAsia="es-ES"/>
          </w:rPr>
          <w:t>'</w:t>
        </w:r>
      </w:ins>
    </w:p>
    <w:p w14:paraId="3AD3B933" w14:textId="77777777" w:rsidR="00BD2035" w:rsidRPr="00AD543C" w:rsidRDefault="00BD2035" w:rsidP="00BD2035">
      <w:pPr>
        <w:pStyle w:val="PL"/>
        <w:rPr>
          <w:ins w:id="239" w:author="Igor Pastushok R1" w:date="2024-04-16T21:08:00Z"/>
          <w:rFonts w:eastAsia="DengXian"/>
        </w:rPr>
      </w:pPr>
      <w:ins w:id="240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6774A7FA" w14:textId="77777777" w:rsidR="00BD2035" w:rsidRDefault="00BD2035" w:rsidP="00BD2035">
      <w:pPr>
        <w:pStyle w:val="PL"/>
        <w:rPr>
          <w:ins w:id="241" w:author="Igor Pastushok R1" w:date="2024-04-16T21:08:00Z"/>
        </w:rPr>
      </w:pPr>
      <w:ins w:id="242" w:author="Igor Pastushok R1" w:date="2024-04-16T21:08:00Z">
        <w:r>
          <w:rPr>
            <w:lang w:val="en-US" w:eastAsia="es-ES"/>
          </w:rPr>
          <w:t xml:space="preserve">        </w:t>
        </w:r>
        <w:r w:rsidRPr="007C1AFD">
          <w:rPr>
            <w:lang w:eastAsia="zh-CN"/>
          </w:rPr>
          <w:t>reportingThr</w:t>
        </w:r>
        <w:r>
          <w:rPr>
            <w:lang w:eastAsia="zh-CN"/>
          </w:rPr>
          <w:t>s</w:t>
        </w:r>
        <w:r>
          <w:t>:</w:t>
        </w:r>
      </w:ins>
    </w:p>
    <w:p w14:paraId="015D027B" w14:textId="77777777" w:rsidR="00BD2035" w:rsidRPr="007C1AFD" w:rsidRDefault="00BD2035" w:rsidP="00BD2035">
      <w:pPr>
        <w:pStyle w:val="PL"/>
        <w:rPr>
          <w:ins w:id="243" w:author="Igor Pastushok R1" w:date="2024-04-16T21:08:00Z"/>
          <w:rFonts w:eastAsia="DengXian"/>
        </w:rPr>
      </w:pPr>
      <w:ins w:id="244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6834E84C" w14:textId="77777777" w:rsidR="00BD2035" w:rsidRDefault="00BD2035" w:rsidP="00BD2035">
      <w:pPr>
        <w:pStyle w:val="PL"/>
        <w:rPr>
          <w:ins w:id="245" w:author="Igor Pastushok R1" w:date="2024-04-16T21:08:00Z"/>
          <w:rFonts w:eastAsia="DengXian"/>
        </w:rPr>
      </w:pPr>
      <w:ins w:id="246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50C08D9E" w14:textId="77777777" w:rsidR="00BD2035" w:rsidRPr="007C1AFD" w:rsidRDefault="00BD2035" w:rsidP="00BD2035">
      <w:pPr>
        <w:pStyle w:val="PL"/>
        <w:rPr>
          <w:ins w:id="247" w:author="Igor Pastushok R1" w:date="2024-04-16T21:08:00Z"/>
          <w:rFonts w:eastAsia="DengXian"/>
        </w:rPr>
      </w:pPr>
      <w:ins w:id="248" w:author="Igor Pastushok R1" w:date="2024-04-16T21:08:00Z">
        <w:r>
          <w:rPr>
            <w:rFonts w:eastAsia="DengXian"/>
          </w:rPr>
          <w:t xml:space="preserve">            </w:t>
        </w:r>
        <w:r w:rsidRPr="007C1AFD">
          <w:t xml:space="preserve">Identifies </w:t>
        </w:r>
        <w:r w:rsidRPr="007C1AFD">
          <w:rPr>
            <w:rStyle w:val="normaltextrun"/>
          </w:rPr>
          <w:t xml:space="preserve">reporting threshold corresponding to the </w:t>
        </w:r>
        <w:r>
          <w:rPr>
            <w:rStyle w:val="normaltextrun"/>
          </w:rPr>
          <w:t>application QoS</w:t>
        </w:r>
        <w:r w:rsidRPr="007C1AFD">
          <w:rPr>
            <w:rStyle w:val="normaltextrun"/>
          </w:rPr>
          <w:t xml:space="preserve"> index</w:t>
        </w:r>
        <w:r>
          <w:rPr>
            <w:rStyle w:val="normaltextrun"/>
          </w:rPr>
          <w:t>(es).</w:t>
        </w:r>
      </w:ins>
    </w:p>
    <w:p w14:paraId="0605BBD2" w14:textId="77777777" w:rsidR="00BD2035" w:rsidRPr="007C1AFD" w:rsidRDefault="00BD2035" w:rsidP="00BD2035">
      <w:pPr>
        <w:pStyle w:val="PL"/>
        <w:rPr>
          <w:ins w:id="249" w:author="Igor Pastushok R1" w:date="2024-04-16T21:08:00Z"/>
          <w:rFonts w:eastAsia="DengXian"/>
        </w:rPr>
      </w:pPr>
      <w:ins w:id="250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25031D77" w14:textId="77777777" w:rsidR="00BD2035" w:rsidRPr="007C1AFD" w:rsidRDefault="00BD2035" w:rsidP="00BD2035">
      <w:pPr>
        <w:pStyle w:val="PL"/>
        <w:rPr>
          <w:ins w:id="251" w:author="Igor Pastushok R1" w:date="2024-04-16T21:08:00Z"/>
          <w:rFonts w:eastAsia="DengXian"/>
        </w:rPr>
      </w:pPr>
      <w:ins w:id="252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t>U2U</w:t>
        </w:r>
        <w:r w:rsidRPr="006317F7">
          <w:rPr>
            <w:lang w:eastAsia="zh-CN"/>
          </w:rPr>
          <w:t>Threshold</w:t>
        </w:r>
        <w:r w:rsidRPr="007C1AFD">
          <w:rPr>
            <w:lang w:val="en-US" w:eastAsia="es-ES"/>
          </w:rPr>
          <w:t>'</w:t>
        </w:r>
      </w:ins>
    </w:p>
    <w:p w14:paraId="038E1E39" w14:textId="77777777" w:rsidR="00BD2035" w:rsidRPr="0080432E" w:rsidRDefault="00BD2035" w:rsidP="00BD2035">
      <w:pPr>
        <w:pStyle w:val="PL"/>
        <w:rPr>
          <w:ins w:id="253" w:author="Igor Pastushok R1" w:date="2024-04-16T21:08:00Z"/>
          <w:rFonts w:eastAsia="DengXian"/>
        </w:rPr>
      </w:pPr>
      <w:ins w:id="254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7E2A28D3" w14:textId="77777777" w:rsidR="00BD2035" w:rsidRDefault="00BD2035" w:rsidP="00BD2035">
      <w:pPr>
        <w:pStyle w:val="PL"/>
        <w:rPr>
          <w:ins w:id="255" w:author="Igor Pastushok R1" w:date="2024-04-16T21:08:00Z"/>
        </w:rPr>
      </w:pPr>
      <w:ins w:id="256" w:author="Igor Pastushok R1" w:date="2024-04-16T21:08:00Z">
        <w:r>
          <w:rPr>
            <w:kern w:val="2"/>
          </w:rPr>
          <w:t xml:space="preserve">        </w:t>
        </w:r>
        <w:r>
          <w:rPr>
            <w:lang w:eastAsia="zh-CN"/>
          </w:rPr>
          <w:t>reportingGrn</w:t>
        </w:r>
        <w:r>
          <w:t>:</w:t>
        </w:r>
      </w:ins>
    </w:p>
    <w:p w14:paraId="326D28BB" w14:textId="77777777" w:rsidR="00BD2035" w:rsidRPr="00AD543C" w:rsidRDefault="00BD2035" w:rsidP="00BD2035">
      <w:pPr>
        <w:pStyle w:val="PL"/>
        <w:rPr>
          <w:ins w:id="257" w:author="Igor Pastushok R1" w:date="2024-04-16T21:08:00Z"/>
          <w:lang w:val="en-US" w:eastAsia="es-ES"/>
        </w:rPr>
      </w:pPr>
      <w:ins w:id="258" w:author="Igor Pastushok R1" w:date="2024-04-16T21:08:00Z">
        <w:r w:rsidRPr="007C1AFD">
          <w:rPr>
            <w:lang w:val="en-US" w:eastAsia="es-ES"/>
          </w:rPr>
          <w:t xml:space="preserve">          $ref: '#/components/schemas/</w:t>
        </w:r>
        <w:r>
          <w:rPr>
            <w:lang w:eastAsia="zh-CN"/>
          </w:rPr>
          <w:t>U2UReportingGranularity</w:t>
        </w:r>
        <w:r w:rsidRPr="007C1AFD">
          <w:rPr>
            <w:lang w:val="en-US" w:eastAsia="es-ES"/>
          </w:rPr>
          <w:t>'</w:t>
        </w:r>
      </w:ins>
    </w:p>
    <w:p w14:paraId="39EB4913" w14:textId="1DD4FDB0" w:rsidR="00C84B14" w:rsidDel="00C119E3" w:rsidRDefault="00C84B14" w:rsidP="00C84B14">
      <w:pPr>
        <w:pStyle w:val="PL"/>
        <w:rPr>
          <w:del w:id="259" w:author="Igor Pastushok R1" w:date="2024-04-17T17:40:00Z"/>
        </w:rPr>
      </w:pPr>
      <w:del w:id="260" w:author="Igor Pastushok R1" w:date="2024-04-17T17:40:00Z">
        <w:r w:rsidDel="00C119E3">
          <w:delText xml:space="preserve">        expReqs:</w:delText>
        </w:r>
      </w:del>
    </w:p>
    <w:p w14:paraId="125F1DAB" w14:textId="47946A47" w:rsidR="00C84B14" w:rsidRPr="007C1AFD" w:rsidDel="00C119E3" w:rsidRDefault="00C84B14" w:rsidP="00C84B14">
      <w:pPr>
        <w:pStyle w:val="PL"/>
        <w:rPr>
          <w:del w:id="261" w:author="Igor Pastushok R1" w:date="2024-04-17T17:40:00Z"/>
          <w:rFonts w:eastAsia="DengXian"/>
        </w:rPr>
      </w:pPr>
      <w:del w:id="262" w:author="Igor Pastushok R1" w:date="2024-04-17T17:40:00Z">
        <w:r w:rsidDel="00C119E3">
          <w:rPr>
            <w:rFonts w:eastAsia="DengXian"/>
          </w:rPr>
          <w:delText xml:space="preserve">          </w:delText>
        </w:r>
        <w:r w:rsidRPr="007C1AFD" w:rsidDel="00C119E3">
          <w:rPr>
            <w:rFonts w:eastAsia="DengXian"/>
          </w:rPr>
          <w:delText>type: array</w:delText>
        </w:r>
      </w:del>
    </w:p>
    <w:p w14:paraId="6601F2B3" w14:textId="505014E3" w:rsidR="00C84B14" w:rsidDel="00C119E3" w:rsidRDefault="00C84B14" w:rsidP="00C84B14">
      <w:pPr>
        <w:pStyle w:val="PL"/>
        <w:rPr>
          <w:del w:id="263" w:author="Igor Pastushok R1" w:date="2024-04-17T17:40:00Z"/>
          <w:rFonts w:eastAsia="DengXian"/>
        </w:rPr>
      </w:pPr>
      <w:del w:id="264" w:author="Igor Pastushok R1" w:date="2024-04-17T17:40:00Z">
        <w:r w:rsidRPr="007C1AFD" w:rsidDel="00C119E3">
          <w:rPr>
            <w:rFonts w:eastAsia="DengXian"/>
          </w:rPr>
          <w:delText xml:space="preserve">          description: </w:delText>
        </w:r>
        <w:r w:rsidDel="00C119E3">
          <w:rPr>
            <w:rFonts w:eastAsia="DengXian"/>
          </w:rPr>
          <w:delText>&gt;</w:delText>
        </w:r>
      </w:del>
    </w:p>
    <w:p w14:paraId="73C8A51A" w14:textId="5EABAECB" w:rsidR="00C84B14" w:rsidRPr="007C1AFD" w:rsidDel="00C119E3" w:rsidRDefault="00C84B14" w:rsidP="00C84B14">
      <w:pPr>
        <w:pStyle w:val="PL"/>
        <w:rPr>
          <w:del w:id="265" w:author="Igor Pastushok R1" w:date="2024-04-17T17:40:00Z"/>
          <w:rFonts w:eastAsia="DengXian"/>
        </w:rPr>
      </w:pPr>
      <w:del w:id="266" w:author="Igor Pastushok R1" w:date="2024-04-17T17:40:00Z">
        <w:r w:rsidDel="00C119E3">
          <w:rPr>
            <w:rFonts w:eastAsia="DengXian"/>
          </w:rPr>
          <w:delText xml:space="preserve">            </w:delText>
        </w:r>
        <w:r w:rsidDel="00C119E3">
          <w:delText>Represents the e</w:delText>
        </w:r>
        <w:r w:rsidRPr="0035047D" w:rsidDel="00C119E3">
          <w:rPr>
            <w:lang w:eastAsia="zh-CN"/>
          </w:rPr>
          <w:delText>xposure level requirement</w:delText>
        </w:r>
        <w:r w:rsidDel="00C119E3">
          <w:rPr>
            <w:lang w:eastAsia="zh-CN"/>
          </w:rPr>
          <w:delText xml:space="preserve">s for </w:delText>
        </w:r>
        <w:r w:rsidRPr="0035047D" w:rsidDel="00C119E3">
          <w:delText xml:space="preserve">the </w:delText>
        </w:r>
        <w:r w:rsidDel="00C119E3">
          <w:delText>analytics</w:delText>
        </w:r>
        <w:r w:rsidRPr="0035047D" w:rsidDel="00C119E3">
          <w:delText xml:space="preserve"> to be exposed</w:delText>
        </w:r>
        <w:r w:rsidDel="00C119E3">
          <w:delText>.</w:delText>
        </w:r>
      </w:del>
    </w:p>
    <w:p w14:paraId="7372BBBF" w14:textId="4FEA322B" w:rsidR="00C84B14" w:rsidRPr="007C1AFD" w:rsidDel="00C119E3" w:rsidRDefault="00C84B14" w:rsidP="00C84B14">
      <w:pPr>
        <w:pStyle w:val="PL"/>
        <w:rPr>
          <w:del w:id="267" w:author="Igor Pastushok R1" w:date="2024-04-17T17:40:00Z"/>
          <w:rFonts w:eastAsia="DengXian"/>
        </w:rPr>
      </w:pPr>
      <w:del w:id="268" w:author="Igor Pastushok R1" w:date="2024-04-17T17:40:00Z">
        <w:r w:rsidRPr="007C1AFD" w:rsidDel="00C119E3">
          <w:rPr>
            <w:rFonts w:eastAsia="DengXian"/>
          </w:rPr>
          <w:delText xml:space="preserve">          items:</w:delText>
        </w:r>
      </w:del>
    </w:p>
    <w:p w14:paraId="13997E68" w14:textId="5D8DFE50" w:rsidR="00C84B14" w:rsidRPr="007C1AFD" w:rsidDel="00C119E3" w:rsidRDefault="00C84B14" w:rsidP="00C84B14">
      <w:pPr>
        <w:pStyle w:val="PL"/>
        <w:rPr>
          <w:del w:id="269" w:author="Igor Pastushok R1" w:date="2024-04-17T17:40:00Z"/>
          <w:rFonts w:eastAsia="DengXian"/>
        </w:rPr>
      </w:pPr>
      <w:del w:id="270" w:author="Igor Pastushok R1" w:date="2024-04-17T17:40:00Z">
        <w:r w:rsidRPr="007C1AFD" w:rsidDel="00C119E3">
          <w:delText xml:space="preserve">            $ref: </w:delText>
        </w:r>
        <w:r w:rsidRPr="007C1AFD" w:rsidDel="00C119E3">
          <w:rPr>
            <w:lang w:val="en-US" w:eastAsia="es-ES"/>
          </w:rPr>
          <w:delText>'#/components/schemas/</w:delText>
        </w:r>
        <w:r w:rsidDel="00C119E3">
          <w:delText>U2U</w:delText>
        </w:r>
        <w:r w:rsidRPr="006317F7" w:rsidDel="00C119E3">
          <w:rPr>
            <w:lang w:eastAsia="zh-CN"/>
          </w:rPr>
          <w:delText>Threshold</w:delText>
        </w:r>
        <w:r w:rsidRPr="007C1AFD" w:rsidDel="00C119E3">
          <w:rPr>
            <w:lang w:val="en-US" w:eastAsia="es-ES"/>
          </w:rPr>
          <w:delText>'</w:delText>
        </w:r>
      </w:del>
    </w:p>
    <w:p w14:paraId="0293248A" w14:textId="7398CA4E" w:rsidR="00C84B14" w:rsidRPr="007C1AFD" w:rsidDel="00C119E3" w:rsidRDefault="00C84B14" w:rsidP="00C84B14">
      <w:pPr>
        <w:pStyle w:val="PL"/>
        <w:rPr>
          <w:del w:id="271" w:author="Igor Pastushok R1" w:date="2024-04-17T17:40:00Z"/>
          <w:rFonts w:eastAsia="DengXian"/>
        </w:rPr>
      </w:pPr>
      <w:del w:id="272" w:author="Igor Pastushok R1" w:date="2024-04-17T17:40:00Z">
        <w:r w:rsidRPr="007C1AFD" w:rsidDel="00C119E3">
          <w:rPr>
            <w:rFonts w:eastAsia="DengXian"/>
          </w:rPr>
          <w:delText xml:space="preserve">          minItems: </w:delText>
        </w:r>
        <w:r w:rsidDel="00C119E3">
          <w:rPr>
            <w:rFonts w:eastAsia="DengXian"/>
          </w:rPr>
          <w:delText>1</w:delText>
        </w:r>
      </w:del>
    </w:p>
    <w:p w14:paraId="61ED83EB" w14:textId="77777777" w:rsidR="00C84B14" w:rsidRDefault="00C84B14" w:rsidP="00C84B14">
      <w:pPr>
        <w:pStyle w:val="PL"/>
      </w:pPr>
      <w:r>
        <w:t xml:space="preserve">        notifUri:</w:t>
      </w:r>
    </w:p>
    <w:p w14:paraId="6FEABAA4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_CommonData.yaml#/components/schemas/Uri'</w:t>
      </w:r>
    </w:p>
    <w:p w14:paraId="1B07287B" w14:textId="77777777" w:rsidR="00C84B14" w:rsidRDefault="00C84B14" w:rsidP="00C84B14">
      <w:pPr>
        <w:pStyle w:val="PL"/>
      </w:pPr>
      <w:r>
        <w:t xml:space="preserve">        timeInterval:</w:t>
      </w:r>
    </w:p>
    <w:p w14:paraId="7CA8B6BE" w14:textId="77777777" w:rsidR="00C84B14" w:rsidRDefault="00C84B14" w:rsidP="00C84B14">
      <w:pPr>
        <w:pStyle w:val="PL"/>
      </w:pPr>
      <w:r>
        <w:t xml:space="preserve">          $ref: 'TS29122_CommonData.yaml#/components/schemas/TimeWindow'</w:t>
      </w:r>
    </w:p>
    <w:p w14:paraId="6F77A2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suppFeat:</w:t>
      </w:r>
    </w:p>
    <w:p w14:paraId="5BAEE9D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'TS29571_CommonData.yaml#/components/schemas/SupportedFeatures'</w:t>
      </w:r>
    </w:p>
    <w:p w14:paraId="604DF8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2A3AC2D1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analyticsType</w:t>
      </w:r>
    </w:p>
    <w:p w14:paraId="2B508B8B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valUeIds</w:t>
      </w:r>
    </w:p>
    <w:p w14:paraId="6B27EFF9" w14:textId="16A75473" w:rsidR="008C26C3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notifUri</w:t>
      </w:r>
    </w:p>
    <w:p w14:paraId="1F7FA209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E77F17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U2UPerfNotif</w:t>
      </w:r>
      <w:r w:rsidRPr="007C1AFD">
        <w:rPr>
          <w:lang w:val="en-US" w:eastAsia="es-ES"/>
        </w:rPr>
        <w:t>:</w:t>
      </w:r>
    </w:p>
    <w:p w14:paraId="5A770C90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2429E248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75DAA23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5F8D4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490E87BA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4D79CE39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</w:t>
      </w:r>
      <w:r w:rsidRPr="007C1AFD">
        <w:rPr>
          <w:rFonts w:eastAsia="DengXian"/>
        </w:rPr>
        <w:t>type: array</w:t>
      </w:r>
    </w:p>
    <w:p w14:paraId="54E950E0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15D077FF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998243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5CB21CC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3806231B" w14:textId="77777777" w:rsidR="00C84B14" w:rsidRPr="0080432E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5E7D9A79" w14:textId="6AE3C573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139C01BB" w14:textId="1896D713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2FB1A61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562FE4F6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066F96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01EE4E67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analyticsOutput</w:t>
      </w:r>
    </w:p>
    <w:p w14:paraId="2E426FFB" w14:textId="033A920B" w:rsidR="00C84B14" w:rsidDel="008C26C3" w:rsidRDefault="00C84B14" w:rsidP="00C84B14">
      <w:pPr>
        <w:pStyle w:val="PL"/>
        <w:rPr>
          <w:del w:id="273" w:author="Igor Pastushok R1" w:date="2024-04-16T21:11:00Z"/>
        </w:rPr>
      </w:pPr>
    </w:p>
    <w:p w14:paraId="45CEAA41" w14:textId="75E39DD4" w:rsidR="00C84B14" w:rsidRPr="007C1AFD" w:rsidDel="008C26C3" w:rsidRDefault="00C84B14" w:rsidP="00C84B14">
      <w:pPr>
        <w:pStyle w:val="PL"/>
        <w:rPr>
          <w:del w:id="274" w:author="Igor Pastushok R1" w:date="2024-04-16T21:11:00Z"/>
          <w:lang w:val="en-US" w:eastAsia="es-ES"/>
        </w:rPr>
      </w:pPr>
      <w:del w:id="275" w:author="Igor Pastushok R1" w:date="2024-04-16T21:11:00Z">
        <w:r w:rsidRPr="007C1AFD" w:rsidDel="008C26C3">
          <w:rPr>
            <w:lang w:val="en-US" w:eastAsia="es-ES"/>
          </w:rPr>
          <w:delText xml:space="preserve">    </w:delText>
        </w:r>
        <w:r w:rsidDel="008C26C3">
          <w:delText>U2UReportingRequirements</w:delText>
        </w:r>
        <w:r w:rsidRPr="007C1AFD" w:rsidDel="008C26C3">
          <w:rPr>
            <w:lang w:val="en-US" w:eastAsia="es-ES"/>
          </w:rPr>
          <w:delText>:</w:delText>
        </w:r>
      </w:del>
    </w:p>
    <w:p w14:paraId="246667B1" w14:textId="24F9DD47" w:rsidR="00C84B14" w:rsidDel="008C26C3" w:rsidRDefault="00C84B14" w:rsidP="00C84B14">
      <w:pPr>
        <w:pStyle w:val="PL"/>
        <w:rPr>
          <w:del w:id="276" w:author="Igor Pastushok R1" w:date="2024-04-16T21:11:00Z"/>
          <w:lang w:val="en-US" w:eastAsia="es-ES"/>
        </w:rPr>
      </w:pPr>
      <w:del w:id="277" w:author="Igor Pastushok R1" w:date="2024-04-16T21:11:00Z">
        <w:r w:rsidRPr="007C1AFD" w:rsidDel="008C26C3">
          <w:rPr>
            <w:lang w:val="en-US" w:eastAsia="es-ES"/>
          </w:rPr>
          <w:delText xml:space="preserve">      description: </w:delText>
        </w:r>
        <w:r w:rsidDel="008C26C3">
          <w:rPr>
            <w:lang w:val="en-US" w:eastAsia="es-ES"/>
          </w:rPr>
          <w:delText>&gt;</w:delText>
        </w:r>
      </w:del>
    </w:p>
    <w:p w14:paraId="07A4B03F" w14:textId="3D2727D5" w:rsidR="00C84B14" w:rsidRPr="007C1AFD" w:rsidDel="008C26C3" w:rsidRDefault="00C84B14" w:rsidP="00C84B14">
      <w:pPr>
        <w:pStyle w:val="PL"/>
        <w:rPr>
          <w:del w:id="278" w:author="Igor Pastushok R1" w:date="2024-04-16T21:11:00Z"/>
          <w:lang w:val="en-US" w:eastAsia="es-ES"/>
        </w:rPr>
      </w:pPr>
      <w:del w:id="279" w:author="Igor Pastushok R1" w:date="2024-04-16T21:11:00Z">
        <w:r w:rsidDel="008C26C3">
          <w:delText xml:space="preserve">        Represents the UE-to-UE session performance analytics reporting requirements.</w:delText>
        </w:r>
      </w:del>
    </w:p>
    <w:p w14:paraId="540A042D" w14:textId="227E98C5" w:rsidR="00C84B14" w:rsidRPr="007C1AFD" w:rsidDel="008C26C3" w:rsidRDefault="00C84B14" w:rsidP="00C84B14">
      <w:pPr>
        <w:pStyle w:val="PL"/>
        <w:rPr>
          <w:del w:id="280" w:author="Igor Pastushok R1" w:date="2024-04-16T21:11:00Z"/>
          <w:lang w:val="en-US" w:eastAsia="es-ES"/>
        </w:rPr>
      </w:pPr>
      <w:del w:id="281" w:author="Igor Pastushok R1" w:date="2024-04-16T21:11:00Z">
        <w:r w:rsidRPr="007C1AFD" w:rsidDel="008C26C3">
          <w:rPr>
            <w:lang w:val="en-US" w:eastAsia="es-ES"/>
          </w:rPr>
          <w:delText xml:space="preserve">      type: object</w:delText>
        </w:r>
      </w:del>
    </w:p>
    <w:p w14:paraId="1F4F2165" w14:textId="34B73F4B" w:rsidR="00C84B14" w:rsidRPr="007C1AFD" w:rsidDel="008C26C3" w:rsidRDefault="00C84B14" w:rsidP="00C84B14">
      <w:pPr>
        <w:pStyle w:val="PL"/>
        <w:rPr>
          <w:del w:id="282" w:author="Igor Pastushok R1" w:date="2024-04-16T21:11:00Z"/>
          <w:lang w:val="en-US" w:eastAsia="es-ES"/>
        </w:rPr>
      </w:pPr>
      <w:del w:id="283" w:author="Igor Pastushok R1" w:date="2024-04-16T21:11:00Z">
        <w:r w:rsidRPr="007C1AFD" w:rsidDel="008C26C3">
          <w:rPr>
            <w:lang w:val="en-US" w:eastAsia="es-ES"/>
          </w:rPr>
          <w:delText xml:space="preserve">      properties:</w:delText>
        </w:r>
      </w:del>
    </w:p>
    <w:p w14:paraId="39C0DA83" w14:textId="06714819" w:rsidR="00C84B14" w:rsidDel="008C26C3" w:rsidRDefault="00C84B14" w:rsidP="00C84B14">
      <w:pPr>
        <w:pStyle w:val="PL"/>
        <w:rPr>
          <w:del w:id="284" w:author="Igor Pastushok R1" w:date="2024-04-16T21:11:00Z"/>
        </w:rPr>
      </w:pPr>
      <w:del w:id="285" w:author="Igor Pastushok R1" w:date="2024-04-16T21:11:00Z">
        <w:r w:rsidDel="008C26C3">
          <w:delText xml:space="preserve">        </w:delText>
        </w:r>
        <w:r w:rsidRPr="007C1AFD" w:rsidDel="008C26C3">
          <w:delText>repMode</w:delText>
        </w:r>
        <w:r w:rsidDel="008C26C3">
          <w:delText>:</w:delText>
        </w:r>
      </w:del>
    </w:p>
    <w:p w14:paraId="368B9D9F" w14:textId="0D137DF5" w:rsidR="00C84B14" w:rsidRPr="0080432E" w:rsidDel="008C26C3" w:rsidRDefault="00C84B14" w:rsidP="00C84B14">
      <w:pPr>
        <w:pStyle w:val="PL"/>
        <w:rPr>
          <w:del w:id="286" w:author="Igor Pastushok R1" w:date="2024-04-16T21:11:00Z"/>
          <w:lang w:val="en-US" w:eastAsia="es-ES"/>
        </w:rPr>
      </w:pPr>
      <w:del w:id="287" w:author="Igor Pastushok R1" w:date="2024-04-16T21:11:00Z">
        <w:r w:rsidRPr="007C1AFD" w:rsidDel="008C26C3">
          <w:rPr>
            <w:lang w:val="en-US" w:eastAsia="es-ES"/>
          </w:rPr>
          <w:delText xml:space="preserve">          $ref: '</w:delText>
        </w:r>
        <w:r w:rsidRPr="00CA78D0" w:rsidDel="008C26C3">
          <w:rPr>
            <w:lang w:val="en-US" w:eastAsia="es-ES"/>
          </w:rPr>
          <w:delText>TS29508_Nsmf_EventExposure.yaml</w:delText>
        </w:r>
        <w:r w:rsidRPr="007C1AFD" w:rsidDel="008C26C3">
          <w:rPr>
            <w:lang w:val="en-US" w:eastAsia="es-ES"/>
          </w:rPr>
          <w:delText>#/components/schemas/</w:delText>
        </w:r>
        <w:r w:rsidRPr="00CA78D0" w:rsidDel="008C26C3">
          <w:rPr>
            <w:lang w:val="en-US" w:eastAsia="es-ES"/>
          </w:rPr>
          <w:delText>NotificationMethod</w:delText>
        </w:r>
        <w:r w:rsidRPr="007C1AFD" w:rsidDel="008C26C3">
          <w:rPr>
            <w:lang w:val="en-US" w:eastAsia="es-ES"/>
          </w:rPr>
          <w:delText>'</w:delText>
        </w:r>
      </w:del>
    </w:p>
    <w:p w14:paraId="252AA1EC" w14:textId="6C37E9A5" w:rsidR="00C84B14" w:rsidDel="008C26C3" w:rsidRDefault="00C84B14" w:rsidP="00C84B14">
      <w:pPr>
        <w:pStyle w:val="PL"/>
        <w:rPr>
          <w:del w:id="288" w:author="Igor Pastushok R1" w:date="2024-04-16T21:11:00Z"/>
        </w:rPr>
      </w:pPr>
      <w:del w:id="289" w:author="Igor Pastushok R1" w:date="2024-04-16T21:11:00Z">
        <w:r w:rsidDel="008C26C3">
          <w:rPr>
            <w:kern w:val="2"/>
          </w:rPr>
          <w:delText xml:space="preserve">        </w:delText>
        </w:r>
        <w:r w:rsidRPr="007C1AFD" w:rsidDel="008C26C3">
          <w:delText>reportingPeriod</w:delText>
        </w:r>
        <w:r w:rsidDel="008C26C3">
          <w:delText>:</w:delText>
        </w:r>
      </w:del>
    </w:p>
    <w:p w14:paraId="6F92A74F" w14:textId="67EC11B1" w:rsidR="00C84B14" w:rsidRPr="0080432E" w:rsidDel="008C26C3" w:rsidRDefault="00C84B14" w:rsidP="00C84B14">
      <w:pPr>
        <w:pStyle w:val="PL"/>
        <w:rPr>
          <w:del w:id="290" w:author="Igor Pastushok R1" w:date="2024-04-16T21:11:00Z"/>
          <w:lang w:val="en-US" w:eastAsia="es-ES"/>
        </w:rPr>
      </w:pPr>
      <w:del w:id="291" w:author="Igor Pastushok R1" w:date="2024-04-16T21:11:00Z">
        <w:r w:rsidRPr="007C1AFD" w:rsidDel="008C26C3">
          <w:rPr>
            <w:lang w:val="en-US" w:eastAsia="es-ES"/>
          </w:rPr>
          <w:delText xml:space="preserve">          $ref: 'TS29</w:delText>
        </w:r>
        <w:r w:rsidDel="008C26C3">
          <w:rPr>
            <w:lang w:val="en-US" w:eastAsia="es-ES"/>
          </w:rPr>
          <w:delText>122</w:delText>
        </w:r>
        <w:r w:rsidRPr="007C1AFD" w:rsidDel="008C26C3">
          <w:rPr>
            <w:lang w:val="en-US" w:eastAsia="es-ES"/>
          </w:rPr>
          <w:delText>_CommonData.yaml#/components/schemas/DurationSec'</w:delText>
        </w:r>
      </w:del>
    </w:p>
    <w:p w14:paraId="682973F6" w14:textId="3DBBFDBD" w:rsidR="00C84B14" w:rsidDel="008C26C3" w:rsidRDefault="00C84B14" w:rsidP="00C84B14">
      <w:pPr>
        <w:pStyle w:val="PL"/>
        <w:rPr>
          <w:del w:id="292" w:author="Igor Pastushok R1" w:date="2024-04-16T21:11:00Z"/>
        </w:rPr>
      </w:pPr>
      <w:del w:id="293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Del="008C26C3">
          <w:delText>reportingInds:</w:delText>
        </w:r>
      </w:del>
    </w:p>
    <w:p w14:paraId="1952A4B9" w14:textId="1CAB4360" w:rsidR="00C84B14" w:rsidRPr="007C1AFD" w:rsidDel="008C26C3" w:rsidRDefault="00C84B14" w:rsidP="00C84B14">
      <w:pPr>
        <w:pStyle w:val="PL"/>
        <w:rPr>
          <w:del w:id="294" w:author="Igor Pastushok R1" w:date="2024-04-16T21:11:00Z"/>
          <w:rFonts w:eastAsia="DengXian"/>
        </w:rPr>
      </w:pPr>
      <w:del w:id="295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12860675" w14:textId="3087DE05" w:rsidR="00C84B14" w:rsidDel="008C26C3" w:rsidRDefault="00C84B14" w:rsidP="00C84B14">
      <w:pPr>
        <w:pStyle w:val="PL"/>
        <w:rPr>
          <w:del w:id="296" w:author="Igor Pastushok R1" w:date="2024-04-16T21:11:00Z"/>
          <w:rFonts w:eastAsia="DengXian"/>
        </w:rPr>
      </w:pPr>
      <w:del w:id="297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3AB2614A" w14:textId="1DA6F435" w:rsidR="00C84B14" w:rsidRPr="007C1AFD" w:rsidDel="008C26C3" w:rsidRDefault="00C84B14" w:rsidP="00C84B14">
      <w:pPr>
        <w:pStyle w:val="PL"/>
        <w:rPr>
          <w:del w:id="298" w:author="Igor Pastushok R1" w:date="2024-04-16T21:11:00Z"/>
          <w:rFonts w:eastAsia="DengXian"/>
        </w:rPr>
      </w:pPr>
      <w:del w:id="299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Del="008C26C3">
          <w:delText>Indicates the list of the requested analytics</w:delText>
        </w:r>
        <w:r w:rsidDel="008C26C3">
          <w:rPr>
            <w:rStyle w:val="normaltextrun"/>
          </w:rPr>
          <w:delText>.</w:delText>
        </w:r>
      </w:del>
    </w:p>
    <w:p w14:paraId="684B22DB" w14:textId="1A7EA57C" w:rsidR="00C84B14" w:rsidRPr="007C1AFD" w:rsidDel="008C26C3" w:rsidRDefault="00C84B14" w:rsidP="00C84B14">
      <w:pPr>
        <w:pStyle w:val="PL"/>
        <w:rPr>
          <w:del w:id="300" w:author="Igor Pastushok R1" w:date="2024-04-16T21:11:00Z"/>
          <w:rFonts w:eastAsia="DengXian"/>
        </w:rPr>
      </w:pPr>
      <w:del w:id="301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258516A2" w14:textId="4233B1B5" w:rsidR="00C84B14" w:rsidRPr="007C1AFD" w:rsidDel="008C26C3" w:rsidRDefault="00C84B14" w:rsidP="00C84B14">
      <w:pPr>
        <w:pStyle w:val="PL"/>
        <w:rPr>
          <w:del w:id="302" w:author="Igor Pastushok R1" w:date="2024-04-16T21:11:00Z"/>
          <w:rFonts w:eastAsia="DengXian"/>
        </w:rPr>
      </w:pPr>
      <w:del w:id="303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rPr>
            <w:lang w:eastAsia="zh-CN"/>
          </w:rPr>
          <w:delText>U2UAnalytics</w:delText>
        </w:r>
        <w:r w:rsidRPr="007C1AFD" w:rsidDel="008C26C3">
          <w:rPr>
            <w:lang w:val="en-US" w:eastAsia="es-ES"/>
          </w:rPr>
          <w:delText>'</w:delText>
        </w:r>
      </w:del>
    </w:p>
    <w:p w14:paraId="7DC20DFA" w14:textId="2916A1E9" w:rsidR="00C84B14" w:rsidRPr="00AD543C" w:rsidDel="008C26C3" w:rsidRDefault="00C84B14" w:rsidP="00C84B14">
      <w:pPr>
        <w:pStyle w:val="PL"/>
        <w:rPr>
          <w:del w:id="304" w:author="Igor Pastushok R1" w:date="2024-04-16T21:11:00Z"/>
          <w:rFonts w:eastAsia="DengXian"/>
        </w:rPr>
      </w:pPr>
      <w:del w:id="305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189F3AD1" w14:textId="1FBF3608" w:rsidR="00C84B14" w:rsidDel="008C26C3" w:rsidRDefault="00C84B14" w:rsidP="00C84B14">
      <w:pPr>
        <w:pStyle w:val="PL"/>
        <w:rPr>
          <w:del w:id="306" w:author="Igor Pastushok R1" w:date="2024-04-16T21:11:00Z"/>
        </w:rPr>
      </w:pPr>
      <w:del w:id="307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RPr="007C1AFD" w:rsidDel="008C26C3">
          <w:rPr>
            <w:lang w:eastAsia="zh-CN"/>
          </w:rPr>
          <w:delText>reportingThr</w:delText>
        </w:r>
        <w:r w:rsidDel="008C26C3">
          <w:rPr>
            <w:lang w:eastAsia="zh-CN"/>
          </w:rPr>
          <w:delText>s</w:delText>
        </w:r>
        <w:r w:rsidDel="008C26C3">
          <w:delText>:</w:delText>
        </w:r>
      </w:del>
    </w:p>
    <w:p w14:paraId="2FA0154E" w14:textId="2DFDF3A6" w:rsidR="00C84B14" w:rsidRPr="007C1AFD" w:rsidDel="008C26C3" w:rsidRDefault="00C84B14" w:rsidP="00C84B14">
      <w:pPr>
        <w:pStyle w:val="PL"/>
        <w:rPr>
          <w:del w:id="308" w:author="Igor Pastushok R1" w:date="2024-04-16T21:11:00Z"/>
          <w:rFonts w:eastAsia="DengXian"/>
        </w:rPr>
      </w:pPr>
      <w:del w:id="309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2B5E1FB6" w14:textId="5BF411EF" w:rsidR="00C84B14" w:rsidDel="008C26C3" w:rsidRDefault="00C84B14" w:rsidP="00C84B14">
      <w:pPr>
        <w:pStyle w:val="PL"/>
        <w:rPr>
          <w:del w:id="310" w:author="Igor Pastushok R1" w:date="2024-04-16T21:11:00Z"/>
          <w:rFonts w:eastAsia="DengXian"/>
        </w:rPr>
      </w:pPr>
      <w:del w:id="311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54F362CE" w14:textId="5410E050" w:rsidR="00C84B14" w:rsidRPr="007C1AFD" w:rsidDel="008C26C3" w:rsidRDefault="00C84B14" w:rsidP="00C84B14">
      <w:pPr>
        <w:pStyle w:val="PL"/>
        <w:rPr>
          <w:del w:id="312" w:author="Igor Pastushok R1" w:date="2024-04-16T21:11:00Z"/>
          <w:rFonts w:eastAsia="DengXian"/>
        </w:rPr>
      </w:pPr>
      <w:del w:id="313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RPr="007C1AFD" w:rsidDel="008C26C3">
          <w:delText xml:space="preserve">Identifies </w:delText>
        </w:r>
        <w:r w:rsidRPr="007C1AFD" w:rsidDel="008C26C3">
          <w:rPr>
            <w:rStyle w:val="normaltextrun"/>
          </w:rPr>
          <w:delText xml:space="preserve">reporting threshold corresponding to the </w:delText>
        </w:r>
        <w:r w:rsidDel="008C26C3">
          <w:rPr>
            <w:rStyle w:val="normaltextrun"/>
          </w:rPr>
          <w:delText>application QoS</w:delText>
        </w:r>
        <w:r w:rsidRPr="007C1AFD" w:rsidDel="008C26C3">
          <w:rPr>
            <w:rStyle w:val="normaltextrun"/>
          </w:rPr>
          <w:delText xml:space="preserve"> index</w:delText>
        </w:r>
        <w:r w:rsidDel="008C26C3">
          <w:rPr>
            <w:rStyle w:val="normaltextrun"/>
          </w:rPr>
          <w:delText>(es).</w:delText>
        </w:r>
      </w:del>
    </w:p>
    <w:p w14:paraId="182262F0" w14:textId="3D17055F" w:rsidR="00C84B14" w:rsidRPr="007C1AFD" w:rsidDel="008C26C3" w:rsidRDefault="00C84B14" w:rsidP="00C84B14">
      <w:pPr>
        <w:pStyle w:val="PL"/>
        <w:rPr>
          <w:del w:id="314" w:author="Igor Pastushok R1" w:date="2024-04-16T21:11:00Z"/>
          <w:rFonts w:eastAsia="DengXian"/>
        </w:rPr>
      </w:pPr>
      <w:del w:id="315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7A3A4C74" w14:textId="67645ED3" w:rsidR="00C84B14" w:rsidRPr="007C1AFD" w:rsidDel="008C26C3" w:rsidRDefault="00C84B14" w:rsidP="00C84B14">
      <w:pPr>
        <w:pStyle w:val="PL"/>
        <w:rPr>
          <w:del w:id="316" w:author="Igor Pastushok R1" w:date="2024-04-16T21:11:00Z"/>
          <w:rFonts w:eastAsia="DengXian"/>
        </w:rPr>
      </w:pPr>
      <w:del w:id="317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delText>U2U</w:delText>
        </w:r>
        <w:r w:rsidRPr="006317F7" w:rsidDel="008C26C3">
          <w:rPr>
            <w:lang w:eastAsia="zh-CN"/>
          </w:rPr>
          <w:delText>Threshold</w:delText>
        </w:r>
        <w:r w:rsidRPr="007C1AFD" w:rsidDel="008C26C3">
          <w:rPr>
            <w:lang w:val="en-US" w:eastAsia="es-ES"/>
          </w:rPr>
          <w:delText>'</w:delText>
        </w:r>
      </w:del>
    </w:p>
    <w:p w14:paraId="2993F1FB" w14:textId="05930169" w:rsidR="00C84B14" w:rsidRPr="0080432E" w:rsidDel="008C26C3" w:rsidRDefault="00C84B14" w:rsidP="00C84B14">
      <w:pPr>
        <w:pStyle w:val="PL"/>
        <w:rPr>
          <w:del w:id="318" w:author="Igor Pastushok R1" w:date="2024-04-16T21:11:00Z"/>
          <w:rFonts w:eastAsia="DengXian"/>
        </w:rPr>
      </w:pPr>
      <w:del w:id="319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2BB6FD21" w14:textId="2BA56AEB" w:rsidR="00C84B14" w:rsidDel="008C26C3" w:rsidRDefault="00C84B14" w:rsidP="00C84B14">
      <w:pPr>
        <w:pStyle w:val="PL"/>
        <w:rPr>
          <w:del w:id="320" w:author="Igor Pastushok R1" w:date="2024-04-16T21:11:00Z"/>
        </w:rPr>
      </w:pPr>
      <w:del w:id="321" w:author="Igor Pastushok R1" w:date="2024-04-16T21:11:00Z">
        <w:r w:rsidDel="008C26C3">
          <w:rPr>
            <w:kern w:val="2"/>
          </w:rPr>
          <w:delText xml:space="preserve">        </w:delText>
        </w:r>
        <w:r w:rsidDel="008C26C3">
          <w:rPr>
            <w:lang w:eastAsia="zh-CN"/>
          </w:rPr>
          <w:delText>reportingGrn</w:delText>
        </w:r>
        <w:r w:rsidDel="008C26C3">
          <w:delText>:</w:delText>
        </w:r>
      </w:del>
    </w:p>
    <w:p w14:paraId="2619B7C0" w14:textId="75B4B1BC" w:rsidR="00C84B14" w:rsidRPr="00AD543C" w:rsidDel="008C26C3" w:rsidRDefault="00C84B14" w:rsidP="00C84B14">
      <w:pPr>
        <w:pStyle w:val="PL"/>
        <w:rPr>
          <w:del w:id="322" w:author="Igor Pastushok R1" w:date="2024-04-16T21:11:00Z"/>
          <w:lang w:val="en-US" w:eastAsia="es-ES"/>
        </w:rPr>
      </w:pPr>
      <w:del w:id="323" w:author="Igor Pastushok R1" w:date="2024-04-16T21:11:00Z">
        <w:r w:rsidRPr="007C1AFD" w:rsidDel="008C26C3">
          <w:rPr>
            <w:lang w:val="en-US" w:eastAsia="es-ES"/>
          </w:rPr>
          <w:delText xml:space="preserve">          $ref: '#/components/schemas/</w:delText>
        </w:r>
        <w:r w:rsidDel="008C26C3">
          <w:rPr>
            <w:lang w:eastAsia="zh-CN"/>
          </w:rPr>
          <w:delText>U2UReportingGranularity</w:delText>
        </w:r>
        <w:r w:rsidRPr="007C1AFD" w:rsidDel="008C26C3">
          <w:rPr>
            <w:lang w:val="en-US" w:eastAsia="es-ES"/>
          </w:rPr>
          <w:delText>'</w:delText>
        </w:r>
      </w:del>
    </w:p>
    <w:p w14:paraId="43AB15A5" w14:textId="757C7D01" w:rsidR="00C84B14" w:rsidRPr="007C1AFD" w:rsidDel="008C26C3" w:rsidRDefault="00C84B14" w:rsidP="00C84B14">
      <w:pPr>
        <w:pStyle w:val="PL"/>
        <w:rPr>
          <w:del w:id="324" w:author="Igor Pastushok R1" w:date="2024-04-16T21:11:00Z"/>
          <w:lang w:val="en-US" w:eastAsia="es-ES"/>
        </w:rPr>
      </w:pPr>
      <w:del w:id="325" w:author="Igor Pastushok R1" w:date="2024-04-16T21:11:00Z">
        <w:r w:rsidRPr="007C1AFD" w:rsidDel="008C26C3">
          <w:rPr>
            <w:lang w:val="en-US" w:eastAsia="es-ES"/>
          </w:rPr>
          <w:delText xml:space="preserve">      required:</w:delText>
        </w:r>
      </w:del>
    </w:p>
    <w:p w14:paraId="156A2D11" w14:textId="1BBC9601" w:rsidR="00C84B14" w:rsidDel="008C26C3" w:rsidRDefault="00C84B14" w:rsidP="00C84B14">
      <w:pPr>
        <w:pStyle w:val="PL"/>
        <w:rPr>
          <w:del w:id="326" w:author="Igor Pastushok R1" w:date="2024-04-16T21:11:00Z"/>
        </w:rPr>
      </w:pPr>
      <w:del w:id="327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RPr="007C1AFD" w:rsidDel="008C26C3">
          <w:delText>repMode</w:delText>
        </w:r>
      </w:del>
    </w:p>
    <w:p w14:paraId="254F9BA7" w14:textId="7EB18C69" w:rsidR="00C84B14" w:rsidDel="008C26C3" w:rsidRDefault="00C84B14" w:rsidP="00C84B14">
      <w:pPr>
        <w:pStyle w:val="PL"/>
        <w:rPr>
          <w:del w:id="328" w:author="Igor Pastushok R1" w:date="2024-04-16T21:11:00Z"/>
        </w:rPr>
      </w:pPr>
      <w:del w:id="329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delText>reportingInds</w:delText>
        </w:r>
      </w:del>
    </w:p>
    <w:p w14:paraId="7A130B2A" w14:textId="3EECAA1B" w:rsidR="00C84B14" w:rsidDel="008C26C3" w:rsidRDefault="00C84B14" w:rsidP="00C84B14">
      <w:pPr>
        <w:pStyle w:val="PL"/>
        <w:rPr>
          <w:del w:id="330" w:author="Igor Pastushok R1" w:date="2024-04-16T21:11:00Z"/>
        </w:rPr>
      </w:pPr>
      <w:del w:id="331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rPr>
            <w:lang w:eastAsia="zh-CN"/>
          </w:rPr>
          <w:delText>reportingGrn</w:delText>
        </w:r>
      </w:del>
    </w:p>
    <w:p w14:paraId="47A03E9F" w14:textId="77777777" w:rsidR="00C84B14" w:rsidRDefault="00C84B14" w:rsidP="00C84B14">
      <w:pPr>
        <w:pStyle w:val="PL"/>
      </w:pPr>
    </w:p>
    <w:p w14:paraId="698F370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:</w:t>
      </w:r>
    </w:p>
    <w:p w14:paraId="363FA6A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42E9C9C2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1DEDF6F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4D27186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FDFD845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7978B963" w14:textId="77777777" w:rsidR="00C84B14" w:rsidRDefault="00C84B14" w:rsidP="00C84B14">
      <w:pPr>
        <w:pStyle w:val="PL"/>
        <w:rPr>
          <w:kern w:val="2"/>
        </w:rPr>
      </w:pPr>
      <w:r w:rsidRPr="007C1AFD">
        <w:t xml:space="preserve">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276D019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1BE25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D761D7">
        <w:rPr>
          <w:lang w:val="en-US" w:eastAsia="es-ES"/>
        </w:rPr>
        <w:t xml:space="preserve">          $ref: 'TS29520_Nnwdaf_EventsSubscription.yaml#/components/schemas/MatchingDirection'</w:t>
      </w:r>
    </w:p>
    <w:p w14:paraId="5493FE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4C975B60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65995AC6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473C4328" w14:textId="77777777" w:rsidR="00C84B14" w:rsidRDefault="00C84B14" w:rsidP="00C84B14">
      <w:pPr>
        <w:pStyle w:val="PL"/>
      </w:pPr>
    </w:p>
    <w:p w14:paraId="6DE93E9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U2UAnalytics</w:t>
      </w:r>
      <w:r w:rsidRPr="007C1AFD">
        <w:t>Data</w:t>
      </w:r>
      <w:r w:rsidRPr="007C1AFD">
        <w:rPr>
          <w:lang w:val="en-US" w:eastAsia="es-ES"/>
        </w:rPr>
        <w:t>:</w:t>
      </w:r>
    </w:p>
    <w:p w14:paraId="2812A6E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6E9AD957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4590D9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60F4660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1AFBF22B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E860F3F" w14:textId="77777777" w:rsidR="00C84B14" w:rsidRPr="007C1AFD" w:rsidRDefault="00C84B14" w:rsidP="00C84B14">
      <w:pPr>
        <w:pStyle w:val="PL"/>
        <w:rPr>
          <w:rFonts w:eastAsia="DengXian"/>
        </w:rPr>
      </w:pPr>
      <w:r>
        <w:t xml:space="preserve">          </w:t>
      </w:r>
      <w:r w:rsidRPr="007C1AFD">
        <w:t xml:space="preserve">$ref: </w:t>
      </w:r>
      <w:r w:rsidRPr="007C1AFD">
        <w:rPr>
          <w:lang w:val="en-US" w:eastAsia="es-ES"/>
        </w:rPr>
        <w:t>'#/components/schemas/</w:t>
      </w:r>
      <w:r>
        <w:t>U2UPair</w:t>
      </w:r>
      <w:r w:rsidRPr="007C1AFD">
        <w:rPr>
          <w:lang w:val="en-US" w:eastAsia="es-ES"/>
        </w:rPr>
        <w:t>'</w:t>
      </w:r>
    </w:p>
    <w:p w14:paraId="0803C38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136FB049" w14:textId="77777777" w:rsidR="00C84B14" w:rsidRPr="0080432E" w:rsidRDefault="00C84B14" w:rsidP="00C84B14">
      <w:pPr>
        <w:pStyle w:val="PL"/>
      </w:pPr>
      <w:r>
        <w:t xml:space="preserve">          $ref: 'TS29571_CommonData.yaml#/components/schemas/Uinteger'</w:t>
      </w:r>
    </w:p>
    <w:p w14:paraId="3ECAAF7F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avgP</w:t>
      </w:r>
      <w:r>
        <w:t>e</w:t>
      </w:r>
      <w:r w:rsidRPr="007C1AFD">
        <w:t>r</w:t>
      </w:r>
      <w:r>
        <w:t>:</w:t>
      </w:r>
    </w:p>
    <w:p w14:paraId="00BB5FDA" w14:textId="77777777" w:rsidR="00C84B14" w:rsidRDefault="00C84B14" w:rsidP="00C84B14">
      <w:pPr>
        <w:pStyle w:val="PL"/>
      </w:pPr>
      <w:r>
        <w:t xml:space="preserve">          $ref: 'TS29571_CommonData.yaml#/components/schemas/PacketErrRate'</w:t>
      </w:r>
    </w:p>
    <w:p w14:paraId="2F58D0F7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avgDataRate</w:t>
      </w:r>
      <w:r>
        <w:t>:</w:t>
      </w:r>
    </w:p>
    <w:p w14:paraId="7D5551FE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'TS29571_CommonData.yaml#/components/schemas/BitRate'</w:t>
      </w:r>
    </w:p>
    <w:p w14:paraId="4D3786C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663B6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</w:t>
      </w:r>
      <w:r>
        <w:rPr>
          <w:lang w:val="en-US" w:eastAsia="es-ES"/>
        </w:rPr>
        <w:t>Float'</w:t>
      </w:r>
    </w:p>
    <w:p w14:paraId="0F4F12FD" w14:textId="77777777" w:rsidR="00C84B14" w:rsidRDefault="00C84B14" w:rsidP="00C84B14">
      <w:pPr>
        <w:pStyle w:val="PL"/>
        <w:rPr>
          <w:lang w:val="en-US" w:eastAsia="es-ES"/>
        </w:rPr>
      </w:pPr>
    </w:p>
    <w:p w14:paraId="6798352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U2UPair</w:t>
      </w:r>
      <w:r w:rsidRPr="007C1AFD">
        <w:rPr>
          <w:lang w:val="en-US" w:eastAsia="es-ES"/>
        </w:rPr>
        <w:t>:</w:t>
      </w:r>
    </w:p>
    <w:p w14:paraId="553CBAD7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5D8AC7D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345DFDD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4E0176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73EF367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3B086D5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lastRenderedPageBreak/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4D573F7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272A1C5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158EB962" w14:textId="77777777" w:rsidR="00C84B14" w:rsidRDefault="00C84B14" w:rsidP="00C84B14">
      <w:pPr>
        <w:pStyle w:val="PL"/>
        <w:rPr>
          <w:lang w:val="en-US" w:eastAsia="es-ES"/>
        </w:rPr>
      </w:pPr>
    </w:p>
    <w:p w14:paraId="1F6AB4C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# Simple data types and Enumerations</w:t>
      </w:r>
    </w:p>
    <w:p w14:paraId="5BA5F7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 w:rsidRPr="007C1AFD">
        <w:rPr>
          <w:lang w:val="en-US" w:eastAsia="es-ES"/>
        </w:rPr>
        <w:t>:</w:t>
      </w:r>
    </w:p>
    <w:p w14:paraId="091124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71B9D1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00ACB9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7D4F88D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346247">
        <w:rPr>
          <w:lang w:val="en-US" w:eastAsia="es-ES"/>
        </w:rPr>
        <w:t>AVG_LATENCY</w:t>
      </w:r>
    </w:p>
    <w:p w14:paraId="6F415D1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05DA1">
        <w:rPr>
          <w:lang w:val="en-US" w:eastAsia="es-ES"/>
        </w:rPr>
        <w:t>AVG_PER</w:t>
      </w:r>
    </w:p>
    <w:p w14:paraId="399D67E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C25977">
        <w:rPr>
          <w:lang w:val="en-US" w:eastAsia="es-ES"/>
        </w:rPr>
        <w:t>AVG_DATA_RATE</w:t>
      </w:r>
    </w:p>
    <w:p w14:paraId="66A862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E04FE">
        <w:rPr>
          <w:lang w:val="en-US" w:eastAsia="es-ES"/>
        </w:rPr>
        <w:t>JITTER</w:t>
      </w:r>
    </w:p>
    <w:p w14:paraId="64C9A24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2663FF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6546D21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68F6AC5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5A3FA78E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570BD3C4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7BC7F69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>Represents the UE-to-UE analytics types.</w:t>
      </w:r>
      <w:r>
        <w:t xml:space="preserve">  </w:t>
      </w:r>
    </w:p>
    <w:p w14:paraId="414C10BE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1E2B15A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346247">
        <w:rPr>
          <w:lang w:val="en-US" w:eastAsia="es-ES"/>
        </w:rPr>
        <w:t>AVG_LATENCY</w:t>
      </w:r>
      <w:r w:rsidRPr="0083324F">
        <w:rPr>
          <w:lang w:val="en-US" w:eastAsia="es-ES"/>
        </w:rPr>
        <w:t xml:space="preserve">: </w:t>
      </w:r>
      <w:r w:rsidRPr="00B01D7F">
        <w:rPr>
          <w:lang w:val="en-US" w:eastAsia="es-ES"/>
        </w:rPr>
        <w:t>The indication for requesting the average latency analytics</w:t>
      </w:r>
      <w:r w:rsidRPr="0083324F">
        <w:rPr>
          <w:lang w:val="en-US" w:eastAsia="es-ES"/>
        </w:rPr>
        <w:t>.</w:t>
      </w:r>
    </w:p>
    <w:p w14:paraId="75EB60B7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05DA1">
        <w:rPr>
          <w:lang w:val="en-US" w:eastAsia="es-ES"/>
        </w:rPr>
        <w:t>AVG_PER</w:t>
      </w:r>
      <w:r w:rsidRPr="0083324F">
        <w:rPr>
          <w:lang w:val="en-US" w:eastAsia="es-ES"/>
        </w:rPr>
        <w:t xml:space="preserve">: </w:t>
      </w:r>
      <w:r w:rsidRPr="003C2CC2">
        <w:rPr>
          <w:lang w:val="en-US" w:eastAsia="es-ES"/>
        </w:rPr>
        <w:t>The indication for requesting the average packet error rate analytics.</w:t>
      </w:r>
    </w:p>
    <w:p w14:paraId="61EA48A3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C25977">
        <w:rPr>
          <w:lang w:val="en-US" w:eastAsia="es-ES"/>
        </w:rPr>
        <w:t>AVG_DATA_RATE</w:t>
      </w:r>
      <w:r w:rsidRPr="0083324F">
        <w:rPr>
          <w:lang w:val="en-US" w:eastAsia="es-ES"/>
        </w:rPr>
        <w:t xml:space="preserve">: </w:t>
      </w:r>
      <w:r w:rsidRPr="00DA098E">
        <w:rPr>
          <w:lang w:val="en-US" w:eastAsia="es-ES"/>
        </w:rPr>
        <w:t>The indication for requesting the average data rate analytics.</w:t>
      </w:r>
    </w:p>
    <w:p w14:paraId="73F16E4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E04FE">
        <w:rPr>
          <w:lang w:val="en-US" w:eastAsia="es-ES"/>
        </w:rPr>
        <w:t>JITTER</w:t>
      </w:r>
      <w:r w:rsidRPr="0083324F">
        <w:rPr>
          <w:lang w:val="en-US" w:eastAsia="es-ES"/>
        </w:rPr>
        <w:t xml:space="preserve">: </w:t>
      </w:r>
      <w:r w:rsidRPr="0021105A">
        <w:rPr>
          <w:lang w:val="en-US" w:eastAsia="es-ES"/>
        </w:rPr>
        <w:t>The indication for requesting the jitter analytics.</w:t>
      </w:r>
    </w:p>
    <w:p w14:paraId="10217F0E" w14:textId="77777777" w:rsidR="00C84B14" w:rsidRDefault="00C84B14" w:rsidP="00C84B14">
      <w:pPr>
        <w:pStyle w:val="PL"/>
        <w:rPr>
          <w:lang w:val="en-US" w:eastAsia="es-ES"/>
        </w:rPr>
      </w:pPr>
    </w:p>
    <w:p w14:paraId="7013F1F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 w:rsidRPr="007C1AFD">
        <w:rPr>
          <w:lang w:val="en-US" w:eastAsia="es-ES"/>
        </w:rPr>
        <w:t>:</w:t>
      </w:r>
    </w:p>
    <w:p w14:paraId="483634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6296319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36F92FA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10A592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10DD5">
        <w:rPr>
          <w:lang w:val="en-US" w:eastAsia="es-ES"/>
        </w:rPr>
        <w:t>GROUP</w:t>
      </w:r>
    </w:p>
    <w:p w14:paraId="3AFF7A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33C03">
        <w:rPr>
          <w:lang w:val="en-US" w:eastAsia="es-ES"/>
        </w:rPr>
        <w:t>INDIVIDUAL</w:t>
      </w:r>
    </w:p>
    <w:p w14:paraId="761420F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7D42679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778C27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56E676DD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626ADC6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3896D06F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0CC70AD1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 xml:space="preserve">Represents the UE-to-UE </w:t>
      </w:r>
      <w:r>
        <w:t>reporting granularity</w:t>
      </w:r>
      <w:r w:rsidRPr="00C00385">
        <w:t>.</w:t>
      </w:r>
      <w:r>
        <w:t xml:space="preserve">  </w:t>
      </w:r>
    </w:p>
    <w:p w14:paraId="4AF6BB42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767AA9D1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6D234B">
        <w:rPr>
          <w:lang w:val="en-US" w:eastAsia="es-ES"/>
        </w:rPr>
        <w:t>GROUP</w:t>
      </w:r>
      <w:r w:rsidRPr="0083324F">
        <w:rPr>
          <w:lang w:val="en-US" w:eastAsia="es-ES"/>
        </w:rPr>
        <w:t xml:space="preserve">: </w:t>
      </w:r>
      <w:r w:rsidRPr="00590308">
        <w:rPr>
          <w:lang w:val="en-US" w:eastAsia="es-ES"/>
        </w:rPr>
        <w:t>The indication for requesting the analytics for all</w:t>
      </w:r>
    </w:p>
    <w:p w14:paraId="5AD1A4C5" w14:textId="77777777" w:rsidR="00C84B14" w:rsidRPr="0083324F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590308">
        <w:rPr>
          <w:lang w:val="en-US" w:eastAsia="es-ES"/>
        </w:rPr>
        <w:t>VAL UE-to-UE application sessions.</w:t>
      </w:r>
    </w:p>
    <w:p w14:paraId="37AAFE7F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42CBF">
        <w:rPr>
          <w:lang w:val="en-US" w:eastAsia="es-ES"/>
        </w:rPr>
        <w:t>INDIVIDUAL</w:t>
      </w:r>
      <w:r w:rsidRPr="0083324F">
        <w:rPr>
          <w:lang w:val="en-US" w:eastAsia="es-ES"/>
        </w:rPr>
        <w:t xml:space="preserve">: </w:t>
      </w:r>
      <w:r w:rsidRPr="00E83053">
        <w:rPr>
          <w:lang w:val="en-US" w:eastAsia="es-ES"/>
        </w:rPr>
        <w:t>The indication for requesting the analytics for individual</w:t>
      </w:r>
    </w:p>
    <w:p w14:paraId="35F21B50" w14:textId="77777777" w:rsidR="00C84B14" w:rsidRPr="0080432E" w:rsidRDefault="00C84B14" w:rsidP="00C84B14">
      <w:pPr>
        <w:rPr>
          <w:rFonts w:ascii="Courier New" w:hAnsi="Courier New"/>
          <w:sz w:val="16"/>
          <w:lang w:val="en-US" w:eastAsia="es-ES"/>
        </w:rPr>
      </w:pPr>
      <w:r w:rsidRPr="0080432E"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2E65243F" w14:textId="77777777" w:rsidR="00E27A34" w:rsidRPr="00E27A34" w:rsidRDefault="00E27A34" w:rsidP="00E2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>* * * End of changes * * * *</w:t>
      </w:r>
      <w:bookmarkEnd w:id="0"/>
    </w:p>
    <w:sectPr w:rsidR="00E27A34" w:rsidRPr="00E27A3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AB2" w14:textId="77777777" w:rsidR="00683DEE" w:rsidRDefault="00683DEE">
      <w:r>
        <w:separator/>
      </w:r>
    </w:p>
  </w:endnote>
  <w:endnote w:type="continuationSeparator" w:id="0">
    <w:p w14:paraId="6EF166EB" w14:textId="77777777" w:rsidR="00683DEE" w:rsidRDefault="00683DEE">
      <w:r>
        <w:continuationSeparator/>
      </w:r>
    </w:p>
  </w:endnote>
  <w:endnote w:type="continuationNotice" w:id="1">
    <w:p w14:paraId="10A54CB8" w14:textId="77777777" w:rsidR="00683DEE" w:rsidRDefault="00683D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287E" w14:textId="77777777" w:rsidR="00683DEE" w:rsidRDefault="00683DEE">
      <w:r>
        <w:separator/>
      </w:r>
    </w:p>
  </w:footnote>
  <w:footnote w:type="continuationSeparator" w:id="0">
    <w:p w14:paraId="5C6C8730" w14:textId="77777777" w:rsidR="00683DEE" w:rsidRDefault="00683DEE">
      <w:r>
        <w:continuationSeparator/>
      </w:r>
    </w:p>
  </w:footnote>
  <w:footnote w:type="continuationNotice" w:id="1">
    <w:p w14:paraId="554FAE8D" w14:textId="77777777" w:rsidR="00683DEE" w:rsidRDefault="00683D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F0676" w:rsidRDefault="005F06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F0676" w:rsidRDefault="005F0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F0676" w:rsidRDefault="005F067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F0676" w:rsidRDefault="005F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2E"/>
    <w:multiLevelType w:val="hybridMultilevel"/>
    <w:tmpl w:val="AB649D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957DD"/>
    <w:multiLevelType w:val="hybridMultilevel"/>
    <w:tmpl w:val="422C0D48"/>
    <w:lvl w:ilvl="0" w:tplc="B20868F6">
      <w:start w:val="14"/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2A941C10"/>
    <w:multiLevelType w:val="hybridMultilevel"/>
    <w:tmpl w:val="AE660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56A0D"/>
    <w:multiLevelType w:val="hybridMultilevel"/>
    <w:tmpl w:val="759C48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201CC"/>
    <w:multiLevelType w:val="hybridMultilevel"/>
    <w:tmpl w:val="7A3026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72781"/>
    <w:multiLevelType w:val="hybridMultilevel"/>
    <w:tmpl w:val="249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D76"/>
    <w:multiLevelType w:val="hybridMultilevel"/>
    <w:tmpl w:val="F2DC71A2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380E24A1"/>
    <w:multiLevelType w:val="hybridMultilevel"/>
    <w:tmpl w:val="E57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9FE"/>
    <w:multiLevelType w:val="hybridMultilevel"/>
    <w:tmpl w:val="40B250B4"/>
    <w:lvl w:ilvl="0" w:tplc="62D855D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0F1840"/>
    <w:multiLevelType w:val="hybridMultilevel"/>
    <w:tmpl w:val="E44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3EF"/>
    <w:multiLevelType w:val="hybridMultilevel"/>
    <w:tmpl w:val="47AE5B80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05943"/>
    <w:multiLevelType w:val="hybridMultilevel"/>
    <w:tmpl w:val="64B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E88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74A21"/>
    <w:multiLevelType w:val="hybridMultilevel"/>
    <w:tmpl w:val="AB649DF8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207A1A"/>
    <w:multiLevelType w:val="hybridMultilevel"/>
    <w:tmpl w:val="E728A39C"/>
    <w:lvl w:ilvl="0" w:tplc="1C46E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B67787"/>
    <w:multiLevelType w:val="hybridMultilevel"/>
    <w:tmpl w:val="287A2F78"/>
    <w:lvl w:ilvl="0" w:tplc="AD087716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AD364EA"/>
    <w:multiLevelType w:val="hybridMultilevel"/>
    <w:tmpl w:val="FE2228DC"/>
    <w:lvl w:ilvl="0" w:tplc="D7940C10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71DE168B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42202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04291A"/>
    <w:multiLevelType w:val="hybridMultilevel"/>
    <w:tmpl w:val="F072EB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688747">
    <w:abstractNumId w:val="4"/>
  </w:num>
  <w:num w:numId="2" w16cid:durableId="1727601246">
    <w:abstractNumId w:val="7"/>
  </w:num>
  <w:num w:numId="3" w16cid:durableId="945693328">
    <w:abstractNumId w:val="14"/>
  </w:num>
  <w:num w:numId="4" w16cid:durableId="456684518">
    <w:abstractNumId w:val="11"/>
  </w:num>
  <w:num w:numId="5" w16cid:durableId="861668584">
    <w:abstractNumId w:val="6"/>
  </w:num>
  <w:num w:numId="6" w16cid:durableId="1136752219">
    <w:abstractNumId w:val="3"/>
  </w:num>
  <w:num w:numId="7" w16cid:durableId="1816875836">
    <w:abstractNumId w:val="1"/>
  </w:num>
  <w:num w:numId="8" w16cid:durableId="1387336449">
    <w:abstractNumId w:val="15"/>
  </w:num>
  <w:num w:numId="9" w16cid:durableId="739981738">
    <w:abstractNumId w:val="16"/>
  </w:num>
  <w:num w:numId="10" w16cid:durableId="364527668">
    <w:abstractNumId w:val="13"/>
  </w:num>
  <w:num w:numId="11" w16cid:durableId="1912739812">
    <w:abstractNumId w:val="0"/>
  </w:num>
  <w:num w:numId="12" w16cid:durableId="1975715162">
    <w:abstractNumId w:val="10"/>
  </w:num>
  <w:num w:numId="13" w16cid:durableId="1936550547">
    <w:abstractNumId w:val="12"/>
  </w:num>
  <w:num w:numId="14" w16cid:durableId="1041714143">
    <w:abstractNumId w:val="18"/>
  </w:num>
  <w:num w:numId="15" w16cid:durableId="837885035">
    <w:abstractNumId w:val="17"/>
  </w:num>
  <w:num w:numId="16" w16cid:durableId="1446926131">
    <w:abstractNumId w:val="2"/>
  </w:num>
  <w:num w:numId="17" w16cid:durableId="1624919152">
    <w:abstractNumId w:val="19"/>
  </w:num>
  <w:num w:numId="18" w16cid:durableId="14156385">
    <w:abstractNumId w:val="8"/>
  </w:num>
  <w:num w:numId="19" w16cid:durableId="804932226">
    <w:abstractNumId w:val="5"/>
  </w:num>
  <w:num w:numId="20" w16cid:durableId="2610117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  <w15:person w15:author="Roozbeh Atarius-15">
    <w15:presenceInfo w15:providerId="None" w15:userId="Roozbeh Atarius-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35"/>
    <w:rsid w:val="0000184C"/>
    <w:rsid w:val="00002256"/>
    <w:rsid w:val="000022B4"/>
    <w:rsid w:val="000024D2"/>
    <w:rsid w:val="00002E4A"/>
    <w:rsid w:val="00004B5F"/>
    <w:rsid w:val="00004F4A"/>
    <w:rsid w:val="0000553F"/>
    <w:rsid w:val="00006A97"/>
    <w:rsid w:val="000077C9"/>
    <w:rsid w:val="00010E1D"/>
    <w:rsid w:val="000112E2"/>
    <w:rsid w:val="0001328D"/>
    <w:rsid w:val="00015174"/>
    <w:rsid w:val="00015385"/>
    <w:rsid w:val="00015C81"/>
    <w:rsid w:val="00020B58"/>
    <w:rsid w:val="00020BC5"/>
    <w:rsid w:val="000215FF"/>
    <w:rsid w:val="00021F53"/>
    <w:rsid w:val="00022E4A"/>
    <w:rsid w:val="000236F1"/>
    <w:rsid w:val="00030364"/>
    <w:rsid w:val="0003059D"/>
    <w:rsid w:val="000319C5"/>
    <w:rsid w:val="00031D12"/>
    <w:rsid w:val="00032595"/>
    <w:rsid w:val="00032F86"/>
    <w:rsid w:val="00033261"/>
    <w:rsid w:val="0003367B"/>
    <w:rsid w:val="000340EE"/>
    <w:rsid w:val="000347CC"/>
    <w:rsid w:val="00035ADC"/>
    <w:rsid w:val="000363D0"/>
    <w:rsid w:val="00036A4E"/>
    <w:rsid w:val="00036FD8"/>
    <w:rsid w:val="0003760C"/>
    <w:rsid w:val="00037E45"/>
    <w:rsid w:val="000404D4"/>
    <w:rsid w:val="00041597"/>
    <w:rsid w:val="00041E30"/>
    <w:rsid w:val="00042113"/>
    <w:rsid w:val="00044319"/>
    <w:rsid w:val="000477A0"/>
    <w:rsid w:val="00047C64"/>
    <w:rsid w:val="0005216A"/>
    <w:rsid w:val="00052851"/>
    <w:rsid w:val="000531F5"/>
    <w:rsid w:val="000538D0"/>
    <w:rsid w:val="00055AA9"/>
    <w:rsid w:val="0005614A"/>
    <w:rsid w:val="00056496"/>
    <w:rsid w:val="000613BE"/>
    <w:rsid w:val="00061497"/>
    <w:rsid w:val="00061A76"/>
    <w:rsid w:val="00062B91"/>
    <w:rsid w:val="000630C2"/>
    <w:rsid w:val="000700E3"/>
    <w:rsid w:val="00071F86"/>
    <w:rsid w:val="000726FF"/>
    <w:rsid w:val="00072823"/>
    <w:rsid w:val="00072C42"/>
    <w:rsid w:val="0007368B"/>
    <w:rsid w:val="000745BB"/>
    <w:rsid w:val="00075440"/>
    <w:rsid w:val="00076396"/>
    <w:rsid w:val="00081343"/>
    <w:rsid w:val="00081821"/>
    <w:rsid w:val="00081DB6"/>
    <w:rsid w:val="00083B8E"/>
    <w:rsid w:val="00084ECB"/>
    <w:rsid w:val="000863E3"/>
    <w:rsid w:val="0008663B"/>
    <w:rsid w:val="00087591"/>
    <w:rsid w:val="00090D08"/>
    <w:rsid w:val="000913EA"/>
    <w:rsid w:val="00092445"/>
    <w:rsid w:val="00093EFC"/>
    <w:rsid w:val="0009401A"/>
    <w:rsid w:val="0009573D"/>
    <w:rsid w:val="00095FA7"/>
    <w:rsid w:val="000960DD"/>
    <w:rsid w:val="0009720D"/>
    <w:rsid w:val="000A1A08"/>
    <w:rsid w:val="000A1B2F"/>
    <w:rsid w:val="000A2BEC"/>
    <w:rsid w:val="000A4087"/>
    <w:rsid w:val="000A5731"/>
    <w:rsid w:val="000A6103"/>
    <w:rsid w:val="000A6394"/>
    <w:rsid w:val="000B2062"/>
    <w:rsid w:val="000B21F3"/>
    <w:rsid w:val="000B2BD6"/>
    <w:rsid w:val="000B412D"/>
    <w:rsid w:val="000B4695"/>
    <w:rsid w:val="000B4BE3"/>
    <w:rsid w:val="000B5CD3"/>
    <w:rsid w:val="000B7E86"/>
    <w:rsid w:val="000B7FED"/>
    <w:rsid w:val="000C0368"/>
    <w:rsid w:val="000C038A"/>
    <w:rsid w:val="000C1292"/>
    <w:rsid w:val="000C40CE"/>
    <w:rsid w:val="000C6598"/>
    <w:rsid w:val="000C6AD4"/>
    <w:rsid w:val="000C7216"/>
    <w:rsid w:val="000D03FA"/>
    <w:rsid w:val="000D1ABB"/>
    <w:rsid w:val="000D2E6F"/>
    <w:rsid w:val="000D42F8"/>
    <w:rsid w:val="000D44B3"/>
    <w:rsid w:val="000D626D"/>
    <w:rsid w:val="000E01B6"/>
    <w:rsid w:val="000E029E"/>
    <w:rsid w:val="000E15DD"/>
    <w:rsid w:val="000E22B8"/>
    <w:rsid w:val="000E253A"/>
    <w:rsid w:val="000E3438"/>
    <w:rsid w:val="000E3EB1"/>
    <w:rsid w:val="000E557B"/>
    <w:rsid w:val="000E5619"/>
    <w:rsid w:val="000F1EB5"/>
    <w:rsid w:val="000F4C45"/>
    <w:rsid w:val="000F5773"/>
    <w:rsid w:val="000F5D92"/>
    <w:rsid w:val="000F60F2"/>
    <w:rsid w:val="000F61EB"/>
    <w:rsid w:val="000F62B9"/>
    <w:rsid w:val="000F6434"/>
    <w:rsid w:val="000F66FD"/>
    <w:rsid w:val="00100A1F"/>
    <w:rsid w:val="00100C5C"/>
    <w:rsid w:val="00101A49"/>
    <w:rsid w:val="00103AE2"/>
    <w:rsid w:val="00103F77"/>
    <w:rsid w:val="00107268"/>
    <w:rsid w:val="0010726F"/>
    <w:rsid w:val="0010772D"/>
    <w:rsid w:val="0010778D"/>
    <w:rsid w:val="00110748"/>
    <w:rsid w:val="001112D9"/>
    <w:rsid w:val="00111A55"/>
    <w:rsid w:val="0011237E"/>
    <w:rsid w:val="00112C9B"/>
    <w:rsid w:val="00113041"/>
    <w:rsid w:val="00113594"/>
    <w:rsid w:val="00116CBE"/>
    <w:rsid w:val="00117310"/>
    <w:rsid w:val="00120046"/>
    <w:rsid w:val="00120964"/>
    <w:rsid w:val="00120E96"/>
    <w:rsid w:val="0012100A"/>
    <w:rsid w:val="00121773"/>
    <w:rsid w:val="00122BA4"/>
    <w:rsid w:val="00122D2C"/>
    <w:rsid w:val="00122EEE"/>
    <w:rsid w:val="00123927"/>
    <w:rsid w:val="0012643F"/>
    <w:rsid w:val="00127396"/>
    <w:rsid w:val="00127A7B"/>
    <w:rsid w:val="00131C3D"/>
    <w:rsid w:val="00131EDA"/>
    <w:rsid w:val="001331F0"/>
    <w:rsid w:val="00133D6B"/>
    <w:rsid w:val="00133E06"/>
    <w:rsid w:val="0013602B"/>
    <w:rsid w:val="00136430"/>
    <w:rsid w:val="0013703F"/>
    <w:rsid w:val="00140C7D"/>
    <w:rsid w:val="00140D8A"/>
    <w:rsid w:val="00141D3E"/>
    <w:rsid w:val="001428EE"/>
    <w:rsid w:val="001432C0"/>
    <w:rsid w:val="001449C8"/>
    <w:rsid w:val="00145D43"/>
    <w:rsid w:val="00150C72"/>
    <w:rsid w:val="00151A74"/>
    <w:rsid w:val="00151B7B"/>
    <w:rsid w:val="00153053"/>
    <w:rsid w:val="00153F81"/>
    <w:rsid w:val="00154FC9"/>
    <w:rsid w:val="0015565F"/>
    <w:rsid w:val="00155FAA"/>
    <w:rsid w:val="001573B9"/>
    <w:rsid w:val="001618B4"/>
    <w:rsid w:val="001622C6"/>
    <w:rsid w:val="0016275C"/>
    <w:rsid w:val="0016313F"/>
    <w:rsid w:val="00163CED"/>
    <w:rsid w:val="00165354"/>
    <w:rsid w:val="00165641"/>
    <w:rsid w:val="00165F42"/>
    <w:rsid w:val="001674E4"/>
    <w:rsid w:val="00167F6D"/>
    <w:rsid w:val="00171296"/>
    <w:rsid w:val="00171E3E"/>
    <w:rsid w:val="001727C6"/>
    <w:rsid w:val="001736B7"/>
    <w:rsid w:val="00175AF3"/>
    <w:rsid w:val="00176E3D"/>
    <w:rsid w:val="001771A9"/>
    <w:rsid w:val="0017774E"/>
    <w:rsid w:val="001779F4"/>
    <w:rsid w:val="00180F74"/>
    <w:rsid w:val="001817AA"/>
    <w:rsid w:val="001829FB"/>
    <w:rsid w:val="00183007"/>
    <w:rsid w:val="00184ECF"/>
    <w:rsid w:val="001873B0"/>
    <w:rsid w:val="001929CE"/>
    <w:rsid w:val="00192C46"/>
    <w:rsid w:val="001934EA"/>
    <w:rsid w:val="00193716"/>
    <w:rsid w:val="00193F19"/>
    <w:rsid w:val="001A08B3"/>
    <w:rsid w:val="001A0AF0"/>
    <w:rsid w:val="001A235C"/>
    <w:rsid w:val="001A245E"/>
    <w:rsid w:val="001A45F5"/>
    <w:rsid w:val="001A4A13"/>
    <w:rsid w:val="001A7180"/>
    <w:rsid w:val="001A79BA"/>
    <w:rsid w:val="001A7A6E"/>
    <w:rsid w:val="001A7B60"/>
    <w:rsid w:val="001B029B"/>
    <w:rsid w:val="001B352A"/>
    <w:rsid w:val="001B4136"/>
    <w:rsid w:val="001B49BA"/>
    <w:rsid w:val="001B52F0"/>
    <w:rsid w:val="001B5D02"/>
    <w:rsid w:val="001B7879"/>
    <w:rsid w:val="001B7A65"/>
    <w:rsid w:val="001C07A1"/>
    <w:rsid w:val="001C0955"/>
    <w:rsid w:val="001C17A2"/>
    <w:rsid w:val="001C30C8"/>
    <w:rsid w:val="001C3905"/>
    <w:rsid w:val="001C3C82"/>
    <w:rsid w:val="001C4044"/>
    <w:rsid w:val="001C4187"/>
    <w:rsid w:val="001C47ED"/>
    <w:rsid w:val="001C4FF8"/>
    <w:rsid w:val="001C4FFD"/>
    <w:rsid w:val="001C5B20"/>
    <w:rsid w:val="001C62D2"/>
    <w:rsid w:val="001C67D0"/>
    <w:rsid w:val="001C7258"/>
    <w:rsid w:val="001D0BAD"/>
    <w:rsid w:val="001D1113"/>
    <w:rsid w:val="001D183F"/>
    <w:rsid w:val="001D3401"/>
    <w:rsid w:val="001D34F5"/>
    <w:rsid w:val="001D381B"/>
    <w:rsid w:val="001D4757"/>
    <w:rsid w:val="001D6ABE"/>
    <w:rsid w:val="001E1019"/>
    <w:rsid w:val="001E1DCF"/>
    <w:rsid w:val="001E3598"/>
    <w:rsid w:val="001E393F"/>
    <w:rsid w:val="001E4069"/>
    <w:rsid w:val="001E41F3"/>
    <w:rsid w:val="001E43A0"/>
    <w:rsid w:val="001E6AFD"/>
    <w:rsid w:val="001E7115"/>
    <w:rsid w:val="001E738B"/>
    <w:rsid w:val="001E763C"/>
    <w:rsid w:val="001E7D96"/>
    <w:rsid w:val="001E7FA0"/>
    <w:rsid w:val="001F0121"/>
    <w:rsid w:val="001F47F2"/>
    <w:rsid w:val="001F48D5"/>
    <w:rsid w:val="001F5555"/>
    <w:rsid w:val="001F587B"/>
    <w:rsid w:val="001F77A0"/>
    <w:rsid w:val="001F78E4"/>
    <w:rsid w:val="002006C6"/>
    <w:rsid w:val="00201495"/>
    <w:rsid w:val="00202450"/>
    <w:rsid w:val="0020316D"/>
    <w:rsid w:val="00203CBF"/>
    <w:rsid w:val="0020406B"/>
    <w:rsid w:val="002056C8"/>
    <w:rsid w:val="0020694D"/>
    <w:rsid w:val="0021091E"/>
    <w:rsid w:val="00210F38"/>
    <w:rsid w:val="00213930"/>
    <w:rsid w:val="0021408A"/>
    <w:rsid w:val="002148CC"/>
    <w:rsid w:val="00214B64"/>
    <w:rsid w:val="002159CB"/>
    <w:rsid w:val="00216180"/>
    <w:rsid w:val="00217D18"/>
    <w:rsid w:val="00222526"/>
    <w:rsid w:val="00223DC5"/>
    <w:rsid w:val="00223E60"/>
    <w:rsid w:val="002247A8"/>
    <w:rsid w:val="00224FEC"/>
    <w:rsid w:val="0022544F"/>
    <w:rsid w:val="00226110"/>
    <w:rsid w:val="00227AB9"/>
    <w:rsid w:val="00230899"/>
    <w:rsid w:val="002312F2"/>
    <w:rsid w:val="0023133B"/>
    <w:rsid w:val="00231D3E"/>
    <w:rsid w:val="00233669"/>
    <w:rsid w:val="00233FA1"/>
    <w:rsid w:val="002343AD"/>
    <w:rsid w:val="002362B8"/>
    <w:rsid w:val="002367D8"/>
    <w:rsid w:val="00236E09"/>
    <w:rsid w:val="002371BE"/>
    <w:rsid w:val="00240338"/>
    <w:rsid w:val="002418F7"/>
    <w:rsid w:val="0024346B"/>
    <w:rsid w:val="00243F4F"/>
    <w:rsid w:val="002447F1"/>
    <w:rsid w:val="00247A45"/>
    <w:rsid w:val="002505B1"/>
    <w:rsid w:val="0025068F"/>
    <w:rsid w:val="00250CC5"/>
    <w:rsid w:val="00253767"/>
    <w:rsid w:val="00253C97"/>
    <w:rsid w:val="00257B54"/>
    <w:rsid w:val="0026004D"/>
    <w:rsid w:val="00261176"/>
    <w:rsid w:val="00263C52"/>
    <w:rsid w:val="00263E8C"/>
    <w:rsid w:val="002640DD"/>
    <w:rsid w:val="00264B43"/>
    <w:rsid w:val="00266002"/>
    <w:rsid w:val="00266837"/>
    <w:rsid w:val="0027012B"/>
    <w:rsid w:val="002714CE"/>
    <w:rsid w:val="002732DA"/>
    <w:rsid w:val="0027535D"/>
    <w:rsid w:val="002755F1"/>
    <w:rsid w:val="002757E6"/>
    <w:rsid w:val="00275D12"/>
    <w:rsid w:val="00276BAA"/>
    <w:rsid w:val="0028016A"/>
    <w:rsid w:val="00280AE7"/>
    <w:rsid w:val="00280E66"/>
    <w:rsid w:val="00282AD9"/>
    <w:rsid w:val="002835A8"/>
    <w:rsid w:val="00284FEB"/>
    <w:rsid w:val="00285A94"/>
    <w:rsid w:val="002860C4"/>
    <w:rsid w:val="00287108"/>
    <w:rsid w:val="0028719F"/>
    <w:rsid w:val="00287366"/>
    <w:rsid w:val="0028750A"/>
    <w:rsid w:val="0029026F"/>
    <w:rsid w:val="002903BC"/>
    <w:rsid w:val="00290D14"/>
    <w:rsid w:val="00291286"/>
    <w:rsid w:val="00291A4B"/>
    <w:rsid w:val="00291FB1"/>
    <w:rsid w:val="00292132"/>
    <w:rsid w:val="002921E0"/>
    <w:rsid w:val="002932C0"/>
    <w:rsid w:val="0029369F"/>
    <w:rsid w:val="00293ADA"/>
    <w:rsid w:val="00294F32"/>
    <w:rsid w:val="00295F42"/>
    <w:rsid w:val="0029641C"/>
    <w:rsid w:val="00296871"/>
    <w:rsid w:val="002973CA"/>
    <w:rsid w:val="0029746C"/>
    <w:rsid w:val="002A2446"/>
    <w:rsid w:val="002A3498"/>
    <w:rsid w:val="002A3673"/>
    <w:rsid w:val="002A4727"/>
    <w:rsid w:val="002A4963"/>
    <w:rsid w:val="002A569D"/>
    <w:rsid w:val="002A674E"/>
    <w:rsid w:val="002A75FC"/>
    <w:rsid w:val="002A76B6"/>
    <w:rsid w:val="002B2119"/>
    <w:rsid w:val="002B26F3"/>
    <w:rsid w:val="002B5741"/>
    <w:rsid w:val="002B6168"/>
    <w:rsid w:val="002B666E"/>
    <w:rsid w:val="002B72F9"/>
    <w:rsid w:val="002B7F9C"/>
    <w:rsid w:val="002C11DA"/>
    <w:rsid w:val="002C11EE"/>
    <w:rsid w:val="002C1FAC"/>
    <w:rsid w:val="002C259E"/>
    <w:rsid w:val="002C43EE"/>
    <w:rsid w:val="002C4986"/>
    <w:rsid w:val="002C55E6"/>
    <w:rsid w:val="002C5C6C"/>
    <w:rsid w:val="002C64BE"/>
    <w:rsid w:val="002C658D"/>
    <w:rsid w:val="002C7628"/>
    <w:rsid w:val="002C7D6B"/>
    <w:rsid w:val="002D258E"/>
    <w:rsid w:val="002D2F96"/>
    <w:rsid w:val="002D370E"/>
    <w:rsid w:val="002D4D66"/>
    <w:rsid w:val="002D58A0"/>
    <w:rsid w:val="002D5C93"/>
    <w:rsid w:val="002D690E"/>
    <w:rsid w:val="002D69F4"/>
    <w:rsid w:val="002D7280"/>
    <w:rsid w:val="002E01E9"/>
    <w:rsid w:val="002E12D3"/>
    <w:rsid w:val="002E3BEA"/>
    <w:rsid w:val="002E3F23"/>
    <w:rsid w:val="002E4175"/>
    <w:rsid w:val="002E472E"/>
    <w:rsid w:val="002E53CE"/>
    <w:rsid w:val="002E5C26"/>
    <w:rsid w:val="002E5ED8"/>
    <w:rsid w:val="002E646B"/>
    <w:rsid w:val="002E7012"/>
    <w:rsid w:val="002E731A"/>
    <w:rsid w:val="002E7438"/>
    <w:rsid w:val="002F0D46"/>
    <w:rsid w:val="002F2258"/>
    <w:rsid w:val="002F29BC"/>
    <w:rsid w:val="002F3317"/>
    <w:rsid w:val="002F405E"/>
    <w:rsid w:val="002F454D"/>
    <w:rsid w:val="002F4935"/>
    <w:rsid w:val="002F4A6B"/>
    <w:rsid w:val="002F4BC9"/>
    <w:rsid w:val="002F4F61"/>
    <w:rsid w:val="00301846"/>
    <w:rsid w:val="00303786"/>
    <w:rsid w:val="00303AA7"/>
    <w:rsid w:val="003041D2"/>
    <w:rsid w:val="00305409"/>
    <w:rsid w:val="00305D77"/>
    <w:rsid w:val="00306B6B"/>
    <w:rsid w:val="00310A4F"/>
    <w:rsid w:val="003113DA"/>
    <w:rsid w:val="0031157C"/>
    <w:rsid w:val="003117B8"/>
    <w:rsid w:val="00311AB5"/>
    <w:rsid w:val="00311BD9"/>
    <w:rsid w:val="0031524F"/>
    <w:rsid w:val="00317357"/>
    <w:rsid w:val="0032045D"/>
    <w:rsid w:val="00322B2C"/>
    <w:rsid w:val="00323515"/>
    <w:rsid w:val="00324105"/>
    <w:rsid w:val="00325506"/>
    <w:rsid w:val="00326AD6"/>
    <w:rsid w:val="00326BB6"/>
    <w:rsid w:val="003309F5"/>
    <w:rsid w:val="00330F2C"/>
    <w:rsid w:val="003330C4"/>
    <w:rsid w:val="00335634"/>
    <w:rsid w:val="003359B9"/>
    <w:rsid w:val="00336114"/>
    <w:rsid w:val="00340543"/>
    <w:rsid w:val="0034070B"/>
    <w:rsid w:val="00340F0B"/>
    <w:rsid w:val="00340F13"/>
    <w:rsid w:val="00341825"/>
    <w:rsid w:val="0034219C"/>
    <w:rsid w:val="0034505F"/>
    <w:rsid w:val="003461CF"/>
    <w:rsid w:val="0034655E"/>
    <w:rsid w:val="00346EA7"/>
    <w:rsid w:val="00347C00"/>
    <w:rsid w:val="00347CC6"/>
    <w:rsid w:val="00351B12"/>
    <w:rsid w:val="00352024"/>
    <w:rsid w:val="0035239D"/>
    <w:rsid w:val="003543D1"/>
    <w:rsid w:val="003547C9"/>
    <w:rsid w:val="00354A57"/>
    <w:rsid w:val="00355A8C"/>
    <w:rsid w:val="00357B64"/>
    <w:rsid w:val="003600BC"/>
    <w:rsid w:val="0036090A"/>
    <w:rsid w:val="003609EF"/>
    <w:rsid w:val="0036231A"/>
    <w:rsid w:val="00362D82"/>
    <w:rsid w:val="003636ED"/>
    <w:rsid w:val="00366321"/>
    <w:rsid w:val="00367CC2"/>
    <w:rsid w:val="003704B6"/>
    <w:rsid w:val="00370C22"/>
    <w:rsid w:val="00371BD7"/>
    <w:rsid w:val="0037362C"/>
    <w:rsid w:val="00374DD4"/>
    <w:rsid w:val="0037571A"/>
    <w:rsid w:val="003761E7"/>
    <w:rsid w:val="0037759B"/>
    <w:rsid w:val="00380B66"/>
    <w:rsid w:val="00381832"/>
    <w:rsid w:val="0038262A"/>
    <w:rsid w:val="0038440F"/>
    <w:rsid w:val="0038503F"/>
    <w:rsid w:val="0038578F"/>
    <w:rsid w:val="0038718A"/>
    <w:rsid w:val="003877E8"/>
    <w:rsid w:val="00387AA6"/>
    <w:rsid w:val="003915BB"/>
    <w:rsid w:val="0039278F"/>
    <w:rsid w:val="0039337F"/>
    <w:rsid w:val="00395DD8"/>
    <w:rsid w:val="00395E7F"/>
    <w:rsid w:val="003A0212"/>
    <w:rsid w:val="003A0D55"/>
    <w:rsid w:val="003A127B"/>
    <w:rsid w:val="003A1418"/>
    <w:rsid w:val="003A22A0"/>
    <w:rsid w:val="003A337F"/>
    <w:rsid w:val="003A3730"/>
    <w:rsid w:val="003A401F"/>
    <w:rsid w:val="003A45D5"/>
    <w:rsid w:val="003A4D74"/>
    <w:rsid w:val="003A5E2D"/>
    <w:rsid w:val="003A6AC6"/>
    <w:rsid w:val="003B0D72"/>
    <w:rsid w:val="003B1331"/>
    <w:rsid w:val="003B1EA8"/>
    <w:rsid w:val="003B2589"/>
    <w:rsid w:val="003B47F5"/>
    <w:rsid w:val="003B4F51"/>
    <w:rsid w:val="003C05AB"/>
    <w:rsid w:val="003C1408"/>
    <w:rsid w:val="003C2511"/>
    <w:rsid w:val="003C5087"/>
    <w:rsid w:val="003C7021"/>
    <w:rsid w:val="003D33FD"/>
    <w:rsid w:val="003D3955"/>
    <w:rsid w:val="003D4297"/>
    <w:rsid w:val="003D429C"/>
    <w:rsid w:val="003D457A"/>
    <w:rsid w:val="003D543F"/>
    <w:rsid w:val="003D67E8"/>
    <w:rsid w:val="003D6F96"/>
    <w:rsid w:val="003D7030"/>
    <w:rsid w:val="003E020C"/>
    <w:rsid w:val="003E0B5D"/>
    <w:rsid w:val="003E1019"/>
    <w:rsid w:val="003E1A36"/>
    <w:rsid w:val="003E2806"/>
    <w:rsid w:val="003E2B0F"/>
    <w:rsid w:val="003E4592"/>
    <w:rsid w:val="003E678F"/>
    <w:rsid w:val="003E6B3F"/>
    <w:rsid w:val="003E6D8B"/>
    <w:rsid w:val="003F061F"/>
    <w:rsid w:val="003F0663"/>
    <w:rsid w:val="003F1E96"/>
    <w:rsid w:val="003F279D"/>
    <w:rsid w:val="003F2C2B"/>
    <w:rsid w:val="003F2F24"/>
    <w:rsid w:val="003F46A7"/>
    <w:rsid w:val="003F550B"/>
    <w:rsid w:val="003F6428"/>
    <w:rsid w:val="003F6FED"/>
    <w:rsid w:val="003F7D23"/>
    <w:rsid w:val="00400D0C"/>
    <w:rsid w:val="0040190F"/>
    <w:rsid w:val="004046F6"/>
    <w:rsid w:val="0040512D"/>
    <w:rsid w:val="00405218"/>
    <w:rsid w:val="0040729D"/>
    <w:rsid w:val="0040742D"/>
    <w:rsid w:val="004100C0"/>
    <w:rsid w:val="00410371"/>
    <w:rsid w:val="004104F3"/>
    <w:rsid w:val="00411732"/>
    <w:rsid w:val="00411A71"/>
    <w:rsid w:val="00414A4F"/>
    <w:rsid w:val="004153EB"/>
    <w:rsid w:val="00415DD9"/>
    <w:rsid w:val="00416AF8"/>
    <w:rsid w:val="00416B1E"/>
    <w:rsid w:val="00417C31"/>
    <w:rsid w:val="004206DB"/>
    <w:rsid w:val="00420F8F"/>
    <w:rsid w:val="004210BC"/>
    <w:rsid w:val="00421F78"/>
    <w:rsid w:val="00422701"/>
    <w:rsid w:val="004242F1"/>
    <w:rsid w:val="004247EA"/>
    <w:rsid w:val="004259BE"/>
    <w:rsid w:val="00426167"/>
    <w:rsid w:val="004278AF"/>
    <w:rsid w:val="00432A46"/>
    <w:rsid w:val="00433A5E"/>
    <w:rsid w:val="00434194"/>
    <w:rsid w:val="004352B8"/>
    <w:rsid w:val="00435676"/>
    <w:rsid w:val="0043707B"/>
    <w:rsid w:val="00437DD3"/>
    <w:rsid w:val="00440FDB"/>
    <w:rsid w:val="00442D62"/>
    <w:rsid w:val="00442D6D"/>
    <w:rsid w:val="00444336"/>
    <w:rsid w:val="00444F65"/>
    <w:rsid w:val="00445C33"/>
    <w:rsid w:val="004525E9"/>
    <w:rsid w:val="00453CE2"/>
    <w:rsid w:val="00454501"/>
    <w:rsid w:val="00454E53"/>
    <w:rsid w:val="0045519D"/>
    <w:rsid w:val="00456853"/>
    <w:rsid w:val="00456F38"/>
    <w:rsid w:val="004602E4"/>
    <w:rsid w:val="00460DC4"/>
    <w:rsid w:val="00461D28"/>
    <w:rsid w:val="00462080"/>
    <w:rsid w:val="00465BF8"/>
    <w:rsid w:val="0046732C"/>
    <w:rsid w:val="00467D97"/>
    <w:rsid w:val="00470C87"/>
    <w:rsid w:val="0047222B"/>
    <w:rsid w:val="004726C4"/>
    <w:rsid w:val="00474858"/>
    <w:rsid w:val="00474CBC"/>
    <w:rsid w:val="00474CE5"/>
    <w:rsid w:val="00475F73"/>
    <w:rsid w:val="004767FC"/>
    <w:rsid w:val="0047776A"/>
    <w:rsid w:val="0048142C"/>
    <w:rsid w:val="00482A7F"/>
    <w:rsid w:val="00483758"/>
    <w:rsid w:val="00484643"/>
    <w:rsid w:val="00486288"/>
    <w:rsid w:val="00486B5F"/>
    <w:rsid w:val="00487E4A"/>
    <w:rsid w:val="00491068"/>
    <w:rsid w:val="0049176C"/>
    <w:rsid w:val="00491D5E"/>
    <w:rsid w:val="00495431"/>
    <w:rsid w:val="0049663A"/>
    <w:rsid w:val="004A02E7"/>
    <w:rsid w:val="004A1E61"/>
    <w:rsid w:val="004A24AD"/>
    <w:rsid w:val="004A2573"/>
    <w:rsid w:val="004A3039"/>
    <w:rsid w:val="004A4C49"/>
    <w:rsid w:val="004A59C4"/>
    <w:rsid w:val="004A610D"/>
    <w:rsid w:val="004A63CF"/>
    <w:rsid w:val="004B097C"/>
    <w:rsid w:val="004B345D"/>
    <w:rsid w:val="004B6C38"/>
    <w:rsid w:val="004B7434"/>
    <w:rsid w:val="004B75B7"/>
    <w:rsid w:val="004B76B8"/>
    <w:rsid w:val="004B7EF0"/>
    <w:rsid w:val="004C1107"/>
    <w:rsid w:val="004C151C"/>
    <w:rsid w:val="004C2929"/>
    <w:rsid w:val="004C2958"/>
    <w:rsid w:val="004C2E58"/>
    <w:rsid w:val="004C33B7"/>
    <w:rsid w:val="004C435C"/>
    <w:rsid w:val="004C45ED"/>
    <w:rsid w:val="004C5B4D"/>
    <w:rsid w:val="004C6439"/>
    <w:rsid w:val="004C6DB9"/>
    <w:rsid w:val="004C7658"/>
    <w:rsid w:val="004C7F38"/>
    <w:rsid w:val="004C7F65"/>
    <w:rsid w:val="004D1B6A"/>
    <w:rsid w:val="004D1E23"/>
    <w:rsid w:val="004D1EED"/>
    <w:rsid w:val="004D2A1F"/>
    <w:rsid w:val="004D2C22"/>
    <w:rsid w:val="004D3A14"/>
    <w:rsid w:val="004D7833"/>
    <w:rsid w:val="004D7AB2"/>
    <w:rsid w:val="004E0663"/>
    <w:rsid w:val="004E13D7"/>
    <w:rsid w:val="004E17E0"/>
    <w:rsid w:val="004E2B68"/>
    <w:rsid w:val="004E3EEC"/>
    <w:rsid w:val="004E4564"/>
    <w:rsid w:val="004E4CB8"/>
    <w:rsid w:val="004E585D"/>
    <w:rsid w:val="004E6459"/>
    <w:rsid w:val="004F017E"/>
    <w:rsid w:val="004F071F"/>
    <w:rsid w:val="004F1CCB"/>
    <w:rsid w:val="004F2533"/>
    <w:rsid w:val="004F506F"/>
    <w:rsid w:val="004F5A11"/>
    <w:rsid w:val="004F6F91"/>
    <w:rsid w:val="004F7827"/>
    <w:rsid w:val="005000D4"/>
    <w:rsid w:val="00500BDB"/>
    <w:rsid w:val="00500C0C"/>
    <w:rsid w:val="00500DC7"/>
    <w:rsid w:val="00501646"/>
    <w:rsid w:val="00501CFA"/>
    <w:rsid w:val="0050220E"/>
    <w:rsid w:val="0050223E"/>
    <w:rsid w:val="00502CB3"/>
    <w:rsid w:val="005033E7"/>
    <w:rsid w:val="005038D7"/>
    <w:rsid w:val="005041E0"/>
    <w:rsid w:val="00504DC1"/>
    <w:rsid w:val="00505B54"/>
    <w:rsid w:val="0050705C"/>
    <w:rsid w:val="005076AF"/>
    <w:rsid w:val="00510050"/>
    <w:rsid w:val="005105B5"/>
    <w:rsid w:val="005108D1"/>
    <w:rsid w:val="0051106E"/>
    <w:rsid w:val="00512954"/>
    <w:rsid w:val="00514AB2"/>
    <w:rsid w:val="00515114"/>
    <w:rsid w:val="0051580D"/>
    <w:rsid w:val="00516705"/>
    <w:rsid w:val="005167CE"/>
    <w:rsid w:val="0052085C"/>
    <w:rsid w:val="00521B68"/>
    <w:rsid w:val="0052299F"/>
    <w:rsid w:val="005259B5"/>
    <w:rsid w:val="00525ED1"/>
    <w:rsid w:val="00525FD3"/>
    <w:rsid w:val="00526BC5"/>
    <w:rsid w:val="00527B0B"/>
    <w:rsid w:val="00531FA8"/>
    <w:rsid w:val="0053232D"/>
    <w:rsid w:val="005323AB"/>
    <w:rsid w:val="005332F4"/>
    <w:rsid w:val="00533C70"/>
    <w:rsid w:val="0053421F"/>
    <w:rsid w:val="005345F1"/>
    <w:rsid w:val="00536D76"/>
    <w:rsid w:val="00537CAE"/>
    <w:rsid w:val="005400EF"/>
    <w:rsid w:val="0054024D"/>
    <w:rsid w:val="00541AAB"/>
    <w:rsid w:val="00542483"/>
    <w:rsid w:val="00543DC1"/>
    <w:rsid w:val="00543EE4"/>
    <w:rsid w:val="00544A8E"/>
    <w:rsid w:val="00544B5E"/>
    <w:rsid w:val="00545B49"/>
    <w:rsid w:val="005463F7"/>
    <w:rsid w:val="00546643"/>
    <w:rsid w:val="00547111"/>
    <w:rsid w:val="00547634"/>
    <w:rsid w:val="0054779D"/>
    <w:rsid w:val="0055007D"/>
    <w:rsid w:val="005503F2"/>
    <w:rsid w:val="00550DEA"/>
    <w:rsid w:val="005510F2"/>
    <w:rsid w:val="00551F07"/>
    <w:rsid w:val="00552A25"/>
    <w:rsid w:val="00552B0D"/>
    <w:rsid w:val="00552B0F"/>
    <w:rsid w:val="0055445B"/>
    <w:rsid w:val="005559AC"/>
    <w:rsid w:val="00556810"/>
    <w:rsid w:val="00556FE7"/>
    <w:rsid w:val="00557966"/>
    <w:rsid w:val="00557A81"/>
    <w:rsid w:val="00557CBB"/>
    <w:rsid w:val="00557EFE"/>
    <w:rsid w:val="00557F7A"/>
    <w:rsid w:val="0056031B"/>
    <w:rsid w:val="00560662"/>
    <w:rsid w:val="005609E6"/>
    <w:rsid w:val="00561C25"/>
    <w:rsid w:val="005638F7"/>
    <w:rsid w:val="00563CAF"/>
    <w:rsid w:val="0056405B"/>
    <w:rsid w:val="005672CD"/>
    <w:rsid w:val="0056785E"/>
    <w:rsid w:val="0056798F"/>
    <w:rsid w:val="00567FDC"/>
    <w:rsid w:val="00570A94"/>
    <w:rsid w:val="005714B9"/>
    <w:rsid w:val="00572199"/>
    <w:rsid w:val="0057361A"/>
    <w:rsid w:val="0057582D"/>
    <w:rsid w:val="005761D9"/>
    <w:rsid w:val="00576E7D"/>
    <w:rsid w:val="005778D3"/>
    <w:rsid w:val="0058119F"/>
    <w:rsid w:val="0058249F"/>
    <w:rsid w:val="0058288F"/>
    <w:rsid w:val="0058357E"/>
    <w:rsid w:val="00583A34"/>
    <w:rsid w:val="00585853"/>
    <w:rsid w:val="00586253"/>
    <w:rsid w:val="005900D9"/>
    <w:rsid w:val="0059117E"/>
    <w:rsid w:val="00592169"/>
    <w:rsid w:val="00592C72"/>
    <w:rsid w:val="00592D74"/>
    <w:rsid w:val="00593B66"/>
    <w:rsid w:val="005955D5"/>
    <w:rsid w:val="0059600F"/>
    <w:rsid w:val="0059638A"/>
    <w:rsid w:val="005A01CE"/>
    <w:rsid w:val="005A0F0F"/>
    <w:rsid w:val="005A127C"/>
    <w:rsid w:val="005A32BA"/>
    <w:rsid w:val="005A33B0"/>
    <w:rsid w:val="005A6226"/>
    <w:rsid w:val="005A72EA"/>
    <w:rsid w:val="005A7334"/>
    <w:rsid w:val="005A7524"/>
    <w:rsid w:val="005A7606"/>
    <w:rsid w:val="005A7A6C"/>
    <w:rsid w:val="005B011A"/>
    <w:rsid w:val="005B0D93"/>
    <w:rsid w:val="005B1090"/>
    <w:rsid w:val="005B14E3"/>
    <w:rsid w:val="005B1BE5"/>
    <w:rsid w:val="005B1F8A"/>
    <w:rsid w:val="005B1FC2"/>
    <w:rsid w:val="005B2002"/>
    <w:rsid w:val="005B214C"/>
    <w:rsid w:val="005B2468"/>
    <w:rsid w:val="005B25CA"/>
    <w:rsid w:val="005B3E39"/>
    <w:rsid w:val="005B47F6"/>
    <w:rsid w:val="005B4A82"/>
    <w:rsid w:val="005B4E38"/>
    <w:rsid w:val="005B5E10"/>
    <w:rsid w:val="005B6A46"/>
    <w:rsid w:val="005B7FF5"/>
    <w:rsid w:val="005C0909"/>
    <w:rsid w:val="005C0ED1"/>
    <w:rsid w:val="005C1B32"/>
    <w:rsid w:val="005C1D78"/>
    <w:rsid w:val="005C239C"/>
    <w:rsid w:val="005C253A"/>
    <w:rsid w:val="005C2933"/>
    <w:rsid w:val="005C2B73"/>
    <w:rsid w:val="005C3A78"/>
    <w:rsid w:val="005C4712"/>
    <w:rsid w:val="005C483B"/>
    <w:rsid w:val="005C4AC6"/>
    <w:rsid w:val="005C4F89"/>
    <w:rsid w:val="005C5E60"/>
    <w:rsid w:val="005C6057"/>
    <w:rsid w:val="005C679E"/>
    <w:rsid w:val="005C7692"/>
    <w:rsid w:val="005D1900"/>
    <w:rsid w:val="005D20D1"/>
    <w:rsid w:val="005D2A93"/>
    <w:rsid w:val="005D44C5"/>
    <w:rsid w:val="005D4692"/>
    <w:rsid w:val="005D60F8"/>
    <w:rsid w:val="005D6207"/>
    <w:rsid w:val="005D77A8"/>
    <w:rsid w:val="005D7847"/>
    <w:rsid w:val="005E049A"/>
    <w:rsid w:val="005E05FA"/>
    <w:rsid w:val="005E2692"/>
    <w:rsid w:val="005E2C44"/>
    <w:rsid w:val="005E3195"/>
    <w:rsid w:val="005E37B3"/>
    <w:rsid w:val="005E3AA2"/>
    <w:rsid w:val="005E3EAA"/>
    <w:rsid w:val="005E3FE3"/>
    <w:rsid w:val="005E4BDD"/>
    <w:rsid w:val="005E7C95"/>
    <w:rsid w:val="005F0676"/>
    <w:rsid w:val="005F06A2"/>
    <w:rsid w:val="005F12B0"/>
    <w:rsid w:val="005F36A1"/>
    <w:rsid w:val="005F3E19"/>
    <w:rsid w:val="005F41B4"/>
    <w:rsid w:val="005F5592"/>
    <w:rsid w:val="005F6B06"/>
    <w:rsid w:val="005F6B2F"/>
    <w:rsid w:val="005F72BC"/>
    <w:rsid w:val="005F7B2E"/>
    <w:rsid w:val="0060007C"/>
    <w:rsid w:val="0060051E"/>
    <w:rsid w:val="00600E8D"/>
    <w:rsid w:val="006010F4"/>
    <w:rsid w:val="006013F1"/>
    <w:rsid w:val="006037E4"/>
    <w:rsid w:val="006047AB"/>
    <w:rsid w:val="00605D3F"/>
    <w:rsid w:val="00606778"/>
    <w:rsid w:val="006067A9"/>
    <w:rsid w:val="00610139"/>
    <w:rsid w:val="00611602"/>
    <w:rsid w:val="006117F6"/>
    <w:rsid w:val="00613555"/>
    <w:rsid w:val="00613D27"/>
    <w:rsid w:val="006146CA"/>
    <w:rsid w:val="00615922"/>
    <w:rsid w:val="00615970"/>
    <w:rsid w:val="00615FDE"/>
    <w:rsid w:val="00616DA3"/>
    <w:rsid w:val="00616E05"/>
    <w:rsid w:val="006178B0"/>
    <w:rsid w:val="00621188"/>
    <w:rsid w:val="00621273"/>
    <w:rsid w:val="00621EB1"/>
    <w:rsid w:val="0062289E"/>
    <w:rsid w:val="006234C6"/>
    <w:rsid w:val="00624093"/>
    <w:rsid w:val="00624EAD"/>
    <w:rsid w:val="006257ED"/>
    <w:rsid w:val="00626841"/>
    <w:rsid w:val="006269CB"/>
    <w:rsid w:val="0062781C"/>
    <w:rsid w:val="006302F3"/>
    <w:rsid w:val="0063132E"/>
    <w:rsid w:val="00631BC6"/>
    <w:rsid w:val="00632B07"/>
    <w:rsid w:val="006330C1"/>
    <w:rsid w:val="0063405D"/>
    <w:rsid w:val="00634A2D"/>
    <w:rsid w:val="0063603B"/>
    <w:rsid w:val="00636DB2"/>
    <w:rsid w:val="00637655"/>
    <w:rsid w:val="00641D53"/>
    <w:rsid w:val="006428B3"/>
    <w:rsid w:val="006429DD"/>
    <w:rsid w:val="006438A9"/>
    <w:rsid w:val="006438D6"/>
    <w:rsid w:val="00643AB4"/>
    <w:rsid w:val="00644B52"/>
    <w:rsid w:val="006504BA"/>
    <w:rsid w:val="00651ED5"/>
    <w:rsid w:val="006542B3"/>
    <w:rsid w:val="006562D9"/>
    <w:rsid w:val="00656D23"/>
    <w:rsid w:val="00657388"/>
    <w:rsid w:val="006576DC"/>
    <w:rsid w:val="006577F3"/>
    <w:rsid w:val="00661519"/>
    <w:rsid w:val="00661991"/>
    <w:rsid w:val="0066260F"/>
    <w:rsid w:val="00662D6B"/>
    <w:rsid w:val="00663831"/>
    <w:rsid w:val="006653E4"/>
    <w:rsid w:val="00665C47"/>
    <w:rsid w:val="00666E13"/>
    <w:rsid w:val="0066730D"/>
    <w:rsid w:val="00667DD8"/>
    <w:rsid w:val="006706E3"/>
    <w:rsid w:val="006729A7"/>
    <w:rsid w:val="006736FB"/>
    <w:rsid w:val="006741ED"/>
    <w:rsid w:val="00674293"/>
    <w:rsid w:val="00674B3A"/>
    <w:rsid w:val="00674E8B"/>
    <w:rsid w:val="006758BF"/>
    <w:rsid w:val="00675B96"/>
    <w:rsid w:val="006764D5"/>
    <w:rsid w:val="00677343"/>
    <w:rsid w:val="00677420"/>
    <w:rsid w:val="0067773A"/>
    <w:rsid w:val="00681EB7"/>
    <w:rsid w:val="00682891"/>
    <w:rsid w:val="00682972"/>
    <w:rsid w:val="00682BFC"/>
    <w:rsid w:val="00683DEE"/>
    <w:rsid w:val="006863BD"/>
    <w:rsid w:val="00686B63"/>
    <w:rsid w:val="00686E03"/>
    <w:rsid w:val="00687179"/>
    <w:rsid w:val="006914B8"/>
    <w:rsid w:val="00691D2D"/>
    <w:rsid w:val="00692ABD"/>
    <w:rsid w:val="006933CD"/>
    <w:rsid w:val="006939DB"/>
    <w:rsid w:val="00695808"/>
    <w:rsid w:val="00695E52"/>
    <w:rsid w:val="006978B6"/>
    <w:rsid w:val="00697EEC"/>
    <w:rsid w:val="006A0740"/>
    <w:rsid w:val="006A07F8"/>
    <w:rsid w:val="006A2247"/>
    <w:rsid w:val="006A2391"/>
    <w:rsid w:val="006A2FF8"/>
    <w:rsid w:val="006A371B"/>
    <w:rsid w:val="006A42A1"/>
    <w:rsid w:val="006A4D2E"/>
    <w:rsid w:val="006A5B0C"/>
    <w:rsid w:val="006B0500"/>
    <w:rsid w:val="006B1A1E"/>
    <w:rsid w:val="006B29A1"/>
    <w:rsid w:val="006B2E3C"/>
    <w:rsid w:val="006B3340"/>
    <w:rsid w:val="006B3448"/>
    <w:rsid w:val="006B3EBE"/>
    <w:rsid w:val="006B40D3"/>
    <w:rsid w:val="006B46FB"/>
    <w:rsid w:val="006B4AF6"/>
    <w:rsid w:val="006B5064"/>
    <w:rsid w:val="006B6364"/>
    <w:rsid w:val="006B6F1B"/>
    <w:rsid w:val="006C0459"/>
    <w:rsid w:val="006C18AE"/>
    <w:rsid w:val="006C31D9"/>
    <w:rsid w:val="006C334A"/>
    <w:rsid w:val="006C3C77"/>
    <w:rsid w:val="006C46B9"/>
    <w:rsid w:val="006C47B8"/>
    <w:rsid w:val="006C4AA0"/>
    <w:rsid w:val="006C4D1C"/>
    <w:rsid w:val="006C5699"/>
    <w:rsid w:val="006C5972"/>
    <w:rsid w:val="006C737B"/>
    <w:rsid w:val="006D022E"/>
    <w:rsid w:val="006D043D"/>
    <w:rsid w:val="006D2386"/>
    <w:rsid w:val="006D2619"/>
    <w:rsid w:val="006D264C"/>
    <w:rsid w:val="006D2E03"/>
    <w:rsid w:val="006D4707"/>
    <w:rsid w:val="006D4977"/>
    <w:rsid w:val="006D57EF"/>
    <w:rsid w:val="006D5BCE"/>
    <w:rsid w:val="006D6BD6"/>
    <w:rsid w:val="006D7D6C"/>
    <w:rsid w:val="006E05CB"/>
    <w:rsid w:val="006E0DE9"/>
    <w:rsid w:val="006E1B0A"/>
    <w:rsid w:val="006E1F1A"/>
    <w:rsid w:val="006E21FB"/>
    <w:rsid w:val="006E28DC"/>
    <w:rsid w:val="006E329E"/>
    <w:rsid w:val="006E4B14"/>
    <w:rsid w:val="006E4D92"/>
    <w:rsid w:val="006E6090"/>
    <w:rsid w:val="006E6BF0"/>
    <w:rsid w:val="006F1298"/>
    <w:rsid w:val="006F176D"/>
    <w:rsid w:val="006F24EF"/>
    <w:rsid w:val="006F546A"/>
    <w:rsid w:val="006F5990"/>
    <w:rsid w:val="006F5D24"/>
    <w:rsid w:val="00700A9D"/>
    <w:rsid w:val="0070216F"/>
    <w:rsid w:val="0070488A"/>
    <w:rsid w:val="00704B29"/>
    <w:rsid w:val="00704C45"/>
    <w:rsid w:val="007054D1"/>
    <w:rsid w:val="00710A3D"/>
    <w:rsid w:val="007142C3"/>
    <w:rsid w:val="00715082"/>
    <w:rsid w:val="007156DB"/>
    <w:rsid w:val="0071593D"/>
    <w:rsid w:val="00720679"/>
    <w:rsid w:val="0072234A"/>
    <w:rsid w:val="0072238F"/>
    <w:rsid w:val="00722C9C"/>
    <w:rsid w:val="00722DF2"/>
    <w:rsid w:val="00722F24"/>
    <w:rsid w:val="0072350E"/>
    <w:rsid w:val="00723B4E"/>
    <w:rsid w:val="00723D68"/>
    <w:rsid w:val="00724EC9"/>
    <w:rsid w:val="00726054"/>
    <w:rsid w:val="007267F1"/>
    <w:rsid w:val="007274D5"/>
    <w:rsid w:val="007305DA"/>
    <w:rsid w:val="00731A11"/>
    <w:rsid w:val="0073240C"/>
    <w:rsid w:val="00732564"/>
    <w:rsid w:val="007342E6"/>
    <w:rsid w:val="0073498C"/>
    <w:rsid w:val="00735122"/>
    <w:rsid w:val="00736BC7"/>
    <w:rsid w:val="0074072F"/>
    <w:rsid w:val="00740FFE"/>
    <w:rsid w:val="00741D5A"/>
    <w:rsid w:val="0074393A"/>
    <w:rsid w:val="0074464C"/>
    <w:rsid w:val="00745D68"/>
    <w:rsid w:val="00746637"/>
    <w:rsid w:val="00747955"/>
    <w:rsid w:val="0075029C"/>
    <w:rsid w:val="007503EA"/>
    <w:rsid w:val="00750B08"/>
    <w:rsid w:val="007510AC"/>
    <w:rsid w:val="00752C94"/>
    <w:rsid w:val="00752E2B"/>
    <w:rsid w:val="00753BE9"/>
    <w:rsid w:val="00753E25"/>
    <w:rsid w:val="0075543B"/>
    <w:rsid w:val="00755802"/>
    <w:rsid w:val="007564B9"/>
    <w:rsid w:val="00756D33"/>
    <w:rsid w:val="00757B34"/>
    <w:rsid w:val="00761042"/>
    <w:rsid w:val="0076167C"/>
    <w:rsid w:val="00761F36"/>
    <w:rsid w:val="00762854"/>
    <w:rsid w:val="007661FA"/>
    <w:rsid w:val="007678B6"/>
    <w:rsid w:val="007679E8"/>
    <w:rsid w:val="00770443"/>
    <w:rsid w:val="00770FC5"/>
    <w:rsid w:val="007717EC"/>
    <w:rsid w:val="00773131"/>
    <w:rsid w:val="00774DB1"/>
    <w:rsid w:val="007751CB"/>
    <w:rsid w:val="007755F4"/>
    <w:rsid w:val="00775F0A"/>
    <w:rsid w:val="00776F44"/>
    <w:rsid w:val="00777161"/>
    <w:rsid w:val="0077739D"/>
    <w:rsid w:val="007805DE"/>
    <w:rsid w:val="00782937"/>
    <w:rsid w:val="007840F2"/>
    <w:rsid w:val="00784272"/>
    <w:rsid w:val="00784D91"/>
    <w:rsid w:val="007870B0"/>
    <w:rsid w:val="0078733E"/>
    <w:rsid w:val="00790423"/>
    <w:rsid w:val="00791582"/>
    <w:rsid w:val="00792342"/>
    <w:rsid w:val="00794EBF"/>
    <w:rsid w:val="00795D4B"/>
    <w:rsid w:val="00795DD5"/>
    <w:rsid w:val="007977A8"/>
    <w:rsid w:val="007A0CBA"/>
    <w:rsid w:val="007A1281"/>
    <w:rsid w:val="007A1891"/>
    <w:rsid w:val="007A308F"/>
    <w:rsid w:val="007A3758"/>
    <w:rsid w:val="007A5621"/>
    <w:rsid w:val="007A5B04"/>
    <w:rsid w:val="007A5EE2"/>
    <w:rsid w:val="007A6053"/>
    <w:rsid w:val="007A64A7"/>
    <w:rsid w:val="007A78C3"/>
    <w:rsid w:val="007A7DFA"/>
    <w:rsid w:val="007A7EB2"/>
    <w:rsid w:val="007B0E07"/>
    <w:rsid w:val="007B22C9"/>
    <w:rsid w:val="007B2474"/>
    <w:rsid w:val="007B36B0"/>
    <w:rsid w:val="007B49D8"/>
    <w:rsid w:val="007B512A"/>
    <w:rsid w:val="007B6047"/>
    <w:rsid w:val="007B60DF"/>
    <w:rsid w:val="007B654E"/>
    <w:rsid w:val="007B744F"/>
    <w:rsid w:val="007B76BF"/>
    <w:rsid w:val="007C07FC"/>
    <w:rsid w:val="007C0F59"/>
    <w:rsid w:val="007C1C16"/>
    <w:rsid w:val="007C2097"/>
    <w:rsid w:val="007C365D"/>
    <w:rsid w:val="007C677E"/>
    <w:rsid w:val="007D0924"/>
    <w:rsid w:val="007D12E6"/>
    <w:rsid w:val="007D17F5"/>
    <w:rsid w:val="007D1FB7"/>
    <w:rsid w:val="007D229E"/>
    <w:rsid w:val="007D24AD"/>
    <w:rsid w:val="007D2DDD"/>
    <w:rsid w:val="007D2F91"/>
    <w:rsid w:val="007D3432"/>
    <w:rsid w:val="007D3F94"/>
    <w:rsid w:val="007D467E"/>
    <w:rsid w:val="007D4992"/>
    <w:rsid w:val="007D53D4"/>
    <w:rsid w:val="007D5E75"/>
    <w:rsid w:val="007D614C"/>
    <w:rsid w:val="007D6A07"/>
    <w:rsid w:val="007E05CF"/>
    <w:rsid w:val="007E0C42"/>
    <w:rsid w:val="007E1B37"/>
    <w:rsid w:val="007E33BF"/>
    <w:rsid w:val="007E3D5F"/>
    <w:rsid w:val="007E445A"/>
    <w:rsid w:val="007E5401"/>
    <w:rsid w:val="007E671F"/>
    <w:rsid w:val="007E762E"/>
    <w:rsid w:val="007F0DCC"/>
    <w:rsid w:val="007F0F28"/>
    <w:rsid w:val="007F1917"/>
    <w:rsid w:val="007F3F5E"/>
    <w:rsid w:val="007F3F96"/>
    <w:rsid w:val="007F44AF"/>
    <w:rsid w:val="007F496E"/>
    <w:rsid w:val="007F7259"/>
    <w:rsid w:val="007F7844"/>
    <w:rsid w:val="008008D6"/>
    <w:rsid w:val="00801A34"/>
    <w:rsid w:val="00802333"/>
    <w:rsid w:val="008032BC"/>
    <w:rsid w:val="00803C41"/>
    <w:rsid w:val="00803F12"/>
    <w:rsid w:val="008040A8"/>
    <w:rsid w:val="0080451E"/>
    <w:rsid w:val="0080588E"/>
    <w:rsid w:val="008065BE"/>
    <w:rsid w:val="00810B49"/>
    <w:rsid w:val="00812F48"/>
    <w:rsid w:val="0081419A"/>
    <w:rsid w:val="00814B73"/>
    <w:rsid w:val="00817653"/>
    <w:rsid w:val="00820617"/>
    <w:rsid w:val="00820708"/>
    <w:rsid w:val="0082078F"/>
    <w:rsid w:val="00821F3A"/>
    <w:rsid w:val="0082249F"/>
    <w:rsid w:val="00822D5A"/>
    <w:rsid w:val="008240DF"/>
    <w:rsid w:val="0082512F"/>
    <w:rsid w:val="00825AE3"/>
    <w:rsid w:val="00825F21"/>
    <w:rsid w:val="008279FA"/>
    <w:rsid w:val="008304C6"/>
    <w:rsid w:val="00830E5A"/>
    <w:rsid w:val="008311FD"/>
    <w:rsid w:val="008312BF"/>
    <w:rsid w:val="008313BF"/>
    <w:rsid w:val="00833669"/>
    <w:rsid w:val="00833E22"/>
    <w:rsid w:val="0083457D"/>
    <w:rsid w:val="008345C7"/>
    <w:rsid w:val="008365F2"/>
    <w:rsid w:val="0083730C"/>
    <w:rsid w:val="0083788B"/>
    <w:rsid w:val="0084032B"/>
    <w:rsid w:val="00840449"/>
    <w:rsid w:val="00840937"/>
    <w:rsid w:val="00840B0F"/>
    <w:rsid w:val="00840F32"/>
    <w:rsid w:val="008414E3"/>
    <w:rsid w:val="00842DCA"/>
    <w:rsid w:val="008432AB"/>
    <w:rsid w:val="00843A51"/>
    <w:rsid w:val="0084646C"/>
    <w:rsid w:val="0084661D"/>
    <w:rsid w:val="008500A4"/>
    <w:rsid w:val="00850590"/>
    <w:rsid w:val="008505B8"/>
    <w:rsid w:val="00850EC4"/>
    <w:rsid w:val="008527A2"/>
    <w:rsid w:val="008552A9"/>
    <w:rsid w:val="00855762"/>
    <w:rsid w:val="00855EB0"/>
    <w:rsid w:val="00857477"/>
    <w:rsid w:val="008601F1"/>
    <w:rsid w:val="00860287"/>
    <w:rsid w:val="00860F2B"/>
    <w:rsid w:val="0086157C"/>
    <w:rsid w:val="00861BC6"/>
    <w:rsid w:val="008621EE"/>
    <w:rsid w:val="008626E7"/>
    <w:rsid w:val="008642E9"/>
    <w:rsid w:val="008647AE"/>
    <w:rsid w:val="0086495E"/>
    <w:rsid w:val="00864CB6"/>
    <w:rsid w:val="00865262"/>
    <w:rsid w:val="0086615E"/>
    <w:rsid w:val="00866231"/>
    <w:rsid w:val="008674DD"/>
    <w:rsid w:val="00870EE7"/>
    <w:rsid w:val="00872A06"/>
    <w:rsid w:val="00873605"/>
    <w:rsid w:val="00873705"/>
    <w:rsid w:val="00873F6D"/>
    <w:rsid w:val="00874644"/>
    <w:rsid w:val="00875EA6"/>
    <w:rsid w:val="0087670C"/>
    <w:rsid w:val="00877C88"/>
    <w:rsid w:val="00881DBA"/>
    <w:rsid w:val="00883AF6"/>
    <w:rsid w:val="00884F31"/>
    <w:rsid w:val="008863B9"/>
    <w:rsid w:val="00886E15"/>
    <w:rsid w:val="00887B2E"/>
    <w:rsid w:val="0089015B"/>
    <w:rsid w:val="008901EE"/>
    <w:rsid w:val="00890A9E"/>
    <w:rsid w:val="00890FC0"/>
    <w:rsid w:val="00893096"/>
    <w:rsid w:val="00893ACA"/>
    <w:rsid w:val="0089555D"/>
    <w:rsid w:val="008955B2"/>
    <w:rsid w:val="00895684"/>
    <w:rsid w:val="0089727F"/>
    <w:rsid w:val="008A024F"/>
    <w:rsid w:val="008A1BE5"/>
    <w:rsid w:val="008A354A"/>
    <w:rsid w:val="008A3663"/>
    <w:rsid w:val="008A382E"/>
    <w:rsid w:val="008A3FBF"/>
    <w:rsid w:val="008A45A6"/>
    <w:rsid w:val="008A5460"/>
    <w:rsid w:val="008A71F5"/>
    <w:rsid w:val="008B763A"/>
    <w:rsid w:val="008C06D2"/>
    <w:rsid w:val="008C26C3"/>
    <w:rsid w:val="008C32EE"/>
    <w:rsid w:val="008C351E"/>
    <w:rsid w:val="008C3532"/>
    <w:rsid w:val="008C4991"/>
    <w:rsid w:val="008C4FA4"/>
    <w:rsid w:val="008C53B1"/>
    <w:rsid w:val="008C5B91"/>
    <w:rsid w:val="008C5FC6"/>
    <w:rsid w:val="008C7C25"/>
    <w:rsid w:val="008D04CE"/>
    <w:rsid w:val="008D0907"/>
    <w:rsid w:val="008D0F48"/>
    <w:rsid w:val="008D170E"/>
    <w:rsid w:val="008D2137"/>
    <w:rsid w:val="008D2521"/>
    <w:rsid w:val="008D30FB"/>
    <w:rsid w:val="008D3330"/>
    <w:rsid w:val="008D447C"/>
    <w:rsid w:val="008D5626"/>
    <w:rsid w:val="008E2388"/>
    <w:rsid w:val="008E26BC"/>
    <w:rsid w:val="008E3C41"/>
    <w:rsid w:val="008E51FE"/>
    <w:rsid w:val="008E5E39"/>
    <w:rsid w:val="008E63E1"/>
    <w:rsid w:val="008E682D"/>
    <w:rsid w:val="008F0684"/>
    <w:rsid w:val="008F1ADD"/>
    <w:rsid w:val="008F1F6A"/>
    <w:rsid w:val="008F2147"/>
    <w:rsid w:val="008F355B"/>
    <w:rsid w:val="008F3789"/>
    <w:rsid w:val="008F4F15"/>
    <w:rsid w:val="008F505F"/>
    <w:rsid w:val="008F5F33"/>
    <w:rsid w:val="008F5F41"/>
    <w:rsid w:val="008F6164"/>
    <w:rsid w:val="008F686C"/>
    <w:rsid w:val="008F738F"/>
    <w:rsid w:val="008F7A7A"/>
    <w:rsid w:val="008F7EFF"/>
    <w:rsid w:val="00900903"/>
    <w:rsid w:val="00901ADD"/>
    <w:rsid w:val="00905AEE"/>
    <w:rsid w:val="009060BC"/>
    <w:rsid w:val="009078F4"/>
    <w:rsid w:val="00907923"/>
    <w:rsid w:val="00910C64"/>
    <w:rsid w:val="00910F60"/>
    <w:rsid w:val="0091105B"/>
    <w:rsid w:val="009148DE"/>
    <w:rsid w:val="00915220"/>
    <w:rsid w:val="009154D2"/>
    <w:rsid w:val="0091566F"/>
    <w:rsid w:val="00915FC1"/>
    <w:rsid w:val="00916983"/>
    <w:rsid w:val="009175AB"/>
    <w:rsid w:val="00917F1B"/>
    <w:rsid w:val="00920123"/>
    <w:rsid w:val="00921509"/>
    <w:rsid w:val="00923800"/>
    <w:rsid w:val="00925F47"/>
    <w:rsid w:val="00926640"/>
    <w:rsid w:val="00927450"/>
    <w:rsid w:val="00927806"/>
    <w:rsid w:val="0093018E"/>
    <w:rsid w:val="00930742"/>
    <w:rsid w:val="00931902"/>
    <w:rsid w:val="00933155"/>
    <w:rsid w:val="009337F6"/>
    <w:rsid w:val="0094165A"/>
    <w:rsid w:val="00941C01"/>
    <w:rsid w:val="00941E30"/>
    <w:rsid w:val="00941E87"/>
    <w:rsid w:val="009425FA"/>
    <w:rsid w:val="00942D0C"/>
    <w:rsid w:val="0094319C"/>
    <w:rsid w:val="0094352B"/>
    <w:rsid w:val="00943993"/>
    <w:rsid w:val="00943E82"/>
    <w:rsid w:val="0094430B"/>
    <w:rsid w:val="00944C63"/>
    <w:rsid w:val="00944D26"/>
    <w:rsid w:val="00946A2D"/>
    <w:rsid w:val="00947A46"/>
    <w:rsid w:val="00951518"/>
    <w:rsid w:val="00951F2C"/>
    <w:rsid w:val="00952F88"/>
    <w:rsid w:val="00953157"/>
    <w:rsid w:val="0095360B"/>
    <w:rsid w:val="0095427F"/>
    <w:rsid w:val="0095688E"/>
    <w:rsid w:val="00956D92"/>
    <w:rsid w:val="009571F0"/>
    <w:rsid w:val="00961AC2"/>
    <w:rsid w:val="00961BE8"/>
    <w:rsid w:val="00962265"/>
    <w:rsid w:val="009623A4"/>
    <w:rsid w:val="009625DB"/>
    <w:rsid w:val="009626B7"/>
    <w:rsid w:val="009648AD"/>
    <w:rsid w:val="00965591"/>
    <w:rsid w:val="00965B8F"/>
    <w:rsid w:val="009677C7"/>
    <w:rsid w:val="00975812"/>
    <w:rsid w:val="0097696A"/>
    <w:rsid w:val="00976F09"/>
    <w:rsid w:val="009777D9"/>
    <w:rsid w:val="009800FF"/>
    <w:rsid w:val="00980597"/>
    <w:rsid w:val="00982B1A"/>
    <w:rsid w:val="00983336"/>
    <w:rsid w:val="0098348D"/>
    <w:rsid w:val="009852EB"/>
    <w:rsid w:val="009909CB"/>
    <w:rsid w:val="00991881"/>
    <w:rsid w:val="00991B88"/>
    <w:rsid w:val="0099207B"/>
    <w:rsid w:val="0099236B"/>
    <w:rsid w:val="0099412A"/>
    <w:rsid w:val="009946E3"/>
    <w:rsid w:val="009950EE"/>
    <w:rsid w:val="00996932"/>
    <w:rsid w:val="0099748F"/>
    <w:rsid w:val="009978D7"/>
    <w:rsid w:val="00997A9E"/>
    <w:rsid w:val="00997F33"/>
    <w:rsid w:val="009A04FD"/>
    <w:rsid w:val="009A185C"/>
    <w:rsid w:val="009A1C54"/>
    <w:rsid w:val="009A23A8"/>
    <w:rsid w:val="009A3861"/>
    <w:rsid w:val="009A3D73"/>
    <w:rsid w:val="009A465C"/>
    <w:rsid w:val="009A5753"/>
    <w:rsid w:val="009A579D"/>
    <w:rsid w:val="009A61BD"/>
    <w:rsid w:val="009A7C7A"/>
    <w:rsid w:val="009B0D88"/>
    <w:rsid w:val="009B1087"/>
    <w:rsid w:val="009B1D1D"/>
    <w:rsid w:val="009B2D75"/>
    <w:rsid w:val="009B37D3"/>
    <w:rsid w:val="009B4C39"/>
    <w:rsid w:val="009B5C52"/>
    <w:rsid w:val="009B6D19"/>
    <w:rsid w:val="009C077F"/>
    <w:rsid w:val="009C0B7A"/>
    <w:rsid w:val="009C229A"/>
    <w:rsid w:val="009C2BD1"/>
    <w:rsid w:val="009C39EA"/>
    <w:rsid w:val="009C4D09"/>
    <w:rsid w:val="009C5AF3"/>
    <w:rsid w:val="009C6AC7"/>
    <w:rsid w:val="009D04A2"/>
    <w:rsid w:val="009D0584"/>
    <w:rsid w:val="009D0C1E"/>
    <w:rsid w:val="009D1841"/>
    <w:rsid w:val="009D36DC"/>
    <w:rsid w:val="009D3905"/>
    <w:rsid w:val="009D3BA1"/>
    <w:rsid w:val="009D47D5"/>
    <w:rsid w:val="009D5FDD"/>
    <w:rsid w:val="009D654E"/>
    <w:rsid w:val="009D70F7"/>
    <w:rsid w:val="009D7650"/>
    <w:rsid w:val="009E01F4"/>
    <w:rsid w:val="009E058D"/>
    <w:rsid w:val="009E3297"/>
    <w:rsid w:val="009E46FB"/>
    <w:rsid w:val="009E54A1"/>
    <w:rsid w:val="009E5A11"/>
    <w:rsid w:val="009E6AD0"/>
    <w:rsid w:val="009F16A1"/>
    <w:rsid w:val="009F35D0"/>
    <w:rsid w:val="009F368A"/>
    <w:rsid w:val="009F369A"/>
    <w:rsid w:val="009F3C44"/>
    <w:rsid w:val="009F3EBB"/>
    <w:rsid w:val="009F440C"/>
    <w:rsid w:val="009F4771"/>
    <w:rsid w:val="009F4B69"/>
    <w:rsid w:val="009F4C19"/>
    <w:rsid w:val="009F5E96"/>
    <w:rsid w:val="009F614D"/>
    <w:rsid w:val="009F6F3E"/>
    <w:rsid w:val="009F734F"/>
    <w:rsid w:val="00A00A98"/>
    <w:rsid w:val="00A01C44"/>
    <w:rsid w:val="00A02926"/>
    <w:rsid w:val="00A02A4D"/>
    <w:rsid w:val="00A101FE"/>
    <w:rsid w:val="00A12B71"/>
    <w:rsid w:val="00A15BFC"/>
    <w:rsid w:val="00A16505"/>
    <w:rsid w:val="00A168F3"/>
    <w:rsid w:val="00A179F6"/>
    <w:rsid w:val="00A20B89"/>
    <w:rsid w:val="00A20D29"/>
    <w:rsid w:val="00A21863"/>
    <w:rsid w:val="00A21A32"/>
    <w:rsid w:val="00A22AB2"/>
    <w:rsid w:val="00A2411D"/>
    <w:rsid w:val="00A246B6"/>
    <w:rsid w:val="00A250D7"/>
    <w:rsid w:val="00A254CF"/>
    <w:rsid w:val="00A25D18"/>
    <w:rsid w:val="00A272EF"/>
    <w:rsid w:val="00A2792D"/>
    <w:rsid w:val="00A27943"/>
    <w:rsid w:val="00A34D93"/>
    <w:rsid w:val="00A35652"/>
    <w:rsid w:val="00A357F7"/>
    <w:rsid w:val="00A36025"/>
    <w:rsid w:val="00A36AFF"/>
    <w:rsid w:val="00A37DA3"/>
    <w:rsid w:val="00A37E24"/>
    <w:rsid w:val="00A403E3"/>
    <w:rsid w:val="00A40B29"/>
    <w:rsid w:val="00A41387"/>
    <w:rsid w:val="00A414DD"/>
    <w:rsid w:val="00A420FD"/>
    <w:rsid w:val="00A4311D"/>
    <w:rsid w:val="00A43732"/>
    <w:rsid w:val="00A437E7"/>
    <w:rsid w:val="00A46621"/>
    <w:rsid w:val="00A47BBB"/>
    <w:rsid w:val="00A47E70"/>
    <w:rsid w:val="00A47F07"/>
    <w:rsid w:val="00A50A15"/>
    <w:rsid w:val="00A50CF0"/>
    <w:rsid w:val="00A513BA"/>
    <w:rsid w:val="00A51788"/>
    <w:rsid w:val="00A534DD"/>
    <w:rsid w:val="00A54123"/>
    <w:rsid w:val="00A542BF"/>
    <w:rsid w:val="00A545E1"/>
    <w:rsid w:val="00A54A31"/>
    <w:rsid w:val="00A55F07"/>
    <w:rsid w:val="00A61F7E"/>
    <w:rsid w:val="00A64016"/>
    <w:rsid w:val="00A65BA7"/>
    <w:rsid w:val="00A66CD9"/>
    <w:rsid w:val="00A6780E"/>
    <w:rsid w:val="00A70638"/>
    <w:rsid w:val="00A70B30"/>
    <w:rsid w:val="00A70EC2"/>
    <w:rsid w:val="00A71024"/>
    <w:rsid w:val="00A7120E"/>
    <w:rsid w:val="00A72D6C"/>
    <w:rsid w:val="00A73C23"/>
    <w:rsid w:val="00A74972"/>
    <w:rsid w:val="00A762FF"/>
    <w:rsid w:val="00A7671C"/>
    <w:rsid w:val="00A77151"/>
    <w:rsid w:val="00A77B28"/>
    <w:rsid w:val="00A8103D"/>
    <w:rsid w:val="00A8150E"/>
    <w:rsid w:val="00A82638"/>
    <w:rsid w:val="00A83554"/>
    <w:rsid w:val="00A83659"/>
    <w:rsid w:val="00A83DE7"/>
    <w:rsid w:val="00A83E5B"/>
    <w:rsid w:val="00A8438E"/>
    <w:rsid w:val="00A844A4"/>
    <w:rsid w:val="00A84794"/>
    <w:rsid w:val="00A8528E"/>
    <w:rsid w:val="00A862D8"/>
    <w:rsid w:val="00A8714A"/>
    <w:rsid w:val="00A871FD"/>
    <w:rsid w:val="00A90304"/>
    <w:rsid w:val="00A90763"/>
    <w:rsid w:val="00A91070"/>
    <w:rsid w:val="00A917F4"/>
    <w:rsid w:val="00A919A0"/>
    <w:rsid w:val="00A927EA"/>
    <w:rsid w:val="00A954FD"/>
    <w:rsid w:val="00A9713D"/>
    <w:rsid w:val="00A979BF"/>
    <w:rsid w:val="00AA0563"/>
    <w:rsid w:val="00AA2984"/>
    <w:rsid w:val="00AA2CBC"/>
    <w:rsid w:val="00AA4E87"/>
    <w:rsid w:val="00AA52DF"/>
    <w:rsid w:val="00AA5B05"/>
    <w:rsid w:val="00AA634F"/>
    <w:rsid w:val="00AB3D41"/>
    <w:rsid w:val="00AB4C74"/>
    <w:rsid w:val="00AB64D0"/>
    <w:rsid w:val="00AB656C"/>
    <w:rsid w:val="00AB69F5"/>
    <w:rsid w:val="00AC045A"/>
    <w:rsid w:val="00AC0C26"/>
    <w:rsid w:val="00AC1485"/>
    <w:rsid w:val="00AC214B"/>
    <w:rsid w:val="00AC2749"/>
    <w:rsid w:val="00AC2BAA"/>
    <w:rsid w:val="00AC2E99"/>
    <w:rsid w:val="00AC3197"/>
    <w:rsid w:val="00AC3395"/>
    <w:rsid w:val="00AC35E6"/>
    <w:rsid w:val="00AC39C5"/>
    <w:rsid w:val="00AC3C67"/>
    <w:rsid w:val="00AC3E14"/>
    <w:rsid w:val="00AC5820"/>
    <w:rsid w:val="00AC58B0"/>
    <w:rsid w:val="00AC5EC1"/>
    <w:rsid w:val="00AC5FA1"/>
    <w:rsid w:val="00AC603D"/>
    <w:rsid w:val="00AC72C7"/>
    <w:rsid w:val="00AD04A4"/>
    <w:rsid w:val="00AD0917"/>
    <w:rsid w:val="00AD0C12"/>
    <w:rsid w:val="00AD1CD8"/>
    <w:rsid w:val="00AD25DE"/>
    <w:rsid w:val="00AD28C0"/>
    <w:rsid w:val="00AD2C91"/>
    <w:rsid w:val="00AD3C37"/>
    <w:rsid w:val="00AD4ABC"/>
    <w:rsid w:val="00AD5A09"/>
    <w:rsid w:val="00AD5C8E"/>
    <w:rsid w:val="00AD5E63"/>
    <w:rsid w:val="00AE1C71"/>
    <w:rsid w:val="00AE418D"/>
    <w:rsid w:val="00AE5B12"/>
    <w:rsid w:val="00AE5CAA"/>
    <w:rsid w:val="00AE63B9"/>
    <w:rsid w:val="00AF1851"/>
    <w:rsid w:val="00AF19E6"/>
    <w:rsid w:val="00AF1D14"/>
    <w:rsid w:val="00AF225B"/>
    <w:rsid w:val="00AF3B3C"/>
    <w:rsid w:val="00AF3E34"/>
    <w:rsid w:val="00AF3EC6"/>
    <w:rsid w:val="00AF5595"/>
    <w:rsid w:val="00AF64D1"/>
    <w:rsid w:val="00AF69C3"/>
    <w:rsid w:val="00AF6E12"/>
    <w:rsid w:val="00AF6F47"/>
    <w:rsid w:val="00B0012B"/>
    <w:rsid w:val="00B008CC"/>
    <w:rsid w:val="00B01D34"/>
    <w:rsid w:val="00B02D88"/>
    <w:rsid w:val="00B03729"/>
    <w:rsid w:val="00B03896"/>
    <w:rsid w:val="00B0745A"/>
    <w:rsid w:val="00B07C4D"/>
    <w:rsid w:val="00B07CC4"/>
    <w:rsid w:val="00B132BA"/>
    <w:rsid w:val="00B13409"/>
    <w:rsid w:val="00B13559"/>
    <w:rsid w:val="00B1485D"/>
    <w:rsid w:val="00B16BAB"/>
    <w:rsid w:val="00B17137"/>
    <w:rsid w:val="00B17430"/>
    <w:rsid w:val="00B215FF"/>
    <w:rsid w:val="00B23789"/>
    <w:rsid w:val="00B23D22"/>
    <w:rsid w:val="00B2523C"/>
    <w:rsid w:val="00B258BB"/>
    <w:rsid w:val="00B27085"/>
    <w:rsid w:val="00B27546"/>
    <w:rsid w:val="00B2783A"/>
    <w:rsid w:val="00B27DF2"/>
    <w:rsid w:val="00B32338"/>
    <w:rsid w:val="00B33088"/>
    <w:rsid w:val="00B35483"/>
    <w:rsid w:val="00B37046"/>
    <w:rsid w:val="00B40604"/>
    <w:rsid w:val="00B4073D"/>
    <w:rsid w:val="00B41103"/>
    <w:rsid w:val="00B42E09"/>
    <w:rsid w:val="00B43A9F"/>
    <w:rsid w:val="00B471D7"/>
    <w:rsid w:val="00B50025"/>
    <w:rsid w:val="00B50DE8"/>
    <w:rsid w:val="00B515A7"/>
    <w:rsid w:val="00B520AF"/>
    <w:rsid w:val="00B53335"/>
    <w:rsid w:val="00B5446C"/>
    <w:rsid w:val="00B546C8"/>
    <w:rsid w:val="00B565B4"/>
    <w:rsid w:val="00B60178"/>
    <w:rsid w:val="00B6156D"/>
    <w:rsid w:val="00B62D0B"/>
    <w:rsid w:val="00B651AE"/>
    <w:rsid w:val="00B658C2"/>
    <w:rsid w:val="00B66015"/>
    <w:rsid w:val="00B67B97"/>
    <w:rsid w:val="00B7062E"/>
    <w:rsid w:val="00B72882"/>
    <w:rsid w:val="00B735A9"/>
    <w:rsid w:val="00B7478A"/>
    <w:rsid w:val="00B7581B"/>
    <w:rsid w:val="00B75EFC"/>
    <w:rsid w:val="00B761B1"/>
    <w:rsid w:val="00B76D59"/>
    <w:rsid w:val="00B778EE"/>
    <w:rsid w:val="00B77A16"/>
    <w:rsid w:val="00B77D35"/>
    <w:rsid w:val="00B82BAF"/>
    <w:rsid w:val="00B84B3D"/>
    <w:rsid w:val="00B8545F"/>
    <w:rsid w:val="00B85701"/>
    <w:rsid w:val="00B857D2"/>
    <w:rsid w:val="00B87D81"/>
    <w:rsid w:val="00B87EBA"/>
    <w:rsid w:val="00B90F38"/>
    <w:rsid w:val="00B912CA"/>
    <w:rsid w:val="00B926AF"/>
    <w:rsid w:val="00B92AD5"/>
    <w:rsid w:val="00B9471F"/>
    <w:rsid w:val="00B959C6"/>
    <w:rsid w:val="00B968C8"/>
    <w:rsid w:val="00B96B16"/>
    <w:rsid w:val="00B96F48"/>
    <w:rsid w:val="00B9725F"/>
    <w:rsid w:val="00B978FE"/>
    <w:rsid w:val="00BA0F7C"/>
    <w:rsid w:val="00BA118C"/>
    <w:rsid w:val="00BA1A62"/>
    <w:rsid w:val="00BA221A"/>
    <w:rsid w:val="00BA2808"/>
    <w:rsid w:val="00BA3EC5"/>
    <w:rsid w:val="00BA4A90"/>
    <w:rsid w:val="00BA51D9"/>
    <w:rsid w:val="00BA559D"/>
    <w:rsid w:val="00BA61B6"/>
    <w:rsid w:val="00BA7902"/>
    <w:rsid w:val="00BA7E8E"/>
    <w:rsid w:val="00BB0002"/>
    <w:rsid w:val="00BB0BE4"/>
    <w:rsid w:val="00BB24AC"/>
    <w:rsid w:val="00BB5372"/>
    <w:rsid w:val="00BB5AEA"/>
    <w:rsid w:val="00BB5DFC"/>
    <w:rsid w:val="00BB6657"/>
    <w:rsid w:val="00BB672E"/>
    <w:rsid w:val="00BC0344"/>
    <w:rsid w:val="00BC1190"/>
    <w:rsid w:val="00BC17DA"/>
    <w:rsid w:val="00BC19CF"/>
    <w:rsid w:val="00BC1EE2"/>
    <w:rsid w:val="00BC30BB"/>
    <w:rsid w:val="00BC3A45"/>
    <w:rsid w:val="00BC536D"/>
    <w:rsid w:val="00BC6773"/>
    <w:rsid w:val="00BC68E8"/>
    <w:rsid w:val="00BC6BB7"/>
    <w:rsid w:val="00BC7600"/>
    <w:rsid w:val="00BD144E"/>
    <w:rsid w:val="00BD1574"/>
    <w:rsid w:val="00BD2035"/>
    <w:rsid w:val="00BD215C"/>
    <w:rsid w:val="00BD26E4"/>
    <w:rsid w:val="00BD279D"/>
    <w:rsid w:val="00BD2EB4"/>
    <w:rsid w:val="00BD2FA7"/>
    <w:rsid w:val="00BD3BAF"/>
    <w:rsid w:val="00BD41F7"/>
    <w:rsid w:val="00BD5FED"/>
    <w:rsid w:val="00BD6BB8"/>
    <w:rsid w:val="00BD78F5"/>
    <w:rsid w:val="00BE1051"/>
    <w:rsid w:val="00BE1C8E"/>
    <w:rsid w:val="00BE3101"/>
    <w:rsid w:val="00BE3386"/>
    <w:rsid w:val="00BE37B3"/>
    <w:rsid w:val="00BE3D3D"/>
    <w:rsid w:val="00BE3D6C"/>
    <w:rsid w:val="00BE40FE"/>
    <w:rsid w:val="00BE5A66"/>
    <w:rsid w:val="00BE6D43"/>
    <w:rsid w:val="00BE7567"/>
    <w:rsid w:val="00BF0827"/>
    <w:rsid w:val="00BF0830"/>
    <w:rsid w:val="00BF156D"/>
    <w:rsid w:val="00BF2884"/>
    <w:rsid w:val="00BF29E3"/>
    <w:rsid w:val="00BF33FA"/>
    <w:rsid w:val="00BF396C"/>
    <w:rsid w:val="00BF4AE4"/>
    <w:rsid w:val="00BF64E6"/>
    <w:rsid w:val="00BF75E4"/>
    <w:rsid w:val="00BF785A"/>
    <w:rsid w:val="00BF78B1"/>
    <w:rsid w:val="00C03279"/>
    <w:rsid w:val="00C03EB3"/>
    <w:rsid w:val="00C043F6"/>
    <w:rsid w:val="00C069D9"/>
    <w:rsid w:val="00C0707B"/>
    <w:rsid w:val="00C0776D"/>
    <w:rsid w:val="00C119E3"/>
    <w:rsid w:val="00C13046"/>
    <w:rsid w:val="00C13D19"/>
    <w:rsid w:val="00C1417A"/>
    <w:rsid w:val="00C142AC"/>
    <w:rsid w:val="00C15FF9"/>
    <w:rsid w:val="00C16E36"/>
    <w:rsid w:val="00C1746B"/>
    <w:rsid w:val="00C201A2"/>
    <w:rsid w:val="00C2056D"/>
    <w:rsid w:val="00C20B64"/>
    <w:rsid w:val="00C22D5F"/>
    <w:rsid w:val="00C24C3F"/>
    <w:rsid w:val="00C24D7C"/>
    <w:rsid w:val="00C2577C"/>
    <w:rsid w:val="00C2706E"/>
    <w:rsid w:val="00C303B9"/>
    <w:rsid w:val="00C3346D"/>
    <w:rsid w:val="00C337D8"/>
    <w:rsid w:val="00C33B6A"/>
    <w:rsid w:val="00C33BA9"/>
    <w:rsid w:val="00C340BD"/>
    <w:rsid w:val="00C349CA"/>
    <w:rsid w:val="00C34D17"/>
    <w:rsid w:val="00C353C8"/>
    <w:rsid w:val="00C37070"/>
    <w:rsid w:val="00C37181"/>
    <w:rsid w:val="00C401B6"/>
    <w:rsid w:val="00C40B0C"/>
    <w:rsid w:val="00C41496"/>
    <w:rsid w:val="00C41648"/>
    <w:rsid w:val="00C41BED"/>
    <w:rsid w:val="00C424DF"/>
    <w:rsid w:val="00C4264A"/>
    <w:rsid w:val="00C42737"/>
    <w:rsid w:val="00C42CDE"/>
    <w:rsid w:val="00C43A81"/>
    <w:rsid w:val="00C44B36"/>
    <w:rsid w:val="00C44CE8"/>
    <w:rsid w:val="00C451DF"/>
    <w:rsid w:val="00C45C89"/>
    <w:rsid w:val="00C46138"/>
    <w:rsid w:val="00C509B2"/>
    <w:rsid w:val="00C54BE9"/>
    <w:rsid w:val="00C54FB6"/>
    <w:rsid w:val="00C55A86"/>
    <w:rsid w:val="00C60C22"/>
    <w:rsid w:val="00C61316"/>
    <w:rsid w:val="00C615F3"/>
    <w:rsid w:val="00C61765"/>
    <w:rsid w:val="00C61872"/>
    <w:rsid w:val="00C62CBE"/>
    <w:rsid w:val="00C62F69"/>
    <w:rsid w:val="00C64A28"/>
    <w:rsid w:val="00C66BA2"/>
    <w:rsid w:val="00C71F9D"/>
    <w:rsid w:val="00C72EA3"/>
    <w:rsid w:val="00C749F7"/>
    <w:rsid w:val="00C7575B"/>
    <w:rsid w:val="00C8017F"/>
    <w:rsid w:val="00C8036E"/>
    <w:rsid w:val="00C809F9"/>
    <w:rsid w:val="00C81D9F"/>
    <w:rsid w:val="00C83B2F"/>
    <w:rsid w:val="00C84179"/>
    <w:rsid w:val="00C84B14"/>
    <w:rsid w:val="00C85215"/>
    <w:rsid w:val="00C86439"/>
    <w:rsid w:val="00C870F9"/>
    <w:rsid w:val="00C87597"/>
    <w:rsid w:val="00C90877"/>
    <w:rsid w:val="00C91B43"/>
    <w:rsid w:val="00C91DCB"/>
    <w:rsid w:val="00C93A1C"/>
    <w:rsid w:val="00C93CDA"/>
    <w:rsid w:val="00C94218"/>
    <w:rsid w:val="00C948F6"/>
    <w:rsid w:val="00C95412"/>
    <w:rsid w:val="00C956DC"/>
    <w:rsid w:val="00C9575B"/>
    <w:rsid w:val="00C95985"/>
    <w:rsid w:val="00C971AE"/>
    <w:rsid w:val="00C974A6"/>
    <w:rsid w:val="00CA16AA"/>
    <w:rsid w:val="00CA173D"/>
    <w:rsid w:val="00CA1F7A"/>
    <w:rsid w:val="00CA3D7C"/>
    <w:rsid w:val="00CA4AEC"/>
    <w:rsid w:val="00CA6EE4"/>
    <w:rsid w:val="00CB14FD"/>
    <w:rsid w:val="00CB1C8B"/>
    <w:rsid w:val="00CB2CFF"/>
    <w:rsid w:val="00CB2F4F"/>
    <w:rsid w:val="00CB32A8"/>
    <w:rsid w:val="00CB46BA"/>
    <w:rsid w:val="00CB47AA"/>
    <w:rsid w:val="00CB6BA2"/>
    <w:rsid w:val="00CB6E78"/>
    <w:rsid w:val="00CB6EAD"/>
    <w:rsid w:val="00CB7C5B"/>
    <w:rsid w:val="00CC0318"/>
    <w:rsid w:val="00CC0647"/>
    <w:rsid w:val="00CC06C6"/>
    <w:rsid w:val="00CC07B1"/>
    <w:rsid w:val="00CC14D0"/>
    <w:rsid w:val="00CC1501"/>
    <w:rsid w:val="00CC19A5"/>
    <w:rsid w:val="00CC325C"/>
    <w:rsid w:val="00CC34CA"/>
    <w:rsid w:val="00CC44A6"/>
    <w:rsid w:val="00CC5026"/>
    <w:rsid w:val="00CC68D0"/>
    <w:rsid w:val="00CC7650"/>
    <w:rsid w:val="00CD07DD"/>
    <w:rsid w:val="00CD2163"/>
    <w:rsid w:val="00CD346B"/>
    <w:rsid w:val="00CD3D4C"/>
    <w:rsid w:val="00CD3EC9"/>
    <w:rsid w:val="00CD3FC7"/>
    <w:rsid w:val="00CD5B97"/>
    <w:rsid w:val="00CD716A"/>
    <w:rsid w:val="00CD75E6"/>
    <w:rsid w:val="00CE129F"/>
    <w:rsid w:val="00CE2478"/>
    <w:rsid w:val="00CE2C27"/>
    <w:rsid w:val="00CE4517"/>
    <w:rsid w:val="00CE5594"/>
    <w:rsid w:val="00CE5B25"/>
    <w:rsid w:val="00CE5C05"/>
    <w:rsid w:val="00CE604B"/>
    <w:rsid w:val="00CE6662"/>
    <w:rsid w:val="00CE7BE6"/>
    <w:rsid w:val="00CF1139"/>
    <w:rsid w:val="00CF27EF"/>
    <w:rsid w:val="00CF3887"/>
    <w:rsid w:val="00CF3E02"/>
    <w:rsid w:val="00CF4DE5"/>
    <w:rsid w:val="00CF580B"/>
    <w:rsid w:val="00CF6053"/>
    <w:rsid w:val="00CF6757"/>
    <w:rsid w:val="00CF7FB1"/>
    <w:rsid w:val="00D00837"/>
    <w:rsid w:val="00D00889"/>
    <w:rsid w:val="00D03A08"/>
    <w:rsid w:val="00D03BC3"/>
    <w:rsid w:val="00D03F9A"/>
    <w:rsid w:val="00D048A4"/>
    <w:rsid w:val="00D04C2D"/>
    <w:rsid w:val="00D06D51"/>
    <w:rsid w:val="00D06D5E"/>
    <w:rsid w:val="00D0781E"/>
    <w:rsid w:val="00D10170"/>
    <w:rsid w:val="00D1082B"/>
    <w:rsid w:val="00D11F2F"/>
    <w:rsid w:val="00D13C16"/>
    <w:rsid w:val="00D14129"/>
    <w:rsid w:val="00D147E3"/>
    <w:rsid w:val="00D14BC8"/>
    <w:rsid w:val="00D15133"/>
    <w:rsid w:val="00D15DAA"/>
    <w:rsid w:val="00D16025"/>
    <w:rsid w:val="00D16968"/>
    <w:rsid w:val="00D16E94"/>
    <w:rsid w:val="00D17C42"/>
    <w:rsid w:val="00D20F16"/>
    <w:rsid w:val="00D22249"/>
    <w:rsid w:val="00D2294E"/>
    <w:rsid w:val="00D23299"/>
    <w:rsid w:val="00D24984"/>
    <w:rsid w:val="00D24991"/>
    <w:rsid w:val="00D26681"/>
    <w:rsid w:val="00D272FE"/>
    <w:rsid w:val="00D307BC"/>
    <w:rsid w:val="00D30E27"/>
    <w:rsid w:val="00D31180"/>
    <w:rsid w:val="00D323AA"/>
    <w:rsid w:val="00D341B4"/>
    <w:rsid w:val="00D348E2"/>
    <w:rsid w:val="00D3549E"/>
    <w:rsid w:val="00D35642"/>
    <w:rsid w:val="00D35C3E"/>
    <w:rsid w:val="00D36EF2"/>
    <w:rsid w:val="00D36FE1"/>
    <w:rsid w:val="00D37D3A"/>
    <w:rsid w:val="00D37F6B"/>
    <w:rsid w:val="00D4021D"/>
    <w:rsid w:val="00D4037B"/>
    <w:rsid w:val="00D412C9"/>
    <w:rsid w:val="00D41E99"/>
    <w:rsid w:val="00D4286C"/>
    <w:rsid w:val="00D42CE6"/>
    <w:rsid w:val="00D436D6"/>
    <w:rsid w:val="00D442BF"/>
    <w:rsid w:val="00D450A5"/>
    <w:rsid w:val="00D50255"/>
    <w:rsid w:val="00D53EF2"/>
    <w:rsid w:val="00D54167"/>
    <w:rsid w:val="00D5416D"/>
    <w:rsid w:val="00D54D84"/>
    <w:rsid w:val="00D54E4E"/>
    <w:rsid w:val="00D5557D"/>
    <w:rsid w:val="00D55868"/>
    <w:rsid w:val="00D56B4F"/>
    <w:rsid w:val="00D61045"/>
    <w:rsid w:val="00D61D77"/>
    <w:rsid w:val="00D62EEB"/>
    <w:rsid w:val="00D636B9"/>
    <w:rsid w:val="00D63A5A"/>
    <w:rsid w:val="00D66520"/>
    <w:rsid w:val="00D670BC"/>
    <w:rsid w:val="00D673DC"/>
    <w:rsid w:val="00D67478"/>
    <w:rsid w:val="00D706DF"/>
    <w:rsid w:val="00D70805"/>
    <w:rsid w:val="00D709C3"/>
    <w:rsid w:val="00D70E78"/>
    <w:rsid w:val="00D713E7"/>
    <w:rsid w:val="00D7285A"/>
    <w:rsid w:val="00D730CC"/>
    <w:rsid w:val="00D746B4"/>
    <w:rsid w:val="00D7602B"/>
    <w:rsid w:val="00D76CA6"/>
    <w:rsid w:val="00D7737A"/>
    <w:rsid w:val="00D77534"/>
    <w:rsid w:val="00D778D1"/>
    <w:rsid w:val="00D8102E"/>
    <w:rsid w:val="00D8216C"/>
    <w:rsid w:val="00D8387B"/>
    <w:rsid w:val="00D8560D"/>
    <w:rsid w:val="00D86414"/>
    <w:rsid w:val="00D867BF"/>
    <w:rsid w:val="00D86DBC"/>
    <w:rsid w:val="00D901CE"/>
    <w:rsid w:val="00D92687"/>
    <w:rsid w:val="00D926C4"/>
    <w:rsid w:val="00D957C5"/>
    <w:rsid w:val="00D95AF9"/>
    <w:rsid w:val="00D96590"/>
    <w:rsid w:val="00D97767"/>
    <w:rsid w:val="00D977DC"/>
    <w:rsid w:val="00D97BD2"/>
    <w:rsid w:val="00D97EB2"/>
    <w:rsid w:val="00DA00D4"/>
    <w:rsid w:val="00DA0679"/>
    <w:rsid w:val="00DA0D3D"/>
    <w:rsid w:val="00DA1C17"/>
    <w:rsid w:val="00DA251A"/>
    <w:rsid w:val="00DA2A47"/>
    <w:rsid w:val="00DA2AFB"/>
    <w:rsid w:val="00DA5089"/>
    <w:rsid w:val="00DA5E51"/>
    <w:rsid w:val="00DA6DBB"/>
    <w:rsid w:val="00DB0272"/>
    <w:rsid w:val="00DB1270"/>
    <w:rsid w:val="00DB1332"/>
    <w:rsid w:val="00DB1DE4"/>
    <w:rsid w:val="00DB34BF"/>
    <w:rsid w:val="00DB50FE"/>
    <w:rsid w:val="00DB5E00"/>
    <w:rsid w:val="00DB78D2"/>
    <w:rsid w:val="00DB7CBD"/>
    <w:rsid w:val="00DB7D62"/>
    <w:rsid w:val="00DC0033"/>
    <w:rsid w:val="00DC0B90"/>
    <w:rsid w:val="00DC1CC8"/>
    <w:rsid w:val="00DC4903"/>
    <w:rsid w:val="00DC4A6B"/>
    <w:rsid w:val="00DC4E64"/>
    <w:rsid w:val="00DC522B"/>
    <w:rsid w:val="00DC5AD8"/>
    <w:rsid w:val="00DC6E17"/>
    <w:rsid w:val="00DC73BD"/>
    <w:rsid w:val="00DC7985"/>
    <w:rsid w:val="00DC7A9B"/>
    <w:rsid w:val="00DD0FF4"/>
    <w:rsid w:val="00DD2D32"/>
    <w:rsid w:val="00DD3399"/>
    <w:rsid w:val="00DD3AF2"/>
    <w:rsid w:val="00DD4CC2"/>
    <w:rsid w:val="00DD714F"/>
    <w:rsid w:val="00DD7690"/>
    <w:rsid w:val="00DD7713"/>
    <w:rsid w:val="00DE1369"/>
    <w:rsid w:val="00DE28D0"/>
    <w:rsid w:val="00DE34CF"/>
    <w:rsid w:val="00DE4E44"/>
    <w:rsid w:val="00DE6651"/>
    <w:rsid w:val="00DE6948"/>
    <w:rsid w:val="00DE6BAF"/>
    <w:rsid w:val="00DE71B5"/>
    <w:rsid w:val="00DE7244"/>
    <w:rsid w:val="00DE7785"/>
    <w:rsid w:val="00DE7BF0"/>
    <w:rsid w:val="00DF001E"/>
    <w:rsid w:val="00DF507B"/>
    <w:rsid w:val="00DF55B8"/>
    <w:rsid w:val="00DF7599"/>
    <w:rsid w:val="00DF77AF"/>
    <w:rsid w:val="00E0024A"/>
    <w:rsid w:val="00E02DD3"/>
    <w:rsid w:val="00E049CA"/>
    <w:rsid w:val="00E05569"/>
    <w:rsid w:val="00E05E1C"/>
    <w:rsid w:val="00E06ABC"/>
    <w:rsid w:val="00E07507"/>
    <w:rsid w:val="00E10581"/>
    <w:rsid w:val="00E10585"/>
    <w:rsid w:val="00E10972"/>
    <w:rsid w:val="00E12440"/>
    <w:rsid w:val="00E13F3D"/>
    <w:rsid w:val="00E1468A"/>
    <w:rsid w:val="00E14A8F"/>
    <w:rsid w:val="00E14AAC"/>
    <w:rsid w:val="00E1548B"/>
    <w:rsid w:val="00E1777D"/>
    <w:rsid w:val="00E20E0F"/>
    <w:rsid w:val="00E22A4A"/>
    <w:rsid w:val="00E235BD"/>
    <w:rsid w:val="00E238BD"/>
    <w:rsid w:val="00E24F23"/>
    <w:rsid w:val="00E252B6"/>
    <w:rsid w:val="00E253A4"/>
    <w:rsid w:val="00E276CB"/>
    <w:rsid w:val="00E27A34"/>
    <w:rsid w:val="00E31DF1"/>
    <w:rsid w:val="00E33388"/>
    <w:rsid w:val="00E344B8"/>
    <w:rsid w:val="00E345EB"/>
    <w:rsid w:val="00E34898"/>
    <w:rsid w:val="00E34B78"/>
    <w:rsid w:val="00E35D51"/>
    <w:rsid w:val="00E36426"/>
    <w:rsid w:val="00E369DC"/>
    <w:rsid w:val="00E4184A"/>
    <w:rsid w:val="00E41FF4"/>
    <w:rsid w:val="00E41FF9"/>
    <w:rsid w:val="00E434B5"/>
    <w:rsid w:val="00E44518"/>
    <w:rsid w:val="00E44657"/>
    <w:rsid w:val="00E457AC"/>
    <w:rsid w:val="00E464DE"/>
    <w:rsid w:val="00E46553"/>
    <w:rsid w:val="00E467D0"/>
    <w:rsid w:val="00E4717F"/>
    <w:rsid w:val="00E50584"/>
    <w:rsid w:val="00E516F9"/>
    <w:rsid w:val="00E529C3"/>
    <w:rsid w:val="00E52D29"/>
    <w:rsid w:val="00E53100"/>
    <w:rsid w:val="00E54333"/>
    <w:rsid w:val="00E54864"/>
    <w:rsid w:val="00E5678E"/>
    <w:rsid w:val="00E56FBC"/>
    <w:rsid w:val="00E57ACF"/>
    <w:rsid w:val="00E601B9"/>
    <w:rsid w:val="00E60975"/>
    <w:rsid w:val="00E610E4"/>
    <w:rsid w:val="00E618B1"/>
    <w:rsid w:val="00E63B5A"/>
    <w:rsid w:val="00E66825"/>
    <w:rsid w:val="00E70A63"/>
    <w:rsid w:val="00E71B6F"/>
    <w:rsid w:val="00E7243A"/>
    <w:rsid w:val="00E72630"/>
    <w:rsid w:val="00E743CC"/>
    <w:rsid w:val="00E744E9"/>
    <w:rsid w:val="00E74BD3"/>
    <w:rsid w:val="00E75BA0"/>
    <w:rsid w:val="00E8165E"/>
    <w:rsid w:val="00E8226F"/>
    <w:rsid w:val="00E822BE"/>
    <w:rsid w:val="00E826FE"/>
    <w:rsid w:val="00E83410"/>
    <w:rsid w:val="00E83625"/>
    <w:rsid w:val="00E854C0"/>
    <w:rsid w:val="00E86358"/>
    <w:rsid w:val="00E86FB8"/>
    <w:rsid w:val="00E9081E"/>
    <w:rsid w:val="00E90E27"/>
    <w:rsid w:val="00E9113C"/>
    <w:rsid w:val="00E9178F"/>
    <w:rsid w:val="00E91FF9"/>
    <w:rsid w:val="00E94137"/>
    <w:rsid w:val="00E96672"/>
    <w:rsid w:val="00E96F41"/>
    <w:rsid w:val="00E97480"/>
    <w:rsid w:val="00EA0AAB"/>
    <w:rsid w:val="00EA2BB6"/>
    <w:rsid w:val="00EA3343"/>
    <w:rsid w:val="00EA38DE"/>
    <w:rsid w:val="00EA6860"/>
    <w:rsid w:val="00EB09B7"/>
    <w:rsid w:val="00EB1613"/>
    <w:rsid w:val="00EB1778"/>
    <w:rsid w:val="00EB19BE"/>
    <w:rsid w:val="00EB1F73"/>
    <w:rsid w:val="00EB234E"/>
    <w:rsid w:val="00EB32BD"/>
    <w:rsid w:val="00EB4F5C"/>
    <w:rsid w:val="00EB6667"/>
    <w:rsid w:val="00EB7F2E"/>
    <w:rsid w:val="00EC3205"/>
    <w:rsid w:val="00EC36EE"/>
    <w:rsid w:val="00EC4C03"/>
    <w:rsid w:val="00EC5E59"/>
    <w:rsid w:val="00EC5EEF"/>
    <w:rsid w:val="00EC7762"/>
    <w:rsid w:val="00ED0585"/>
    <w:rsid w:val="00ED145C"/>
    <w:rsid w:val="00ED1B41"/>
    <w:rsid w:val="00ED33F5"/>
    <w:rsid w:val="00ED4B77"/>
    <w:rsid w:val="00ED687F"/>
    <w:rsid w:val="00ED6B8A"/>
    <w:rsid w:val="00EE0165"/>
    <w:rsid w:val="00EE070C"/>
    <w:rsid w:val="00EE07DD"/>
    <w:rsid w:val="00EE118B"/>
    <w:rsid w:val="00EE160C"/>
    <w:rsid w:val="00EE1C9C"/>
    <w:rsid w:val="00EE1D4C"/>
    <w:rsid w:val="00EE6681"/>
    <w:rsid w:val="00EE7D7C"/>
    <w:rsid w:val="00EF0268"/>
    <w:rsid w:val="00EF0B72"/>
    <w:rsid w:val="00EF0EC2"/>
    <w:rsid w:val="00EF11B9"/>
    <w:rsid w:val="00EF3B3D"/>
    <w:rsid w:val="00EF4CDB"/>
    <w:rsid w:val="00EF556C"/>
    <w:rsid w:val="00EF5B91"/>
    <w:rsid w:val="00F012BB"/>
    <w:rsid w:val="00F02101"/>
    <w:rsid w:val="00F02EC5"/>
    <w:rsid w:val="00F03EEC"/>
    <w:rsid w:val="00F0456E"/>
    <w:rsid w:val="00F04D43"/>
    <w:rsid w:val="00F04D4F"/>
    <w:rsid w:val="00F07445"/>
    <w:rsid w:val="00F076DC"/>
    <w:rsid w:val="00F116F8"/>
    <w:rsid w:val="00F1312D"/>
    <w:rsid w:val="00F13FF7"/>
    <w:rsid w:val="00F143D7"/>
    <w:rsid w:val="00F16228"/>
    <w:rsid w:val="00F16716"/>
    <w:rsid w:val="00F16E74"/>
    <w:rsid w:val="00F21A27"/>
    <w:rsid w:val="00F23515"/>
    <w:rsid w:val="00F241E5"/>
    <w:rsid w:val="00F242C0"/>
    <w:rsid w:val="00F24E22"/>
    <w:rsid w:val="00F2578A"/>
    <w:rsid w:val="00F25840"/>
    <w:rsid w:val="00F25D98"/>
    <w:rsid w:val="00F25EE1"/>
    <w:rsid w:val="00F266DD"/>
    <w:rsid w:val="00F26AAE"/>
    <w:rsid w:val="00F300FB"/>
    <w:rsid w:val="00F333BD"/>
    <w:rsid w:val="00F36402"/>
    <w:rsid w:val="00F410F4"/>
    <w:rsid w:val="00F41F61"/>
    <w:rsid w:val="00F428AB"/>
    <w:rsid w:val="00F42EC4"/>
    <w:rsid w:val="00F432C3"/>
    <w:rsid w:val="00F43D89"/>
    <w:rsid w:val="00F455EF"/>
    <w:rsid w:val="00F4749C"/>
    <w:rsid w:val="00F54485"/>
    <w:rsid w:val="00F56B29"/>
    <w:rsid w:val="00F56BA4"/>
    <w:rsid w:val="00F6069C"/>
    <w:rsid w:val="00F611E6"/>
    <w:rsid w:val="00F62B91"/>
    <w:rsid w:val="00F64908"/>
    <w:rsid w:val="00F64C3D"/>
    <w:rsid w:val="00F64C6B"/>
    <w:rsid w:val="00F656EC"/>
    <w:rsid w:val="00F67536"/>
    <w:rsid w:val="00F71CA9"/>
    <w:rsid w:val="00F72285"/>
    <w:rsid w:val="00F73EB6"/>
    <w:rsid w:val="00F74F10"/>
    <w:rsid w:val="00F77AA9"/>
    <w:rsid w:val="00F77C8A"/>
    <w:rsid w:val="00F808C5"/>
    <w:rsid w:val="00F819D6"/>
    <w:rsid w:val="00F83207"/>
    <w:rsid w:val="00F83857"/>
    <w:rsid w:val="00F83AF2"/>
    <w:rsid w:val="00F85421"/>
    <w:rsid w:val="00F86252"/>
    <w:rsid w:val="00F86592"/>
    <w:rsid w:val="00F920B3"/>
    <w:rsid w:val="00F920B5"/>
    <w:rsid w:val="00F9258F"/>
    <w:rsid w:val="00F927F7"/>
    <w:rsid w:val="00F929A5"/>
    <w:rsid w:val="00F929B3"/>
    <w:rsid w:val="00F93698"/>
    <w:rsid w:val="00F93A01"/>
    <w:rsid w:val="00F97B1B"/>
    <w:rsid w:val="00FA0036"/>
    <w:rsid w:val="00FA0A2A"/>
    <w:rsid w:val="00FA1A86"/>
    <w:rsid w:val="00FA2108"/>
    <w:rsid w:val="00FA308F"/>
    <w:rsid w:val="00FA3AC6"/>
    <w:rsid w:val="00FA3CDD"/>
    <w:rsid w:val="00FA4802"/>
    <w:rsid w:val="00FB01B1"/>
    <w:rsid w:val="00FB08DD"/>
    <w:rsid w:val="00FB107E"/>
    <w:rsid w:val="00FB25D1"/>
    <w:rsid w:val="00FB3425"/>
    <w:rsid w:val="00FB44FD"/>
    <w:rsid w:val="00FB4601"/>
    <w:rsid w:val="00FB4AE6"/>
    <w:rsid w:val="00FB4C1E"/>
    <w:rsid w:val="00FB4D28"/>
    <w:rsid w:val="00FB52F7"/>
    <w:rsid w:val="00FB6386"/>
    <w:rsid w:val="00FB6B40"/>
    <w:rsid w:val="00FC21E0"/>
    <w:rsid w:val="00FC382D"/>
    <w:rsid w:val="00FC3A0E"/>
    <w:rsid w:val="00FC6C70"/>
    <w:rsid w:val="00FD0E35"/>
    <w:rsid w:val="00FD3FF2"/>
    <w:rsid w:val="00FD4CCC"/>
    <w:rsid w:val="00FD4FFC"/>
    <w:rsid w:val="00FD7D99"/>
    <w:rsid w:val="00FD7E52"/>
    <w:rsid w:val="00FE0054"/>
    <w:rsid w:val="00FE270A"/>
    <w:rsid w:val="00FE3A64"/>
    <w:rsid w:val="00FE4FBE"/>
    <w:rsid w:val="00FE5AB2"/>
    <w:rsid w:val="00FE616B"/>
    <w:rsid w:val="00FE6E38"/>
    <w:rsid w:val="00FE6E90"/>
    <w:rsid w:val="00FE76D1"/>
    <w:rsid w:val="00FE778B"/>
    <w:rsid w:val="00FF203E"/>
    <w:rsid w:val="00FF329B"/>
    <w:rsid w:val="00FF47C4"/>
    <w:rsid w:val="00FF47FB"/>
    <w:rsid w:val="00FF4961"/>
    <w:rsid w:val="00FF6258"/>
    <w:rsid w:val="00FF6553"/>
    <w:rsid w:val="00FF74A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BE9D8DB-F691-4A26-BF7F-C84CE48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D24A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1058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E1058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1058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1058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22AB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5F06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F06A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75F73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8216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761D9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2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5B54"/>
  </w:style>
  <w:style w:type="character" w:customStyle="1" w:styleId="Heading5Char">
    <w:name w:val="Heading 5 Char"/>
    <w:basedOn w:val="DefaultParagraphFont"/>
    <w:link w:val="Heading5"/>
    <w:rsid w:val="006B3448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rsid w:val="006B3448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6B344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914B8"/>
    <w:pPr>
      <w:ind w:left="720"/>
      <w:contextualSpacing/>
    </w:pPr>
  </w:style>
  <w:style w:type="character" w:customStyle="1" w:styleId="PLChar">
    <w:name w:val="PL Char"/>
    <w:link w:val="PL"/>
    <w:qFormat/>
    <w:rsid w:val="00D17C42"/>
    <w:rPr>
      <w:rFonts w:ascii="Courier New" w:hAnsi="Courier New"/>
      <w:noProof/>
      <w:sz w:val="16"/>
      <w:lang w:val="en-GB" w:eastAsia="en-US"/>
    </w:rPr>
  </w:style>
  <w:style w:type="paragraph" w:customStyle="1" w:styleId="tablecontent">
    <w:name w:val="table content"/>
    <w:basedOn w:val="TAL"/>
    <w:link w:val="tablecontentChar"/>
    <w:qFormat/>
    <w:rsid w:val="004247EA"/>
    <w:rPr>
      <w:lang w:eastAsia="x-none"/>
    </w:rPr>
  </w:style>
  <w:style w:type="character" w:customStyle="1" w:styleId="tablecontentChar">
    <w:name w:val="table content Char"/>
    <w:link w:val="tablecontent"/>
    <w:rsid w:val="004247EA"/>
    <w:rPr>
      <w:rFonts w:ascii="Arial" w:hAnsi="Arial"/>
      <w:sz w:val="18"/>
      <w:lang w:val="en-GB" w:eastAsia="x-none"/>
    </w:rPr>
  </w:style>
  <w:style w:type="character" w:customStyle="1" w:styleId="CRCoverPageZchn">
    <w:name w:val="CR Cover Page Zchn"/>
    <w:link w:val="CRCoverPage"/>
    <w:rsid w:val="001779F4"/>
    <w:rPr>
      <w:rFonts w:ascii="Arial" w:hAnsi="Arial"/>
      <w:lang w:val="en-GB" w:eastAsia="en-US"/>
    </w:rPr>
  </w:style>
  <w:style w:type="character" w:customStyle="1" w:styleId="ui-provider">
    <w:name w:val="ui-provider"/>
    <w:rsid w:val="002757E6"/>
  </w:style>
  <w:style w:type="character" w:styleId="Emphasis">
    <w:name w:val="Emphasis"/>
    <w:qFormat/>
    <w:rsid w:val="00D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ealWordDocumentData>
  <CreatedWithAddInVersion>7.0.2.151</CreatedWithAddInVersion>
  <IsMarkupShown>false</IsMarkupShown>
  <IsOffline>false</IsOffline>
  <ContractClass/>
  <DocumentGroupId>cf6c627c-e40e-4425-b096-82dcd27e0aae</DocumentGroupId>
  <DocumentId/>
  <sealMarkupData/>
  <sealClauseData/>
  <clauseBookmarks>
    <ArrayOfEntry xmlns:xsd="http://www.w3.org/2001/XMLSchema" xmlns:xsi="http://www.w3.org/2001/XMLSchema-instance"/>
  </clauseBookmarks>
</SealWordDocumentDat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7DEF7-BBBF-42A6-90E7-0C3993E635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10</Pages>
  <Words>1744</Words>
  <Characters>21073</Characters>
  <Application>Microsoft Office Word</Application>
  <DocSecurity>0</DocSecurity>
  <Lines>175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22772</CharactersWithSpaces>
  <SharedDoc>false</SharedDoc>
  <HLinks>
    <vt:vector size="18" baseType="variant">
      <vt:variant>
        <vt:i4>2031686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Igor Pastushok R1</cp:lastModifiedBy>
  <cp:revision>9</cp:revision>
  <cp:lastPrinted>1900-01-01T08:00:00Z</cp:lastPrinted>
  <dcterms:created xsi:type="dcterms:W3CDTF">2024-04-17T09:18:00Z</dcterms:created>
  <dcterms:modified xsi:type="dcterms:W3CDTF">2024-04-17T09:44:00Z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