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F02D2" w14:textId="028F71B5" w:rsidR="001779F4" w:rsidRPr="005D6207" w:rsidRDefault="001779F4" w:rsidP="00123664">
      <w:pPr>
        <w:pStyle w:val="CRCoverPage"/>
        <w:tabs>
          <w:tab w:val="right" w:pos="9639"/>
        </w:tabs>
        <w:spacing w:after="0"/>
        <w:rPr>
          <w:b/>
          <w:i/>
          <w:noProof/>
          <w:sz w:val="28"/>
        </w:rPr>
      </w:pPr>
      <w:bookmarkStart w:id="0" w:name="_Hlk90207978"/>
      <w:r w:rsidRPr="005D6207">
        <w:rPr>
          <w:b/>
          <w:noProof/>
          <w:sz w:val="24"/>
        </w:rPr>
        <w:t>3GPP TSG-</w:t>
      </w:r>
      <w:fldSimple w:instr=" DOCPROPERTY  TSG/WGRef  \* MERGEFORMAT ">
        <w:r>
          <w:rPr>
            <w:b/>
            <w:noProof/>
            <w:sz w:val="24"/>
          </w:rPr>
          <w:t>CT</w:t>
        </w:r>
        <w:r w:rsidRPr="005D6207">
          <w:rPr>
            <w:b/>
            <w:noProof/>
            <w:sz w:val="24"/>
          </w:rPr>
          <w:t xml:space="preserve"> WG</w:t>
        </w:r>
        <w:r>
          <w:rPr>
            <w:b/>
            <w:noProof/>
            <w:sz w:val="24"/>
          </w:rPr>
          <w:t>3</w:t>
        </w:r>
      </w:fldSimple>
      <w:r w:rsidRPr="005D6207">
        <w:rPr>
          <w:b/>
          <w:noProof/>
          <w:sz w:val="24"/>
        </w:rPr>
        <w:t xml:space="preserve"> Meeting #</w:t>
      </w:r>
      <w:r>
        <w:rPr>
          <w:b/>
          <w:noProof/>
          <w:sz w:val="24"/>
        </w:rPr>
        <w:t>134</w:t>
      </w:r>
      <w:r w:rsidRPr="005D6207">
        <w:rPr>
          <w:b/>
          <w:i/>
          <w:noProof/>
          <w:sz w:val="28"/>
        </w:rPr>
        <w:tab/>
      </w:r>
      <w:r w:rsidR="008F5158" w:rsidRPr="008F5158">
        <w:rPr>
          <w:b/>
          <w:i/>
          <w:noProof/>
          <w:sz w:val="28"/>
        </w:rPr>
        <w:t>C3-242227</w:t>
      </w:r>
      <w:r w:rsidR="00751081">
        <w:rPr>
          <w:b/>
          <w:i/>
          <w:noProof/>
          <w:sz w:val="28"/>
        </w:rPr>
        <w:t>_R1</w:t>
      </w:r>
    </w:p>
    <w:p w14:paraId="2BEBD655" w14:textId="77777777" w:rsidR="001779F4" w:rsidRDefault="001779F4" w:rsidP="001779F4">
      <w:pPr>
        <w:rPr>
          <w:rFonts w:ascii="Arial" w:hAnsi="Arial" w:cs="Arial"/>
        </w:rPr>
      </w:pPr>
      <w:r w:rsidRPr="000006CC">
        <w:rPr>
          <w:rFonts w:ascii="Arial" w:hAnsi="Arial"/>
          <w:b/>
          <w:bCs/>
          <w:noProof/>
          <w:sz w:val="24"/>
        </w:rPr>
        <w:t>Changsha, China</w:t>
      </w:r>
      <w:r w:rsidRPr="00DA497D">
        <w:rPr>
          <w:rFonts w:ascii="Arial" w:hAnsi="Arial"/>
          <w:b/>
          <w:noProof/>
          <w:sz w:val="24"/>
        </w:rPr>
        <w:t xml:space="preserve">, </w:t>
      </w:r>
      <w:r>
        <w:rPr>
          <w:rFonts w:ascii="Arial" w:hAnsi="Arial"/>
          <w:b/>
          <w:noProof/>
          <w:sz w:val="24"/>
        </w:rPr>
        <w:t>15</w:t>
      </w:r>
      <w:r w:rsidRPr="004C3F1B">
        <w:rPr>
          <w:rFonts w:ascii="Arial" w:hAnsi="Arial"/>
          <w:b/>
          <w:noProof/>
          <w:sz w:val="24"/>
          <w:vertAlign w:val="superscript"/>
        </w:rPr>
        <w:t>th</w:t>
      </w:r>
      <w:r>
        <w:rPr>
          <w:rFonts w:ascii="Arial" w:hAnsi="Arial"/>
          <w:b/>
          <w:noProof/>
          <w:sz w:val="24"/>
        </w:rPr>
        <w:t xml:space="preserve"> –</w:t>
      </w:r>
      <w:r w:rsidRPr="00DA497D">
        <w:rPr>
          <w:rFonts w:ascii="Arial" w:hAnsi="Arial"/>
          <w:b/>
          <w:noProof/>
          <w:sz w:val="24"/>
        </w:rPr>
        <w:t xml:space="preserve"> </w:t>
      </w:r>
      <w:r>
        <w:rPr>
          <w:rFonts w:ascii="Arial" w:hAnsi="Arial"/>
          <w:b/>
          <w:noProof/>
          <w:sz w:val="24"/>
        </w:rPr>
        <w:t>19</w:t>
      </w:r>
      <w:r w:rsidRPr="004C3F1B">
        <w:rPr>
          <w:rFonts w:ascii="Arial" w:hAnsi="Arial"/>
          <w:b/>
          <w:noProof/>
          <w:sz w:val="24"/>
          <w:vertAlign w:val="superscript"/>
        </w:rPr>
        <w:t>th</w:t>
      </w:r>
      <w:r>
        <w:rPr>
          <w:rFonts w:ascii="Arial" w:hAnsi="Arial"/>
          <w:b/>
          <w:noProof/>
          <w:sz w:val="24"/>
        </w:rPr>
        <w:t xml:space="preserve"> April</w:t>
      </w:r>
      <w:r w:rsidRPr="00DA497D">
        <w:rPr>
          <w:rFonts w:ascii="Arial" w:hAnsi="Arial"/>
          <w:b/>
          <w:noProof/>
          <w:sz w:val="24"/>
        </w:rPr>
        <w:t>, 202</w:t>
      </w:r>
      <w:r>
        <w:rPr>
          <w:rFonts w:ascii="Arial" w:hAnsi="Arial"/>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D620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1ACA154" w:rsidR="001E41F3" w:rsidRPr="005D6207" w:rsidRDefault="00305409" w:rsidP="00E34898">
            <w:pPr>
              <w:pStyle w:val="CRCoverPage"/>
              <w:spacing w:after="0"/>
              <w:jc w:val="right"/>
              <w:rPr>
                <w:i/>
                <w:noProof/>
              </w:rPr>
            </w:pPr>
            <w:r w:rsidRPr="005D6207">
              <w:rPr>
                <w:i/>
                <w:noProof/>
                <w:sz w:val="14"/>
              </w:rPr>
              <w:t>CR-Form-v</w:t>
            </w:r>
            <w:r w:rsidR="008863B9" w:rsidRPr="005D6207">
              <w:rPr>
                <w:i/>
                <w:noProof/>
                <w:sz w:val="14"/>
              </w:rPr>
              <w:t>12.</w:t>
            </w:r>
            <w:r w:rsidR="00170224">
              <w:rPr>
                <w:i/>
                <w:noProof/>
                <w:sz w:val="14"/>
              </w:rPr>
              <w:t>3</w:t>
            </w:r>
          </w:p>
        </w:tc>
      </w:tr>
      <w:tr w:rsidR="001E41F3" w:rsidRPr="005D6207" w14:paraId="3FBB62B8" w14:textId="77777777" w:rsidTr="00547111">
        <w:tc>
          <w:tcPr>
            <w:tcW w:w="9641" w:type="dxa"/>
            <w:gridSpan w:val="9"/>
            <w:tcBorders>
              <w:left w:val="single" w:sz="4" w:space="0" w:color="auto"/>
              <w:right w:val="single" w:sz="4" w:space="0" w:color="auto"/>
            </w:tcBorders>
          </w:tcPr>
          <w:p w14:paraId="79AB67D6" w14:textId="77777777" w:rsidR="001E41F3" w:rsidRPr="005D6207" w:rsidRDefault="001E41F3">
            <w:pPr>
              <w:pStyle w:val="CRCoverPage"/>
              <w:spacing w:after="0"/>
              <w:jc w:val="center"/>
              <w:rPr>
                <w:noProof/>
              </w:rPr>
            </w:pPr>
            <w:r w:rsidRPr="005D6207">
              <w:rPr>
                <w:b/>
                <w:noProof/>
                <w:sz w:val="32"/>
              </w:rPr>
              <w:t>CHANGE REQUEST</w:t>
            </w:r>
          </w:p>
        </w:tc>
      </w:tr>
      <w:tr w:rsidR="001E41F3" w:rsidRPr="005D6207" w14:paraId="79946B04" w14:textId="77777777" w:rsidTr="00547111">
        <w:tc>
          <w:tcPr>
            <w:tcW w:w="9641" w:type="dxa"/>
            <w:gridSpan w:val="9"/>
            <w:tcBorders>
              <w:left w:val="single" w:sz="4" w:space="0" w:color="auto"/>
              <w:right w:val="single" w:sz="4" w:space="0" w:color="auto"/>
            </w:tcBorders>
          </w:tcPr>
          <w:p w14:paraId="12C70EEE" w14:textId="77777777" w:rsidR="001E41F3" w:rsidRPr="005D6207" w:rsidRDefault="001E41F3">
            <w:pPr>
              <w:pStyle w:val="CRCoverPage"/>
              <w:spacing w:after="0"/>
              <w:rPr>
                <w:noProof/>
                <w:sz w:val="8"/>
                <w:szCs w:val="8"/>
              </w:rPr>
            </w:pPr>
          </w:p>
        </w:tc>
      </w:tr>
      <w:tr w:rsidR="001E41F3" w:rsidRPr="005D6207" w14:paraId="3999489E" w14:textId="77777777" w:rsidTr="00547111">
        <w:tc>
          <w:tcPr>
            <w:tcW w:w="142" w:type="dxa"/>
            <w:tcBorders>
              <w:left w:val="single" w:sz="4" w:space="0" w:color="auto"/>
            </w:tcBorders>
          </w:tcPr>
          <w:p w14:paraId="4DDA7F40" w14:textId="77777777" w:rsidR="001E41F3" w:rsidRPr="005D6207" w:rsidRDefault="001E41F3">
            <w:pPr>
              <w:pStyle w:val="CRCoverPage"/>
              <w:spacing w:after="0"/>
              <w:jc w:val="right"/>
              <w:rPr>
                <w:noProof/>
              </w:rPr>
            </w:pPr>
          </w:p>
        </w:tc>
        <w:tc>
          <w:tcPr>
            <w:tcW w:w="1559" w:type="dxa"/>
            <w:shd w:val="pct30" w:color="FFFF00" w:fill="auto"/>
          </w:tcPr>
          <w:p w14:paraId="52508B66" w14:textId="66814F4A" w:rsidR="001E41F3" w:rsidRPr="005D6207" w:rsidRDefault="00123664" w:rsidP="00E13F3D">
            <w:pPr>
              <w:pStyle w:val="CRCoverPage"/>
              <w:spacing w:after="0"/>
              <w:jc w:val="right"/>
              <w:rPr>
                <w:b/>
                <w:noProof/>
                <w:sz w:val="28"/>
              </w:rPr>
            </w:pPr>
            <w:fldSimple w:instr=" DOCPROPERTY  Spec#  \* MERGEFORMAT ">
              <w:r w:rsidR="00B03896" w:rsidRPr="005D6207">
                <w:rPr>
                  <w:b/>
                  <w:noProof/>
                  <w:sz w:val="28"/>
                </w:rPr>
                <w:t>2</w:t>
              </w:r>
              <w:r w:rsidR="0075029C">
                <w:rPr>
                  <w:b/>
                  <w:noProof/>
                  <w:sz w:val="28"/>
                </w:rPr>
                <w:t>9</w:t>
              </w:r>
              <w:r w:rsidR="00B03896" w:rsidRPr="005D6207">
                <w:rPr>
                  <w:b/>
                  <w:noProof/>
                  <w:sz w:val="28"/>
                </w:rPr>
                <w:t>.</w:t>
              </w:r>
              <w:r w:rsidR="00E13BA1">
                <w:rPr>
                  <w:b/>
                  <w:noProof/>
                  <w:sz w:val="28"/>
                </w:rPr>
                <w:t>548</w:t>
              </w:r>
            </w:fldSimple>
          </w:p>
        </w:tc>
        <w:tc>
          <w:tcPr>
            <w:tcW w:w="709" w:type="dxa"/>
          </w:tcPr>
          <w:p w14:paraId="77009707" w14:textId="77777777" w:rsidR="001E41F3" w:rsidRPr="005D6207" w:rsidRDefault="001E41F3">
            <w:pPr>
              <w:pStyle w:val="CRCoverPage"/>
              <w:spacing w:after="0"/>
              <w:jc w:val="center"/>
              <w:rPr>
                <w:noProof/>
              </w:rPr>
            </w:pPr>
            <w:r w:rsidRPr="005D6207">
              <w:rPr>
                <w:b/>
                <w:noProof/>
                <w:sz w:val="28"/>
              </w:rPr>
              <w:t>CR</w:t>
            </w:r>
          </w:p>
        </w:tc>
        <w:tc>
          <w:tcPr>
            <w:tcW w:w="1276" w:type="dxa"/>
            <w:shd w:val="pct30" w:color="FFFF00" w:fill="auto"/>
          </w:tcPr>
          <w:p w14:paraId="6CAED29D" w14:textId="0329B35A" w:rsidR="001E41F3" w:rsidRPr="005D6207" w:rsidRDefault="008F5158" w:rsidP="00547111">
            <w:pPr>
              <w:pStyle w:val="CRCoverPage"/>
              <w:spacing w:after="0"/>
              <w:rPr>
                <w:noProof/>
              </w:rPr>
            </w:pPr>
            <w:r w:rsidRPr="008F5158">
              <w:rPr>
                <w:b/>
                <w:noProof/>
                <w:sz w:val="28"/>
              </w:rPr>
              <w:t>0005</w:t>
            </w:r>
          </w:p>
        </w:tc>
        <w:tc>
          <w:tcPr>
            <w:tcW w:w="709" w:type="dxa"/>
          </w:tcPr>
          <w:p w14:paraId="09D2C09B" w14:textId="77777777" w:rsidR="001E41F3" w:rsidRPr="005D6207" w:rsidRDefault="001E41F3" w:rsidP="0051580D">
            <w:pPr>
              <w:pStyle w:val="CRCoverPage"/>
              <w:tabs>
                <w:tab w:val="right" w:pos="625"/>
              </w:tabs>
              <w:spacing w:after="0"/>
              <w:jc w:val="center"/>
              <w:rPr>
                <w:noProof/>
              </w:rPr>
            </w:pPr>
            <w:r w:rsidRPr="005D6207">
              <w:rPr>
                <w:b/>
                <w:bCs/>
                <w:noProof/>
                <w:sz w:val="28"/>
              </w:rPr>
              <w:t>rev</w:t>
            </w:r>
          </w:p>
        </w:tc>
        <w:tc>
          <w:tcPr>
            <w:tcW w:w="992" w:type="dxa"/>
            <w:shd w:val="pct30" w:color="FFFF00" w:fill="auto"/>
          </w:tcPr>
          <w:p w14:paraId="7533BF9D" w14:textId="0E38686B" w:rsidR="001E41F3" w:rsidRPr="005D6207" w:rsidRDefault="00CF27EF" w:rsidP="00E13F3D">
            <w:pPr>
              <w:pStyle w:val="CRCoverPage"/>
              <w:spacing w:after="0"/>
              <w:jc w:val="center"/>
              <w:rPr>
                <w:b/>
                <w:noProof/>
              </w:rPr>
            </w:pPr>
            <w:r>
              <w:rPr>
                <w:b/>
                <w:noProof/>
                <w:sz w:val="28"/>
              </w:rPr>
              <w:t>-</w:t>
            </w:r>
          </w:p>
        </w:tc>
        <w:tc>
          <w:tcPr>
            <w:tcW w:w="2410" w:type="dxa"/>
          </w:tcPr>
          <w:p w14:paraId="5D4AEAE9" w14:textId="77777777" w:rsidR="001E41F3" w:rsidRPr="005D6207" w:rsidRDefault="001E41F3" w:rsidP="0051580D">
            <w:pPr>
              <w:pStyle w:val="CRCoverPage"/>
              <w:tabs>
                <w:tab w:val="right" w:pos="1825"/>
              </w:tabs>
              <w:spacing w:after="0"/>
              <w:jc w:val="center"/>
              <w:rPr>
                <w:noProof/>
              </w:rPr>
            </w:pPr>
            <w:r w:rsidRPr="005D6207">
              <w:rPr>
                <w:b/>
                <w:noProof/>
                <w:sz w:val="28"/>
                <w:szCs w:val="28"/>
              </w:rPr>
              <w:t>Current version:</w:t>
            </w:r>
          </w:p>
        </w:tc>
        <w:tc>
          <w:tcPr>
            <w:tcW w:w="1701" w:type="dxa"/>
            <w:shd w:val="pct30" w:color="FFFF00" w:fill="auto"/>
          </w:tcPr>
          <w:p w14:paraId="1E22D6AC" w14:textId="16B05EA0" w:rsidR="001E41F3" w:rsidRPr="005D6207" w:rsidRDefault="00123664">
            <w:pPr>
              <w:pStyle w:val="CRCoverPage"/>
              <w:spacing w:after="0"/>
              <w:jc w:val="center"/>
              <w:rPr>
                <w:noProof/>
                <w:sz w:val="28"/>
              </w:rPr>
            </w:pPr>
            <w:fldSimple w:instr=" DOCPROPERTY  Version  \* MERGEFORMAT ">
              <w:r w:rsidR="00B03896" w:rsidRPr="005D6207">
                <w:rPr>
                  <w:b/>
                  <w:noProof/>
                  <w:sz w:val="28"/>
                </w:rPr>
                <w:t>1</w:t>
              </w:r>
              <w:r w:rsidR="00662D6B" w:rsidRPr="005D6207">
                <w:rPr>
                  <w:b/>
                  <w:noProof/>
                  <w:sz w:val="28"/>
                </w:rPr>
                <w:t>8</w:t>
              </w:r>
              <w:r w:rsidR="00B03896" w:rsidRPr="005D6207">
                <w:rPr>
                  <w:b/>
                  <w:noProof/>
                  <w:sz w:val="28"/>
                </w:rPr>
                <w:t>.</w:t>
              </w:r>
              <w:r w:rsidR="005701FD">
                <w:rPr>
                  <w:b/>
                  <w:noProof/>
                  <w:sz w:val="28"/>
                </w:rPr>
                <w:t>0</w:t>
              </w:r>
              <w:r w:rsidR="00B03896" w:rsidRPr="005D6207">
                <w:rPr>
                  <w:b/>
                  <w:noProof/>
                  <w:sz w:val="28"/>
                </w:rPr>
                <w:t>.</w:t>
              </w:r>
              <w:r w:rsidR="00154FC9">
                <w:rPr>
                  <w:b/>
                  <w:noProof/>
                  <w:sz w:val="28"/>
                </w:rPr>
                <w:t>0</w:t>
              </w:r>
            </w:fldSimple>
          </w:p>
        </w:tc>
        <w:tc>
          <w:tcPr>
            <w:tcW w:w="143" w:type="dxa"/>
            <w:tcBorders>
              <w:right w:val="single" w:sz="4" w:space="0" w:color="auto"/>
            </w:tcBorders>
          </w:tcPr>
          <w:p w14:paraId="399238C9" w14:textId="77777777" w:rsidR="001E41F3" w:rsidRPr="005D6207" w:rsidRDefault="001E41F3">
            <w:pPr>
              <w:pStyle w:val="CRCoverPage"/>
              <w:spacing w:after="0"/>
              <w:rPr>
                <w:noProof/>
              </w:rPr>
            </w:pPr>
          </w:p>
        </w:tc>
      </w:tr>
      <w:tr w:rsidR="001E41F3" w:rsidRPr="005D6207" w14:paraId="7DC9F5A2" w14:textId="77777777" w:rsidTr="00547111">
        <w:tc>
          <w:tcPr>
            <w:tcW w:w="9641" w:type="dxa"/>
            <w:gridSpan w:val="9"/>
            <w:tcBorders>
              <w:left w:val="single" w:sz="4" w:space="0" w:color="auto"/>
              <w:right w:val="single" w:sz="4" w:space="0" w:color="auto"/>
            </w:tcBorders>
          </w:tcPr>
          <w:p w14:paraId="4883A7D2" w14:textId="77777777" w:rsidR="001E41F3" w:rsidRPr="005D6207" w:rsidRDefault="001E41F3">
            <w:pPr>
              <w:pStyle w:val="CRCoverPage"/>
              <w:spacing w:after="0"/>
              <w:rPr>
                <w:noProof/>
              </w:rPr>
            </w:pPr>
          </w:p>
        </w:tc>
      </w:tr>
      <w:tr w:rsidR="001E41F3" w:rsidRPr="005D6207" w14:paraId="266B4BDF" w14:textId="77777777" w:rsidTr="00547111">
        <w:tc>
          <w:tcPr>
            <w:tcW w:w="9641" w:type="dxa"/>
            <w:gridSpan w:val="9"/>
            <w:tcBorders>
              <w:top w:val="single" w:sz="4" w:space="0" w:color="auto"/>
            </w:tcBorders>
          </w:tcPr>
          <w:p w14:paraId="47E13998" w14:textId="77777777" w:rsidR="001E41F3" w:rsidRPr="005D6207" w:rsidRDefault="001E41F3">
            <w:pPr>
              <w:pStyle w:val="CRCoverPage"/>
              <w:spacing w:after="0"/>
              <w:jc w:val="center"/>
              <w:rPr>
                <w:rFonts w:cs="Arial"/>
                <w:i/>
                <w:noProof/>
              </w:rPr>
            </w:pPr>
            <w:r w:rsidRPr="005D6207">
              <w:rPr>
                <w:rFonts w:cs="Arial"/>
                <w:i/>
                <w:noProof/>
              </w:rPr>
              <w:t xml:space="preserve">For </w:t>
            </w:r>
            <w:hyperlink r:id="rId10" w:anchor="_blank" w:history="1">
              <w:r w:rsidRPr="005D6207">
                <w:rPr>
                  <w:rStyle w:val="Hyperlink"/>
                  <w:rFonts w:cs="Arial"/>
                  <w:b/>
                  <w:i/>
                  <w:noProof/>
                  <w:color w:val="FF0000"/>
                </w:rPr>
                <w:t>HE</w:t>
              </w:r>
              <w:bookmarkStart w:id="1" w:name="_Hlt497126619"/>
              <w:r w:rsidRPr="005D6207">
                <w:rPr>
                  <w:rStyle w:val="Hyperlink"/>
                  <w:rFonts w:cs="Arial"/>
                  <w:b/>
                  <w:i/>
                  <w:noProof/>
                  <w:color w:val="FF0000"/>
                </w:rPr>
                <w:t>L</w:t>
              </w:r>
              <w:bookmarkEnd w:id="1"/>
              <w:r w:rsidRPr="005D6207">
                <w:rPr>
                  <w:rStyle w:val="Hyperlink"/>
                  <w:rFonts w:cs="Arial"/>
                  <w:b/>
                  <w:i/>
                  <w:noProof/>
                  <w:color w:val="FF0000"/>
                </w:rPr>
                <w:t>P</w:t>
              </w:r>
            </w:hyperlink>
            <w:r w:rsidRPr="005D6207">
              <w:rPr>
                <w:rFonts w:cs="Arial"/>
                <w:b/>
                <w:i/>
                <w:noProof/>
                <w:color w:val="FF0000"/>
              </w:rPr>
              <w:t xml:space="preserve"> </w:t>
            </w:r>
            <w:r w:rsidRPr="005D6207">
              <w:rPr>
                <w:rFonts w:cs="Arial"/>
                <w:i/>
                <w:noProof/>
              </w:rPr>
              <w:t>on using this form</w:t>
            </w:r>
            <w:r w:rsidR="0051580D" w:rsidRPr="005D6207">
              <w:rPr>
                <w:rFonts w:cs="Arial"/>
                <w:i/>
                <w:noProof/>
              </w:rPr>
              <w:t>: c</w:t>
            </w:r>
            <w:r w:rsidR="00F25D98" w:rsidRPr="005D6207">
              <w:rPr>
                <w:rFonts w:cs="Arial"/>
                <w:i/>
                <w:noProof/>
              </w:rPr>
              <w:t xml:space="preserve">omprehensive instructions can be found at </w:t>
            </w:r>
            <w:r w:rsidR="001B7A65" w:rsidRPr="005D6207">
              <w:rPr>
                <w:rFonts w:cs="Arial"/>
                <w:i/>
                <w:noProof/>
              </w:rPr>
              <w:br/>
            </w:r>
            <w:hyperlink r:id="rId11" w:history="1">
              <w:r w:rsidR="00DE34CF" w:rsidRPr="005D6207">
                <w:rPr>
                  <w:rStyle w:val="Hyperlink"/>
                  <w:rFonts w:cs="Arial"/>
                  <w:i/>
                  <w:noProof/>
                </w:rPr>
                <w:t>http://www.3gpp.org/Change-Requests</w:t>
              </w:r>
            </w:hyperlink>
            <w:r w:rsidR="00F25D98" w:rsidRPr="005D6207">
              <w:rPr>
                <w:rFonts w:cs="Arial"/>
                <w:i/>
                <w:noProof/>
              </w:rPr>
              <w:t>.</w:t>
            </w:r>
          </w:p>
        </w:tc>
      </w:tr>
      <w:tr w:rsidR="001E41F3" w:rsidRPr="005D6207" w14:paraId="296CF086" w14:textId="77777777" w:rsidTr="00547111">
        <w:tc>
          <w:tcPr>
            <w:tcW w:w="9641" w:type="dxa"/>
            <w:gridSpan w:val="9"/>
          </w:tcPr>
          <w:p w14:paraId="7D4A60B5" w14:textId="77777777" w:rsidR="001E41F3" w:rsidRPr="005D6207" w:rsidRDefault="001E41F3">
            <w:pPr>
              <w:pStyle w:val="CRCoverPage"/>
              <w:spacing w:after="0"/>
              <w:rPr>
                <w:noProof/>
                <w:sz w:val="8"/>
                <w:szCs w:val="8"/>
              </w:rPr>
            </w:pPr>
          </w:p>
        </w:tc>
      </w:tr>
    </w:tbl>
    <w:p w14:paraId="53540664" w14:textId="77777777" w:rsidR="001E41F3" w:rsidRPr="005D620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D6207" w14:paraId="0EE45D52" w14:textId="77777777" w:rsidTr="00A7671C">
        <w:tc>
          <w:tcPr>
            <w:tcW w:w="2835" w:type="dxa"/>
          </w:tcPr>
          <w:p w14:paraId="59860FA1" w14:textId="77777777" w:rsidR="00F25D98" w:rsidRPr="005D6207" w:rsidRDefault="00F25D98" w:rsidP="001E41F3">
            <w:pPr>
              <w:pStyle w:val="CRCoverPage"/>
              <w:tabs>
                <w:tab w:val="right" w:pos="2751"/>
              </w:tabs>
              <w:spacing w:after="0"/>
              <w:rPr>
                <w:b/>
                <w:i/>
                <w:noProof/>
              </w:rPr>
            </w:pPr>
            <w:r w:rsidRPr="005D6207">
              <w:rPr>
                <w:b/>
                <w:i/>
                <w:noProof/>
              </w:rPr>
              <w:t>Proposed change</w:t>
            </w:r>
            <w:r w:rsidR="00A7671C" w:rsidRPr="005D6207">
              <w:rPr>
                <w:b/>
                <w:i/>
                <w:noProof/>
              </w:rPr>
              <w:t xml:space="preserve"> </w:t>
            </w:r>
            <w:r w:rsidRPr="005D6207">
              <w:rPr>
                <w:b/>
                <w:i/>
                <w:noProof/>
              </w:rPr>
              <w:t>affects:</w:t>
            </w:r>
          </w:p>
        </w:tc>
        <w:tc>
          <w:tcPr>
            <w:tcW w:w="1418" w:type="dxa"/>
          </w:tcPr>
          <w:p w14:paraId="07128383" w14:textId="77777777" w:rsidR="00F25D98" w:rsidRPr="005D6207" w:rsidRDefault="00F25D98" w:rsidP="001E41F3">
            <w:pPr>
              <w:pStyle w:val="CRCoverPage"/>
              <w:spacing w:after="0"/>
              <w:jc w:val="right"/>
              <w:rPr>
                <w:noProof/>
              </w:rPr>
            </w:pPr>
            <w:r w:rsidRPr="005D620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5D6207"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5D6207" w:rsidRDefault="00F25D98" w:rsidP="001E41F3">
            <w:pPr>
              <w:pStyle w:val="CRCoverPage"/>
              <w:spacing w:after="0"/>
              <w:jc w:val="right"/>
              <w:rPr>
                <w:noProof/>
                <w:u w:val="single"/>
              </w:rPr>
            </w:pPr>
            <w:r w:rsidRPr="005D620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66E5E7" w:rsidR="00F25D98" w:rsidRPr="005D6207" w:rsidRDefault="00F25D98" w:rsidP="001E41F3">
            <w:pPr>
              <w:pStyle w:val="CRCoverPage"/>
              <w:spacing w:after="0"/>
              <w:jc w:val="center"/>
              <w:rPr>
                <w:b/>
                <w:caps/>
                <w:noProof/>
              </w:rPr>
            </w:pPr>
          </w:p>
        </w:tc>
        <w:tc>
          <w:tcPr>
            <w:tcW w:w="2126" w:type="dxa"/>
          </w:tcPr>
          <w:p w14:paraId="2ED8415F" w14:textId="77777777" w:rsidR="00F25D98" w:rsidRPr="005D6207" w:rsidRDefault="00F25D98" w:rsidP="001E41F3">
            <w:pPr>
              <w:pStyle w:val="CRCoverPage"/>
              <w:spacing w:after="0"/>
              <w:jc w:val="right"/>
              <w:rPr>
                <w:noProof/>
                <w:u w:val="single"/>
              </w:rPr>
            </w:pPr>
            <w:r w:rsidRPr="005D620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5D6207" w:rsidRDefault="00F25D98" w:rsidP="001E41F3">
            <w:pPr>
              <w:pStyle w:val="CRCoverPage"/>
              <w:spacing w:after="0"/>
              <w:jc w:val="center"/>
              <w:rPr>
                <w:b/>
                <w:caps/>
                <w:noProof/>
              </w:rPr>
            </w:pPr>
          </w:p>
        </w:tc>
        <w:tc>
          <w:tcPr>
            <w:tcW w:w="1418" w:type="dxa"/>
            <w:tcBorders>
              <w:left w:val="nil"/>
            </w:tcBorders>
          </w:tcPr>
          <w:p w14:paraId="6562735E" w14:textId="77777777" w:rsidR="00F25D98" w:rsidRPr="005D6207" w:rsidRDefault="00F25D98" w:rsidP="001E41F3">
            <w:pPr>
              <w:pStyle w:val="CRCoverPage"/>
              <w:spacing w:after="0"/>
              <w:jc w:val="right"/>
              <w:rPr>
                <w:noProof/>
              </w:rPr>
            </w:pPr>
            <w:r w:rsidRPr="005D620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CAE803C" w:rsidR="00F25D98" w:rsidRPr="005D6207" w:rsidRDefault="006C31D9" w:rsidP="001E41F3">
            <w:pPr>
              <w:pStyle w:val="CRCoverPage"/>
              <w:spacing w:after="0"/>
              <w:jc w:val="center"/>
              <w:rPr>
                <w:b/>
                <w:bCs/>
                <w:caps/>
                <w:noProof/>
              </w:rPr>
            </w:pPr>
            <w:r w:rsidRPr="005D6207">
              <w:rPr>
                <w:b/>
                <w:bCs/>
                <w:caps/>
                <w:noProof/>
              </w:rPr>
              <w:t>X</w:t>
            </w:r>
          </w:p>
        </w:tc>
      </w:tr>
    </w:tbl>
    <w:p w14:paraId="69DCC391" w14:textId="77777777" w:rsidR="001E41F3" w:rsidRPr="005D620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5D6207" w14:paraId="31618834" w14:textId="77777777" w:rsidTr="00547111">
        <w:tc>
          <w:tcPr>
            <w:tcW w:w="9640" w:type="dxa"/>
            <w:gridSpan w:val="11"/>
          </w:tcPr>
          <w:p w14:paraId="55477508" w14:textId="77777777" w:rsidR="001E41F3" w:rsidRPr="005D6207" w:rsidRDefault="001E41F3">
            <w:pPr>
              <w:pStyle w:val="CRCoverPage"/>
              <w:spacing w:after="0"/>
              <w:rPr>
                <w:noProof/>
                <w:sz w:val="8"/>
                <w:szCs w:val="8"/>
              </w:rPr>
            </w:pPr>
          </w:p>
        </w:tc>
      </w:tr>
      <w:tr w:rsidR="001E41F3" w:rsidRPr="005D6207" w14:paraId="58300953" w14:textId="77777777" w:rsidTr="00547111">
        <w:tc>
          <w:tcPr>
            <w:tcW w:w="1843" w:type="dxa"/>
            <w:tcBorders>
              <w:top w:val="single" w:sz="4" w:space="0" w:color="auto"/>
              <w:left w:val="single" w:sz="4" w:space="0" w:color="auto"/>
            </w:tcBorders>
          </w:tcPr>
          <w:p w14:paraId="05B2F3A2" w14:textId="77777777" w:rsidR="001E41F3" w:rsidRPr="005D6207" w:rsidRDefault="001E41F3">
            <w:pPr>
              <w:pStyle w:val="CRCoverPage"/>
              <w:tabs>
                <w:tab w:val="right" w:pos="1759"/>
              </w:tabs>
              <w:spacing w:after="0"/>
              <w:rPr>
                <w:b/>
                <w:i/>
                <w:noProof/>
              </w:rPr>
            </w:pPr>
            <w:r w:rsidRPr="005D6207">
              <w:rPr>
                <w:b/>
                <w:i/>
                <w:noProof/>
              </w:rPr>
              <w:t>Title:</w:t>
            </w:r>
            <w:r w:rsidRPr="005D6207">
              <w:rPr>
                <w:b/>
                <w:i/>
                <w:noProof/>
              </w:rPr>
              <w:tab/>
            </w:r>
          </w:p>
        </w:tc>
        <w:tc>
          <w:tcPr>
            <w:tcW w:w="7797" w:type="dxa"/>
            <w:gridSpan w:val="10"/>
            <w:tcBorders>
              <w:top w:val="single" w:sz="4" w:space="0" w:color="auto"/>
              <w:right w:val="single" w:sz="4" w:space="0" w:color="auto"/>
            </w:tcBorders>
            <w:shd w:val="pct30" w:color="FFFF00" w:fill="auto"/>
          </w:tcPr>
          <w:p w14:paraId="3D393EEE" w14:textId="1CDB2701" w:rsidR="001E41F3" w:rsidRPr="00B77D35" w:rsidRDefault="00CE132C" w:rsidP="00B03896">
            <w:pPr>
              <w:pStyle w:val="CRCoverPage"/>
              <w:spacing w:after="0"/>
              <w:rPr>
                <w:noProof/>
                <w:lang w:val="en-US"/>
              </w:rPr>
            </w:pPr>
            <w:r w:rsidRPr="00CE132C">
              <w:rPr>
                <w:lang w:eastAsia="zh-CN"/>
              </w:rPr>
              <w:t>The support of a timestamp indication in notification reports</w:t>
            </w:r>
          </w:p>
        </w:tc>
      </w:tr>
      <w:tr w:rsidR="001E41F3" w:rsidRPr="005D6207" w14:paraId="05C08479" w14:textId="77777777" w:rsidTr="00547111">
        <w:tc>
          <w:tcPr>
            <w:tcW w:w="1843" w:type="dxa"/>
            <w:tcBorders>
              <w:left w:val="single" w:sz="4" w:space="0" w:color="auto"/>
            </w:tcBorders>
          </w:tcPr>
          <w:p w14:paraId="45E29F53" w14:textId="77777777" w:rsidR="001E41F3" w:rsidRPr="005D6207"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5D6207" w:rsidRDefault="001E41F3">
            <w:pPr>
              <w:pStyle w:val="CRCoverPage"/>
              <w:spacing w:after="0"/>
              <w:rPr>
                <w:noProof/>
                <w:sz w:val="8"/>
                <w:szCs w:val="8"/>
              </w:rPr>
            </w:pPr>
          </w:p>
        </w:tc>
      </w:tr>
      <w:tr w:rsidR="001E41F3" w:rsidRPr="005D6207" w14:paraId="46D5D7C2" w14:textId="77777777" w:rsidTr="00547111">
        <w:tc>
          <w:tcPr>
            <w:tcW w:w="1843" w:type="dxa"/>
            <w:tcBorders>
              <w:left w:val="single" w:sz="4" w:space="0" w:color="auto"/>
            </w:tcBorders>
          </w:tcPr>
          <w:p w14:paraId="45A6C2C4" w14:textId="77777777" w:rsidR="001E41F3" w:rsidRPr="005D6207" w:rsidRDefault="001E41F3">
            <w:pPr>
              <w:pStyle w:val="CRCoverPage"/>
              <w:tabs>
                <w:tab w:val="right" w:pos="1759"/>
              </w:tabs>
              <w:spacing w:after="0"/>
              <w:rPr>
                <w:b/>
                <w:i/>
                <w:noProof/>
              </w:rPr>
            </w:pPr>
            <w:r w:rsidRPr="005D6207">
              <w:rPr>
                <w:b/>
                <w:i/>
                <w:noProof/>
              </w:rPr>
              <w:t>Source to WG:</w:t>
            </w:r>
          </w:p>
        </w:tc>
        <w:tc>
          <w:tcPr>
            <w:tcW w:w="7797" w:type="dxa"/>
            <w:gridSpan w:val="10"/>
            <w:tcBorders>
              <w:right w:val="single" w:sz="4" w:space="0" w:color="auto"/>
            </w:tcBorders>
            <w:shd w:val="pct30" w:color="FFFF00" w:fill="auto"/>
          </w:tcPr>
          <w:p w14:paraId="298AA482" w14:textId="62B1E39A" w:rsidR="001E41F3" w:rsidRPr="005D6207" w:rsidRDefault="00123664">
            <w:pPr>
              <w:pStyle w:val="CRCoverPage"/>
              <w:spacing w:after="0"/>
              <w:ind w:left="100"/>
              <w:rPr>
                <w:noProof/>
              </w:rPr>
            </w:pPr>
            <w:fldSimple w:instr=" DOCPROPERTY  SourceIfWg  \* MERGEFORMAT ">
              <w:r w:rsidR="00B03896" w:rsidRPr="005D6207">
                <w:rPr>
                  <w:noProof/>
                </w:rPr>
                <w:t>Ericsson</w:t>
              </w:r>
            </w:fldSimple>
          </w:p>
        </w:tc>
      </w:tr>
      <w:tr w:rsidR="001E41F3" w:rsidRPr="005D6207" w14:paraId="4196B218" w14:textId="77777777" w:rsidTr="00547111">
        <w:tc>
          <w:tcPr>
            <w:tcW w:w="1843" w:type="dxa"/>
            <w:tcBorders>
              <w:left w:val="single" w:sz="4" w:space="0" w:color="auto"/>
            </w:tcBorders>
          </w:tcPr>
          <w:p w14:paraId="14C300BA" w14:textId="77777777" w:rsidR="001E41F3" w:rsidRPr="005D6207" w:rsidRDefault="001E41F3">
            <w:pPr>
              <w:pStyle w:val="CRCoverPage"/>
              <w:tabs>
                <w:tab w:val="right" w:pos="1759"/>
              </w:tabs>
              <w:spacing w:after="0"/>
              <w:rPr>
                <w:b/>
                <w:i/>
                <w:noProof/>
              </w:rPr>
            </w:pPr>
            <w:r w:rsidRPr="005D6207">
              <w:rPr>
                <w:b/>
                <w:i/>
                <w:noProof/>
              </w:rPr>
              <w:t>Source to TSG:</w:t>
            </w:r>
          </w:p>
        </w:tc>
        <w:tc>
          <w:tcPr>
            <w:tcW w:w="7797" w:type="dxa"/>
            <w:gridSpan w:val="10"/>
            <w:tcBorders>
              <w:right w:val="single" w:sz="4" w:space="0" w:color="auto"/>
            </w:tcBorders>
            <w:shd w:val="pct30" w:color="FFFF00" w:fill="auto"/>
          </w:tcPr>
          <w:p w14:paraId="17FF8B7B" w14:textId="2D83CC92" w:rsidR="001E41F3" w:rsidRPr="005D6207" w:rsidRDefault="00E12440" w:rsidP="00547111">
            <w:pPr>
              <w:pStyle w:val="CRCoverPage"/>
              <w:spacing w:after="0"/>
              <w:ind w:left="100"/>
              <w:rPr>
                <w:noProof/>
              </w:rPr>
            </w:pPr>
            <w:r>
              <w:t>CT3</w:t>
            </w:r>
          </w:p>
        </w:tc>
      </w:tr>
      <w:tr w:rsidR="001E41F3" w:rsidRPr="005D6207" w14:paraId="76303739" w14:textId="77777777" w:rsidTr="00547111">
        <w:tc>
          <w:tcPr>
            <w:tcW w:w="1843" w:type="dxa"/>
            <w:tcBorders>
              <w:left w:val="single" w:sz="4" w:space="0" w:color="auto"/>
            </w:tcBorders>
          </w:tcPr>
          <w:p w14:paraId="4D3B1657" w14:textId="77777777" w:rsidR="001E41F3" w:rsidRPr="005D6207"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5D6207" w:rsidRDefault="001E41F3">
            <w:pPr>
              <w:pStyle w:val="CRCoverPage"/>
              <w:spacing w:after="0"/>
              <w:rPr>
                <w:noProof/>
                <w:sz w:val="8"/>
                <w:szCs w:val="8"/>
              </w:rPr>
            </w:pPr>
          </w:p>
        </w:tc>
      </w:tr>
      <w:tr w:rsidR="001E41F3" w:rsidRPr="005D6207" w14:paraId="50563E52" w14:textId="77777777" w:rsidTr="00547111">
        <w:tc>
          <w:tcPr>
            <w:tcW w:w="1843" w:type="dxa"/>
            <w:tcBorders>
              <w:left w:val="single" w:sz="4" w:space="0" w:color="auto"/>
            </w:tcBorders>
          </w:tcPr>
          <w:p w14:paraId="32C381B7" w14:textId="77777777" w:rsidR="001E41F3" w:rsidRPr="005D6207" w:rsidRDefault="001E41F3">
            <w:pPr>
              <w:pStyle w:val="CRCoverPage"/>
              <w:tabs>
                <w:tab w:val="right" w:pos="1759"/>
              </w:tabs>
              <w:spacing w:after="0"/>
              <w:rPr>
                <w:b/>
                <w:i/>
                <w:noProof/>
              </w:rPr>
            </w:pPr>
            <w:r w:rsidRPr="005D6207">
              <w:rPr>
                <w:b/>
                <w:i/>
                <w:noProof/>
              </w:rPr>
              <w:t>Work item code</w:t>
            </w:r>
            <w:r w:rsidR="0051580D" w:rsidRPr="005D6207">
              <w:rPr>
                <w:b/>
                <w:i/>
                <w:noProof/>
              </w:rPr>
              <w:t>:</w:t>
            </w:r>
          </w:p>
        </w:tc>
        <w:tc>
          <w:tcPr>
            <w:tcW w:w="3686" w:type="dxa"/>
            <w:gridSpan w:val="5"/>
            <w:shd w:val="pct30" w:color="FFFF00" w:fill="auto"/>
          </w:tcPr>
          <w:p w14:paraId="115414A3" w14:textId="4B335946" w:rsidR="001E41F3" w:rsidRPr="005D6207" w:rsidRDefault="00131FB9">
            <w:pPr>
              <w:pStyle w:val="CRCoverPage"/>
              <w:spacing w:after="0"/>
              <w:ind w:left="100"/>
              <w:rPr>
                <w:noProof/>
              </w:rPr>
            </w:pPr>
            <w:r>
              <w:t>SEALDD</w:t>
            </w:r>
          </w:p>
        </w:tc>
        <w:tc>
          <w:tcPr>
            <w:tcW w:w="567" w:type="dxa"/>
            <w:tcBorders>
              <w:left w:val="nil"/>
            </w:tcBorders>
          </w:tcPr>
          <w:p w14:paraId="61A86BCF" w14:textId="77777777" w:rsidR="001E41F3" w:rsidRPr="005D6207" w:rsidRDefault="001E41F3">
            <w:pPr>
              <w:pStyle w:val="CRCoverPage"/>
              <w:spacing w:after="0"/>
              <w:ind w:right="100"/>
              <w:rPr>
                <w:noProof/>
              </w:rPr>
            </w:pPr>
          </w:p>
        </w:tc>
        <w:tc>
          <w:tcPr>
            <w:tcW w:w="1417" w:type="dxa"/>
            <w:gridSpan w:val="3"/>
            <w:tcBorders>
              <w:left w:val="nil"/>
            </w:tcBorders>
          </w:tcPr>
          <w:p w14:paraId="153CBFB1" w14:textId="77777777" w:rsidR="001E41F3" w:rsidRPr="005D6207" w:rsidRDefault="001E41F3">
            <w:pPr>
              <w:pStyle w:val="CRCoverPage"/>
              <w:spacing w:after="0"/>
              <w:jc w:val="right"/>
              <w:rPr>
                <w:noProof/>
              </w:rPr>
            </w:pPr>
            <w:r w:rsidRPr="005D6207">
              <w:rPr>
                <w:b/>
                <w:i/>
                <w:noProof/>
              </w:rPr>
              <w:t>Date:</w:t>
            </w:r>
          </w:p>
        </w:tc>
        <w:tc>
          <w:tcPr>
            <w:tcW w:w="2127" w:type="dxa"/>
            <w:tcBorders>
              <w:right w:val="single" w:sz="4" w:space="0" w:color="auto"/>
            </w:tcBorders>
            <w:shd w:val="pct30" w:color="FFFF00" w:fill="auto"/>
          </w:tcPr>
          <w:p w14:paraId="56929475" w14:textId="7EE5CEB2" w:rsidR="001E41F3" w:rsidRPr="005D6207" w:rsidRDefault="00123664">
            <w:pPr>
              <w:pStyle w:val="CRCoverPage"/>
              <w:spacing w:after="0"/>
              <w:ind w:left="100"/>
              <w:rPr>
                <w:noProof/>
              </w:rPr>
            </w:pPr>
            <w:fldSimple w:instr=" DOCPROPERTY  ResDate  \* MERGEFORMAT ">
              <w:r w:rsidR="00B03896" w:rsidRPr="005D6207">
                <w:rPr>
                  <w:noProof/>
                </w:rPr>
                <w:t>202</w:t>
              </w:r>
              <w:r w:rsidR="00695E52">
                <w:rPr>
                  <w:noProof/>
                </w:rPr>
                <w:t>4</w:t>
              </w:r>
              <w:r w:rsidR="00B03896" w:rsidRPr="005D6207">
                <w:rPr>
                  <w:noProof/>
                </w:rPr>
                <w:t>-</w:t>
              </w:r>
              <w:r w:rsidR="00583A34">
                <w:rPr>
                  <w:noProof/>
                </w:rPr>
                <w:t>03</w:t>
              </w:r>
              <w:r w:rsidR="00B03896" w:rsidRPr="005D6207">
                <w:rPr>
                  <w:noProof/>
                </w:rPr>
                <w:t>-</w:t>
              </w:r>
              <w:r w:rsidR="005C1918">
                <w:rPr>
                  <w:noProof/>
                </w:rPr>
                <w:t>20</w:t>
              </w:r>
            </w:fldSimple>
          </w:p>
        </w:tc>
      </w:tr>
      <w:tr w:rsidR="001E41F3" w:rsidRPr="005D6207" w14:paraId="690C7843" w14:textId="77777777" w:rsidTr="00547111">
        <w:tc>
          <w:tcPr>
            <w:tcW w:w="1843" w:type="dxa"/>
            <w:tcBorders>
              <w:left w:val="single" w:sz="4" w:space="0" w:color="auto"/>
            </w:tcBorders>
          </w:tcPr>
          <w:p w14:paraId="17A1A642" w14:textId="77777777" w:rsidR="001E41F3" w:rsidRPr="005D6207" w:rsidRDefault="001E41F3">
            <w:pPr>
              <w:pStyle w:val="CRCoverPage"/>
              <w:spacing w:after="0"/>
              <w:rPr>
                <w:b/>
                <w:i/>
                <w:noProof/>
                <w:sz w:val="8"/>
                <w:szCs w:val="8"/>
              </w:rPr>
            </w:pPr>
          </w:p>
        </w:tc>
        <w:tc>
          <w:tcPr>
            <w:tcW w:w="1986" w:type="dxa"/>
            <w:gridSpan w:val="4"/>
          </w:tcPr>
          <w:p w14:paraId="2F73FCFB" w14:textId="77777777" w:rsidR="001E41F3" w:rsidRPr="005D6207" w:rsidRDefault="001E41F3">
            <w:pPr>
              <w:pStyle w:val="CRCoverPage"/>
              <w:spacing w:after="0"/>
              <w:rPr>
                <w:noProof/>
                <w:sz w:val="8"/>
                <w:szCs w:val="8"/>
              </w:rPr>
            </w:pPr>
          </w:p>
        </w:tc>
        <w:tc>
          <w:tcPr>
            <w:tcW w:w="2267" w:type="dxa"/>
            <w:gridSpan w:val="2"/>
          </w:tcPr>
          <w:p w14:paraId="0FBCFC35" w14:textId="77777777" w:rsidR="001E41F3" w:rsidRPr="005D6207" w:rsidRDefault="001E41F3">
            <w:pPr>
              <w:pStyle w:val="CRCoverPage"/>
              <w:spacing w:after="0"/>
              <w:rPr>
                <w:noProof/>
                <w:sz w:val="8"/>
                <w:szCs w:val="8"/>
              </w:rPr>
            </w:pPr>
          </w:p>
        </w:tc>
        <w:tc>
          <w:tcPr>
            <w:tcW w:w="1417" w:type="dxa"/>
            <w:gridSpan w:val="3"/>
          </w:tcPr>
          <w:p w14:paraId="60243A9E" w14:textId="77777777" w:rsidR="001E41F3" w:rsidRPr="005D6207"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5D6207" w:rsidRDefault="001E41F3">
            <w:pPr>
              <w:pStyle w:val="CRCoverPage"/>
              <w:spacing w:after="0"/>
              <w:rPr>
                <w:noProof/>
                <w:sz w:val="8"/>
                <w:szCs w:val="8"/>
              </w:rPr>
            </w:pPr>
          </w:p>
        </w:tc>
      </w:tr>
      <w:tr w:rsidR="001E41F3" w:rsidRPr="005D6207" w14:paraId="13D4AF59" w14:textId="77777777" w:rsidTr="00547111">
        <w:trPr>
          <w:cantSplit/>
        </w:trPr>
        <w:tc>
          <w:tcPr>
            <w:tcW w:w="1843" w:type="dxa"/>
            <w:tcBorders>
              <w:left w:val="single" w:sz="4" w:space="0" w:color="auto"/>
            </w:tcBorders>
          </w:tcPr>
          <w:p w14:paraId="1E6EA205" w14:textId="77777777" w:rsidR="001E41F3" w:rsidRPr="005D6207" w:rsidRDefault="001E41F3">
            <w:pPr>
              <w:pStyle w:val="CRCoverPage"/>
              <w:tabs>
                <w:tab w:val="right" w:pos="1759"/>
              </w:tabs>
              <w:spacing w:after="0"/>
              <w:rPr>
                <w:b/>
                <w:i/>
                <w:noProof/>
              </w:rPr>
            </w:pPr>
            <w:r w:rsidRPr="005D6207">
              <w:rPr>
                <w:b/>
                <w:i/>
                <w:noProof/>
              </w:rPr>
              <w:t>Category:</w:t>
            </w:r>
          </w:p>
        </w:tc>
        <w:tc>
          <w:tcPr>
            <w:tcW w:w="851" w:type="dxa"/>
            <w:shd w:val="pct30" w:color="FFFF00" w:fill="auto"/>
          </w:tcPr>
          <w:p w14:paraId="154A6113" w14:textId="5498E1A5" w:rsidR="001E41F3" w:rsidRPr="005D6207" w:rsidRDefault="00537B14"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Pr="005D6207" w:rsidRDefault="001E41F3">
            <w:pPr>
              <w:pStyle w:val="CRCoverPage"/>
              <w:spacing w:after="0"/>
              <w:rPr>
                <w:noProof/>
              </w:rPr>
            </w:pPr>
          </w:p>
        </w:tc>
        <w:tc>
          <w:tcPr>
            <w:tcW w:w="1417" w:type="dxa"/>
            <w:gridSpan w:val="3"/>
            <w:tcBorders>
              <w:left w:val="nil"/>
            </w:tcBorders>
          </w:tcPr>
          <w:p w14:paraId="42CDCEE5" w14:textId="77777777" w:rsidR="001E41F3" w:rsidRPr="005D6207" w:rsidRDefault="001E41F3">
            <w:pPr>
              <w:pStyle w:val="CRCoverPage"/>
              <w:spacing w:after="0"/>
              <w:jc w:val="right"/>
              <w:rPr>
                <w:b/>
                <w:i/>
                <w:noProof/>
              </w:rPr>
            </w:pPr>
            <w:r w:rsidRPr="005D6207">
              <w:rPr>
                <w:b/>
                <w:i/>
                <w:noProof/>
              </w:rPr>
              <w:t>Release:</w:t>
            </w:r>
          </w:p>
        </w:tc>
        <w:tc>
          <w:tcPr>
            <w:tcW w:w="2127" w:type="dxa"/>
            <w:tcBorders>
              <w:right w:val="single" w:sz="4" w:space="0" w:color="auto"/>
            </w:tcBorders>
            <w:shd w:val="pct30" w:color="FFFF00" w:fill="auto"/>
          </w:tcPr>
          <w:p w14:paraId="6C870B98" w14:textId="6CA96539" w:rsidR="001E41F3" w:rsidRPr="005D6207" w:rsidRDefault="00123664">
            <w:pPr>
              <w:pStyle w:val="CRCoverPage"/>
              <w:spacing w:after="0"/>
              <w:ind w:left="100"/>
              <w:rPr>
                <w:noProof/>
              </w:rPr>
            </w:pPr>
            <w:fldSimple w:instr=" DOCPROPERTY  Release  \* MERGEFORMAT ">
              <w:r w:rsidR="00B03896" w:rsidRPr="005D6207">
                <w:rPr>
                  <w:noProof/>
                </w:rPr>
                <w:t>Rel-1</w:t>
              </w:r>
              <w:r w:rsidR="00740FFE" w:rsidRPr="005D6207">
                <w:rPr>
                  <w:noProof/>
                </w:rPr>
                <w:t>8</w:t>
              </w:r>
            </w:fldSimple>
          </w:p>
        </w:tc>
      </w:tr>
      <w:tr w:rsidR="001E41F3" w:rsidRPr="005D6207" w14:paraId="30122F0C" w14:textId="77777777" w:rsidTr="00547111">
        <w:tc>
          <w:tcPr>
            <w:tcW w:w="1843" w:type="dxa"/>
            <w:tcBorders>
              <w:left w:val="single" w:sz="4" w:space="0" w:color="auto"/>
              <w:bottom w:val="single" w:sz="4" w:space="0" w:color="auto"/>
            </w:tcBorders>
          </w:tcPr>
          <w:p w14:paraId="615796D0" w14:textId="77777777" w:rsidR="001E41F3" w:rsidRPr="005D6207"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5D6207" w:rsidRDefault="001E41F3">
            <w:pPr>
              <w:pStyle w:val="CRCoverPage"/>
              <w:spacing w:after="0"/>
              <w:ind w:left="383" w:hanging="383"/>
              <w:rPr>
                <w:i/>
                <w:noProof/>
                <w:sz w:val="18"/>
              </w:rPr>
            </w:pPr>
            <w:r w:rsidRPr="005D6207">
              <w:rPr>
                <w:i/>
                <w:noProof/>
                <w:sz w:val="18"/>
              </w:rPr>
              <w:t xml:space="preserve">Use </w:t>
            </w:r>
            <w:r w:rsidRPr="005D6207">
              <w:rPr>
                <w:i/>
                <w:noProof/>
                <w:sz w:val="18"/>
                <w:u w:val="single"/>
              </w:rPr>
              <w:t>one</w:t>
            </w:r>
            <w:r w:rsidRPr="005D6207">
              <w:rPr>
                <w:i/>
                <w:noProof/>
                <w:sz w:val="18"/>
              </w:rPr>
              <w:t xml:space="preserve"> of the following categories:</w:t>
            </w:r>
            <w:r w:rsidRPr="005D6207">
              <w:rPr>
                <w:b/>
                <w:i/>
                <w:noProof/>
                <w:sz w:val="18"/>
              </w:rPr>
              <w:br/>
              <w:t>F</w:t>
            </w:r>
            <w:r w:rsidRPr="005D6207">
              <w:rPr>
                <w:i/>
                <w:noProof/>
                <w:sz w:val="18"/>
              </w:rPr>
              <w:t xml:space="preserve">  (correction)</w:t>
            </w:r>
            <w:r w:rsidRPr="005D6207">
              <w:rPr>
                <w:i/>
                <w:noProof/>
                <w:sz w:val="18"/>
              </w:rPr>
              <w:br/>
            </w:r>
            <w:r w:rsidRPr="005D6207">
              <w:rPr>
                <w:b/>
                <w:i/>
                <w:noProof/>
                <w:sz w:val="18"/>
              </w:rPr>
              <w:t>A</w:t>
            </w:r>
            <w:r w:rsidRPr="005D6207">
              <w:rPr>
                <w:i/>
                <w:noProof/>
                <w:sz w:val="18"/>
              </w:rPr>
              <w:t xml:space="preserve">  (</w:t>
            </w:r>
            <w:r w:rsidR="00DE34CF" w:rsidRPr="005D6207">
              <w:rPr>
                <w:i/>
                <w:noProof/>
                <w:sz w:val="18"/>
              </w:rPr>
              <w:t xml:space="preserve">mirror </w:t>
            </w:r>
            <w:r w:rsidRPr="005D6207">
              <w:rPr>
                <w:i/>
                <w:noProof/>
                <w:sz w:val="18"/>
              </w:rPr>
              <w:t>correspond</w:t>
            </w:r>
            <w:r w:rsidR="00DE34CF" w:rsidRPr="005D6207">
              <w:rPr>
                <w:i/>
                <w:noProof/>
                <w:sz w:val="18"/>
              </w:rPr>
              <w:t xml:space="preserve">ing </w:t>
            </w:r>
            <w:r w:rsidRPr="005D6207">
              <w:rPr>
                <w:i/>
                <w:noProof/>
                <w:sz w:val="18"/>
              </w:rPr>
              <w:t xml:space="preserve">to a </w:t>
            </w:r>
            <w:r w:rsidR="00DE34CF" w:rsidRPr="005D6207">
              <w:rPr>
                <w:i/>
                <w:noProof/>
                <w:sz w:val="18"/>
              </w:rPr>
              <w:t xml:space="preserve">change </w:t>
            </w:r>
            <w:r w:rsidRPr="005D6207">
              <w:rPr>
                <w:i/>
                <w:noProof/>
                <w:sz w:val="18"/>
              </w:rPr>
              <w:t xml:space="preserve">in an earlier </w:t>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Pr="005D6207">
              <w:rPr>
                <w:i/>
                <w:noProof/>
                <w:sz w:val="18"/>
              </w:rPr>
              <w:t>release)</w:t>
            </w:r>
            <w:r w:rsidRPr="005D6207">
              <w:rPr>
                <w:i/>
                <w:noProof/>
                <w:sz w:val="18"/>
              </w:rPr>
              <w:br/>
            </w:r>
            <w:r w:rsidRPr="005D6207">
              <w:rPr>
                <w:b/>
                <w:i/>
                <w:noProof/>
                <w:sz w:val="18"/>
              </w:rPr>
              <w:t>B</w:t>
            </w:r>
            <w:r w:rsidRPr="005D6207">
              <w:rPr>
                <w:i/>
                <w:noProof/>
                <w:sz w:val="18"/>
              </w:rPr>
              <w:t xml:space="preserve">  (addition of feature), </w:t>
            </w:r>
            <w:r w:rsidRPr="005D6207">
              <w:rPr>
                <w:i/>
                <w:noProof/>
                <w:sz w:val="18"/>
              </w:rPr>
              <w:br/>
            </w:r>
            <w:r w:rsidRPr="005D6207">
              <w:rPr>
                <w:b/>
                <w:i/>
                <w:noProof/>
                <w:sz w:val="18"/>
              </w:rPr>
              <w:t>C</w:t>
            </w:r>
            <w:r w:rsidRPr="005D6207">
              <w:rPr>
                <w:i/>
                <w:noProof/>
                <w:sz w:val="18"/>
              </w:rPr>
              <w:t xml:space="preserve">  (functional modification of feature)</w:t>
            </w:r>
            <w:r w:rsidRPr="005D6207">
              <w:rPr>
                <w:i/>
                <w:noProof/>
                <w:sz w:val="18"/>
              </w:rPr>
              <w:br/>
            </w:r>
            <w:r w:rsidRPr="005D6207">
              <w:rPr>
                <w:b/>
                <w:i/>
                <w:noProof/>
                <w:sz w:val="18"/>
              </w:rPr>
              <w:t>D</w:t>
            </w:r>
            <w:r w:rsidRPr="005D6207">
              <w:rPr>
                <w:i/>
                <w:noProof/>
                <w:sz w:val="18"/>
              </w:rPr>
              <w:t xml:space="preserve">  (editorial modification)</w:t>
            </w:r>
          </w:p>
          <w:p w14:paraId="05D36727" w14:textId="77777777" w:rsidR="001E41F3" w:rsidRPr="005D6207" w:rsidRDefault="001E41F3">
            <w:pPr>
              <w:pStyle w:val="CRCoverPage"/>
              <w:rPr>
                <w:noProof/>
              </w:rPr>
            </w:pPr>
            <w:r w:rsidRPr="005D6207">
              <w:rPr>
                <w:noProof/>
                <w:sz w:val="18"/>
              </w:rPr>
              <w:t>Detailed explanations of the above categories can</w:t>
            </w:r>
            <w:r w:rsidRPr="005D6207">
              <w:rPr>
                <w:noProof/>
                <w:sz w:val="18"/>
              </w:rPr>
              <w:br/>
              <w:t xml:space="preserve">be found in 3GPP </w:t>
            </w:r>
            <w:hyperlink r:id="rId12" w:history="1">
              <w:r w:rsidRPr="005D6207">
                <w:rPr>
                  <w:rStyle w:val="Hyperlink"/>
                  <w:noProof/>
                  <w:sz w:val="18"/>
                </w:rPr>
                <w:t>TR 21.900</w:t>
              </w:r>
            </w:hyperlink>
            <w:r w:rsidRPr="005D6207">
              <w:rPr>
                <w:noProof/>
                <w:sz w:val="18"/>
              </w:rPr>
              <w:t>.</w:t>
            </w:r>
          </w:p>
        </w:tc>
        <w:tc>
          <w:tcPr>
            <w:tcW w:w="3120" w:type="dxa"/>
            <w:gridSpan w:val="2"/>
            <w:tcBorders>
              <w:bottom w:val="single" w:sz="4" w:space="0" w:color="auto"/>
              <w:right w:val="single" w:sz="4" w:space="0" w:color="auto"/>
            </w:tcBorders>
          </w:tcPr>
          <w:p w14:paraId="1A28F380" w14:textId="376A5DF6" w:rsidR="000C038A" w:rsidRPr="005D6207" w:rsidRDefault="001E41F3" w:rsidP="00BD6BB8">
            <w:pPr>
              <w:pStyle w:val="CRCoverPage"/>
              <w:tabs>
                <w:tab w:val="left" w:pos="950"/>
              </w:tabs>
              <w:spacing w:after="0"/>
              <w:ind w:left="241" w:hanging="241"/>
              <w:rPr>
                <w:i/>
                <w:noProof/>
                <w:sz w:val="18"/>
              </w:rPr>
            </w:pPr>
            <w:r w:rsidRPr="005D6207">
              <w:rPr>
                <w:i/>
                <w:noProof/>
                <w:sz w:val="18"/>
              </w:rPr>
              <w:t xml:space="preserve">Use </w:t>
            </w:r>
            <w:r w:rsidRPr="005D6207">
              <w:rPr>
                <w:i/>
                <w:noProof/>
                <w:sz w:val="18"/>
                <w:u w:val="single"/>
              </w:rPr>
              <w:t>one</w:t>
            </w:r>
            <w:r w:rsidRPr="005D6207">
              <w:rPr>
                <w:i/>
                <w:noProof/>
                <w:sz w:val="18"/>
              </w:rPr>
              <w:t xml:space="preserve"> of the following releases:</w:t>
            </w:r>
            <w:r w:rsidRPr="005D6207">
              <w:rPr>
                <w:i/>
                <w:noProof/>
                <w:sz w:val="18"/>
              </w:rPr>
              <w:br/>
              <w:t>Rel-8</w:t>
            </w:r>
            <w:r w:rsidRPr="005D6207">
              <w:rPr>
                <w:i/>
                <w:noProof/>
                <w:sz w:val="18"/>
              </w:rPr>
              <w:tab/>
              <w:t>(Release 8)</w:t>
            </w:r>
            <w:r w:rsidR="007C2097" w:rsidRPr="005D6207">
              <w:rPr>
                <w:i/>
                <w:noProof/>
                <w:sz w:val="18"/>
              </w:rPr>
              <w:br/>
              <w:t>Rel-9</w:t>
            </w:r>
            <w:r w:rsidR="007C2097" w:rsidRPr="005D6207">
              <w:rPr>
                <w:i/>
                <w:noProof/>
                <w:sz w:val="18"/>
              </w:rPr>
              <w:tab/>
              <w:t>(Release 9)</w:t>
            </w:r>
            <w:r w:rsidR="009777D9" w:rsidRPr="005D6207">
              <w:rPr>
                <w:i/>
                <w:noProof/>
                <w:sz w:val="18"/>
              </w:rPr>
              <w:br/>
              <w:t>Rel-10</w:t>
            </w:r>
            <w:r w:rsidR="009777D9" w:rsidRPr="005D6207">
              <w:rPr>
                <w:i/>
                <w:noProof/>
                <w:sz w:val="18"/>
              </w:rPr>
              <w:tab/>
              <w:t>(Release 10)</w:t>
            </w:r>
            <w:r w:rsidR="000C038A" w:rsidRPr="005D6207">
              <w:rPr>
                <w:i/>
                <w:noProof/>
                <w:sz w:val="18"/>
              </w:rPr>
              <w:br/>
              <w:t>Rel-11</w:t>
            </w:r>
            <w:r w:rsidR="000C038A" w:rsidRPr="005D6207">
              <w:rPr>
                <w:i/>
                <w:noProof/>
                <w:sz w:val="18"/>
              </w:rPr>
              <w:tab/>
              <w:t>(Release 11)</w:t>
            </w:r>
            <w:r w:rsidR="000C038A" w:rsidRPr="005D6207">
              <w:rPr>
                <w:i/>
                <w:noProof/>
                <w:sz w:val="18"/>
              </w:rPr>
              <w:br/>
            </w:r>
            <w:r w:rsidR="002E472E" w:rsidRPr="005D6207">
              <w:rPr>
                <w:i/>
                <w:noProof/>
                <w:sz w:val="18"/>
              </w:rPr>
              <w:t>…</w:t>
            </w:r>
            <w:r w:rsidR="0051580D" w:rsidRPr="005D6207">
              <w:rPr>
                <w:i/>
                <w:noProof/>
                <w:sz w:val="18"/>
              </w:rPr>
              <w:br/>
            </w:r>
            <w:r w:rsidR="002E472E" w:rsidRPr="005D6207">
              <w:rPr>
                <w:i/>
                <w:noProof/>
                <w:sz w:val="18"/>
              </w:rPr>
              <w:t>Rel-17</w:t>
            </w:r>
            <w:r w:rsidR="002E472E" w:rsidRPr="005D6207">
              <w:rPr>
                <w:i/>
                <w:noProof/>
                <w:sz w:val="18"/>
              </w:rPr>
              <w:tab/>
              <w:t>(Release 17)</w:t>
            </w:r>
            <w:r w:rsidR="002E472E" w:rsidRPr="005D6207">
              <w:rPr>
                <w:i/>
                <w:noProof/>
                <w:sz w:val="18"/>
              </w:rPr>
              <w:br/>
              <w:t>Rel-18</w:t>
            </w:r>
            <w:r w:rsidR="002E472E" w:rsidRPr="005D6207">
              <w:rPr>
                <w:i/>
                <w:noProof/>
                <w:sz w:val="18"/>
              </w:rPr>
              <w:tab/>
              <w:t>(Release 18)</w:t>
            </w:r>
            <w:r w:rsidR="004B7434" w:rsidRPr="005D6207">
              <w:rPr>
                <w:i/>
                <w:noProof/>
                <w:sz w:val="18"/>
              </w:rPr>
              <w:br/>
              <w:t>Rel-19</w:t>
            </w:r>
            <w:r w:rsidR="004B7434" w:rsidRPr="005D6207">
              <w:rPr>
                <w:i/>
                <w:noProof/>
                <w:sz w:val="18"/>
              </w:rPr>
              <w:tab/>
              <w:t>(Release 19)</w:t>
            </w:r>
            <w:r w:rsidR="00F10E2C">
              <w:rPr>
                <w:i/>
                <w:noProof/>
                <w:sz w:val="18"/>
              </w:rPr>
              <w:br/>
            </w:r>
            <w:r w:rsidR="00170224">
              <w:rPr>
                <w:i/>
                <w:noProof/>
                <w:sz w:val="18"/>
              </w:rPr>
              <w:t>Rel-20</w:t>
            </w:r>
            <w:r w:rsidR="00170224">
              <w:rPr>
                <w:i/>
                <w:noProof/>
                <w:sz w:val="18"/>
              </w:rPr>
              <w:tab/>
              <w:t>(Release 20)</w:t>
            </w:r>
          </w:p>
        </w:tc>
      </w:tr>
      <w:tr w:rsidR="001E41F3" w:rsidRPr="005D6207" w14:paraId="7FBEB8E7" w14:textId="77777777" w:rsidTr="00547111">
        <w:tc>
          <w:tcPr>
            <w:tcW w:w="1843" w:type="dxa"/>
          </w:tcPr>
          <w:p w14:paraId="44A3A604" w14:textId="77777777" w:rsidR="001E41F3" w:rsidRPr="005D6207" w:rsidRDefault="001E41F3">
            <w:pPr>
              <w:pStyle w:val="CRCoverPage"/>
              <w:spacing w:after="0"/>
              <w:rPr>
                <w:b/>
                <w:i/>
                <w:noProof/>
                <w:sz w:val="8"/>
                <w:szCs w:val="8"/>
              </w:rPr>
            </w:pPr>
          </w:p>
        </w:tc>
        <w:tc>
          <w:tcPr>
            <w:tcW w:w="7797" w:type="dxa"/>
            <w:gridSpan w:val="10"/>
          </w:tcPr>
          <w:p w14:paraId="5524CC4E" w14:textId="77777777" w:rsidR="001E41F3" w:rsidRPr="005D6207" w:rsidRDefault="001E41F3">
            <w:pPr>
              <w:pStyle w:val="CRCoverPage"/>
              <w:spacing w:after="0"/>
              <w:rPr>
                <w:noProof/>
                <w:sz w:val="8"/>
                <w:szCs w:val="8"/>
              </w:rPr>
            </w:pPr>
          </w:p>
        </w:tc>
      </w:tr>
      <w:tr w:rsidR="001E41F3" w:rsidRPr="005D6207" w14:paraId="1256F52C" w14:textId="77777777" w:rsidTr="00547111">
        <w:tc>
          <w:tcPr>
            <w:tcW w:w="2694" w:type="dxa"/>
            <w:gridSpan w:val="2"/>
            <w:tcBorders>
              <w:top w:val="single" w:sz="4" w:space="0" w:color="auto"/>
              <w:left w:val="single" w:sz="4" w:space="0" w:color="auto"/>
            </w:tcBorders>
          </w:tcPr>
          <w:p w14:paraId="52C87DB0" w14:textId="77777777" w:rsidR="001E41F3" w:rsidRPr="005D6207" w:rsidRDefault="001E41F3">
            <w:pPr>
              <w:pStyle w:val="CRCoverPage"/>
              <w:tabs>
                <w:tab w:val="right" w:pos="2184"/>
              </w:tabs>
              <w:spacing w:after="0"/>
              <w:rPr>
                <w:b/>
                <w:i/>
                <w:noProof/>
              </w:rPr>
            </w:pPr>
            <w:r w:rsidRPr="005D6207">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6DA10B8" w:rsidR="00D62EEB" w:rsidRPr="0059473C" w:rsidRDefault="0059473C" w:rsidP="000363D0">
            <w:pPr>
              <w:pStyle w:val="CRCoverPage"/>
              <w:spacing w:after="0"/>
              <w:ind w:left="100"/>
              <w:rPr>
                <w:noProof/>
                <w:lang w:val="en-US"/>
              </w:rPr>
            </w:pPr>
            <w:r w:rsidRPr="0059473C">
              <w:rPr>
                <w:noProof/>
              </w:rPr>
              <w:t xml:space="preserve">The design of notifications in SEALDD layer allows to provide multiple reports in a single notification. This design </w:t>
            </w:r>
            <w:r w:rsidR="00B66B5C">
              <w:rPr>
                <w:noProof/>
              </w:rPr>
              <w:t xml:space="preserve">may be </w:t>
            </w:r>
            <w:r w:rsidR="00C614B0">
              <w:rPr>
                <w:noProof/>
              </w:rPr>
              <w:t>compliment</w:t>
            </w:r>
            <w:r w:rsidR="00DB14A7">
              <w:rPr>
                <w:noProof/>
              </w:rPr>
              <w:t xml:space="preserve"> with</w:t>
            </w:r>
            <w:r w:rsidRPr="0059473C">
              <w:rPr>
                <w:noProof/>
              </w:rPr>
              <w:t xml:space="preserve"> additional data about when each individual event occurred in order to provide the </w:t>
            </w:r>
            <w:r w:rsidR="00DB14A7">
              <w:rPr>
                <w:noProof/>
              </w:rPr>
              <w:t>echanced</w:t>
            </w:r>
            <w:r w:rsidRPr="0059473C">
              <w:rPr>
                <w:noProof/>
              </w:rPr>
              <w:t xml:space="preserve"> information about </w:t>
            </w:r>
            <w:r w:rsidR="00222064">
              <w:rPr>
                <w:noProof/>
              </w:rPr>
              <w:t xml:space="preserve">the </w:t>
            </w:r>
            <w:r w:rsidRPr="0059473C">
              <w:rPr>
                <w:noProof/>
              </w:rPr>
              <w:t>event.</w:t>
            </w:r>
          </w:p>
        </w:tc>
      </w:tr>
      <w:tr w:rsidR="001E41F3" w:rsidRPr="005D6207" w14:paraId="4CA74D09" w14:textId="77777777" w:rsidTr="00547111">
        <w:tc>
          <w:tcPr>
            <w:tcW w:w="2694" w:type="dxa"/>
            <w:gridSpan w:val="2"/>
            <w:tcBorders>
              <w:left w:val="single" w:sz="4" w:space="0" w:color="auto"/>
            </w:tcBorders>
          </w:tcPr>
          <w:p w14:paraId="2D0866D6"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5D6207" w:rsidRDefault="001E41F3">
            <w:pPr>
              <w:pStyle w:val="CRCoverPage"/>
              <w:spacing w:after="0"/>
              <w:rPr>
                <w:noProof/>
                <w:sz w:val="8"/>
                <w:szCs w:val="8"/>
              </w:rPr>
            </w:pPr>
          </w:p>
        </w:tc>
      </w:tr>
      <w:tr w:rsidR="001E41F3" w:rsidRPr="005D6207" w14:paraId="21016551" w14:textId="77777777" w:rsidTr="00547111">
        <w:tc>
          <w:tcPr>
            <w:tcW w:w="2694" w:type="dxa"/>
            <w:gridSpan w:val="2"/>
            <w:tcBorders>
              <w:left w:val="single" w:sz="4" w:space="0" w:color="auto"/>
            </w:tcBorders>
          </w:tcPr>
          <w:p w14:paraId="49433147" w14:textId="77777777" w:rsidR="001E41F3" w:rsidRPr="005D6207" w:rsidRDefault="001E41F3">
            <w:pPr>
              <w:pStyle w:val="CRCoverPage"/>
              <w:tabs>
                <w:tab w:val="right" w:pos="2184"/>
              </w:tabs>
              <w:spacing w:after="0"/>
              <w:rPr>
                <w:b/>
                <w:i/>
                <w:noProof/>
              </w:rPr>
            </w:pPr>
            <w:r w:rsidRPr="005D6207">
              <w:rPr>
                <w:b/>
                <w:i/>
                <w:noProof/>
              </w:rPr>
              <w:t>Summary of change</w:t>
            </w:r>
            <w:r w:rsidR="0051580D" w:rsidRPr="005D6207">
              <w:rPr>
                <w:b/>
                <w:i/>
                <w:noProof/>
              </w:rPr>
              <w:t>:</w:t>
            </w:r>
          </w:p>
        </w:tc>
        <w:tc>
          <w:tcPr>
            <w:tcW w:w="6946" w:type="dxa"/>
            <w:gridSpan w:val="9"/>
            <w:tcBorders>
              <w:right w:val="single" w:sz="4" w:space="0" w:color="auto"/>
            </w:tcBorders>
            <w:shd w:val="pct30" w:color="FFFF00" w:fill="auto"/>
          </w:tcPr>
          <w:p w14:paraId="31C656EC" w14:textId="36247320" w:rsidR="00CC07B1" w:rsidRPr="00F7264D" w:rsidRDefault="00F7264D" w:rsidP="001D34F5">
            <w:pPr>
              <w:pStyle w:val="CRCoverPage"/>
              <w:spacing w:after="0"/>
              <w:ind w:left="100"/>
              <w:rPr>
                <w:lang w:val="en-US" w:eastAsia="zh-CN"/>
              </w:rPr>
            </w:pPr>
            <w:r w:rsidRPr="00F7264D">
              <w:rPr>
                <w:noProof/>
              </w:rPr>
              <w:t>This pCR introduce the support of a timestamp in notification report</w:t>
            </w:r>
            <w:r w:rsidR="00633320">
              <w:rPr>
                <w:noProof/>
              </w:rPr>
              <w:t xml:space="preserve"> as </w:t>
            </w:r>
            <w:r w:rsidR="00E55BDD">
              <w:rPr>
                <w:noProof/>
              </w:rPr>
              <w:t>a</w:t>
            </w:r>
            <w:del w:id="2" w:author="Huawei [Abdessamad] 2024-04 r1" w:date="2024-04-17T19:04:00Z">
              <w:r w:rsidR="00E55BDD" w:rsidDel="00010C27">
                <w:rPr>
                  <w:noProof/>
                </w:rPr>
                <w:delText>n</w:delText>
              </w:r>
            </w:del>
            <w:r w:rsidR="00E55BDD">
              <w:rPr>
                <w:noProof/>
              </w:rPr>
              <w:t xml:space="preserve"> </w:t>
            </w:r>
            <w:del w:id="3" w:author="Huawei [Abdessamad] 2024-04 r1" w:date="2024-04-17T19:04:00Z">
              <w:r w:rsidR="00E55BDD" w:rsidDel="00010C27">
                <w:rPr>
                  <w:noProof/>
                </w:rPr>
                <w:delText xml:space="preserve">improvement in </w:delText>
              </w:r>
            </w:del>
            <w:r w:rsidR="00E55BDD">
              <w:rPr>
                <w:noProof/>
              </w:rPr>
              <w:t>Stage 3</w:t>
            </w:r>
            <w:ins w:id="4" w:author="Huawei [Abdessamad] 2024-04 r1" w:date="2024-04-17T19:04:00Z">
              <w:r w:rsidR="00010C27">
                <w:rPr>
                  <w:noProof/>
                </w:rPr>
                <w:t xml:space="preserve"> enhancement</w:t>
              </w:r>
            </w:ins>
            <w:bookmarkStart w:id="5" w:name="_GoBack"/>
            <w:bookmarkEnd w:id="5"/>
            <w:r w:rsidR="00E55BDD">
              <w:rPr>
                <w:noProof/>
              </w:rPr>
              <w:t>.</w:t>
            </w:r>
          </w:p>
        </w:tc>
      </w:tr>
      <w:tr w:rsidR="001E41F3" w:rsidRPr="005D6207" w14:paraId="1F886379" w14:textId="77777777" w:rsidTr="00547111">
        <w:tc>
          <w:tcPr>
            <w:tcW w:w="2694" w:type="dxa"/>
            <w:gridSpan w:val="2"/>
            <w:tcBorders>
              <w:left w:val="single" w:sz="4" w:space="0" w:color="auto"/>
            </w:tcBorders>
          </w:tcPr>
          <w:p w14:paraId="4D989623"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5D6207" w:rsidRDefault="001E41F3">
            <w:pPr>
              <w:pStyle w:val="CRCoverPage"/>
              <w:spacing w:after="0"/>
              <w:rPr>
                <w:noProof/>
                <w:sz w:val="8"/>
                <w:szCs w:val="8"/>
              </w:rPr>
            </w:pPr>
          </w:p>
        </w:tc>
      </w:tr>
      <w:tr w:rsidR="001E41F3" w:rsidRPr="005D6207" w14:paraId="678D7BF9" w14:textId="77777777" w:rsidTr="00547111">
        <w:tc>
          <w:tcPr>
            <w:tcW w:w="2694" w:type="dxa"/>
            <w:gridSpan w:val="2"/>
            <w:tcBorders>
              <w:left w:val="single" w:sz="4" w:space="0" w:color="auto"/>
              <w:bottom w:val="single" w:sz="4" w:space="0" w:color="auto"/>
            </w:tcBorders>
          </w:tcPr>
          <w:p w14:paraId="4E5CE1B6" w14:textId="77777777" w:rsidR="001E41F3" w:rsidRPr="005D6207" w:rsidRDefault="001E41F3">
            <w:pPr>
              <w:pStyle w:val="CRCoverPage"/>
              <w:tabs>
                <w:tab w:val="right" w:pos="2184"/>
              </w:tabs>
              <w:spacing w:after="0"/>
              <w:rPr>
                <w:b/>
                <w:i/>
                <w:noProof/>
              </w:rPr>
            </w:pPr>
            <w:r w:rsidRPr="005D6207">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AC1492" w:rsidR="001817AA" w:rsidRPr="00F61CBF" w:rsidRDefault="005260E6" w:rsidP="004E17E0">
            <w:pPr>
              <w:pStyle w:val="CRCoverPage"/>
              <w:spacing w:after="0"/>
              <w:rPr>
                <w:noProof/>
                <w:lang w:val="en-US"/>
              </w:rPr>
            </w:pPr>
            <w:ins w:id="6" w:author="Huawei [Abdessamad] 2024-04 r1" w:date="2024-04-17T19:03:00Z">
              <w:r>
                <w:rPr>
                  <w:noProof/>
                  <w:color w:val="0070C0"/>
                </w:rPr>
                <w:t xml:space="preserve">The notifications that may contain several separate </w:t>
              </w:r>
              <w:r>
                <w:rPr>
                  <w:noProof/>
                  <w:color w:val="0070C0"/>
                </w:rPr>
                <w:t xml:space="preserve">event </w:t>
              </w:r>
              <w:r>
                <w:rPr>
                  <w:noProof/>
                  <w:color w:val="0070C0"/>
                </w:rPr>
                <w:t>reports are not enhanced to support the possibility to include a per-report</w:t>
              </w:r>
              <w:r>
                <w:rPr>
                  <w:noProof/>
                  <w:color w:val="0070C0"/>
                </w:rPr>
                <w:t>/event</w:t>
              </w:r>
              <w:r>
                <w:rPr>
                  <w:noProof/>
                  <w:color w:val="0070C0"/>
                </w:rPr>
                <w:t xml:space="preserve"> timestamp</w:t>
              </w:r>
              <w:r>
                <w:rPr>
                  <w:noProof/>
                  <w:color w:val="0070C0"/>
                </w:rPr>
                <w:t>.</w:t>
              </w:r>
            </w:ins>
            <w:del w:id="7" w:author="Huawei [Abdessamad] 2024-04 r1" w:date="2024-04-17T19:03:00Z">
              <w:r w:rsidR="00F61CBF" w:rsidRPr="00F61CBF" w:rsidDel="005260E6">
                <w:rPr>
                  <w:noProof/>
                </w:rPr>
                <w:delText xml:space="preserve">The service consumer </w:delText>
              </w:r>
              <w:r w:rsidR="00F66CA7" w:rsidDel="005260E6">
                <w:rPr>
                  <w:noProof/>
                </w:rPr>
                <w:delText xml:space="preserve">do not have information about </w:delText>
              </w:r>
              <w:r w:rsidR="00974A76" w:rsidDel="005260E6">
                <w:rPr>
                  <w:noProof/>
                </w:rPr>
                <w:delText xml:space="preserve">the timestamp when the </w:delText>
              </w:r>
              <w:r w:rsidR="00687EC4" w:rsidDel="005260E6">
                <w:rPr>
                  <w:noProof/>
                </w:rPr>
                <w:delText xml:space="preserve">report was generated </w:delText>
              </w:r>
              <w:r w:rsidR="009B0B92" w:rsidDel="005260E6">
                <w:rPr>
                  <w:noProof/>
                </w:rPr>
                <w:delText>when multiple</w:delText>
              </w:r>
              <w:r w:rsidR="00F61CBF" w:rsidRPr="00F61CBF" w:rsidDel="005260E6">
                <w:rPr>
                  <w:noProof/>
                </w:rPr>
                <w:delText xml:space="preserve"> events</w:delText>
              </w:r>
              <w:r w:rsidR="009B0B92" w:rsidDel="005260E6">
                <w:rPr>
                  <w:noProof/>
                </w:rPr>
                <w:delText xml:space="preserve"> are</w:delText>
              </w:r>
              <w:r w:rsidR="00F61CBF" w:rsidRPr="00F61CBF" w:rsidDel="005260E6">
                <w:rPr>
                  <w:noProof/>
                </w:rPr>
                <w:delText xml:space="preserve"> provided in one notification.</w:delText>
              </w:r>
            </w:del>
          </w:p>
        </w:tc>
      </w:tr>
      <w:tr w:rsidR="001E41F3" w:rsidRPr="005D6207" w14:paraId="034AF533" w14:textId="77777777" w:rsidTr="00547111">
        <w:tc>
          <w:tcPr>
            <w:tcW w:w="2694" w:type="dxa"/>
            <w:gridSpan w:val="2"/>
          </w:tcPr>
          <w:p w14:paraId="39D9EB5B" w14:textId="77777777" w:rsidR="001E41F3" w:rsidRPr="005D6207" w:rsidRDefault="001E41F3">
            <w:pPr>
              <w:pStyle w:val="CRCoverPage"/>
              <w:spacing w:after="0"/>
              <w:rPr>
                <w:b/>
                <w:i/>
                <w:noProof/>
                <w:sz w:val="8"/>
                <w:szCs w:val="8"/>
              </w:rPr>
            </w:pPr>
          </w:p>
        </w:tc>
        <w:tc>
          <w:tcPr>
            <w:tcW w:w="6946" w:type="dxa"/>
            <w:gridSpan w:val="9"/>
          </w:tcPr>
          <w:p w14:paraId="7826CB1C" w14:textId="77777777" w:rsidR="001E41F3" w:rsidRPr="005D6207" w:rsidRDefault="001E41F3">
            <w:pPr>
              <w:pStyle w:val="CRCoverPage"/>
              <w:spacing w:after="0"/>
              <w:rPr>
                <w:noProof/>
                <w:sz w:val="8"/>
                <w:szCs w:val="8"/>
              </w:rPr>
            </w:pPr>
          </w:p>
        </w:tc>
      </w:tr>
      <w:tr w:rsidR="001E41F3" w:rsidRPr="005D6207" w14:paraId="6A17D7AC" w14:textId="77777777" w:rsidTr="00547111">
        <w:tc>
          <w:tcPr>
            <w:tcW w:w="2694" w:type="dxa"/>
            <w:gridSpan w:val="2"/>
            <w:tcBorders>
              <w:top w:val="single" w:sz="4" w:space="0" w:color="auto"/>
              <w:left w:val="single" w:sz="4" w:space="0" w:color="auto"/>
            </w:tcBorders>
          </w:tcPr>
          <w:p w14:paraId="6DAD5B19" w14:textId="77777777" w:rsidR="001E41F3" w:rsidRPr="005D6207" w:rsidRDefault="001E41F3">
            <w:pPr>
              <w:pStyle w:val="CRCoverPage"/>
              <w:tabs>
                <w:tab w:val="right" w:pos="2184"/>
              </w:tabs>
              <w:spacing w:after="0"/>
              <w:rPr>
                <w:b/>
                <w:i/>
                <w:noProof/>
              </w:rPr>
            </w:pPr>
            <w:r w:rsidRPr="005D6207">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882DEE" w:rsidR="001E41F3" w:rsidRPr="005D6207" w:rsidRDefault="00131FB9">
            <w:pPr>
              <w:pStyle w:val="CRCoverPage"/>
              <w:spacing w:after="0"/>
              <w:ind w:left="100"/>
              <w:rPr>
                <w:noProof/>
              </w:rPr>
            </w:pPr>
            <w:r w:rsidRPr="00131FB9">
              <w:t>6.1.6.1, 6.1.6.2.11, 6.4.6.2.6, A.2, A.5</w:t>
            </w:r>
          </w:p>
        </w:tc>
      </w:tr>
      <w:tr w:rsidR="001E41F3" w:rsidRPr="005D6207" w14:paraId="56E1E6C3" w14:textId="77777777" w:rsidTr="00547111">
        <w:tc>
          <w:tcPr>
            <w:tcW w:w="2694" w:type="dxa"/>
            <w:gridSpan w:val="2"/>
            <w:tcBorders>
              <w:left w:val="single" w:sz="4" w:space="0" w:color="auto"/>
            </w:tcBorders>
          </w:tcPr>
          <w:p w14:paraId="2FB9DE77"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5D6207" w:rsidRDefault="001E41F3">
            <w:pPr>
              <w:pStyle w:val="CRCoverPage"/>
              <w:spacing w:after="0"/>
              <w:rPr>
                <w:noProof/>
                <w:sz w:val="8"/>
                <w:szCs w:val="8"/>
              </w:rPr>
            </w:pPr>
          </w:p>
        </w:tc>
      </w:tr>
      <w:tr w:rsidR="001E41F3" w:rsidRPr="005D6207" w14:paraId="76F95A8B" w14:textId="77777777" w:rsidTr="00547111">
        <w:tc>
          <w:tcPr>
            <w:tcW w:w="2694" w:type="dxa"/>
            <w:gridSpan w:val="2"/>
            <w:tcBorders>
              <w:left w:val="single" w:sz="4" w:space="0" w:color="auto"/>
            </w:tcBorders>
          </w:tcPr>
          <w:p w14:paraId="335EAB52" w14:textId="77777777" w:rsidR="001E41F3" w:rsidRPr="005D6207"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5D6207" w:rsidRDefault="001E41F3">
            <w:pPr>
              <w:pStyle w:val="CRCoverPage"/>
              <w:spacing w:after="0"/>
              <w:jc w:val="center"/>
              <w:rPr>
                <w:b/>
                <w:caps/>
                <w:noProof/>
              </w:rPr>
            </w:pPr>
            <w:r w:rsidRPr="005D620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5D6207" w:rsidRDefault="001E41F3">
            <w:pPr>
              <w:pStyle w:val="CRCoverPage"/>
              <w:spacing w:after="0"/>
              <w:jc w:val="center"/>
              <w:rPr>
                <w:b/>
                <w:caps/>
                <w:noProof/>
              </w:rPr>
            </w:pPr>
            <w:r w:rsidRPr="005D6207">
              <w:rPr>
                <w:b/>
                <w:caps/>
                <w:noProof/>
              </w:rPr>
              <w:t>N</w:t>
            </w:r>
          </w:p>
        </w:tc>
        <w:tc>
          <w:tcPr>
            <w:tcW w:w="2977" w:type="dxa"/>
            <w:gridSpan w:val="4"/>
          </w:tcPr>
          <w:p w14:paraId="304CCBCB" w14:textId="77777777" w:rsidR="001E41F3" w:rsidRPr="005D6207"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5D6207" w:rsidRDefault="001E41F3">
            <w:pPr>
              <w:pStyle w:val="CRCoverPage"/>
              <w:spacing w:after="0"/>
              <w:ind w:left="99"/>
              <w:rPr>
                <w:noProof/>
              </w:rPr>
            </w:pPr>
          </w:p>
        </w:tc>
      </w:tr>
      <w:tr w:rsidR="001E41F3" w:rsidRPr="005D6207" w14:paraId="34ACE2EB" w14:textId="77777777" w:rsidTr="00547111">
        <w:tc>
          <w:tcPr>
            <w:tcW w:w="2694" w:type="dxa"/>
            <w:gridSpan w:val="2"/>
            <w:tcBorders>
              <w:left w:val="single" w:sz="4" w:space="0" w:color="auto"/>
            </w:tcBorders>
          </w:tcPr>
          <w:p w14:paraId="571382F3" w14:textId="77777777" w:rsidR="001E41F3" w:rsidRPr="005D6207" w:rsidRDefault="001E41F3">
            <w:pPr>
              <w:pStyle w:val="CRCoverPage"/>
              <w:tabs>
                <w:tab w:val="right" w:pos="2184"/>
              </w:tabs>
              <w:spacing w:after="0"/>
              <w:rPr>
                <w:b/>
                <w:i/>
                <w:noProof/>
              </w:rPr>
            </w:pPr>
            <w:r w:rsidRPr="005D6207">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211125C"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E807B91" w:rsidR="001E41F3" w:rsidRPr="005D6207" w:rsidRDefault="004B7434">
            <w:pPr>
              <w:pStyle w:val="CRCoverPage"/>
              <w:spacing w:after="0"/>
              <w:jc w:val="center"/>
              <w:rPr>
                <w:b/>
                <w:caps/>
                <w:noProof/>
              </w:rPr>
            </w:pPr>
            <w:r w:rsidRPr="005D6207">
              <w:rPr>
                <w:b/>
                <w:caps/>
                <w:noProof/>
              </w:rPr>
              <w:t>X</w:t>
            </w:r>
          </w:p>
        </w:tc>
        <w:tc>
          <w:tcPr>
            <w:tcW w:w="2977" w:type="dxa"/>
            <w:gridSpan w:val="4"/>
          </w:tcPr>
          <w:p w14:paraId="7DB274D8" w14:textId="77777777" w:rsidR="001E41F3" w:rsidRPr="005D6207" w:rsidRDefault="001E41F3">
            <w:pPr>
              <w:pStyle w:val="CRCoverPage"/>
              <w:tabs>
                <w:tab w:val="right" w:pos="2893"/>
              </w:tabs>
              <w:spacing w:after="0"/>
              <w:rPr>
                <w:noProof/>
              </w:rPr>
            </w:pPr>
            <w:r w:rsidRPr="005D6207">
              <w:rPr>
                <w:noProof/>
              </w:rPr>
              <w:t xml:space="preserve"> Other core specifications</w:t>
            </w:r>
            <w:r w:rsidRPr="005D6207">
              <w:rPr>
                <w:noProof/>
              </w:rPr>
              <w:tab/>
            </w:r>
          </w:p>
        </w:tc>
        <w:tc>
          <w:tcPr>
            <w:tcW w:w="3401" w:type="dxa"/>
            <w:gridSpan w:val="3"/>
            <w:tcBorders>
              <w:right w:val="single" w:sz="4" w:space="0" w:color="auto"/>
            </w:tcBorders>
            <w:shd w:val="pct30" w:color="FFFF00" w:fill="auto"/>
          </w:tcPr>
          <w:p w14:paraId="42398B96" w14:textId="0D31AAFF" w:rsidR="001E41F3" w:rsidRPr="005D6207" w:rsidRDefault="004B7434">
            <w:pPr>
              <w:pStyle w:val="CRCoverPage"/>
              <w:spacing w:after="0"/>
              <w:ind w:left="99"/>
              <w:rPr>
                <w:noProof/>
              </w:rPr>
            </w:pPr>
            <w:r w:rsidRPr="005D6207">
              <w:rPr>
                <w:noProof/>
              </w:rPr>
              <w:t>TS/TR ... CR ...</w:t>
            </w:r>
          </w:p>
        </w:tc>
      </w:tr>
      <w:tr w:rsidR="001E41F3" w:rsidRPr="005D6207" w14:paraId="446DDBAC" w14:textId="77777777" w:rsidTr="00547111">
        <w:tc>
          <w:tcPr>
            <w:tcW w:w="2694" w:type="dxa"/>
            <w:gridSpan w:val="2"/>
            <w:tcBorders>
              <w:left w:val="single" w:sz="4" w:space="0" w:color="auto"/>
            </w:tcBorders>
          </w:tcPr>
          <w:p w14:paraId="678A1AA6" w14:textId="77777777" w:rsidR="001E41F3" w:rsidRPr="005D6207" w:rsidRDefault="001E41F3">
            <w:pPr>
              <w:pStyle w:val="CRCoverPage"/>
              <w:spacing w:after="0"/>
              <w:rPr>
                <w:b/>
                <w:i/>
                <w:noProof/>
              </w:rPr>
            </w:pPr>
            <w:r w:rsidRPr="005D6207">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6F3E2E" w:rsidR="001E41F3" w:rsidRPr="005D6207" w:rsidRDefault="00004B5F">
            <w:pPr>
              <w:pStyle w:val="CRCoverPage"/>
              <w:spacing w:after="0"/>
              <w:jc w:val="center"/>
              <w:rPr>
                <w:b/>
                <w:caps/>
                <w:noProof/>
              </w:rPr>
            </w:pPr>
            <w:r w:rsidRPr="005D6207">
              <w:rPr>
                <w:b/>
                <w:caps/>
                <w:noProof/>
              </w:rPr>
              <w:t>X</w:t>
            </w:r>
          </w:p>
        </w:tc>
        <w:tc>
          <w:tcPr>
            <w:tcW w:w="2977" w:type="dxa"/>
            <w:gridSpan w:val="4"/>
          </w:tcPr>
          <w:p w14:paraId="1A4306D9" w14:textId="77777777" w:rsidR="001E41F3" w:rsidRPr="005D6207" w:rsidRDefault="001E41F3">
            <w:pPr>
              <w:pStyle w:val="CRCoverPage"/>
              <w:spacing w:after="0"/>
              <w:rPr>
                <w:noProof/>
              </w:rPr>
            </w:pPr>
            <w:r w:rsidRPr="005D6207">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5D6207" w:rsidRDefault="00145D43">
            <w:pPr>
              <w:pStyle w:val="CRCoverPage"/>
              <w:spacing w:after="0"/>
              <w:ind w:left="99"/>
              <w:rPr>
                <w:noProof/>
              </w:rPr>
            </w:pPr>
            <w:r w:rsidRPr="005D6207">
              <w:rPr>
                <w:noProof/>
              </w:rPr>
              <w:t xml:space="preserve">TS/TR ... CR ... </w:t>
            </w:r>
          </w:p>
        </w:tc>
      </w:tr>
      <w:tr w:rsidR="001E41F3" w:rsidRPr="005D6207" w14:paraId="55C714D2" w14:textId="77777777" w:rsidTr="00547111">
        <w:tc>
          <w:tcPr>
            <w:tcW w:w="2694" w:type="dxa"/>
            <w:gridSpan w:val="2"/>
            <w:tcBorders>
              <w:left w:val="single" w:sz="4" w:space="0" w:color="auto"/>
            </w:tcBorders>
          </w:tcPr>
          <w:p w14:paraId="45913E62" w14:textId="77777777" w:rsidR="001E41F3" w:rsidRPr="005D6207" w:rsidRDefault="00145D43">
            <w:pPr>
              <w:pStyle w:val="CRCoverPage"/>
              <w:spacing w:after="0"/>
              <w:rPr>
                <w:b/>
                <w:i/>
                <w:noProof/>
              </w:rPr>
            </w:pPr>
            <w:r w:rsidRPr="005D6207">
              <w:rPr>
                <w:b/>
                <w:i/>
                <w:noProof/>
              </w:rPr>
              <w:t xml:space="preserve">(show </w:t>
            </w:r>
            <w:r w:rsidR="00592D74" w:rsidRPr="005D6207">
              <w:rPr>
                <w:b/>
                <w:i/>
                <w:noProof/>
              </w:rPr>
              <w:t xml:space="preserve">related </w:t>
            </w:r>
            <w:r w:rsidRPr="005D6207">
              <w:rPr>
                <w:b/>
                <w:i/>
                <w:noProof/>
              </w:rPr>
              <w:t>CR</w:t>
            </w:r>
            <w:r w:rsidR="00592D74" w:rsidRPr="005D6207">
              <w:rPr>
                <w:b/>
                <w:i/>
                <w:noProof/>
              </w:rPr>
              <w:t>s</w:t>
            </w:r>
            <w:r w:rsidRPr="005D6207">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B168E4" w:rsidR="001E41F3" w:rsidRPr="005D6207" w:rsidRDefault="00004B5F">
            <w:pPr>
              <w:pStyle w:val="CRCoverPage"/>
              <w:spacing w:after="0"/>
              <w:jc w:val="center"/>
              <w:rPr>
                <w:b/>
                <w:caps/>
                <w:noProof/>
              </w:rPr>
            </w:pPr>
            <w:r w:rsidRPr="005D6207">
              <w:rPr>
                <w:b/>
                <w:caps/>
                <w:noProof/>
              </w:rPr>
              <w:t>X</w:t>
            </w:r>
          </w:p>
        </w:tc>
        <w:tc>
          <w:tcPr>
            <w:tcW w:w="2977" w:type="dxa"/>
            <w:gridSpan w:val="4"/>
          </w:tcPr>
          <w:p w14:paraId="1B4FF921" w14:textId="77777777" w:rsidR="001E41F3" w:rsidRPr="005D6207" w:rsidRDefault="001E41F3">
            <w:pPr>
              <w:pStyle w:val="CRCoverPage"/>
              <w:spacing w:after="0"/>
              <w:rPr>
                <w:noProof/>
              </w:rPr>
            </w:pPr>
            <w:r w:rsidRPr="005D6207">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5D6207" w:rsidRDefault="00145D43">
            <w:pPr>
              <w:pStyle w:val="CRCoverPage"/>
              <w:spacing w:after="0"/>
              <w:ind w:left="99"/>
              <w:rPr>
                <w:noProof/>
              </w:rPr>
            </w:pPr>
            <w:r w:rsidRPr="005D6207">
              <w:rPr>
                <w:noProof/>
              </w:rPr>
              <w:t>TS</w:t>
            </w:r>
            <w:r w:rsidR="000A6394" w:rsidRPr="005D6207">
              <w:rPr>
                <w:noProof/>
              </w:rPr>
              <w:t xml:space="preserve">/TR ... CR ... </w:t>
            </w:r>
          </w:p>
        </w:tc>
      </w:tr>
      <w:tr w:rsidR="001E41F3" w:rsidRPr="005D6207" w14:paraId="60DF82CC" w14:textId="77777777" w:rsidTr="008863B9">
        <w:tc>
          <w:tcPr>
            <w:tcW w:w="2694" w:type="dxa"/>
            <w:gridSpan w:val="2"/>
            <w:tcBorders>
              <w:left w:val="single" w:sz="4" w:space="0" w:color="auto"/>
            </w:tcBorders>
          </w:tcPr>
          <w:p w14:paraId="517696CD" w14:textId="77777777" w:rsidR="001E41F3" w:rsidRPr="005D6207"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5D6207" w:rsidRDefault="001E41F3">
            <w:pPr>
              <w:pStyle w:val="CRCoverPage"/>
              <w:spacing w:after="0"/>
              <w:rPr>
                <w:noProof/>
              </w:rPr>
            </w:pPr>
          </w:p>
        </w:tc>
      </w:tr>
      <w:tr w:rsidR="001E41F3" w:rsidRPr="005D6207" w14:paraId="556B87B6" w14:textId="77777777" w:rsidTr="008863B9">
        <w:tc>
          <w:tcPr>
            <w:tcW w:w="2694" w:type="dxa"/>
            <w:gridSpan w:val="2"/>
            <w:tcBorders>
              <w:left w:val="single" w:sz="4" w:space="0" w:color="auto"/>
              <w:bottom w:val="single" w:sz="4" w:space="0" w:color="auto"/>
            </w:tcBorders>
          </w:tcPr>
          <w:p w14:paraId="79A9C411" w14:textId="77777777" w:rsidR="001E41F3" w:rsidRPr="005D6207" w:rsidRDefault="001E41F3">
            <w:pPr>
              <w:pStyle w:val="CRCoverPage"/>
              <w:tabs>
                <w:tab w:val="right" w:pos="2184"/>
              </w:tabs>
              <w:spacing w:after="0"/>
              <w:rPr>
                <w:b/>
                <w:i/>
                <w:noProof/>
              </w:rPr>
            </w:pPr>
            <w:r w:rsidRPr="005D6207">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7E82018" w:rsidR="006A0740" w:rsidRPr="005D6207" w:rsidRDefault="00EB7F2E" w:rsidP="00803C41">
            <w:pPr>
              <w:pStyle w:val="CRCoverPage"/>
              <w:numPr>
                <w:ilvl w:val="0"/>
                <w:numId w:val="18"/>
              </w:numPr>
              <w:spacing w:after="0"/>
              <w:rPr>
                <w:noProof/>
              </w:rPr>
            </w:pPr>
            <w:r>
              <w:rPr>
                <w:noProof/>
              </w:rPr>
              <w:t xml:space="preserve">This CR addresses </w:t>
            </w:r>
            <w:r w:rsidR="00436AB6">
              <w:rPr>
                <w:noProof/>
              </w:rPr>
              <w:t>provides the backwards compatible feature fo</w:t>
            </w:r>
            <w:r w:rsidR="00972872">
              <w:rPr>
                <w:noProof/>
              </w:rPr>
              <w:t>r</w:t>
            </w:r>
            <w:r w:rsidR="00436AB6">
              <w:rPr>
                <w:noProof/>
              </w:rPr>
              <w:t xml:space="preserve"> the </w:t>
            </w:r>
            <w:proofErr w:type="spellStart"/>
            <w:r w:rsidR="00972872" w:rsidRPr="00AD59F1">
              <w:t>SDD_Transmission</w:t>
            </w:r>
            <w:proofErr w:type="spellEnd"/>
            <w:r w:rsidR="00972872">
              <w:t xml:space="preserve"> API, </w:t>
            </w:r>
            <w:bookmarkStart w:id="8" w:name="_Hlk144024711"/>
            <w:proofErr w:type="spellStart"/>
            <w:r w:rsidR="00C575BA" w:rsidRPr="003D68EA">
              <w:rPr>
                <w:lang w:val="en-US"/>
              </w:rPr>
              <w:t>SDD_TransmissionQualityMeasurement</w:t>
            </w:r>
            <w:proofErr w:type="spellEnd"/>
            <w:r w:rsidR="00C575BA" w:rsidRPr="003D68EA">
              <w:rPr>
                <w:lang w:val="en-US"/>
              </w:rPr>
              <w:t xml:space="preserve"> </w:t>
            </w:r>
            <w:r w:rsidR="00C575BA" w:rsidRPr="003D68EA">
              <w:t>API</w:t>
            </w:r>
            <w:bookmarkEnd w:id="8"/>
            <w:r>
              <w:rPr>
                <w:noProof/>
              </w:rPr>
              <w:t>.</w:t>
            </w:r>
          </w:p>
        </w:tc>
      </w:tr>
      <w:tr w:rsidR="008863B9" w:rsidRPr="005D6207" w14:paraId="45BFE792" w14:textId="77777777" w:rsidTr="008863B9">
        <w:tc>
          <w:tcPr>
            <w:tcW w:w="2694" w:type="dxa"/>
            <w:gridSpan w:val="2"/>
            <w:tcBorders>
              <w:top w:val="single" w:sz="4" w:space="0" w:color="auto"/>
              <w:bottom w:val="single" w:sz="4" w:space="0" w:color="auto"/>
            </w:tcBorders>
          </w:tcPr>
          <w:p w14:paraId="194242DD" w14:textId="12E3C846" w:rsidR="008863B9" w:rsidRPr="005D6207" w:rsidRDefault="00C86439">
            <w:pPr>
              <w:pStyle w:val="CRCoverPage"/>
              <w:tabs>
                <w:tab w:val="right" w:pos="2184"/>
              </w:tabs>
              <w:spacing w:after="0"/>
              <w:rPr>
                <w:b/>
                <w:i/>
                <w:noProof/>
                <w:sz w:val="8"/>
                <w:szCs w:val="8"/>
              </w:rPr>
            </w:pPr>
            <w:r w:rsidRPr="005D6207">
              <w:rPr>
                <w:b/>
                <w:i/>
                <w:noProof/>
                <w:sz w:val="8"/>
                <w:szCs w:val="8"/>
              </w:rPr>
              <w:t>()</w:t>
            </w: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5D6207" w:rsidRDefault="008863B9">
            <w:pPr>
              <w:pStyle w:val="CRCoverPage"/>
              <w:spacing w:after="0"/>
              <w:ind w:left="100"/>
              <w:rPr>
                <w:noProof/>
                <w:sz w:val="8"/>
                <w:szCs w:val="8"/>
              </w:rPr>
            </w:pPr>
          </w:p>
        </w:tc>
      </w:tr>
      <w:tr w:rsidR="008863B9" w:rsidRPr="005D620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5D6207" w:rsidRDefault="008863B9">
            <w:pPr>
              <w:pStyle w:val="CRCoverPage"/>
              <w:tabs>
                <w:tab w:val="right" w:pos="2184"/>
              </w:tabs>
              <w:spacing w:after="0"/>
              <w:rPr>
                <w:b/>
                <w:i/>
                <w:noProof/>
              </w:rPr>
            </w:pPr>
            <w:r w:rsidRPr="005D6207">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865E639" w:rsidR="004278AF" w:rsidRPr="005D6207" w:rsidRDefault="004278AF" w:rsidP="001E7FA0">
            <w:pPr>
              <w:pStyle w:val="CRCoverPage"/>
              <w:spacing w:after="0"/>
              <w:rPr>
                <w:noProof/>
              </w:rPr>
            </w:pPr>
          </w:p>
        </w:tc>
      </w:tr>
    </w:tbl>
    <w:p w14:paraId="17759814" w14:textId="77777777" w:rsidR="001E41F3" w:rsidRPr="005D6207" w:rsidRDefault="001E41F3">
      <w:pPr>
        <w:pStyle w:val="CRCoverPage"/>
        <w:spacing w:after="0"/>
        <w:rPr>
          <w:noProof/>
          <w:sz w:val="8"/>
          <w:szCs w:val="8"/>
        </w:rPr>
      </w:pPr>
    </w:p>
    <w:p w14:paraId="1557EA72" w14:textId="77777777" w:rsidR="001E41F3" w:rsidRPr="005D6207" w:rsidRDefault="001E41F3">
      <w:pPr>
        <w:rPr>
          <w:noProof/>
        </w:rPr>
        <w:sectPr w:rsidR="001E41F3" w:rsidRPr="005D6207">
          <w:headerReference w:type="even" r:id="rId13"/>
          <w:footnotePr>
            <w:numRestart w:val="eachSect"/>
          </w:footnotePr>
          <w:pgSz w:w="11907" w:h="16840" w:code="9"/>
          <w:pgMar w:top="1418" w:right="1134" w:bottom="1134" w:left="1134" w:header="680" w:footer="567" w:gutter="0"/>
          <w:cols w:space="720"/>
        </w:sectPr>
      </w:pPr>
    </w:p>
    <w:p w14:paraId="67B0EBAE" w14:textId="2F4AEA06" w:rsidR="00E10581" w:rsidRDefault="00E10581" w:rsidP="00E10581">
      <w:pPr>
        <w:outlineLvl w:val="0"/>
        <w:rPr>
          <w:rFonts w:eastAsia="DengXian"/>
          <w:b/>
          <w:bCs/>
          <w:noProof/>
        </w:rPr>
      </w:pPr>
      <w:r w:rsidRPr="005D6207">
        <w:rPr>
          <w:rFonts w:eastAsia="DengXian"/>
          <w:b/>
          <w:bCs/>
          <w:noProof/>
        </w:rPr>
        <w:lastRenderedPageBreak/>
        <w:t>Additional discussion(if needed):</w:t>
      </w:r>
    </w:p>
    <w:p w14:paraId="094E51C0" w14:textId="77777777" w:rsidR="00E10581" w:rsidRPr="005D6207" w:rsidRDefault="00E10581" w:rsidP="00E10581">
      <w:pPr>
        <w:outlineLvl w:val="0"/>
        <w:rPr>
          <w:rFonts w:eastAsia="DengXian"/>
          <w:b/>
          <w:bCs/>
          <w:noProof/>
          <w:sz w:val="24"/>
          <w:szCs w:val="24"/>
        </w:rPr>
      </w:pPr>
      <w:r w:rsidRPr="005D6207">
        <w:rPr>
          <w:rFonts w:eastAsia="DengXian"/>
          <w:b/>
          <w:bCs/>
          <w:noProof/>
          <w:sz w:val="24"/>
          <w:szCs w:val="24"/>
        </w:rPr>
        <w:t>Proposed changes:</w:t>
      </w:r>
    </w:p>
    <w:bookmarkEnd w:id="0"/>
    <w:p w14:paraId="7387D3C7" w14:textId="77777777" w:rsidR="00BA72AB" w:rsidRPr="005D6207"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5D6207">
        <w:rPr>
          <w:rFonts w:ascii="Arial" w:hAnsi="Arial" w:cs="Arial"/>
          <w:noProof/>
          <w:color w:val="0000FF"/>
          <w:sz w:val="28"/>
          <w:szCs w:val="28"/>
          <w:lang w:val="fr-FR"/>
        </w:rPr>
        <w:t>* * * First Change * * * *</w:t>
      </w:r>
    </w:p>
    <w:p w14:paraId="3CD474DA" w14:textId="42F1AB35" w:rsidR="00BA72AB" w:rsidRDefault="00765CC8" w:rsidP="00BA72AB">
      <w:pPr>
        <w:pStyle w:val="Heading4"/>
      </w:pPr>
      <w:bookmarkStart w:id="9" w:name="_Toc510696633"/>
      <w:bookmarkStart w:id="10" w:name="_Toc35971428"/>
      <w:bookmarkStart w:id="11" w:name="_Toc144024170"/>
      <w:bookmarkStart w:id="12" w:name="_Toc148176882"/>
      <w:bookmarkStart w:id="13" w:name="_Toc151379261"/>
      <w:bookmarkStart w:id="14" w:name="_Toc151445442"/>
      <w:bookmarkStart w:id="15" w:name="_Toc160470518"/>
      <w:bookmarkStart w:id="16" w:name="_Toc160472149"/>
      <w:bookmarkStart w:id="17" w:name="_Toc131692884"/>
      <w:bookmarkStart w:id="18" w:name="_Toc122516701"/>
      <w:bookmarkStart w:id="19" w:name="_Toc122516723"/>
      <w:r>
        <w:t>6.1.6.1</w:t>
      </w:r>
      <w:r w:rsidR="00BA72AB">
        <w:tab/>
        <w:t>General</w:t>
      </w:r>
      <w:bookmarkEnd w:id="9"/>
      <w:bookmarkEnd w:id="10"/>
      <w:bookmarkEnd w:id="11"/>
      <w:bookmarkEnd w:id="12"/>
      <w:bookmarkEnd w:id="13"/>
      <w:bookmarkEnd w:id="14"/>
      <w:bookmarkEnd w:id="15"/>
      <w:bookmarkEnd w:id="16"/>
    </w:p>
    <w:p w14:paraId="3D9396E7" w14:textId="77777777" w:rsidR="00BA72AB" w:rsidRDefault="00BA72AB" w:rsidP="00BA72AB">
      <w:r>
        <w:t>This clause specifies the application data model supported by the API.</w:t>
      </w:r>
    </w:p>
    <w:p w14:paraId="6210EF3D" w14:textId="77777777" w:rsidR="00BA72AB" w:rsidRDefault="00BA72AB" w:rsidP="00BA72AB">
      <w:r>
        <w:t>T</w:t>
      </w:r>
      <w:r w:rsidRPr="009C4D60">
        <w:t>able</w:t>
      </w:r>
      <w:r>
        <w:t xml:space="preserve"> 6.1.6.1-1 specifies </w:t>
      </w:r>
      <w:r w:rsidRPr="009C4D60">
        <w:t xml:space="preserve">the </w:t>
      </w:r>
      <w:r>
        <w:t>data types</w:t>
      </w:r>
      <w:r w:rsidRPr="009C4D60">
        <w:t xml:space="preserve"> defined for the </w:t>
      </w:r>
      <w:proofErr w:type="spellStart"/>
      <w:r w:rsidRPr="00431327">
        <w:t>SDD_Transmission</w:t>
      </w:r>
      <w:proofErr w:type="spellEnd"/>
      <w:r w:rsidRPr="009C4D60">
        <w:t xml:space="preserve"> </w:t>
      </w:r>
      <w:r>
        <w:t>API.</w:t>
      </w:r>
    </w:p>
    <w:p w14:paraId="3EB6D066" w14:textId="77777777" w:rsidR="00BA72AB" w:rsidRPr="009C4D60" w:rsidRDefault="00BA72AB" w:rsidP="00BA72AB">
      <w:pPr>
        <w:pStyle w:val="TH"/>
      </w:pPr>
      <w:r w:rsidRPr="009C4D60">
        <w:t>Table</w:t>
      </w:r>
      <w:r>
        <w:t> 6.1.6.1-</w:t>
      </w:r>
      <w:r w:rsidRPr="009C4D60">
        <w:t xml:space="preserve">1: </w:t>
      </w:r>
      <w:proofErr w:type="spellStart"/>
      <w:r w:rsidRPr="00431327">
        <w:t>SDD_Transmission</w:t>
      </w:r>
      <w:proofErr w:type="spellEnd"/>
      <w:r>
        <w:t xml:space="preserve"> API specific Data Types</w:t>
      </w:r>
    </w:p>
    <w:tbl>
      <w:tblPr>
        <w:tblW w:w="94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2038"/>
        <w:gridCol w:w="1517"/>
        <w:gridCol w:w="4530"/>
        <w:gridCol w:w="1339"/>
      </w:tblGrid>
      <w:tr w:rsidR="00BA72AB" w:rsidRPr="00B54FF5" w14:paraId="78E55AC0" w14:textId="77777777" w:rsidTr="00123664">
        <w:trPr>
          <w:jc w:val="center"/>
        </w:trPr>
        <w:tc>
          <w:tcPr>
            <w:tcW w:w="1817" w:type="dxa"/>
            <w:shd w:val="clear" w:color="auto" w:fill="C0C0C0"/>
            <w:vAlign w:val="center"/>
            <w:hideMark/>
          </w:tcPr>
          <w:p w14:paraId="0665BFB6" w14:textId="77777777" w:rsidR="00BA72AB" w:rsidRPr="0016361A" w:rsidRDefault="00BA72AB" w:rsidP="00123664">
            <w:pPr>
              <w:pStyle w:val="TAH"/>
            </w:pPr>
            <w:r w:rsidRPr="0016361A">
              <w:t>Data type</w:t>
            </w:r>
          </w:p>
        </w:tc>
        <w:tc>
          <w:tcPr>
            <w:tcW w:w="1549" w:type="dxa"/>
            <w:shd w:val="clear" w:color="auto" w:fill="C0C0C0"/>
            <w:vAlign w:val="center"/>
          </w:tcPr>
          <w:p w14:paraId="087856C1" w14:textId="77777777" w:rsidR="00BA72AB" w:rsidRPr="0016361A" w:rsidRDefault="00BA72AB" w:rsidP="00123664">
            <w:pPr>
              <w:pStyle w:val="TAH"/>
            </w:pPr>
            <w:r w:rsidRPr="0016361A">
              <w:t>Clause defined</w:t>
            </w:r>
          </w:p>
        </w:tc>
        <w:tc>
          <w:tcPr>
            <w:tcW w:w="4712" w:type="dxa"/>
            <w:shd w:val="clear" w:color="auto" w:fill="C0C0C0"/>
            <w:vAlign w:val="center"/>
            <w:hideMark/>
          </w:tcPr>
          <w:p w14:paraId="0BA4CEFB" w14:textId="77777777" w:rsidR="00BA72AB" w:rsidRPr="0016361A" w:rsidRDefault="00BA72AB" w:rsidP="00123664">
            <w:pPr>
              <w:pStyle w:val="TAH"/>
            </w:pPr>
            <w:r w:rsidRPr="0016361A">
              <w:t>Description</w:t>
            </w:r>
          </w:p>
        </w:tc>
        <w:tc>
          <w:tcPr>
            <w:tcW w:w="1346" w:type="dxa"/>
            <w:shd w:val="clear" w:color="auto" w:fill="C0C0C0"/>
            <w:vAlign w:val="center"/>
          </w:tcPr>
          <w:p w14:paraId="4CA534BF" w14:textId="77777777" w:rsidR="00BA72AB" w:rsidRPr="0016361A" w:rsidRDefault="00BA72AB" w:rsidP="00123664">
            <w:pPr>
              <w:pStyle w:val="TAH"/>
            </w:pPr>
            <w:r w:rsidRPr="0016361A">
              <w:t>Applicability</w:t>
            </w:r>
          </w:p>
        </w:tc>
      </w:tr>
      <w:tr w:rsidR="00BA72AB" w:rsidRPr="00B54FF5" w14:paraId="7FB38BFD" w14:textId="77777777" w:rsidTr="00123664">
        <w:trPr>
          <w:jc w:val="center"/>
        </w:trPr>
        <w:tc>
          <w:tcPr>
            <w:tcW w:w="1817" w:type="dxa"/>
            <w:vAlign w:val="center"/>
          </w:tcPr>
          <w:p w14:paraId="11D77003" w14:textId="77777777" w:rsidR="00BA72AB" w:rsidRDefault="00BA72AB" w:rsidP="00123664">
            <w:pPr>
              <w:pStyle w:val="TAL"/>
            </w:pPr>
            <w:proofErr w:type="spellStart"/>
            <w:r>
              <w:t>ConnEstabData</w:t>
            </w:r>
            <w:proofErr w:type="spellEnd"/>
          </w:p>
        </w:tc>
        <w:tc>
          <w:tcPr>
            <w:tcW w:w="1549" w:type="dxa"/>
            <w:vAlign w:val="center"/>
          </w:tcPr>
          <w:p w14:paraId="10F0EB19" w14:textId="77777777" w:rsidR="00BA72AB" w:rsidRPr="002F1F4B" w:rsidRDefault="00BA72AB" w:rsidP="00123664">
            <w:pPr>
              <w:pStyle w:val="TAC"/>
            </w:pPr>
            <w:r>
              <w:t>6.1.6.2.12</w:t>
            </w:r>
          </w:p>
        </w:tc>
        <w:tc>
          <w:tcPr>
            <w:tcW w:w="4712" w:type="dxa"/>
            <w:vAlign w:val="center"/>
          </w:tcPr>
          <w:p w14:paraId="0577E6EB" w14:textId="77777777" w:rsidR="00BA72AB" w:rsidRDefault="00BA72AB" w:rsidP="00123664">
            <w:pPr>
              <w:pStyle w:val="TAL"/>
              <w:rPr>
                <w:rFonts w:cs="Arial"/>
                <w:szCs w:val="18"/>
              </w:rPr>
            </w:pPr>
            <w:r>
              <w:rPr>
                <w:rFonts w:cs="Arial"/>
                <w:szCs w:val="18"/>
              </w:rPr>
              <w:t>Represents SEALDD connection status establishment data.</w:t>
            </w:r>
          </w:p>
        </w:tc>
        <w:tc>
          <w:tcPr>
            <w:tcW w:w="1346" w:type="dxa"/>
            <w:vAlign w:val="center"/>
          </w:tcPr>
          <w:p w14:paraId="63E267C3" w14:textId="77777777" w:rsidR="00BA72AB" w:rsidRPr="0016361A" w:rsidRDefault="00BA72AB" w:rsidP="00123664">
            <w:pPr>
              <w:pStyle w:val="TAL"/>
              <w:rPr>
                <w:rFonts w:cs="Arial"/>
                <w:szCs w:val="18"/>
              </w:rPr>
            </w:pPr>
          </w:p>
        </w:tc>
      </w:tr>
      <w:tr w:rsidR="00BA72AB" w:rsidRPr="00B54FF5" w14:paraId="08AF526D" w14:textId="77777777" w:rsidTr="00123664">
        <w:trPr>
          <w:jc w:val="center"/>
        </w:trPr>
        <w:tc>
          <w:tcPr>
            <w:tcW w:w="1817" w:type="dxa"/>
            <w:vAlign w:val="center"/>
          </w:tcPr>
          <w:p w14:paraId="260E552F" w14:textId="77777777" w:rsidR="00BA72AB" w:rsidRDefault="00BA72AB" w:rsidP="00123664">
            <w:pPr>
              <w:pStyle w:val="TAL"/>
            </w:pPr>
            <w:proofErr w:type="spellStart"/>
            <w:r>
              <w:t>ConnStatusEvent</w:t>
            </w:r>
            <w:proofErr w:type="spellEnd"/>
          </w:p>
        </w:tc>
        <w:tc>
          <w:tcPr>
            <w:tcW w:w="1549" w:type="dxa"/>
            <w:vAlign w:val="center"/>
          </w:tcPr>
          <w:p w14:paraId="0EE6B1B0" w14:textId="77777777" w:rsidR="00BA72AB" w:rsidRDefault="00BA72AB" w:rsidP="00123664">
            <w:pPr>
              <w:pStyle w:val="TAC"/>
            </w:pPr>
            <w:r>
              <w:t>6.1.6.3.3</w:t>
            </w:r>
          </w:p>
        </w:tc>
        <w:tc>
          <w:tcPr>
            <w:tcW w:w="4712" w:type="dxa"/>
            <w:vAlign w:val="center"/>
          </w:tcPr>
          <w:p w14:paraId="433B5699" w14:textId="77777777" w:rsidR="00BA72AB" w:rsidRDefault="00BA72AB" w:rsidP="00123664">
            <w:pPr>
              <w:pStyle w:val="TAL"/>
              <w:rPr>
                <w:rFonts w:cs="Arial"/>
                <w:szCs w:val="18"/>
              </w:rPr>
            </w:pPr>
            <w:r>
              <w:rPr>
                <w:rFonts w:cs="Arial"/>
                <w:szCs w:val="18"/>
              </w:rPr>
              <w:t>Represents Connection Status Events.</w:t>
            </w:r>
          </w:p>
        </w:tc>
        <w:tc>
          <w:tcPr>
            <w:tcW w:w="1346" w:type="dxa"/>
            <w:vAlign w:val="center"/>
          </w:tcPr>
          <w:p w14:paraId="5676051F" w14:textId="77777777" w:rsidR="00BA72AB" w:rsidRPr="0016361A" w:rsidRDefault="00BA72AB" w:rsidP="00123664">
            <w:pPr>
              <w:pStyle w:val="TAL"/>
              <w:rPr>
                <w:rFonts w:cs="Arial"/>
                <w:szCs w:val="18"/>
              </w:rPr>
            </w:pPr>
          </w:p>
        </w:tc>
      </w:tr>
      <w:tr w:rsidR="00BA72AB" w:rsidRPr="00B54FF5" w14:paraId="768A4F2C" w14:textId="77777777" w:rsidTr="00123664">
        <w:trPr>
          <w:jc w:val="center"/>
        </w:trPr>
        <w:tc>
          <w:tcPr>
            <w:tcW w:w="1817" w:type="dxa"/>
            <w:vAlign w:val="center"/>
          </w:tcPr>
          <w:p w14:paraId="48F9E31C" w14:textId="77777777" w:rsidR="00BA72AB" w:rsidRPr="0016361A" w:rsidRDefault="00BA72AB" w:rsidP="00123664">
            <w:pPr>
              <w:pStyle w:val="TAL"/>
            </w:pPr>
            <w:proofErr w:type="spellStart"/>
            <w:r>
              <w:t>ConnInfo</w:t>
            </w:r>
            <w:proofErr w:type="spellEnd"/>
          </w:p>
        </w:tc>
        <w:tc>
          <w:tcPr>
            <w:tcW w:w="1549" w:type="dxa"/>
            <w:vAlign w:val="center"/>
          </w:tcPr>
          <w:p w14:paraId="358A75E6" w14:textId="77777777" w:rsidR="00BA72AB" w:rsidRPr="002F1F4B" w:rsidRDefault="00BA72AB" w:rsidP="00123664">
            <w:pPr>
              <w:pStyle w:val="TAC"/>
            </w:pPr>
            <w:r w:rsidRPr="002F1F4B">
              <w:t>6.1.6.2.4</w:t>
            </w:r>
          </w:p>
        </w:tc>
        <w:tc>
          <w:tcPr>
            <w:tcW w:w="4712" w:type="dxa"/>
            <w:vAlign w:val="center"/>
          </w:tcPr>
          <w:p w14:paraId="1BD9D265" w14:textId="77777777" w:rsidR="00BA72AB" w:rsidRPr="0016361A" w:rsidRDefault="00BA72AB" w:rsidP="00123664">
            <w:pPr>
              <w:pStyle w:val="TAL"/>
              <w:rPr>
                <w:rFonts w:cs="Arial"/>
                <w:szCs w:val="18"/>
              </w:rPr>
            </w:pPr>
            <w:r>
              <w:rPr>
                <w:rFonts w:cs="Arial"/>
                <w:szCs w:val="18"/>
              </w:rPr>
              <w:t xml:space="preserve">Represents </w:t>
            </w:r>
            <w:r>
              <w:t>SEALDD</w:t>
            </w:r>
            <w:r w:rsidRPr="00A450EA">
              <w:t xml:space="preserve"> Data transmission connection information</w:t>
            </w:r>
            <w:r>
              <w:t>.</w:t>
            </w:r>
          </w:p>
        </w:tc>
        <w:tc>
          <w:tcPr>
            <w:tcW w:w="1346" w:type="dxa"/>
            <w:vAlign w:val="center"/>
          </w:tcPr>
          <w:p w14:paraId="0E693E5E" w14:textId="77777777" w:rsidR="00BA72AB" w:rsidRPr="0016361A" w:rsidRDefault="00BA72AB" w:rsidP="00123664">
            <w:pPr>
              <w:pStyle w:val="TAL"/>
              <w:rPr>
                <w:rFonts w:cs="Arial"/>
                <w:szCs w:val="18"/>
              </w:rPr>
            </w:pPr>
          </w:p>
        </w:tc>
      </w:tr>
      <w:tr w:rsidR="00BA72AB" w:rsidRPr="00B54FF5" w14:paraId="3A415A6F" w14:textId="77777777" w:rsidTr="00123664">
        <w:trPr>
          <w:jc w:val="center"/>
        </w:trPr>
        <w:tc>
          <w:tcPr>
            <w:tcW w:w="1817" w:type="dxa"/>
            <w:vAlign w:val="center"/>
          </w:tcPr>
          <w:p w14:paraId="330C3F93" w14:textId="77777777" w:rsidR="00BA72AB" w:rsidRDefault="00BA72AB" w:rsidP="00123664">
            <w:pPr>
              <w:pStyle w:val="TAL"/>
            </w:pPr>
            <w:proofErr w:type="spellStart"/>
            <w:r>
              <w:t>ConnStatusNotif</w:t>
            </w:r>
            <w:proofErr w:type="spellEnd"/>
          </w:p>
        </w:tc>
        <w:tc>
          <w:tcPr>
            <w:tcW w:w="1549" w:type="dxa"/>
            <w:vAlign w:val="center"/>
          </w:tcPr>
          <w:p w14:paraId="77EFB627" w14:textId="77777777" w:rsidR="00BA72AB" w:rsidRPr="002F1F4B" w:rsidRDefault="00BA72AB" w:rsidP="00123664">
            <w:pPr>
              <w:pStyle w:val="TAC"/>
            </w:pPr>
            <w:r>
              <w:t>6.1.6.2.10</w:t>
            </w:r>
          </w:p>
        </w:tc>
        <w:tc>
          <w:tcPr>
            <w:tcW w:w="4712" w:type="dxa"/>
            <w:vAlign w:val="center"/>
          </w:tcPr>
          <w:p w14:paraId="422BE882" w14:textId="77777777" w:rsidR="00BA72AB" w:rsidRDefault="00BA72AB" w:rsidP="00123664">
            <w:pPr>
              <w:pStyle w:val="TAL"/>
              <w:rPr>
                <w:rFonts w:cs="Arial"/>
                <w:szCs w:val="18"/>
              </w:rPr>
            </w:pPr>
            <w:r>
              <w:rPr>
                <w:rFonts w:cs="Arial"/>
                <w:szCs w:val="18"/>
              </w:rPr>
              <w:t>Represents a Connection Status Notification.</w:t>
            </w:r>
          </w:p>
        </w:tc>
        <w:tc>
          <w:tcPr>
            <w:tcW w:w="1346" w:type="dxa"/>
            <w:vAlign w:val="center"/>
          </w:tcPr>
          <w:p w14:paraId="2983A443" w14:textId="77777777" w:rsidR="00BA72AB" w:rsidRPr="0016361A" w:rsidRDefault="00BA72AB" w:rsidP="00123664">
            <w:pPr>
              <w:pStyle w:val="TAL"/>
              <w:rPr>
                <w:rFonts w:cs="Arial"/>
                <w:szCs w:val="18"/>
              </w:rPr>
            </w:pPr>
          </w:p>
        </w:tc>
      </w:tr>
      <w:tr w:rsidR="00BA72AB" w:rsidRPr="0016361A" w14:paraId="76EB1D9A" w14:textId="77777777" w:rsidTr="00123664">
        <w:trPr>
          <w:jc w:val="center"/>
        </w:trPr>
        <w:tc>
          <w:tcPr>
            <w:tcW w:w="1817" w:type="dxa"/>
            <w:vAlign w:val="center"/>
          </w:tcPr>
          <w:p w14:paraId="783721B9" w14:textId="77777777" w:rsidR="00BA72AB" w:rsidRDefault="00BA72AB" w:rsidP="00123664">
            <w:pPr>
              <w:pStyle w:val="TAL"/>
            </w:pPr>
            <w:proofErr w:type="spellStart"/>
            <w:r>
              <w:t>ConnStatusReport</w:t>
            </w:r>
            <w:proofErr w:type="spellEnd"/>
          </w:p>
        </w:tc>
        <w:tc>
          <w:tcPr>
            <w:tcW w:w="1549" w:type="dxa"/>
            <w:vAlign w:val="center"/>
          </w:tcPr>
          <w:p w14:paraId="7615A865" w14:textId="77777777" w:rsidR="00BA72AB" w:rsidRDefault="00BA72AB" w:rsidP="00123664">
            <w:pPr>
              <w:pStyle w:val="TAC"/>
            </w:pPr>
            <w:r>
              <w:t>6.1.6.2.11</w:t>
            </w:r>
          </w:p>
        </w:tc>
        <w:tc>
          <w:tcPr>
            <w:tcW w:w="4712" w:type="dxa"/>
            <w:vAlign w:val="center"/>
          </w:tcPr>
          <w:p w14:paraId="37EA2400" w14:textId="77777777" w:rsidR="00BA72AB" w:rsidRDefault="00BA72AB" w:rsidP="00123664">
            <w:pPr>
              <w:pStyle w:val="TAL"/>
              <w:rPr>
                <w:rFonts w:cs="Arial"/>
                <w:szCs w:val="18"/>
              </w:rPr>
            </w:pPr>
            <w:r>
              <w:rPr>
                <w:rFonts w:cs="Arial"/>
                <w:szCs w:val="18"/>
              </w:rPr>
              <w:t>Represents a Connection Status Event report.</w:t>
            </w:r>
          </w:p>
        </w:tc>
        <w:tc>
          <w:tcPr>
            <w:tcW w:w="1346" w:type="dxa"/>
            <w:vAlign w:val="center"/>
          </w:tcPr>
          <w:p w14:paraId="2C73F0D6" w14:textId="77777777" w:rsidR="00BA72AB" w:rsidRPr="0016361A" w:rsidRDefault="00BA72AB" w:rsidP="00123664">
            <w:pPr>
              <w:pStyle w:val="TAL"/>
              <w:rPr>
                <w:rFonts w:cs="Arial"/>
                <w:szCs w:val="18"/>
              </w:rPr>
            </w:pPr>
          </w:p>
        </w:tc>
      </w:tr>
      <w:tr w:rsidR="00BA72AB" w:rsidRPr="00B54FF5" w14:paraId="57A1489F" w14:textId="77777777" w:rsidTr="00123664">
        <w:trPr>
          <w:jc w:val="center"/>
        </w:trPr>
        <w:tc>
          <w:tcPr>
            <w:tcW w:w="1817" w:type="dxa"/>
            <w:vAlign w:val="center"/>
          </w:tcPr>
          <w:p w14:paraId="34DB914F" w14:textId="77777777" w:rsidR="00BA72AB" w:rsidRDefault="00BA72AB" w:rsidP="00123664">
            <w:pPr>
              <w:pStyle w:val="TAL"/>
            </w:pPr>
            <w:proofErr w:type="spellStart"/>
            <w:r>
              <w:t>ConnStatusSubsc</w:t>
            </w:r>
            <w:proofErr w:type="spellEnd"/>
          </w:p>
        </w:tc>
        <w:tc>
          <w:tcPr>
            <w:tcW w:w="1549" w:type="dxa"/>
            <w:vAlign w:val="center"/>
          </w:tcPr>
          <w:p w14:paraId="666260FC" w14:textId="77777777" w:rsidR="00BA72AB" w:rsidRPr="002F1F4B" w:rsidRDefault="00BA72AB" w:rsidP="00123664">
            <w:pPr>
              <w:pStyle w:val="TAC"/>
            </w:pPr>
            <w:r>
              <w:t>6.1.6.2.8</w:t>
            </w:r>
          </w:p>
        </w:tc>
        <w:tc>
          <w:tcPr>
            <w:tcW w:w="4712" w:type="dxa"/>
            <w:vAlign w:val="center"/>
          </w:tcPr>
          <w:p w14:paraId="672F82DB" w14:textId="77777777" w:rsidR="00BA72AB" w:rsidRDefault="00BA72AB" w:rsidP="00123664">
            <w:pPr>
              <w:pStyle w:val="TAL"/>
              <w:rPr>
                <w:rFonts w:cs="Arial"/>
                <w:szCs w:val="18"/>
              </w:rPr>
            </w:pPr>
            <w:r>
              <w:rPr>
                <w:rFonts w:cs="Arial"/>
                <w:szCs w:val="18"/>
              </w:rPr>
              <w:t>Represents a Connection Status Subscription.</w:t>
            </w:r>
          </w:p>
        </w:tc>
        <w:tc>
          <w:tcPr>
            <w:tcW w:w="1346" w:type="dxa"/>
            <w:vAlign w:val="center"/>
          </w:tcPr>
          <w:p w14:paraId="24BBE733" w14:textId="77777777" w:rsidR="00BA72AB" w:rsidRPr="0016361A" w:rsidRDefault="00BA72AB" w:rsidP="00123664">
            <w:pPr>
              <w:pStyle w:val="TAL"/>
              <w:rPr>
                <w:rFonts w:cs="Arial"/>
                <w:szCs w:val="18"/>
              </w:rPr>
            </w:pPr>
          </w:p>
        </w:tc>
      </w:tr>
      <w:tr w:rsidR="00BA72AB" w:rsidRPr="00B54FF5" w14:paraId="6C7F69EA" w14:textId="77777777" w:rsidTr="00123664">
        <w:trPr>
          <w:jc w:val="center"/>
        </w:trPr>
        <w:tc>
          <w:tcPr>
            <w:tcW w:w="1817" w:type="dxa"/>
            <w:vAlign w:val="center"/>
          </w:tcPr>
          <w:p w14:paraId="616BE555" w14:textId="77777777" w:rsidR="00BA72AB" w:rsidRDefault="00BA72AB" w:rsidP="00123664">
            <w:pPr>
              <w:pStyle w:val="TAL"/>
            </w:pPr>
            <w:proofErr w:type="spellStart"/>
            <w:r>
              <w:t>ConnStatusSubscPatch</w:t>
            </w:r>
            <w:proofErr w:type="spellEnd"/>
          </w:p>
        </w:tc>
        <w:tc>
          <w:tcPr>
            <w:tcW w:w="1549" w:type="dxa"/>
            <w:vAlign w:val="center"/>
          </w:tcPr>
          <w:p w14:paraId="0349EB76" w14:textId="77777777" w:rsidR="00BA72AB" w:rsidRDefault="00BA72AB" w:rsidP="00123664">
            <w:pPr>
              <w:pStyle w:val="TAC"/>
            </w:pPr>
            <w:r>
              <w:t>6.1.6.2.9</w:t>
            </w:r>
          </w:p>
        </w:tc>
        <w:tc>
          <w:tcPr>
            <w:tcW w:w="4712" w:type="dxa"/>
            <w:vAlign w:val="center"/>
          </w:tcPr>
          <w:p w14:paraId="45DAD1D4" w14:textId="77777777" w:rsidR="00BA72AB" w:rsidRDefault="00BA72AB" w:rsidP="00123664">
            <w:pPr>
              <w:pStyle w:val="TAL"/>
              <w:rPr>
                <w:rFonts w:cs="Arial"/>
                <w:szCs w:val="18"/>
              </w:rPr>
            </w:pPr>
            <w:r>
              <w:rPr>
                <w:rFonts w:cs="Arial"/>
                <w:szCs w:val="18"/>
              </w:rPr>
              <w:t>Represents the requested modifications to a Connection Status Subscription.</w:t>
            </w:r>
          </w:p>
        </w:tc>
        <w:tc>
          <w:tcPr>
            <w:tcW w:w="1346" w:type="dxa"/>
            <w:vAlign w:val="center"/>
          </w:tcPr>
          <w:p w14:paraId="76B08230" w14:textId="77777777" w:rsidR="00BA72AB" w:rsidRPr="0016361A" w:rsidRDefault="00BA72AB" w:rsidP="00123664">
            <w:pPr>
              <w:pStyle w:val="TAL"/>
              <w:rPr>
                <w:rFonts w:cs="Arial"/>
                <w:szCs w:val="18"/>
              </w:rPr>
            </w:pPr>
          </w:p>
        </w:tc>
      </w:tr>
      <w:tr w:rsidR="00BA72AB" w:rsidRPr="00B54FF5" w14:paraId="2039C315" w14:textId="77777777" w:rsidTr="00123664">
        <w:trPr>
          <w:jc w:val="center"/>
        </w:trPr>
        <w:tc>
          <w:tcPr>
            <w:tcW w:w="1817" w:type="dxa"/>
            <w:vAlign w:val="center"/>
          </w:tcPr>
          <w:p w14:paraId="6F0F2739" w14:textId="77777777" w:rsidR="00BA72AB" w:rsidRPr="0016361A" w:rsidRDefault="00BA72AB" w:rsidP="00123664">
            <w:pPr>
              <w:pStyle w:val="TAL"/>
            </w:pPr>
            <w:proofErr w:type="spellStart"/>
            <w:r>
              <w:t>QoSInfo</w:t>
            </w:r>
            <w:proofErr w:type="spellEnd"/>
          </w:p>
        </w:tc>
        <w:tc>
          <w:tcPr>
            <w:tcW w:w="1549" w:type="dxa"/>
            <w:vAlign w:val="center"/>
          </w:tcPr>
          <w:p w14:paraId="3360A13B" w14:textId="77777777" w:rsidR="00BA72AB" w:rsidRPr="002F1F4B" w:rsidRDefault="00BA72AB" w:rsidP="00123664">
            <w:pPr>
              <w:pStyle w:val="TAC"/>
            </w:pPr>
            <w:r w:rsidRPr="002F1F4B">
              <w:t>6.1.6.2.5</w:t>
            </w:r>
          </w:p>
        </w:tc>
        <w:tc>
          <w:tcPr>
            <w:tcW w:w="4712" w:type="dxa"/>
            <w:vAlign w:val="center"/>
          </w:tcPr>
          <w:p w14:paraId="1D162116" w14:textId="77777777" w:rsidR="00BA72AB" w:rsidRPr="0016361A" w:rsidRDefault="00BA72AB" w:rsidP="00123664">
            <w:pPr>
              <w:pStyle w:val="TAL"/>
              <w:rPr>
                <w:rFonts w:cs="Arial"/>
                <w:szCs w:val="18"/>
              </w:rPr>
            </w:pPr>
            <w:r>
              <w:rPr>
                <w:rFonts w:cs="Arial"/>
                <w:szCs w:val="18"/>
              </w:rPr>
              <w:t xml:space="preserve">Represents SEALDD related </w:t>
            </w:r>
            <w:r>
              <w:t>QoS requirements.</w:t>
            </w:r>
          </w:p>
        </w:tc>
        <w:tc>
          <w:tcPr>
            <w:tcW w:w="1346" w:type="dxa"/>
            <w:vAlign w:val="center"/>
          </w:tcPr>
          <w:p w14:paraId="75001BDC" w14:textId="77777777" w:rsidR="00BA72AB" w:rsidRPr="0016361A" w:rsidRDefault="00BA72AB" w:rsidP="00123664">
            <w:pPr>
              <w:pStyle w:val="TAL"/>
              <w:rPr>
                <w:rFonts w:cs="Arial"/>
                <w:szCs w:val="18"/>
              </w:rPr>
            </w:pPr>
          </w:p>
        </w:tc>
      </w:tr>
      <w:tr w:rsidR="00BA72AB" w:rsidRPr="0016361A" w14:paraId="59E38833" w14:textId="77777777" w:rsidTr="00123664">
        <w:trPr>
          <w:jc w:val="center"/>
        </w:trPr>
        <w:tc>
          <w:tcPr>
            <w:tcW w:w="1817" w:type="dxa"/>
            <w:vAlign w:val="center"/>
          </w:tcPr>
          <w:p w14:paraId="62FDAF5B" w14:textId="77777777" w:rsidR="00BA72AB" w:rsidRDefault="00BA72AB" w:rsidP="00123664">
            <w:pPr>
              <w:pStyle w:val="TAL"/>
            </w:pPr>
            <w:proofErr w:type="spellStart"/>
            <w:r>
              <w:t>TransReq</w:t>
            </w:r>
            <w:proofErr w:type="spellEnd"/>
          </w:p>
        </w:tc>
        <w:tc>
          <w:tcPr>
            <w:tcW w:w="1549" w:type="dxa"/>
            <w:vAlign w:val="center"/>
          </w:tcPr>
          <w:p w14:paraId="393D0EC6" w14:textId="77777777" w:rsidR="00BA72AB" w:rsidRPr="002F1F4B" w:rsidRDefault="00BA72AB" w:rsidP="00123664">
            <w:pPr>
              <w:pStyle w:val="TAC"/>
            </w:pPr>
            <w:r w:rsidRPr="002F1F4B">
              <w:t>6.1.6.2.2</w:t>
            </w:r>
          </w:p>
        </w:tc>
        <w:tc>
          <w:tcPr>
            <w:tcW w:w="4712" w:type="dxa"/>
            <w:vAlign w:val="center"/>
          </w:tcPr>
          <w:p w14:paraId="766C9E2A" w14:textId="77777777" w:rsidR="00BA72AB" w:rsidRPr="0016361A" w:rsidRDefault="00BA72AB" w:rsidP="00123664">
            <w:pPr>
              <w:pStyle w:val="TAL"/>
              <w:rPr>
                <w:rFonts w:cs="Arial"/>
                <w:szCs w:val="18"/>
              </w:rPr>
            </w:pPr>
            <w:r>
              <w:rPr>
                <w:rFonts w:cs="Arial"/>
                <w:szCs w:val="18"/>
              </w:rPr>
              <w:t xml:space="preserve">Represents </w:t>
            </w:r>
            <w:r>
              <w:rPr>
                <w:rFonts w:cs="Arial"/>
                <w:szCs w:val="18"/>
                <w:lang w:eastAsia="zh-CN"/>
              </w:rPr>
              <w:t>the p</w:t>
            </w:r>
            <w:r>
              <w:rPr>
                <w:rFonts w:cs="Arial" w:hint="eastAsia"/>
                <w:szCs w:val="18"/>
                <w:lang w:eastAsia="zh-CN"/>
              </w:rPr>
              <w:t xml:space="preserve">arameters to </w:t>
            </w:r>
            <w:r>
              <w:rPr>
                <w:rFonts w:cs="Arial"/>
                <w:szCs w:val="18"/>
                <w:lang w:eastAsia="zh-CN"/>
              </w:rPr>
              <w:t xml:space="preserve">request </w:t>
            </w:r>
            <w:r>
              <w:t>the SEALDD enabled regular or URLLC application data transmission service.</w:t>
            </w:r>
          </w:p>
        </w:tc>
        <w:tc>
          <w:tcPr>
            <w:tcW w:w="1346" w:type="dxa"/>
            <w:vAlign w:val="center"/>
          </w:tcPr>
          <w:p w14:paraId="3FFCA21A" w14:textId="77777777" w:rsidR="00BA72AB" w:rsidRPr="0016361A" w:rsidRDefault="00BA72AB" w:rsidP="00123664">
            <w:pPr>
              <w:pStyle w:val="TAL"/>
              <w:rPr>
                <w:rFonts w:cs="Arial"/>
                <w:szCs w:val="18"/>
              </w:rPr>
            </w:pPr>
          </w:p>
        </w:tc>
      </w:tr>
      <w:tr w:rsidR="00BA72AB" w:rsidRPr="0016361A" w14:paraId="772CE2EA" w14:textId="77777777" w:rsidTr="00123664">
        <w:trPr>
          <w:jc w:val="center"/>
        </w:trPr>
        <w:tc>
          <w:tcPr>
            <w:tcW w:w="1817" w:type="dxa"/>
            <w:vAlign w:val="center"/>
          </w:tcPr>
          <w:p w14:paraId="08ECF4AE" w14:textId="77777777" w:rsidR="00BA72AB" w:rsidRDefault="00BA72AB" w:rsidP="00123664">
            <w:pPr>
              <w:pStyle w:val="TAL"/>
            </w:pPr>
            <w:proofErr w:type="spellStart"/>
            <w:r>
              <w:t>TransResp</w:t>
            </w:r>
            <w:proofErr w:type="spellEnd"/>
          </w:p>
        </w:tc>
        <w:tc>
          <w:tcPr>
            <w:tcW w:w="1549" w:type="dxa"/>
            <w:vAlign w:val="center"/>
          </w:tcPr>
          <w:p w14:paraId="05737D1F" w14:textId="77777777" w:rsidR="00BA72AB" w:rsidRPr="002F1F4B" w:rsidRDefault="00BA72AB" w:rsidP="00123664">
            <w:pPr>
              <w:pStyle w:val="TAC"/>
            </w:pPr>
            <w:r w:rsidRPr="002F1F4B">
              <w:t>6.1.6.2.3</w:t>
            </w:r>
          </w:p>
        </w:tc>
        <w:tc>
          <w:tcPr>
            <w:tcW w:w="4712" w:type="dxa"/>
            <w:vAlign w:val="center"/>
          </w:tcPr>
          <w:p w14:paraId="3A93D3CC" w14:textId="77777777" w:rsidR="00BA72AB" w:rsidRPr="0016361A" w:rsidRDefault="00BA72AB" w:rsidP="00123664">
            <w:pPr>
              <w:pStyle w:val="TAL"/>
              <w:rPr>
                <w:rFonts w:cs="Arial"/>
                <w:szCs w:val="18"/>
              </w:rPr>
            </w:pPr>
            <w:r>
              <w:rPr>
                <w:rFonts w:cs="Arial"/>
                <w:szCs w:val="18"/>
              </w:rPr>
              <w:t xml:space="preserve">Represents a </w:t>
            </w:r>
            <w:r>
              <w:t>SEALDD enabled regular or URLLC application data transmission service response.</w:t>
            </w:r>
          </w:p>
        </w:tc>
        <w:tc>
          <w:tcPr>
            <w:tcW w:w="1346" w:type="dxa"/>
            <w:vAlign w:val="center"/>
          </w:tcPr>
          <w:p w14:paraId="5431022A" w14:textId="77777777" w:rsidR="00BA72AB" w:rsidRPr="0016361A" w:rsidRDefault="00BA72AB" w:rsidP="00123664">
            <w:pPr>
              <w:pStyle w:val="TAL"/>
              <w:rPr>
                <w:rFonts w:cs="Arial"/>
                <w:szCs w:val="18"/>
              </w:rPr>
            </w:pPr>
          </w:p>
        </w:tc>
      </w:tr>
      <w:tr w:rsidR="00BA72AB" w:rsidRPr="0016361A" w14:paraId="11667FA9" w14:textId="77777777" w:rsidTr="00123664">
        <w:trPr>
          <w:jc w:val="center"/>
        </w:trPr>
        <w:tc>
          <w:tcPr>
            <w:tcW w:w="1817" w:type="dxa"/>
            <w:vAlign w:val="center"/>
          </w:tcPr>
          <w:p w14:paraId="100A2D29" w14:textId="77777777" w:rsidR="00BA72AB" w:rsidRDefault="00BA72AB" w:rsidP="00123664">
            <w:pPr>
              <w:pStyle w:val="TAL"/>
            </w:pPr>
            <w:proofErr w:type="spellStart"/>
            <w:r>
              <w:t>TransType</w:t>
            </w:r>
            <w:proofErr w:type="spellEnd"/>
          </w:p>
        </w:tc>
        <w:tc>
          <w:tcPr>
            <w:tcW w:w="1549" w:type="dxa"/>
            <w:vAlign w:val="center"/>
          </w:tcPr>
          <w:p w14:paraId="71734500" w14:textId="77777777" w:rsidR="00BA72AB" w:rsidRPr="002F1F4B" w:rsidRDefault="00BA72AB" w:rsidP="00123664">
            <w:pPr>
              <w:pStyle w:val="TAC"/>
            </w:pPr>
            <w:r w:rsidRPr="002F1F4B">
              <w:t>6.1.6.3.</w:t>
            </w:r>
            <w:r>
              <w:t>4</w:t>
            </w:r>
          </w:p>
        </w:tc>
        <w:tc>
          <w:tcPr>
            <w:tcW w:w="4712" w:type="dxa"/>
            <w:vAlign w:val="center"/>
          </w:tcPr>
          <w:p w14:paraId="6E2AF94C" w14:textId="77777777" w:rsidR="00BA72AB" w:rsidRDefault="00BA72AB" w:rsidP="00123664">
            <w:pPr>
              <w:pStyle w:val="TAL"/>
              <w:rPr>
                <w:rFonts w:cs="Arial"/>
                <w:szCs w:val="18"/>
              </w:rPr>
            </w:pPr>
            <w:r>
              <w:rPr>
                <w:rFonts w:cs="Arial"/>
                <w:szCs w:val="18"/>
              </w:rPr>
              <w:t>Represents the requested transmission type (i.e., Regular transmission or URLLC transmission).</w:t>
            </w:r>
          </w:p>
        </w:tc>
        <w:tc>
          <w:tcPr>
            <w:tcW w:w="1346" w:type="dxa"/>
            <w:vAlign w:val="center"/>
          </w:tcPr>
          <w:p w14:paraId="01AAD2D2" w14:textId="77777777" w:rsidR="00BA72AB" w:rsidRPr="0016361A" w:rsidRDefault="00BA72AB" w:rsidP="00123664">
            <w:pPr>
              <w:pStyle w:val="TAL"/>
              <w:rPr>
                <w:rFonts w:cs="Arial"/>
                <w:szCs w:val="18"/>
              </w:rPr>
            </w:pPr>
          </w:p>
        </w:tc>
      </w:tr>
      <w:tr w:rsidR="00BA72AB" w:rsidRPr="0016361A" w14:paraId="5029995B" w14:textId="77777777" w:rsidTr="00123664">
        <w:trPr>
          <w:jc w:val="center"/>
        </w:trPr>
        <w:tc>
          <w:tcPr>
            <w:tcW w:w="1817" w:type="dxa"/>
            <w:vAlign w:val="center"/>
          </w:tcPr>
          <w:p w14:paraId="243C20CF" w14:textId="77777777" w:rsidR="00BA72AB" w:rsidRDefault="00BA72AB" w:rsidP="00123664">
            <w:pPr>
              <w:pStyle w:val="TAL"/>
            </w:pPr>
            <w:proofErr w:type="spellStart"/>
            <w:r>
              <w:t>ValServBdw</w:t>
            </w:r>
            <w:proofErr w:type="spellEnd"/>
          </w:p>
        </w:tc>
        <w:tc>
          <w:tcPr>
            <w:tcW w:w="1549" w:type="dxa"/>
            <w:vAlign w:val="center"/>
          </w:tcPr>
          <w:p w14:paraId="31C36856" w14:textId="77777777" w:rsidR="00BA72AB" w:rsidRPr="002F1F4B" w:rsidRDefault="00BA72AB" w:rsidP="00123664">
            <w:pPr>
              <w:pStyle w:val="TAC"/>
            </w:pPr>
            <w:r w:rsidRPr="002F1F4B">
              <w:t>6.1.6.2.6</w:t>
            </w:r>
          </w:p>
        </w:tc>
        <w:tc>
          <w:tcPr>
            <w:tcW w:w="4712" w:type="dxa"/>
            <w:vAlign w:val="center"/>
          </w:tcPr>
          <w:p w14:paraId="30867B7E" w14:textId="77777777" w:rsidR="00BA72AB" w:rsidRPr="0016361A" w:rsidRDefault="00BA72AB" w:rsidP="00123664">
            <w:pPr>
              <w:pStyle w:val="TAL"/>
              <w:rPr>
                <w:rFonts w:cs="Arial"/>
                <w:szCs w:val="18"/>
              </w:rPr>
            </w:pPr>
            <w:r>
              <w:rPr>
                <w:rFonts w:cs="Arial"/>
                <w:szCs w:val="18"/>
              </w:rPr>
              <w:t xml:space="preserve">Represents </w:t>
            </w:r>
            <w:r>
              <w:t>VAL Server related bandwidth</w:t>
            </w:r>
            <w:r w:rsidRPr="00A450EA">
              <w:t xml:space="preserve"> information</w:t>
            </w:r>
            <w:r>
              <w:t>.</w:t>
            </w:r>
          </w:p>
        </w:tc>
        <w:tc>
          <w:tcPr>
            <w:tcW w:w="1346" w:type="dxa"/>
            <w:vAlign w:val="center"/>
          </w:tcPr>
          <w:p w14:paraId="323C58DB" w14:textId="77777777" w:rsidR="00BA72AB" w:rsidRPr="0016361A" w:rsidRDefault="00BA72AB" w:rsidP="00123664">
            <w:pPr>
              <w:pStyle w:val="TAL"/>
              <w:rPr>
                <w:rFonts w:cs="Arial"/>
                <w:szCs w:val="18"/>
              </w:rPr>
            </w:pPr>
          </w:p>
        </w:tc>
      </w:tr>
      <w:tr w:rsidR="00BA72AB" w:rsidRPr="0016361A" w14:paraId="37B41CF9" w14:textId="77777777" w:rsidTr="00123664">
        <w:trPr>
          <w:jc w:val="center"/>
        </w:trPr>
        <w:tc>
          <w:tcPr>
            <w:tcW w:w="1817" w:type="dxa"/>
            <w:vAlign w:val="center"/>
          </w:tcPr>
          <w:p w14:paraId="66ED230E" w14:textId="77777777" w:rsidR="00BA72AB" w:rsidRDefault="00BA72AB" w:rsidP="00123664">
            <w:pPr>
              <w:pStyle w:val="TAL"/>
            </w:pPr>
            <w:proofErr w:type="spellStart"/>
            <w:r>
              <w:t>ValUsersBdw</w:t>
            </w:r>
            <w:proofErr w:type="spellEnd"/>
          </w:p>
        </w:tc>
        <w:tc>
          <w:tcPr>
            <w:tcW w:w="1549" w:type="dxa"/>
            <w:vAlign w:val="center"/>
          </w:tcPr>
          <w:p w14:paraId="3266B89D" w14:textId="77777777" w:rsidR="00BA72AB" w:rsidRPr="002F1F4B" w:rsidRDefault="00BA72AB" w:rsidP="00123664">
            <w:pPr>
              <w:pStyle w:val="TAC"/>
            </w:pPr>
            <w:r w:rsidRPr="002F1F4B">
              <w:t>6.1.6.2.7</w:t>
            </w:r>
          </w:p>
        </w:tc>
        <w:tc>
          <w:tcPr>
            <w:tcW w:w="4712" w:type="dxa"/>
            <w:vAlign w:val="center"/>
          </w:tcPr>
          <w:p w14:paraId="29C5216C" w14:textId="77777777" w:rsidR="00BA72AB" w:rsidRPr="0016361A" w:rsidRDefault="00BA72AB" w:rsidP="00123664">
            <w:pPr>
              <w:pStyle w:val="TAL"/>
              <w:rPr>
                <w:rFonts w:cs="Arial"/>
                <w:szCs w:val="18"/>
              </w:rPr>
            </w:pPr>
            <w:r>
              <w:rPr>
                <w:rFonts w:cs="Arial"/>
                <w:szCs w:val="18"/>
              </w:rPr>
              <w:t xml:space="preserve">Represents </w:t>
            </w:r>
            <w:r>
              <w:t>VAL users related bandwidth</w:t>
            </w:r>
            <w:r w:rsidRPr="00A450EA">
              <w:t xml:space="preserve"> information</w:t>
            </w:r>
            <w:r>
              <w:t>.</w:t>
            </w:r>
          </w:p>
        </w:tc>
        <w:tc>
          <w:tcPr>
            <w:tcW w:w="1346" w:type="dxa"/>
            <w:vAlign w:val="center"/>
          </w:tcPr>
          <w:p w14:paraId="0AA00388" w14:textId="77777777" w:rsidR="00BA72AB" w:rsidRPr="0016361A" w:rsidRDefault="00BA72AB" w:rsidP="00123664">
            <w:pPr>
              <w:pStyle w:val="TAL"/>
              <w:rPr>
                <w:rFonts w:cs="Arial"/>
                <w:szCs w:val="18"/>
              </w:rPr>
            </w:pPr>
          </w:p>
        </w:tc>
      </w:tr>
    </w:tbl>
    <w:p w14:paraId="13C84883" w14:textId="77777777" w:rsidR="00BA72AB" w:rsidRDefault="00BA72AB" w:rsidP="00BA72AB"/>
    <w:p w14:paraId="05928B15" w14:textId="77777777" w:rsidR="00BA72AB" w:rsidRDefault="00BA72AB" w:rsidP="00BA72AB">
      <w:r>
        <w:t>T</w:t>
      </w:r>
      <w:r w:rsidRPr="009C4D60">
        <w:t>able</w:t>
      </w:r>
      <w:r>
        <w:t> 6.1.6.1-2 specifies data types</w:t>
      </w:r>
      <w:r w:rsidRPr="009C4D60">
        <w:t xml:space="preserve"> </w:t>
      </w:r>
      <w:r>
        <w:t xml:space="preserve">re-used by </w:t>
      </w:r>
      <w:r w:rsidRPr="009C4D60">
        <w:t xml:space="preserve">the </w:t>
      </w:r>
      <w:proofErr w:type="spellStart"/>
      <w:r w:rsidRPr="00431327">
        <w:t>SDD_Transmission</w:t>
      </w:r>
      <w:proofErr w:type="spellEnd"/>
      <w:r>
        <w:t xml:space="preserve"> API from other specifications, including a reference to their respective specifications, and when needed, a short description of their use within the </w:t>
      </w:r>
      <w:proofErr w:type="spellStart"/>
      <w:r w:rsidRPr="00431327">
        <w:t>SDD_Transmission</w:t>
      </w:r>
      <w:proofErr w:type="spellEnd"/>
      <w:r>
        <w:t xml:space="preserve"> API.</w:t>
      </w:r>
    </w:p>
    <w:p w14:paraId="61EE4EA9" w14:textId="77777777" w:rsidR="00BA72AB" w:rsidRPr="009C4D60" w:rsidRDefault="00BA72AB" w:rsidP="00BA72AB">
      <w:pPr>
        <w:pStyle w:val="TH"/>
      </w:pPr>
      <w:r w:rsidRPr="009C4D60">
        <w:t>Table</w:t>
      </w:r>
      <w:r>
        <w:t> 6.1.6.1-2</w:t>
      </w:r>
      <w:r w:rsidRPr="009C4D60">
        <w:t xml:space="preserve">: </w:t>
      </w:r>
      <w:proofErr w:type="spellStart"/>
      <w:r w:rsidRPr="00431327">
        <w:t>SDD_Transmission</w:t>
      </w:r>
      <w:proofErr w:type="spellEnd"/>
      <w:r>
        <w:t xml:space="preserve"> API re-used Data Types</w:t>
      </w:r>
    </w:p>
    <w:tbl>
      <w:tblPr>
        <w:tblW w:w="94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3088"/>
        <w:gridCol w:w="1848"/>
        <w:gridCol w:w="3200"/>
        <w:gridCol w:w="1288"/>
      </w:tblGrid>
      <w:tr w:rsidR="00BA72AB" w:rsidRPr="00B54FF5" w14:paraId="2ABC6BCA" w14:textId="77777777" w:rsidTr="00123664">
        <w:trPr>
          <w:jc w:val="center"/>
        </w:trPr>
        <w:tc>
          <w:tcPr>
            <w:tcW w:w="3088" w:type="dxa"/>
            <w:shd w:val="clear" w:color="auto" w:fill="C0C0C0"/>
            <w:vAlign w:val="center"/>
            <w:hideMark/>
          </w:tcPr>
          <w:p w14:paraId="0E4CA5C7" w14:textId="77777777" w:rsidR="00BA72AB" w:rsidRPr="0016361A" w:rsidRDefault="00BA72AB" w:rsidP="00123664">
            <w:pPr>
              <w:pStyle w:val="TAH"/>
            </w:pPr>
            <w:r w:rsidRPr="0016361A">
              <w:t>Data type</w:t>
            </w:r>
          </w:p>
        </w:tc>
        <w:tc>
          <w:tcPr>
            <w:tcW w:w="1848" w:type="dxa"/>
            <w:shd w:val="clear" w:color="auto" w:fill="C0C0C0"/>
            <w:vAlign w:val="center"/>
          </w:tcPr>
          <w:p w14:paraId="2D808ADA" w14:textId="77777777" w:rsidR="00BA72AB" w:rsidRPr="0016361A" w:rsidRDefault="00BA72AB" w:rsidP="00123664">
            <w:pPr>
              <w:pStyle w:val="TAH"/>
            </w:pPr>
            <w:r w:rsidRPr="0016361A">
              <w:t>Reference</w:t>
            </w:r>
          </w:p>
        </w:tc>
        <w:tc>
          <w:tcPr>
            <w:tcW w:w="3200" w:type="dxa"/>
            <w:shd w:val="clear" w:color="auto" w:fill="C0C0C0"/>
            <w:vAlign w:val="center"/>
            <w:hideMark/>
          </w:tcPr>
          <w:p w14:paraId="375B9294" w14:textId="77777777" w:rsidR="00BA72AB" w:rsidRPr="0016361A" w:rsidRDefault="00BA72AB" w:rsidP="00123664">
            <w:pPr>
              <w:pStyle w:val="TAH"/>
            </w:pPr>
            <w:r w:rsidRPr="0016361A">
              <w:t>Comments</w:t>
            </w:r>
          </w:p>
        </w:tc>
        <w:tc>
          <w:tcPr>
            <w:tcW w:w="1288" w:type="dxa"/>
            <w:shd w:val="clear" w:color="auto" w:fill="C0C0C0"/>
            <w:vAlign w:val="center"/>
          </w:tcPr>
          <w:p w14:paraId="4F13193F" w14:textId="77777777" w:rsidR="00BA72AB" w:rsidRPr="0016361A" w:rsidRDefault="00BA72AB" w:rsidP="00123664">
            <w:pPr>
              <w:pStyle w:val="TAH"/>
            </w:pPr>
            <w:r w:rsidRPr="0016361A">
              <w:t>Applicability</w:t>
            </w:r>
          </w:p>
        </w:tc>
      </w:tr>
      <w:tr w:rsidR="00BA72AB" w:rsidRPr="00B54FF5" w14:paraId="16C94024" w14:textId="77777777" w:rsidTr="00123664">
        <w:trPr>
          <w:jc w:val="center"/>
        </w:trPr>
        <w:tc>
          <w:tcPr>
            <w:tcW w:w="3088" w:type="dxa"/>
            <w:vAlign w:val="center"/>
          </w:tcPr>
          <w:p w14:paraId="197FFF6C" w14:textId="77777777" w:rsidR="00BA72AB" w:rsidRDefault="00BA72AB" w:rsidP="00123664">
            <w:pPr>
              <w:pStyle w:val="TAL"/>
            </w:pPr>
            <w:proofErr w:type="spellStart"/>
            <w:r>
              <w:t>AlternativeServiceRequirementsData</w:t>
            </w:r>
            <w:proofErr w:type="spellEnd"/>
          </w:p>
        </w:tc>
        <w:tc>
          <w:tcPr>
            <w:tcW w:w="1848" w:type="dxa"/>
            <w:vAlign w:val="center"/>
          </w:tcPr>
          <w:p w14:paraId="5E76A04F" w14:textId="77777777" w:rsidR="00BA72AB" w:rsidRPr="00690A26" w:rsidRDefault="00BA72AB" w:rsidP="00123664">
            <w:pPr>
              <w:pStyle w:val="TAC"/>
            </w:pPr>
            <w:r>
              <w:t>3GPP TS 29.514 [</w:t>
            </w:r>
            <w:r w:rsidRPr="001020BF">
              <w:t>19</w:t>
            </w:r>
            <w:r>
              <w:t>]</w:t>
            </w:r>
          </w:p>
        </w:tc>
        <w:tc>
          <w:tcPr>
            <w:tcW w:w="3200" w:type="dxa"/>
            <w:vAlign w:val="center"/>
          </w:tcPr>
          <w:p w14:paraId="07F0DAE2" w14:textId="77777777" w:rsidR="00BA72AB" w:rsidRDefault="00BA72AB" w:rsidP="00123664">
            <w:pPr>
              <w:pStyle w:val="TAL"/>
              <w:rPr>
                <w:rFonts w:cs="Arial"/>
                <w:szCs w:val="18"/>
              </w:rPr>
            </w:pPr>
            <w:r>
              <w:rPr>
                <w:rFonts w:cs="Arial"/>
                <w:szCs w:val="18"/>
              </w:rPr>
              <w:t>Represents</w:t>
            </w:r>
            <w:r w:rsidRPr="004A41DA">
              <w:rPr>
                <w:rFonts w:cs="Arial"/>
                <w:szCs w:val="18"/>
              </w:rPr>
              <w:t xml:space="preserve"> alternative QoS </w:t>
            </w:r>
            <w:r>
              <w:rPr>
                <w:rFonts w:cs="Arial"/>
                <w:szCs w:val="18"/>
              </w:rPr>
              <w:t xml:space="preserve">related </w:t>
            </w:r>
            <w:r w:rsidRPr="004A41DA">
              <w:rPr>
                <w:rFonts w:cs="Arial"/>
                <w:szCs w:val="18"/>
              </w:rPr>
              <w:t>parameter</w:t>
            </w:r>
            <w:r>
              <w:rPr>
                <w:rFonts w:cs="Arial"/>
                <w:szCs w:val="18"/>
              </w:rPr>
              <w:t>s</w:t>
            </w:r>
            <w:r w:rsidRPr="004A41DA">
              <w:rPr>
                <w:rFonts w:cs="Arial"/>
                <w:szCs w:val="18"/>
              </w:rPr>
              <w:t>.</w:t>
            </w:r>
          </w:p>
        </w:tc>
        <w:tc>
          <w:tcPr>
            <w:tcW w:w="1288" w:type="dxa"/>
            <w:vAlign w:val="center"/>
          </w:tcPr>
          <w:p w14:paraId="3E09BDF5" w14:textId="77777777" w:rsidR="00BA72AB" w:rsidRPr="0016361A" w:rsidRDefault="00BA72AB" w:rsidP="00123664">
            <w:pPr>
              <w:pStyle w:val="TAL"/>
              <w:rPr>
                <w:rFonts w:cs="Arial"/>
                <w:szCs w:val="18"/>
              </w:rPr>
            </w:pPr>
          </w:p>
        </w:tc>
      </w:tr>
      <w:tr w:rsidR="00BA72AB" w:rsidRPr="00B54FF5" w14:paraId="267F161E" w14:textId="77777777" w:rsidTr="00123664">
        <w:trPr>
          <w:jc w:val="center"/>
        </w:trPr>
        <w:tc>
          <w:tcPr>
            <w:tcW w:w="3088" w:type="dxa"/>
            <w:vAlign w:val="center"/>
          </w:tcPr>
          <w:p w14:paraId="41AE5A47" w14:textId="77777777" w:rsidR="00BA72AB" w:rsidRPr="0016361A" w:rsidRDefault="00BA72AB" w:rsidP="00123664">
            <w:pPr>
              <w:pStyle w:val="TAL"/>
            </w:pPr>
            <w:r>
              <w:t>Bandwidth</w:t>
            </w:r>
          </w:p>
        </w:tc>
        <w:tc>
          <w:tcPr>
            <w:tcW w:w="1848" w:type="dxa"/>
            <w:vAlign w:val="center"/>
          </w:tcPr>
          <w:p w14:paraId="58CA2E48" w14:textId="77777777" w:rsidR="00BA72AB" w:rsidRPr="0016361A" w:rsidRDefault="00BA72AB" w:rsidP="00123664">
            <w:pPr>
              <w:pStyle w:val="TAC"/>
            </w:pPr>
            <w:r w:rsidRPr="00690A26">
              <w:t>3GPP TS 29.</w:t>
            </w:r>
            <w:r>
              <w:t>122</w:t>
            </w:r>
            <w:r w:rsidRPr="00690A26">
              <w:t> [</w:t>
            </w:r>
            <w:r>
              <w:t>2</w:t>
            </w:r>
            <w:r w:rsidRPr="00690A26">
              <w:t>]</w:t>
            </w:r>
          </w:p>
        </w:tc>
        <w:tc>
          <w:tcPr>
            <w:tcW w:w="3200" w:type="dxa"/>
            <w:vAlign w:val="center"/>
          </w:tcPr>
          <w:p w14:paraId="5F5E6DDA" w14:textId="77777777" w:rsidR="00BA72AB" w:rsidRPr="0016361A" w:rsidRDefault="00BA72AB" w:rsidP="00123664">
            <w:pPr>
              <w:pStyle w:val="TAL"/>
              <w:rPr>
                <w:rFonts w:cs="Arial"/>
                <w:szCs w:val="18"/>
              </w:rPr>
            </w:pPr>
            <w:r>
              <w:rPr>
                <w:rFonts w:cs="Arial"/>
                <w:szCs w:val="18"/>
              </w:rPr>
              <w:t>Represents a bandwidth.</w:t>
            </w:r>
          </w:p>
        </w:tc>
        <w:tc>
          <w:tcPr>
            <w:tcW w:w="1288" w:type="dxa"/>
            <w:vAlign w:val="center"/>
          </w:tcPr>
          <w:p w14:paraId="44A91B0A" w14:textId="77777777" w:rsidR="00BA72AB" w:rsidRPr="0016361A" w:rsidRDefault="00BA72AB" w:rsidP="00123664">
            <w:pPr>
              <w:pStyle w:val="TAL"/>
              <w:rPr>
                <w:rFonts w:cs="Arial"/>
                <w:szCs w:val="18"/>
              </w:rPr>
            </w:pPr>
          </w:p>
        </w:tc>
      </w:tr>
      <w:tr w:rsidR="00BA72AB" w:rsidRPr="00B54FF5" w14:paraId="543020D1" w14:textId="77777777" w:rsidTr="00123664">
        <w:trPr>
          <w:jc w:val="center"/>
          <w:ins w:id="20" w:author="Igor Pastushok" w:date="2024-03-18T10:03:00Z"/>
        </w:trPr>
        <w:tc>
          <w:tcPr>
            <w:tcW w:w="3088" w:type="dxa"/>
            <w:vAlign w:val="center"/>
          </w:tcPr>
          <w:p w14:paraId="74803B50" w14:textId="77777777" w:rsidR="00BA72AB" w:rsidRDefault="00BA72AB" w:rsidP="00123664">
            <w:pPr>
              <w:pStyle w:val="TAL"/>
              <w:rPr>
                <w:ins w:id="21" w:author="Igor Pastushok" w:date="2024-03-18T10:03:00Z"/>
              </w:rPr>
            </w:pPr>
            <w:proofErr w:type="spellStart"/>
            <w:ins w:id="22" w:author="Igor Pastushok" w:date="2024-03-18T10:03:00Z">
              <w:r>
                <w:t>DateTime</w:t>
              </w:r>
              <w:proofErr w:type="spellEnd"/>
            </w:ins>
          </w:p>
        </w:tc>
        <w:tc>
          <w:tcPr>
            <w:tcW w:w="1848" w:type="dxa"/>
            <w:vAlign w:val="center"/>
          </w:tcPr>
          <w:p w14:paraId="767051AA" w14:textId="77777777" w:rsidR="00BA72AB" w:rsidRPr="0046710E" w:rsidRDefault="00BA72AB" w:rsidP="00123664">
            <w:pPr>
              <w:pStyle w:val="TAC"/>
              <w:rPr>
                <w:ins w:id="23" w:author="Igor Pastushok" w:date="2024-03-18T10:03:00Z"/>
              </w:rPr>
            </w:pPr>
            <w:ins w:id="24" w:author="Igor Pastushok" w:date="2024-03-18T10:03:00Z">
              <w:r w:rsidRPr="00690A26">
                <w:t>3GPP TS 29.</w:t>
              </w:r>
              <w:r>
                <w:t>122</w:t>
              </w:r>
              <w:r w:rsidRPr="00690A26">
                <w:t> [</w:t>
              </w:r>
              <w:r>
                <w:t>2</w:t>
              </w:r>
              <w:r w:rsidRPr="00690A26">
                <w:t>]</w:t>
              </w:r>
            </w:ins>
          </w:p>
        </w:tc>
        <w:tc>
          <w:tcPr>
            <w:tcW w:w="3200" w:type="dxa"/>
            <w:vAlign w:val="center"/>
          </w:tcPr>
          <w:p w14:paraId="4DF9CC49" w14:textId="1974A48F" w:rsidR="00BA72AB" w:rsidRDefault="00BA72AB" w:rsidP="00123664">
            <w:pPr>
              <w:pStyle w:val="TAL"/>
              <w:rPr>
                <w:ins w:id="25" w:author="Igor Pastushok" w:date="2024-03-18T10:03:00Z"/>
              </w:rPr>
            </w:pPr>
            <w:ins w:id="26" w:author="Igor Pastushok" w:date="2024-03-18T10:03:00Z">
              <w:r>
                <w:rPr>
                  <w:rFonts w:cs="Arial"/>
                  <w:szCs w:val="18"/>
                </w:rPr>
                <w:t xml:space="preserve">Represents a date and </w:t>
              </w:r>
            </w:ins>
            <w:ins w:id="27" w:author="Huawei [Abdessamad] 2024-04 r1" w:date="2024-04-17T17:31:00Z">
              <w:r w:rsidR="00D12754">
                <w:rPr>
                  <w:rFonts w:cs="Arial"/>
                  <w:szCs w:val="18"/>
                </w:rPr>
                <w:t xml:space="preserve">a </w:t>
              </w:r>
            </w:ins>
            <w:ins w:id="28" w:author="Igor Pastushok" w:date="2024-03-18T10:03:00Z">
              <w:r>
                <w:rPr>
                  <w:rFonts w:cs="Arial"/>
                  <w:szCs w:val="18"/>
                </w:rPr>
                <w:t>time.</w:t>
              </w:r>
            </w:ins>
          </w:p>
        </w:tc>
        <w:tc>
          <w:tcPr>
            <w:tcW w:w="1288" w:type="dxa"/>
            <w:vAlign w:val="center"/>
          </w:tcPr>
          <w:p w14:paraId="031EEB28" w14:textId="77777777" w:rsidR="00BA72AB" w:rsidRPr="0016361A" w:rsidRDefault="00BA72AB" w:rsidP="00123664">
            <w:pPr>
              <w:pStyle w:val="TAL"/>
              <w:rPr>
                <w:ins w:id="29" w:author="Igor Pastushok" w:date="2024-03-18T10:03:00Z"/>
                <w:rFonts w:cs="Arial"/>
                <w:szCs w:val="18"/>
              </w:rPr>
            </w:pPr>
          </w:p>
        </w:tc>
      </w:tr>
      <w:tr w:rsidR="00BA72AB" w:rsidRPr="00B54FF5" w14:paraId="4C827F5D" w14:textId="77777777" w:rsidTr="00123664">
        <w:trPr>
          <w:jc w:val="center"/>
        </w:trPr>
        <w:tc>
          <w:tcPr>
            <w:tcW w:w="3088" w:type="dxa"/>
            <w:vAlign w:val="center"/>
          </w:tcPr>
          <w:p w14:paraId="5567D01D" w14:textId="77777777" w:rsidR="00BA72AB" w:rsidRDefault="00BA72AB" w:rsidP="00123664">
            <w:pPr>
              <w:pStyle w:val="TAL"/>
            </w:pPr>
            <w:proofErr w:type="spellStart"/>
            <w:r>
              <w:t>DurationSec</w:t>
            </w:r>
            <w:proofErr w:type="spellEnd"/>
          </w:p>
        </w:tc>
        <w:tc>
          <w:tcPr>
            <w:tcW w:w="1848" w:type="dxa"/>
            <w:vAlign w:val="center"/>
          </w:tcPr>
          <w:p w14:paraId="0AA7BF61" w14:textId="77777777" w:rsidR="00BA72AB" w:rsidRPr="00690A26" w:rsidRDefault="00BA72AB" w:rsidP="00123664">
            <w:pPr>
              <w:pStyle w:val="TAC"/>
            </w:pPr>
            <w:r w:rsidRPr="0046710E">
              <w:t>3GPP TS 29.</w:t>
            </w:r>
            <w:r>
              <w:t>122</w:t>
            </w:r>
            <w:r w:rsidRPr="0046710E">
              <w:t> [</w:t>
            </w:r>
            <w:r>
              <w:t>2</w:t>
            </w:r>
            <w:r w:rsidRPr="0046710E">
              <w:t>]</w:t>
            </w:r>
          </w:p>
        </w:tc>
        <w:tc>
          <w:tcPr>
            <w:tcW w:w="3200" w:type="dxa"/>
            <w:vAlign w:val="center"/>
          </w:tcPr>
          <w:p w14:paraId="6065B3B8" w14:textId="77777777" w:rsidR="00BA72AB" w:rsidRDefault="00BA72AB" w:rsidP="00123664">
            <w:pPr>
              <w:pStyle w:val="TAL"/>
              <w:rPr>
                <w:rFonts w:cs="Arial"/>
                <w:szCs w:val="18"/>
              </w:rPr>
            </w:pPr>
            <w:r>
              <w:t>Represents a time duration in seconds.</w:t>
            </w:r>
          </w:p>
        </w:tc>
        <w:tc>
          <w:tcPr>
            <w:tcW w:w="1288" w:type="dxa"/>
            <w:vAlign w:val="center"/>
          </w:tcPr>
          <w:p w14:paraId="38AC7EA0" w14:textId="77777777" w:rsidR="00BA72AB" w:rsidRPr="0016361A" w:rsidRDefault="00BA72AB" w:rsidP="00123664">
            <w:pPr>
              <w:pStyle w:val="TAL"/>
              <w:rPr>
                <w:rFonts w:cs="Arial"/>
                <w:szCs w:val="18"/>
              </w:rPr>
            </w:pPr>
          </w:p>
        </w:tc>
      </w:tr>
      <w:tr w:rsidR="00BA72AB" w:rsidRPr="0016361A" w14:paraId="12691AE4" w14:textId="77777777" w:rsidTr="00123664">
        <w:trPr>
          <w:jc w:val="center"/>
        </w:trPr>
        <w:tc>
          <w:tcPr>
            <w:tcW w:w="3088" w:type="dxa"/>
            <w:vAlign w:val="center"/>
          </w:tcPr>
          <w:p w14:paraId="455CF850" w14:textId="77777777" w:rsidR="00BA72AB" w:rsidRDefault="00BA72AB" w:rsidP="00123664">
            <w:pPr>
              <w:pStyle w:val="TAL"/>
            </w:pPr>
            <w:r>
              <w:t>Ipv4Addr</w:t>
            </w:r>
          </w:p>
        </w:tc>
        <w:tc>
          <w:tcPr>
            <w:tcW w:w="1848" w:type="dxa"/>
            <w:vAlign w:val="center"/>
          </w:tcPr>
          <w:p w14:paraId="1AAEF3A0" w14:textId="77777777" w:rsidR="00BA72AB" w:rsidRPr="0016361A" w:rsidRDefault="00BA72AB" w:rsidP="00123664">
            <w:pPr>
              <w:pStyle w:val="TAC"/>
            </w:pPr>
            <w:r w:rsidRPr="00690A26">
              <w:t>3GPP TS 29.</w:t>
            </w:r>
            <w:r>
              <w:t>122</w:t>
            </w:r>
            <w:r w:rsidRPr="00690A26">
              <w:t> [</w:t>
            </w:r>
            <w:r>
              <w:t>2</w:t>
            </w:r>
            <w:r w:rsidRPr="00690A26">
              <w:t>]</w:t>
            </w:r>
          </w:p>
        </w:tc>
        <w:tc>
          <w:tcPr>
            <w:tcW w:w="3200" w:type="dxa"/>
            <w:vAlign w:val="center"/>
          </w:tcPr>
          <w:p w14:paraId="44C4FD71" w14:textId="77777777" w:rsidR="00BA72AB" w:rsidRPr="0016361A" w:rsidRDefault="00BA72AB" w:rsidP="00123664">
            <w:pPr>
              <w:pStyle w:val="TAL"/>
              <w:rPr>
                <w:rFonts w:cs="Arial"/>
                <w:szCs w:val="18"/>
              </w:rPr>
            </w:pPr>
            <w:r>
              <w:rPr>
                <w:rFonts w:cs="Arial"/>
                <w:szCs w:val="18"/>
              </w:rPr>
              <w:t>Represents an IPv4 address.</w:t>
            </w:r>
          </w:p>
        </w:tc>
        <w:tc>
          <w:tcPr>
            <w:tcW w:w="1288" w:type="dxa"/>
            <w:vAlign w:val="center"/>
          </w:tcPr>
          <w:p w14:paraId="543BBA5B" w14:textId="77777777" w:rsidR="00BA72AB" w:rsidRPr="0016361A" w:rsidRDefault="00BA72AB" w:rsidP="00123664">
            <w:pPr>
              <w:pStyle w:val="TAL"/>
              <w:rPr>
                <w:rFonts w:cs="Arial"/>
                <w:szCs w:val="18"/>
              </w:rPr>
            </w:pPr>
          </w:p>
        </w:tc>
      </w:tr>
      <w:tr w:rsidR="00BA72AB" w:rsidRPr="0016361A" w14:paraId="55CD78F7" w14:textId="77777777" w:rsidTr="00123664">
        <w:trPr>
          <w:jc w:val="center"/>
        </w:trPr>
        <w:tc>
          <w:tcPr>
            <w:tcW w:w="3088" w:type="dxa"/>
            <w:vAlign w:val="center"/>
          </w:tcPr>
          <w:p w14:paraId="65394A88" w14:textId="77777777" w:rsidR="00BA72AB" w:rsidRDefault="00BA72AB" w:rsidP="00123664">
            <w:pPr>
              <w:pStyle w:val="TAL"/>
            </w:pPr>
            <w:r>
              <w:t>Ipv6Addr</w:t>
            </w:r>
          </w:p>
        </w:tc>
        <w:tc>
          <w:tcPr>
            <w:tcW w:w="1848" w:type="dxa"/>
            <w:vAlign w:val="center"/>
          </w:tcPr>
          <w:p w14:paraId="61ED3BF7" w14:textId="77777777" w:rsidR="00BA72AB" w:rsidRPr="0016361A" w:rsidRDefault="00BA72AB" w:rsidP="00123664">
            <w:pPr>
              <w:pStyle w:val="TAC"/>
            </w:pPr>
            <w:r w:rsidRPr="00690A26">
              <w:t>3GPP TS 29.</w:t>
            </w:r>
            <w:r>
              <w:t>122</w:t>
            </w:r>
            <w:r w:rsidRPr="00690A26">
              <w:t> [</w:t>
            </w:r>
            <w:r>
              <w:t>2</w:t>
            </w:r>
            <w:r w:rsidRPr="00690A26">
              <w:t>]</w:t>
            </w:r>
          </w:p>
        </w:tc>
        <w:tc>
          <w:tcPr>
            <w:tcW w:w="3200" w:type="dxa"/>
            <w:vAlign w:val="center"/>
          </w:tcPr>
          <w:p w14:paraId="65225688" w14:textId="77777777" w:rsidR="00BA72AB" w:rsidRPr="0016361A" w:rsidRDefault="00BA72AB" w:rsidP="00123664">
            <w:pPr>
              <w:pStyle w:val="TAL"/>
              <w:rPr>
                <w:rFonts w:cs="Arial"/>
                <w:szCs w:val="18"/>
              </w:rPr>
            </w:pPr>
            <w:r>
              <w:rPr>
                <w:rFonts w:cs="Arial"/>
                <w:szCs w:val="18"/>
              </w:rPr>
              <w:t>Represents an IPv6 address.</w:t>
            </w:r>
          </w:p>
        </w:tc>
        <w:tc>
          <w:tcPr>
            <w:tcW w:w="1288" w:type="dxa"/>
            <w:vAlign w:val="center"/>
          </w:tcPr>
          <w:p w14:paraId="715E9D82" w14:textId="77777777" w:rsidR="00BA72AB" w:rsidRPr="0016361A" w:rsidRDefault="00BA72AB" w:rsidP="00123664">
            <w:pPr>
              <w:pStyle w:val="TAL"/>
              <w:rPr>
                <w:rFonts w:cs="Arial"/>
                <w:szCs w:val="18"/>
              </w:rPr>
            </w:pPr>
          </w:p>
        </w:tc>
      </w:tr>
      <w:tr w:rsidR="00BA72AB" w:rsidRPr="0016361A" w14:paraId="72CAE8C3" w14:textId="77777777" w:rsidTr="00123664">
        <w:trPr>
          <w:jc w:val="center"/>
        </w:trPr>
        <w:tc>
          <w:tcPr>
            <w:tcW w:w="3088" w:type="dxa"/>
            <w:vAlign w:val="center"/>
          </w:tcPr>
          <w:p w14:paraId="46A67592" w14:textId="77777777" w:rsidR="00BA72AB" w:rsidRDefault="00BA72AB" w:rsidP="00123664">
            <w:pPr>
              <w:pStyle w:val="TAL"/>
            </w:pPr>
            <w:r>
              <w:t>Port</w:t>
            </w:r>
          </w:p>
        </w:tc>
        <w:tc>
          <w:tcPr>
            <w:tcW w:w="1848" w:type="dxa"/>
            <w:vAlign w:val="center"/>
          </w:tcPr>
          <w:p w14:paraId="7AF933B5" w14:textId="77777777" w:rsidR="00BA72AB" w:rsidRPr="0016361A" w:rsidRDefault="00BA72AB" w:rsidP="00123664">
            <w:pPr>
              <w:pStyle w:val="TAC"/>
            </w:pPr>
            <w:r w:rsidRPr="00690A26">
              <w:t>3GPP TS 29.</w:t>
            </w:r>
            <w:r>
              <w:t>122</w:t>
            </w:r>
            <w:r w:rsidRPr="00690A26">
              <w:t> [</w:t>
            </w:r>
            <w:r>
              <w:t>2</w:t>
            </w:r>
            <w:r w:rsidRPr="00690A26">
              <w:t>]</w:t>
            </w:r>
          </w:p>
        </w:tc>
        <w:tc>
          <w:tcPr>
            <w:tcW w:w="3200" w:type="dxa"/>
            <w:vAlign w:val="center"/>
          </w:tcPr>
          <w:p w14:paraId="4541A682" w14:textId="77777777" w:rsidR="00BA72AB" w:rsidRPr="0016361A" w:rsidRDefault="00BA72AB" w:rsidP="00123664">
            <w:pPr>
              <w:pStyle w:val="TAL"/>
              <w:rPr>
                <w:rFonts w:cs="Arial"/>
                <w:szCs w:val="18"/>
              </w:rPr>
            </w:pPr>
            <w:r>
              <w:rPr>
                <w:rFonts w:cs="Arial"/>
                <w:szCs w:val="18"/>
              </w:rPr>
              <w:t>Represents an IP port.</w:t>
            </w:r>
          </w:p>
        </w:tc>
        <w:tc>
          <w:tcPr>
            <w:tcW w:w="1288" w:type="dxa"/>
            <w:vAlign w:val="center"/>
          </w:tcPr>
          <w:p w14:paraId="029D9788" w14:textId="77777777" w:rsidR="00BA72AB" w:rsidRPr="0016361A" w:rsidRDefault="00BA72AB" w:rsidP="00123664">
            <w:pPr>
              <w:pStyle w:val="TAL"/>
              <w:rPr>
                <w:rFonts w:cs="Arial"/>
                <w:szCs w:val="18"/>
              </w:rPr>
            </w:pPr>
          </w:p>
        </w:tc>
      </w:tr>
      <w:tr w:rsidR="00BA72AB" w:rsidRPr="0016361A" w14:paraId="1DD9C543" w14:textId="77777777" w:rsidTr="00123664">
        <w:trPr>
          <w:jc w:val="center"/>
        </w:trPr>
        <w:tc>
          <w:tcPr>
            <w:tcW w:w="3088" w:type="dxa"/>
            <w:vAlign w:val="center"/>
          </w:tcPr>
          <w:p w14:paraId="6D506F0F" w14:textId="77777777" w:rsidR="00BA72AB" w:rsidRDefault="00BA72AB" w:rsidP="00123664">
            <w:pPr>
              <w:pStyle w:val="TAL"/>
            </w:pPr>
            <w:proofErr w:type="spellStart"/>
            <w:r w:rsidRPr="007C1AFD">
              <w:t>SupportedFeatures</w:t>
            </w:r>
            <w:proofErr w:type="spellEnd"/>
          </w:p>
        </w:tc>
        <w:tc>
          <w:tcPr>
            <w:tcW w:w="1848" w:type="dxa"/>
            <w:vAlign w:val="center"/>
          </w:tcPr>
          <w:p w14:paraId="41C18AB6" w14:textId="77777777" w:rsidR="00BA72AB" w:rsidRPr="00690A26" w:rsidRDefault="00BA72AB" w:rsidP="00123664">
            <w:pPr>
              <w:pStyle w:val="TAC"/>
            </w:pPr>
            <w:r w:rsidRPr="007C1AFD">
              <w:t>3GPP TS 29.571 [</w:t>
            </w:r>
            <w:r>
              <w:t>18</w:t>
            </w:r>
            <w:r w:rsidRPr="007C1AFD">
              <w:t>]</w:t>
            </w:r>
          </w:p>
        </w:tc>
        <w:tc>
          <w:tcPr>
            <w:tcW w:w="3200" w:type="dxa"/>
            <w:vAlign w:val="center"/>
          </w:tcPr>
          <w:p w14:paraId="38F33020" w14:textId="77777777" w:rsidR="00BA72AB" w:rsidRDefault="00BA72AB" w:rsidP="00123664">
            <w:pPr>
              <w:pStyle w:val="TAL"/>
              <w:rPr>
                <w:rFonts w:cs="Arial"/>
                <w:szCs w:val="18"/>
              </w:rPr>
            </w:pPr>
            <w:r>
              <w:rPr>
                <w:rFonts w:cs="Arial"/>
                <w:szCs w:val="18"/>
              </w:rPr>
              <w:t xml:space="preserve">Represents the list of supported </w:t>
            </w:r>
            <w:proofErr w:type="gramStart"/>
            <w:r>
              <w:rPr>
                <w:rFonts w:cs="Arial"/>
                <w:szCs w:val="18"/>
              </w:rPr>
              <w:t>feature</w:t>
            </w:r>
            <w:proofErr w:type="gramEnd"/>
            <w:r>
              <w:rPr>
                <w:rFonts w:cs="Arial"/>
                <w:szCs w:val="18"/>
              </w:rPr>
              <w:t>(s) and u</w:t>
            </w:r>
            <w:r w:rsidRPr="007C1AFD">
              <w:rPr>
                <w:rFonts w:cs="Arial"/>
                <w:szCs w:val="18"/>
              </w:rPr>
              <w:t xml:space="preserve">sed to negotiate the </w:t>
            </w:r>
            <w:r>
              <w:rPr>
                <w:rFonts w:cs="Arial"/>
                <w:szCs w:val="18"/>
              </w:rPr>
              <w:t>applicability of the</w:t>
            </w:r>
            <w:r w:rsidRPr="007C1AFD">
              <w:rPr>
                <w:rFonts w:cs="Arial"/>
                <w:szCs w:val="18"/>
              </w:rPr>
              <w:t xml:space="preserve"> optional features</w:t>
            </w:r>
            <w:r>
              <w:rPr>
                <w:rFonts w:cs="Arial"/>
                <w:szCs w:val="18"/>
              </w:rPr>
              <w:t>.</w:t>
            </w:r>
          </w:p>
        </w:tc>
        <w:tc>
          <w:tcPr>
            <w:tcW w:w="1288" w:type="dxa"/>
            <w:vAlign w:val="center"/>
          </w:tcPr>
          <w:p w14:paraId="648A0474" w14:textId="77777777" w:rsidR="00BA72AB" w:rsidRPr="0016361A" w:rsidRDefault="00BA72AB" w:rsidP="00123664">
            <w:pPr>
              <w:pStyle w:val="TAL"/>
              <w:rPr>
                <w:rFonts w:cs="Arial"/>
                <w:szCs w:val="18"/>
              </w:rPr>
            </w:pPr>
          </w:p>
        </w:tc>
      </w:tr>
      <w:tr w:rsidR="00BA72AB" w:rsidRPr="0016361A" w14:paraId="062C6DE2" w14:textId="77777777" w:rsidTr="00123664">
        <w:trPr>
          <w:jc w:val="center"/>
        </w:trPr>
        <w:tc>
          <w:tcPr>
            <w:tcW w:w="3088" w:type="dxa"/>
            <w:vAlign w:val="center"/>
          </w:tcPr>
          <w:p w14:paraId="46715D20" w14:textId="77777777" w:rsidR="00BA72AB" w:rsidRDefault="00BA72AB" w:rsidP="00123664">
            <w:pPr>
              <w:pStyle w:val="TAL"/>
            </w:pPr>
            <w:r>
              <w:t>Uri</w:t>
            </w:r>
          </w:p>
        </w:tc>
        <w:tc>
          <w:tcPr>
            <w:tcW w:w="1848" w:type="dxa"/>
            <w:vAlign w:val="center"/>
          </w:tcPr>
          <w:p w14:paraId="060E80E6" w14:textId="77777777" w:rsidR="00BA72AB" w:rsidRPr="0016361A" w:rsidRDefault="00BA72AB" w:rsidP="00123664">
            <w:pPr>
              <w:pStyle w:val="TAC"/>
            </w:pPr>
            <w:r w:rsidRPr="00690A26">
              <w:t>3GPP TS 29.</w:t>
            </w:r>
            <w:r>
              <w:t>122</w:t>
            </w:r>
            <w:r w:rsidRPr="00690A26">
              <w:t> [</w:t>
            </w:r>
            <w:r>
              <w:t>2</w:t>
            </w:r>
            <w:r w:rsidRPr="00690A26">
              <w:t>]</w:t>
            </w:r>
          </w:p>
        </w:tc>
        <w:tc>
          <w:tcPr>
            <w:tcW w:w="3200" w:type="dxa"/>
            <w:vAlign w:val="center"/>
          </w:tcPr>
          <w:p w14:paraId="7573BD16" w14:textId="77777777" w:rsidR="00BA72AB" w:rsidRPr="0016361A" w:rsidRDefault="00BA72AB" w:rsidP="00123664">
            <w:pPr>
              <w:pStyle w:val="TAL"/>
              <w:rPr>
                <w:rFonts w:cs="Arial"/>
                <w:szCs w:val="18"/>
              </w:rPr>
            </w:pPr>
            <w:r>
              <w:rPr>
                <w:rFonts w:cs="Arial"/>
                <w:szCs w:val="18"/>
              </w:rPr>
              <w:t>Represents a URI.</w:t>
            </w:r>
          </w:p>
        </w:tc>
        <w:tc>
          <w:tcPr>
            <w:tcW w:w="1288" w:type="dxa"/>
            <w:vAlign w:val="center"/>
          </w:tcPr>
          <w:p w14:paraId="7429E468" w14:textId="77777777" w:rsidR="00BA72AB" w:rsidRPr="0016361A" w:rsidRDefault="00BA72AB" w:rsidP="00123664">
            <w:pPr>
              <w:pStyle w:val="TAL"/>
              <w:rPr>
                <w:rFonts w:cs="Arial"/>
                <w:szCs w:val="18"/>
              </w:rPr>
            </w:pPr>
          </w:p>
        </w:tc>
      </w:tr>
      <w:tr w:rsidR="00BA72AB" w:rsidRPr="0016361A" w14:paraId="4F8A65BC" w14:textId="77777777" w:rsidTr="00123664">
        <w:trPr>
          <w:jc w:val="center"/>
        </w:trPr>
        <w:tc>
          <w:tcPr>
            <w:tcW w:w="3088" w:type="dxa"/>
            <w:vAlign w:val="center"/>
          </w:tcPr>
          <w:p w14:paraId="71803391" w14:textId="77777777" w:rsidR="00BA72AB" w:rsidRDefault="00BA72AB" w:rsidP="00123664">
            <w:pPr>
              <w:pStyle w:val="TAL"/>
            </w:pPr>
            <w:proofErr w:type="spellStart"/>
            <w:r w:rsidRPr="007C1AFD">
              <w:rPr>
                <w:lang w:eastAsia="zh-CN"/>
              </w:rPr>
              <w:t>ValTargetUe</w:t>
            </w:r>
            <w:proofErr w:type="spellEnd"/>
          </w:p>
        </w:tc>
        <w:tc>
          <w:tcPr>
            <w:tcW w:w="1848" w:type="dxa"/>
            <w:vAlign w:val="center"/>
          </w:tcPr>
          <w:p w14:paraId="5E4731EB" w14:textId="77777777" w:rsidR="00BA72AB" w:rsidRPr="00690A26" w:rsidRDefault="00BA72AB" w:rsidP="00123664">
            <w:pPr>
              <w:pStyle w:val="TAC"/>
            </w:pPr>
            <w:r w:rsidRPr="0046710E">
              <w:t>3GPP TS 29.549 [15]</w:t>
            </w:r>
          </w:p>
        </w:tc>
        <w:tc>
          <w:tcPr>
            <w:tcW w:w="3200" w:type="dxa"/>
            <w:vAlign w:val="center"/>
          </w:tcPr>
          <w:p w14:paraId="6C52E21B" w14:textId="77777777" w:rsidR="00BA72AB" w:rsidRDefault="00BA72AB" w:rsidP="00123664">
            <w:pPr>
              <w:pStyle w:val="TAL"/>
              <w:rPr>
                <w:rFonts w:cs="Arial"/>
                <w:szCs w:val="18"/>
              </w:rPr>
            </w:pPr>
            <w:r w:rsidRPr="0046710E">
              <w:rPr>
                <w:rFonts w:cs="Arial"/>
                <w:szCs w:val="18"/>
              </w:rPr>
              <w:t xml:space="preserve">Represents </w:t>
            </w:r>
            <w:r>
              <w:rPr>
                <w:rFonts w:cs="Arial"/>
                <w:szCs w:val="18"/>
              </w:rPr>
              <w:t xml:space="preserve">the identifier of the targeted </w:t>
            </w:r>
            <w:r>
              <w:rPr>
                <w:lang w:eastAsia="zh-CN"/>
              </w:rPr>
              <w:t>VAL UE or VAL user</w:t>
            </w:r>
            <w:r w:rsidRPr="0046710E">
              <w:rPr>
                <w:rFonts w:cs="Arial"/>
                <w:szCs w:val="18"/>
              </w:rPr>
              <w:t>.</w:t>
            </w:r>
          </w:p>
        </w:tc>
        <w:tc>
          <w:tcPr>
            <w:tcW w:w="1288" w:type="dxa"/>
            <w:vAlign w:val="center"/>
          </w:tcPr>
          <w:p w14:paraId="42B90890" w14:textId="77777777" w:rsidR="00BA72AB" w:rsidRPr="0016361A" w:rsidRDefault="00BA72AB" w:rsidP="00123664">
            <w:pPr>
              <w:pStyle w:val="TAL"/>
              <w:rPr>
                <w:rFonts w:cs="Arial"/>
                <w:szCs w:val="18"/>
              </w:rPr>
            </w:pPr>
          </w:p>
        </w:tc>
      </w:tr>
    </w:tbl>
    <w:p w14:paraId="0B6DCCF2" w14:textId="77777777" w:rsidR="00BA72AB" w:rsidRPr="006B5418" w:rsidRDefault="00BA72AB" w:rsidP="00BA72AB">
      <w:pPr>
        <w:rPr>
          <w:lang w:val="en-US"/>
        </w:rPr>
      </w:pPr>
    </w:p>
    <w:p w14:paraId="0E5C05C2" w14:textId="77777777" w:rsidR="00BA72AB" w:rsidRPr="00161A3D" w:rsidRDefault="00BA72AB" w:rsidP="00BA72AB">
      <w:pPr>
        <w:rPr>
          <w:lang w:val="en-US" w:eastAsia="zh-CN"/>
        </w:rPr>
      </w:pPr>
    </w:p>
    <w:p w14:paraId="7B558C89" w14:textId="77777777" w:rsidR="00BA72AB" w:rsidRPr="00E27A34"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5D6207">
        <w:rPr>
          <w:rFonts w:ascii="Arial" w:hAnsi="Arial" w:cs="Arial"/>
          <w:noProof/>
          <w:color w:val="0000FF"/>
          <w:sz w:val="28"/>
          <w:szCs w:val="28"/>
          <w:lang w:val="en-US"/>
        </w:rPr>
        <w:t xml:space="preserve"> change * * * *</w:t>
      </w:r>
    </w:p>
    <w:p w14:paraId="1BFD524B" w14:textId="77777777" w:rsidR="00BA72AB" w:rsidRPr="007C1AFD" w:rsidRDefault="00BA72AB" w:rsidP="00BA72AB">
      <w:pPr>
        <w:pStyle w:val="Heading5"/>
        <w:rPr>
          <w:lang w:eastAsia="zh-CN"/>
        </w:rPr>
      </w:pPr>
      <w:bookmarkStart w:id="30" w:name="_Toc148176893"/>
      <w:bookmarkStart w:id="31" w:name="_Toc151379272"/>
      <w:bookmarkStart w:id="32" w:name="_Toc151445453"/>
      <w:bookmarkStart w:id="33" w:name="_Toc160470530"/>
      <w:bookmarkStart w:id="34" w:name="_Toc160472161"/>
      <w:bookmarkEnd w:id="17"/>
      <w:bookmarkEnd w:id="18"/>
      <w:bookmarkEnd w:id="19"/>
      <w:r>
        <w:rPr>
          <w:lang w:eastAsia="zh-CN"/>
        </w:rPr>
        <w:lastRenderedPageBreak/>
        <w:t>6</w:t>
      </w:r>
      <w:r w:rsidRPr="007C1AFD">
        <w:rPr>
          <w:lang w:eastAsia="zh-CN"/>
        </w:rPr>
        <w:t>.</w:t>
      </w:r>
      <w:r>
        <w:rPr>
          <w:lang w:eastAsia="zh-CN"/>
        </w:rPr>
        <w:t>1.6</w:t>
      </w:r>
      <w:r w:rsidRPr="007C1AFD">
        <w:rPr>
          <w:lang w:eastAsia="zh-CN"/>
        </w:rPr>
        <w:t>.</w:t>
      </w:r>
      <w:r>
        <w:rPr>
          <w:lang w:eastAsia="zh-CN"/>
        </w:rPr>
        <w:t>2.11</w:t>
      </w:r>
      <w:r w:rsidRPr="007C1AFD">
        <w:rPr>
          <w:lang w:eastAsia="zh-CN"/>
        </w:rPr>
        <w:tab/>
        <w:t xml:space="preserve">Type: </w:t>
      </w:r>
      <w:proofErr w:type="spellStart"/>
      <w:r>
        <w:t>ConnStatusReport</w:t>
      </w:r>
      <w:bookmarkEnd w:id="30"/>
      <w:bookmarkEnd w:id="31"/>
      <w:bookmarkEnd w:id="32"/>
      <w:bookmarkEnd w:id="33"/>
      <w:bookmarkEnd w:id="34"/>
      <w:proofErr w:type="spellEnd"/>
    </w:p>
    <w:p w14:paraId="604AB7B9" w14:textId="77777777" w:rsidR="00BA72AB" w:rsidRPr="007C1AFD" w:rsidRDefault="00BA72AB" w:rsidP="00BA72AB">
      <w:pPr>
        <w:pStyle w:val="TH"/>
      </w:pPr>
      <w:r w:rsidRPr="007C1AFD">
        <w:rPr>
          <w:noProof/>
        </w:rPr>
        <w:t>Table </w:t>
      </w:r>
      <w:r>
        <w:rPr>
          <w:lang w:eastAsia="zh-CN"/>
        </w:rPr>
        <w:t>6</w:t>
      </w:r>
      <w:r w:rsidRPr="007C1AFD">
        <w:rPr>
          <w:lang w:eastAsia="zh-CN"/>
        </w:rPr>
        <w:t>.</w:t>
      </w:r>
      <w:r>
        <w:rPr>
          <w:lang w:eastAsia="zh-CN"/>
        </w:rPr>
        <w:t>1.6</w:t>
      </w:r>
      <w:r w:rsidRPr="007C1AFD">
        <w:rPr>
          <w:lang w:eastAsia="zh-CN"/>
        </w:rPr>
        <w:t>.</w:t>
      </w:r>
      <w:r>
        <w:rPr>
          <w:lang w:eastAsia="zh-CN"/>
        </w:rPr>
        <w:t>2.11</w:t>
      </w:r>
      <w:r w:rsidRPr="007C1AFD">
        <w:t xml:space="preserve">-1: </w:t>
      </w:r>
      <w:r w:rsidRPr="007C1AFD">
        <w:rPr>
          <w:noProof/>
        </w:rPr>
        <w:t xml:space="preserve">Definition of type </w:t>
      </w:r>
      <w:proofErr w:type="spellStart"/>
      <w:r>
        <w:t>ConnStatusReport</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397"/>
        <w:gridCol w:w="567"/>
        <w:gridCol w:w="1134"/>
        <w:gridCol w:w="3828"/>
        <w:gridCol w:w="1309"/>
        <w:tblGridChange w:id="35">
          <w:tblGrid>
            <w:gridCol w:w="1430"/>
            <w:gridCol w:w="1397"/>
            <w:gridCol w:w="567"/>
            <w:gridCol w:w="1134"/>
            <w:gridCol w:w="3828"/>
            <w:gridCol w:w="1309"/>
          </w:tblGrid>
        </w:tblGridChange>
      </w:tblGrid>
      <w:tr w:rsidR="00BA72AB" w:rsidRPr="007C1AFD" w14:paraId="12BD90BC" w14:textId="77777777" w:rsidTr="00123664">
        <w:trPr>
          <w:jc w:val="center"/>
        </w:trPr>
        <w:tc>
          <w:tcPr>
            <w:tcW w:w="1430" w:type="dxa"/>
            <w:shd w:val="clear" w:color="auto" w:fill="C0C0C0"/>
            <w:vAlign w:val="center"/>
            <w:hideMark/>
          </w:tcPr>
          <w:p w14:paraId="2D77220E" w14:textId="77777777" w:rsidR="00BA72AB" w:rsidRPr="007C1AFD" w:rsidRDefault="00BA72AB" w:rsidP="00123664">
            <w:pPr>
              <w:pStyle w:val="TAH"/>
            </w:pPr>
            <w:r w:rsidRPr="007C1AFD">
              <w:t>Attribute name</w:t>
            </w:r>
          </w:p>
        </w:tc>
        <w:tc>
          <w:tcPr>
            <w:tcW w:w="1397" w:type="dxa"/>
            <w:shd w:val="clear" w:color="auto" w:fill="C0C0C0"/>
            <w:vAlign w:val="center"/>
            <w:hideMark/>
          </w:tcPr>
          <w:p w14:paraId="4E623180" w14:textId="77777777" w:rsidR="00BA72AB" w:rsidRPr="007C1AFD" w:rsidRDefault="00BA72AB" w:rsidP="00123664">
            <w:pPr>
              <w:pStyle w:val="TAH"/>
            </w:pPr>
            <w:r w:rsidRPr="007C1AFD">
              <w:t>Data type</w:t>
            </w:r>
          </w:p>
        </w:tc>
        <w:tc>
          <w:tcPr>
            <w:tcW w:w="567" w:type="dxa"/>
            <w:shd w:val="clear" w:color="auto" w:fill="C0C0C0"/>
            <w:vAlign w:val="center"/>
            <w:hideMark/>
          </w:tcPr>
          <w:p w14:paraId="2811E11B" w14:textId="77777777" w:rsidR="00BA72AB" w:rsidRPr="007C1AFD" w:rsidRDefault="00BA72AB" w:rsidP="00123664">
            <w:pPr>
              <w:pStyle w:val="TAH"/>
            </w:pPr>
            <w:r w:rsidRPr="007C1AFD">
              <w:t>P</w:t>
            </w:r>
          </w:p>
        </w:tc>
        <w:tc>
          <w:tcPr>
            <w:tcW w:w="1134" w:type="dxa"/>
            <w:shd w:val="clear" w:color="auto" w:fill="C0C0C0"/>
            <w:vAlign w:val="center"/>
            <w:hideMark/>
          </w:tcPr>
          <w:p w14:paraId="50F587F9" w14:textId="77777777" w:rsidR="00BA72AB" w:rsidRPr="007C1AFD" w:rsidRDefault="00BA72AB" w:rsidP="00123664">
            <w:pPr>
              <w:pStyle w:val="TAH"/>
            </w:pPr>
            <w:r w:rsidRPr="007C1AFD">
              <w:t>Cardinality</w:t>
            </w:r>
          </w:p>
        </w:tc>
        <w:tc>
          <w:tcPr>
            <w:tcW w:w="3828" w:type="dxa"/>
            <w:shd w:val="clear" w:color="auto" w:fill="C0C0C0"/>
            <w:vAlign w:val="center"/>
            <w:hideMark/>
          </w:tcPr>
          <w:p w14:paraId="766E3A03" w14:textId="77777777" w:rsidR="00BA72AB" w:rsidRPr="007C1AFD" w:rsidRDefault="00BA72AB" w:rsidP="00123664">
            <w:pPr>
              <w:pStyle w:val="TAH"/>
              <w:rPr>
                <w:rFonts w:cs="Arial"/>
                <w:szCs w:val="18"/>
              </w:rPr>
            </w:pPr>
            <w:r w:rsidRPr="007C1AFD">
              <w:rPr>
                <w:rFonts w:cs="Arial"/>
                <w:szCs w:val="18"/>
              </w:rPr>
              <w:t>Description</w:t>
            </w:r>
          </w:p>
        </w:tc>
        <w:tc>
          <w:tcPr>
            <w:tcW w:w="1309" w:type="dxa"/>
            <w:shd w:val="clear" w:color="auto" w:fill="C0C0C0"/>
            <w:vAlign w:val="center"/>
          </w:tcPr>
          <w:p w14:paraId="7DB48E21" w14:textId="77777777" w:rsidR="00BA72AB" w:rsidRPr="007C1AFD" w:rsidRDefault="00BA72AB" w:rsidP="00123664">
            <w:pPr>
              <w:pStyle w:val="TAH"/>
              <w:rPr>
                <w:rFonts w:cs="Arial"/>
                <w:szCs w:val="18"/>
              </w:rPr>
            </w:pPr>
            <w:r w:rsidRPr="007C1AFD">
              <w:t>Applicability</w:t>
            </w:r>
          </w:p>
        </w:tc>
      </w:tr>
      <w:tr w:rsidR="00BA72AB" w:rsidRPr="007C1AFD" w14:paraId="3A1339D0" w14:textId="77777777" w:rsidTr="00123664">
        <w:trPr>
          <w:jc w:val="center"/>
        </w:trPr>
        <w:tc>
          <w:tcPr>
            <w:tcW w:w="1430" w:type="dxa"/>
            <w:vAlign w:val="center"/>
          </w:tcPr>
          <w:p w14:paraId="0D6642CF" w14:textId="77777777" w:rsidR="00BA72AB" w:rsidRPr="007C1AFD" w:rsidRDefault="00BA72AB" w:rsidP="00123664">
            <w:pPr>
              <w:pStyle w:val="TAL"/>
            </w:pPr>
            <w:r>
              <w:t>event</w:t>
            </w:r>
          </w:p>
        </w:tc>
        <w:tc>
          <w:tcPr>
            <w:tcW w:w="1397" w:type="dxa"/>
            <w:vAlign w:val="center"/>
          </w:tcPr>
          <w:p w14:paraId="271DAFC1" w14:textId="77777777" w:rsidR="00BA72AB" w:rsidRPr="007C1AFD" w:rsidRDefault="00BA72AB" w:rsidP="00123664">
            <w:pPr>
              <w:pStyle w:val="TAL"/>
            </w:pPr>
            <w:proofErr w:type="spellStart"/>
            <w:r>
              <w:t>ConnStatusEvent</w:t>
            </w:r>
            <w:proofErr w:type="spellEnd"/>
          </w:p>
        </w:tc>
        <w:tc>
          <w:tcPr>
            <w:tcW w:w="567" w:type="dxa"/>
            <w:vAlign w:val="center"/>
          </w:tcPr>
          <w:p w14:paraId="38EC4D90" w14:textId="77777777" w:rsidR="00BA72AB" w:rsidRPr="007C1AFD" w:rsidRDefault="00BA72AB" w:rsidP="00123664">
            <w:pPr>
              <w:pStyle w:val="TAC"/>
            </w:pPr>
            <w:r>
              <w:t>M</w:t>
            </w:r>
          </w:p>
        </w:tc>
        <w:tc>
          <w:tcPr>
            <w:tcW w:w="1134" w:type="dxa"/>
            <w:vAlign w:val="center"/>
          </w:tcPr>
          <w:p w14:paraId="5C686DF8" w14:textId="77777777" w:rsidR="00BA72AB" w:rsidRPr="007C1AFD" w:rsidRDefault="00BA72AB" w:rsidP="00123664">
            <w:pPr>
              <w:pStyle w:val="TAC"/>
            </w:pPr>
            <w:r w:rsidRPr="007C1AFD">
              <w:t>1</w:t>
            </w:r>
          </w:p>
        </w:tc>
        <w:tc>
          <w:tcPr>
            <w:tcW w:w="3828" w:type="dxa"/>
            <w:vAlign w:val="center"/>
          </w:tcPr>
          <w:p w14:paraId="2D4FA913" w14:textId="77777777" w:rsidR="00BA72AB" w:rsidRPr="007C1AFD" w:rsidRDefault="00BA72AB" w:rsidP="00123664">
            <w:pPr>
              <w:pStyle w:val="TAL"/>
              <w:rPr>
                <w:rFonts w:cs="Arial"/>
                <w:szCs w:val="18"/>
              </w:rPr>
            </w:pPr>
            <w:r>
              <w:rPr>
                <w:rFonts w:cs="Arial"/>
                <w:szCs w:val="18"/>
              </w:rPr>
              <w:t>Represents the connection status event.</w:t>
            </w:r>
          </w:p>
        </w:tc>
        <w:tc>
          <w:tcPr>
            <w:tcW w:w="1309" w:type="dxa"/>
            <w:vAlign w:val="center"/>
          </w:tcPr>
          <w:p w14:paraId="6415F98B" w14:textId="77777777" w:rsidR="00BA72AB" w:rsidRPr="007C1AFD" w:rsidRDefault="00BA72AB" w:rsidP="00123664">
            <w:pPr>
              <w:pStyle w:val="TAL"/>
              <w:rPr>
                <w:rFonts w:cs="Arial"/>
                <w:szCs w:val="18"/>
              </w:rPr>
            </w:pPr>
          </w:p>
        </w:tc>
      </w:tr>
      <w:tr w:rsidR="00BA72AB" w:rsidRPr="007C1AFD" w14:paraId="5B0EAC48" w14:textId="77777777" w:rsidTr="00123664">
        <w:trPr>
          <w:jc w:val="center"/>
        </w:trPr>
        <w:tc>
          <w:tcPr>
            <w:tcW w:w="1430" w:type="dxa"/>
            <w:vAlign w:val="center"/>
          </w:tcPr>
          <w:p w14:paraId="0E9DC51F" w14:textId="77777777" w:rsidR="00BA72AB" w:rsidRDefault="00BA72AB" w:rsidP="00123664">
            <w:pPr>
              <w:pStyle w:val="TAL"/>
            </w:pPr>
            <w:proofErr w:type="spellStart"/>
            <w:r>
              <w:t>valTgtUe</w:t>
            </w:r>
            <w:proofErr w:type="spellEnd"/>
          </w:p>
        </w:tc>
        <w:tc>
          <w:tcPr>
            <w:tcW w:w="1397" w:type="dxa"/>
            <w:vAlign w:val="center"/>
          </w:tcPr>
          <w:p w14:paraId="559FE098" w14:textId="77777777" w:rsidR="00BA72AB" w:rsidRDefault="00BA72AB" w:rsidP="00123664">
            <w:pPr>
              <w:pStyle w:val="TAL"/>
            </w:pPr>
            <w:proofErr w:type="spellStart"/>
            <w:r w:rsidRPr="007C1AFD">
              <w:t>ValTargetUe</w:t>
            </w:r>
            <w:proofErr w:type="spellEnd"/>
          </w:p>
        </w:tc>
        <w:tc>
          <w:tcPr>
            <w:tcW w:w="567" w:type="dxa"/>
            <w:vAlign w:val="center"/>
          </w:tcPr>
          <w:p w14:paraId="7178191B" w14:textId="77777777" w:rsidR="00BA72AB" w:rsidRDefault="00BA72AB" w:rsidP="00123664">
            <w:pPr>
              <w:pStyle w:val="TAC"/>
            </w:pPr>
            <w:r>
              <w:t>M</w:t>
            </w:r>
          </w:p>
        </w:tc>
        <w:tc>
          <w:tcPr>
            <w:tcW w:w="1134" w:type="dxa"/>
            <w:vAlign w:val="center"/>
          </w:tcPr>
          <w:p w14:paraId="2768249C" w14:textId="77777777" w:rsidR="00BA72AB" w:rsidRPr="007C1AFD" w:rsidRDefault="00BA72AB" w:rsidP="00123664">
            <w:pPr>
              <w:pStyle w:val="TAC"/>
            </w:pPr>
            <w:r>
              <w:t>1</w:t>
            </w:r>
          </w:p>
        </w:tc>
        <w:tc>
          <w:tcPr>
            <w:tcW w:w="3828" w:type="dxa"/>
            <w:vAlign w:val="center"/>
          </w:tcPr>
          <w:p w14:paraId="61513BA1" w14:textId="77777777" w:rsidR="00BA72AB" w:rsidRDefault="00BA72AB" w:rsidP="00123664">
            <w:pPr>
              <w:pStyle w:val="TAL"/>
              <w:rPr>
                <w:rFonts w:cs="Arial"/>
                <w:szCs w:val="18"/>
              </w:rPr>
            </w:pPr>
            <w:r>
              <w:rPr>
                <w:rFonts w:cs="Arial"/>
                <w:szCs w:val="18"/>
              </w:rPr>
              <w:t xml:space="preserve">Represents the </w:t>
            </w:r>
            <w:r>
              <w:rPr>
                <w:lang w:eastAsia="zh-CN"/>
              </w:rPr>
              <w:t>VAL UE or VAL user to which the SEALDD connection status report is related.</w:t>
            </w:r>
          </w:p>
        </w:tc>
        <w:tc>
          <w:tcPr>
            <w:tcW w:w="1309" w:type="dxa"/>
            <w:vAlign w:val="center"/>
          </w:tcPr>
          <w:p w14:paraId="046969DB" w14:textId="77777777" w:rsidR="00BA72AB" w:rsidRPr="007C1AFD" w:rsidRDefault="00BA72AB" w:rsidP="00123664">
            <w:pPr>
              <w:pStyle w:val="TAL"/>
              <w:rPr>
                <w:rFonts w:cs="Arial"/>
                <w:szCs w:val="18"/>
              </w:rPr>
            </w:pPr>
          </w:p>
        </w:tc>
      </w:tr>
      <w:tr w:rsidR="00BA72AB" w:rsidRPr="007C1AFD" w14:paraId="19F32AD7" w14:textId="77777777" w:rsidTr="00123664">
        <w:trPr>
          <w:jc w:val="center"/>
        </w:trPr>
        <w:tc>
          <w:tcPr>
            <w:tcW w:w="1430" w:type="dxa"/>
            <w:vAlign w:val="center"/>
          </w:tcPr>
          <w:p w14:paraId="5CF4290F" w14:textId="77777777" w:rsidR="00BA72AB" w:rsidRDefault="00BA72AB" w:rsidP="00123664">
            <w:pPr>
              <w:pStyle w:val="TAL"/>
            </w:pPr>
            <w:proofErr w:type="spellStart"/>
            <w:r>
              <w:t>valServiceId</w:t>
            </w:r>
            <w:proofErr w:type="spellEnd"/>
          </w:p>
        </w:tc>
        <w:tc>
          <w:tcPr>
            <w:tcW w:w="1397" w:type="dxa"/>
            <w:vAlign w:val="center"/>
          </w:tcPr>
          <w:p w14:paraId="1DD81BAA" w14:textId="77777777" w:rsidR="00BA72AB" w:rsidRPr="007C1AFD" w:rsidRDefault="00BA72AB" w:rsidP="00123664">
            <w:pPr>
              <w:pStyle w:val="TAL"/>
            </w:pPr>
            <w:r>
              <w:t>string</w:t>
            </w:r>
          </w:p>
        </w:tc>
        <w:tc>
          <w:tcPr>
            <w:tcW w:w="567" w:type="dxa"/>
            <w:vAlign w:val="center"/>
          </w:tcPr>
          <w:p w14:paraId="06A9FBDD" w14:textId="77777777" w:rsidR="00BA72AB" w:rsidRDefault="00BA72AB" w:rsidP="00123664">
            <w:pPr>
              <w:pStyle w:val="TAC"/>
            </w:pPr>
            <w:r>
              <w:t>M</w:t>
            </w:r>
          </w:p>
        </w:tc>
        <w:tc>
          <w:tcPr>
            <w:tcW w:w="1134" w:type="dxa"/>
            <w:vAlign w:val="center"/>
          </w:tcPr>
          <w:p w14:paraId="422FFC1E" w14:textId="77777777" w:rsidR="00BA72AB" w:rsidRDefault="00BA72AB" w:rsidP="00123664">
            <w:pPr>
              <w:pStyle w:val="TAC"/>
            </w:pPr>
            <w:r>
              <w:t>1</w:t>
            </w:r>
          </w:p>
        </w:tc>
        <w:tc>
          <w:tcPr>
            <w:tcW w:w="3828" w:type="dxa"/>
            <w:vAlign w:val="center"/>
          </w:tcPr>
          <w:p w14:paraId="45E7D288" w14:textId="77777777" w:rsidR="00BA72AB" w:rsidRDefault="00BA72AB" w:rsidP="00123664">
            <w:pPr>
              <w:pStyle w:val="TAL"/>
              <w:rPr>
                <w:rFonts w:cs="Arial"/>
                <w:szCs w:val="18"/>
              </w:rPr>
            </w:pPr>
            <w:r>
              <w:rPr>
                <w:rFonts w:cs="Arial"/>
                <w:szCs w:val="18"/>
              </w:rPr>
              <w:t xml:space="preserve">Represents the </w:t>
            </w:r>
            <w:r>
              <w:rPr>
                <w:lang w:eastAsia="zh-CN"/>
              </w:rPr>
              <w:t>identity of the VAL service to which the SEALDD connection status report is related.</w:t>
            </w:r>
          </w:p>
        </w:tc>
        <w:tc>
          <w:tcPr>
            <w:tcW w:w="1309" w:type="dxa"/>
            <w:vAlign w:val="center"/>
          </w:tcPr>
          <w:p w14:paraId="698477C2" w14:textId="77777777" w:rsidR="00BA72AB" w:rsidRPr="007C1AFD" w:rsidRDefault="00BA72AB" w:rsidP="00123664">
            <w:pPr>
              <w:pStyle w:val="TAL"/>
              <w:rPr>
                <w:rFonts w:cs="Arial"/>
                <w:szCs w:val="18"/>
              </w:rPr>
            </w:pPr>
          </w:p>
        </w:tc>
      </w:tr>
      <w:tr w:rsidR="00BA72AB" w:rsidRPr="007C1AFD" w14:paraId="04C629BA" w14:textId="77777777" w:rsidTr="00123664">
        <w:trPr>
          <w:jc w:val="center"/>
        </w:trPr>
        <w:tc>
          <w:tcPr>
            <w:tcW w:w="1430" w:type="dxa"/>
            <w:vAlign w:val="center"/>
          </w:tcPr>
          <w:p w14:paraId="20BF3A06" w14:textId="77777777" w:rsidR="00BA72AB" w:rsidRDefault="00BA72AB" w:rsidP="00123664">
            <w:pPr>
              <w:pStyle w:val="TAL"/>
            </w:pPr>
            <w:proofErr w:type="spellStart"/>
            <w:r>
              <w:t>connEstData</w:t>
            </w:r>
            <w:proofErr w:type="spellEnd"/>
          </w:p>
        </w:tc>
        <w:tc>
          <w:tcPr>
            <w:tcW w:w="1397" w:type="dxa"/>
            <w:vAlign w:val="center"/>
          </w:tcPr>
          <w:p w14:paraId="6321A955" w14:textId="77777777" w:rsidR="00BA72AB" w:rsidRPr="007C1AFD" w:rsidRDefault="00BA72AB" w:rsidP="00123664">
            <w:pPr>
              <w:pStyle w:val="TAL"/>
            </w:pPr>
            <w:proofErr w:type="spellStart"/>
            <w:r>
              <w:t>ConnEstabData</w:t>
            </w:r>
            <w:proofErr w:type="spellEnd"/>
          </w:p>
        </w:tc>
        <w:tc>
          <w:tcPr>
            <w:tcW w:w="567" w:type="dxa"/>
            <w:vAlign w:val="center"/>
          </w:tcPr>
          <w:p w14:paraId="1D6A01B7" w14:textId="77777777" w:rsidR="00BA72AB" w:rsidRDefault="00BA72AB" w:rsidP="00123664">
            <w:pPr>
              <w:pStyle w:val="TAC"/>
            </w:pPr>
            <w:r>
              <w:t>C</w:t>
            </w:r>
          </w:p>
        </w:tc>
        <w:tc>
          <w:tcPr>
            <w:tcW w:w="1134" w:type="dxa"/>
            <w:vAlign w:val="center"/>
          </w:tcPr>
          <w:p w14:paraId="06D0892C" w14:textId="77777777" w:rsidR="00BA72AB" w:rsidRDefault="00BA72AB" w:rsidP="00123664">
            <w:pPr>
              <w:pStyle w:val="TAC"/>
            </w:pPr>
            <w:r>
              <w:t>0..1</w:t>
            </w:r>
          </w:p>
        </w:tc>
        <w:tc>
          <w:tcPr>
            <w:tcW w:w="3828" w:type="dxa"/>
            <w:vAlign w:val="center"/>
          </w:tcPr>
          <w:p w14:paraId="092B1F99" w14:textId="77777777" w:rsidR="00BA72AB" w:rsidRDefault="00BA72AB" w:rsidP="00123664">
            <w:pPr>
              <w:pStyle w:val="TAL"/>
              <w:rPr>
                <w:rFonts w:cs="Arial"/>
                <w:szCs w:val="18"/>
              </w:rPr>
            </w:pPr>
            <w:r>
              <w:rPr>
                <w:rFonts w:cs="Arial"/>
                <w:szCs w:val="18"/>
              </w:rPr>
              <w:t xml:space="preserve">Represents the </w:t>
            </w:r>
            <w:r w:rsidRPr="00CA4FF3">
              <w:rPr>
                <w:rFonts w:cs="Arial"/>
                <w:szCs w:val="18"/>
              </w:rPr>
              <w:t>SEALDD connection establishment data</w:t>
            </w:r>
            <w:r>
              <w:rPr>
                <w:rFonts w:cs="Arial"/>
                <w:szCs w:val="18"/>
              </w:rPr>
              <w:t>.</w:t>
            </w:r>
          </w:p>
          <w:p w14:paraId="5667F66A" w14:textId="77777777" w:rsidR="00BA72AB" w:rsidRDefault="00BA72AB" w:rsidP="00123664">
            <w:pPr>
              <w:pStyle w:val="TAL"/>
              <w:rPr>
                <w:rFonts w:cs="Arial"/>
                <w:szCs w:val="18"/>
              </w:rPr>
            </w:pPr>
          </w:p>
          <w:p w14:paraId="6D65256F" w14:textId="77777777" w:rsidR="00BA72AB" w:rsidRDefault="00BA72AB" w:rsidP="00123664">
            <w:pPr>
              <w:pStyle w:val="TAL"/>
              <w:rPr>
                <w:rFonts w:cs="Arial"/>
                <w:szCs w:val="18"/>
              </w:rPr>
            </w:pPr>
            <w:r>
              <w:rPr>
                <w:rFonts w:cs="Arial"/>
                <w:szCs w:val="18"/>
              </w:rPr>
              <w:t>This attribute shall be present only if the "event" attribute is set to "</w:t>
            </w:r>
            <w:r>
              <w:t>ESTABLISHED".</w:t>
            </w:r>
          </w:p>
        </w:tc>
        <w:tc>
          <w:tcPr>
            <w:tcW w:w="1309" w:type="dxa"/>
            <w:vAlign w:val="center"/>
          </w:tcPr>
          <w:p w14:paraId="5C5A06DD" w14:textId="77777777" w:rsidR="00BA72AB" w:rsidRPr="007C1AFD" w:rsidRDefault="00BA72AB" w:rsidP="00123664">
            <w:pPr>
              <w:pStyle w:val="TAL"/>
              <w:rPr>
                <w:rFonts w:cs="Arial"/>
                <w:szCs w:val="18"/>
              </w:rPr>
            </w:pPr>
          </w:p>
        </w:tc>
      </w:tr>
      <w:tr w:rsidR="00BA72AB" w:rsidRPr="007C1AFD" w14:paraId="26E59A57" w14:textId="77777777" w:rsidTr="00123664">
        <w:tblPrEx>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Change w:id="36" w:author="Huawei [Abdessamad] 2024-04 r1" w:date="2024-04-17T19:00:00Z">
            <w:tblPrEx>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
          </w:tblPrExChange>
        </w:tblPrEx>
        <w:trPr>
          <w:jc w:val="center"/>
          <w:ins w:id="37" w:author="Igor Pastushok" w:date="2024-03-18T10:04:00Z"/>
          <w:trPrChange w:id="38" w:author="Huawei [Abdessamad] 2024-04 r1" w:date="2024-04-17T19:00:00Z">
            <w:trPr>
              <w:jc w:val="center"/>
            </w:trPr>
          </w:trPrChange>
        </w:trPr>
        <w:tc>
          <w:tcPr>
            <w:tcW w:w="1430" w:type="dxa"/>
            <w:vAlign w:val="center"/>
            <w:tcPrChange w:id="39" w:author="Huawei [Abdessamad] 2024-04 r1" w:date="2024-04-17T19:00:00Z">
              <w:tcPr>
                <w:tcW w:w="1430" w:type="dxa"/>
              </w:tcPr>
            </w:tcPrChange>
          </w:tcPr>
          <w:p w14:paraId="413B6517" w14:textId="77777777" w:rsidR="00BA72AB" w:rsidRPr="00062EC7" w:rsidRDefault="00BA72AB" w:rsidP="00062EC7">
            <w:pPr>
              <w:pStyle w:val="TAL"/>
              <w:rPr>
                <w:ins w:id="40" w:author="Igor Pastushok" w:date="2024-03-18T10:04:00Z"/>
                <w:rPrChange w:id="41" w:author="Huawei [Abdessamad] 2024-04 r1" w:date="2024-04-17T19:02:00Z">
                  <w:rPr>
                    <w:ins w:id="42" w:author="Igor Pastushok" w:date="2024-03-18T10:04:00Z"/>
                  </w:rPr>
                </w:rPrChange>
              </w:rPr>
            </w:pPr>
            <w:ins w:id="43" w:author="Igor Pastushok" w:date="2024-03-18T10:05:00Z">
              <w:r w:rsidRPr="00062EC7">
                <w:rPr>
                  <w:rPrChange w:id="44" w:author="Huawei [Abdessamad] 2024-04 r1" w:date="2024-04-17T19:02:00Z">
                    <w:rPr>
                      <w:noProof/>
                    </w:rPr>
                  </w:rPrChange>
                </w:rPr>
                <w:t>timestamp</w:t>
              </w:r>
            </w:ins>
          </w:p>
        </w:tc>
        <w:tc>
          <w:tcPr>
            <w:tcW w:w="1397" w:type="dxa"/>
            <w:vAlign w:val="center"/>
            <w:tcPrChange w:id="45" w:author="Huawei [Abdessamad] 2024-04 r1" w:date="2024-04-17T19:00:00Z">
              <w:tcPr>
                <w:tcW w:w="1397" w:type="dxa"/>
              </w:tcPr>
            </w:tcPrChange>
          </w:tcPr>
          <w:p w14:paraId="1EA1F6C1" w14:textId="77777777" w:rsidR="00BA72AB" w:rsidRPr="00062EC7" w:rsidRDefault="00BA72AB" w:rsidP="00062EC7">
            <w:pPr>
              <w:pStyle w:val="TAL"/>
              <w:rPr>
                <w:ins w:id="46" w:author="Igor Pastushok" w:date="2024-03-18T10:04:00Z"/>
                <w:rPrChange w:id="47" w:author="Huawei [Abdessamad] 2024-04 r1" w:date="2024-04-17T19:02:00Z">
                  <w:rPr>
                    <w:ins w:id="48" w:author="Igor Pastushok" w:date="2024-03-18T10:04:00Z"/>
                  </w:rPr>
                </w:rPrChange>
              </w:rPr>
            </w:pPr>
            <w:proofErr w:type="spellStart"/>
            <w:ins w:id="49" w:author="Igor Pastushok" w:date="2024-03-18T10:05:00Z">
              <w:r w:rsidRPr="00062EC7">
                <w:rPr>
                  <w:rPrChange w:id="50" w:author="Huawei [Abdessamad] 2024-04 r1" w:date="2024-04-17T19:02:00Z">
                    <w:rPr>
                      <w:noProof/>
                    </w:rPr>
                  </w:rPrChange>
                </w:rPr>
                <w:t>DateTime</w:t>
              </w:r>
            </w:ins>
            <w:proofErr w:type="spellEnd"/>
          </w:p>
        </w:tc>
        <w:tc>
          <w:tcPr>
            <w:tcW w:w="567" w:type="dxa"/>
            <w:vAlign w:val="center"/>
            <w:tcPrChange w:id="51" w:author="Huawei [Abdessamad] 2024-04 r1" w:date="2024-04-17T19:00:00Z">
              <w:tcPr>
                <w:tcW w:w="567" w:type="dxa"/>
              </w:tcPr>
            </w:tcPrChange>
          </w:tcPr>
          <w:p w14:paraId="468403F5" w14:textId="77777777" w:rsidR="00BA72AB" w:rsidRPr="00062EC7" w:rsidRDefault="00BA72AB" w:rsidP="00062EC7">
            <w:pPr>
              <w:pStyle w:val="TAC"/>
              <w:rPr>
                <w:ins w:id="52" w:author="Igor Pastushok" w:date="2024-03-18T10:04:00Z"/>
                <w:rPrChange w:id="53" w:author="Huawei [Abdessamad] 2024-04 r1" w:date="2024-04-17T19:02:00Z">
                  <w:rPr>
                    <w:ins w:id="54" w:author="Igor Pastushok" w:date="2024-03-18T10:04:00Z"/>
                  </w:rPr>
                </w:rPrChange>
              </w:rPr>
            </w:pPr>
            <w:ins w:id="55" w:author="Igor Pastushok" w:date="2024-03-18T10:05:00Z">
              <w:r w:rsidRPr="00062EC7">
                <w:rPr>
                  <w:rPrChange w:id="56" w:author="Huawei [Abdessamad] 2024-04 r1" w:date="2024-04-17T19:02:00Z">
                    <w:rPr/>
                  </w:rPrChange>
                </w:rPr>
                <w:t>O</w:t>
              </w:r>
            </w:ins>
          </w:p>
        </w:tc>
        <w:tc>
          <w:tcPr>
            <w:tcW w:w="1134" w:type="dxa"/>
            <w:vAlign w:val="center"/>
            <w:tcPrChange w:id="57" w:author="Huawei [Abdessamad] 2024-04 r1" w:date="2024-04-17T19:00:00Z">
              <w:tcPr>
                <w:tcW w:w="1134" w:type="dxa"/>
              </w:tcPr>
            </w:tcPrChange>
          </w:tcPr>
          <w:p w14:paraId="5198B089" w14:textId="77777777" w:rsidR="00BA72AB" w:rsidRPr="00062EC7" w:rsidRDefault="00BA72AB" w:rsidP="00062EC7">
            <w:pPr>
              <w:pStyle w:val="TAC"/>
              <w:rPr>
                <w:ins w:id="58" w:author="Igor Pastushok" w:date="2024-03-18T10:04:00Z"/>
                <w:rPrChange w:id="59" w:author="Huawei [Abdessamad] 2024-04 r1" w:date="2024-04-17T19:02:00Z">
                  <w:rPr>
                    <w:ins w:id="60" w:author="Igor Pastushok" w:date="2024-03-18T10:04:00Z"/>
                  </w:rPr>
                </w:rPrChange>
              </w:rPr>
              <w:pPrChange w:id="61" w:author="Huawei [Abdessamad] 2024-04 r1" w:date="2024-04-17T19:02:00Z">
                <w:pPr>
                  <w:pStyle w:val="TAC"/>
                </w:pPr>
              </w:pPrChange>
            </w:pPr>
            <w:ins w:id="62" w:author="Igor Pastushok" w:date="2024-03-18T10:05:00Z">
              <w:r w:rsidRPr="00062EC7">
                <w:rPr>
                  <w:rPrChange w:id="63" w:author="Huawei [Abdessamad] 2024-04 r1" w:date="2024-04-17T19:02:00Z">
                    <w:rPr>
                      <w:noProof/>
                    </w:rPr>
                  </w:rPrChange>
                </w:rPr>
                <w:t>0..1</w:t>
              </w:r>
            </w:ins>
          </w:p>
        </w:tc>
        <w:tc>
          <w:tcPr>
            <w:tcW w:w="3828" w:type="dxa"/>
            <w:vAlign w:val="center"/>
            <w:tcPrChange w:id="64" w:author="Huawei [Abdessamad] 2024-04 r1" w:date="2024-04-17T19:00:00Z">
              <w:tcPr>
                <w:tcW w:w="3828" w:type="dxa"/>
              </w:tcPr>
            </w:tcPrChange>
          </w:tcPr>
          <w:p w14:paraId="69B94C23" w14:textId="10EA7B3D" w:rsidR="00BA72AB" w:rsidRPr="00062EC7" w:rsidRDefault="00123664" w:rsidP="00062EC7">
            <w:pPr>
              <w:pStyle w:val="TAL"/>
              <w:rPr>
                <w:ins w:id="65" w:author="Igor Pastushok" w:date="2024-03-18T10:04:00Z"/>
              </w:rPr>
              <w:pPrChange w:id="66" w:author="Huawei [Abdessamad] 2024-04 r1" w:date="2024-04-17T19:02:00Z">
                <w:pPr>
                  <w:pStyle w:val="TAL"/>
                </w:pPr>
              </w:pPrChange>
            </w:pPr>
            <w:ins w:id="67" w:author="Huawei [Abdessamad] 2024-04 r1" w:date="2024-04-17T19:00:00Z">
              <w:r w:rsidRPr="00062EC7">
                <w:rPr>
                  <w:rPrChange w:id="68" w:author="Huawei [Abdessamad] 2024-04 r1" w:date="2024-04-17T19:02:00Z">
                    <w:rPr>
                      <w:rFonts w:cs="Arial"/>
                    </w:rPr>
                  </w:rPrChange>
                </w:rPr>
                <w:t>Contains the timestamp of this connection status report</w:t>
              </w:r>
            </w:ins>
            <w:ins w:id="69" w:author="Igor Pastushok" w:date="2024-03-18T10:05:00Z">
              <w:del w:id="70" w:author="Huawei [Abdessamad] 2024-04 r1" w:date="2024-04-17T19:00:00Z">
                <w:r w:rsidR="00BA72AB" w:rsidRPr="00062EC7" w:rsidDel="00123664">
                  <w:rPr>
                    <w:rPrChange w:id="71" w:author="Huawei [Abdessamad] 2024-04 r1" w:date="2024-04-17T19:02:00Z">
                      <w:rPr>
                        <w:rFonts w:cs="Arial"/>
                      </w:rPr>
                    </w:rPrChange>
                  </w:rPr>
                  <w:delText>Represents the timestamp of th</w:delText>
                </w:r>
              </w:del>
            </w:ins>
            <w:ins w:id="72" w:author="Igor Pastushok R1" w:date="2024-04-17T14:59:00Z">
              <w:del w:id="73" w:author="Huawei [Abdessamad] 2024-04 r1" w:date="2024-04-17T19:00:00Z">
                <w:r w:rsidR="00B66B5C" w:rsidRPr="00062EC7" w:rsidDel="00123664">
                  <w:rPr>
                    <w:rPrChange w:id="74" w:author="Huawei [Abdessamad] 2024-04 r1" w:date="2024-04-17T19:02:00Z">
                      <w:rPr>
                        <w:rFonts w:cs="Arial"/>
                      </w:rPr>
                    </w:rPrChange>
                  </w:rPr>
                  <w:delText>is</w:delText>
                </w:r>
              </w:del>
            </w:ins>
            <w:ins w:id="75" w:author="Igor Pastushok" w:date="2024-03-18T10:05:00Z">
              <w:del w:id="76" w:author="Huawei [Abdessamad] 2024-04 r1" w:date="2024-04-17T19:00:00Z">
                <w:r w:rsidR="00BA72AB" w:rsidRPr="00062EC7" w:rsidDel="00123664">
                  <w:rPr>
                    <w:rPrChange w:id="77" w:author="Huawei [Abdessamad] 2024-04 r1" w:date="2024-04-17T19:02:00Z">
                      <w:rPr>
                        <w:rFonts w:cs="Arial"/>
                      </w:rPr>
                    </w:rPrChange>
                  </w:rPr>
                  <w:delText xml:space="preserve"> </w:delText>
                </w:r>
                <w:commentRangeStart w:id="78"/>
                <w:r w:rsidR="00BA72AB" w:rsidRPr="00062EC7" w:rsidDel="00123664">
                  <w:rPr>
                    <w:rPrChange w:id="79" w:author="Huawei [Abdessamad] 2024-04 r1" w:date="2024-04-17T19:02:00Z">
                      <w:rPr>
                        <w:rFonts w:cs="Arial"/>
                      </w:rPr>
                    </w:rPrChange>
                  </w:rPr>
                  <w:delText>report</w:delText>
                </w:r>
              </w:del>
            </w:ins>
            <w:commentRangeEnd w:id="78"/>
            <w:r w:rsidRPr="00062EC7">
              <w:rPr>
                <w:rStyle w:val="CommentReference"/>
                <w:sz w:val="18"/>
                <w:rPrChange w:id="80" w:author="Huawei [Abdessamad] 2024-04 r1" w:date="2024-04-17T19:02:00Z">
                  <w:rPr>
                    <w:rStyle w:val="CommentReference"/>
                    <w:rFonts w:ascii="Times New Roman" w:hAnsi="Times New Roman"/>
                  </w:rPr>
                </w:rPrChange>
              </w:rPr>
              <w:commentReference w:id="78"/>
            </w:r>
            <w:ins w:id="81" w:author="Igor Pastushok" w:date="2024-03-18T10:05:00Z">
              <w:r w:rsidR="00BA72AB" w:rsidRPr="00062EC7">
                <w:t>.</w:t>
              </w:r>
            </w:ins>
          </w:p>
        </w:tc>
        <w:tc>
          <w:tcPr>
            <w:tcW w:w="1309" w:type="dxa"/>
            <w:vAlign w:val="center"/>
            <w:tcPrChange w:id="82" w:author="Huawei [Abdessamad] 2024-04 r1" w:date="2024-04-17T19:00:00Z">
              <w:tcPr>
                <w:tcW w:w="1309" w:type="dxa"/>
              </w:tcPr>
            </w:tcPrChange>
          </w:tcPr>
          <w:p w14:paraId="04AAC8CA" w14:textId="77777777" w:rsidR="00BA72AB" w:rsidRPr="00062EC7" w:rsidRDefault="00BA72AB" w:rsidP="00062EC7">
            <w:pPr>
              <w:pStyle w:val="TAL"/>
              <w:rPr>
                <w:ins w:id="83" w:author="Igor Pastushok" w:date="2024-03-18T10:04:00Z"/>
                <w:rPrChange w:id="84" w:author="Huawei [Abdessamad] 2024-04 r1" w:date="2024-04-17T19:02:00Z">
                  <w:rPr>
                    <w:ins w:id="85" w:author="Igor Pastushok" w:date="2024-03-18T10:04:00Z"/>
                    <w:rFonts w:cs="Arial"/>
                    <w:szCs w:val="18"/>
                  </w:rPr>
                </w:rPrChange>
              </w:rPr>
              <w:pPrChange w:id="86" w:author="Huawei [Abdessamad] 2024-04 r1" w:date="2024-04-17T19:02:00Z">
                <w:pPr>
                  <w:pStyle w:val="TAL"/>
                </w:pPr>
              </w:pPrChange>
            </w:pPr>
          </w:p>
        </w:tc>
      </w:tr>
    </w:tbl>
    <w:p w14:paraId="515ED4D8" w14:textId="77777777" w:rsidR="00BA72AB" w:rsidRDefault="00BA72AB" w:rsidP="00BA72AB">
      <w:pPr>
        <w:rPr>
          <w:lang w:eastAsia="zh-CN"/>
        </w:rPr>
      </w:pPr>
    </w:p>
    <w:p w14:paraId="2E5BF535" w14:textId="77777777" w:rsidR="00BA72AB" w:rsidRPr="00E27A34"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5D6207">
        <w:rPr>
          <w:rFonts w:ascii="Arial" w:hAnsi="Arial" w:cs="Arial"/>
          <w:noProof/>
          <w:color w:val="0000FF"/>
          <w:sz w:val="28"/>
          <w:szCs w:val="28"/>
          <w:lang w:val="en-US"/>
        </w:rPr>
        <w:t xml:space="preserve"> change * * * *</w:t>
      </w:r>
    </w:p>
    <w:p w14:paraId="6E0B6256" w14:textId="77777777" w:rsidR="00BA72AB" w:rsidRPr="0046710E" w:rsidRDefault="00BA72AB" w:rsidP="00BA72AB">
      <w:pPr>
        <w:pStyle w:val="Heading5"/>
      </w:pPr>
      <w:bookmarkStart w:id="87" w:name="_Toc144024273"/>
      <w:bookmarkStart w:id="88" w:name="_Toc148176986"/>
      <w:bookmarkStart w:id="89" w:name="_Toc151379450"/>
      <w:bookmarkStart w:id="90" w:name="_Toc151445631"/>
      <w:bookmarkStart w:id="91" w:name="_Toc160470713"/>
      <w:bookmarkStart w:id="92" w:name="_Toc160472344"/>
      <w:r w:rsidRPr="0046710E">
        <w:t>6.4.6.2.6</w:t>
      </w:r>
      <w:r w:rsidRPr="0046710E">
        <w:tab/>
        <w:t xml:space="preserve">Type: </w:t>
      </w:r>
      <w:proofErr w:type="spellStart"/>
      <w:r w:rsidRPr="0046710E">
        <w:t>TransQualMeasReport</w:t>
      </w:r>
      <w:bookmarkEnd w:id="87"/>
      <w:bookmarkEnd w:id="88"/>
      <w:bookmarkEnd w:id="89"/>
      <w:bookmarkEnd w:id="90"/>
      <w:bookmarkEnd w:id="91"/>
      <w:bookmarkEnd w:id="92"/>
      <w:proofErr w:type="spellEnd"/>
    </w:p>
    <w:p w14:paraId="45C87102" w14:textId="77777777" w:rsidR="00BA72AB" w:rsidRPr="0046710E" w:rsidRDefault="00BA72AB" w:rsidP="00BA72AB">
      <w:pPr>
        <w:pStyle w:val="TH"/>
      </w:pPr>
      <w:r w:rsidRPr="0046710E">
        <w:rPr>
          <w:noProof/>
        </w:rPr>
        <w:t>Table </w:t>
      </w:r>
      <w:r w:rsidRPr="0046710E">
        <w:t xml:space="preserve">6.4.6.2.6-1: </w:t>
      </w:r>
      <w:r w:rsidRPr="0046710E">
        <w:rPr>
          <w:noProof/>
        </w:rPr>
        <w:t xml:space="preserve">Definition of type </w:t>
      </w:r>
      <w:proofErr w:type="spellStart"/>
      <w:r w:rsidRPr="0046710E">
        <w:t>TransQualMeasReport</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3"/>
        <w:gridCol w:w="1417"/>
        <w:gridCol w:w="426"/>
        <w:gridCol w:w="1134"/>
        <w:gridCol w:w="3685"/>
        <w:gridCol w:w="1449"/>
        <w:tblGridChange w:id="93">
          <w:tblGrid>
            <w:gridCol w:w="1413"/>
            <w:gridCol w:w="1417"/>
            <w:gridCol w:w="426"/>
            <w:gridCol w:w="1134"/>
            <w:gridCol w:w="3685"/>
            <w:gridCol w:w="1449"/>
          </w:tblGrid>
        </w:tblGridChange>
      </w:tblGrid>
      <w:tr w:rsidR="00BA72AB" w:rsidRPr="0046710E" w14:paraId="3F4F94F4" w14:textId="77777777" w:rsidTr="00123664">
        <w:trPr>
          <w:jc w:val="center"/>
        </w:trPr>
        <w:tc>
          <w:tcPr>
            <w:tcW w:w="1413" w:type="dxa"/>
            <w:shd w:val="clear" w:color="auto" w:fill="C0C0C0"/>
            <w:vAlign w:val="center"/>
            <w:hideMark/>
          </w:tcPr>
          <w:p w14:paraId="35A425A1" w14:textId="77777777" w:rsidR="00BA72AB" w:rsidRPr="0046710E" w:rsidRDefault="00BA72AB" w:rsidP="00123664">
            <w:pPr>
              <w:pStyle w:val="TAH"/>
            </w:pPr>
            <w:r w:rsidRPr="0046710E">
              <w:t>Attribute name</w:t>
            </w:r>
          </w:p>
        </w:tc>
        <w:tc>
          <w:tcPr>
            <w:tcW w:w="1417" w:type="dxa"/>
            <w:shd w:val="clear" w:color="auto" w:fill="C0C0C0"/>
            <w:vAlign w:val="center"/>
            <w:hideMark/>
          </w:tcPr>
          <w:p w14:paraId="75446B66" w14:textId="77777777" w:rsidR="00BA72AB" w:rsidRPr="0046710E" w:rsidRDefault="00BA72AB" w:rsidP="00123664">
            <w:pPr>
              <w:pStyle w:val="TAH"/>
            </w:pPr>
            <w:r w:rsidRPr="0046710E">
              <w:t>Data type</w:t>
            </w:r>
          </w:p>
        </w:tc>
        <w:tc>
          <w:tcPr>
            <w:tcW w:w="426" w:type="dxa"/>
            <w:shd w:val="clear" w:color="auto" w:fill="C0C0C0"/>
            <w:vAlign w:val="center"/>
            <w:hideMark/>
          </w:tcPr>
          <w:p w14:paraId="5CD9270F" w14:textId="77777777" w:rsidR="00BA72AB" w:rsidRPr="0046710E" w:rsidRDefault="00BA72AB" w:rsidP="00123664">
            <w:pPr>
              <w:pStyle w:val="TAH"/>
            </w:pPr>
            <w:r w:rsidRPr="0046710E">
              <w:t>P</w:t>
            </w:r>
          </w:p>
        </w:tc>
        <w:tc>
          <w:tcPr>
            <w:tcW w:w="1134" w:type="dxa"/>
            <w:shd w:val="clear" w:color="auto" w:fill="C0C0C0"/>
            <w:vAlign w:val="center"/>
          </w:tcPr>
          <w:p w14:paraId="11BC3FCC" w14:textId="77777777" w:rsidR="00BA72AB" w:rsidRPr="0046710E" w:rsidRDefault="00BA72AB" w:rsidP="00123664">
            <w:pPr>
              <w:pStyle w:val="TAH"/>
            </w:pPr>
            <w:r w:rsidRPr="0046710E">
              <w:t>Cardinality</w:t>
            </w:r>
          </w:p>
        </w:tc>
        <w:tc>
          <w:tcPr>
            <w:tcW w:w="3685" w:type="dxa"/>
            <w:shd w:val="clear" w:color="auto" w:fill="C0C0C0"/>
            <w:vAlign w:val="center"/>
            <w:hideMark/>
          </w:tcPr>
          <w:p w14:paraId="7DE82450" w14:textId="77777777" w:rsidR="00BA72AB" w:rsidRPr="0046710E" w:rsidRDefault="00BA72AB" w:rsidP="00123664">
            <w:pPr>
              <w:pStyle w:val="TAH"/>
              <w:rPr>
                <w:rFonts w:cs="Arial"/>
                <w:szCs w:val="18"/>
              </w:rPr>
            </w:pPr>
            <w:r w:rsidRPr="0046710E">
              <w:rPr>
                <w:rFonts w:cs="Arial"/>
                <w:szCs w:val="18"/>
              </w:rPr>
              <w:t>Description</w:t>
            </w:r>
          </w:p>
        </w:tc>
        <w:tc>
          <w:tcPr>
            <w:tcW w:w="1449" w:type="dxa"/>
            <w:shd w:val="clear" w:color="auto" w:fill="C0C0C0"/>
            <w:vAlign w:val="center"/>
          </w:tcPr>
          <w:p w14:paraId="4DC5FB89" w14:textId="77777777" w:rsidR="00BA72AB" w:rsidRPr="0046710E" w:rsidRDefault="00BA72AB" w:rsidP="00123664">
            <w:pPr>
              <w:pStyle w:val="TAH"/>
              <w:rPr>
                <w:rFonts w:cs="Arial"/>
                <w:szCs w:val="18"/>
              </w:rPr>
            </w:pPr>
            <w:r w:rsidRPr="0046710E">
              <w:rPr>
                <w:rFonts w:cs="Arial"/>
                <w:szCs w:val="18"/>
              </w:rPr>
              <w:t>Applicability</w:t>
            </w:r>
          </w:p>
        </w:tc>
      </w:tr>
      <w:tr w:rsidR="00BA72AB" w:rsidRPr="0046710E" w14:paraId="47D206E5" w14:textId="77777777" w:rsidTr="00123664">
        <w:trPr>
          <w:jc w:val="center"/>
        </w:trPr>
        <w:tc>
          <w:tcPr>
            <w:tcW w:w="1413" w:type="dxa"/>
            <w:vAlign w:val="center"/>
          </w:tcPr>
          <w:p w14:paraId="6B123AD7" w14:textId="77777777" w:rsidR="00BA72AB" w:rsidRPr="0046710E" w:rsidRDefault="00BA72AB" w:rsidP="00123664">
            <w:pPr>
              <w:pStyle w:val="TAL"/>
            </w:pPr>
            <w:proofErr w:type="spellStart"/>
            <w:r>
              <w:t>measId</w:t>
            </w:r>
            <w:proofErr w:type="spellEnd"/>
          </w:p>
        </w:tc>
        <w:tc>
          <w:tcPr>
            <w:tcW w:w="1417" w:type="dxa"/>
            <w:vAlign w:val="center"/>
          </w:tcPr>
          <w:p w14:paraId="35684105" w14:textId="77777777" w:rsidR="00BA72AB" w:rsidRPr="0046710E" w:rsidRDefault="00BA72AB" w:rsidP="00123664">
            <w:pPr>
              <w:pStyle w:val="TAL"/>
            </w:pPr>
            <w:proofErr w:type="gramStart"/>
            <w:r>
              <w:t>array(</w:t>
            </w:r>
            <w:proofErr w:type="spellStart"/>
            <w:proofErr w:type="gramEnd"/>
            <w:r>
              <w:t>MeasurementId</w:t>
            </w:r>
            <w:proofErr w:type="spellEnd"/>
            <w:r>
              <w:t>)</w:t>
            </w:r>
          </w:p>
        </w:tc>
        <w:tc>
          <w:tcPr>
            <w:tcW w:w="426" w:type="dxa"/>
            <w:vAlign w:val="center"/>
          </w:tcPr>
          <w:p w14:paraId="7B931A7B" w14:textId="77777777" w:rsidR="00BA72AB" w:rsidRPr="0046710E" w:rsidRDefault="00BA72AB" w:rsidP="00123664">
            <w:pPr>
              <w:pStyle w:val="TAC"/>
            </w:pPr>
            <w:r>
              <w:t>M</w:t>
            </w:r>
          </w:p>
        </w:tc>
        <w:tc>
          <w:tcPr>
            <w:tcW w:w="1134" w:type="dxa"/>
            <w:vAlign w:val="center"/>
          </w:tcPr>
          <w:p w14:paraId="556BCD54" w14:textId="77777777" w:rsidR="00BA72AB" w:rsidRPr="0046710E" w:rsidRDefault="00BA72AB" w:rsidP="00123664">
            <w:pPr>
              <w:pStyle w:val="TAC"/>
            </w:pPr>
            <w:proofErr w:type="gramStart"/>
            <w:r>
              <w:t>1..N</w:t>
            </w:r>
            <w:proofErr w:type="gramEnd"/>
          </w:p>
        </w:tc>
        <w:tc>
          <w:tcPr>
            <w:tcW w:w="3685" w:type="dxa"/>
            <w:vAlign w:val="center"/>
          </w:tcPr>
          <w:p w14:paraId="23B0F80B" w14:textId="77777777" w:rsidR="00BA72AB" w:rsidRPr="0046710E" w:rsidRDefault="00BA72AB" w:rsidP="00123664">
            <w:pPr>
              <w:pStyle w:val="TAL"/>
              <w:rPr>
                <w:rFonts w:cs="Arial"/>
                <w:szCs w:val="18"/>
              </w:rPr>
            </w:pPr>
            <w:r>
              <w:rPr>
                <w:rFonts w:cs="Arial"/>
                <w:szCs w:val="18"/>
              </w:rPr>
              <w:t>Contains the reported transmission quality measurement(s).</w:t>
            </w:r>
          </w:p>
        </w:tc>
        <w:tc>
          <w:tcPr>
            <w:tcW w:w="1449" w:type="dxa"/>
            <w:vAlign w:val="center"/>
          </w:tcPr>
          <w:p w14:paraId="57288062" w14:textId="77777777" w:rsidR="00BA72AB" w:rsidRPr="0046710E" w:rsidRDefault="00BA72AB" w:rsidP="00123664">
            <w:pPr>
              <w:pStyle w:val="TAL"/>
              <w:rPr>
                <w:rFonts w:cs="Arial"/>
                <w:szCs w:val="18"/>
              </w:rPr>
            </w:pPr>
          </w:p>
        </w:tc>
      </w:tr>
      <w:tr w:rsidR="00BA72AB" w:rsidRPr="0046710E" w14:paraId="5E5597ED" w14:textId="77777777" w:rsidTr="00123664">
        <w:trPr>
          <w:jc w:val="center"/>
        </w:trPr>
        <w:tc>
          <w:tcPr>
            <w:tcW w:w="1413" w:type="dxa"/>
            <w:tcBorders>
              <w:top w:val="single" w:sz="6" w:space="0" w:color="auto"/>
              <w:left w:val="single" w:sz="6" w:space="0" w:color="auto"/>
              <w:bottom w:val="single" w:sz="6" w:space="0" w:color="auto"/>
              <w:right w:val="single" w:sz="6" w:space="0" w:color="auto"/>
            </w:tcBorders>
            <w:vAlign w:val="center"/>
          </w:tcPr>
          <w:p w14:paraId="5F5F4A1E" w14:textId="77777777" w:rsidR="00BA72AB" w:rsidRDefault="00BA72AB" w:rsidP="00123664">
            <w:pPr>
              <w:pStyle w:val="TAL"/>
            </w:pPr>
            <w:proofErr w:type="spellStart"/>
            <w:r w:rsidRPr="0046710E">
              <w:t>valUeIds</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65AB5350" w14:textId="77777777" w:rsidR="00BA72AB" w:rsidRDefault="00BA72AB" w:rsidP="00123664">
            <w:pPr>
              <w:pStyle w:val="TAL"/>
            </w:pPr>
            <w:r w:rsidRPr="0046710E">
              <w:t>array(</w:t>
            </w:r>
            <w:r>
              <w:t>string</w:t>
            </w:r>
            <w:r w:rsidRPr="0046710E">
              <w:t>)</w:t>
            </w:r>
          </w:p>
        </w:tc>
        <w:tc>
          <w:tcPr>
            <w:tcW w:w="426" w:type="dxa"/>
            <w:tcBorders>
              <w:top w:val="single" w:sz="6" w:space="0" w:color="auto"/>
              <w:left w:val="single" w:sz="6" w:space="0" w:color="auto"/>
              <w:bottom w:val="single" w:sz="6" w:space="0" w:color="auto"/>
              <w:right w:val="single" w:sz="6" w:space="0" w:color="auto"/>
            </w:tcBorders>
            <w:vAlign w:val="center"/>
          </w:tcPr>
          <w:p w14:paraId="78A80BE9" w14:textId="77777777" w:rsidR="00BA72AB" w:rsidRDefault="00BA72AB" w:rsidP="00123664">
            <w:pPr>
              <w:pStyle w:val="TAC"/>
            </w:pPr>
            <w:r>
              <w:t>C</w:t>
            </w:r>
          </w:p>
        </w:tc>
        <w:tc>
          <w:tcPr>
            <w:tcW w:w="1134" w:type="dxa"/>
            <w:tcBorders>
              <w:top w:val="single" w:sz="6" w:space="0" w:color="auto"/>
              <w:left w:val="single" w:sz="6" w:space="0" w:color="auto"/>
              <w:bottom w:val="single" w:sz="6" w:space="0" w:color="auto"/>
              <w:right w:val="single" w:sz="6" w:space="0" w:color="auto"/>
            </w:tcBorders>
            <w:vAlign w:val="center"/>
          </w:tcPr>
          <w:p w14:paraId="61DDE067" w14:textId="77777777" w:rsidR="00BA72AB" w:rsidRDefault="00BA72AB" w:rsidP="00123664">
            <w:pPr>
              <w:pStyle w:val="TAC"/>
            </w:pPr>
            <w:proofErr w:type="gramStart"/>
            <w:r w:rsidRPr="0046710E">
              <w:t>1..N</w:t>
            </w:r>
            <w:proofErr w:type="gramEnd"/>
          </w:p>
        </w:tc>
        <w:tc>
          <w:tcPr>
            <w:tcW w:w="3685" w:type="dxa"/>
            <w:tcBorders>
              <w:top w:val="single" w:sz="6" w:space="0" w:color="auto"/>
              <w:left w:val="single" w:sz="6" w:space="0" w:color="auto"/>
              <w:bottom w:val="single" w:sz="6" w:space="0" w:color="auto"/>
              <w:right w:val="single" w:sz="6" w:space="0" w:color="auto"/>
            </w:tcBorders>
            <w:vAlign w:val="center"/>
          </w:tcPr>
          <w:p w14:paraId="17F6CBE0" w14:textId="77777777" w:rsidR="00BA72AB" w:rsidRDefault="00BA72AB" w:rsidP="00123664">
            <w:pPr>
              <w:pStyle w:val="TAL"/>
              <w:rPr>
                <w:rFonts w:cs="Arial"/>
                <w:szCs w:val="18"/>
              </w:rPr>
            </w:pPr>
            <w:r w:rsidRPr="00362E17">
              <w:rPr>
                <w:rFonts w:cs="Arial"/>
                <w:szCs w:val="18"/>
              </w:rPr>
              <w:t>Contains the list of the identifier(s) of the VAL UE(s) to which the transmission quality measurement report is related.</w:t>
            </w:r>
          </w:p>
          <w:p w14:paraId="71F81EE6" w14:textId="77777777" w:rsidR="00BA72AB" w:rsidRDefault="00BA72AB" w:rsidP="00123664">
            <w:pPr>
              <w:pStyle w:val="TAL"/>
              <w:rPr>
                <w:rFonts w:cs="Arial"/>
                <w:szCs w:val="18"/>
              </w:rPr>
            </w:pPr>
          </w:p>
          <w:p w14:paraId="56C6452E" w14:textId="77777777" w:rsidR="00BA72AB" w:rsidRPr="00362E17" w:rsidRDefault="00BA72AB" w:rsidP="00123664">
            <w:pPr>
              <w:pStyle w:val="TAL"/>
              <w:rPr>
                <w:rFonts w:cs="Arial"/>
                <w:szCs w:val="18"/>
              </w:rPr>
            </w:pPr>
            <w:r>
              <w:rPr>
                <w:rFonts w:cs="Arial"/>
                <w:szCs w:val="18"/>
              </w:rPr>
              <w:t>(NOTE)</w:t>
            </w:r>
          </w:p>
        </w:tc>
        <w:tc>
          <w:tcPr>
            <w:tcW w:w="1449" w:type="dxa"/>
            <w:tcBorders>
              <w:top w:val="single" w:sz="6" w:space="0" w:color="auto"/>
              <w:left w:val="single" w:sz="6" w:space="0" w:color="auto"/>
              <w:bottom w:val="single" w:sz="6" w:space="0" w:color="auto"/>
              <w:right w:val="single" w:sz="6" w:space="0" w:color="auto"/>
            </w:tcBorders>
            <w:vAlign w:val="center"/>
          </w:tcPr>
          <w:p w14:paraId="0F58D7A5" w14:textId="77777777" w:rsidR="00BA72AB" w:rsidRPr="0046710E" w:rsidRDefault="00BA72AB" w:rsidP="00123664">
            <w:pPr>
              <w:pStyle w:val="TAL"/>
              <w:rPr>
                <w:rFonts w:cs="Arial"/>
                <w:szCs w:val="18"/>
              </w:rPr>
            </w:pPr>
          </w:p>
        </w:tc>
      </w:tr>
      <w:tr w:rsidR="00BA72AB" w:rsidRPr="0046710E" w14:paraId="0574CF56" w14:textId="77777777" w:rsidTr="00123664">
        <w:trPr>
          <w:jc w:val="center"/>
        </w:trPr>
        <w:tc>
          <w:tcPr>
            <w:tcW w:w="1413" w:type="dxa"/>
            <w:tcBorders>
              <w:top w:val="single" w:sz="6" w:space="0" w:color="auto"/>
              <w:left w:val="single" w:sz="6" w:space="0" w:color="auto"/>
              <w:bottom w:val="single" w:sz="6" w:space="0" w:color="auto"/>
              <w:right w:val="single" w:sz="6" w:space="0" w:color="auto"/>
            </w:tcBorders>
            <w:vAlign w:val="center"/>
          </w:tcPr>
          <w:p w14:paraId="14B247C7" w14:textId="77777777" w:rsidR="00BA72AB" w:rsidRPr="0046710E" w:rsidRDefault="00BA72AB" w:rsidP="00123664">
            <w:pPr>
              <w:pStyle w:val="TAL"/>
            </w:pPr>
            <w:proofErr w:type="spellStart"/>
            <w:r w:rsidRPr="0046710E">
              <w:t>valU</w:t>
            </w:r>
            <w:r>
              <w:t>ser</w:t>
            </w:r>
            <w:r w:rsidRPr="0046710E">
              <w:t>Ids</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16784741" w14:textId="77777777" w:rsidR="00BA72AB" w:rsidRPr="0046710E" w:rsidRDefault="00BA72AB" w:rsidP="00123664">
            <w:pPr>
              <w:pStyle w:val="TAL"/>
            </w:pPr>
            <w:r w:rsidRPr="0046710E">
              <w:t>array(</w:t>
            </w:r>
            <w:r>
              <w:t>string</w:t>
            </w:r>
            <w:r w:rsidRPr="0046710E">
              <w:t>)</w:t>
            </w:r>
          </w:p>
        </w:tc>
        <w:tc>
          <w:tcPr>
            <w:tcW w:w="426" w:type="dxa"/>
            <w:tcBorders>
              <w:top w:val="single" w:sz="6" w:space="0" w:color="auto"/>
              <w:left w:val="single" w:sz="6" w:space="0" w:color="auto"/>
              <w:bottom w:val="single" w:sz="6" w:space="0" w:color="auto"/>
              <w:right w:val="single" w:sz="6" w:space="0" w:color="auto"/>
            </w:tcBorders>
            <w:vAlign w:val="center"/>
          </w:tcPr>
          <w:p w14:paraId="1F5257AA" w14:textId="77777777" w:rsidR="00BA72AB" w:rsidRDefault="00BA72AB" w:rsidP="00123664">
            <w:pPr>
              <w:pStyle w:val="TAC"/>
            </w:pPr>
            <w:r>
              <w:t>C</w:t>
            </w:r>
          </w:p>
        </w:tc>
        <w:tc>
          <w:tcPr>
            <w:tcW w:w="1134" w:type="dxa"/>
            <w:tcBorders>
              <w:top w:val="single" w:sz="6" w:space="0" w:color="auto"/>
              <w:left w:val="single" w:sz="6" w:space="0" w:color="auto"/>
              <w:bottom w:val="single" w:sz="6" w:space="0" w:color="auto"/>
              <w:right w:val="single" w:sz="6" w:space="0" w:color="auto"/>
            </w:tcBorders>
            <w:vAlign w:val="center"/>
          </w:tcPr>
          <w:p w14:paraId="34F9E070" w14:textId="77777777" w:rsidR="00BA72AB" w:rsidRPr="0046710E" w:rsidRDefault="00BA72AB" w:rsidP="00123664">
            <w:pPr>
              <w:pStyle w:val="TAC"/>
            </w:pPr>
            <w:proofErr w:type="gramStart"/>
            <w:r w:rsidRPr="0046710E">
              <w:t>1..N</w:t>
            </w:r>
            <w:proofErr w:type="gramEnd"/>
          </w:p>
        </w:tc>
        <w:tc>
          <w:tcPr>
            <w:tcW w:w="3685" w:type="dxa"/>
            <w:tcBorders>
              <w:top w:val="single" w:sz="6" w:space="0" w:color="auto"/>
              <w:left w:val="single" w:sz="6" w:space="0" w:color="auto"/>
              <w:bottom w:val="single" w:sz="6" w:space="0" w:color="auto"/>
              <w:right w:val="single" w:sz="6" w:space="0" w:color="auto"/>
            </w:tcBorders>
            <w:vAlign w:val="center"/>
          </w:tcPr>
          <w:p w14:paraId="7123EDB2" w14:textId="77777777" w:rsidR="00BA72AB" w:rsidRDefault="00BA72AB" w:rsidP="00123664">
            <w:pPr>
              <w:pStyle w:val="TAL"/>
              <w:rPr>
                <w:rFonts w:cs="Arial"/>
                <w:szCs w:val="18"/>
              </w:rPr>
            </w:pPr>
            <w:r w:rsidRPr="00362E17">
              <w:rPr>
                <w:rFonts w:cs="Arial"/>
                <w:szCs w:val="18"/>
              </w:rPr>
              <w:t xml:space="preserve">Contains the list of the identifier(s) of the VAL </w:t>
            </w:r>
            <w:r>
              <w:rPr>
                <w:rFonts w:cs="Arial"/>
                <w:szCs w:val="18"/>
              </w:rPr>
              <w:t>user</w:t>
            </w:r>
            <w:r w:rsidRPr="00362E17">
              <w:rPr>
                <w:rFonts w:cs="Arial"/>
                <w:szCs w:val="18"/>
              </w:rPr>
              <w:t>(s) to which the transmission quality measurement report is related.</w:t>
            </w:r>
          </w:p>
          <w:p w14:paraId="0A62AAAC" w14:textId="77777777" w:rsidR="00BA72AB" w:rsidRDefault="00BA72AB" w:rsidP="00123664">
            <w:pPr>
              <w:pStyle w:val="TAL"/>
              <w:rPr>
                <w:rFonts w:cs="Arial"/>
                <w:szCs w:val="18"/>
              </w:rPr>
            </w:pPr>
          </w:p>
          <w:p w14:paraId="063A3645" w14:textId="77777777" w:rsidR="00BA72AB" w:rsidRPr="00362E17" w:rsidRDefault="00BA72AB" w:rsidP="00123664">
            <w:pPr>
              <w:pStyle w:val="TAL"/>
              <w:rPr>
                <w:rFonts w:cs="Arial"/>
                <w:szCs w:val="18"/>
              </w:rPr>
            </w:pPr>
            <w:r>
              <w:rPr>
                <w:rFonts w:cs="Arial"/>
                <w:szCs w:val="18"/>
              </w:rPr>
              <w:t>(NOTE)</w:t>
            </w:r>
          </w:p>
        </w:tc>
        <w:tc>
          <w:tcPr>
            <w:tcW w:w="1449" w:type="dxa"/>
            <w:tcBorders>
              <w:top w:val="single" w:sz="6" w:space="0" w:color="auto"/>
              <w:left w:val="single" w:sz="6" w:space="0" w:color="auto"/>
              <w:bottom w:val="single" w:sz="6" w:space="0" w:color="auto"/>
              <w:right w:val="single" w:sz="6" w:space="0" w:color="auto"/>
            </w:tcBorders>
            <w:vAlign w:val="center"/>
          </w:tcPr>
          <w:p w14:paraId="0240A7DF" w14:textId="77777777" w:rsidR="00BA72AB" w:rsidRPr="0046710E" w:rsidRDefault="00BA72AB" w:rsidP="00123664">
            <w:pPr>
              <w:pStyle w:val="TAL"/>
              <w:rPr>
                <w:rFonts w:cs="Arial"/>
                <w:szCs w:val="18"/>
              </w:rPr>
            </w:pPr>
          </w:p>
        </w:tc>
      </w:tr>
      <w:tr w:rsidR="00BA72AB" w:rsidRPr="0046710E" w14:paraId="0D56A96D" w14:textId="77777777" w:rsidTr="00123664">
        <w:trPr>
          <w:jc w:val="center"/>
        </w:trPr>
        <w:tc>
          <w:tcPr>
            <w:tcW w:w="1413" w:type="dxa"/>
            <w:tcBorders>
              <w:top w:val="single" w:sz="6" w:space="0" w:color="auto"/>
              <w:left w:val="single" w:sz="6" w:space="0" w:color="auto"/>
              <w:bottom w:val="single" w:sz="6" w:space="0" w:color="auto"/>
              <w:right w:val="single" w:sz="6" w:space="0" w:color="auto"/>
            </w:tcBorders>
            <w:vAlign w:val="center"/>
          </w:tcPr>
          <w:p w14:paraId="6D42C7FF" w14:textId="77777777" w:rsidR="00BA72AB" w:rsidRPr="0046710E" w:rsidRDefault="00BA72AB" w:rsidP="00123664">
            <w:pPr>
              <w:pStyle w:val="TAL"/>
            </w:pPr>
            <w:proofErr w:type="spellStart"/>
            <w:r>
              <w:t>measData</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35FF637C" w14:textId="77777777" w:rsidR="00BA72AB" w:rsidRPr="0046710E" w:rsidRDefault="00BA72AB" w:rsidP="00123664">
            <w:pPr>
              <w:pStyle w:val="TAL"/>
            </w:pPr>
            <w:proofErr w:type="spellStart"/>
            <w:r w:rsidRPr="0046710E">
              <w:t>TransQualMeas</w:t>
            </w:r>
            <w:r>
              <w:t>Data</w:t>
            </w:r>
            <w:proofErr w:type="spellEnd"/>
          </w:p>
        </w:tc>
        <w:tc>
          <w:tcPr>
            <w:tcW w:w="426" w:type="dxa"/>
            <w:tcBorders>
              <w:top w:val="single" w:sz="6" w:space="0" w:color="auto"/>
              <w:left w:val="single" w:sz="6" w:space="0" w:color="auto"/>
              <w:bottom w:val="single" w:sz="6" w:space="0" w:color="auto"/>
              <w:right w:val="single" w:sz="6" w:space="0" w:color="auto"/>
            </w:tcBorders>
            <w:vAlign w:val="center"/>
          </w:tcPr>
          <w:p w14:paraId="21985F4B" w14:textId="77777777" w:rsidR="00BA72AB" w:rsidRDefault="00BA72AB" w:rsidP="00123664">
            <w:pPr>
              <w:pStyle w:val="TAC"/>
            </w:pPr>
            <w:r>
              <w:t>O</w:t>
            </w:r>
          </w:p>
        </w:tc>
        <w:tc>
          <w:tcPr>
            <w:tcW w:w="1134" w:type="dxa"/>
            <w:tcBorders>
              <w:top w:val="single" w:sz="6" w:space="0" w:color="auto"/>
              <w:left w:val="single" w:sz="6" w:space="0" w:color="auto"/>
              <w:bottom w:val="single" w:sz="6" w:space="0" w:color="auto"/>
              <w:right w:val="single" w:sz="6" w:space="0" w:color="auto"/>
            </w:tcBorders>
            <w:vAlign w:val="center"/>
          </w:tcPr>
          <w:p w14:paraId="6D8C9284" w14:textId="77777777" w:rsidR="00BA72AB" w:rsidRPr="0046710E" w:rsidRDefault="00BA72AB" w:rsidP="00123664">
            <w:pPr>
              <w:pStyle w:val="TAC"/>
            </w:pPr>
            <w:r>
              <w:t>0..1</w:t>
            </w:r>
          </w:p>
        </w:tc>
        <w:tc>
          <w:tcPr>
            <w:tcW w:w="3685" w:type="dxa"/>
            <w:tcBorders>
              <w:top w:val="single" w:sz="6" w:space="0" w:color="auto"/>
              <w:left w:val="single" w:sz="6" w:space="0" w:color="auto"/>
              <w:bottom w:val="single" w:sz="6" w:space="0" w:color="auto"/>
              <w:right w:val="single" w:sz="6" w:space="0" w:color="auto"/>
            </w:tcBorders>
            <w:vAlign w:val="center"/>
          </w:tcPr>
          <w:p w14:paraId="44DDBCBA" w14:textId="77777777" w:rsidR="00BA72AB" w:rsidRPr="00362E17" w:rsidRDefault="00BA72AB" w:rsidP="00123664">
            <w:pPr>
              <w:pStyle w:val="TAL"/>
              <w:rPr>
                <w:rFonts w:cs="Arial"/>
                <w:szCs w:val="18"/>
              </w:rPr>
            </w:pPr>
            <w:r w:rsidRPr="00362E17">
              <w:rPr>
                <w:rFonts w:cs="Arial"/>
                <w:szCs w:val="18"/>
              </w:rPr>
              <w:t xml:space="preserve">Contains the reported </w:t>
            </w:r>
            <w:r>
              <w:rPr>
                <w:rFonts w:cs="Arial"/>
                <w:szCs w:val="18"/>
              </w:rPr>
              <w:t>transmission quality measurement</w:t>
            </w:r>
            <w:r w:rsidRPr="00362E17">
              <w:rPr>
                <w:rFonts w:cs="Arial"/>
                <w:szCs w:val="18"/>
              </w:rPr>
              <w:t xml:space="preserve"> data.</w:t>
            </w:r>
          </w:p>
        </w:tc>
        <w:tc>
          <w:tcPr>
            <w:tcW w:w="1449" w:type="dxa"/>
            <w:tcBorders>
              <w:top w:val="single" w:sz="6" w:space="0" w:color="auto"/>
              <w:left w:val="single" w:sz="6" w:space="0" w:color="auto"/>
              <w:bottom w:val="single" w:sz="6" w:space="0" w:color="auto"/>
              <w:right w:val="single" w:sz="6" w:space="0" w:color="auto"/>
            </w:tcBorders>
            <w:vAlign w:val="center"/>
          </w:tcPr>
          <w:p w14:paraId="099DFF45" w14:textId="77777777" w:rsidR="00BA72AB" w:rsidRPr="0046710E" w:rsidRDefault="00BA72AB" w:rsidP="00123664">
            <w:pPr>
              <w:pStyle w:val="TAL"/>
              <w:rPr>
                <w:rFonts w:cs="Arial"/>
                <w:szCs w:val="18"/>
              </w:rPr>
            </w:pPr>
          </w:p>
        </w:tc>
      </w:tr>
      <w:tr w:rsidR="00BA72AB" w:rsidRPr="0046710E" w14:paraId="19BF07E9" w14:textId="77777777" w:rsidTr="00062EC7">
        <w:tblPrEx>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Change w:id="94" w:author="Huawei [Abdessamad] 2024-04 r1" w:date="2024-04-17T19:02:00Z">
            <w:tblPrEx>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
          </w:tblPrExChange>
        </w:tblPrEx>
        <w:trPr>
          <w:jc w:val="center"/>
          <w:ins w:id="95" w:author="Igor Pastushok" w:date="2024-03-18T10:08:00Z"/>
          <w:trPrChange w:id="96" w:author="Huawei [Abdessamad] 2024-04 r1" w:date="2024-04-17T19:02:00Z">
            <w:trPr>
              <w:jc w:val="center"/>
            </w:trPr>
          </w:trPrChange>
        </w:trPr>
        <w:tc>
          <w:tcPr>
            <w:tcW w:w="1413" w:type="dxa"/>
            <w:tcBorders>
              <w:top w:val="single" w:sz="6" w:space="0" w:color="auto"/>
              <w:left w:val="single" w:sz="6" w:space="0" w:color="auto"/>
              <w:bottom w:val="single" w:sz="6" w:space="0" w:color="auto"/>
              <w:right w:val="single" w:sz="6" w:space="0" w:color="auto"/>
            </w:tcBorders>
            <w:vAlign w:val="center"/>
            <w:tcPrChange w:id="97" w:author="Huawei [Abdessamad] 2024-04 r1" w:date="2024-04-17T19:02:00Z">
              <w:tcPr>
                <w:tcW w:w="1413" w:type="dxa"/>
                <w:tcBorders>
                  <w:top w:val="single" w:sz="6" w:space="0" w:color="auto"/>
                  <w:left w:val="single" w:sz="6" w:space="0" w:color="auto"/>
                  <w:bottom w:val="single" w:sz="6" w:space="0" w:color="auto"/>
                  <w:right w:val="single" w:sz="6" w:space="0" w:color="auto"/>
                </w:tcBorders>
              </w:tcPr>
            </w:tcPrChange>
          </w:tcPr>
          <w:p w14:paraId="50AE6648" w14:textId="77777777" w:rsidR="00BA72AB" w:rsidRPr="00062EC7" w:rsidRDefault="00BA72AB" w:rsidP="00062EC7">
            <w:pPr>
              <w:pStyle w:val="TAL"/>
              <w:rPr>
                <w:ins w:id="98" w:author="Igor Pastushok" w:date="2024-03-18T10:08:00Z"/>
                <w:rPrChange w:id="99" w:author="Huawei [Abdessamad] 2024-04 r1" w:date="2024-04-17T19:02:00Z">
                  <w:rPr>
                    <w:ins w:id="100" w:author="Igor Pastushok" w:date="2024-03-18T10:08:00Z"/>
                  </w:rPr>
                </w:rPrChange>
              </w:rPr>
            </w:pPr>
            <w:ins w:id="101" w:author="Igor Pastushok" w:date="2024-03-18T10:08:00Z">
              <w:r w:rsidRPr="00062EC7">
                <w:rPr>
                  <w:rPrChange w:id="102" w:author="Huawei [Abdessamad] 2024-04 r1" w:date="2024-04-17T19:02:00Z">
                    <w:rPr>
                      <w:noProof/>
                    </w:rPr>
                  </w:rPrChange>
                </w:rPr>
                <w:t>timestamp</w:t>
              </w:r>
            </w:ins>
          </w:p>
        </w:tc>
        <w:tc>
          <w:tcPr>
            <w:tcW w:w="1417" w:type="dxa"/>
            <w:tcBorders>
              <w:top w:val="single" w:sz="6" w:space="0" w:color="auto"/>
              <w:left w:val="single" w:sz="6" w:space="0" w:color="auto"/>
              <w:bottom w:val="single" w:sz="6" w:space="0" w:color="auto"/>
              <w:right w:val="single" w:sz="6" w:space="0" w:color="auto"/>
            </w:tcBorders>
            <w:vAlign w:val="center"/>
            <w:tcPrChange w:id="103" w:author="Huawei [Abdessamad] 2024-04 r1" w:date="2024-04-17T19:02:00Z">
              <w:tcPr>
                <w:tcW w:w="1417" w:type="dxa"/>
                <w:tcBorders>
                  <w:top w:val="single" w:sz="6" w:space="0" w:color="auto"/>
                  <w:left w:val="single" w:sz="6" w:space="0" w:color="auto"/>
                  <w:bottom w:val="single" w:sz="6" w:space="0" w:color="auto"/>
                  <w:right w:val="single" w:sz="6" w:space="0" w:color="auto"/>
                </w:tcBorders>
              </w:tcPr>
            </w:tcPrChange>
          </w:tcPr>
          <w:p w14:paraId="4D96AE06" w14:textId="77777777" w:rsidR="00BA72AB" w:rsidRPr="00062EC7" w:rsidRDefault="00BA72AB" w:rsidP="00062EC7">
            <w:pPr>
              <w:pStyle w:val="TAL"/>
              <w:rPr>
                <w:ins w:id="104" w:author="Igor Pastushok" w:date="2024-03-18T10:08:00Z"/>
                <w:rPrChange w:id="105" w:author="Huawei [Abdessamad] 2024-04 r1" w:date="2024-04-17T19:02:00Z">
                  <w:rPr>
                    <w:ins w:id="106" w:author="Igor Pastushok" w:date="2024-03-18T10:08:00Z"/>
                  </w:rPr>
                </w:rPrChange>
              </w:rPr>
            </w:pPr>
            <w:proofErr w:type="spellStart"/>
            <w:ins w:id="107" w:author="Igor Pastushok" w:date="2024-03-18T10:08:00Z">
              <w:r w:rsidRPr="00062EC7">
                <w:rPr>
                  <w:rPrChange w:id="108" w:author="Huawei [Abdessamad] 2024-04 r1" w:date="2024-04-17T19:02:00Z">
                    <w:rPr>
                      <w:noProof/>
                    </w:rPr>
                  </w:rPrChange>
                </w:rPr>
                <w:t>DateTime</w:t>
              </w:r>
              <w:proofErr w:type="spellEnd"/>
            </w:ins>
          </w:p>
        </w:tc>
        <w:tc>
          <w:tcPr>
            <w:tcW w:w="426" w:type="dxa"/>
            <w:tcBorders>
              <w:top w:val="single" w:sz="6" w:space="0" w:color="auto"/>
              <w:left w:val="single" w:sz="6" w:space="0" w:color="auto"/>
              <w:bottom w:val="single" w:sz="6" w:space="0" w:color="auto"/>
              <w:right w:val="single" w:sz="6" w:space="0" w:color="auto"/>
            </w:tcBorders>
            <w:vAlign w:val="center"/>
            <w:tcPrChange w:id="109" w:author="Huawei [Abdessamad] 2024-04 r1" w:date="2024-04-17T19:02:00Z">
              <w:tcPr>
                <w:tcW w:w="426" w:type="dxa"/>
                <w:tcBorders>
                  <w:top w:val="single" w:sz="6" w:space="0" w:color="auto"/>
                  <w:left w:val="single" w:sz="6" w:space="0" w:color="auto"/>
                  <w:bottom w:val="single" w:sz="6" w:space="0" w:color="auto"/>
                  <w:right w:val="single" w:sz="6" w:space="0" w:color="auto"/>
                </w:tcBorders>
              </w:tcPr>
            </w:tcPrChange>
          </w:tcPr>
          <w:p w14:paraId="289EFC2A" w14:textId="77777777" w:rsidR="00BA72AB" w:rsidRPr="00062EC7" w:rsidRDefault="00BA72AB" w:rsidP="00062EC7">
            <w:pPr>
              <w:pStyle w:val="TAC"/>
              <w:rPr>
                <w:ins w:id="110" w:author="Igor Pastushok" w:date="2024-03-18T10:08:00Z"/>
                <w:rPrChange w:id="111" w:author="Huawei [Abdessamad] 2024-04 r1" w:date="2024-04-17T19:02:00Z">
                  <w:rPr>
                    <w:ins w:id="112" w:author="Igor Pastushok" w:date="2024-03-18T10:08:00Z"/>
                  </w:rPr>
                </w:rPrChange>
              </w:rPr>
            </w:pPr>
            <w:ins w:id="113" w:author="Igor Pastushok" w:date="2024-03-18T10:08:00Z">
              <w:r w:rsidRPr="00062EC7">
                <w:rPr>
                  <w:rPrChange w:id="114" w:author="Huawei [Abdessamad] 2024-04 r1" w:date="2024-04-17T19:02:00Z">
                    <w:rPr/>
                  </w:rPrChange>
                </w:rPr>
                <w:t>O</w:t>
              </w:r>
            </w:ins>
          </w:p>
        </w:tc>
        <w:tc>
          <w:tcPr>
            <w:tcW w:w="1134" w:type="dxa"/>
            <w:tcBorders>
              <w:top w:val="single" w:sz="6" w:space="0" w:color="auto"/>
              <w:left w:val="single" w:sz="6" w:space="0" w:color="auto"/>
              <w:bottom w:val="single" w:sz="6" w:space="0" w:color="auto"/>
              <w:right w:val="single" w:sz="6" w:space="0" w:color="auto"/>
            </w:tcBorders>
            <w:vAlign w:val="center"/>
            <w:tcPrChange w:id="115" w:author="Huawei [Abdessamad] 2024-04 r1" w:date="2024-04-17T19:02:00Z">
              <w:tcPr>
                <w:tcW w:w="1134" w:type="dxa"/>
                <w:tcBorders>
                  <w:top w:val="single" w:sz="6" w:space="0" w:color="auto"/>
                  <w:left w:val="single" w:sz="6" w:space="0" w:color="auto"/>
                  <w:bottom w:val="single" w:sz="6" w:space="0" w:color="auto"/>
                  <w:right w:val="single" w:sz="6" w:space="0" w:color="auto"/>
                </w:tcBorders>
              </w:tcPr>
            </w:tcPrChange>
          </w:tcPr>
          <w:p w14:paraId="763CA4E1" w14:textId="77777777" w:rsidR="00BA72AB" w:rsidRPr="00062EC7" w:rsidRDefault="00BA72AB" w:rsidP="00062EC7">
            <w:pPr>
              <w:pStyle w:val="TAC"/>
              <w:rPr>
                <w:ins w:id="116" w:author="Igor Pastushok" w:date="2024-03-18T10:08:00Z"/>
                <w:rPrChange w:id="117" w:author="Huawei [Abdessamad] 2024-04 r1" w:date="2024-04-17T19:02:00Z">
                  <w:rPr>
                    <w:ins w:id="118" w:author="Igor Pastushok" w:date="2024-03-18T10:08:00Z"/>
                  </w:rPr>
                </w:rPrChange>
              </w:rPr>
            </w:pPr>
            <w:ins w:id="119" w:author="Igor Pastushok" w:date="2024-03-18T10:08:00Z">
              <w:r w:rsidRPr="00062EC7">
                <w:rPr>
                  <w:rPrChange w:id="120" w:author="Huawei [Abdessamad] 2024-04 r1" w:date="2024-04-17T19:02:00Z">
                    <w:rPr>
                      <w:noProof/>
                    </w:rPr>
                  </w:rPrChange>
                </w:rPr>
                <w:t>0..1</w:t>
              </w:r>
            </w:ins>
          </w:p>
        </w:tc>
        <w:tc>
          <w:tcPr>
            <w:tcW w:w="3685" w:type="dxa"/>
            <w:tcBorders>
              <w:top w:val="single" w:sz="6" w:space="0" w:color="auto"/>
              <w:left w:val="single" w:sz="6" w:space="0" w:color="auto"/>
              <w:bottom w:val="single" w:sz="6" w:space="0" w:color="auto"/>
              <w:right w:val="single" w:sz="6" w:space="0" w:color="auto"/>
            </w:tcBorders>
            <w:vAlign w:val="center"/>
            <w:tcPrChange w:id="121" w:author="Huawei [Abdessamad] 2024-04 r1" w:date="2024-04-17T19:02:00Z">
              <w:tcPr>
                <w:tcW w:w="3685" w:type="dxa"/>
                <w:tcBorders>
                  <w:top w:val="single" w:sz="6" w:space="0" w:color="auto"/>
                  <w:left w:val="single" w:sz="6" w:space="0" w:color="auto"/>
                  <w:bottom w:val="single" w:sz="6" w:space="0" w:color="auto"/>
                  <w:right w:val="single" w:sz="6" w:space="0" w:color="auto"/>
                </w:tcBorders>
              </w:tcPr>
            </w:tcPrChange>
          </w:tcPr>
          <w:p w14:paraId="0F8E52D6" w14:textId="277F7B29" w:rsidR="00BA72AB" w:rsidRPr="00062EC7" w:rsidRDefault="00062EC7" w:rsidP="00062EC7">
            <w:pPr>
              <w:pStyle w:val="TAL"/>
              <w:rPr>
                <w:ins w:id="122" w:author="Igor Pastushok" w:date="2024-03-18T10:08:00Z"/>
                <w:rPrChange w:id="123" w:author="Huawei [Abdessamad] 2024-04 r1" w:date="2024-04-17T19:02:00Z">
                  <w:rPr>
                    <w:ins w:id="124" w:author="Igor Pastushok" w:date="2024-03-18T10:08:00Z"/>
                    <w:rFonts w:cs="Arial"/>
                    <w:szCs w:val="18"/>
                  </w:rPr>
                </w:rPrChange>
              </w:rPr>
              <w:pPrChange w:id="125" w:author="Huawei [Abdessamad] 2024-04 r1" w:date="2024-04-17T19:02:00Z">
                <w:pPr>
                  <w:pStyle w:val="TAL"/>
                </w:pPr>
              </w:pPrChange>
            </w:pPr>
            <w:ins w:id="126" w:author="Huawei [Abdessamad] 2024-04 r1" w:date="2024-04-17T19:01:00Z">
              <w:r w:rsidRPr="00062EC7">
                <w:rPr>
                  <w:rPrChange w:id="127" w:author="Huawei [Abdessamad] 2024-04 r1" w:date="2024-04-17T19:02:00Z">
                    <w:rPr>
                      <w:rFonts w:cs="Arial"/>
                    </w:rPr>
                  </w:rPrChange>
                </w:rPr>
                <w:t>Contains the timestamp of this transmission quality measurement(s) report</w:t>
              </w:r>
            </w:ins>
            <w:ins w:id="128" w:author="Igor Pastushok" w:date="2024-03-18T10:08:00Z">
              <w:del w:id="129" w:author="Huawei [Abdessamad] 2024-04 r1" w:date="2024-04-17T19:01:00Z">
                <w:r w:rsidR="00BA72AB" w:rsidRPr="00062EC7" w:rsidDel="00062EC7">
                  <w:rPr>
                    <w:rPrChange w:id="130" w:author="Huawei [Abdessamad] 2024-04 r1" w:date="2024-04-17T19:02:00Z">
                      <w:rPr>
                        <w:rFonts w:cs="Arial"/>
                      </w:rPr>
                    </w:rPrChange>
                  </w:rPr>
                  <w:delText>Represents the timestamp of th</w:delText>
                </w:r>
              </w:del>
            </w:ins>
            <w:ins w:id="131" w:author="Igor Pastushok R1" w:date="2024-04-17T14:59:00Z">
              <w:del w:id="132" w:author="Huawei [Abdessamad] 2024-04 r1" w:date="2024-04-17T19:01:00Z">
                <w:r w:rsidR="00B66B5C" w:rsidRPr="00062EC7" w:rsidDel="00062EC7">
                  <w:rPr>
                    <w:rPrChange w:id="133" w:author="Huawei [Abdessamad] 2024-04 r1" w:date="2024-04-17T19:02:00Z">
                      <w:rPr>
                        <w:rFonts w:cs="Arial"/>
                      </w:rPr>
                    </w:rPrChange>
                  </w:rPr>
                  <w:delText>is</w:delText>
                </w:r>
              </w:del>
            </w:ins>
            <w:ins w:id="134" w:author="Igor Pastushok" w:date="2024-03-18T10:08:00Z">
              <w:del w:id="135" w:author="Huawei [Abdessamad] 2024-04 r1" w:date="2024-04-17T19:01:00Z">
                <w:r w:rsidR="00BA72AB" w:rsidRPr="00062EC7" w:rsidDel="00062EC7">
                  <w:rPr>
                    <w:rPrChange w:id="136" w:author="Huawei [Abdessamad] 2024-04 r1" w:date="2024-04-17T19:02:00Z">
                      <w:rPr>
                        <w:rFonts w:cs="Arial"/>
                      </w:rPr>
                    </w:rPrChange>
                  </w:rPr>
                  <w:delText xml:space="preserve"> report</w:delText>
                </w:r>
              </w:del>
              <w:r w:rsidR="00BA72AB" w:rsidRPr="00062EC7">
                <w:rPr>
                  <w:rPrChange w:id="137" w:author="Huawei [Abdessamad] 2024-04 r1" w:date="2024-04-17T19:02:00Z">
                    <w:rPr>
                      <w:rFonts w:cs="Arial"/>
                    </w:rPr>
                  </w:rPrChange>
                </w:rPr>
                <w:t>.</w:t>
              </w:r>
            </w:ins>
          </w:p>
        </w:tc>
        <w:tc>
          <w:tcPr>
            <w:tcW w:w="1449" w:type="dxa"/>
            <w:tcBorders>
              <w:top w:val="single" w:sz="6" w:space="0" w:color="auto"/>
              <w:left w:val="single" w:sz="6" w:space="0" w:color="auto"/>
              <w:bottom w:val="single" w:sz="6" w:space="0" w:color="auto"/>
              <w:right w:val="single" w:sz="6" w:space="0" w:color="auto"/>
            </w:tcBorders>
            <w:vAlign w:val="center"/>
            <w:tcPrChange w:id="138" w:author="Huawei [Abdessamad] 2024-04 r1" w:date="2024-04-17T19:02:00Z">
              <w:tcPr>
                <w:tcW w:w="1449" w:type="dxa"/>
                <w:tcBorders>
                  <w:top w:val="single" w:sz="6" w:space="0" w:color="auto"/>
                  <w:left w:val="single" w:sz="6" w:space="0" w:color="auto"/>
                  <w:bottom w:val="single" w:sz="6" w:space="0" w:color="auto"/>
                  <w:right w:val="single" w:sz="6" w:space="0" w:color="auto"/>
                </w:tcBorders>
              </w:tcPr>
            </w:tcPrChange>
          </w:tcPr>
          <w:p w14:paraId="620CA266" w14:textId="77777777" w:rsidR="00BA72AB" w:rsidRPr="00062EC7" w:rsidRDefault="00BA72AB" w:rsidP="00062EC7">
            <w:pPr>
              <w:pStyle w:val="TAL"/>
              <w:rPr>
                <w:ins w:id="139" w:author="Igor Pastushok" w:date="2024-03-18T10:08:00Z"/>
                <w:rPrChange w:id="140" w:author="Huawei [Abdessamad] 2024-04 r1" w:date="2024-04-17T19:02:00Z">
                  <w:rPr>
                    <w:ins w:id="141" w:author="Igor Pastushok" w:date="2024-03-18T10:08:00Z"/>
                    <w:rFonts w:cs="Arial"/>
                    <w:szCs w:val="18"/>
                  </w:rPr>
                </w:rPrChange>
              </w:rPr>
              <w:pPrChange w:id="142" w:author="Huawei [Abdessamad] 2024-04 r1" w:date="2024-04-17T19:02:00Z">
                <w:pPr>
                  <w:pStyle w:val="TAL"/>
                </w:pPr>
              </w:pPrChange>
            </w:pPr>
          </w:p>
        </w:tc>
      </w:tr>
      <w:tr w:rsidR="00BA72AB" w:rsidRPr="0046710E" w14:paraId="07C7FB9B" w14:textId="77777777" w:rsidTr="00123664">
        <w:trPr>
          <w:jc w:val="center"/>
        </w:trPr>
        <w:tc>
          <w:tcPr>
            <w:tcW w:w="9524" w:type="dxa"/>
            <w:gridSpan w:val="6"/>
            <w:vAlign w:val="center"/>
          </w:tcPr>
          <w:p w14:paraId="509F3BDA" w14:textId="77777777" w:rsidR="00BA72AB" w:rsidRPr="0046710E" w:rsidRDefault="00BA72AB" w:rsidP="00123664">
            <w:pPr>
              <w:pStyle w:val="TAN"/>
            </w:pPr>
            <w:r w:rsidRPr="0046710E">
              <w:t>NOTE:</w:t>
            </w:r>
            <w:r w:rsidRPr="0046710E">
              <w:tab/>
              <w:t xml:space="preserve">These attributes are mutually exclusive. Either one of them </w:t>
            </w:r>
            <w:r>
              <w:t>shall</w:t>
            </w:r>
            <w:r w:rsidRPr="0046710E">
              <w:t xml:space="preserve"> be present</w:t>
            </w:r>
            <w:r>
              <w:t xml:space="preserve">, unless </w:t>
            </w:r>
            <w:r>
              <w:rPr>
                <w:rFonts w:cs="Arial"/>
                <w:szCs w:val="18"/>
              </w:rPr>
              <w:t>the corresponding subscription is for a single VAL UE/user, in which case they may not be present</w:t>
            </w:r>
            <w:r>
              <w:t>.</w:t>
            </w:r>
          </w:p>
        </w:tc>
      </w:tr>
    </w:tbl>
    <w:p w14:paraId="1E0C21E2" w14:textId="77777777" w:rsidR="00BA72AB" w:rsidRPr="0046710E" w:rsidRDefault="00BA72AB" w:rsidP="00BA72AB">
      <w:pPr>
        <w:rPr>
          <w:lang w:val="en-US"/>
        </w:rPr>
      </w:pPr>
    </w:p>
    <w:p w14:paraId="1042AC42" w14:textId="77777777" w:rsidR="00BA72AB" w:rsidRPr="00E27A34"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5D6207">
        <w:rPr>
          <w:rFonts w:ascii="Arial" w:hAnsi="Arial" w:cs="Arial"/>
          <w:noProof/>
          <w:color w:val="0000FF"/>
          <w:sz w:val="28"/>
          <w:szCs w:val="28"/>
          <w:lang w:val="en-US"/>
        </w:rPr>
        <w:t xml:space="preserve"> change * * * *</w:t>
      </w:r>
    </w:p>
    <w:p w14:paraId="68D72150" w14:textId="77777777" w:rsidR="00BA72AB" w:rsidRDefault="00BA72AB" w:rsidP="00BA72AB">
      <w:pPr>
        <w:pStyle w:val="Heading1"/>
      </w:pPr>
      <w:bookmarkStart w:id="143" w:name="_Toc144024297"/>
      <w:bookmarkStart w:id="144" w:name="_Toc148177051"/>
      <w:bookmarkStart w:id="145" w:name="_Toc151379515"/>
      <w:bookmarkStart w:id="146" w:name="_Toc151445696"/>
      <w:bookmarkStart w:id="147" w:name="_Toc160470779"/>
      <w:bookmarkStart w:id="148" w:name="_Toc160472410"/>
      <w:r>
        <w:t>A.2</w:t>
      </w:r>
      <w:r>
        <w:tab/>
      </w:r>
      <w:proofErr w:type="spellStart"/>
      <w:r w:rsidRPr="00AD59F1">
        <w:t>SDD_Transmission</w:t>
      </w:r>
      <w:proofErr w:type="spellEnd"/>
      <w:r>
        <w:t xml:space="preserve"> API</w:t>
      </w:r>
      <w:bookmarkEnd w:id="143"/>
      <w:bookmarkEnd w:id="144"/>
      <w:bookmarkEnd w:id="145"/>
      <w:bookmarkEnd w:id="146"/>
      <w:bookmarkEnd w:id="147"/>
      <w:bookmarkEnd w:id="148"/>
    </w:p>
    <w:p w14:paraId="2025E2E4" w14:textId="77777777" w:rsidR="00BA72AB" w:rsidRDefault="00BA72AB" w:rsidP="00BA72AB">
      <w:pPr>
        <w:pStyle w:val="PL"/>
      </w:pPr>
      <w:r>
        <w:t>openapi: 3.0.0</w:t>
      </w:r>
    </w:p>
    <w:p w14:paraId="687DFCB9" w14:textId="77777777" w:rsidR="00BA72AB" w:rsidRDefault="00BA72AB" w:rsidP="00BA72AB">
      <w:pPr>
        <w:pStyle w:val="PL"/>
      </w:pPr>
    </w:p>
    <w:p w14:paraId="44553261" w14:textId="77777777" w:rsidR="00BA72AB" w:rsidRDefault="00BA72AB" w:rsidP="00BA72AB">
      <w:pPr>
        <w:pStyle w:val="PL"/>
      </w:pPr>
      <w:r>
        <w:t>info:</w:t>
      </w:r>
    </w:p>
    <w:p w14:paraId="137A7FAB" w14:textId="77777777" w:rsidR="00BA72AB" w:rsidRDefault="00BA72AB" w:rsidP="00BA72AB">
      <w:pPr>
        <w:pStyle w:val="PL"/>
      </w:pPr>
      <w:r>
        <w:t xml:space="preserve">  title: SEALDD Server Data Transmission</w:t>
      </w:r>
      <w:r w:rsidRPr="006E4168">
        <w:rPr>
          <w:lang w:val="en-US"/>
        </w:rPr>
        <w:t xml:space="preserve"> </w:t>
      </w:r>
      <w:r>
        <w:t>Service</w:t>
      </w:r>
    </w:p>
    <w:p w14:paraId="5D808116" w14:textId="77777777" w:rsidR="00BA72AB" w:rsidRDefault="00BA72AB" w:rsidP="00BA72AB">
      <w:pPr>
        <w:pStyle w:val="PL"/>
      </w:pPr>
      <w:r>
        <w:t xml:space="preserve">  version: 1.0.0-alpha.5</w:t>
      </w:r>
    </w:p>
    <w:p w14:paraId="25E50B26" w14:textId="77777777" w:rsidR="00BA72AB" w:rsidRDefault="00BA72AB" w:rsidP="00BA72AB">
      <w:pPr>
        <w:pStyle w:val="PL"/>
      </w:pPr>
      <w:r>
        <w:t xml:space="preserve">  description: |</w:t>
      </w:r>
    </w:p>
    <w:p w14:paraId="5EE988B2" w14:textId="77777777" w:rsidR="00BA72AB" w:rsidRDefault="00BA72AB" w:rsidP="00BA72AB">
      <w:pPr>
        <w:pStyle w:val="PL"/>
      </w:pPr>
      <w:r>
        <w:t xml:space="preserve">    SEALDD Server Data Transmission</w:t>
      </w:r>
      <w:r w:rsidRPr="006E4168">
        <w:rPr>
          <w:lang w:val="en-US"/>
        </w:rPr>
        <w:t xml:space="preserve"> </w:t>
      </w:r>
      <w:r>
        <w:t xml:space="preserve">Service.  </w:t>
      </w:r>
    </w:p>
    <w:p w14:paraId="402DF0FA" w14:textId="77777777" w:rsidR="00BA72AB" w:rsidRDefault="00BA72AB" w:rsidP="00BA72AB">
      <w:pPr>
        <w:pStyle w:val="PL"/>
      </w:pPr>
      <w:r>
        <w:t xml:space="preserve">    © 2024, 3GPP Organizational Partners (ARIB, ATIS, CCSA, ETSI, TSDSI, TTA, TTC).  </w:t>
      </w:r>
    </w:p>
    <w:p w14:paraId="3D827845" w14:textId="77777777" w:rsidR="00BA72AB" w:rsidRDefault="00BA72AB" w:rsidP="00BA72AB">
      <w:pPr>
        <w:pStyle w:val="PL"/>
      </w:pPr>
      <w:r>
        <w:t xml:space="preserve">    All rights reserved.</w:t>
      </w:r>
    </w:p>
    <w:p w14:paraId="514CB38D" w14:textId="77777777" w:rsidR="00BA72AB" w:rsidRDefault="00BA72AB" w:rsidP="00BA72AB">
      <w:pPr>
        <w:pStyle w:val="PL"/>
      </w:pPr>
    </w:p>
    <w:p w14:paraId="069102D1" w14:textId="77777777" w:rsidR="00BA72AB" w:rsidRDefault="00BA72AB" w:rsidP="00BA72AB">
      <w:pPr>
        <w:pStyle w:val="PL"/>
      </w:pPr>
      <w:r>
        <w:t>externalDocs:</w:t>
      </w:r>
    </w:p>
    <w:p w14:paraId="0425B032" w14:textId="77777777" w:rsidR="00BA72AB" w:rsidRDefault="00BA72AB" w:rsidP="00BA72AB">
      <w:pPr>
        <w:pStyle w:val="PL"/>
        <w:rPr>
          <w:lang w:eastAsia="zh-CN"/>
        </w:rPr>
      </w:pPr>
      <w:r>
        <w:lastRenderedPageBreak/>
        <w:t xml:space="preserve">  description: </w:t>
      </w:r>
      <w:r>
        <w:rPr>
          <w:lang w:eastAsia="zh-CN"/>
        </w:rPr>
        <w:t>&gt;</w:t>
      </w:r>
    </w:p>
    <w:p w14:paraId="34E51E58" w14:textId="77777777" w:rsidR="00BA72AB" w:rsidRDefault="00BA72AB" w:rsidP="00BA72AB">
      <w:pPr>
        <w:pStyle w:val="PL"/>
      </w:pPr>
      <w:r>
        <w:t xml:space="preserve">    3GPP TS 29.548 V1.1.0; </w:t>
      </w:r>
      <w:r w:rsidRPr="00A80910">
        <w:t xml:space="preserve">Service Enabler Architecture Layer for </w:t>
      </w:r>
      <w:r>
        <w:t>V</w:t>
      </w:r>
      <w:r w:rsidRPr="00A80910">
        <w:t xml:space="preserve">erticals </w:t>
      </w:r>
      <w:r>
        <w:t>(SEAL);</w:t>
      </w:r>
    </w:p>
    <w:p w14:paraId="54C9E7F0" w14:textId="77777777" w:rsidR="00BA72AB" w:rsidRDefault="00BA72AB" w:rsidP="00BA72AB">
      <w:pPr>
        <w:pStyle w:val="PL"/>
      </w:pPr>
      <w:r>
        <w:t xml:space="preserve">    SEAL Data Delivery (</w:t>
      </w:r>
      <w:r w:rsidRPr="004C6C5F">
        <w:t>SEALDD</w:t>
      </w:r>
      <w:r>
        <w:t>)</w:t>
      </w:r>
      <w:r w:rsidRPr="004C6C5F">
        <w:t xml:space="preserve"> Server Services</w:t>
      </w:r>
      <w:r>
        <w:t>; Stage 3.</w:t>
      </w:r>
    </w:p>
    <w:p w14:paraId="60D3D773" w14:textId="77777777" w:rsidR="00BA72AB" w:rsidRDefault="00BA72AB" w:rsidP="00BA72AB">
      <w:pPr>
        <w:pStyle w:val="PL"/>
      </w:pPr>
      <w:r>
        <w:t xml:space="preserve">  url: https://www.3gpp.org/ftp/Specs/archive/29_series/29.548/</w:t>
      </w:r>
    </w:p>
    <w:p w14:paraId="39FD3AE2" w14:textId="77777777" w:rsidR="00BA72AB" w:rsidRDefault="00BA72AB" w:rsidP="00BA72AB">
      <w:pPr>
        <w:pStyle w:val="PL"/>
      </w:pPr>
    </w:p>
    <w:p w14:paraId="42C8BD5A" w14:textId="77777777" w:rsidR="00BA72AB" w:rsidRDefault="00BA72AB" w:rsidP="00BA72AB">
      <w:pPr>
        <w:pStyle w:val="PL"/>
      </w:pPr>
      <w:r>
        <w:t>servers:</w:t>
      </w:r>
    </w:p>
    <w:p w14:paraId="2A1509F3" w14:textId="77777777" w:rsidR="00BA72AB" w:rsidRDefault="00BA72AB" w:rsidP="00BA72AB">
      <w:pPr>
        <w:pStyle w:val="PL"/>
      </w:pPr>
      <w:r>
        <w:t xml:space="preserve">  - url: '{apiRoot}/sdd-trans/v1'</w:t>
      </w:r>
    </w:p>
    <w:p w14:paraId="042B8A78" w14:textId="77777777" w:rsidR="00BA72AB" w:rsidRDefault="00BA72AB" w:rsidP="00BA72AB">
      <w:pPr>
        <w:pStyle w:val="PL"/>
      </w:pPr>
      <w:r>
        <w:t xml:space="preserve">    variables:</w:t>
      </w:r>
    </w:p>
    <w:p w14:paraId="156BD33F" w14:textId="77777777" w:rsidR="00BA72AB" w:rsidRDefault="00BA72AB" w:rsidP="00BA72AB">
      <w:pPr>
        <w:pStyle w:val="PL"/>
      </w:pPr>
      <w:r>
        <w:t xml:space="preserve">      apiRoot:</w:t>
      </w:r>
    </w:p>
    <w:p w14:paraId="6493CD75" w14:textId="77777777" w:rsidR="00BA72AB" w:rsidRDefault="00BA72AB" w:rsidP="00BA72AB">
      <w:pPr>
        <w:pStyle w:val="PL"/>
      </w:pPr>
      <w:r>
        <w:t xml:space="preserve">        default: https://example.com</w:t>
      </w:r>
    </w:p>
    <w:p w14:paraId="153DFCD7" w14:textId="77777777" w:rsidR="00BA72AB" w:rsidRDefault="00BA72AB" w:rsidP="00BA72AB">
      <w:pPr>
        <w:pStyle w:val="PL"/>
      </w:pPr>
      <w:r>
        <w:t xml:space="preserve">        description: apiRoot as defined in clause 6.5 of 3GPP TS 29.549</w:t>
      </w:r>
    </w:p>
    <w:p w14:paraId="061976D6" w14:textId="77777777" w:rsidR="00BA72AB" w:rsidRDefault="00BA72AB" w:rsidP="00BA72AB">
      <w:pPr>
        <w:pStyle w:val="PL"/>
      </w:pPr>
    </w:p>
    <w:p w14:paraId="19F0A219" w14:textId="77777777" w:rsidR="00BA72AB" w:rsidRDefault="00BA72AB" w:rsidP="00BA72AB">
      <w:pPr>
        <w:pStyle w:val="PL"/>
      </w:pPr>
      <w:r>
        <w:t>security:</w:t>
      </w:r>
    </w:p>
    <w:p w14:paraId="3F874EF5" w14:textId="77777777" w:rsidR="00BA72AB" w:rsidRDefault="00BA72AB" w:rsidP="00BA72AB">
      <w:pPr>
        <w:pStyle w:val="PL"/>
      </w:pPr>
      <w:r>
        <w:t xml:space="preserve">  - {}</w:t>
      </w:r>
    </w:p>
    <w:p w14:paraId="44ECD77C" w14:textId="77777777" w:rsidR="00BA72AB" w:rsidRDefault="00BA72AB" w:rsidP="00BA72AB">
      <w:pPr>
        <w:pStyle w:val="PL"/>
      </w:pPr>
      <w:r>
        <w:t xml:space="preserve">  - oAuth2ClientCredentials: []</w:t>
      </w:r>
    </w:p>
    <w:p w14:paraId="4D1378A7" w14:textId="77777777" w:rsidR="00BA72AB" w:rsidRDefault="00BA72AB" w:rsidP="00BA72AB">
      <w:pPr>
        <w:pStyle w:val="PL"/>
      </w:pPr>
    </w:p>
    <w:p w14:paraId="7F0878E1" w14:textId="77777777" w:rsidR="00BA72AB" w:rsidRDefault="00BA72AB" w:rsidP="00BA72AB">
      <w:pPr>
        <w:pStyle w:val="PL"/>
      </w:pPr>
      <w:r>
        <w:t>paths:</w:t>
      </w:r>
    </w:p>
    <w:p w14:paraId="03124441" w14:textId="77777777" w:rsidR="00BA72AB" w:rsidRDefault="00BA72AB" w:rsidP="00BA72AB">
      <w:pPr>
        <w:pStyle w:val="PL"/>
      </w:pPr>
      <w:r>
        <w:t xml:space="preserve">  /{transType}/request-trans:</w:t>
      </w:r>
    </w:p>
    <w:p w14:paraId="6ED13678" w14:textId="77777777" w:rsidR="00BA72AB" w:rsidRDefault="00BA72AB" w:rsidP="00BA72AB">
      <w:pPr>
        <w:pStyle w:val="PL"/>
        <w:rPr>
          <w:lang w:eastAsia="es-ES"/>
        </w:rPr>
      </w:pPr>
      <w:r>
        <w:rPr>
          <w:lang w:eastAsia="es-ES"/>
        </w:rPr>
        <w:t xml:space="preserve">    parameters:</w:t>
      </w:r>
    </w:p>
    <w:p w14:paraId="6B239706" w14:textId="77777777" w:rsidR="00BA72AB" w:rsidRDefault="00BA72AB" w:rsidP="00BA72AB">
      <w:pPr>
        <w:pStyle w:val="PL"/>
        <w:rPr>
          <w:lang w:eastAsia="es-ES"/>
        </w:rPr>
      </w:pPr>
      <w:r>
        <w:rPr>
          <w:lang w:eastAsia="es-ES"/>
        </w:rPr>
        <w:t xml:space="preserve">      - name: transType</w:t>
      </w:r>
    </w:p>
    <w:p w14:paraId="4F65B4A5" w14:textId="77777777" w:rsidR="00BA72AB" w:rsidRDefault="00BA72AB" w:rsidP="00BA72AB">
      <w:pPr>
        <w:pStyle w:val="PL"/>
        <w:rPr>
          <w:lang w:eastAsia="es-ES"/>
        </w:rPr>
      </w:pPr>
      <w:r>
        <w:rPr>
          <w:lang w:eastAsia="es-ES"/>
        </w:rPr>
        <w:t xml:space="preserve">        in: path</w:t>
      </w:r>
    </w:p>
    <w:p w14:paraId="0BCFF456" w14:textId="77777777" w:rsidR="00BA72AB" w:rsidRDefault="00BA72AB" w:rsidP="00BA72AB">
      <w:pPr>
        <w:pStyle w:val="PL"/>
        <w:rPr>
          <w:lang w:eastAsia="es-ES"/>
        </w:rPr>
      </w:pPr>
      <w:r>
        <w:rPr>
          <w:lang w:eastAsia="es-ES"/>
        </w:rPr>
        <w:t xml:space="preserve">        description: &gt;</w:t>
      </w:r>
    </w:p>
    <w:p w14:paraId="43DD4B47" w14:textId="77777777" w:rsidR="00BA72AB" w:rsidRDefault="00BA72AB" w:rsidP="00BA72AB">
      <w:pPr>
        <w:pStyle w:val="PL"/>
        <w:rPr>
          <w:lang w:val="en-US"/>
        </w:rPr>
      </w:pPr>
      <w:r>
        <w:rPr>
          <w:lang w:eastAsia="es-ES"/>
        </w:rPr>
        <w:t xml:space="preserve">          Represents the requested transmission type.</w:t>
      </w:r>
    </w:p>
    <w:p w14:paraId="1B9DB9F0" w14:textId="77777777" w:rsidR="00BA72AB" w:rsidRDefault="00BA72AB" w:rsidP="00BA72AB">
      <w:pPr>
        <w:pStyle w:val="PL"/>
        <w:rPr>
          <w:lang w:eastAsia="es-ES"/>
        </w:rPr>
      </w:pPr>
      <w:r>
        <w:rPr>
          <w:lang w:eastAsia="es-ES"/>
        </w:rPr>
        <w:t xml:space="preserve">        required: true</w:t>
      </w:r>
    </w:p>
    <w:p w14:paraId="0CF2E92F" w14:textId="77777777" w:rsidR="00BA72AB" w:rsidRDefault="00BA72AB" w:rsidP="00BA72AB">
      <w:pPr>
        <w:pStyle w:val="PL"/>
        <w:rPr>
          <w:lang w:eastAsia="es-ES"/>
        </w:rPr>
      </w:pPr>
      <w:r>
        <w:rPr>
          <w:lang w:eastAsia="es-ES"/>
        </w:rPr>
        <w:t xml:space="preserve">        schema:</w:t>
      </w:r>
    </w:p>
    <w:p w14:paraId="5DE85E01" w14:textId="77777777" w:rsidR="00BA72AB" w:rsidRDefault="00BA72AB" w:rsidP="00BA72AB">
      <w:pPr>
        <w:pStyle w:val="PL"/>
      </w:pPr>
      <w:r>
        <w:t xml:space="preserve">          $ref: '#/components/schemas/TransType'</w:t>
      </w:r>
    </w:p>
    <w:p w14:paraId="366B3377" w14:textId="77777777" w:rsidR="00BA72AB" w:rsidRDefault="00BA72AB" w:rsidP="00BA72AB">
      <w:pPr>
        <w:pStyle w:val="PL"/>
      </w:pPr>
    </w:p>
    <w:p w14:paraId="49A233AC" w14:textId="77777777" w:rsidR="00BA72AB" w:rsidRDefault="00BA72AB" w:rsidP="00BA72AB">
      <w:pPr>
        <w:pStyle w:val="PL"/>
      </w:pPr>
      <w:r>
        <w:t xml:space="preserve">    post:</w:t>
      </w:r>
    </w:p>
    <w:p w14:paraId="6EA52659" w14:textId="77777777" w:rsidR="00BA72AB" w:rsidRDefault="00BA72AB" w:rsidP="00BA72AB">
      <w:pPr>
        <w:pStyle w:val="PL"/>
      </w:pPr>
      <w:r>
        <w:t xml:space="preserve">      summary: Request SEALDD enabled Regular or URLLC Data Transmission.</w:t>
      </w:r>
    </w:p>
    <w:p w14:paraId="50BD0E81" w14:textId="77777777" w:rsidR="00BA72AB" w:rsidRDefault="00BA72AB" w:rsidP="00BA72AB">
      <w:pPr>
        <w:pStyle w:val="PL"/>
        <w:rPr>
          <w:rFonts w:cs="Courier New"/>
          <w:szCs w:val="16"/>
        </w:rPr>
      </w:pPr>
      <w:bookmarkStart w:id="149" w:name="MCCQCTEMPBM_00000018"/>
      <w:r>
        <w:rPr>
          <w:rFonts w:cs="Courier New"/>
          <w:szCs w:val="16"/>
        </w:rPr>
        <w:t xml:space="preserve">      operationId: RequestTrans</w:t>
      </w:r>
    </w:p>
    <w:p w14:paraId="7FE25389" w14:textId="77777777" w:rsidR="00BA72AB" w:rsidRDefault="00BA72AB" w:rsidP="00BA72AB">
      <w:pPr>
        <w:pStyle w:val="PL"/>
        <w:rPr>
          <w:rFonts w:cs="Courier New"/>
          <w:szCs w:val="16"/>
        </w:rPr>
      </w:pPr>
      <w:r>
        <w:rPr>
          <w:rFonts w:cs="Courier New"/>
          <w:szCs w:val="16"/>
        </w:rPr>
        <w:t xml:space="preserve">      tags:</w:t>
      </w:r>
    </w:p>
    <w:p w14:paraId="28ABA575" w14:textId="77777777" w:rsidR="00BA72AB" w:rsidRDefault="00BA72AB" w:rsidP="00BA72AB">
      <w:pPr>
        <w:pStyle w:val="PL"/>
        <w:rPr>
          <w:rFonts w:cs="Courier New"/>
          <w:szCs w:val="16"/>
        </w:rPr>
      </w:pPr>
      <w:r>
        <w:rPr>
          <w:rFonts w:cs="Courier New"/>
          <w:szCs w:val="16"/>
        </w:rPr>
        <w:t xml:space="preserve">        - </w:t>
      </w:r>
      <w:bookmarkEnd w:id="149"/>
      <w:r>
        <w:t>Request SEALDD Data Transmission</w:t>
      </w:r>
      <w:bookmarkStart w:id="150" w:name="MCCQCTEMPBM_00000019"/>
    </w:p>
    <w:bookmarkEnd w:id="150"/>
    <w:p w14:paraId="5BF7488D" w14:textId="77777777" w:rsidR="00BA72AB" w:rsidRDefault="00BA72AB" w:rsidP="00BA72AB">
      <w:pPr>
        <w:pStyle w:val="PL"/>
      </w:pPr>
      <w:r>
        <w:t xml:space="preserve">      requestBody:</w:t>
      </w:r>
    </w:p>
    <w:p w14:paraId="38A73B44" w14:textId="77777777" w:rsidR="00BA72AB" w:rsidRDefault="00BA72AB" w:rsidP="00BA72AB">
      <w:pPr>
        <w:pStyle w:val="PL"/>
      </w:pPr>
      <w:r>
        <w:t xml:space="preserve">        required: true</w:t>
      </w:r>
    </w:p>
    <w:p w14:paraId="029964B7" w14:textId="77777777" w:rsidR="00BA72AB" w:rsidRDefault="00BA72AB" w:rsidP="00BA72AB">
      <w:pPr>
        <w:pStyle w:val="PL"/>
      </w:pPr>
      <w:r>
        <w:t xml:space="preserve">        content:</w:t>
      </w:r>
    </w:p>
    <w:p w14:paraId="51B97F1F" w14:textId="77777777" w:rsidR="00BA72AB" w:rsidRDefault="00BA72AB" w:rsidP="00BA72AB">
      <w:pPr>
        <w:pStyle w:val="PL"/>
      </w:pPr>
      <w:r>
        <w:t xml:space="preserve">          application/json:</w:t>
      </w:r>
    </w:p>
    <w:p w14:paraId="544E9C68" w14:textId="77777777" w:rsidR="00BA72AB" w:rsidRDefault="00BA72AB" w:rsidP="00BA72AB">
      <w:pPr>
        <w:pStyle w:val="PL"/>
      </w:pPr>
      <w:r>
        <w:t xml:space="preserve">            schema:</w:t>
      </w:r>
    </w:p>
    <w:p w14:paraId="66D331F2" w14:textId="77777777" w:rsidR="00BA72AB" w:rsidRDefault="00BA72AB" w:rsidP="00BA72AB">
      <w:pPr>
        <w:pStyle w:val="PL"/>
      </w:pPr>
      <w:r>
        <w:t xml:space="preserve">              $ref: '#/components/schemas/TransReq'</w:t>
      </w:r>
    </w:p>
    <w:p w14:paraId="4F300DE5" w14:textId="77777777" w:rsidR="00BA72AB" w:rsidRDefault="00BA72AB" w:rsidP="00BA72AB">
      <w:pPr>
        <w:pStyle w:val="PL"/>
      </w:pPr>
      <w:r>
        <w:t xml:space="preserve">      responses:</w:t>
      </w:r>
    </w:p>
    <w:p w14:paraId="0191E323" w14:textId="77777777" w:rsidR="00BA72AB" w:rsidRDefault="00BA72AB" w:rsidP="00BA72AB">
      <w:pPr>
        <w:pStyle w:val="PL"/>
      </w:pPr>
      <w:r>
        <w:t xml:space="preserve">        '200':</w:t>
      </w:r>
    </w:p>
    <w:p w14:paraId="54C35A21" w14:textId="77777777" w:rsidR="00BA72AB" w:rsidRDefault="00BA72AB" w:rsidP="00BA72AB">
      <w:pPr>
        <w:pStyle w:val="PL"/>
        <w:rPr>
          <w:lang w:eastAsia="zh-CN"/>
        </w:rPr>
      </w:pPr>
      <w:r>
        <w:t xml:space="preserve">          description: </w:t>
      </w:r>
      <w:r>
        <w:rPr>
          <w:lang w:eastAsia="zh-CN"/>
        </w:rPr>
        <w:t>&gt;</w:t>
      </w:r>
    </w:p>
    <w:p w14:paraId="65658877" w14:textId="77777777" w:rsidR="00BA72AB" w:rsidRDefault="00BA72AB" w:rsidP="00BA72AB">
      <w:pPr>
        <w:pStyle w:val="PL"/>
      </w:pPr>
      <w:r>
        <w:rPr>
          <w:lang w:eastAsia="es-ES"/>
        </w:rPr>
        <w:t xml:space="preserve">            </w:t>
      </w:r>
      <w:r>
        <w:t>OK. The SEALDD enabled Regular or URLLC application data transmission service request</w:t>
      </w:r>
    </w:p>
    <w:p w14:paraId="033138CB" w14:textId="77777777" w:rsidR="00BA72AB" w:rsidRDefault="00BA72AB" w:rsidP="00BA72AB">
      <w:pPr>
        <w:pStyle w:val="PL"/>
      </w:pPr>
      <w:r>
        <w:t xml:space="preserve">            was successfully received and processed</w:t>
      </w:r>
      <w:r w:rsidRPr="00762078">
        <w:t>.</w:t>
      </w:r>
    </w:p>
    <w:p w14:paraId="125C6504" w14:textId="77777777" w:rsidR="00BA72AB" w:rsidRDefault="00BA72AB" w:rsidP="00BA72AB">
      <w:pPr>
        <w:pStyle w:val="PL"/>
      </w:pPr>
      <w:r>
        <w:t xml:space="preserve">          content:</w:t>
      </w:r>
    </w:p>
    <w:p w14:paraId="7D9C16CE" w14:textId="77777777" w:rsidR="00BA72AB" w:rsidRDefault="00BA72AB" w:rsidP="00BA72AB">
      <w:pPr>
        <w:pStyle w:val="PL"/>
      </w:pPr>
      <w:r>
        <w:t xml:space="preserve">            application/json:</w:t>
      </w:r>
    </w:p>
    <w:p w14:paraId="6823D133" w14:textId="77777777" w:rsidR="00BA72AB" w:rsidRDefault="00BA72AB" w:rsidP="00BA72AB">
      <w:pPr>
        <w:pStyle w:val="PL"/>
      </w:pPr>
      <w:r>
        <w:t xml:space="preserve">              schema:</w:t>
      </w:r>
    </w:p>
    <w:p w14:paraId="411D6ED0" w14:textId="77777777" w:rsidR="00BA72AB" w:rsidRDefault="00BA72AB" w:rsidP="00BA72AB">
      <w:pPr>
        <w:pStyle w:val="PL"/>
      </w:pPr>
      <w:r>
        <w:t xml:space="preserve">                $ref: '#/components/schemas/TransResp'</w:t>
      </w:r>
    </w:p>
    <w:p w14:paraId="213100E0" w14:textId="77777777" w:rsidR="00BA72AB" w:rsidRDefault="00BA72AB" w:rsidP="00BA72AB">
      <w:pPr>
        <w:pStyle w:val="PL"/>
      </w:pPr>
      <w:r>
        <w:t xml:space="preserve">        '307':</w:t>
      </w:r>
    </w:p>
    <w:p w14:paraId="6FFB46A5" w14:textId="77777777" w:rsidR="00BA72AB" w:rsidRDefault="00BA72AB" w:rsidP="00BA72AB">
      <w:pPr>
        <w:pStyle w:val="PL"/>
      </w:pPr>
      <w:r>
        <w:t xml:space="preserve">          $ref: 'TS29122_CommonData.yaml#/components/responses/307'</w:t>
      </w:r>
    </w:p>
    <w:p w14:paraId="15D22DC4" w14:textId="77777777" w:rsidR="00BA72AB" w:rsidRDefault="00BA72AB" w:rsidP="00BA72AB">
      <w:pPr>
        <w:pStyle w:val="PL"/>
      </w:pPr>
      <w:r>
        <w:t xml:space="preserve">        '308':</w:t>
      </w:r>
    </w:p>
    <w:p w14:paraId="3B327B90" w14:textId="77777777" w:rsidR="00BA72AB" w:rsidRDefault="00BA72AB" w:rsidP="00BA72AB">
      <w:pPr>
        <w:pStyle w:val="PL"/>
      </w:pPr>
      <w:r>
        <w:t xml:space="preserve">          $ref: 'TS29122_CommonData.yaml#/components/responses/308'</w:t>
      </w:r>
    </w:p>
    <w:p w14:paraId="1ABB2878" w14:textId="77777777" w:rsidR="00BA72AB" w:rsidRDefault="00BA72AB" w:rsidP="00BA72AB">
      <w:pPr>
        <w:pStyle w:val="PL"/>
      </w:pPr>
      <w:r>
        <w:t xml:space="preserve">        '400':</w:t>
      </w:r>
    </w:p>
    <w:p w14:paraId="190C3F50" w14:textId="77777777" w:rsidR="00BA72AB" w:rsidRDefault="00BA72AB" w:rsidP="00BA72AB">
      <w:pPr>
        <w:pStyle w:val="PL"/>
      </w:pPr>
      <w:r>
        <w:t xml:space="preserve">          $ref: 'TS29122_CommonData.yaml#/components/responses/400'</w:t>
      </w:r>
    </w:p>
    <w:p w14:paraId="05E5B0FD" w14:textId="77777777" w:rsidR="00BA72AB" w:rsidRDefault="00BA72AB" w:rsidP="00BA72AB">
      <w:pPr>
        <w:pStyle w:val="PL"/>
      </w:pPr>
      <w:r>
        <w:t xml:space="preserve">        '401':</w:t>
      </w:r>
    </w:p>
    <w:p w14:paraId="57C393FA" w14:textId="77777777" w:rsidR="00BA72AB" w:rsidRDefault="00BA72AB" w:rsidP="00BA72AB">
      <w:pPr>
        <w:pStyle w:val="PL"/>
      </w:pPr>
      <w:r>
        <w:t xml:space="preserve">          $ref: 'TS29122_CommonData.yaml#/components/responses/401'</w:t>
      </w:r>
    </w:p>
    <w:p w14:paraId="0510D543" w14:textId="77777777" w:rsidR="00BA72AB" w:rsidRDefault="00BA72AB" w:rsidP="00BA72AB">
      <w:pPr>
        <w:pStyle w:val="PL"/>
      </w:pPr>
      <w:r>
        <w:t xml:space="preserve">        '403':</w:t>
      </w:r>
    </w:p>
    <w:p w14:paraId="71D20CFB" w14:textId="77777777" w:rsidR="00BA72AB" w:rsidRDefault="00BA72AB" w:rsidP="00BA72AB">
      <w:pPr>
        <w:pStyle w:val="PL"/>
      </w:pPr>
      <w:r>
        <w:t xml:space="preserve">          $ref: 'TS29122_CommonData.yaml#/components/responses/403'</w:t>
      </w:r>
    </w:p>
    <w:p w14:paraId="2248E861" w14:textId="77777777" w:rsidR="00BA72AB" w:rsidRDefault="00BA72AB" w:rsidP="00BA72AB">
      <w:pPr>
        <w:pStyle w:val="PL"/>
      </w:pPr>
      <w:r>
        <w:t xml:space="preserve">        '404':</w:t>
      </w:r>
    </w:p>
    <w:p w14:paraId="620799FE" w14:textId="77777777" w:rsidR="00BA72AB" w:rsidRDefault="00BA72AB" w:rsidP="00BA72AB">
      <w:pPr>
        <w:pStyle w:val="PL"/>
      </w:pPr>
      <w:r>
        <w:t xml:space="preserve">          $ref: 'TS29122_CommonData.yaml#/components/responses/404'</w:t>
      </w:r>
    </w:p>
    <w:p w14:paraId="58AB8D6C" w14:textId="77777777" w:rsidR="00BA72AB" w:rsidRDefault="00BA72AB" w:rsidP="00BA72AB">
      <w:pPr>
        <w:pStyle w:val="PL"/>
      </w:pPr>
      <w:r>
        <w:t xml:space="preserve">        '411':</w:t>
      </w:r>
    </w:p>
    <w:p w14:paraId="485D5481" w14:textId="77777777" w:rsidR="00BA72AB" w:rsidRDefault="00BA72AB" w:rsidP="00BA72AB">
      <w:pPr>
        <w:pStyle w:val="PL"/>
      </w:pPr>
      <w:r>
        <w:t xml:space="preserve">          $ref: 'TS29122_CommonData.yaml#/components/responses/411'</w:t>
      </w:r>
    </w:p>
    <w:p w14:paraId="3F7FC4C3" w14:textId="77777777" w:rsidR="00BA72AB" w:rsidRDefault="00BA72AB" w:rsidP="00BA72AB">
      <w:pPr>
        <w:pStyle w:val="PL"/>
      </w:pPr>
      <w:r>
        <w:t xml:space="preserve">        '413':</w:t>
      </w:r>
    </w:p>
    <w:p w14:paraId="23AC35E6" w14:textId="77777777" w:rsidR="00BA72AB" w:rsidRDefault="00BA72AB" w:rsidP="00BA72AB">
      <w:pPr>
        <w:pStyle w:val="PL"/>
      </w:pPr>
      <w:r>
        <w:t xml:space="preserve">          $ref: 'TS29122_CommonData.yaml#/components/responses/413'</w:t>
      </w:r>
    </w:p>
    <w:p w14:paraId="209C6FDB" w14:textId="77777777" w:rsidR="00BA72AB" w:rsidRDefault="00BA72AB" w:rsidP="00BA72AB">
      <w:pPr>
        <w:pStyle w:val="PL"/>
      </w:pPr>
      <w:r>
        <w:t xml:space="preserve">        '415':</w:t>
      </w:r>
    </w:p>
    <w:p w14:paraId="2C7BD9FC" w14:textId="77777777" w:rsidR="00BA72AB" w:rsidRDefault="00BA72AB" w:rsidP="00BA72AB">
      <w:pPr>
        <w:pStyle w:val="PL"/>
      </w:pPr>
      <w:r>
        <w:t xml:space="preserve">          $ref: 'TS29122_CommonData.yaml#/components/responses/415'</w:t>
      </w:r>
    </w:p>
    <w:p w14:paraId="26665F95" w14:textId="77777777" w:rsidR="00BA72AB" w:rsidRDefault="00BA72AB" w:rsidP="00BA72AB">
      <w:pPr>
        <w:pStyle w:val="PL"/>
      </w:pPr>
      <w:r>
        <w:t xml:space="preserve">        '429':</w:t>
      </w:r>
    </w:p>
    <w:p w14:paraId="406D9219" w14:textId="77777777" w:rsidR="00BA72AB" w:rsidRDefault="00BA72AB" w:rsidP="00BA72AB">
      <w:pPr>
        <w:pStyle w:val="PL"/>
      </w:pPr>
      <w:r>
        <w:t xml:space="preserve">          $ref: 'TS29122_CommonData.yaml#/components/responses/429'</w:t>
      </w:r>
    </w:p>
    <w:p w14:paraId="468AA10C" w14:textId="77777777" w:rsidR="00BA72AB" w:rsidRDefault="00BA72AB" w:rsidP="00BA72AB">
      <w:pPr>
        <w:pStyle w:val="PL"/>
      </w:pPr>
      <w:r>
        <w:t xml:space="preserve">        '500':</w:t>
      </w:r>
    </w:p>
    <w:p w14:paraId="4F512CA4" w14:textId="77777777" w:rsidR="00BA72AB" w:rsidRDefault="00BA72AB" w:rsidP="00BA72AB">
      <w:pPr>
        <w:pStyle w:val="PL"/>
      </w:pPr>
      <w:r>
        <w:t xml:space="preserve">          $ref: 'TS29122_CommonData.yaml#/components/responses/500'</w:t>
      </w:r>
    </w:p>
    <w:p w14:paraId="782A5CE7" w14:textId="77777777" w:rsidR="00BA72AB" w:rsidRDefault="00BA72AB" w:rsidP="00BA72AB">
      <w:pPr>
        <w:pStyle w:val="PL"/>
      </w:pPr>
      <w:r>
        <w:t xml:space="preserve">        '503':</w:t>
      </w:r>
    </w:p>
    <w:p w14:paraId="0C3AF525" w14:textId="77777777" w:rsidR="00BA72AB" w:rsidRDefault="00BA72AB" w:rsidP="00BA72AB">
      <w:pPr>
        <w:pStyle w:val="PL"/>
      </w:pPr>
      <w:r>
        <w:t xml:space="preserve">          $ref: 'TS29122_CommonData.yaml#/components/responses/503'</w:t>
      </w:r>
    </w:p>
    <w:p w14:paraId="4CDB3D38" w14:textId="77777777" w:rsidR="00BA72AB" w:rsidRDefault="00BA72AB" w:rsidP="00BA72AB">
      <w:pPr>
        <w:pStyle w:val="PL"/>
      </w:pPr>
      <w:r>
        <w:t xml:space="preserve">        default:</w:t>
      </w:r>
    </w:p>
    <w:p w14:paraId="11C870B4" w14:textId="77777777" w:rsidR="00BA72AB" w:rsidRDefault="00BA72AB" w:rsidP="00BA72AB">
      <w:pPr>
        <w:pStyle w:val="PL"/>
      </w:pPr>
      <w:r>
        <w:t xml:space="preserve">          $ref: 'TS29122_CommonData.yaml#/components/responses/default'</w:t>
      </w:r>
    </w:p>
    <w:p w14:paraId="51985752" w14:textId="77777777" w:rsidR="00BA72AB" w:rsidRDefault="00BA72AB" w:rsidP="00BA72AB">
      <w:pPr>
        <w:pStyle w:val="PL"/>
        <w:rPr>
          <w:lang w:val="en-US" w:eastAsia="es-ES"/>
        </w:rPr>
      </w:pPr>
    </w:p>
    <w:p w14:paraId="5C5ACBE4" w14:textId="77777777" w:rsidR="00BA72AB" w:rsidRPr="007C1AFD" w:rsidRDefault="00BA72AB" w:rsidP="00BA72AB">
      <w:pPr>
        <w:pStyle w:val="PL"/>
        <w:rPr>
          <w:lang w:val="en-US" w:eastAsia="es-ES"/>
        </w:rPr>
      </w:pPr>
      <w:r w:rsidRPr="007C1AFD">
        <w:rPr>
          <w:lang w:val="en-US" w:eastAsia="es-ES"/>
        </w:rPr>
        <w:t xml:space="preserve">  /subscriptions:</w:t>
      </w:r>
    </w:p>
    <w:p w14:paraId="224CC146" w14:textId="77777777" w:rsidR="00BA72AB" w:rsidRPr="007C1AFD" w:rsidRDefault="00BA72AB" w:rsidP="00BA72AB">
      <w:pPr>
        <w:pStyle w:val="PL"/>
        <w:rPr>
          <w:lang w:val="en-US" w:eastAsia="es-ES"/>
        </w:rPr>
      </w:pPr>
      <w:r w:rsidRPr="007C1AFD">
        <w:rPr>
          <w:lang w:val="en-US" w:eastAsia="es-ES"/>
        </w:rPr>
        <w:t xml:space="preserve">    post:</w:t>
      </w:r>
    </w:p>
    <w:p w14:paraId="759F4CEE" w14:textId="77777777" w:rsidR="00BA72AB" w:rsidRDefault="00BA72AB" w:rsidP="00BA72AB">
      <w:pPr>
        <w:pStyle w:val="PL"/>
      </w:pPr>
      <w:r w:rsidRPr="007C1AFD">
        <w:rPr>
          <w:lang w:val="en-US" w:eastAsia="es-ES"/>
        </w:rPr>
        <w:t xml:space="preserve">      summary: </w:t>
      </w:r>
      <w:r>
        <w:rPr>
          <w:lang w:val="en-US" w:eastAsia="es-ES"/>
        </w:rPr>
        <w:t xml:space="preserve">Request the </w:t>
      </w:r>
      <w:r w:rsidRPr="007C1AFD">
        <w:rPr>
          <w:lang w:val="en-US" w:eastAsia="es-ES"/>
        </w:rPr>
        <w:t>Creat</w:t>
      </w:r>
      <w:r>
        <w:rPr>
          <w:lang w:val="en-US" w:eastAsia="es-ES"/>
        </w:rPr>
        <w:t>ion</w:t>
      </w:r>
      <w:r w:rsidRPr="007C1AFD">
        <w:rPr>
          <w:lang w:val="en-US" w:eastAsia="es-ES"/>
        </w:rPr>
        <w:t xml:space="preserve"> </w:t>
      </w:r>
      <w:r>
        <w:rPr>
          <w:lang w:val="en-US" w:eastAsia="es-ES"/>
        </w:rPr>
        <w:t xml:space="preserve">of </w:t>
      </w:r>
      <w:r>
        <w:t>a new Connection Status Subscription.</w:t>
      </w:r>
    </w:p>
    <w:p w14:paraId="7B5730A2" w14:textId="77777777" w:rsidR="00BA72AB" w:rsidRPr="007C1AFD" w:rsidRDefault="00BA72AB" w:rsidP="00BA72AB">
      <w:pPr>
        <w:pStyle w:val="PL"/>
        <w:rPr>
          <w:lang w:val="en-US" w:eastAsia="es-ES"/>
        </w:rPr>
      </w:pPr>
      <w:r w:rsidRPr="007C1AFD">
        <w:rPr>
          <w:lang w:val="en-US" w:eastAsia="es-ES"/>
        </w:rPr>
        <w:t xml:space="preserve">      operationId: </w:t>
      </w:r>
      <w:r>
        <w:rPr>
          <w:lang w:val="en-US" w:eastAsia="es-ES"/>
        </w:rPr>
        <w:t>CreateConnStatusSubsc</w:t>
      </w:r>
    </w:p>
    <w:p w14:paraId="5AF19F86" w14:textId="77777777" w:rsidR="00BA72AB" w:rsidRPr="007C1AFD" w:rsidRDefault="00BA72AB" w:rsidP="00BA72AB">
      <w:pPr>
        <w:pStyle w:val="PL"/>
        <w:rPr>
          <w:lang w:val="en-US" w:eastAsia="es-ES"/>
        </w:rPr>
      </w:pPr>
      <w:r w:rsidRPr="007C1AFD">
        <w:rPr>
          <w:lang w:val="en-US" w:eastAsia="es-ES"/>
        </w:rPr>
        <w:lastRenderedPageBreak/>
        <w:t xml:space="preserve">      tags:</w:t>
      </w:r>
    </w:p>
    <w:p w14:paraId="0281CE72" w14:textId="77777777" w:rsidR="00BA72AB" w:rsidRPr="007C1AFD" w:rsidRDefault="00BA72AB" w:rsidP="00BA72AB">
      <w:pPr>
        <w:pStyle w:val="PL"/>
        <w:rPr>
          <w:lang w:val="en-US" w:eastAsia="es-ES"/>
        </w:rPr>
      </w:pPr>
      <w:r w:rsidRPr="007C1AFD">
        <w:rPr>
          <w:lang w:val="en-US" w:eastAsia="es-ES"/>
        </w:rPr>
        <w:t xml:space="preserve">        - </w:t>
      </w:r>
      <w:r>
        <w:t xml:space="preserve">Connection Status </w:t>
      </w:r>
      <w:r w:rsidRPr="007C1AFD">
        <w:rPr>
          <w:lang w:val="en-US" w:eastAsia="es-ES"/>
        </w:rPr>
        <w:t>Subscriptions (Collection)</w:t>
      </w:r>
    </w:p>
    <w:p w14:paraId="48D99B11" w14:textId="77777777" w:rsidR="00BA72AB" w:rsidRPr="007C1AFD" w:rsidRDefault="00BA72AB" w:rsidP="00BA72AB">
      <w:pPr>
        <w:pStyle w:val="PL"/>
        <w:rPr>
          <w:lang w:val="en-US" w:eastAsia="es-ES"/>
        </w:rPr>
      </w:pPr>
      <w:r w:rsidRPr="007C1AFD">
        <w:rPr>
          <w:lang w:val="en-US" w:eastAsia="es-ES"/>
        </w:rPr>
        <w:t xml:space="preserve">      requestBody:</w:t>
      </w:r>
    </w:p>
    <w:p w14:paraId="5F1EC919" w14:textId="77777777" w:rsidR="00BA72AB" w:rsidRPr="007C1AFD" w:rsidRDefault="00BA72AB" w:rsidP="00BA72AB">
      <w:pPr>
        <w:pStyle w:val="PL"/>
        <w:rPr>
          <w:lang w:val="en-US" w:eastAsia="es-ES"/>
        </w:rPr>
      </w:pPr>
      <w:r w:rsidRPr="007C1AFD">
        <w:rPr>
          <w:lang w:val="en-US" w:eastAsia="es-ES"/>
        </w:rPr>
        <w:t xml:space="preserve">        required: true</w:t>
      </w:r>
    </w:p>
    <w:p w14:paraId="3B15A078" w14:textId="77777777" w:rsidR="00BA72AB" w:rsidRPr="007C1AFD" w:rsidRDefault="00BA72AB" w:rsidP="00BA72AB">
      <w:pPr>
        <w:pStyle w:val="PL"/>
        <w:rPr>
          <w:lang w:val="en-US" w:eastAsia="es-ES"/>
        </w:rPr>
      </w:pPr>
      <w:r w:rsidRPr="007C1AFD">
        <w:rPr>
          <w:lang w:val="en-US" w:eastAsia="es-ES"/>
        </w:rPr>
        <w:t xml:space="preserve">        content:</w:t>
      </w:r>
    </w:p>
    <w:p w14:paraId="47B9F402" w14:textId="77777777" w:rsidR="00BA72AB" w:rsidRPr="007C1AFD" w:rsidRDefault="00BA72AB" w:rsidP="00BA72AB">
      <w:pPr>
        <w:pStyle w:val="PL"/>
        <w:rPr>
          <w:lang w:val="en-US" w:eastAsia="es-ES"/>
        </w:rPr>
      </w:pPr>
      <w:r w:rsidRPr="007C1AFD">
        <w:rPr>
          <w:lang w:val="en-US" w:eastAsia="es-ES"/>
        </w:rPr>
        <w:t xml:space="preserve">          application/json:</w:t>
      </w:r>
    </w:p>
    <w:p w14:paraId="43D2D774" w14:textId="77777777" w:rsidR="00BA72AB" w:rsidRPr="007C1AFD" w:rsidRDefault="00BA72AB" w:rsidP="00BA72AB">
      <w:pPr>
        <w:pStyle w:val="PL"/>
        <w:rPr>
          <w:lang w:val="en-US" w:eastAsia="es-ES"/>
        </w:rPr>
      </w:pPr>
      <w:r w:rsidRPr="007C1AFD">
        <w:rPr>
          <w:lang w:val="en-US" w:eastAsia="es-ES"/>
        </w:rPr>
        <w:t xml:space="preserve">            schema:</w:t>
      </w:r>
    </w:p>
    <w:p w14:paraId="0AA0581B" w14:textId="77777777" w:rsidR="00BA72AB" w:rsidRPr="007C1AFD" w:rsidRDefault="00BA72AB" w:rsidP="00BA72AB">
      <w:pPr>
        <w:pStyle w:val="PL"/>
        <w:rPr>
          <w:lang w:val="en-US" w:eastAsia="es-ES"/>
        </w:rPr>
      </w:pPr>
      <w:r w:rsidRPr="007C1AFD">
        <w:rPr>
          <w:lang w:val="en-US" w:eastAsia="es-ES"/>
        </w:rPr>
        <w:t xml:space="preserve">              $ref: '#/components/schemas/</w:t>
      </w:r>
      <w:r>
        <w:t>ConnStatusSubsc</w:t>
      </w:r>
      <w:r w:rsidRPr="007C1AFD">
        <w:rPr>
          <w:lang w:val="en-US" w:eastAsia="es-ES"/>
        </w:rPr>
        <w:t>'</w:t>
      </w:r>
    </w:p>
    <w:p w14:paraId="4460CAEA" w14:textId="77777777" w:rsidR="00BA72AB" w:rsidRPr="007C1AFD" w:rsidRDefault="00BA72AB" w:rsidP="00BA72AB">
      <w:pPr>
        <w:pStyle w:val="PL"/>
        <w:rPr>
          <w:lang w:val="en-US" w:eastAsia="es-ES"/>
        </w:rPr>
      </w:pPr>
      <w:r w:rsidRPr="007C1AFD">
        <w:rPr>
          <w:lang w:val="en-US" w:eastAsia="es-ES"/>
        </w:rPr>
        <w:t xml:space="preserve">      responses:</w:t>
      </w:r>
    </w:p>
    <w:p w14:paraId="50555B4F" w14:textId="77777777" w:rsidR="00BA72AB" w:rsidRPr="007C1AFD" w:rsidRDefault="00BA72AB" w:rsidP="00BA72AB">
      <w:pPr>
        <w:pStyle w:val="PL"/>
        <w:rPr>
          <w:lang w:val="en-US" w:eastAsia="es-ES"/>
        </w:rPr>
      </w:pPr>
      <w:r w:rsidRPr="007C1AFD">
        <w:rPr>
          <w:lang w:val="en-US" w:eastAsia="es-ES"/>
        </w:rPr>
        <w:t xml:space="preserve">        '201':</w:t>
      </w:r>
    </w:p>
    <w:p w14:paraId="759CB98B" w14:textId="77777777" w:rsidR="00BA72AB" w:rsidRDefault="00BA72AB" w:rsidP="00BA72AB">
      <w:pPr>
        <w:pStyle w:val="PL"/>
        <w:rPr>
          <w:lang w:val="en-US" w:eastAsia="es-ES"/>
        </w:rPr>
      </w:pPr>
      <w:r w:rsidRPr="007C1AFD">
        <w:rPr>
          <w:lang w:val="en-US" w:eastAsia="es-ES"/>
        </w:rPr>
        <w:t xml:space="preserve">          description: </w:t>
      </w:r>
      <w:r>
        <w:rPr>
          <w:lang w:val="en-US" w:eastAsia="es-ES"/>
        </w:rPr>
        <w:t>&gt;</w:t>
      </w:r>
    </w:p>
    <w:p w14:paraId="1886ED27" w14:textId="77777777" w:rsidR="00BA72AB" w:rsidRDefault="00BA72AB" w:rsidP="00BA72AB">
      <w:pPr>
        <w:pStyle w:val="PL"/>
      </w:pPr>
      <w:r>
        <w:rPr>
          <w:lang w:val="en-US" w:eastAsia="es-ES"/>
        </w:rPr>
        <w:t xml:space="preserve">            </w:t>
      </w:r>
      <w:r>
        <w:t xml:space="preserve">Successful case. </w:t>
      </w:r>
      <w:r w:rsidRPr="007C1AFD">
        <w:t xml:space="preserve">The requested </w:t>
      </w:r>
      <w:r>
        <w:t xml:space="preserve">Connection Status Subscription </w:t>
      </w:r>
      <w:r w:rsidRPr="007C1AFD">
        <w:t>resource</w:t>
      </w:r>
      <w:r w:rsidRPr="00B830B4">
        <w:t xml:space="preserve"> </w:t>
      </w:r>
      <w:r w:rsidRPr="007C1AFD">
        <w:t>is successfully</w:t>
      </w:r>
    </w:p>
    <w:p w14:paraId="0B44BB20" w14:textId="77777777" w:rsidR="00BA72AB" w:rsidRDefault="00BA72AB" w:rsidP="00BA72AB">
      <w:pPr>
        <w:pStyle w:val="PL"/>
      </w:pPr>
      <w:r>
        <w:t xml:space="preserve">           </w:t>
      </w:r>
      <w:r w:rsidRPr="007C1AFD">
        <w:t xml:space="preserve"> created and a representation of the created</w:t>
      </w:r>
      <w:r>
        <w:t xml:space="preserve"> "Individual Connection Status Subscription"</w:t>
      </w:r>
    </w:p>
    <w:p w14:paraId="66CB78D0" w14:textId="77777777" w:rsidR="00BA72AB" w:rsidRDefault="00BA72AB" w:rsidP="00BA72AB">
      <w:pPr>
        <w:pStyle w:val="PL"/>
      </w:pPr>
      <w:r>
        <w:t xml:space="preserve">           </w:t>
      </w:r>
      <w:r w:rsidRPr="007C1AFD">
        <w:t xml:space="preserve"> resource is returned</w:t>
      </w:r>
      <w:r w:rsidRPr="00B830B4">
        <w:t xml:space="preserve"> </w:t>
      </w:r>
      <w:r w:rsidRPr="007C1AFD">
        <w:t>in the response body.</w:t>
      </w:r>
    </w:p>
    <w:p w14:paraId="26E6BAA0" w14:textId="77777777" w:rsidR="00BA72AB" w:rsidRPr="007C1AFD" w:rsidRDefault="00BA72AB" w:rsidP="00BA72AB">
      <w:pPr>
        <w:pStyle w:val="PL"/>
        <w:rPr>
          <w:lang w:val="en-US" w:eastAsia="es-ES"/>
        </w:rPr>
      </w:pPr>
      <w:r w:rsidRPr="007C1AFD">
        <w:rPr>
          <w:lang w:val="en-US" w:eastAsia="es-ES"/>
        </w:rPr>
        <w:t xml:space="preserve">          content:</w:t>
      </w:r>
    </w:p>
    <w:p w14:paraId="7C9257A6" w14:textId="77777777" w:rsidR="00BA72AB" w:rsidRPr="007C1AFD" w:rsidRDefault="00BA72AB" w:rsidP="00BA72AB">
      <w:pPr>
        <w:pStyle w:val="PL"/>
        <w:rPr>
          <w:lang w:val="en-US" w:eastAsia="es-ES"/>
        </w:rPr>
      </w:pPr>
      <w:r w:rsidRPr="007C1AFD">
        <w:rPr>
          <w:lang w:val="en-US" w:eastAsia="es-ES"/>
        </w:rPr>
        <w:t xml:space="preserve">            application/json:</w:t>
      </w:r>
    </w:p>
    <w:p w14:paraId="15397F1B" w14:textId="77777777" w:rsidR="00BA72AB" w:rsidRPr="007C1AFD" w:rsidRDefault="00BA72AB" w:rsidP="00BA72AB">
      <w:pPr>
        <w:pStyle w:val="PL"/>
        <w:rPr>
          <w:lang w:val="en-US" w:eastAsia="es-ES"/>
        </w:rPr>
      </w:pPr>
      <w:r w:rsidRPr="007C1AFD">
        <w:rPr>
          <w:lang w:val="en-US" w:eastAsia="es-ES"/>
        </w:rPr>
        <w:t xml:space="preserve">              schema:</w:t>
      </w:r>
    </w:p>
    <w:p w14:paraId="59CDF5C4" w14:textId="77777777" w:rsidR="00BA72AB" w:rsidRPr="007C1AFD" w:rsidRDefault="00BA72AB" w:rsidP="00BA72AB">
      <w:pPr>
        <w:pStyle w:val="PL"/>
        <w:rPr>
          <w:lang w:val="en-US" w:eastAsia="es-ES"/>
        </w:rPr>
      </w:pPr>
      <w:r w:rsidRPr="007C1AFD">
        <w:rPr>
          <w:lang w:val="en-US" w:eastAsia="es-ES"/>
        </w:rPr>
        <w:t xml:space="preserve">                $ref: '#/components/schemas/</w:t>
      </w:r>
      <w:r>
        <w:t>ConnStatusSubsc</w:t>
      </w:r>
      <w:r w:rsidRPr="007C1AFD">
        <w:rPr>
          <w:lang w:val="en-US" w:eastAsia="es-ES"/>
        </w:rPr>
        <w:t>'</w:t>
      </w:r>
    </w:p>
    <w:p w14:paraId="4D5A3A91" w14:textId="77777777" w:rsidR="00BA72AB" w:rsidRPr="007C1AFD" w:rsidRDefault="00BA72AB" w:rsidP="00BA72AB">
      <w:pPr>
        <w:pStyle w:val="PL"/>
        <w:rPr>
          <w:lang w:val="en-US" w:eastAsia="es-ES"/>
        </w:rPr>
      </w:pPr>
      <w:r w:rsidRPr="007C1AFD">
        <w:rPr>
          <w:lang w:val="en-US" w:eastAsia="es-ES"/>
        </w:rPr>
        <w:t xml:space="preserve">          headers:</w:t>
      </w:r>
    </w:p>
    <w:p w14:paraId="1985A8C4" w14:textId="77777777" w:rsidR="00BA72AB" w:rsidRPr="007C1AFD" w:rsidRDefault="00BA72AB" w:rsidP="00BA72AB">
      <w:pPr>
        <w:pStyle w:val="PL"/>
        <w:rPr>
          <w:lang w:val="en-US" w:eastAsia="es-ES"/>
        </w:rPr>
      </w:pPr>
      <w:r w:rsidRPr="007C1AFD">
        <w:rPr>
          <w:lang w:val="en-US" w:eastAsia="es-ES"/>
        </w:rPr>
        <w:t xml:space="preserve">            Location:</w:t>
      </w:r>
    </w:p>
    <w:p w14:paraId="37A823BF" w14:textId="77777777" w:rsidR="00BA72AB" w:rsidRDefault="00BA72AB" w:rsidP="00BA72AB">
      <w:pPr>
        <w:pStyle w:val="PL"/>
        <w:rPr>
          <w:lang w:val="en-US" w:eastAsia="es-ES"/>
        </w:rPr>
      </w:pPr>
      <w:r w:rsidRPr="007C1AFD">
        <w:rPr>
          <w:lang w:val="en-US" w:eastAsia="es-ES"/>
        </w:rPr>
        <w:t xml:space="preserve">              description: </w:t>
      </w:r>
      <w:r>
        <w:rPr>
          <w:lang w:val="en-US" w:eastAsia="es-ES"/>
        </w:rPr>
        <w:t>&gt;</w:t>
      </w:r>
    </w:p>
    <w:p w14:paraId="4870273C" w14:textId="77777777" w:rsidR="00BA72AB" w:rsidRDefault="00BA72AB" w:rsidP="00BA72AB">
      <w:pPr>
        <w:pStyle w:val="PL"/>
      </w:pPr>
      <w:r>
        <w:rPr>
          <w:lang w:val="en-US" w:eastAsia="es-ES"/>
        </w:rPr>
        <w:t xml:space="preserve">                </w:t>
      </w:r>
      <w:r w:rsidRPr="007C1AFD">
        <w:rPr>
          <w:lang w:val="en-US" w:eastAsia="es-ES"/>
        </w:rPr>
        <w:t xml:space="preserve">Contains the URI of the newly created </w:t>
      </w:r>
      <w:r>
        <w:rPr>
          <w:lang w:val="en-US" w:eastAsia="es-ES"/>
        </w:rPr>
        <w:t xml:space="preserve">Individual </w:t>
      </w:r>
      <w:r>
        <w:t>Connection Status Subscription</w:t>
      </w:r>
    </w:p>
    <w:p w14:paraId="119E0244" w14:textId="77777777" w:rsidR="00BA72AB" w:rsidRPr="007C1AFD" w:rsidRDefault="00BA72AB" w:rsidP="00BA72AB">
      <w:pPr>
        <w:pStyle w:val="PL"/>
        <w:rPr>
          <w:lang w:val="en-US" w:eastAsia="es-ES"/>
        </w:rPr>
      </w:pPr>
      <w:r>
        <w:t xml:space="preserve">                </w:t>
      </w:r>
      <w:r w:rsidRPr="007C1AFD">
        <w:t>resource</w:t>
      </w:r>
      <w:r>
        <w:rPr>
          <w:lang w:val="en-US" w:eastAsia="es-ES"/>
        </w:rPr>
        <w:t>.</w:t>
      </w:r>
    </w:p>
    <w:p w14:paraId="75C99988" w14:textId="77777777" w:rsidR="00BA72AB" w:rsidRPr="007C1AFD" w:rsidRDefault="00BA72AB" w:rsidP="00BA72AB">
      <w:pPr>
        <w:pStyle w:val="PL"/>
        <w:rPr>
          <w:lang w:val="en-US" w:eastAsia="es-ES"/>
        </w:rPr>
      </w:pPr>
      <w:r w:rsidRPr="007C1AFD">
        <w:rPr>
          <w:lang w:val="en-US" w:eastAsia="es-ES"/>
        </w:rPr>
        <w:t xml:space="preserve">              required: true</w:t>
      </w:r>
    </w:p>
    <w:p w14:paraId="5213E466" w14:textId="77777777" w:rsidR="00BA72AB" w:rsidRPr="007C1AFD" w:rsidRDefault="00BA72AB" w:rsidP="00BA72AB">
      <w:pPr>
        <w:pStyle w:val="PL"/>
        <w:rPr>
          <w:lang w:val="en-US" w:eastAsia="es-ES"/>
        </w:rPr>
      </w:pPr>
      <w:r w:rsidRPr="007C1AFD">
        <w:rPr>
          <w:lang w:val="en-US" w:eastAsia="es-ES"/>
        </w:rPr>
        <w:t xml:space="preserve">              schema:</w:t>
      </w:r>
    </w:p>
    <w:p w14:paraId="602E0FC5" w14:textId="77777777" w:rsidR="00BA72AB" w:rsidRPr="007C1AFD" w:rsidRDefault="00BA72AB" w:rsidP="00BA72AB">
      <w:pPr>
        <w:pStyle w:val="PL"/>
        <w:rPr>
          <w:lang w:val="en-US" w:eastAsia="es-ES"/>
        </w:rPr>
      </w:pPr>
      <w:r w:rsidRPr="007C1AFD">
        <w:rPr>
          <w:lang w:val="en-US" w:eastAsia="es-ES"/>
        </w:rPr>
        <w:t xml:space="preserve">                type: string</w:t>
      </w:r>
    </w:p>
    <w:p w14:paraId="621FD5ED" w14:textId="77777777" w:rsidR="00BA72AB" w:rsidRPr="007C1AFD" w:rsidRDefault="00BA72AB" w:rsidP="00BA72AB">
      <w:pPr>
        <w:pStyle w:val="PL"/>
        <w:rPr>
          <w:lang w:val="en-US" w:eastAsia="es-ES"/>
        </w:rPr>
      </w:pPr>
      <w:r w:rsidRPr="007C1AFD">
        <w:rPr>
          <w:lang w:val="en-US" w:eastAsia="es-ES"/>
        </w:rPr>
        <w:t xml:space="preserve">        '400':</w:t>
      </w:r>
    </w:p>
    <w:p w14:paraId="7A5ECB5F" w14:textId="77777777" w:rsidR="00BA72AB" w:rsidRPr="007C1AFD" w:rsidRDefault="00BA72AB" w:rsidP="00BA72AB">
      <w:pPr>
        <w:pStyle w:val="PL"/>
        <w:rPr>
          <w:lang w:val="en-US" w:eastAsia="es-ES"/>
        </w:rPr>
      </w:pPr>
      <w:r w:rsidRPr="007C1AFD">
        <w:rPr>
          <w:lang w:val="en-US" w:eastAsia="es-ES"/>
        </w:rPr>
        <w:t xml:space="preserve">          $ref: 'TS29122_CommonData.yaml#/components/responses/400'</w:t>
      </w:r>
    </w:p>
    <w:p w14:paraId="21ACF965" w14:textId="77777777" w:rsidR="00BA72AB" w:rsidRPr="007C1AFD" w:rsidRDefault="00BA72AB" w:rsidP="00BA72AB">
      <w:pPr>
        <w:pStyle w:val="PL"/>
        <w:rPr>
          <w:lang w:val="en-US" w:eastAsia="es-ES"/>
        </w:rPr>
      </w:pPr>
      <w:r w:rsidRPr="007C1AFD">
        <w:rPr>
          <w:lang w:val="en-US" w:eastAsia="es-ES"/>
        </w:rPr>
        <w:t xml:space="preserve">        '401':</w:t>
      </w:r>
    </w:p>
    <w:p w14:paraId="03E8512A" w14:textId="77777777" w:rsidR="00BA72AB" w:rsidRPr="007C1AFD" w:rsidRDefault="00BA72AB" w:rsidP="00BA72AB">
      <w:pPr>
        <w:pStyle w:val="PL"/>
        <w:rPr>
          <w:lang w:val="en-US" w:eastAsia="es-ES"/>
        </w:rPr>
      </w:pPr>
      <w:r w:rsidRPr="007C1AFD">
        <w:rPr>
          <w:lang w:val="en-US" w:eastAsia="es-ES"/>
        </w:rPr>
        <w:t xml:space="preserve">          $ref: 'TS29122_CommonData.yaml#/components/responses/401'</w:t>
      </w:r>
    </w:p>
    <w:p w14:paraId="027E77F3" w14:textId="77777777" w:rsidR="00BA72AB" w:rsidRPr="007C1AFD" w:rsidRDefault="00BA72AB" w:rsidP="00BA72AB">
      <w:pPr>
        <w:pStyle w:val="PL"/>
        <w:rPr>
          <w:lang w:val="en-US" w:eastAsia="es-ES"/>
        </w:rPr>
      </w:pPr>
      <w:r w:rsidRPr="007C1AFD">
        <w:rPr>
          <w:lang w:val="en-US" w:eastAsia="es-ES"/>
        </w:rPr>
        <w:t xml:space="preserve">        '403':</w:t>
      </w:r>
    </w:p>
    <w:p w14:paraId="48CC67E3" w14:textId="77777777" w:rsidR="00BA72AB" w:rsidRPr="007C1AFD" w:rsidRDefault="00BA72AB" w:rsidP="00BA72AB">
      <w:pPr>
        <w:pStyle w:val="PL"/>
        <w:rPr>
          <w:lang w:val="en-US" w:eastAsia="es-ES"/>
        </w:rPr>
      </w:pPr>
      <w:r w:rsidRPr="007C1AFD">
        <w:rPr>
          <w:lang w:val="en-US" w:eastAsia="es-ES"/>
        </w:rPr>
        <w:t xml:space="preserve">          $ref: 'TS29122_CommonData.yaml#/components/responses/403'</w:t>
      </w:r>
    </w:p>
    <w:p w14:paraId="64BA5BA9" w14:textId="77777777" w:rsidR="00BA72AB" w:rsidRPr="007C1AFD" w:rsidRDefault="00BA72AB" w:rsidP="00BA72AB">
      <w:pPr>
        <w:pStyle w:val="PL"/>
        <w:rPr>
          <w:lang w:val="en-US" w:eastAsia="es-ES"/>
        </w:rPr>
      </w:pPr>
      <w:r w:rsidRPr="007C1AFD">
        <w:rPr>
          <w:lang w:val="en-US" w:eastAsia="es-ES"/>
        </w:rPr>
        <w:t xml:space="preserve">        '404':</w:t>
      </w:r>
    </w:p>
    <w:p w14:paraId="5C5B5E53" w14:textId="77777777" w:rsidR="00BA72AB" w:rsidRPr="007C1AFD" w:rsidRDefault="00BA72AB" w:rsidP="00BA72AB">
      <w:pPr>
        <w:pStyle w:val="PL"/>
        <w:rPr>
          <w:lang w:val="en-US" w:eastAsia="es-ES"/>
        </w:rPr>
      </w:pPr>
      <w:r w:rsidRPr="007C1AFD">
        <w:rPr>
          <w:lang w:val="en-US" w:eastAsia="es-ES"/>
        </w:rPr>
        <w:t xml:space="preserve">          $ref: 'TS29122_CommonData.yaml#/components/responses/404'</w:t>
      </w:r>
    </w:p>
    <w:p w14:paraId="383E80A0" w14:textId="77777777" w:rsidR="00BA72AB" w:rsidRPr="007C1AFD" w:rsidRDefault="00BA72AB" w:rsidP="00BA72AB">
      <w:pPr>
        <w:pStyle w:val="PL"/>
        <w:rPr>
          <w:lang w:val="en-US" w:eastAsia="es-ES"/>
        </w:rPr>
      </w:pPr>
      <w:r w:rsidRPr="007C1AFD">
        <w:rPr>
          <w:lang w:val="en-US" w:eastAsia="es-ES"/>
        </w:rPr>
        <w:t xml:space="preserve">        '411':</w:t>
      </w:r>
    </w:p>
    <w:p w14:paraId="50D9583C" w14:textId="77777777" w:rsidR="00BA72AB" w:rsidRPr="007C1AFD" w:rsidRDefault="00BA72AB" w:rsidP="00BA72AB">
      <w:pPr>
        <w:pStyle w:val="PL"/>
        <w:rPr>
          <w:lang w:val="en-US" w:eastAsia="es-ES"/>
        </w:rPr>
      </w:pPr>
      <w:r w:rsidRPr="007C1AFD">
        <w:rPr>
          <w:lang w:val="en-US" w:eastAsia="es-ES"/>
        </w:rPr>
        <w:t xml:space="preserve">          $ref: 'TS29122_CommonData.yaml#/components/responses/411'</w:t>
      </w:r>
    </w:p>
    <w:p w14:paraId="3D1AD508" w14:textId="77777777" w:rsidR="00BA72AB" w:rsidRPr="007C1AFD" w:rsidRDefault="00BA72AB" w:rsidP="00BA72AB">
      <w:pPr>
        <w:pStyle w:val="PL"/>
        <w:rPr>
          <w:lang w:val="en-US" w:eastAsia="es-ES"/>
        </w:rPr>
      </w:pPr>
      <w:r w:rsidRPr="007C1AFD">
        <w:rPr>
          <w:lang w:val="en-US" w:eastAsia="es-ES"/>
        </w:rPr>
        <w:t xml:space="preserve">        '413':</w:t>
      </w:r>
    </w:p>
    <w:p w14:paraId="496B6893" w14:textId="77777777" w:rsidR="00BA72AB" w:rsidRPr="007C1AFD" w:rsidRDefault="00BA72AB" w:rsidP="00BA72AB">
      <w:pPr>
        <w:pStyle w:val="PL"/>
        <w:rPr>
          <w:lang w:val="en-US" w:eastAsia="es-ES"/>
        </w:rPr>
      </w:pPr>
      <w:r w:rsidRPr="007C1AFD">
        <w:rPr>
          <w:lang w:val="en-US" w:eastAsia="es-ES"/>
        </w:rPr>
        <w:t xml:space="preserve">          $ref: 'TS29122_CommonData.yaml#/components/responses/413'</w:t>
      </w:r>
    </w:p>
    <w:p w14:paraId="3897B2FC" w14:textId="77777777" w:rsidR="00BA72AB" w:rsidRPr="007C1AFD" w:rsidRDefault="00BA72AB" w:rsidP="00BA72AB">
      <w:pPr>
        <w:pStyle w:val="PL"/>
        <w:rPr>
          <w:lang w:val="en-US" w:eastAsia="es-ES"/>
        </w:rPr>
      </w:pPr>
      <w:r w:rsidRPr="007C1AFD">
        <w:rPr>
          <w:lang w:val="en-US" w:eastAsia="es-ES"/>
        </w:rPr>
        <w:t xml:space="preserve">        '415':</w:t>
      </w:r>
    </w:p>
    <w:p w14:paraId="2EBA3062" w14:textId="77777777" w:rsidR="00BA72AB" w:rsidRPr="007C1AFD" w:rsidRDefault="00BA72AB" w:rsidP="00BA72AB">
      <w:pPr>
        <w:pStyle w:val="PL"/>
        <w:rPr>
          <w:lang w:val="en-US" w:eastAsia="es-ES"/>
        </w:rPr>
      </w:pPr>
      <w:r w:rsidRPr="007C1AFD">
        <w:rPr>
          <w:lang w:val="en-US" w:eastAsia="es-ES"/>
        </w:rPr>
        <w:t xml:space="preserve">          $ref: 'TS29122_CommonData.yaml#/components/responses/415'</w:t>
      </w:r>
    </w:p>
    <w:p w14:paraId="37DEFA57" w14:textId="77777777" w:rsidR="00BA72AB" w:rsidRPr="007C1AFD" w:rsidRDefault="00BA72AB" w:rsidP="00BA72AB">
      <w:pPr>
        <w:pStyle w:val="PL"/>
        <w:rPr>
          <w:lang w:val="en-US" w:eastAsia="es-ES"/>
        </w:rPr>
      </w:pPr>
      <w:r w:rsidRPr="007C1AFD">
        <w:rPr>
          <w:lang w:val="en-US" w:eastAsia="es-ES"/>
        </w:rPr>
        <w:t xml:space="preserve">        '429':</w:t>
      </w:r>
    </w:p>
    <w:p w14:paraId="0036B42D" w14:textId="77777777" w:rsidR="00BA72AB" w:rsidRPr="007C1AFD" w:rsidRDefault="00BA72AB" w:rsidP="00BA72AB">
      <w:pPr>
        <w:pStyle w:val="PL"/>
        <w:rPr>
          <w:lang w:val="en-US" w:eastAsia="es-ES"/>
        </w:rPr>
      </w:pPr>
      <w:r w:rsidRPr="007C1AFD">
        <w:rPr>
          <w:lang w:val="en-US" w:eastAsia="es-ES"/>
        </w:rPr>
        <w:t xml:space="preserve">          $ref: 'TS29122_CommonData.yaml#/components/responses/429'</w:t>
      </w:r>
    </w:p>
    <w:p w14:paraId="4DAACA49" w14:textId="77777777" w:rsidR="00BA72AB" w:rsidRPr="007C1AFD" w:rsidRDefault="00BA72AB" w:rsidP="00BA72AB">
      <w:pPr>
        <w:pStyle w:val="PL"/>
        <w:rPr>
          <w:lang w:val="en-US" w:eastAsia="es-ES"/>
        </w:rPr>
      </w:pPr>
      <w:r w:rsidRPr="007C1AFD">
        <w:rPr>
          <w:lang w:val="en-US" w:eastAsia="es-ES"/>
        </w:rPr>
        <w:t xml:space="preserve">        '500':</w:t>
      </w:r>
    </w:p>
    <w:p w14:paraId="2C1F253E" w14:textId="77777777" w:rsidR="00BA72AB" w:rsidRPr="007C1AFD" w:rsidRDefault="00BA72AB" w:rsidP="00BA72AB">
      <w:pPr>
        <w:pStyle w:val="PL"/>
        <w:rPr>
          <w:lang w:val="en-US" w:eastAsia="es-ES"/>
        </w:rPr>
      </w:pPr>
      <w:r w:rsidRPr="007C1AFD">
        <w:rPr>
          <w:lang w:val="en-US" w:eastAsia="es-ES"/>
        </w:rPr>
        <w:t xml:space="preserve">          $ref: 'TS29122_CommonData.yaml#/components/responses/500'</w:t>
      </w:r>
    </w:p>
    <w:p w14:paraId="41E491C4" w14:textId="77777777" w:rsidR="00BA72AB" w:rsidRPr="007C1AFD" w:rsidRDefault="00BA72AB" w:rsidP="00BA72AB">
      <w:pPr>
        <w:pStyle w:val="PL"/>
        <w:rPr>
          <w:lang w:val="en-US" w:eastAsia="es-ES"/>
        </w:rPr>
      </w:pPr>
      <w:r w:rsidRPr="007C1AFD">
        <w:rPr>
          <w:lang w:val="en-US" w:eastAsia="es-ES"/>
        </w:rPr>
        <w:t xml:space="preserve">        '503':</w:t>
      </w:r>
    </w:p>
    <w:p w14:paraId="78B8E8A9" w14:textId="77777777" w:rsidR="00BA72AB" w:rsidRPr="007C1AFD" w:rsidRDefault="00BA72AB" w:rsidP="00BA72AB">
      <w:pPr>
        <w:pStyle w:val="PL"/>
        <w:rPr>
          <w:lang w:val="en-US" w:eastAsia="es-ES"/>
        </w:rPr>
      </w:pPr>
      <w:r w:rsidRPr="007C1AFD">
        <w:rPr>
          <w:lang w:val="en-US" w:eastAsia="es-ES"/>
        </w:rPr>
        <w:t xml:space="preserve">          $ref: 'TS29122_CommonData.yaml#/components/responses/503'</w:t>
      </w:r>
    </w:p>
    <w:p w14:paraId="68C2A124" w14:textId="77777777" w:rsidR="00BA72AB" w:rsidRPr="007C1AFD" w:rsidRDefault="00BA72AB" w:rsidP="00BA72AB">
      <w:pPr>
        <w:pStyle w:val="PL"/>
        <w:rPr>
          <w:lang w:val="en-US" w:eastAsia="es-ES"/>
        </w:rPr>
      </w:pPr>
      <w:r w:rsidRPr="007C1AFD">
        <w:rPr>
          <w:lang w:val="en-US" w:eastAsia="es-ES"/>
        </w:rPr>
        <w:t xml:space="preserve">        default:</w:t>
      </w:r>
    </w:p>
    <w:p w14:paraId="0DACC4C3" w14:textId="77777777" w:rsidR="00BA72AB" w:rsidRPr="007C1AFD" w:rsidRDefault="00BA72AB" w:rsidP="00BA72AB">
      <w:pPr>
        <w:pStyle w:val="PL"/>
        <w:rPr>
          <w:lang w:val="en-US" w:eastAsia="es-ES"/>
        </w:rPr>
      </w:pPr>
      <w:r w:rsidRPr="007C1AFD">
        <w:rPr>
          <w:lang w:val="en-US" w:eastAsia="es-ES"/>
        </w:rPr>
        <w:t xml:space="preserve">          $ref: 'TS29122_CommonData.yaml#/components/responses/default'</w:t>
      </w:r>
    </w:p>
    <w:p w14:paraId="380528C9" w14:textId="77777777" w:rsidR="00BA72AB" w:rsidRPr="007C1AFD" w:rsidRDefault="00BA72AB" w:rsidP="00BA72AB">
      <w:pPr>
        <w:pStyle w:val="PL"/>
        <w:rPr>
          <w:lang w:val="en-US" w:eastAsia="es-ES"/>
        </w:rPr>
      </w:pPr>
      <w:r w:rsidRPr="007C1AFD">
        <w:rPr>
          <w:lang w:val="en-US" w:eastAsia="es-ES"/>
        </w:rPr>
        <w:t xml:space="preserve">      callbacks:</w:t>
      </w:r>
    </w:p>
    <w:p w14:paraId="38FA667C"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ConnStatusNotif</w:t>
      </w:r>
      <w:r w:rsidRPr="007C1AFD">
        <w:rPr>
          <w:lang w:val="en-US" w:eastAsia="es-ES"/>
        </w:rPr>
        <w:t>:</w:t>
      </w:r>
    </w:p>
    <w:p w14:paraId="793A771D" w14:textId="77777777" w:rsidR="00BA72AB" w:rsidRPr="007C1AFD" w:rsidRDefault="00BA72AB" w:rsidP="00BA72AB">
      <w:pPr>
        <w:pStyle w:val="PL"/>
        <w:rPr>
          <w:lang w:val="en-US" w:eastAsia="es-ES"/>
        </w:rPr>
      </w:pPr>
      <w:r w:rsidRPr="007C1AFD">
        <w:rPr>
          <w:lang w:val="en-US" w:eastAsia="es-ES"/>
        </w:rPr>
        <w:t xml:space="preserve">          '{$request.body#/notifUri}': </w:t>
      </w:r>
    </w:p>
    <w:p w14:paraId="52F88C18" w14:textId="77777777" w:rsidR="00BA72AB" w:rsidRPr="007C1AFD" w:rsidRDefault="00BA72AB" w:rsidP="00BA72AB">
      <w:pPr>
        <w:pStyle w:val="PL"/>
        <w:rPr>
          <w:lang w:val="en-US" w:eastAsia="es-ES"/>
        </w:rPr>
      </w:pPr>
      <w:r w:rsidRPr="007C1AFD">
        <w:rPr>
          <w:lang w:val="en-US" w:eastAsia="es-ES"/>
        </w:rPr>
        <w:t xml:space="preserve">            post:</w:t>
      </w:r>
    </w:p>
    <w:p w14:paraId="2423589A" w14:textId="77777777" w:rsidR="00BA72AB" w:rsidRDefault="00BA72AB" w:rsidP="00BA72AB">
      <w:pPr>
        <w:pStyle w:val="PL"/>
        <w:rPr>
          <w:lang w:val="en-US"/>
        </w:rPr>
      </w:pPr>
      <w:r w:rsidRPr="007C1AFD">
        <w:rPr>
          <w:lang w:val="en-US" w:eastAsia="es-ES"/>
        </w:rPr>
        <w:t xml:space="preserve">              summary: </w:t>
      </w:r>
      <w:r>
        <w:t>N</w:t>
      </w:r>
      <w:r w:rsidRPr="008874EC">
        <w:t xml:space="preserve">otify a previously subscribed </w:t>
      </w:r>
      <w:r w:rsidRPr="008874EC">
        <w:rPr>
          <w:lang w:eastAsia="zh-CN"/>
        </w:rPr>
        <w:t>service consumer</w:t>
      </w:r>
      <w:r w:rsidRPr="008874EC">
        <w:t xml:space="preserve"> on</w:t>
      </w:r>
      <w:r w:rsidRPr="007C1AFD">
        <w:rPr>
          <w:lang w:val="en-US"/>
        </w:rPr>
        <w:t xml:space="preserve"> </w:t>
      </w:r>
      <w:r>
        <w:rPr>
          <w:lang w:val="en-US"/>
        </w:rPr>
        <w:t>SEALDD connection status event(s).</w:t>
      </w:r>
    </w:p>
    <w:p w14:paraId="7B0AC44A" w14:textId="77777777" w:rsidR="00BA72AB" w:rsidRPr="007C1AFD" w:rsidRDefault="00BA72AB" w:rsidP="00BA72AB">
      <w:pPr>
        <w:pStyle w:val="PL"/>
        <w:rPr>
          <w:lang w:val="en-US" w:eastAsia="es-ES"/>
        </w:rPr>
      </w:pPr>
      <w:r w:rsidRPr="007C1AFD">
        <w:rPr>
          <w:lang w:val="en-US" w:eastAsia="es-ES"/>
        </w:rPr>
        <w:t xml:space="preserve">              requestBody:</w:t>
      </w:r>
    </w:p>
    <w:p w14:paraId="67193B7F" w14:textId="77777777" w:rsidR="00BA72AB" w:rsidRPr="007C1AFD" w:rsidRDefault="00BA72AB" w:rsidP="00BA72AB">
      <w:pPr>
        <w:pStyle w:val="PL"/>
        <w:rPr>
          <w:lang w:val="en-US" w:eastAsia="es-ES"/>
        </w:rPr>
      </w:pPr>
      <w:r w:rsidRPr="007C1AFD">
        <w:rPr>
          <w:lang w:val="en-US" w:eastAsia="es-ES"/>
        </w:rPr>
        <w:t xml:space="preserve">                required: true</w:t>
      </w:r>
    </w:p>
    <w:p w14:paraId="4E0C77A3" w14:textId="77777777" w:rsidR="00BA72AB" w:rsidRPr="007C1AFD" w:rsidRDefault="00BA72AB" w:rsidP="00BA72AB">
      <w:pPr>
        <w:pStyle w:val="PL"/>
        <w:rPr>
          <w:lang w:val="en-US" w:eastAsia="es-ES"/>
        </w:rPr>
      </w:pPr>
      <w:r w:rsidRPr="007C1AFD">
        <w:rPr>
          <w:lang w:val="en-US" w:eastAsia="es-ES"/>
        </w:rPr>
        <w:t xml:space="preserve">                content:</w:t>
      </w:r>
    </w:p>
    <w:p w14:paraId="4F5695C2" w14:textId="77777777" w:rsidR="00BA72AB" w:rsidRPr="007C1AFD" w:rsidRDefault="00BA72AB" w:rsidP="00BA72AB">
      <w:pPr>
        <w:pStyle w:val="PL"/>
        <w:rPr>
          <w:lang w:val="en-US" w:eastAsia="es-ES"/>
        </w:rPr>
      </w:pPr>
      <w:r w:rsidRPr="007C1AFD">
        <w:rPr>
          <w:lang w:val="en-US" w:eastAsia="es-ES"/>
        </w:rPr>
        <w:t xml:space="preserve">                  application/json:</w:t>
      </w:r>
    </w:p>
    <w:p w14:paraId="47BC22BF" w14:textId="77777777" w:rsidR="00BA72AB" w:rsidRPr="007C1AFD" w:rsidRDefault="00BA72AB" w:rsidP="00BA72AB">
      <w:pPr>
        <w:pStyle w:val="PL"/>
        <w:rPr>
          <w:lang w:val="en-US" w:eastAsia="es-ES"/>
        </w:rPr>
      </w:pPr>
      <w:r w:rsidRPr="007C1AFD">
        <w:rPr>
          <w:lang w:val="en-US" w:eastAsia="es-ES"/>
        </w:rPr>
        <w:t xml:space="preserve">                    schema:</w:t>
      </w:r>
    </w:p>
    <w:p w14:paraId="178DC91D" w14:textId="77777777" w:rsidR="00BA72AB" w:rsidRPr="007C1AFD" w:rsidRDefault="00BA72AB" w:rsidP="00BA72AB">
      <w:pPr>
        <w:pStyle w:val="PL"/>
        <w:rPr>
          <w:lang w:val="en-US" w:eastAsia="es-ES"/>
        </w:rPr>
      </w:pPr>
      <w:r w:rsidRPr="007C1AFD">
        <w:rPr>
          <w:lang w:val="en-US" w:eastAsia="es-ES"/>
        </w:rPr>
        <w:t xml:space="preserve">                      $ref: '#/components/schemas/</w:t>
      </w:r>
      <w:r>
        <w:t>ConnStatusNotif</w:t>
      </w:r>
      <w:r w:rsidRPr="007C1AFD">
        <w:rPr>
          <w:lang w:val="en-US" w:eastAsia="es-ES"/>
        </w:rPr>
        <w:t>'</w:t>
      </w:r>
    </w:p>
    <w:p w14:paraId="35691B34" w14:textId="77777777" w:rsidR="00BA72AB" w:rsidRPr="007C1AFD" w:rsidRDefault="00BA72AB" w:rsidP="00BA72AB">
      <w:pPr>
        <w:pStyle w:val="PL"/>
        <w:rPr>
          <w:lang w:val="en-US" w:eastAsia="es-ES"/>
        </w:rPr>
      </w:pPr>
      <w:r w:rsidRPr="007C1AFD">
        <w:rPr>
          <w:lang w:val="en-US" w:eastAsia="es-ES"/>
        </w:rPr>
        <w:t xml:space="preserve">              responses:</w:t>
      </w:r>
    </w:p>
    <w:p w14:paraId="1C45602D" w14:textId="77777777" w:rsidR="00BA72AB" w:rsidRPr="007C1AFD" w:rsidRDefault="00BA72AB" w:rsidP="00BA72AB">
      <w:pPr>
        <w:pStyle w:val="PL"/>
        <w:rPr>
          <w:lang w:val="en-US" w:eastAsia="es-ES"/>
        </w:rPr>
      </w:pPr>
      <w:r w:rsidRPr="007C1AFD">
        <w:rPr>
          <w:lang w:val="en-US" w:eastAsia="es-ES"/>
        </w:rPr>
        <w:t xml:space="preserve">                '204':</w:t>
      </w:r>
    </w:p>
    <w:p w14:paraId="2C87605C" w14:textId="77777777" w:rsidR="00BA72AB" w:rsidRDefault="00BA72AB" w:rsidP="00BA72AB">
      <w:pPr>
        <w:pStyle w:val="PL"/>
        <w:rPr>
          <w:lang w:val="en-US" w:eastAsia="es-ES"/>
        </w:rPr>
      </w:pPr>
      <w:r w:rsidRPr="007C1AFD">
        <w:rPr>
          <w:lang w:val="en-US" w:eastAsia="es-ES"/>
        </w:rPr>
        <w:t xml:space="preserve">                  description: </w:t>
      </w:r>
      <w:r>
        <w:rPr>
          <w:lang w:val="en-US" w:eastAsia="es-ES"/>
        </w:rPr>
        <w:t>&gt;</w:t>
      </w:r>
    </w:p>
    <w:p w14:paraId="6088843C" w14:textId="77777777" w:rsidR="00BA72AB" w:rsidRPr="007C1AFD" w:rsidRDefault="00BA72AB" w:rsidP="00BA72AB">
      <w:pPr>
        <w:pStyle w:val="PL"/>
        <w:rPr>
          <w:lang w:val="en-US" w:eastAsia="es-ES"/>
        </w:rPr>
      </w:pPr>
      <w:r>
        <w:rPr>
          <w:lang w:val="en-US" w:eastAsia="es-ES"/>
        </w:rPr>
        <w:t xml:space="preserve">                    Successful case. </w:t>
      </w:r>
      <w:r w:rsidRPr="007C1AFD">
        <w:rPr>
          <w:lang w:val="en-US" w:eastAsia="es-ES"/>
        </w:rPr>
        <w:t xml:space="preserve">The </w:t>
      </w:r>
      <w:r>
        <w:t xml:space="preserve">Connection Status </w:t>
      </w:r>
      <w:r>
        <w:rPr>
          <w:lang w:val="en-US" w:eastAsia="es-ES"/>
        </w:rPr>
        <w:t>N</w:t>
      </w:r>
      <w:r w:rsidRPr="007C1AFD">
        <w:rPr>
          <w:lang w:val="en-US" w:eastAsia="es-ES"/>
        </w:rPr>
        <w:t>otification is successfully received.</w:t>
      </w:r>
    </w:p>
    <w:p w14:paraId="7045D154" w14:textId="77777777" w:rsidR="00BA72AB" w:rsidRPr="007C1AFD" w:rsidRDefault="00BA72AB" w:rsidP="00BA72AB">
      <w:pPr>
        <w:pStyle w:val="PL"/>
        <w:rPr>
          <w:lang w:val="en-US" w:eastAsia="es-ES"/>
        </w:rPr>
      </w:pPr>
      <w:r w:rsidRPr="007C1AFD">
        <w:rPr>
          <w:lang w:val="en-US" w:eastAsia="es-ES"/>
        </w:rPr>
        <w:t xml:space="preserve">                '307':</w:t>
      </w:r>
    </w:p>
    <w:p w14:paraId="417C740F" w14:textId="77777777" w:rsidR="00BA72AB" w:rsidRPr="007C1AFD" w:rsidRDefault="00BA72AB" w:rsidP="00BA72AB">
      <w:pPr>
        <w:pStyle w:val="PL"/>
        <w:rPr>
          <w:lang w:val="en-US" w:eastAsia="es-ES"/>
        </w:rPr>
      </w:pPr>
      <w:r w:rsidRPr="007C1AFD">
        <w:rPr>
          <w:lang w:val="en-US" w:eastAsia="es-ES"/>
        </w:rPr>
        <w:t xml:space="preserve">                  $ref: 'TS29122_CommonData.yaml#/components/responses/307'</w:t>
      </w:r>
    </w:p>
    <w:p w14:paraId="5E7D36B1" w14:textId="77777777" w:rsidR="00BA72AB" w:rsidRPr="007C1AFD" w:rsidRDefault="00BA72AB" w:rsidP="00BA72AB">
      <w:pPr>
        <w:pStyle w:val="PL"/>
        <w:rPr>
          <w:lang w:val="en-US" w:eastAsia="es-ES"/>
        </w:rPr>
      </w:pPr>
      <w:r w:rsidRPr="007C1AFD">
        <w:rPr>
          <w:lang w:val="en-US" w:eastAsia="es-ES"/>
        </w:rPr>
        <w:t xml:space="preserve">                '308':</w:t>
      </w:r>
    </w:p>
    <w:p w14:paraId="04A81CF0" w14:textId="77777777" w:rsidR="00BA72AB" w:rsidRPr="007C1AFD" w:rsidRDefault="00BA72AB" w:rsidP="00BA72AB">
      <w:pPr>
        <w:pStyle w:val="PL"/>
        <w:rPr>
          <w:lang w:val="en-US" w:eastAsia="es-ES"/>
        </w:rPr>
      </w:pPr>
      <w:r w:rsidRPr="007C1AFD">
        <w:rPr>
          <w:lang w:val="en-US" w:eastAsia="es-ES"/>
        </w:rPr>
        <w:t xml:space="preserve">                  $ref: 'TS29122_CommonData.yaml#/components/responses/308'</w:t>
      </w:r>
    </w:p>
    <w:p w14:paraId="406AE799" w14:textId="77777777" w:rsidR="00BA72AB" w:rsidRPr="007C1AFD" w:rsidRDefault="00BA72AB" w:rsidP="00BA72AB">
      <w:pPr>
        <w:pStyle w:val="PL"/>
        <w:rPr>
          <w:lang w:val="en-US" w:eastAsia="es-ES"/>
        </w:rPr>
      </w:pPr>
      <w:r w:rsidRPr="007C1AFD">
        <w:rPr>
          <w:lang w:val="en-US" w:eastAsia="es-ES"/>
        </w:rPr>
        <w:t xml:space="preserve">                '400':</w:t>
      </w:r>
    </w:p>
    <w:p w14:paraId="6043AC33" w14:textId="77777777" w:rsidR="00BA72AB" w:rsidRPr="007C1AFD" w:rsidRDefault="00BA72AB" w:rsidP="00BA72AB">
      <w:pPr>
        <w:pStyle w:val="PL"/>
        <w:rPr>
          <w:lang w:val="en-US" w:eastAsia="es-ES"/>
        </w:rPr>
      </w:pPr>
      <w:r w:rsidRPr="007C1AFD">
        <w:rPr>
          <w:lang w:val="en-US" w:eastAsia="es-ES"/>
        </w:rPr>
        <w:t xml:space="preserve">                  $ref: 'TS29122_CommonData.yaml#/components/responses/400'</w:t>
      </w:r>
    </w:p>
    <w:p w14:paraId="1F3215A5" w14:textId="77777777" w:rsidR="00BA72AB" w:rsidRPr="007C1AFD" w:rsidRDefault="00BA72AB" w:rsidP="00BA72AB">
      <w:pPr>
        <w:pStyle w:val="PL"/>
        <w:rPr>
          <w:lang w:val="en-US" w:eastAsia="es-ES"/>
        </w:rPr>
      </w:pPr>
      <w:r w:rsidRPr="007C1AFD">
        <w:rPr>
          <w:lang w:val="en-US" w:eastAsia="es-ES"/>
        </w:rPr>
        <w:t xml:space="preserve">                '401':</w:t>
      </w:r>
    </w:p>
    <w:p w14:paraId="5F750ABE" w14:textId="77777777" w:rsidR="00BA72AB" w:rsidRPr="007C1AFD" w:rsidRDefault="00BA72AB" w:rsidP="00BA72AB">
      <w:pPr>
        <w:pStyle w:val="PL"/>
        <w:rPr>
          <w:lang w:val="en-US" w:eastAsia="es-ES"/>
        </w:rPr>
      </w:pPr>
      <w:r w:rsidRPr="007C1AFD">
        <w:rPr>
          <w:lang w:val="en-US" w:eastAsia="es-ES"/>
        </w:rPr>
        <w:t xml:space="preserve">                  $ref: 'TS29122_CommonData.yaml#/components/responses/401'</w:t>
      </w:r>
    </w:p>
    <w:p w14:paraId="282A16E2" w14:textId="77777777" w:rsidR="00BA72AB" w:rsidRPr="007C1AFD" w:rsidRDefault="00BA72AB" w:rsidP="00BA72AB">
      <w:pPr>
        <w:pStyle w:val="PL"/>
        <w:rPr>
          <w:lang w:val="en-US" w:eastAsia="es-ES"/>
        </w:rPr>
      </w:pPr>
      <w:r w:rsidRPr="007C1AFD">
        <w:rPr>
          <w:lang w:val="en-US" w:eastAsia="es-ES"/>
        </w:rPr>
        <w:t xml:space="preserve">                '403':</w:t>
      </w:r>
    </w:p>
    <w:p w14:paraId="71BC993E" w14:textId="77777777" w:rsidR="00BA72AB" w:rsidRPr="007C1AFD" w:rsidRDefault="00BA72AB" w:rsidP="00BA72AB">
      <w:pPr>
        <w:pStyle w:val="PL"/>
        <w:rPr>
          <w:lang w:val="en-US" w:eastAsia="es-ES"/>
        </w:rPr>
      </w:pPr>
      <w:r w:rsidRPr="007C1AFD">
        <w:rPr>
          <w:lang w:val="en-US" w:eastAsia="es-ES"/>
        </w:rPr>
        <w:t xml:space="preserve">                  $ref: 'TS29122_CommonData.yaml#/components/responses/403'</w:t>
      </w:r>
    </w:p>
    <w:p w14:paraId="6B4FC1C1" w14:textId="77777777" w:rsidR="00BA72AB" w:rsidRPr="007C1AFD" w:rsidRDefault="00BA72AB" w:rsidP="00BA72AB">
      <w:pPr>
        <w:pStyle w:val="PL"/>
        <w:rPr>
          <w:lang w:val="en-US" w:eastAsia="es-ES"/>
        </w:rPr>
      </w:pPr>
      <w:r w:rsidRPr="007C1AFD">
        <w:rPr>
          <w:lang w:val="en-US" w:eastAsia="es-ES"/>
        </w:rPr>
        <w:t xml:space="preserve">                '404':</w:t>
      </w:r>
    </w:p>
    <w:p w14:paraId="6DC8E80C" w14:textId="77777777" w:rsidR="00BA72AB" w:rsidRPr="007C1AFD" w:rsidRDefault="00BA72AB" w:rsidP="00BA72AB">
      <w:pPr>
        <w:pStyle w:val="PL"/>
        <w:rPr>
          <w:lang w:val="en-US" w:eastAsia="es-ES"/>
        </w:rPr>
      </w:pPr>
      <w:r w:rsidRPr="007C1AFD">
        <w:rPr>
          <w:lang w:val="en-US" w:eastAsia="es-ES"/>
        </w:rPr>
        <w:t xml:space="preserve">                  $ref: 'TS29122_CommonData.yaml#/components/responses/404'</w:t>
      </w:r>
    </w:p>
    <w:p w14:paraId="4F7AF398" w14:textId="77777777" w:rsidR="00BA72AB" w:rsidRPr="007C1AFD" w:rsidRDefault="00BA72AB" w:rsidP="00BA72AB">
      <w:pPr>
        <w:pStyle w:val="PL"/>
        <w:rPr>
          <w:lang w:val="en-US" w:eastAsia="es-ES"/>
        </w:rPr>
      </w:pPr>
      <w:r w:rsidRPr="007C1AFD">
        <w:rPr>
          <w:lang w:val="en-US" w:eastAsia="es-ES"/>
        </w:rPr>
        <w:t xml:space="preserve">                '411':</w:t>
      </w:r>
    </w:p>
    <w:p w14:paraId="3ADFE2F7" w14:textId="77777777" w:rsidR="00BA72AB" w:rsidRPr="007C1AFD" w:rsidRDefault="00BA72AB" w:rsidP="00BA72AB">
      <w:pPr>
        <w:pStyle w:val="PL"/>
        <w:rPr>
          <w:lang w:val="en-US" w:eastAsia="es-ES"/>
        </w:rPr>
      </w:pPr>
      <w:r w:rsidRPr="007C1AFD">
        <w:rPr>
          <w:lang w:val="en-US" w:eastAsia="es-ES"/>
        </w:rPr>
        <w:t xml:space="preserve">                  $ref: 'TS29122_CommonData.yaml#/components/responses/411'</w:t>
      </w:r>
    </w:p>
    <w:p w14:paraId="3A12E1EA" w14:textId="77777777" w:rsidR="00BA72AB" w:rsidRPr="007C1AFD" w:rsidRDefault="00BA72AB" w:rsidP="00BA72AB">
      <w:pPr>
        <w:pStyle w:val="PL"/>
        <w:rPr>
          <w:lang w:val="en-US" w:eastAsia="es-ES"/>
        </w:rPr>
      </w:pPr>
      <w:r w:rsidRPr="007C1AFD">
        <w:rPr>
          <w:lang w:val="en-US" w:eastAsia="es-ES"/>
        </w:rPr>
        <w:lastRenderedPageBreak/>
        <w:t xml:space="preserve">                '413':</w:t>
      </w:r>
    </w:p>
    <w:p w14:paraId="0171B317" w14:textId="77777777" w:rsidR="00BA72AB" w:rsidRPr="007C1AFD" w:rsidRDefault="00BA72AB" w:rsidP="00BA72AB">
      <w:pPr>
        <w:pStyle w:val="PL"/>
        <w:rPr>
          <w:lang w:val="en-US" w:eastAsia="es-ES"/>
        </w:rPr>
      </w:pPr>
      <w:r w:rsidRPr="007C1AFD">
        <w:rPr>
          <w:lang w:val="en-US" w:eastAsia="es-ES"/>
        </w:rPr>
        <w:t xml:space="preserve">                  $ref: 'TS29122_CommonData.yaml#/components/responses/413'</w:t>
      </w:r>
    </w:p>
    <w:p w14:paraId="01F02E1C" w14:textId="77777777" w:rsidR="00BA72AB" w:rsidRPr="007C1AFD" w:rsidRDefault="00BA72AB" w:rsidP="00BA72AB">
      <w:pPr>
        <w:pStyle w:val="PL"/>
        <w:rPr>
          <w:lang w:val="en-US" w:eastAsia="es-ES"/>
        </w:rPr>
      </w:pPr>
      <w:r w:rsidRPr="007C1AFD">
        <w:rPr>
          <w:lang w:val="en-US" w:eastAsia="es-ES"/>
        </w:rPr>
        <w:t xml:space="preserve">                '415':</w:t>
      </w:r>
    </w:p>
    <w:p w14:paraId="762596DA" w14:textId="77777777" w:rsidR="00BA72AB" w:rsidRPr="007C1AFD" w:rsidRDefault="00BA72AB" w:rsidP="00BA72AB">
      <w:pPr>
        <w:pStyle w:val="PL"/>
        <w:rPr>
          <w:lang w:val="en-US" w:eastAsia="es-ES"/>
        </w:rPr>
      </w:pPr>
      <w:r w:rsidRPr="007C1AFD">
        <w:rPr>
          <w:lang w:val="en-US" w:eastAsia="es-ES"/>
        </w:rPr>
        <w:t xml:space="preserve">                  $ref: 'TS29122_CommonData.yaml#/components/responses/415'</w:t>
      </w:r>
    </w:p>
    <w:p w14:paraId="1B1914C1" w14:textId="77777777" w:rsidR="00BA72AB" w:rsidRPr="007C1AFD" w:rsidRDefault="00BA72AB" w:rsidP="00BA72AB">
      <w:pPr>
        <w:pStyle w:val="PL"/>
        <w:rPr>
          <w:lang w:val="en-US" w:eastAsia="es-ES"/>
        </w:rPr>
      </w:pPr>
      <w:r w:rsidRPr="007C1AFD">
        <w:rPr>
          <w:lang w:val="en-US" w:eastAsia="es-ES"/>
        </w:rPr>
        <w:t xml:space="preserve">                '429':</w:t>
      </w:r>
    </w:p>
    <w:p w14:paraId="2C3DFC77" w14:textId="77777777" w:rsidR="00BA72AB" w:rsidRPr="007C1AFD" w:rsidRDefault="00BA72AB" w:rsidP="00BA72AB">
      <w:pPr>
        <w:pStyle w:val="PL"/>
        <w:rPr>
          <w:lang w:val="en-US" w:eastAsia="es-ES"/>
        </w:rPr>
      </w:pPr>
      <w:r w:rsidRPr="007C1AFD">
        <w:rPr>
          <w:lang w:val="en-US" w:eastAsia="es-ES"/>
        </w:rPr>
        <w:t xml:space="preserve">                  $ref: 'TS29122_CommonData.yaml#/components/responses/429'</w:t>
      </w:r>
    </w:p>
    <w:p w14:paraId="610B3E97" w14:textId="77777777" w:rsidR="00BA72AB" w:rsidRPr="007C1AFD" w:rsidRDefault="00BA72AB" w:rsidP="00BA72AB">
      <w:pPr>
        <w:pStyle w:val="PL"/>
        <w:rPr>
          <w:lang w:val="en-US" w:eastAsia="es-ES"/>
        </w:rPr>
      </w:pPr>
      <w:r w:rsidRPr="007C1AFD">
        <w:rPr>
          <w:lang w:val="en-US" w:eastAsia="es-ES"/>
        </w:rPr>
        <w:t xml:space="preserve">                '500':</w:t>
      </w:r>
    </w:p>
    <w:p w14:paraId="076D0D23" w14:textId="77777777" w:rsidR="00BA72AB" w:rsidRPr="007C1AFD" w:rsidRDefault="00BA72AB" w:rsidP="00BA72AB">
      <w:pPr>
        <w:pStyle w:val="PL"/>
        <w:rPr>
          <w:lang w:val="en-US" w:eastAsia="es-ES"/>
        </w:rPr>
      </w:pPr>
      <w:r w:rsidRPr="007C1AFD">
        <w:rPr>
          <w:lang w:val="en-US" w:eastAsia="es-ES"/>
        </w:rPr>
        <w:t xml:space="preserve">                  $ref: 'TS29122_CommonData.yaml#/components/responses/500'</w:t>
      </w:r>
    </w:p>
    <w:p w14:paraId="7D9DA8DD" w14:textId="77777777" w:rsidR="00BA72AB" w:rsidRPr="007C1AFD" w:rsidRDefault="00BA72AB" w:rsidP="00BA72AB">
      <w:pPr>
        <w:pStyle w:val="PL"/>
        <w:rPr>
          <w:lang w:val="en-US" w:eastAsia="es-ES"/>
        </w:rPr>
      </w:pPr>
      <w:r w:rsidRPr="007C1AFD">
        <w:rPr>
          <w:lang w:val="en-US" w:eastAsia="es-ES"/>
        </w:rPr>
        <w:t xml:space="preserve">                '503':</w:t>
      </w:r>
    </w:p>
    <w:p w14:paraId="24642C7C" w14:textId="77777777" w:rsidR="00BA72AB" w:rsidRPr="007C1AFD" w:rsidRDefault="00BA72AB" w:rsidP="00BA72AB">
      <w:pPr>
        <w:pStyle w:val="PL"/>
        <w:rPr>
          <w:lang w:val="en-US" w:eastAsia="es-ES"/>
        </w:rPr>
      </w:pPr>
      <w:r w:rsidRPr="007C1AFD">
        <w:rPr>
          <w:lang w:val="en-US" w:eastAsia="es-ES"/>
        </w:rPr>
        <w:t xml:space="preserve">                  $ref: 'TS29122_CommonData.yaml#/components/responses/503'</w:t>
      </w:r>
    </w:p>
    <w:p w14:paraId="320B50D0" w14:textId="77777777" w:rsidR="00BA72AB" w:rsidRPr="007C1AFD" w:rsidRDefault="00BA72AB" w:rsidP="00BA72AB">
      <w:pPr>
        <w:pStyle w:val="PL"/>
        <w:rPr>
          <w:lang w:val="en-US" w:eastAsia="es-ES"/>
        </w:rPr>
      </w:pPr>
      <w:r w:rsidRPr="007C1AFD">
        <w:rPr>
          <w:lang w:val="en-US" w:eastAsia="es-ES"/>
        </w:rPr>
        <w:t xml:space="preserve">                default:</w:t>
      </w:r>
    </w:p>
    <w:p w14:paraId="77280524" w14:textId="77777777" w:rsidR="00BA72AB" w:rsidRPr="007C1AFD" w:rsidRDefault="00BA72AB" w:rsidP="00BA72AB">
      <w:pPr>
        <w:pStyle w:val="PL"/>
        <w:rPr>
          <w:lang w:val="en-US" w:eastAsia="es-ES"/>
        </w:rPr>
      </w:pPr>
      <w:r w:rsidRPr="007C1AFD">
        <w:rPr>
          <w:lang w:val="en-US" w:eastAsia="es-ES"/>
        </w:rPr>
        <w:t xml:space="preserve">                  $ref: 'TS29122_CommonData.yaml#/components/responses/default'</w:t>
      </w:r>
    </w:p>
    <w:p w14:paraId="555A1E27" w14:textId="77777777" w:rsidR="00BA72AB" w:rsidRDefault="00BA72AB" w:rsidP="00BA72AB">
      <w:pPr>
        <w:pStyle w:val="PL"/>
        <w:rPr>
          <w:lang w:val="en-US"/>
        </w:rPr>
      </w:pPr>
    </w:p>
    <w:p w14:paraId="7D43A38B" w14:textId="77777777" w:rsidR="00BA72AB" w:rsidRPr="007C1AFD" w:rsidRDefault="00BA72AB" w:rsidP="00BA72AB">
      <w:pPr>
        <w:pStyle w:val="PL"/>
        <w:rPr>
          <w:lang w:val="en-US" w:eastAsia="es-ES"/>
        </w:rPr>
      </w:pPr>
      <w:r w:rsidRPr="007C1AFD">
        <w:rPr>
          <w:lang w:val="en-US" w:eastAsia="es-ES"/>
        </w:rPr>
        <w:t xml:space="preserve">  /subscriptions/{subscriptionId}:</w:t>
      </w:r>
    </w:p>
    <w:p w14:paraId="26E6027C" w14:textId="77777777" w:rsidR="00BA72AB" w:rsidRPr="007C1AFD" w:rsidRDefault="00BA72AB" w:rsidP="00BA72AB">
      <w:pPr>
        <w:pStyle w:val="PL"/>
        <w:rPr>
          <w:lang w:val="en-US" w:eastAsia="es-ES"/>
        </w:rPr>
      </w:pPr>
      <w:r w:rsidRPr="007C1AFD">
        <w:rPr>
          <w:lang w:val="en-US" w:eastAsia="es-ES"/>
        </w:rPr>
        <w:t xml:space="preserve">    parameters:</w:t>
      </w:r>
    </w:p>
    <w:p w14:paraId="60FA139B" w14:textId="77777777" w:rsidR="00BA72AB" w:rsidRPr="007C1AFD" w:rsidRDefault="00BA72AB" w:rsidP="00BA72AB">
      <w:pPr>
        <w:pStyle w:val="PL"/>
        <w:rPr>
          <w:lang w:val="en-US" w:eastAsia="es-ES"/>
        </w:rPr>
      </w:pPr>
      <w:r w:rsidRPr="007C1AFD">
        <w:rPr>
          <w:lang w:val="en-US" w:eastAsia="es-ES"/>
        </w:rPr>
        <w:t xml:space="preserve">      - name: subscriptionId</w:t>
      </w:r>
    </w:p>
    <w:p w14:paraId="74CF02DD" w14:textId="77777777" w:rsidR="00BA72AB" w:rsidRPr="007C1AFD" w:rsidRDefault="00BA72AB" w:rsidP="00BA72AB">
      <w:pPr>
        <w:pStyle w:val="PL"/>
        <w:rPr>
          <w:lang w:val="en-US" w:eastAsia="es-ES"/>
        </w:rPr>
      </w:pPr>
      <w:r w:rsidRPr="007C1AFD">
        <w:rPr>
          <w:lang w:val="en-US" w:eastAsia="es-ES"/>
        </w:rPr>
        <w:t xml:space="preserve">        in: path</w:t>
      </w:r>
    </w:p>
    <w:p w14:paraId="44ADC528" w14:textId="77777777" w:rsidR="00BA72AB" w:rsidRDefault="00BA72AB" w:rsidP="00BA72AB">
      <w:pPr>
        <w:pStyle w:val="PL"/>
        <w:rPr>
          <w:lang w:val="en-US" w:eastAsia="es-ES"/>
        </w:rPr>
      </w:pPr>
      <w:r w:rsidRPr="007C1AFD">
        <w:rPr>
          <w:lang w:val="en-US" w:eastAsia="es-ES"/>
        </w:rPr>
        <w:t xml:space="preserve">        description: </w:t>
      </w:r>
      <w:r>
        <w:rPr>
          <w:lang w:val="en-US" w:eastAsia="es-ES"/>
        </w:rPr>
        <w:t>&gt;</w:t>
      </w:r>
    </w:p>
    <w:p w14:paraId="59716686" w14:textId="77777777" w:rsidR="00BA72AB" w:rsidRDefault="00BA72AB" w:rsidP="00BA72AB">
      <w:pPr>
        <w:pStyle w:val="PL"/>
        <w:rPr>
          <w:lang w:val="en-US"/>
        </w:rPr>
      </w:pPr>
      <w:r>
        <w:rPr>
          <w:lang w:val="en-US" w:eastAsia="es-ES"/>
        </w:rPr>
        <w:t xml:space="preserve">          </w:t>
      </w:r>
      <w:r w:rsidRPr="007C1AFD">
        <w:t xml:space="preserve">Represents the identifier of </w:t>
      </w:r>
      <w:r>
        <w:rPr>
          <w:lang w:eastAsia="es-ES"/>
        </w:rPr>
        <w:t xml:space="preserve">the </w:t>
      </w:r>
      <w:bookmarkStart w:id="151" w:name="MCCQCTEMPBM_00000020"/>
      <w:r>
        <w:rPr>
          <w:rFonts w:cs="Courier New"/>
          <w:szCs w:val="16"/>
        </w:rPr>
        <w:t xml:space="preserve">Individual </w:t>
      </w:r>
      <w:bookmarkEnd w:id="151"/>
      <w:r>
        <w:t>Connection Status</w:t>
      </w:r>
      <w:r>
        <w:rPr>
          <w:rFonts w:eastAsia="DengXian"/>
        </w:rPr>
        <w:t xml:space="preserve"> </w:t>
      </w:r>
      <w:r>
        <w:rPr>
          <w:lang w:val="en-US"/>
        </w:rPr>
        <w:t>Subscription resource.</w:t>
      </w:r>
    </w:p>
    <w:p w14:paraId="6E76F818" w14:textId="77777777" w:rsidR="00BA72AB" w:rsidRPr="007C1AFD" w:rsidRDefault="00BA72AB" w:rsidP="00BA72AB">
      <w:pPr>
        <w:pStyle w:val="PL"/>
        <w:rPr>
          <w:lang w:val="en-US" w:eastAsia="es-ES"/>
        </w:rPr>
      </w:pPr>
      <w:r w:rsidRPr="007C1AFD">
        <w:rPr>
          <w:lang w:val="en-US" w:eastAsia="es-ES"/>
        </w:rPr>
        <w:t xml:space="preserve">        required: true</w:t>
      </w:r>
    </w:p>
    <w:p w14:paraId="6518B39E" w14:textId="77777777" w:rsidR="00BA72AB" w:rsidRPr="007C1AFD" w:rsidRDefault="00BA72AB" w:rsidP="00BA72AB">
      <w:pPr>
        <w:pStyle w:val="PL"/>
        <w:rPr>
          <w:lang w:val="en-US" w:eastAsia="es-ES"/>
        </w:rPr>
      </w:pPr>
      <w:r w:rsidRPr="007C1AFD">
        <w:rPr>
          <w:lang w:val="en-US" w:eastAsia="es-ES"/>
        </w:rPr>
        <w:t xml:space="preserve">        schema:</w:t>
      </w:r>
    </w:p>
    <w:p w14:paraId="7FAF9AD2" w14:textId="77777777" w:rsidR="00BA72AB" w:rsidRDefault="00BA72AB" w:rsidP="00BA72AB">
      <w:pPr>
        <w:pStyle w:val="PL"/>
        <w:rPr>
          <w:lang w:val="en-US" w:eastAsia="es-ES"/>
        </w:rPr>
      </w:pPr>
      <w:r w:rsidRPr="007C1AFD">
        <w:rPr>
          <w:lang w:val="en-US" w:eastAsia="es-ES"/>
        </w:rPr>
        <w:t xml:space="preserve">          type: string</w:t>
      </w:r>
    </w:p>
    <w:p w14:paraId="0ED3761C" w14:textId="77777777" w:rsidR="00BA72AB" w:rsidRDefault="00BA72AB" w:rsidP="00BA72AB">
      <w:pPr>
        <w:pStyle w:val="PL"/>
        <w:rPr>
          <w:lang w:val="en-US" w:eastAsia="es-ES"/>
        </w:rPr>
      </w:pPr>
    </w:p>
    <w:p w14:paraId="6166C18C" w14:textId="77777777" w:rsidR="00BA72AB" w:rsidRPr="007C1AFD" w:rsidRDefault="00BA72AB" w:rsidP="00BA72AB">
      <w:pPr>
        <w:pStyle w:val="PL"/>
        <w:rPr>
          <w:lang w:val="en-US" w:eastAsia="es-ES"/>
        </w:rPr>
      </w:pPr>
      <w:r w:rsidRPr="007C1AFD">
        <w:rPr>
          <w:lang w:val="en-US" w:eastAsia="es-ES"/>
        </w:rPr>
        <w:t xml:space="preserve">    get:</w:t>
      </w:r>
    </w:p>
    <w:p w14:paraId="3E1C0C99" w14:textId="77777777" w:rsidR="00BA72AB" w:rsidRPr="007C1AFD" w:rsidRDefault="00BA72AB" w:rsidP="00BA72AB">
      <w:pPr>
        <w:pStyle w:val="PL"/>
        <w:rPr>
          <w:lang w:val="en-US" w:eastAsia="es-ES"/>
        </w:rPr>
      </w:pPr>
      <w:r w:rsidRPr="007C1AFD">
        <w:rPr>
          <w:lang w:val="en-US" w:eastAsia="es-ES"/>
        </w:rPr>
        <w:t xml:space="preserve">      summary: </w:t>
      </w:r>
      <w:bookmarkStart w:id="152" w:name="MCCQCTEMPBM_00000021"/>
      <w:r>
        <w:rPr>
          <w:rFonts w:cs="Courier New"/>
          <w:szCs w:val="16"/>
        </w:rPr>
        <w:t xml:space="preserve">Retrieve </w:t>
      </w:r>
      <w:bookmarkEnd w:id="152"/>
      <w:r>
        <w:rPr>
          <w:lang w:eastAsia="zh-CN"/>
        </w:rPr>
        <w:t xml:space="preserve">an existing Individual </w:t>
      </w:r>
      <w:r>
        <w:t>Connection Status</w:t>
      </w:r>
      <w:r>
        <w:rPr>
          <w:rFonts w:eastAsia="DengXian"/>
        </w:rPr>
        <w:t xml:space="preserve"> </w:t>
      </w:r>
      <w:r>
        <w:rPr>
          <w:lang w:val="en-US"/>
        </w:rPr>
        <w:t>Subscription</w:t>
      </w:r>
      <w:r>
        <w:rPr>
          <w:lang w:eastAsia="zh-CN"/>
        </w:rPr>
        <w:t xml:space="preserve"> </w:t>
      </w:r>
      <w:r>
        <w:t>resource</w:t>
      </w:r>
      <w:bookmarkStart w:id="153" w:name="MCCQCTEMPBM_00000022"/>
      <w:r>
        <w:rPr>
          <w:rFonts w:cs="Courier New"/>
          <w:szCs w:val="16"/>
        </w:rPr>
        <w:t>.</w:t>
      </w:r>
      <w:bookmarkEnd w:id="153"/>
    </w:p>
    <w:p w14:paraId="551C2345" w14:textId="77777777" w:rsidR="00BA72AB" w:rsidRPr="007C1AFD" w:rsidRDefault="00BA72AB" w:rsidP="00BA72AB">
      <w:pPr>
        <w:pStyle w:val="PL"/>
        <w:rPr>
          <w:lang w:val="en-US" w:eastAsia="es-ES"/>
        </w:rPr>
      </w:pPr>
      <w:r w:rsidRPr="007C1AFD">
        <w:rPr>
          <w:lang w:val="en-US" w:eastAsia="es-ES"/>
        </w:rPr>
        <w:t xml:space="preserve">      operationId: </w:t>
      </w:r>
      <w:bookmarkStart w:id="154" w:name="MCCQCTEMPBM_00000023"/>
      <w:r>
        <w:rPr>
          <w:rFonts w:cs="Courier New"/>
          <w:szCs w:val="16"/>
        </w:rPr>
        <w:t>GetInd</w:t>
      </w:r>
      <w:bookmarkEnd w:id="154"/>
      <w:r>
        <w:t>ConnStatusSubsc</w:t>
      </w:r>
    </w:p>
    <w:p w14:paraId="3381F82A" w14:textId="77777777" w:rsidR="00BA72AB" w:rsidRPr="007C1AFD" w:rsidRDefault="00BA72AB" w:rsidP="00BA72AB">
      <w:pPr>
        <w:pStyle w:val="PL"/>
        <w:rPr>
          <w:lang w:val="en-US" w:eastAsia="es-ES"/>
        </w:rPr>
      </w:pPr>
      <w:r w:rsidRPr="007C1AFD">
        <w:rPr>
          <w:lang w:val="en-US" w:eastAsia="es-ES"/>
        </w:rPr>
        <w:t xml:space="preserve">      tags:</w:t>
      </w:r>
    </w:p>
    <w:p w14:paraId="1C1A44E4" w14:textId="77777777" w:rsidR="00BA72AB" w:rsidRPr="007C1AFD" w:rsidRDefault="00BA72AB" w:rsidP="00BA72AB">
      <w:pPr>
        <w:pStyle w:val="PL"/>
        <w:rPr>
          <w:lang w:val="en-US" w:eastAsia="es-ES"/>
        </w:rPr>
      </w:pPr>
      <w:r w:rsidRPr="007C1AFD">
        <w:rPr>
          <w:lang w:val="en-US" w:eastAsia="es-ES"/>
        </w:rPr>
        <w:t xml:space="preserve">        - Individual </w:t>
      </w:r>
      <w:r>
        <w:t xml:space="preserve">Connection Status </w:t>
      </w:r>
      <w:r w:rsidRPr="007C1AFD">
        <w:rPr>
          <w:lang w:val="en-US" w:eastAsia="es-ES"/>
        </w:rPr>
        <w:t>Subscription (Document)</w:t>
      </w:r>
    </w:p>
    <w:p w14:paraId="36D1AC4E" w14:textId="77777777" w:rsidR="00BA72AB" w:rsidRPr="007C1AFD" w:rsidRDefault="00BA72AB" w:rsidP="00BA72AB">
      <w:pPr>
        <w:pStyle w:val="PL"/>
        <w:rPr>
          <w:lang w:val="en-US" w:eastAsia="es-ES"/>
        </w:rPr>
      </w:pPr>
      <w:r w:rsidRPr="007C1AFD">
        <w:rPr>
          <w:lang w:val="en-US" w:eastAsia="es-ES"/>
        </w:rPr>
        <w:t xml:space="preserve">      responses:</w:t>
      </w:r>
    </w:p>
    <w:p w14:paraId="24CBFF22" w14:textId="77777777" w:rsidR="00BA72AB" w:rsidRPr="007C1AFD" w:rsidRDefault="00BA72AB" w:rsidP="00BA72AB">
      <w:pPr>
        <w:pStyle w:val="PL"/>
        <w:rPr>
          <w:lang w:val="en-US" w:eastAsia="es-ES"/>
        </w:rPr>
      </w:pPr>
      <w:r w:rsidRPr="007C1AFD">
        <w:rPr>
          <w:lang w:val="en-US" w:eastAsia="es-ES"/>
        </w:rPr>
        <w:t xml:space="preserve">        '200':</w:t>
      </w:r>
    </w:p>
    <w:p w14:paraId="41078A2D" w14:textId="77777777" w:rsidR="00BA72AB" w:rsidRDefault="00BA72AB" w:rsidP="00BA72AB">
      <w:pPr>
        <w:pStyle w:val="PL"/>
        <w:rPr>
          <w:lang w:val="en-US" w:eastAsia="es-ES"/>
        </w:rPr>
      </w:pPr>
      <w:r w:rsidRPr="007C1AFD">
        <w:rPr>
          <w:lang w:val="en-US" w:eastAsia="es-ES"/>
        </w:rPr>
        <w:t xml:space="preserve">          description:</w:t>
      </w:r>
      <w:r>
        <w:rPr>
          <w:lang w:val="en-US" w:eastAsia="es-ES"/>
        </w:rPr>
        <w:t xml:space="preserve"> &gt;</w:t>
      </w:r>
    </w:p>
    <w:p w14:paraId="594CBD7B" w14:textId="77777777" w:rsidR="00BA72AB" w:rsidRDefault="00BA72AB" w:rsidP="00BA72AB">
      <w:pPr>
        <w:pStyle w:val="PL"/>
      </w:pPr>
      <w:r>
        <w:rPr>
          <w:lang w:val="en-US" w:eastAsia="es-ES"/>
        </w:rPr>
        <w:t xml:space="preserve">           </w:t>
      </w:r>
      <w:r w:rsidRPr="007C1AFD">
        <w:rPr>
          <w:lang w:val="en-US" w:eastAsia="es-ES"/>
        </w:rPr>
        <w:t xml:space="preserve"> </w:t>
      </w:r>
      <w:r>
        <w:rPr>
          <w:lang w:eastAsia="es-ES"/>
        </w:rPr>
        <w:t xml:space="preserve">OK. </w:t>
      </w:r>
      <w:r>
        <w:t>The requested</w:t>
      </w:r>
      <w:r>
        <w:rPr>
          <w:lang w:eastAsia="zh-CN"/>
        </w:rPr>
        <w:t xml:space="preserve"> </w:t>
      </w:r>
      <w:bookmarkStart w:id="155" w:name="MCCQCTEMPBM_00000024"/>
      <w:r>
        <w:rPr>
          <w:rFonts w:cs="Courier New"/>
          <w:szCs w:val="16"/>
        </w:rPr>
        <w:t xml:space="preserve">Individual </w:t>
      </w:r>
      <w:bookmarkEnd w:id="155"/>
      <w:r>
        <w:t>Connection Status</w:t>
      </w:r>
      <w:r>
        <w:rPr>
          <w:lang w:val="en-US"/>
        </w:rPr>
        <w:t xml:space="preserve"> Subscription</w:t>
      </w:r>
      <w:r>
        <w:t xml:space="preserve"> resource shall be returned.</w:t>
      </w:r>
    </w:p>
    <w:p w14:paraId="700E0F6B" w14:textId="77777777" w:rsidR="00BA72AB" w:rsidRPr="007C1AFD" w:rsidRDefault="00BA72AB" w:rsidP="00BA72AB">
      <w:pPr>
        <w:pStyle w:val="PL"/>
        <w:rPr>
          <w:lang w:val="en-US" w:eastAsia="es-ES"/>
        </w:rPr>
      </w:pPr>
      <w:r w:rsidRPr="007C1AFD">
        <w:rPr>
          <w:lang w:val="en-US" w:eastAsia="es-ES"/>
        </w:rPr>
        <w:t xml:space="preserve">          content:</w:t>
      </w:r>
    </w:p>
    <w:p w14:paraId="66725FC0" w14:textId="77777777" w:rsidR="00BA72AB" w:rsidRPr="007C1AFD" w:rsidRDefault="00BA72AB" w:rsidP="00BA72AB">
      <w:pPr>
        <w:pStyle w:val="PL"/>
        <w:rPr>
          <w:lang w:val="en-US" w:eastAsia="es-ES"/>
        </w:rPr>
      </w:pPr>
      <w:r w:rsidRPr="007C1AFD">
        <w:rPr>
          <w:lang w:val="en-US" w:eastAsia="es-ES"/>
        </w:rPr>
        <w:t xml:space="preserve">            application/json:</w:t>
      </w:r>
    </w:p>
    <w:p w14:paraId="4CD02789" w14:textId="77777777" w:rsidR="00BA72AB" w:rsidRPr="007C1AFD" w:rsidRDefault="00BA72AB" w:rsidP="00BA72AB">
      <w:pPr>
        <w:pStyle w:val="PL"/>
        <w:rPr>
          <w:lang w:val="en-US" w:eastAsia="es-ES"/>
        </w:rPr>
      </w:pPr>
      <w:r w:rsidRPr="007C1AFD">
        <w:rPr>
          <w:lang w:val="en-US" w:eastAsia="es-ES"/>
        </w:rPr>
        <w:t xml:space="preserve">              schema:</w:t>
      </w:r>
    </w:p>
    <w:p w14:paraId="688983FD" w14:textId="77777777" w:rsidR="00BA72AB" w:rsidRPr="007C1AFD" w:rsidRDefault="00BA72AB" w:rsidP="00BA72AB">
      <w:pPr>
        <w:pStyle w:val="PL"/>
        <w:rPr>
          <w:lang w:val="en-US" w:eastAsia="es-ES"/>
        </w:rPr>
      </w:pPr>
      <w:r w:rsidRPr="007C1AFD">
        <w:rPr>
          <w:lang w:val="en-US" w:eastAsia="es-ES"/>
        </w:rPr>
        <w:t xml:space="preserve">                $ref: '#/components/schemas/</w:t>
      </w:r>
      <w:r>
        <w:t>ConnStatusSubsc</w:t>
      </w:r>
      <w:r w:rsidRPr="007C1AFD">
        <w:rPr>
          <w:lang w:val="en-US" w:eastAsia="es-ES"/>
        </w:rPr>
        <w:t>'</w:t>
      </w:r>
    </w:p>
    <w:p w14:paraId="7E997D36" w14:textId="77777777" w:rsidR="00BA72AB" w:rsidRDefault="00BA72AB" w:rsidP="00BA72AB">
      <w:pPr>
        <w:pStyle w:val="PL"/>
      </w:pPr>
      <w:r>
        <w:t xml:space="preserve">        '307':</w:t>
      </w:r>
    </w:p>
    <w:p w14:paraId="61658DEE" w14:textId="77777777" w:rsidR="00BA72AB" w:rsidRDefault="00BA72AB" w:rsidP="00BA72AB">
      <w:pPr>
        <w:pStyle w:val="PL"/>
        <w:rPr>
          <w:lang w:eastAsia="es-ES"/>
        </w:rPr>
      </w:pPr>
      <w:r>
        <w:t xml:space="preserve">          </w:t>
      </w:r>
      <w:r>
        <w:rPr>
          <w:lang w:eastAsia="es-ES"/>
        </w:rPr>
        <w:t>$ref: 'TS29122_CommonData.yaml#/components/responses/307'</w:t>
      </w:r>
    </w:p>
    <w:p w14:paraId="1002D37B" w14:textId="77777777" w:rsidR="00BA72AB" w:rsidRDefault="00BA72AB" w:rsidP="00BA72AB">
      <w:pPr>
        <w:pStyle w:val="PL"/>
      </w:pPr>
      <w:r>
        <w:t xml:space="preserve">        '308':</w:t>
      </w:r>
    </w:p>
    <w:p w14:paraId="5777DE5D" w14:textId="77777777" w:rsidR="00BA72AB" w:rsidRDefault="00BA72AB" w:rsidP="00BA72AB">
      <w:pPr>
        <w:pStyle w:val="PL"/>
        <w:rPr>
          <w:lang w:eastAsia="es-ES"/>
        </w:rPr>
      </w:pPr>
      <w:r>
        <w:t xml:space="preserve">          </w:t>
      </w:r>
      <w:r>
        <w:rPr>
          <w:lang w:eastAsia="es-ES"/>
        </w:rPr>
        <w:t>$ref: 'TS29122_CommonData.yaml#/components/responses/308'</w:t>
      </w:r>
    </w:p>
    <w:p w14:paraId="2C9A76F8" w14:textId="77777777" w:rsidR="00BA72AB" w:rsidRDefault="00BA72AB" w:rsidP="00BA72AB">
      <w:pPr>
        <w:pStyle w:val="PL"/>
        <w:rPr>
          <w:lang w:eastAsia="es-ES"/>
        </w:rPr>
      </w:pPr>
      <w:r>
        <w:rPr>
          <w:lang w:eastAsia="es-ES"/>
        </w:rPr>
        <w:t xml:space="preserve">        '400':</w:t>
      </w:r>
    </w:p>
    <w:p w14:paraId="3CD2D220" w14:textId="77777777" w:rsidR="00BA72AB" w:rsidRDefault="00BA72AB" w:rsidP="00BA72AB">
      <w:pPr>
        <w:pStyle w:val="PL"/>
        <w:rPr>
          <w:lang w:eastAsia="es-ES"/>
        </w:rPr>
      </w:pPr>
      <w:r>
        <w:rPr>
          <w:lang w:eastAsia="es-ES"/>
        </w:rPr>
        <w:t xml:space="preserve">          $ref: 'TS29122_CommonData.yaml#/components/responses/400'</w:t>
      </w:r>
    </w:p>
    <w:p w14:paraId="7ED3DAC8" w14:textId="77777777" w:rsidR="00BA72AB" w:rsidRDefault="00BA72AB" w:rsidP="00BA72AB">
      <w:pPr>
        <w:pStyle w:val="PL"/>
        <w:rPr>
          <w:lang w:eastAsia="es-ES"/>
        </w:rPr>
      </w:pPr>
      <w:r>
        <w:rPr>
          <w:lang w:eastAsia="es-ES"/>
        </w:rPr>
        <w:t xml:space="preserve">        '401':</w:t>
      </w:r>
    </w:p>
    <w:p w14:paraId="207D1D99" w14:textId="77777777" w:rsidR="00BA72AB" w:rsidRDefault="00BA72AB" w:rsidP="00BA72AB">
      <w:pPr>
        <w:pStyle w:val="PL"/>
        <w:rPr>
          <w:lang w:eastAsia="es-ES"/>
        </w:rPr>
      </w:pPr>
      <w:r>
        <w:rPr>
          <w:lang w:eastAsia="es-ES"/>
        </w:rPr>
        <w:t xml:space="preserve">          $ref: 'TS29122_CommonData.yaml#/components/responses/401'</w:t>
      </w:r>
    </w:p>
    <w:p w14:paraId="7AE542A2" w14:textId="77777777" w:rsidR="00BA72AB" w:rsidRDefault="00BA72AB" w:rsidP="00BA72AB">
      <w:pPr>
        <w:pStyle w:val="PL"/>
        <w:rPr>
          <w:lang w:eastAsia="es-ES"/>
        </w:rPr>
      </w:pPr>
      <w:r>
        <w:rPr>
          <w:lang w:eastAsia="es-ES"/>
        </w:rPr>
        <w:t xml:space="preserve">        '403':</w:t>
      </w:r>
    </w:p>
    <w:p w14:paraId="483A28B4" w14:textId="77777777" w:rsidR="00BA72AB" w:rsidRDefault="00BA72AB" w:rsidP="00BA72AB">
      <w:pPr>
        <w:pStyle w:val="PL"/>
        <w:rPr>
          <w:lang w:eastAsia="es-ES"/>
        </w:rPr>
      </w:pPr>
      <w:r>
        <w:rPr>
          <w:lang w:eastAsia="es-ES"/>
        </w:rPr>
        <w:t xml:space="preserve">          $ref: 'TS29122_CommonData.yaml#/components/responses/403'</w:t>
      </w:r>
    </w:p>
    <w:p w14:paraId="7A3851EF" w14:textId="77777777" w:rsidR="00BA72AB" w:rsidRDefault="00BA72AB" w:rsidP="00BA72AB">
      <w:pPr>
        <w:pStyle w:val="PL"/>
        <w:rPr>
          <w:lang w:eastAsia="es-ES"/>
        </w:rPr>
      </w:pPr>
      <w:r>
        <w:rPr>
          <w:lang w:eastAsia="es-ES"/>
        </w:rPr>
        <w:t xml:space="preserve">        '404':</w:t>
      </w:r>
    </w:p>
    <w:p w14:paraId="5DAC4824" w14:textId="77777777" w:rsidR="00BA72AB" w:rsidRDefault="00BA72AB" w:rsidP="00BA72AB">
      <w:pPr>
        <w:pStyle w:val="PL"/>
        <w:rPr>
          <w:lang w:eastAsia="es-ES"/>
        </w:rPr>
      </w:pPr>
      <w:r>
        <w:rPr>
          <w:lang w:eastAsia="es-ES"/>
        </w:rPr>
        <w:t xml:space="preserve">          $ref: 'TS29122_CommonData.yaml#/components/responses/404'</w:t>
      </w:r>
    </w:p>
    <w:p w14:paraId="355872E8" w14:textId="77777777" w:rsidR="00BA72AB" w:rsidRDefault="00BA72AB" w:rsidP="00BA72AB">
      <w:pPr>
        <w:pStyle w:val="PL"/>
        <w:rPr>
          <w:lang w:eastAsia="es-ES"/>
        </w:rPr>
      </w:pPr>
      <w:r>
        <w:rPr>
          <w:lang w:eastAsia="es-ES"/>
        </w:rPr>
        <w:t xml:space="preserve">        '406':</w:t>
      </w:r>
    </w:p>
    <w:p w14:paraId="1D3D025A" w14:textId="77777777" w:rsidR="00BA72AB" w:rsidRDefault="00BA72AB" w:rsidP="00BA72AB">
      <w:pPr>
        <w:pStyle w:val="PL"/>
        <w:rPr>
          <w:lang w:eastAsia="es-ES"/>
        </w:rPr>
      </w:pPr>
      <w:r>
        <w:rPr>
          <w:lang w:eastAsia="es-ES"/>
        </w:rPr>
        <w:t xml:space="preserve">          $ref: 'TS29122_CommonData.yaml#/components/responses/406'</w:t>
      </w:r>
    </w:p>
    <w:p w14:paraId="489008E4" w14:textId="77777777" w:rsidR="00BA72AB" w:rsidRDefault="00BA72AB" w:rsidP="00BA72AB">
      <w:pPr>
        <w:pStyle w:val="PL"/>
        <w:rPr>
          <w:lang w:eastAsia="es-ES"/>
        </w:rPr>
      </w:pPr>
      <w:r>
        <w:rPr>
          <w:lang w:eastAsia="es-ES"/>
        </w:rPr>
        <w:t xml:space="preserve">        '429':</w:t>
      </w:r>
    </w:p>
    <w:p w14:paraId="58B1F6A2" w14:textId="77777777" w:rsidR="00BA72AB" w:rsidRDefault="00BA72AB" w:rsidP="00BA72AB">
      <w:pPr>
        <w:pStyle w:val="PL"/>
        <w:rPr>
          <w:lang w:eastAsia="es-ES"/>
        </w:rPr>
      </w:pPr>
      <w:r>
        <w:rPr>
          <w:lang w:eastAsia="es-ES"/>
        </w:rPr>
        <w:t xml:space="preserve">          $ref: 'TS29122_CommonData.yaml#/components/responses/429'</w:t>
      </w:r>
    </w:p>
    <w:p w14:paraId="3E4F7C98" w14:textId="77777777" w:rsidR="00BA72AB" w:rsidRDefault="00BA72AB" w:rsidP="00BA72AB">
      <w:pPr>
        <w:pStyle w:val="PL"/>
        <w:rPr>
          <w:lang w:eastAsia="es-ES"/>
        </w:rPr>
      </w:pPr>
      <w:r>
        <w:rPr>
          <w:lang w:eastAsia="es-ES"/>
        </w:rPr>
        <w:t xml:space="preserve">        '500':</w:t>
      </w:r>
    </w:p>
    <w:p w14:paraId="0A6BA199" w14:textId="77777777" w:rsidR="00BA72AB" w:rsidRDefault="00BA72AB" w:rsidP="00BA72AB">
      <w:pPr>
        <w:pStyle w:val="PL"/>
        <w:rPr>
          <w:lang w:eastAsia="es-ES"/>
        </w:rPr>
      </w:pPr>
      <w:r>
        <w:rPr>
          <w:lang w:eastAsia="es-ES"/>
        </w:rPr>
        <w:t xml:space="preserve">          $ref: 'TS29122_CommonData.yaml#/components/responses/500'</w:t>
      </w:r>
    </w:p>
    <w:p w14:paraId="5E231DE8" w14:textId="77777777" w:rsidR="00BA72AB" w:rsidRDefault="00BA72AB" w:rsidP="00BA72AB">
      <w:pPr>
        <w:pStyle w:val="PL"/>
        <w:rPr>
          <w:lang w:eastAsia="es-ES"/>
        </w:rPr>
      </w:pPr>
      <w:r>
        <w:rPr>
          <w:lang w:eastAsia="es-ES"/>
        </w:rPr>
        <w:t xml:space="preserve">        '503':</w:t>
      </w:r>
    </w:p>
    <w:p w14:paraId="043F3762" w14:textId="77777777" w:rsidR="00BA72AB" w:rsidRDefault="00BA72AB" w:rsidP="00BA72AB">
      <w:pPr>
        <w:pStyle w:val="PL"/>
        <w:rPr>
          <w:lang w:eastAsia="es-ES"/>
        </w:rPr>
      </w:pPr>
      <w:r>
        <w:rPr>
          <w:lang w:eastAsia="es-ES"/>
        </w:rPr>
        <w:t xml:space="preserve">          $ref: 'TS29122_CommonData.yaml#/components/responses/503'</w:t>
      </w:r>
    </w:p>
    <w:p w14:paraId="083C65E0" w14:textId="77777777" w:rsidR="00BA72AB" w:rsidRDefault="00BA72AB" w:rsidP="00BA72AB">
      <w:pPr>
        <w:pStyle w:val="PL"/>
        <w:rPr>
          <w:lang w:eastAsia="es-ES"/>
        </w:rPr>
      </w:pPr>
      <w:r>
        <w:rPr>
          <w:lang w:eastAsia="es-ES"/>
        </w:rPr>
        <w:t xml:space="preserve">        default:</w:t>
      </w:r>
    </w:p>
    <w:p w14:paraId="101CE97E" w14:textId="77777777" w:rsidR="00BA72AB" w:rsidRDefault="00BA72AB" w:rsidP="00BA72AB">
      <w:pPr>
        <w:pStyle w:val="PL"/>
        <w:rPr>
          <w:lang w:eastAsia="es-ES"/>
        </w:rPr>
      </w:pPr>
      <w:r>
        <w:rPr>
          <w:lang w:eastAsia="es-ES"/>
        </w:rPr>
        <w:t xml:space="preserve">          $ref: 'TS29122_CommonData.yaml#/components/responses/default'</w:t>
      </w:r>
    </w:p>
    <w:p w14:paraId="40363335" w14:textId="77777777" w:rsidR="00BA72AB" w:rsidRDefault="00BA72AB" w:rsidP="00BA72AB">
      <w:pPr>
        <w:pStyle w:val="PL"/>
        <w:rPr>
          <w:lang w:eastAsia="es-ES"/>
        </w:rPr>
      </w:pPr>
    </w:p>
    <w:p w14:paraId="7A574713" w14:textId="77777777" w:rsidR="00BA72AB" w:rsidRDefault="00BA72AB" w:rsidP="00BA72AB">
      <w:pPr>
        <w:pStyle w:val="PL"/>
        <w:rPr>
          <w:lang w:eastAsia="es-ES"/>
        </w:rPr>
      </w:pPr>
      <w:r>
        <w:rPr>
          <w:lang w:eastAsia="es-ES"/>
        </w:rPr>
        <w:t xml:space="preserve">    put:</w:t>
      </w:r>
    </w:p>
    <w:p w14:paraId="014EA768" w14:textId="77777777" w:rsidR="00BA72AB" w:rsidRDefault="00BA72AB" w:rsidP="00BA72AB">
      <w:pPr>
        <w:pStyle w:val="PL"/>
        <w:rPr>
          <w:rFonts w:cs="Courier New"/>
          <w:szCs w:val="16"/>
        </w:rPr>
      </w:pPr>
      <w:bookmarkStart w:id="156" w:name="MCCQCTEMPBM_00000025"/>
      <w:r>
        <w:rPr>
          <w:rFonts w:cs="Courier New"/>
          <w:szCs w:val="16"/>
        </w:rPr>
        <w:t xml:space="preserve">      summary: </w:t>
      </w:r>
      <w:bookmarkEnd w:id="156"/>
      <w:r>
        <w:rPr>
          <w:lang w:eastAsia="zh-CN"/>
        </w:rPr>
        <w:t>Request the update</w:t>
      </w:r>
      <w:bookmarkStart w:id="157" w:name="MCCQCTEMPBM_00000026"/>
      <w:r>
        <w:rPr>
          <w:rFonts w:cs="Courier New"/>
          <w:szCs w:val="16"/>
        </w:rPr>
        <w:t xml:space="preserve"> of </w:t>
      </w:r>
      <w:bookmarkEnd w:id="157"/>
      <w:r>
        <w:rPr>
          <w:lang w:eastAsia="zh-CN"/>
        </w:rPr>
        <w:t xml:space="preserve">an existing Individual </w:t>
      </w:r>
      <w:r>
        <w:t>Connection Status</w:t>
      </w:r>
      <w:r>
        <w:rPr>
          <w:lang w:val="en-US"/>
        </w:rPr>
        <w:t xml:space="preserve"> Subscription</w:t>
      </w:r>
      <w:r>
        <w:rPr>
          <w:lang w:eastAsia="zh-CN"/>
        </w:rPr>
        <w:t xml:space="preserve"> </w:t>
      </w:r>
      <w:r>
        <w:t>resource</w:t>
      </w:r>
      <w:bookmarkStart w:id="158" w:name="MCCQCTEMPBM_00000027"/>
      <w:r>
        <w:rPr>
          <w:rFonts w:cs="Courier New"/>
          <w:szCs w:val="16"/>
        </w:rPr>
        <w:t>.</w:t>
      </w:r>
    </w:p>
    <w:p w14:paraId="4178EBDE" w14:textId="77777777" w:rsidR="00BA72AB" w:rsidRDefault="00BA72AB" w:rsidP="00BA72AB">
      <w:pPr>
        <w:pStyle w:val="PL"/>
        <w:rPr>
          <w:rFonts w:cs="Courier New"/>
          <w:szCs w:val="16"/>
        </w:rPr>
      </w:pPr>
      <w:r>
        <w:rPr>
          <w:rFonts w:cs="Courier New"/>
          <w:szCs w:val="16"/>
        </w:rPr>
        <w:t xml:space="preserve">      operationId: UpdateInd</w:t>
      </w:r>
      <w:bookmarkEnd w:id="158"/>
      <w:r>
        <w:t>ConnStatusSubsc</w:t>
      </w:r>
      <w:bookmarkStart w:id="159" w:name="MCCQCTEMPBM_00000028"/>
    </w:p>
    <w:p w14:paraId="56FD6822" w14:textId="77777777" w:rsidR="00BA72AB" w:rsidRDefault="00BA72AB" w:rsidP="00BA72AB">
      <w:pPr>
        <w:pStyle w:val="PL"/>
        <w:rPr>
          <w:rFonts w:cs="Courier New"/>
          <w:szCs w:val="16"/>
        </w:rPr>
      </w:pPr>
      <w:r>
        <w:rPr>
          <w:rFonts w:cs="Courier New"/>
          <w:szCs w:val="16"/>
        </w:rPr>
        <w:t xml:space="preserve">      tags:</w:t>
      </w:r>
    </w:p>
    <w:p w14:paraId="5290C667" w14:textId="77777777" w:rsidR="00BA72AB" w:rsidRDefault="00BA72AB" w:rsidP="00BA72AB">
      <w:pPr>
        <w:pStyle w:val="PL"/>
        <w:rPr>
          <w:rFonts w:cs="Courier New"/>
          <w:szCs w:val="16"/>
        </w:rPr>
      </w:pPr>
      <w:r>
        <w:rPr>
          <w:rFonts w:cs="Courier New"/>
          <w:szCs w:val="16"/>
        </w:rPr>
        <w:t xml:space="preserve">        - Individual </w:t>
      </w:r>
      <w:bookmarkEnd w:id="159"/>
      <w:r>
        <w:t>Connection Status</w:t>
      </w:r>
      <w:r>
        <w:rPr>
          <w:lang w:val="en-US"/>
        </w:rPr>
        <w:t xml:space="preserve"> Subscription</w:t>
      </w:r>
      <w:bookmarkStart w:id="160" w:name="MCCQCTEMPBM_00000029"/>
      <w:r>
        <w:rPr>
          <w:rFonts w:cs="Courier New"/>
          <w:szCs w:val="16"/>
        </w:rPr>
        <w:t xml:space="preserve"> (Document)</w:t>
      </w:r>
    </w:p>
    <w:bookmarkEnd w:id="160"/>
    <w:p w14:paraId="17184665" w14:textId="77777777" w:rsidR="00BA72AB" w:rsidRDefault="00BA72AB" w:rsidP="00BA72AB">
      <w:pPr>
        <w:pStyle w:val="PL"/>
      </w:pPr>
      <w:r>
        <w:t xml:space="preserve">      requestBody:</w:t>
      </w:r>
    </w:p>
    <w:p w14:paraId="19515687" w14:textId="77777777" w:rsidR="00BA72AB" w:rsidRDefault="00BA72AB" w:rsidP="00BA72AB">
      <w:pPr>
        <w:pStyle w:val="PL"/>
      </w:pPr>
      <w:r>
        <w:t xml:space="preserve">        required: true</w:t>
      </w:r>
    </w:p>
    <w:p w14:paraId="6071379B" w14:textId="77777777" w:rsidR="00BA72AB" w:rsidRDefault="00BA72AB" w:rsidP="00BA72AB">
      <w:pPr>
        <w:pStyle w:val="PL"/>
      </w:pPr>
      <w:r>
        <w:t xml:space="preserve">        content:</w:t>
      </w:r>
    </w:p>
    <w:p w14:paraId="726F28D8" w14:textId="77777777" w:rsidR="00BA72AB" w:rsidRDefault="00BA72AB" w:rsidP="00BA72AB">
      <w:pPr>
        <w:pStyle w:val="PL"/>
      </w:pPr>
      <w:r>
        <w:t xml:space="preserve">          application/json:</w:t>
      </w:r>
    </w:p>
    <w:p w14:paraId="2D7EEA1F" w14:textId="77777777" w:rsidR="00BA72AB" w:rsidRDefault="00BA72AB" w:rsidP="00BA72AB">
      <w:pPr>
        <w:pStyle w:val="PL"/>
      </w:pPr>
      <w:r>
        <w:t xml:space="preserve">            schema:</w:t>
      </w:r>
    </w:p>
    <w:p w14:paraId="78E86047" w14:textId="77777777" w:rsidR="00BA72AB" w:rsidRDefault="00BA72AB" w:rsidP="00BA72AB">
      <w:pPr>
        <w:pStyle w:val="PL"/>
        <w:rPr>
          <w:lang w:eastAsia="es-ES"/>
        </w:rPr>
      </w:pPr>
      <w:r>
        <w:rPr>
          <w:lang w:eastAsia="es-ES"/>
        </w:rPr>
        <w:t xml:space="preserve">              $ref: '#/components/schemas/</w:t>
      </w:r>
      <w:r>
        <w:t>ConnStatusSubsc</w:t>
      </w:r>
      <w:r>
        <w:rPr>
          <w:lang w:eastAsia="es-ES"/>
        </w:rPr>
        <w:t>'</w:t>
      </w:r>
    </w:p>
    <w:p w14:paraId="05C28CC4" w14:textId="77777777" w:rsidR="00BA72AB" w:rsidRDefault="00BA72AB" w:rsidP="00BA72AB">
      <w:pPr>
        <w:pStyle w:val="PL"/>
        <w:rPr>
          <w:lang w:eastAsia="es-ES"/>
        </w:rPr>
      </w:pPr>
      <w:r>
        <w:rPr>
          <w:lang w:eastAsia="es-ES"/>
        </w:rPr>
        <w:t xml:space="preserve">      responses:</w:t>
      </w:r>
    </w:p>
    <w:p w14:paraId="139EF02E" w14:textId="77777777" w:rsidR="00BA72AB" w:rsidRDefault="00BA72AB" w:rsidP="00BA72AB">
      <w:pPr>
        <w:pStyle w:val="PL"/>
      </w:pPr>
      <w:r>
        <w:t xml:space="preserve">        '200':</w:t>
      </w:r>
    </w:p>
    <w:p w14:paraId="5370D84C" w14:textId="77777777" w:rsidR="00BA72AB" w:rsidRDefault="00BA72AB" w:rsidP="00BA72AB">
      <w:pPr>
        <w:pStyle w:val="PL"/>
        <w:rPr>
          <w:lang w:eastAsia="zh-CN"/>
        </w:rPr>
      </w:pPr>
      <w:r>
        <w:t xml:space="preserve">          description: </w:t>
      </w:r>
      <w:r>
        <w:rPr>
          <w:lang w:eastAsia="zh-CN"/>
        </w:rPr>
        <w:t>&gt;</w:t>
      </w:r>
    </w:p>
    <w:p w14:paraId="2B26AF4E" w14:textId="77777777" w:rsidR="00BA72AB" w:rsidRDefault="00BA72AB" w:rsidP="00BA72AB">
      <w:pPr>
        <w:pStyle w:val="PL"/>
      </w:pPr>
      <w:r>
        <w:rPr>
          <w:lang w:eastAsia="es-ES"/>
        </w:rPr>
        <w:t xml:space="preserve">            </w:t>
      </w:r>
      <w:r>
        <w:t xml:space="preserve">OK. The </w:t>
      </w:r>
      <w:r>
        <w:rPr>
          <w:lang w:eastAsia="zh-CN"/>
        </w:rPr>
        <w:t xml:space="preserve">Individual </w:t>
      </w:r>
      <w:r>
        <w:t>Connection Status</w:t>
      </w:r>
      <w:r>
        <w:rPr>
          <w:lang w:val="en-US"/>
        </w:rPr>
        <w:t xml:space="preserve"> Subscription</w:t>
      </w:r>
      <w:r>
        <w:rPr>
          <w:lang w:eastAsia="zh-CN"/>
        </w:rPr>
        <w:t xml:space="preserve"> </w:t>
      </w:r>
      <w:r>
        <w:t>resource is successfully updated and</w:t>
      </w:r>
    </w:p>
    <w:p w14:paraId="0620190F" w14:textId="77777777" w:rsidR="00BA72AB" w:rsidRDefault="00BA72AB" w:rsidP="00BA72AB">
      <w:pPr>
        <w:pStyle w:val="PL"/>
      </w:pPr>
      <w:r>
        <w:t xml:space="preserve">            a representation of the updated resource shall be returned in the response body.</w:t>
      </w:r>
    </w:p>
    <w:p w14:paraId="186E0023" w14:textId="77777777" w:rsidR="00BA72AB" w:rsidRDefault="00BA72AB" w:rsidP="00BA72AB">
      <w:pPr>
        <w:pStyle w:val="PL"/>
      </w:pPr>
      <w:r>
        <w:t xml:space="preserve">          content:</w:t>
      </w:r>
    </w:p>
    <w:p w14:paraId="4F07EE38" w14:textId="77777777" w:rsidR="00BA72AB" w:rsidRDefault="00BA72AB" w:rsidP="00BA72AB">
      <w:pPr>
        <w:pStyle w:val="PL"/>
      </w:pPr>
      <w:r>
        <w:t xml:space="preserve">            application/json:</w:t>
      </w:r>
    </w:p>
    <w:p w14:paraId="7E4ABA53" w14:textId="77777777" w:rsidR="00BA72AB" w:rsidRDefault="00BA72AB" w:rsidP="00BA72AB">
      <w:pPr>
        <w:pStyle w:val="PL"/>
      </w:pPr>
      <w:r>
        <w:t xml:space="preserve">              schema:</w:t>
      </w:r>
    </w:p>
    <w:p w14:paraId="13DAF625" w14:textId="77777777" w:rsidR="00BA72AB" w:rsidRDefault="00BA72AB" w:rsidP="00BA72AB">
      <w:pPr>
        <w:pStyle w:val="PL"/>
        <w:rPr>
          <w:lang w:eastAsia="es-ES"/>
        </w:rPr>
      </w:pPr>
      <w:r>
        <w:rPr>
          <w:lang w:eastAsia="es-ES"/>
        </w:rPr>
        <w:lastRenderedPageBreak/>
        <w:t xml:space="preserve">                $ref: '#/components/schemas/</w:t>
      </w:r>
      <w:r>
        <w:t>ConnStatusSubsc</w:t>
      </w:r>
      <w:r>
        <w:rPr>
          <w:lang w:eastAsia="es-ES"/>
        </w:rPr>
        <w:t>'</w:t>
      </w:r>
    </w:p>
    <w:p w14:paraId="5221A3CF" w14:textId="77777777" w:rsidR="00BA72AB" w:rsidRDefault="00BA72AB" w:rsidP="00BA72AB">
      <w:pPr>
        <w:pStyle w:val="PL"/>
        <w:rPr>
          <w:lang w:eastAsia="es-ES"/>
        </w:rPr>
      </w:pPr>
      <w:r>
        <w:rPr>
          <w:lang w:eastAsia="es-ES"/>
        </w:rPr>
        <w:t xml:space="preserve">        '204':</w:t>
      </w:r>
    </w:p>
    <w:p w14:paraId="6F962924" w14:textId="77777777" w:rsidR="00BA72AB" w:rsidRDefault="00BA72AB" w:rsidP="00BA72AB">
      <w:pPr>
        <w:pStyle w:val="PL"/>
        <w:rPr>
          <w:lang w:eastAsia="zh-CN"/>
        </w:rPr>
      </w:pPr>
      <w:r>
        <w:rPr>
          <w:lang w:eastAsia="es-ES"/>
        </w:rPr>
        <w:t xml:space="preserve">          description: </w:t>
      </w:r>
      <w:r>
        <w:rPr>
          <w:lang w:eastAsia="zh-CN"/>
        </w:rPr>
        <w:t>&gt;</w:t>
      </w:r>
    </w:p>
    <w:p w14:paraId="6EB54E53" w14:textId="77777777" w:rsidR="00BA72AB" w:rsidRDefault="00BA72AB" w:rsidP="00BA72AB">
      <w:pPr>
        <w:pStyle w:val="PL"/>
      </w:pPr>
      <w:r>
        <w:rPr>
          <w:lang w:eastAsia="es-ES"/>
        </w:rPr>
        <w:t xml:space="preserve">            No Content. </w:t>
      </w:r>
      <w:r>
        <w:t xml:space="preserve">The </w:t>
      </w:r>
      <w:r>
        <w:rPr>
          <w:lang w:eastAsia="zh-CN"/>
        </w:rPr>
        <w:t xml:space="preserve">Individual </w:t>
      </w:r>
      <w:r>
        <w:t>Connection Status</w:t>
      </w:r>
      <w:r>
        <w:rPr>
          <w:lang w:val="en-US"/>
        </w:rPr>
        <w:t xml:space="preserve"> Subscription</w:t>
      </w:r>
      <w:r>
        <w:rPr>
          <w:lang w:eastAsia="zh-CN"/>
        </w:rPr>
        <w:t xml:space="preserve"> </w:t>
      </w:r>
      <w:r>
        <w:t>resource is successfully</w:t>
      </w:r>
    </w:p>
    <w:p w14:paraId="3C8AB6EC" w14:textId="77777777" w:rsidR="00BA72AB" w:rsidRDefault="00BA72AB" w:rsidP="00BA72AB">
      <w:pPr>
        <w:pStyle w:val="PL"/>
      </w:pPr>
      <w:r>
        <w:t xml:space="preserve">            updated and no content is returned in the response body.</w:t>
      </w:r>
    </w:p>
    <w:p w14:paraId="30983D73" w14:textId="77777777" w:rsidR="00BA72AB" w:rsidRDefault="00BA72AB" w:rsidP="00BA72AB">
      <w:pPr>
        <w:pStyle w:val="PL"/>
      </w:pPr>
      <w:r>
        <w:t xml:space="preserve">        '307':</w:t>
      </w:r>
    </w:p>
    <w:p w14:paraId="5B7A23B7" w14:textId="77777777" w:rsidR="00BA72AB" w:rsidRDefault="00BA72AB" w:rsidP="00BA72AB">
      <w:pPr>
        <w:pStyle w:val="PL"/>
        <w:rPr>
          <w:lang w:eastAsia="es-ES"/>
        </w:rPr>
      </w:pPr>
      <w:r>
        <w:t xml:space="preserve">          </w:t>
      </w:r>
      <w:r>
        <w:rPr>
          <w:lang w:eastAsia="es-ES"/>
        </w:rPr>
        <w:t>$ref: 'TS29122_CommonData.yaml#/components/responses/307'</w:t>
      </w:r>
    </w:p>
    <w:p w14:paraId="77B9137F" w14:textId="77777777" w:rsidR="00BA72AB" w:rsidRDefault="00BA72AB" w:rsidP="00BA72AB">
      <w:pPr>
        <w:pStyle w:val="PL"/>
      </w:pPr>
      <w:r>
        <w:t xml:space="preserve">        '308':</w:t>
      </w:r>
    </w:p>
    <w:p w14:paraId="122DDE2F" w14:textId="77777777" w:rsidR="00BA72AB" w:rsidRDefault="00BA72AB" w:rsidP="00BA72AB">
      <w:pPr>
        <w:pStyle w:val="PL"/>
        <w:rPr>
          <w:lang w:eastAsia="es-ES"/>
        </w:rPr>
      </w:pPr>
      <w:r>
        <w:t xml:space="preserve">          </w:t>
      </w:r>
      <w:r>
        <w:rPr>
          <w:lang w:eastAsia="es-ES"/>
        </w:rPr>
        <w:t>$ref: 'TS29122_CommonData.yaml#/components/responses/308'</w:t>
      </w:r>
    </w:p>
    <w:p w14:paraId="04B16C0C" w14:textId="77777777" w:rsidR="00BA72AB" w:rsidRDefault="00BA72AB" w:rsidP="00BA72AB">
      <w:pPr>
        <w:pStyle w:val="PL"/>
        <w:rPr>
          <w:lang w:eastAsia="es-ES"/>
        </w:rPr>
      </w:pPr>
      <w:r>
        <w:rPr>
          <w:lang w:eastAsia="es-ES"/>
        </w:rPr>
        <w:t xml:space="preserve">        '400':</w:t>
      </w:r>
    </w:p>
    <w:p w14:paraId="258AB9F7" w14:textId="77777777" w:rsidR="00BA72AB" w:rsidRDefault="00BA72AB" w:rsidP="00BA72AB">
      <w:pPr>
        <w:pStyle w:val="PL"/>
        <w:rPr>
          <w:lang w:eastAsia="es-ES"/>
        </w:rPr>
      </w:pPr>
      <w:r>
        <w:rPr>
          <w:lang w:eastAsia="es-ES"/>
        </w:rPr>
        <w:t xml:space="preserve">          $ref: 'TS29122_CommonData.yaml#/components/responses/400'</w:t>
      </w:r>
    </w:p>
    <w:p w14:paraId="560CF5A5" w14:textId="77777777" w:rsidR="00BA72AB" w:rsidRDefault="00BA72AB" w:rsidP="00BA72AB">
      <w:pPr>
        <w:pStyle w:val="PL"/>
        <w:rPr>
          <w:lang w:eastAsia="es-ES"/>
        </w:rPr>
      </w:pPr>
      <w:r>
        <w:rPr>
          <w:lang w:eastAsia="es-ES"/>
        </w:rPr>
        <w:t xml:space="preserve">        '401':</w:t>
      </w:r>
    </w:p>
    <w:p w14:paraId="4A38AEA1" w14:textId="77777777" w:rsidR="00BA72AB" w:rsidRDefault="00BA72AB" w:rsidP="00BA72AB">
      <w:pPr>
        <w:pStyle w:val="PL"/>
        <w:rPr>
          <w:lang w:eastAsia="es-ES"/>
        </w:rPr>
      </w:pPr>
      <w:r>
        <w:rPr>
          <w:lang w:eastAsia="es-ES"/>
        </w:rPr>
        <w:t xml:space="preserve">          $ref: 'TS29122_CommonData.yaml#/components/responses/401'</w:t>
      </w:r>
    </w:p>
    <w:p w14:paraId="7B9041B5" w14:textId="77777777" w:rsidR="00BA72AB" w:rsidRDefault="00BA72AB" w:rsidP="00BA72AB">
      <w:pPr>
        <w:pStyle w:val="PL"/>
        <w:rPr>
          <w:lang w:eastAsia="es-ES"/>
        </w:rPr>
      </w:pPr>
      <w:r>
        <w:rPr>
          <w:lang w:eastAsia="es-ES"/>
        </w:rPr>
        <w:t xml:space="preserve">        '403':</w:t>
      </w:r>
    </w:p>
    <w:p w14:paraId="6835BA2F" w14:textId="77777777" w:rsidR="00BA72AB" w:rsidRDefault="00BA72AB" w:rsidP="00BA72AB">
      <w:pPr>
        <w:pStyle w:val="PL"/>
        <w:rPr>
          <w:lang w:eastAsia="es-ES"/>
        </w:rPr>
      </w:pPr>
      <w:r>
        <w:rPr>
          <w:lang w:eastAsia="es-ES"/>
        </w:rPr>
        <w:t xml:space="preserve">          $ref: 'TS29122_CommonData.yaml#/components/responses/403'</w:t>
      </w:r>
    </w:p>
    <w:p w14:paraId="7034799C" w14:textId="77777777" w:rsidR="00BA72AB" w:rsidRDefault="00BA72AB" w:rsidP="00BA72AB">
      <w:pPr>
        <w:pStyle w:val="PL"/>
        <w:rPr>
          <w:lang w:eastAsia="es-ES"/>
        </w:rPr>
      </w:pPr>
      <w:r>
        <w:rPr>
          <w:lang w:eastAsia="es-ES"/>
        </w:rPr>
        <w:t xml:space="preserve">        '404':</w:t>
      </w:r>
    </w:p>
    <w:p w14:paraId="282A3C07" w14:textId="77777777" w:rsidR="00BA72AB" w:rsidRDefault="00BA72AB" w:rsidP="00BA72AB">
      <w:pPr>
        <w:pStyle w:val="PL"/>
        <w:rPr>
          <w:lang w:eastAsia="es-ES"/>
        </w:rPr>
      </w:pPr>
      <w:r>
        <w:rPr>
          <w:lang w:eastAsia="es-ES"/>
        </w:rPr>
        <w:t xml:space="preserve">          $ref: 'TS29122_CommonData.yaml#/components/responses/404'</w:t>
      </w:r>
    </w:p>
    <w:p w14:paraId="774D90D0" w14:textId="77777777" w:rsidR="00BA72AB" w:rsidRDefault="00BA72AB" w:rsidP="00BA72AB">
      <w:pPr>
        <w:pStyle w:val="PL"/>
        <w:rPr>
          <w:lang w:eastAsia="es-ES"/>
        </w:rPr>
      </w:pPr>
      <w:r>
        <w:rPr>
          <w:lang w:eastAsia="es-ES"/>
        </w:rPr>
        <w:t xml:space="preserve">        '411':</w:t>
      </w:r>
    </w:p>
    <w:p w14:paraId="75B96535" w14:textId="77777777" w:rsidR="00BA72AB" w:rsidRDefault="00BA72AB" w:rsidP="00BA72AB">
      <w:pPr>
        <w:pStyle w:val="PL"/>
        <w:rPr>
          <w:lang w:eastAsia="es-ES"/>
        </w:rPr>
      </w:pPr>
      <w:r>
        <w:rPr>
          <w:lang w:eastAsia="es-ES"/>
        </w:rPr>
        <w:t xml:space="preserve">          $ref: 'TS29122_CommonData.yaml#/components/responses/411'</w:t>
      </w:r>
    </w:p>
    <w:p w14:paraId="646CA6F3" w14:textId="77777777" w:rsidR="00BA72AB" w:rsidRDefault="00BA72AB" w:rsidP="00BA72AB">
      <w:pPr>
        <w:pStyle w:val="PL"/>
        <w:rPr>
          <w:lang w:eastAsia="es-ES"/>
        </w:rPr>
      </w:pPr>
      <w:r>
        <w:rPr>
          <w:lang w:eastAsia="es-ES"/>
        </w:rPr>
        <w:t xml:space="preserve">        '413':</w:t>
      </w:r>
    </w:p>
    <w:p w14:paraId="374DAC7E" w14:textId="77777777" w:rsidR="00BA72AB" w:rsidRDefault="00BA72AB" w:rsidP="00BA72AB">
      <w:pPr>
        <w:pStyle w:val="PL"/>
        <w:rPr>
          <w:lang w:eastAsia="es-ES"/>
        </w:rPr>
      </w:pPr>
      <w:r>
        <w:rPr>
          <w:lang w:eastAsia="es-ES"/>
        </w:rPr>
        <w:t xml:space="preserve">          $ref: 'TS29122_CommonData.yaml#/components/responses/413'</w:t>
      </w:r>
    </w:p>
    <w:p w14:paraId="39DF2D0C" w14:textId="77777777" w:rsidR="00BA72AB" w:rsidRDefault="00BA72AB" w:rsidP="00BA72AB">
      <w:pPr>
        <w:pStyle w:val="PL"/>
        <w:rPr>
          <w:lang w:eastAsia="es-ES"/>
        </w:rPr>
      </w:pPr>
      <w:r>
        <w:rPr>
          <w:lang w:eastAsia="es-ES"/>
        </w:rPr>
        <w:t xml:space="preserve">        '415':</w:t>
      </w:r>
    </w:p>
    <w:p w14:paraId="41D005F1" w14:textId="77777777" w:rsidR="00BA72AB" w:rsidRDefault="00BA72AB" w:rsidP="00BA72AB">
      <w:pPr>
        <w:pStyle w:val="PL"/>
        <w:rPr>
          <w:lang w:eastAsia="es-ES"/>
        </w:rPr>
      </w:pPr>
      <w:r>
        <w:rPr>
          <w:lang w:eastAsia="es-ES"/>
        </w:rPr>
        <w:t xml:space="preserve">          $ref: 'TS29122_CommonData.yaml#/components/responses/415'</w:t>
      </w:r>
    </w:p>
    <w:p w14:paraId="6480CD8F" w14:textId="77777777" w:rsidR="00BA72AB" w:rsidRDefault="00BA72AB" w:rsidP="00BA72AB">
      <w:pPr>
        <w:pStyle w:val="PL"/>
        <w:rPr>
          <w:lang w:eastAsia="es-ES"/>
        </w:rPr>
      </w:pPr>
      <w:r>
        <w:rPr>
          <w:lang w:eastAsia="es-ES"/>
        </w:rPr>
        <w:t xml:space="preserve">        '429':</w:t>
      </w:r>
    </w:p>
    <w:p w14:paraId="3C5ACD14" w14:textId="77777777" w:rsidR="00BA72AB" w:rsidRDefault="00BA72AB" w:rsidP="00BA72AB">
      <w:pPr>
        <w:pStyle w:val="PL"/>
        <w:rPr>
          <w:lang w:eastAsia="es-ES"/>
        </w:rPr>
      </w:pPr>
      <w:r>
        <w:rPr>
          <w:lang w:eastAsia="es-ES"/>
        </w:rPr>
        <w:t xml:space="preserve">          $ref: 'TS29122_CommonData.yaml#/components/responses/429'</w:t>
      </w:r>
    </w:p>
    <w:p w14:paraId="027A41D9" w14:textId="77777777" w:rsidR="00BA72AB" w:rsidRDefault="00BA72AB" w:rsidP="00BA72AB">
      <w:pPr>
        <w:pStyle w:val="PL"/>
        <w:rPr>
          <w:lang w:eastAsia="es-ES"/>
        </w:rPr>
      </w:pPr>
      <w:r>
        <w:rPr>
          <w:lang w:eastAsia="es-ES"/>
        </w:rPr>
        <w:t xml:space="preserve">        '500':</w:t>
      </w:r>
    </w:p>
    <w:p w14:paraId="273CE38C" w14:textId="77777777" w:rsidR="00BA72AB" w:rsidRDefault="00BA72AB" w:rsidP="00BA72AB">
      <w:pPr>
        <w:pStyle w:val="PL"/>
        <w:rPr>
          <w:lang w:eastAsia="es-ES"/>
        </w:rPr>
      </w:pPr>
      <w:r>
        <w:rPr>
          <w:lang w:eastAsia="es-ES"/>
        </w:rPr>
        <w:t xml:space="preserve">          $ref: 'TS29122_CommonData.yaml#/components/responses/500'</w:t>
      </w:r>
    </w:p>
    <w:p w14:paraId="65F230CD" w14:textId="77777777" w:rsidR="00BA72AB" w:rsidRDefault="00BA72AB" w:rsidP="00BA72AB">
      <w:pPr>
        <w:pStyle w:val="PL"/>
        <w:rPr>
          <w:lang w:eastAsia="es-ES"/>
        </w:rPr>
      </w:pPr>
      <w:r>
        <w:rPr>
          <w:lang w:eastAsia="es-ES"/>
        </w:rPr>
        <w:t xml:space="preserve">        '503':</w:t>
      </w:r>
    </w:p>
    <w:p w14:paraId="17470922" w14:textId="77777777" w:rsidR="00BA72AB" w:rsidRDefault="00BA72AB" w:rsidP="00BA72AB">
      <w:pPr>
        <w:pStyle w:val="PL"/>
        <w:rPr>
          <w:lang w:eastAsia="es-ES"/>
        </w:rPr>
      </w:pPr>
      <w:r>
        <w:rPr>
          <w:lang w:eastAsia="es-ES"/>
        </w:rPr>
        <w:t xml:space="preserve">          $ref: 'TS29122_CommonData.yaml#/components/responses/503'</w:t>
      </w:r>
    </w:p>
    <w:p w14:paraId="1B361CF8" w14:textId="77777777" w:rsidR="00BA72AB" w:rsidRDefault="00BA72AB" w:rsidP="00BA72AB">
      <w:pPr>
        <w:pStyle w:val="PL"/>
        <w:rPr>
          <w:lang w:eastAsia="es-ES"/>
        </w:rPr>
      </w:pPr>
      <w:r>
        <w:rPr>
          <w:lang w:eastAsia="es-ES"/>
        </w:rPr>
        <w:t xml:space="preserve">        default:</w:t>
      </w:r>
    </w:p>
    <w:p w14:paraId="060211BE" w14:textId="77777777" w:rsidR="00BA72AB" w:rsidRDefault="00BA72AB" w:rsidP="00BA72AB">
      <w:pPr>
        <w:pStyle w:val="PL"/>
        <w:rPr>
          <w:lang w:eastAsia="es-ES"/>
        </w:rPr>
      </w:pPr>
      <w:r>
        <w:rPr>
          <w:lang w:eastAsia="es-ES"/>
        </w:rPr>
        <w:t xml:space="preserve">          $ref: 'TS29122_CommonData.yaml#/components/responses/default'</w:t>
      </w:r>
    </w:p>
    <w:p w14:paraId="186F499E" w14:textId="77777777" w:rsidR="00BA72AB" w:rsidRDefault="00BA72AB" w:rsidP="00BA72AB">
      <w:pPr>
        <w:pStyle w:val="PL"/>
        <w:rPr>
          <w:lang w:eastAsia="es-ES"/>
        </w:rPr>
      </w:pPr>
    </w:p>
    <w:p w14:paraId="0067F098" w14:textId="77777777" w:rsidR="00BA72AB" w:rsidRDefault="00BA72AB" w:rsidP="00BA72AB">
      <w:pPr>
        <w:pStyle w:val="PL"/>
        <w:rPr>
          <w:lang w:eastAsia="es-ES"/>
        </w:rPr>
      </w:pPr>
      <w:r>
        <w:rPr>
          <w:lang w:eastAsia="es-ES"/>
        </w:rPr>
        <w:t xml:space="preserve">    patch:</w:t>
      </w:r>
    </w:p>
    <w:p w14:paraId="2E85A18E" w14:textId="77777777" w:rsidR="00BA72AB" w:rsidRDefault="00BA72AB" w:rsidP="00BA72AB">
      <w:pPr>
        <w:pStyle w:val="PL"/>
        <w:rPr>
          <w:rFonts w:cs="Courier New"/>
          <w:szCs w:val="16"/>
        </w:rPr>
      </w:pPr>
      <w:bookmarkStart w:id="161" w:name="MCCQCTEMPBM_00000030"/>
      <w:r>
        <w:rPr>
          <w:rFonts w:cs="Courier New"/>
          <w:szCs w:val="16"/>
        </w:rPr>
        <w:t xml:space="preserve">      summary: </w:t>
      </w:r>
      <w:bookmarkEnd w:id="161"/>
      <w:r>
        <w:rPr>
          <w:lang w:eastAsia="zh-CN"/>
        </w:rPr>
        <w:t>Request the modification</w:t>
      </w:r>
      <w:bookmarkStart w:id="162" w:name="MCCQCTEMPBM_00000031"/>
      <w:r>
        <w:rPr>
          <w:rFonts w:cs="Courier New"/>
          <w:szCs w:val="16"/>
        </w:rPr>
        <w:t xml:space="preserve"> of </w:t>
      </w:r>
      <w:bookmarkEnd w:id="162"/>
      <w:r>
        <w:rPr>
          <w:lang w:eastAsia="zh-CN"/>
        </w:rPr>
        <w:t xml:space="preserve">an existing Individual </w:t>
      </w:r>
      <w:r>
        <w:t>Connection Status</w:t>
      </w:r>
      <w:r>
        <w:rPr>
          <w:lang w:val="en-US"/>
        </w:rPr>
        <w:t xml:space="preserve"> Subscription</w:t>
      </w:r>
      <w:r>
        <w:rPr>
          <w:lang w:eastAsia="zh-CN"/>
        </w:rPr>
        <w:t xml:space="preserve"> </w:t>
      </w:r>
      <w:r>
        <w:t>resource</w:t>
      </w:r>
      <w:bookmarkStart w:id="163" w:name="MCCQCTEMPBM_00000032"/>
      <w:r>
        <w:rPr>
          <w:rFonts w:cs="Courier New"/>
          <w:szCs w:val="16"/>
        </w:rPr>
        <w:t>.</w:t>
      </w:r>
    </w:p>
    <w:p w14:paraId="5793901D" w14:textId="77777777" w:rsidR="00BA72AB" w:rsidRDefault="00BA72AB" w:rsidP="00BA72AB">
      <w:pPr>
        <w:pStyle w:val="PL"/>
        <w:rPr>
          <w:rFonts w:cs="Courier New"/>
          <w:szCs w:val="16"/>
        </w:rPr>
      </w:pPr>
      <w:r>
        <w:rPr>
          <w:rFonts w:cs="Courier New"/>
          <w:szCs w:val="16"/>
        </w:rPr>
        <w:t xml:space="preserve">      operationId: ModifyInd</w:t>
      </w:r>
      <w:bookmarkEnd w:id="163"/>
      <w:r>
        <w:t>ConnStatusSubsc</w:t>
      </w:r>
      <w:bookmarkStart w:id="164" w:name="MCCQCTEMPBM_00000033"/>
    </w:p>
    <w:p w14:paraId="530C945B" w14:textId="77777777" w:rsidR="00BA72AB" w:rsidRDefault="00BA72AB" w:rsidP="00BA72AB">
      <w:pPr>
        <w:pStyle w:val="PL"/>
        <w:rPr>
          <w:rFonts w:cs="Courier New"/>
          <w:szCs w:val="16"/>
        </w:rPr>
      </w:pPr>
      <w:r>
        <w:rPr>
          <w:rFonts w:cs="Courier New"/>
          <w:szCs w:val="16"/>
        </w:rPr>
        <w:t xml:space="preserve">      tags:</w:t>
      </w:r>
    </w:p>
    <w:p w14:paraId="24A44F83" w14:textId="77777777" w:rsidR="00BA72AB" w:rsidRDefault="00BA72AB" w:rsidP="00BA72AB">
      <w:pPr>
        <w:pStyle w:val="PL"/>
        <w:rPr>
          <w:rFonts w:cs="Courier New"/>
          <w:szCs w:val="16"/>
        </w:rPr>
      </w:pPr>
      <w:r>
        <w:rPr>
          <w:rFonts w:cs="Courier New"/>
          <w:szCs w:val="16"/>
        </w:rPr>
        <w:t xml:space="preserve">        - Individual </w:t>
      </w:r>
      <w:bookmarkEnd w:id="164"/>
      <w:r>
        <w:t>Connection Status</w:t>
      </w:r>
      <w:r>
        <w:rPr>
          <w:lang w:val="en-US"/>
        </w:rPr>
        <w:t xml:space="preserve"> Subscription</w:t>
      </w:r>
      <w:bookmarkStart w:id="165" w:name="MCCQCTEMPBM_00000034"/>
      <w:r>
        <w:rPr>
          <w:rFonts w:cs="Courier New"/>
          <w:szCs w:val="16"/>
        </w:rPr>
        <w:t xml:space="preserve"> (Document)</w:t>
      </w:r>
    </w:p>
    <w:bookmarkEnd w:id="165"/>
    <w:p w14:paraId="4E8B1002" w14:textId="77777777" w:rsidR="00BA72AB" w:rsidRDefault="00BA72AB" w:rsidP="00BA72AB">
      <w:pPr>
        <w:pStyle w:val="PL"/>
      </w:pPr>
      <w:r>
        <w:t xml:space="preserve">      requestBody:</w:t>
      </w:r>
    </w:p>
    <w:p w14:paraId="47F1F824" w14:textId="77777777" w:rsidR="00BA72AB" w:rsidRDefault="00BA72AB" w:rsidP="00BA72AB">
      <w:pPr>
        <w:pStyle w:val="PL"/>
      </w:pPr>
      <w:r>
        <w:t xml:space="preserve">        required: true</w:t>
      </w:r>
    </w:p>
    <w:p w14:paraId="28C947A2" w14:textId="77777777" w:rsidR="00BA72AB" w:rsidRDefault="00BA72AB" w:rsidP="00BA72AB">
      <w:pPr>
        <w:pStyle w:val="PL"/>
      </w:pPr>
      <w:r>
        <w:t xml:space="preserve">        content:</w:t>
      </w:r>
    </w:p>
    <w:p w14:paraId="4CCDE16D" w14:textId="77777777" w:rsidR="00BA72AB" w:rsidRDefault="00BA72AB" w:rsidP="00BA72AB">
      <w:pPr>
        <w:pStyle w:val="PL"/>
        <w:rPr>
          <w:lang w:val="en-US"/>
        </w:rPr>
      </w:pPr>
      <w:r>
        <w:rPr>
          <w:lang w:val="en-US"/>
        </w:rPr>
        <w:t xml:space="preserve">          application/merge-patch+json:</w:t>
      </w:r>
    </w:p>
    <w:p w14:paraId="114DE8B2" w14:textId="77777777" w:rsidR="00BA72AB" w:rsidRDefault="00BA72AB" w:rsidP="00BA72AB">
      <w:pPr>
        <w:pStyle w:val="PL"/>
      </w:pPr>
      <w:r>
        <w:t xml:space="preserve">            schema:</w:t>
      </w:r>
    </w:p>
    <w:p w14:paraId="74E49CD3" w14:textId="77777777" w:rsidR="00BA72AB" w:rsidRDefault="00BA72AB" w:rsidP="00BA72AB">
      <w:pPr>
        <w:pStyle w:val="PL"/>
        <w:rPr>
          <w:lang w:eastAsia="es-ES"/>
        </w:rPr>
      </w:pPr>
      <w:r>
        <w:rPr>
          <w:lang w:eastAsia="es-ES"/>
        </w:rPr>
        <w:t xml:space="preserve">              $ref: '#/components/schemas/</w:t>
      </w:r>
      <w:r>
        <w:t>ConnStatusSubscPatch</w:t>
      </w:r>
      <w:r>
        <w:rPr>
          <w:lang w:eastAsia="es-ES"/>
        </w:rPr>
        <w:t>'</w:t>
      </w:r>
    </w:p>
    <w:p w14:paraId="01613248" w14:textId="77777777" w:rsidR="00BA72AB" w:rsidRDefault="00BA72AB" w:rsidP="00BA72AB">
      <w:pPr>
        <w:pStyle w:val="PL"/>
        <w:rPr>
          <w:lang w:eastAsia="es-ES"/>
        </w:rPr>
      </w:pPr>
      <w:r>
        <w:rPr>
          <w:lang w:eastAsia="es-ES"/>
        </w:rPr>
        <w:t xml:space="preserve">      responses:</w:t>
      </w:r>
    </w:p>
    <w:p w14:paraId="08D2AFBA" w14:textId="77777777" w:rsidR="00BA72AB" w:rsidRDefault="00BA72AB" w:rsidP="00BA72AB">
      <w:pPr>
        <w:pStyle w:val="PL"/>
      </w:pPr>
      <w:r>
        <w:t xml:space="preserve">        '200':</w:t>
      </w:r>
    </w:p>
    <w:p w14:paraId="15AC358F" w14:textId="77777777" w:rsidR="00BA72AB" w:rsidRDefault="00BA72AB" w:rsidP="00BA72AB">
      <w:pPr>
        <w:pStyle w:val="PL"/>
        <w:rPr>
          <w:lang w:eastAsia="zh-CN"/>
        </w:rPr>
      </w:pPr>
      <w:r>
        <w:t xml:space="preserve">          description: </w:t>
      </w:r>
      <w:r>
        <w:rPr>
          <w:lang w:eastAsia="zh-CN"/>
        </w:rPr>
        <w:t>&gt;</w:t>
      </w:r>
    </w:p>
    <w:p w14:paraId="0A8F7CC4" w14:textId="77777777" w:rsidR="00BA72AB" w:rsidRDefault="00BA72AB" w:rsidP="00BA72AB">
      <w:pPr>
        <w:pStyle w:val="PL"/>
      </w:pPr>
      <w:r>
        <w:rPr>
          <w:lang w:eastAsia="es-ES"/>
        </w:rPr>
        <w:t xml:space="preserve">            </w:t>
      </w:r>
      <w:r>
        <w:t xml:space="preserve">OK. The </w:t>
      </w:r>
      <w:r>
        <w:rPr>
          <w:lang w:eastAsia="zh-CN"/>
        </w:rPr>
        <w:t xml:space="preserve">Individual </w:t>
      </w:r>
      <w:r>
        <w:t>Connection Status</w:t>
      </w:r>
      <w:r>
        <w:rPr>
          <w:lang w:val="en-US"/>
        </w:rPr>
        <w:t xml:space="preserve"> Subscription</w:t>
      </w:r>
      <w:r>
        <w:rPr>
          <w:lang w:eastAsia="zh-CN"/>
        </w:rPr>
        <w:t xml:space="preserve"> </w:t>
      </w:r>
      <w:r>
        <w:t>resource is successfully modified</w:t>
      </w:r>
    </w:p>
    <w:p w14:paraId="3DB223D0" w14:textId="77777777" w:rsidR="00BA72AB" w:rsidRDefault="00BA72AB" w:rsidP="00BA72AB">
      <w:pPr>
        <w:pStyle w:val="PL"/>
      </w:pPr>
      <w:r>
        <w:t xml:space="preserve">            and a representation of the updated resource shall be returned in the response body.</w:t>
      </w:r>
    </w:p>
    <w:p w14:paraId="7614B205" w14:textId="77777777" w:rsidR="00BA72AB" w:rsidRDefault="00BA72AB" w:rsidP="00BA72AB">
      <w:pPr>
        <w:pStyle w:val="PL"/>
      </w:pPr>
      <w:r>
        <w:t xml:space="preserve">          content:</w:t>
      </w:r>
    </w:p>
    <w:p w14:paraId="12FE6F0B" w14:textId="77777777" w:rsidR="00BA72AB" w:rsidRDefault="00BA72AB" w:rsidP="00BA72AB">
      <w:pPr>
        <w:pStyle w:val="PL"/>
      </w:pPr>
      <w:r>
        <w:t xml:space="preserve">            application/json:</w:t>
      </w:r>
    </w:p>
    <w:p w14:paraId="45F6AAF9" w14:textId="77777777" w:rsidR="00BA72AB" w:rsidRDefault="00BA72AB" w:rsidP="00BA72AB">
      <w:pPr>
        <w:pStyle w:val="PL"/>
      </w:pPr>
      <w:r>
        <w:t xml:space="preserve">              schema:</w:t>
      </w:r>
    </w:p>
    <w:p w14:paraId="2309F238" w14:textId="77777777" w:rsidR="00BA72AB" w:rsidRDefault="00BA72AB" w:rsidP="00BA72AB">
      <w:pPr>
        <w:pStyle w:val="PL"/>
        <w:rPr>
          <w:lang w:eastAsia="es-ES"/>
        </w:rPr>
      </w:pPr>
      <w:r>
        <w:rPr>
          <w:lang w:eastAsia="es-ES"/>
        </w:rPr>
        <w:t xml:space="preserve">                $ref: '#/components/schemas/</w:t>
      </w:r>
      <w:r>
        <w:t>ConnStatusSubsc</w:t>
      </w:r>
      <w:r>
        <w:rPr>
          <w:lang w:eastAsia="es-ES"/>
        </w:rPr>
        <w:t>'</w:t>
      </w:r>
    </w:p>
    <w:p w14:paraId="4F9E0710" w14:textId="77777777" w:rsidR="00BA72AB" w:rsidRDefault="00BA72AB" w:rsidP="00BA72AB">
      <w:pPr>
        <w:pStyle w:val="PL"/>
        <w:rPr>
          <w:lang w:eastAsia="es-ES"/>
        </w:rPr>
      </w:pPr>
      <w:r>
        <w:rPr>
          <w:lang w:eastAsia="es-ES"/>
        </w:rPr>
        <w:t xml:space="preserve">        '204':</w:t>
      </w:r>
    </w:p>
    <w:p w14:paraId="7C81DDE8" w14:textId="77777777" w:rsidR="00BA72AB" w:rsidRDefault="00BA72AB" w:rsidP="00BA72AB">
      <w:pPr>
        <w:pStyle w:val="PL"/>
        <w:rPr>
          <w:lang w:eastAsia="zh-CN"/>
        </w:rPr>
      </w:pPr>
      <w:r>
        <w:rPr>
          <w:lang w:eastAsia="es-ES"/>
        </w:rPr>
        <w:t xml:space="preserve">          description: </w:t>
      </w:r>
      <w:r>
        <w:rPr>
          <w:lang w:eastAsia="zh-CN"/>
        </w:rPr>
        <w:t>&gt;</w:t>
      </w:r>
    </w:p>
    <w:p w14:paraId="1D2AF91B" w14:textId="77777777" w:rsidR="00BA72AB" w:rsidRDefault="00BA72AB" w:rsidP="00BA72AB">
      <w:pPr>
        <w:pStyle w:val="PL"/>
      </w:pPr>
      <w:r>
        <w:rPr>
          <w:lang w:eastAsia="es-ES"/>
        </w:rPr>
        <w:t xml:space="preserve">            No Content. </w:t>
      </w:r>
      <w:r>
        <w:t xml:space="preserve">The </w:t>
      </w:r>
      <w:r>
        <w:rPr>
          <w:lang w:eastAsia="zh-CN"/>
        </w:rPr>
        <w:t xml:space="preserve">Individual </w:t>
      </w:r>
      <w:r>
        <w:t>Connection Status</w:t>
      </w:r>
      <w:r>
        <w:rPr>
          <w:lang w:val="en-US"/>
        </w:rPr>
        <w:t xml:space="preserve"> Subscription</w:t>
      </w:r>
      <w:r>
        <w:rPr>
          <w:lang w:eastAsia="zh-CN"/>
        </w:rPr>
        <w:t xml:space="preserve"> </w:t>
      </w:r>
      <w:r>
        <w:t>resource is successfully</w:t>
      </w:r>
    </w:p>
    <w:p w14:paraId="14A342F9" w14:textId="77777777" w:rsidR="00BA72AB" w:rsidRDefault="00BA72AB" w:rsidP="00BA72AB">
      <w:pPr>
        <w:pStyle w:val="PL"/>
      </w:pPr>
      <w:r>
        <w:t xml:space="preserve">            modified and no content is returned in the response body.</w:t>
      </w:r>
    </w:p>
    <w:p w14:paraId="564D0CD8" w14:textId="77777777" w:rsidR="00BA72AB" w:rsidRDefault="00BA72AB" w:rsidP="00BA72AB">
      <w:pPr>
        <w:pStyle w:val="PL"/>
      </w:pPr>
      <w:r>
        <w:t xml:space="preserve">        '307':</w:t>
      </w:r>
    </w:p>
    <w:p w14:paraId="64F291C2" w14:textId="77777777" w:rsidR="00BA72AB" w:rsidRDefault="00BA72AB" w:rsidP="00BA72AB">
      <w:pPr>
        <w:pStyle w:val="PL"/>
        <w:rPr>
          <w:lang w:eastAsia="es-ES"/>
        </w:rPr>
      </w:pPr>
      <w:r>
        <w:t xml:space="preserve">          </w:t>
      </w:r>
      <w:r>
        <w:rPr>
          <w:lang w:eastAsia="es-ES"/>
        </w:rPr>
        <w:t>$ref: 'TS29122_CommonData.yaml#/components/responses/307'</w:t>
      </w:r>
    </w:p>
    <w:p w14:paraId="48CEB0C5" w14:textId="77777777" w:rsidR="00BA72AB" w:rsidRDefault="00BA72AB" w:rsidP="00BA72AB">
      <w:pPr>
        <w:pStyle w:val="PL"/>
      </w:pPr>
      <w:r>
        <w:t xml:space="preserve">        '308':</w:t>
      </w:r>
    </w:p>
    <w:p w14:paraId="3C60419F" w14:textId="77777777" w:rsidR="00BA72AB" w:rsidRDefault="00BA72AB" w:rsidP="00BA72AB">
      <w:pPr>
        <w:pStyle w:val="PL"/>
        <w:rPr>
          <w:lang w:eastAsia="es-ES"/>
        </w:rPr>
      </w:pPr>
      <w:r>
        <w:t xml:space="preserve">          </w:t>
      </w:r>
      <w:r>
        <w:rPr>
          <w:lang w:eastAsia="es-ES"/>
        </w:rPr>
        <w:t>$ref: 'TS29122_CommonData.yaml#/components/responses/308'</w:t>
      </w:r>
    </w:p>
    <w:p w14:paraId="53C23240" w14:textId="77777777" w:rsidR="00BA72AB" w:rsidRDefault="00BA72AB" w:rsidP="00BA72AB">
      <w:pPr>
        <w:pStyle w:val="PL"/>
        <w:rPr>
          <w:lang w:eastAsia="es-ES"/>
        </w:rPr>
      </w:pPr>
      <w:r>
        <w:rPr>
          <w:lang w:eastAsia="es-ES"/>
        </w:rPr>
        <w:t xml:space="preserve">        '400':</w:t>
      </w:r>
    </w:p>
    <w:p w14:paraId="5C0E91A6" w14:textId="77777777" w:rsidR="00BA72AB" w:rsidRDefault="00BA72AB" w:rsidP="00BA72AB">
      <w:pPr>
        <w:pStyle w:val="PL"/>
        <w:rPr>
          <w:lang w:eastAsia="es-ES"/>
        </w:rPr>
      </w:pPr>
      <w:r>
        <w:rPr>
          <w:lang w:eastAsia="es-ES"/>
        </w:rPr>
        <w:t xml:space="preserve">          $ref: 'TS29122_CommonData.yaml#/components/responses/400'</w:t>
      </w:r>
    </w:p>
    <w:p w14:paraId="35F66353" w14:textId="77777777" w:rsidR="00BA72AB" w:rsidRDefault="00BA72AB" w:rsidP="00BA72AB">
      <w:pPr>
        <w:pStyle w:val="PL"/>
        <w:rPr>
          <w:lang w:eastAsia="es-ES"/>
        </w:rPr>
      </w:pPr>
      <w:r>
        <w:rPr>
          <w:lang w:eastAsia="es-ES"/>
        </w:rPr>
        <w:t xml:space="preserve">        '401':</w:t>
      </w:r>
    </w:p>
    <w:p w14:paraId="484D2EB5" w14:textId="77777777" w:rsidR="00BA72AB" w:rsidRDefault="00BA72AB" w:rsidP="00BA72AB">
      <w:pPr>
        <w:pStyle w:val="PL"/>
        <w:rPr>
          <w:lang w:eastAsia="es-ES"/>
        </w:rPr>
      </w:pPr>
      <w:r>
        <w:rPr>
          <w:lang w:eastAsia="es-ES"/>
        </w:rPr>
        <w:t xml:space="preserve">          $ref: 'TS29122_CommonData.yaml#/components/responses/401'</w:t>
      </w:r>
    </w:p>
    <w:p w14:paraId="5405C180" w14:textId="77777777" w:rsidR="00BA72AB" w:rsidRDefault="00BA72AB" w:rsidP="00BA72AB">
      <w:pPr>
        <w:pStyle w:val="PL"/>
        <w:rPr>
          <w:lang w:eastAsia="es-ES"/>
        </w:rPr>
      </w:pPr>
      <w:r>
        <w:rPr>
          <w:lang w:eastAsia="es-ES"/>
        </w:rPr>
        <w:t xml:space="preserve">        '403':</w:t>
      </w:r>
    </w:p>
    <w:p w14:paraId="7BDD2CFA" w14:textId="77777777" w:rsidR="00BA72AB" w:rsidRDefault="00BA72AB" w:rsidP="00BA72AB">
      <w:pPr>
        <w:pStyle w:val="PL"/>
        <w:rPr>
          <w:lang w:eastAsia="es-ES"/>
        </w:rPr>
      </w:pPr>
      <w:r>
        <w:rPr>
          <w:lang w:eastAsia="es-ES"/>
        </w:rPr>
        <w:t xml:space="preserve">          $ref: 'TS29122_CommonData.yaml#/components/responses/403'</w:t>
      </w:r>
    </w:p>
    <w:p w14:paraId="6F137F15" w14:textId="77777777" w:rsidR="00BA72AB" w:rsidRDefault="00BA72AB" w:rsidP="00BA72AB">
      <w:pPr>
        <w:pStyle w:val="PL"/>
        <w:rPr>
          <w:lang w:eastAsia="es-ES"/>
        </w:rPr>
      </w:pPr>
      <w:r>
        <w:rPr>
          <w:lang w:eastAsia="es-ES"/>
        </w:rPr>
        <w:t xml:space="preserve">        '404':</w:t>
      </w:r>
    </w:p>
    <w:p w14:paraId="59FF4A07" w14:textId="77777777" w:rsidR="00BA72AB" w:rsidRDefault="00BA72AB" w:rsidP="00BA72AB">
      <w:pPr>
        <w:pStyle w:val="PL"/>
        <w:rPr>
          <w:lang w:eastAsia="es-ES"/>
        </w:rPr>
      </w:pPr>
      <w:r>
        <w:rPr>
          <w:lang w:eastAsia="es-ES"/>
        </w:rPr>
        <w:t xml:space="preserve">          $ref: 'TS29122_CommonData.yaml#/components/responses/404'</w:t>
      </w:r>
    </w:p>
    <w:p w14:paraId="31C7E30F" w14:textId="77777777" w:rsidR="00BA72AB" w:rsidRDefault="00BA72AB" w:rsidP="00BA72AB">
      <w:pPr>
        <w:pStyle w:val="PL"/>
        <w:rPr>
          <w:lang w:eastAsia="es-ES"/>
        </w:rPr>
      </w:pPr>
      <w:r>
        <w:rPr>
          <w:lang w:eastAsia="es-ES"/>
        </w:rPr>
        <w:t xml:space="preserve">        '411':</w:t>
      </w:r>
    </w:p>
    <w:p w14:paraId="5C5E7B3B" w14:textId="77777777" w:rsidR="00BA72AB" w:rsidRDefault="00BA72AB" w:rsidP="00BA72AB">
      <w:pPr>
        <w:pStyle w:val="PL"/>
        <w:rPr>
          <w:lang w:eastAsia="es-ES"/>
        </w:rPr>
      </w:pPr>
      <w:r>
        <w:rPr>
          <w:lang w:eastAsia="es-ES"/>
        </w:rPr>
        <w:t xml:space="preserve">          $ref: 'TS29122_CommonData.yaml#/components/responses/411'</w:t>
      </w:r>
    </w:p>
    <w:p w14:paraId="2FAA7CE6" w14:textId="77777777" w:rsidR="00BA72AB" w:rsidRDefault="00BA72AB" w:rsidP="00BA72AB">
      <w:pPr>
        <w:pStyle w:val="PL"/>
        <w:rPr>
          <w:lang w:eastAsia="es-ES"/>
        </w:rPr>
      </w:pPr>
      <w:r>
        <w:rPr>
          <w:lang w:eastAsia="es-ES"/>
        </w:rPr>
        <w:t xml:space="preserve">        '413':</w:t>
      </w:r>
    </w:p>
    <w:p w14:paraId="3A863DB3" w14:textId="77777777" w:rsidR="00BA72AB" w:rsidRDefault="00BA72AB" w:rsidP="00BA72AB">
      <w:pPr>
        <w:pStyle w:val="PL"/>
        <w:rPr>
          <w:lang w:eastAsia="es-ES"/>
        </w:rPr>
      </w:pPr>
      <w:r>
        <w:rPr>
          <w:lang w:eastAsia="es-ES"/>
        </w:rPr>
        <w:t xml:space="preserve">          $ref: 'TS29122_CommonData.yaml#/components/responses/413'</w:t>
      </w:r>
    </w:p>
    <w:p w14:paraId="4AF9D411" w14:textId="77777777" w:rsidR="00BA72AB" w:rsidRDefault="00BA72AB" w:rsidP="00BA72AB">
      <w:pPr>
        <w:pStyle w:val="PL"/>
        <w:rPr>
          <w:lang w:eastAsia="es-ES"/>
        </w:rPr>
      </w:pPr>
      <w:r>
        <w:rPr>
          <w:lang w:eastAsia="es-ES"/>
        </w:rPr>
        <w:t xml:space="preserve">        '415':</w:t>
      </w:r>
    </w:p>
    <w:p w14:paraId="6D497A6C" w14:textId="77777777" w:rsidR="00BA72AB" w:rsidRDefault="00BA72AB" w:rsidP="00BA72AB">
      <w:pPr>
        <w:pStyle w:val="PL"/>
        <w:rPr>
          <w:lang w:eastAsia="es-ES"/>
        </w:rPr>
      </w:pPr>
      <w:r>
        <w:rPr>
          <w:lang w:eastAsia="es-ES"/>
        </w:rPr>
        <w:t xml:space="preserve">          $ref: 'TS29122_CommonData.yaml#/components/responses/415'</w:t>
      </w:r>
    </w:p>
    <w:p w14:paraId="36EA70CE" w14:textId="77777777" w:rsidR="00BA72AB" w:rsidRDefault="00BA72AB" w:rsidP="00BA72AB">
      <w:pPr>
        <w:pStyle w:val="PL"/>
        <w:rPr>
          <w:lang w:eastAsia="es-ES"/>
        </w:rPr>
      </w:pPr>
      <w:r>
        <w:rPr>
          <w:lang w:eastAsia="es-ES"/>
        </w:rPr>
        <w:t xml:space="preserve">        '429':</w:t>
      </w:r>
    </w:p>
    <w:p w14:paraId="5AF65425" w14:textId="77777777" w:rsidR="00BA72AB" w:rsidRDefault="00BA72AB" w:rsidP="00BA72AB">
      <w:pPr>
        <w:pStyle w:val="PL"/>
        <w:rPr>
          <w:lang w:eastAsia="es-ES"/>
        </w:rPr>
      </w:pPr>
      <w:r>
        <w:rPr>
          <w:lang w:eastAsia="es-ES"/>
        </w:rPr>
        <w:t xml:space="preserve">          $ref: 'TS29122_CommonData.yaml#/components/responses/429'</w:t>
      </w:r>
    </w:p>
    <w:p w14:paraId="3706E9F5" w14:textId="77777777" w:rsidR="00BA72AB" w:rsidRDefault="00BA72AB" w:rsidP="00BA72AB">
      <w:pPr>
        <w:pStyle w:val="PL"/>
        <w:rPr>
          <w:lang w:eastAsia="es-ES"/>
        </w:rPr>
      </w:pPr>
      <w:r>
        <w:rPr>
          <w:lang w:eastAsia="es-ES"/>
        </w:rPr>
        <w:t xml:space="preserve">        '500':</w:t>
      </w:r>
    </w:p>
    <w:p w14:paraId="1F4A1FAB" w14:textId="77777777" w:rsidR="00BA72AB" w:rsidRDefault="00BA72AB" w:rsidP="00BA72AB">
      <w:pPr>
        <w:pStyle w:val="PL"/>
        <w:rPr>
          <w:lang w:eastAsia="es-ES"/>
        </w:rPr>
      </w:pPr>
      <w:r>
        <w:rPr>
          <w:lang w:eastAsia="es-ES"/>
        </w:rPr>
        <w:lastRenderedPageBreak/>
        <w:t xml:space="preserve">          $ref: 'TS29122_CommonData.yaml#/components/responses/500'</w:t>
      </w:r>
    </w:p>
    <w:p w14:paraId="79AD976B" w14:textId="77777777" w:rsidR="00BA72AB" w:rsidRDefault="00BA72AB" w:rsidP="00BA72AB">
      <w:pPr>
        <w:pStyle w:val="PL"/>
        <w:rPr>
          <w:lang w:eastAsia="es-ES"/>
        </w:rPr>
      </w:pPr>
      <w:r>
        <w:rPr>
          <w:lang w:eastAsia="es-ES"/>
        </w:rPr>
        <w:t xml:space="preserve">        '503':</w:t>
      </w:r>
    </w:p>
    <w:p w14:paraId="1396DBD6" w14:textId="77777777" w:rsidR="00BA72AB" w:rsidRDefault="00BA72AB" w:rsidP="00BA72AB">
      <w:pPr>
        <w:pStyle w:val="PL"/>
        <w:rPr>
          <w:lang w:eastAsia="es-ES"/>
        </w:rPr>
      </w:pPr>
      <w:r>
        <w:rPr>
          <w:lang w:eastAsia="es-ES"/>
        </w:rPr>
        <w:t xml:space="preserve">          $ref: 'TS29122_CommonData.yaml#/components/responses/503'</w:t>
      </w:r>
    </w:p>
    <w:p w14:paraId="1D7C4CE1" w14:textId="77777777" w:rsidR="00BA72AB" w:rsidRDefault="00BA72AB" w:rsidP="00BA72AB">
      <w:pPr>
        <w:pStyle w:val="PL"/>
        <w:rPr>
          <w:lang w:eastAsia="es-ES"/>
        </w:rPr>
      </w:pPr>
      <w:r>
        <w:rPr>
          <w:lang w:eastAsia="es-ES"/>
        </w:rPr>
        <w:t xml:space="preserve">        default:</w:t>
      </w:r>
    </w:p>
    <w:p w14:paraId="449E06B1" w14:textId="77777777" w:rsidR="00BA72AB" w:rsidRDefault="00BA72AB" w:rsidP="00BA72AB">
      <w:pPr>
        <w:pStyle w:val="PL"/>
        <w:rPr>
          <w:lang w:eastAsia="es-ES"/>
        </w:rPr>
      </w:pPr>
      <w:r>
        <w:rPr>
          <w:lang w:eastAsia="es-ES"/>
        </w:rPr>
        <w:t xml:space="preserve">          $ref: 'TS29122_CommonData.yaml#/components/responses/default'</w:t>
      </w:r>
    </w:p>
    <w:p w14:paraId="7D737B8E" w14:textId="77777777" w:rsidR="00BA72AB" w:rsidRPr="00015C61" w:rsidRDefault="00BA72AB" w:rsidP="00BA72AB">
      <w:pPr>
        <w:pStyle w:val="PL"/>
        <w:rPr>
          <w:lang w:eastAsia="es-ES"/>
        </w:rPr>
      </w:pPr>
    </w:p>
    <w:p w14:paraId="5257ECD2" w14:textId="77777777" w:rsidR="00BA72AB" w:rsidRPr="007C1AFD" w:rsidRDefault="00BA72AB" w:rsidP="00BA72AB">
      <w:pPr>
        <w:pStyle w:val="PL"/>
        <w:rPr>
          <w:lang w:val="en-US" w:eastAsia="es-ES"/>
        </w:rPr>
      </w:pPr>
      <w:r w:rsidRPr="007C1AFD">
        <w:rPr>
          <w:lang w:val="en-US" w:eastAsia="es-ES"/>
        </w:rPr>
        <w:t xml:space="preserve">    delete:</w:t>
      </w:r>
    </w:p>
    <w:p w14:paraId="12252668" w14:textId="77777777" w:rsidR="00BA72AB" w:rsidRPr="007C1AFD" w:rsidRDefault="00BA72AB" w:rsidP="00BA72AB">
      <w:pPr>
        <w:pStyle w:val="PL"/>
        <w:rPr>
          <w:lang w:val="en-US" w:eastAsia="es-ES"/>
        </w:rPr>
      </w:pPr>
      <w:r w:rsidRPr="007C1AFD">
        <w:rPr>
          <w:lang w:val="en-US" w:eastAsia="es-ES"/>
        </w:rPr>
        <w:t xml:space="preserve">      summary: </w:t>
      </w:r>
      <w:r>
        <w:rPr>
          <w:lang w:eastAsia="zh-CN"/>
        </w:rPr>
        <w:t>Request the deletion</w:t>
      </w:r>
      <w:bookmarkStart w:id="166" w:name="MCCQCTEMPBM_00000035"/>
      <w:r>
        <w:rPr>
          <w:rFonts w:cs="Courier New"/>
          <w:szCs w:val="16"/>
        </w:rPr>
        <w:t xml:space="preserve"> of </w:t>
      </w:r>
      <w:bookmarkEnd w:id="166"/>
      <w:r>
        <w:rPr>
          <w:lang w:eastAsia="zh-CN"/>
        </w:rPr>
        <w:t xml:space="preserve">an existing Individual </w:t>
      </w:r>
      <w:r>
        <w:t>Connection Status</w:t>
      </w:r>
      <w:r>
        <w:rPr>
          <w:lang w:val="en-US"/>
        </w:rPr>
        <w:t xml:space="preserve"> Subscription</w:t>
      </w:r>
      <w:r>
        <w:rPr>
          <w:lang w:eastAsia="zh-CN"/>
        </w:rPr>
        <w:t xml:space="preserve"> </w:t>
      </w:r>
      <w:r>
        <w:t>resource</w:t>
      </w:r>
      <w:bookmarkStart w:id="167" w:name="MCCQCTEMPBM_00000036"/>
      <w:r>
        <w:rPr>
          <w:rFonts w:cs="Courier New"/>
          <w:szCs w:val="16"/>
        </w:rPr>
        <w:t>.</w:t>
      </w:r>
      <w:bookmarkEnd w:id="167"/>
    </w:p>
    <w:p w14:paraId="363F2FC2" w14:textId="77777777" w:rsidR="00BA72AB" w:rsidRPr="007C1AFD" w:rsidRDefault="00BA72AB" w:rsidP="00BA72AB">
      <w:pPr>
        <w:pStyle w:val="PL"/>
        <w:rPr>
          <w:lang w:val="en-US" w:eastAsia="es-ES"/>
        </w:rPr>
      </w:pPr>
      <w:r w:rsidRPr="007C1AFD">
        <w:rPr>
          <w:lang w:val="en-US" w:eastAsia="es-ES"/>
        </w:rPr>
        <w:t xml:space="preserve">      operationId: </w:t>
      </w:r>
      <w:bookmarkStart w:id="168" w:name="MCCQCTEMPBM_00000037"/>
      <w:r>
        <w:rPr>
          <w:rFonts w:cs="Courier New"/>
          <w:szCs w:val="16"/>
        </w:rPr>
        <w:t>DeleteInd</w:t>
      </w:r>
      <w:bookmarkEnd w:id="168"/>
      <w:r>
        <w:t>ConnStatusSubsc</w:t>
      </w:r>
    </w:p>
    <w:p w14:paraId="3118065C" w14:textId="77777777" w:rsidR="00BA72AB" w:rsidRPr="007C1AFD" w:rsidRDefault="00BA72AB" w:rsidP="00BA72AB">
      <w:pPr>
        <w:pStyle w:val="PL"/>
        <w:rPr>
          <w:lang w:val="en-US" w:eastAsia="es-ES"/>
        </w:rPr>
      </w:pPr>
      <w:r w:rsidRPr="007C1AFD">
        <w:rPr>
          <w:lang w:val="en-US" w:eastAsia="es-ES"/>
        </w:rPr>
        <w:t xml:space="preserve">      tags:</w:t>
      </w:r>
    </w:p>
    <w:p w14:paraId="01B8CBF2" w14:textId="77777777" w:rsidR="00BA72AB" w:rsidRPr="007C1AFD" w:rsidRDefault="00BA72AB" w:rsidP="00BA72AB">
      <w:pPr>
        <w:pStyle w:val="PL"/>
        <w:rPr>
          <w:lang w:val="en-US" w:eastAsia="es-ES"/>
        </w:rPr>
      </w:pPr>
      <w:r w:rsidRPr="007C1AFD">
        <w:rPr>
          <w:lang w:val="en-US" w:eastAsia="es-ES"/>
        </w:rPr>
        <w:t xml:space="preserve">        - Individual </w:t>
      </w:r>
      <w:r>
        <w:t xml:space="preserve">Connection Status </w:t>
      </w:r>
      <w:r w:rsidRPr="007C1AFD">
        <w:rPr>
          <w:lang w:val="en-US" w:eastAsia="es-ES"/>
        </w:rPr>
        <w:t>Subscription (Document)</w:t>
      </w:r>
    </w:p>
    <w:p w14:paraId="2974B232" w14:textId="77777777" w:rsidR="00BA72AB" w:rsidRPr="007C1AFD" w:rsidRDefault="00BA72AB" w:rsidP="00BA72AB">
      <w:pPr>
        <w:pStyle w:val="PL"/>
        <w:rPr>
          <w:lang w:val="en-US" w:eastAsia="es-ES"/>
        </w:rPr>
      </w:pPr>
      <w:r w:rsidRPr="007C1AFD">
        <w:rPr>
          <w:lang w:val="en-US" w:eastAsia="es-ES"/>
        </w:rPr>
        <w:t xml:space="preserve">      responses:</w:t>
      </w:r>
    </w:p>
    <w:p w14:paraId="7CE4F33E" w14:textId="77777777" w:rsidR="00BA72AB" w:rsidRPr="007C1AFD" w:rsidRDefault="00BA72AB" w:rsidP="00BA72AB">
      <w:pPr>
        <w:pStyle w:val="PL"/>
        <w:rPr>
          <w:lang w:val="en-US" w:eastAsia="es-ES"/>
        </w:rPr>
      </w:pPr>
      <w:r w:rsidRPr="007C1AFD">
        <w:rPr>
          <w:lang w:val="en-US" w:eastAsia="es-ES"/>
        </w:rPr>
        <w:t xml:space="preserve">        '204':</w:t>
      </w:r>
    </w:p>
    <w:p w14:paraId="76548283" w14:textId="77777777" w:rsidR="00BA72AB" w:rsidRDefault="00BA72AB" w:rsidP="00BA72AB">
      <w:pPr>
        <w:pStyle w:val="PL"/>
        <w:rPr>
          <w:lang w:val="en-US" w:eastAsia="es-ES"/>
        </w:rPr>
      </w:pPr>
      <w:r w:rsidRPr="007C1AFD">
        <w:rPr>
          <w:lang w:val="en-US" w:eastAsia="es-ES"/>
        </w:rPr>
        <w:t xml:space="preserve">          description: </w:t>
      </w:r>
      <w:r>
        <w:rPr>
          <w:lang w:val="en-US" w:eastAsia="es-ES"/>
        </w:rPr>
        <w:t>&gt;</w:t>
      </w:r>
    </w:p>
    <w:p w14:paraId="231FD87F" w14:textId="77777777" w:rsidR="00BA72AB" w:rsidRDefault="00BA72AB" w:rsidP="00BA72AB">
      <w:pPr>
        <w:pStyle w:val="PL"/>
      </w:pPr>
      <w:r>
        <w:rPr>
          <w:lang w:val="en-US" w:eastAsia="es-ES"/>
        </w:rPr>
        <w:t xml:space="preserve">            </w:t>
      </w:r>
      <w:r>
        <w:rPr>
          <w:lang w:eastAsia="es-ES"/>
        </w:rPr>
        <w:t xml:space="preserve">No Content. </w:t>
      </w:r>
      <w:r>
        <w:t xml:space="preserve">The </w:t>
      </w:r>
      <w:r>
        <w:rPr>
          <w:lang w:eastAsia="zh-CN"/>
        </w:rPr>
        <w:t xml:space="preserve">Individual </w:t>
      </w:r>
      <w:r>
        <w:t>Connection Status</w:t>
      </w:r>
      <w:r>
        <w:rPr>
          <w:lang w:val="en-US"/>
        </w:rPr>
        <w:t xml:space="preserve"> Subscription</w:t>
      </w:r>
      <w:r>
        <w:rPr>
          <w:lang w:eastAsia="zh-CN"/>
        </w:rPr>
        <w:t xml:space="preserve"> </w:t>
      </w:r>
      <w:r>
        <w:t>resource is successfully</w:t>
      </w:r>
    </w:p>
    <w:p w14:paraId="17C15230" w14:textId="77777777" w:rsidR="00BA72AB" w:rsidRDefault="00BA72AB" w:rsidP="00BA72AB">
      <w:pPr>
        <w:pStyle w:val="PL"/>
        <w:rPr>
          <w:lang w:eastAsia="es-ES"/>
        </w:rPr>
      </w:pPr>
      <w:r>
        <w:t xml:space="preserve">            deleted.</w:t>
      </w:r>
    </w:p>
    <w:p w14:paraId="6E7AAAF1" w14:textId="77777777" w:rsidR="00BA72AB" w:rsidRPr="007C1AFD" w:rsidRDefault="00BA72AB" w:rsidP="00BA72AB">
      <w:pPr>
        <w:pStyle w:val="PL"/>
        <w:rPr>
          <w:lang w:val="en-US" w:eastAsia="es-ES"/>
        </w:rPr>
      </w:pPr>
      <w:r w:rsidRPr="007C1AFD">
        <w:rPr>
          <w:lang w:val="en-US" w:eastAsia="es-ES"/>
        </w:rPr>
        <w:t xml:space="preserve">        '307':</w:t>
      </w:r>
    </w:p>
    <w:p w14:paraId="72FCBF88" w14:textId="77777777" w:rsidR="00BA72AB" w:rsidRPr="007C1AFD" w:rsidRDefault="00BA72AB" w:rsidP="00BA72AB">
      <w:pPr>
        <w:pStyle w:val="PL"/>
        <w:rPr>
          <w:lang w:val="en-US" w:eastAsia="es-ES"/>
        </w:rPr>
      </w:pPr>
      <w:r w:rsidRPr="007C1AFD">
        <w:rPr>
          <w:lang w:val="en-US" w:eastAsia="es-ES"/>
        </w:rPr>
        <w:t xml:space="preserve">          $ref: 'TS29122_CommonData.yaml#/components/responses/307'</w:t>
      </w:r>
    </w:p>
    <w:p w14:paraId="654CB878" w14:textId="77777777" w:rsidR="00BA72AB" w:rsidRPr="007C1AFD" w:rsidRDefault="00BA72AB" w:rsidP="00BA72AB">
      <w:pPr>
        <w:pStyle w:val="PL"/>
        <w:rPr>
          <w:lang w:val="en-US" w:eastAsia="es-ES"/>
        </w:rPr>
      </w:pPr>
      <w:r w:rsidRPr="007C1AFD">
        <w:rPr>
          <w:lang w:val="en-US" w:eastAsia="es-ES"/>
        </w:rPr>
        <w:t xml:space="preserve">        '308':</w:t>
      </w:r>
    </w:p>
    <w:p w14:paraId="4B4DBB5E" w14:textId="77777777" w:rsidR="00BA72AB" w:rsidRPr="007C1AFD" w:rsidRDefault="00BA72AB" w:rsidP="00BA72AB">
      <w:pPr>
        <w:pStyle w:val="PL"/>
        <w:rPr>
          <w:lang w:val="en-US" w:eastAsia="es-ES"/>
        </w:rPr>
      </w:pPr>
      <w:r w:rsidRPr="007C1AFD">
        <w:rPr>
          <w:lang w:val="en-US" w:eastAsia="es-ES"/>
        </w:rPr>
        <w:t xml:space="preserve">          $ref: 'TS29122_CommonData.yaml#/components/responses/308'</w:t>
      </w:r>
    </w:p>
    <w:p w14:paraId="0019F4F2" w14:textId="77777777" w:rsidR="00BA72AB" w:rsidRPr="007C1AFD" w:rsidRDefault="00BA72AB" w:rsidP="00BA72AB">
      <w:pPr>
        <w:pStyle w:val="PL"/>
        <w:rPr>
          <w:lang w:val="en-US" w:eastAsia="es-ES"/>
        </w:rPr>
      </w:pPr>
      <w:r w:rsidRPr="007C1AFD">
        <w:rPr>
          <w:lang w:val="en-US" w:eastAsia="es-ES"/>
        </w:rPr>
        <w:t xml:space="preserve">        '400':</w:t>
      </w:r>
    </w:p>
    <w:p w14:paraId="7ED69BB0" w14:textId="77777777" w:rsidR="00BA72AB" w:rsidRPr="007C1AFD" w:rsidRDefault="00BA72AB" w:rsidP="00BA72AB">
      <w:pPr>
        <w:pStyle w:val="PL"/>
        <w:rPr>
          <w:lang w:val="en-US" w:eastAsia="es-ES"/>
        </w:rPr>
      </w:pPr>
      <w:r w:rsidRPr="007C1AFD">
        <w:rPr>
          <w:lang w:val="en-US" w:eastAsia="es-ES"/>
        </w:rPr>
        <w:t xml:space="preserve">          $ref: 'TS29122_CommonData.yaml#/components/responses/400'</w:t>
      </w:r>
    </w:p>
    <w:p w14:paraId="0A1F9C7D" w14:textId="77777777" w:rsidR="00BA72AB" w:rsidRPr="007C1AFD" w:rsidRDefault="00BA72AB" w:rsidP="00BA72AB">
      <w:pPr>
        <w:pStyle w:val="PL"/>
        <w:rPr>
          <w:lang w:val="en-US" w:eastAsia="es-ES"/>
        </w:rPr>
      </w:pPr>
      <w:r w:rsidRPr="007C1AFD">
        <w:rPr>
          <w:lang w:val="en-US" w:eastAsia="es-ES"/>
        </w:rPr>
        <w:t xml:space="preserve">        '401':</w:t>
      </w:r>
    </w:p>
    <w:p w14:paraId="79C317BC" w14:textId="77777777" w:rsidR="00BA72AB" w:rsidRPr="007C1AFD" w:rsidRDefault="00BA72AB" w:rsidP="00BA72AB">
      <w:pPr>
        <w:pStyle w:val="PL"/>
        <w:rPr>
          <w:lang w:val="en-US" w:eastAsia="es-ES"/>
        </w:rPr>
      </w:pPr>
      <w:r w:rsidRPr="007C1AFD">
        <w:rPr>
          <w:lang w:val="en-US" w:eastAsia="es-ES"/>
        </w:rPr>
        <w:t xml:space="preserve">          $ref: 'TS29122_CommonData.yaml#/components/responses/401'</w:t>
      </w:r>
    </w:p>
    <w:p w14:paraId="4C728D91" w14:textId="77777777" w:rsidR="00BA72AB" w:rsidRPr="007C1AFD" w:rsidRDefault="00BA72AB" w:rsidP="00BA72AB">
      <w:pPr>
        <w:pStyle w:val="PL"/>
        <w:rPr>
          <w:lang w:val="en-US" w:eastAsia="es-ES"/>
        </w:rPr>
      </w:pPr>
      <w:r w:rsidRPr="007C1AFD">
        <w:rPr>
          <w:lang w:val="en-US" w:eastAsia="es-ES"/>
        </w:rPr>
        <w:t xml:space="preserve">        '403':</w:t>
      </w:r>
    </w:p>
    <w:p w14:paraId="61ADE0B2" w14:textId="77777777" w:rsidR="00BA72AB" w:rsidRPr="007C1AFD" w:rsidRDefault="00BA72AB" w:rsidP="00BA72AB">
      <w:pPr>
        <w:pStyle w:val="PL"/>
        <w:rPr>
          <w:lang w:val="en-US" w:eastAsia="es-ES"/>
        </w:rPr>
      </w:pPr>
      <w:r w:rsidRPr="007C1AFD">
        <w:rPr>
          <w:lang w:val="en-US" w:eastAsia="es-ES"/>
        </w:rPr>
        <w:t xml:space="preserve">          $ref: 'TS29122_CommonData.yaml#/components/responses/403'</w:t>
      </w:r>
    </w:p>
    <w:p w14:paraId="6691F184" w14:textId="77777777" w:rsidR="00BA72AB" w:rsidRPr="007C1AFD" w:rsidRDefault="00BA72AB" w:rsidP="00BA72AB">
      <w:pPr>
        <w:pStyle w:val="PL"/>
        <w:rPr>
          <w:lang w:val="en-US" w:eastAsia="es-ES"/>
        </w:rPr>
      </w:pPr>
      <w:r w:rsidRPr="007C1AFD">
        <w:rPr>
          <w:lang w:val="en-US" w:eastAsia="es-ES"/>
        </w:rPr>
        <w:t xml:space="preserve">        '404':</w:t>
      </w:r>
    </w:p>
    <w:p w14:paraId="07EB4187" w14:textId="77777777" w:rsidR="00BA72AB" w:rsidRPr="007C1AFD" w:rsidRDefault="00BA72AB" w:rsidP="00BA72AB">
      <w:pPr>
        <w:pStyle w:val="PL"/>
        <w:rPr>
          <w:lang w:val="en-US" w:eastAsia="es-ES"/>
        </w:rPr>
      </w:pPr>
      <w:r w:rsidRPr="007C1AFD">
        <w:rPr>
          <w:lang w:val="en-US" w:eastAsia="es-ES"/>
        </w:rPr>
        <w:t xml:space="preserve">          $ref: 'TS29122_CommonData.yaml#/components/responses/404'</w:t>
      </w:r>
    </w:p>
    <w:p w14:paraId="673D9316" w14:textId="77777777" w:rsidR="00BA72AB" w:rsidRPr="007C1AFD" w:rsidRDefault="00BA72AB" w:rsidP="00BA72AB">
      <w:pPr>
        <w:pStyle w:val="PL"/>
        <w:rPr>
          <w:lang w:val="en-US" w:eastAsia="es-ES"/>
        </w:rPr>
      </w:pPr>
      <w:r w:rsidRPr="007C1AFD">
        <w:rPr>
          <w:lang w:val="en-US" w:eastAsia="es-ES"/>
        </w:rPr>
        <w:t xml:space="preserve">        '429':</w:t>
      </w:r>
    </w:p>
    <w:p w14:paraId="404091ED" w14:textId="77777777" w:rsidR="00BA72AB" w:rsidRPr="007C1AFD" w:rsidRDefault="00BA72AB" w:rsidP="00BA72AB">
      <w:pPr>
        <w:pStyle w:val="PL"/>
        <w:rPr>
          <w:lang w:val="en-US" w:eastAsia="es-ES"/>
        </w:rPr>
      </w:pPr>
      <w:r w:rsidRPr="007C1AFD">
        <w:rPr>
          <w:lang w:val="en-US" w:eastAsia="es-ES"/>
        </w:rPr>
        <w:t xml:space="preserve">          $ref: 'TS29122_CommonData.yaml#/components/responses/429'</w:t>
      </w:r>
    </w:p>
    <w:p w14:paraId="082B1043" w14:textId="77777777" w:rsidR="00BA72AB" w:rsidRPr="007C1AFD" w:rsidRDefault="00BA72AB" w:rsidP="00BA72AB">
      <w:pPr>
        <w:pStyle w:val="PL"/>
        <w:rPr>
          <w:lang w:val="en-US" w:eastAsia="es-ES"/>
        </w:rPr>
      </w:pPr>
      <w:r w:rsidRPr="007C1AFD">
        <w:rPr>
          <w:lang w:val="en-US" w:eastAsia="es-ES"/>
        </w:rPr>
        <w:t xml:space="preserve">        '500':</w:t>
      </w:r>
    </w:p>
    <w:p w14:paraId="771B81AD" w14:textId="77777777" w:rsidR="00BA72AB" w:rsidRPr="007C1AFD" w:rsidRDefault="00BA72AB" w:rsidP="00BA72AB">
      <w:pPr>
        <w:pStyle w:val="PL"/>
        <w:rPr>
          <w:lang w:val="en-US" w:eastAsia="es-ES"/>
        </w:rPr>
      </w:pPr>
      <w:r w:rsidRPr="007C1AFD">
        <w:rPr>
          <w:lang w:val="en-US" w:eastAsia="es-ES"/>
        </w:rPr>
        <w:t xml:space="preserve">          $ref: 'TS29122_CommonData.yaml#/components/responses/500'</w:t>
      </w:r>
    </w:p>
    <w:p w14:paraId="754AB18C" w14:textId="77777777" w:rsidR="00BA72AB" w:rsidRPr="007C1AFD" w:rsidRDefault="00BA72AB" w:rsidP="00BA72AB">
      <w:pPr>
        <w:pStyle w:val="PL"/>
        <w:rPr>
          <w:lang w:val="en-US" w:eastAsia="es-ES"/>
        </w:rPr>
      </w:pPr>
      <w:r w:rsidRPr="007C1AFD">
        <w:rPr>
          <w:lang w:val="en-US" w:eastAsia="es-ES"/>
        </w:rPr>
        <w:t xml:space="preserve">        '503':</w:t>
      </w:r>
    </w:p>
    <w:p w14:paraId="4D8A30AF" w14:textId="77777777" w:rsidR="00BA72AB" w:rsidRPr="007C1AFD" w:rsidRDefault="00BA72AB" w:rsidP="00BA72AB">
      <w:pPr>
        <w:pStyle w:val="PL"/>
        <w:rPr>
          <w:lang w:val="en-US" w:eastAsia="es-ES"/>
        </w:rPr>
      </w:pPr>
      <w:r w:rsidRPr="007C1AFD">
        <w:rPr>
          <w:lang w:val="en-US" w:eastAsia="es-ES"/>
        </w:rPr>
        <w:t xml:space="preserve">          $ref: 'TS29122_CommonData.yaml#/components/responses/503'</w:t>
      </w:r>
    </w:p>
    <w:p w14:paraId="497A87E9" w14:textId="77777777" w:rsidR="00BA72AB" w:rsidRPr="007C1AFD" w:rsidRDefault="00BA72AB" w:rsidP="00BA72AB">
      <w:pPr>
        <w:pStyle w:val="PL"/>
        <w:rPr>
          <w:lang w:val="en-US" w:eastAsia="es-ES"/>
        </w:rPr>
      </w:pPr>
      <w:r w:rsidRPr="007C1AFD">
        <w:rPr>
          <w:lang w:val="en-US" w:eastAsia="es-ES"/>
        </w:rPr>
        <w:t xml:space="preserve">        default:</w:t>
      </w:r>
    </w:p>
    <w:p w14:paraId="7CBCC36B" w14:textId="77777777" w:rsidR="00BA72AB" w:rsidRPr="007C1AFD" w:rsidRDefault="00BA72AB" w:rsidP="00BA72AB">
      <w:pPr>
        <w:pStyle w:val="PL"/>
        <w:rPr>
          <w:lang w:val="en-US" w:eastAsia="es-ES"/>
        </w:rPr>
      </w:pPr>
      <w:r w:rsidRPr="007C1AFD">
        <w:rPr>
          <w:lang w:val="en-US" w:eastAsia="es-ES"/>
        </w:rPr>
        <w:t xml:space="preserve">          $ref: 'TS29122_CommonData.yaml#/components/responses/default'</w:t>
      </w:r>
    </w:p>
    <w:p w14:paraId="70A1CE8A" w14:textId="77777777" w:rsidR="00BA72AB" w:rsidRPr="00BA5C69" w:rsidRDefault="00BA72AB" w:rsidP="00BA72AB">
      <w:pPr>
        <w:pStyle w:val="PL"/>
        <w:rPr>
          <w:lang w:val="en-US"/>
        </w:rPr>
      </w:pPr>
    </w:p>
    <w:p w14:paraId="0A7D68EA" w14:textId="77777777" w:rsidR="00BA72AB" w:rsidRDefault="00BA72AB" w:rsidP="00BA72AB">
      <w:pPr>
        <w:pStyle w:val="PL"/>
      </w:pPr>
    </w:p>
    <w:p w14:paraId="082E9853" w14:textId="77777777" w:rsidR="00BA72AB" w:rsidRDefault="00BA72AB" w:rsidP="00BA72AB">
      <w:pPr>
        <w:pStyle w:val="PL"/>
      </w:pPr>
      <w:r>
        <w:t>components:</w:t>
      </w:r>
    </w:p>
    <w:p w14:paraId="7E966E48" w14:textId="77777777" w:rsidR="00BA72AB" w:rsidRDefault="00BA72AB" w:rsidP="00BA72AB">
      <w:pPr>
        <w:pStyle w:val="PL"/>
      </w:pPr>
      <w:r>
        <w:t xml:space="preserve">  securitySchemes:</w:t>
      </w:r>
    </w:p>
    <w:p w14:paraId="6C11C0F5" w14:textId="77777777" w:rsidR="00BA72AB" w:rsidRDefault="00BA72AB" w:rsidP="00BA72AB">
      <w:pPr>
        <w:pStyle w:val="PL"/>
      </w:pPr>
      <w:r>
        <w:t xml:space="preserve">    oAuth2ClientCredentials:</w:t>
      </w:r>
    </w:p>
    <w:p w14:paraId="00245A23" w14:textId="77777777" w:rsidR="00BA72AB" w:rsidRDefault="00BA72AB" w:rsidP="00BA72AB">
      <w:pPr>
        <w:pStyle w:val="PL"/>
      </w:pPr>
      <w:r>
        <w:t xml:space="preserve">      type: oauth2</w:t>
      </w:r>
    </w:p>
    <w:p w14:paraId="0DA2B02F" w14:textId="77777777" w:rsidR="00BA72AB" w:rsidRDefault="00BA72AB" w:rsidP="00BA72AB">
      <w:pPr>
        <w:pStyle w:val="PL"/>
      </w:pPr>
      <w:r>
        <w:t xml:space="preserve">      flows:</w:t>
      </w:r>
    </w:p>
    <w:p w14:paraId="354DA8C8" w14:textId="77777777" w:rsidR="00BA72AB" w:rsidRDefault="00BA72AB" w:rsidP="00BA72AB">
      <w:pPr>
        <w:pStyle w:val="PL"/>
      </w:pPr>
      <w:r>
        <w:t xml:space="preserve">        clientCredentials:</w:t>
      </w:r>
    </w:p>
    <w:p w14:paraId="7F50E137" w14:textId="77777777" w:rsidR="00BA72AB" w:rsidRDefault="00BA72AB" w:rsidP="00BA72AB">
      <w:pPr>
        <w:pStyle w:val="PL"/>
      </w:pPr>
      <w:r>
        <w:t xml:space="preserve">          tokenUrl: '{tokenUrl}'</w:t>
      </w:r>
    </w:p>
    <w:p w14:paraId="5CDD0838" w14:textId="77777777" w:rsidR="00BA72AB" w:rsidRDefault="00BA72AB" w:rsidP="00BA72AB">
      <w:pPr>
        <w:pStyle w:val="PL"/>
      </w:pPr>
      <w:r>
        <w:t xml:space="preserve">          scopes: {}</w:t>
      </w:r>
    </w:p>
    <w:p w14:paraId="26913552" w14:textId="77777777" w:rsidR="00BA72AB" w:rsidRDefault="00BA72AB" w:rsidP="00BA72AB">
      <w:pPr>
        <w:pStyle w:val="PL"/>
      </w:pPr>
    </w:p>
    <w:p w14:paraId="2BB750A0" w14:textId="77777777" w:rsidR="00BA72AB" w:rsidRDefault="00BA72AB" w:rsidP="00BA72AB">
      <w:pPr>
        <w:pStyle w:val="PL"/>
      </w:pPr>
      <w:r>
        <w:t xml:space="preserve">  schemas:</w:t>
      </w:r>
    </w:p>
    <w:p w14:paraId="329CC8B1" w14:textId="77777777" w:rsidR="00BA72AB" w:rsidRPr="008B1C02" w:rsidRDefault="00BA72AB" w:rsidP="00BA72AB">
      <w:pPr>
        <w:pStyle w:val="PL"/>
      </w:pPr>
    </w:p>
    <w:p w14:paraId="43CBFB7A" w14:textId="77777777" w:rsidR="00BA72AB" w:rsidRPr="008B1C02" w:rsidRDefault="00BA72AB" w:rsidP="00BA72AB">
      <w:pPr>
        <w:pStyle w:val="PL"/>
      </w:pPr>
      <w:r w:rsidRPr="008B1C02">
        <w:t>#</w:t>
      </w:r>
    </w:p>
    <w:p w14:paraId="037B549C" w14:textId="77777777" w:rsidR="00BA72AB" w:rsidRPr="008B1C02" w:rsidRDefault="00BA72AB" w:rsidP="00BA72AB">
      <w:pPr>
        <w:pStyle w:val="PL"/>
      </w:pPr>
      <w:r w:rsidRPr="008B1C02">
        <w:t># STRUCTURED DATA TYPES</w:t>
      </w:r>
    </w:p>
    <w:p w14:paraId="2D699D9E" w14:textId="77777777" w:rsidR="00BA72AB" w:rsidRDefault="00BA72AB" w:rsidP="00BA72AB">
      <w:pPr>
        <w:pStyle w:val="PL"/>
      </w:pPr>
      <w:r w:rsidRPr="008B1C02">
        <w:t>#</w:t>
      </w:r>
    </w:p>
    <w:p w14:paraId="47D09209" w14:textId="77777777" w:rsidR="00BA72AB" w:rsidRPr="008B1C02" w:rsidRDefault="00BA72AB" w:rsidP="00BA72AB">
      <w:pPr>
        <w:pStyle w:val="PL"/>
      </w:pPr>
    </w:p>
    <w:p w14:paraId="277F42BB" w14:textId="77777777" w:rsidR="00BA72AB" w:rsidRDefault="00BA72AB" w:rsidP="00BA72AB">
      <w:pPr>
        <w:pStyle w:val="PL"/>
      </w:pPr>
      <w:r>
        <w:t xml:space="preserve">    TransReq:</w:t>
      </w:r>
    </w:p>
    <w:p w14:paraId="582FC325" w14:textId="77777777" w:rsidR="00BA72AB" w:rsidRDefault="00BA72AB" w:rsidP="00BA72AB">
      <w:pPr>
        <w:pStyle w:val="PL"/>
        <w:rPr>
          <w:lang w:eastAsia="zh-CN"/>
        </w:rPr>
      </w:pPr>
      <w:r>
        <w:t xml:space="preserve">      description: </w:t>
      </w:r>
      <w:r>
        <w:rPr>
          <w:lang w:eastAsia="zh-CN"/>
        </w:rPr>
        <w:t>&gt;</w:t>
      </w:r>
    </w:p>
    <w:p w14:paraId="3B5E39A9" w14:textId="77777777" w:rsidR="00BA72AB" w:rsidRDefault="00BA72AB" w:rsidP="00BA72AB">
      <w:pPr>
        <w:pStyle w:val="PL"/>
      </w:pPr>
      <w:r>
        <w:t xml:space="preserve">        </w:t>
      </w:r>
      <w:r>
        <w:rPr>
          <w:rFonts w:cs="Arial"/>
          <w:szCs w:val="18"/>
        </w:rPr>
        <w:t xml:space="preserve">Represents </w:t>
      </w:r>
      <w:r>
        <w:rPr>
          <w:rFonts w:cs="Arial"/>
          <w:szCs w:val="18"/>
          <w:lang w:eastAsia="zh-CN"/>
        </w:rPr>
        <w:t>the p</w:t>
      </w:r>
      <w:r>
        <w:rPr>
          <w:rFonts w:cs="Arial" w:hint="eastAsia"/>
          <w:szCs w:val="18"/>
          <w:lang w:eastAsia="zh-CN"/>
        </w:rPr>
        <w:t xml:space="preserve">arameters to </w:t>
      </w:r>
      <w:r>
        <w:rPr>
          <w:rFonts w:cs="Arial"/>
          <w:szCs w:val="18"/>
          <w:lang w:eastAsia="zh-CN"/>
        </w:rPr>
        <w:t xml:space="preserve">request </w:t>
      </w:r>
      <w:r>
        <w:t>the SEALDD enabled Regular or URLLC application data</w:t>
      </w:r>
    </w:p>
    <w:p w14:paraId="28D6CC5B" w14:textId="77777777" w:rsidR="00BA72AB" w:rsidRDefault="00BA72AB" w:rsidP="00BA72AB">
      <w:pPr>
        <w:pStyle w:val="PL"/>
        <w:rPr>
          <w:lang w:eastAsia="zh-CN"/>
        </w:rPr>
      </w:pPr>
      <w:r>
        <w:t xml:space="preserve">        transmission service</w:t>
      </w:r>
      <w:r w:rsidRPr="009F2722">
        <w:t>.</w:t>
      </w:r>
    </w:p>
    <w:p w14:paraId="536A8F3B" w14:textId="77777777" w:rsidR="00BA72AB" w:rsidRDefault="00BA72AB" w:rsidP="00BA72AB">
      <w:pPr>
        <w:pStyle w:val="PL"/>
      </w:pPr>
      <w:r>
        <w:t xml:space="preserve">      type: object</w:t>
      </w:r>
    </w:p>
    <w:p w14:paraId="3A05B1E9" w14:textId="77777777" w:rsidR="00BA72AB" w:rsidRDefault="00BA72AB" w:rsidP="00BA72AB">
      <w:pPr>
        <w:pStyle w:val="PL"/>
      </w:pPr>
      <w:r>
        <w:t xml:space="preserve">      properties:</w:t>
      </w:r>
    </w:p>
    <w:p w14:paraId="07870B91" w14:textId="77777777" w:rsidR="00BA72AB" w:rsidRPr="007C1AFD" w:rsidRDefault="00BA72AB" w:rsidP="00BA72AB">
      <w:pPr>
        <w:pStyle w:val="PL"/>
        <w:rPr>
          <w:lang w:val="en-US" w:eastAsia="es-ES"/>
        </w:rPr>
      </w:pPr>
      <w:r w:rsidRPr="007C1AFD">
        <w:rPr>
          <w:lang w:val="en-US" w:eastAsia="es-ES"/>
        </w:rPr>
        <w:t xml:space="preserve">        </w:t>
      </w:r>
      <w:r>
        <w:t>valServiceId</w:t>
      </w:r>
      <w:r w:rsidRPr="007C1AFD">
        <w:rPr>
          <w:lang w:val="en-US" w:eastAsia="es-ES"/>
        </w:rPr>
        <w:t>:</w:t>
      </w:r>
    </w:p>
    <w:p w14:paraId="62D37DEF" w14:textId="77777777" w:rsidR="00BA72AB" w:rsidRPr="007C1AFD" w:rsidRDefault="00BA72AB" w:rsidP="00BA72AB">
      <w:pPr>
        <w:pStyle w:val="PL"/>
        <w:rPr>
          <w:lang w:val="en-US" w:eastAsia="es-ES"/>
        </w:rPr>
      </w:pPr>
      <w:r w:rsidRPr="007C1AFD">
        <w:rPr>
          <w:lang w:val="en-US" w:eastAsia="es-ES"/>
        </w:rPr>
        <w:t xml:space="preserve">          type: string</w:t>
      </w:r>
    </w:p>
    <w:p w14:paraId="669325DE" w14:textId="77777777" w:rsidR="00BA72AB" w:rsidRPr="007C1AFD" w:rsidRDefault="00BA72AB" w:rsidP="00BA72AB">
      <w:pPr>
        <w:pStyle w:val="PL"/>
        <w:rPr>
          <w:lang w:val="en-US" w:eastAsia="es-ES"/>
        </w:rPr>
      </w:pPr>
      <w:r w:rsidRPr="007C1AFD">
        <w:rPr>
          <w:lang w:val="en-US" w:eastAsia="es-ES"/>
        </w:rPr>
        <w:t xml:space="preserve">        </w:t>
      </w:r>
      <w:r>
        <w:t>valTargetId</w:t>
      </w:r>
      <w:r w:rsidRPr="007C1AFD">
        <w:rPr>
          <w:lang w:val="en-US" w:eastAsia="es-ES"/>
        </w:rPr>
        <w:t>:</w:t>
      </w:r>
    </w:p>
    <w:p w14:paraId="3620B301" w14:textId="77777777" w:rsidR="00BA72AB" w:rsidRDefault="00BA72AB" w:rsidP="00BA72AB">
      <w:pPr>
        <w:pStyle w:val="PL"/>
        <w:rPr>
          <w:lang w:val="en-US" w:eastAsia="es-ES"/>
        </w:rPr>
      </w:pPr>
      <w:r w:rsidRPr="007C1AFD">
        <w:rPr>
          <w:rFonts w:eastAsia="DengXian"/>
        </w:rPr>
        <w:t xml:space="preserve">          </w:t>
      </w:r>
      <w:r w:rsidRPr="007C1AFD">
        <w:rPr>
          <w:lang w:val="en-US" w:eastAsia="es-ES"/>
        </w:rPr>
        <w:t>$ref: 'TS29549_SS_UserProfileRetrieval.yaml#/components/schemas/ValTargetUe'</w:t>
      </w:r>
    </w:p>
    <w:p w14:paraId="1F8002C9" w14:textId="77777777" w:rsidR="00BA72AB" w:rsidRPr="007C1AFD" w:rsidRDefault="00BA72AB" w:rsidP="00BA72AB">
      <w:pPr>
        <w:pStyle w:val="PL"/>
        <w:rPr>
          <w:lang w:val="en-US" w:eastAsia="es-ES"/>
        </w:rPr>
      </w:pPr>
      <w:r w:rsidRPr="007C1AFD">
        <w:rPr>
          <w:lang w:val="en-US" w:eastAsia="es-ES"/>
        </w:rPr>
        <w:t xml:space="preserve">        </w:t>
      </w:r>
      <w:r>
        <w:t>valServerConnInfo</w:t>
      </w:r>
      <w:r w:rsidRPr="007C1AFD">
        <w:rPr>
          <w:lang w:val="en-US" w:eastAsia="es-ES"/>
        </w:rPr>
        <w:t>:</w:t>
      </w:r>
    </w:p>
    <w:p w14:paraId="0CF78F32"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103D3128" w14:textId="77777777" w:rsidR="00BA72AB" w:rsidRPr="007C1AFD" w:rsidRDefault="00BA72AB" w:rsidP="00BA72AB">
      <w:pPr>
        <w:pStyle w:val="PL"/>
        <w:rPr>
          <w:lang w:val="en-US" w:eastAsia="es-ES"/>
        </w:rPr>
      </w:pPr>
      <w:r w:rsidRPr="007C1AFD">
        <w:rPr>
          <w:lang w:val="en-US" w:eastAsia="es-ES"/>
        </w:rPr>
        <w:t xml:space="preserve">        </w:t>
      </w:r>
      <w:r>
        <w:t>qosInfo</w:t>
      </w:r>
      <w:r w:rsidRPr="007C1AFD">
        <w:rPr>
          <w:lang w:val="en-US" w:eastAsia="es-ES"/>
        </w:rPr>
        <w:t>:</w:t>
      </w:r>
    </w:p>
    <w:p w14:paraId="169383A8"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rsidRPr="008D54D6">
        <w:t>QosInfo</w:t>
      </w:r>
      <w:r w:rsidRPr="007C1AFD">
        <w:rPr>
          <w:lang w:val="en-US" w:eastAsia="es-ES"/>
        </w:rPr>
        <w:t>'</w:t>
      </w:r>
    </w:p>
    <w:p w14:paraId="342E7962" w14:textId="77777777" w:rsidR="00BA72AB" w:rsidRPr="007C1AFD" w:rsidRDefault="00BA72AB" w:rsidP="00BA72AB">
      <w:pPr>
        <w:pStyle w:val="PL"/>
        <w:rPr>
          <w:lang w:val="en-US" w:eastAsia="es-ES"/>
        </w:rPr>
      </w:pPr>
      <w:r w:rsidRPr="007C1AFD">
        <w:rPr>
          <w:lang w:val="en-US" w:eastAsia="es-ES"/>
        </w:rPr>
        <w:t xml:space="preserve">        </w:t>
      </w:r>
      <w:r>
        <w:t>valServerBdw</w:t>
      </w:r>
      <w:r w:rsidRPr="007C1AFD">
        <w:rPr>
          <w:lang w:val="en-US" w:eastAsia="es-ES"/>
        </w:rPr>
        <w:t>:</w:t>
      </w:r>
    </w:p>
    <w:p w14:paraId="75F364AA"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ValServBdw</w:t>
      </w:r>
      <w:r w:rsidRPr="007C1AFD">
        <w:rPr>
          <w:lang w:val="en-US" w:eastAsia="es-ES"/>
        </w:rPr>
        <w:t>'</w:t>
      </w:r>
    </w:p>
    <w:p w14:paraId="1569B337" w14:textId="77777777" w:rsidR="00BA72AB" w:rsidRPr="007C1AFD" w:rsidRDefault="00BA72AB" w:rsidP="00BA72AB">
      <w:pPr>
        <w:pStyle w:val="PL"/>
        <w:rPr>
          <w:lang w:val="en-US" w:eastAsia="es-ES"/>
        </w:rPr>
      </w:pPr>
      <w:r w:rsidRPr="007C1AFD">
        <w:rPr>
          <w:lang w:val="en-US" w:eastAsia="es-ES"/>
        </w:rPr>
        <w:t xml:space="preserve">        </w:t>
      </w:r>
      <w:r>
        <w:t>valUsersBdw</w:t>
      </w:r>
      <w:r w:rsidRPr="007C1AFD">
        <w:rPr>
          <w:lang w:val="en-US" w:eastAsia="es-ES"/>
        </w:rPr>
        <w:t>:</w:t>
      </w:r>
    </w:p>
    <w:p w14:paraId="130CF65C"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ValUsersBdw</w:t>
      </w:r>
      <w:r w:rsidRPr="007C1AFD">
        <w:rPr>
          <w:lang w:val="en-US" w:eastAsia="es-ES"/>
        </w:rPr>
        <w:t>'</w:t>
      </w:r>
    </w:p>
    <w:p w14:paraId="7353F5CB" w14:textId="77777777" w:rsidR="00BA72AB" w:rsidRDefault="00BA72AB" w:rsidP="00BA72AB">
      <w:pPr>
        <w:pStyle w:val="PL"/>
      </w:pPr>
      <w:r>
        <w:t xml:space="preserve">        suppFeat:</w:t>
      </w:r>
    </w:p>
    <w:p w14:paraId="77096CCC" w14:textId="77777777" w:rsidR="00BA72AB" w:rsidRDefault="00BA72AB" w:rsidP="00BA72AB">
      <w:pPr>
        <w:pStyle w:val="PL"/>
      </w:pPr>
      <w:r>
        <w:t xml:space="preserve">          $ref: 'TS29571_CommonData.yaml#/components/schemas/SupportedFeatures'</w:t>
      </w:r>
    </w:p>
    <w:p w14:paraId="3F9FB848" w14:textId="77777777" w:rsidR="00BA72AB" w:rsidRDefault="00BA72AB" w:rsidP="00BA72AB">
      <w:pPr>
        <w:pStyle w:val="PL"/>
      </w:pPr>
      <w:r>
        <w:t xml:space="preserve">      required:</w:t>
      </w:r>
    </w:p>
    <w:p w14:paraId="6D6D8AD4" w14:textId="77777777" w:rsidR="00BA72AB" w:rsidRDefault="00BA72AB" w:rsidP="00BA72AB">
      <w:pPr>
        <w:pStyle w:val="PL"/>
      </w:pPr>
      <w:r>
        <w:t xml:space="preserve">        - valServerConnInfo</w:t>
      </w:r>
    </w:p>
    <w:p w14:paraId="1E73DDB4" w14:textId="77777777" w:rsidR="00BA72AB" w:rsidRDefault="00BA72AB" w:rsidP="00BA72AB">
      <w:pPr>
        <w:pStyle w:val="PL"/>
      </w:pPr>
    </w:p>
    <w:p w14:paraId="5E0D1170" w14:textId="77777777" w:rsidR="00BA72AB" w:rsidRDefault="00BA72AB" w:rsidP="00BA72AB">
      <w:pPr>
        <w:pStyle w:val="PL"/>
      </w:pPr>
      <w:r>
        <w:t xml:space="preserve">    TransResp:</w:t>
      </w:r>
    </w:p>
    <w:p w14:paraId="3662E7BB" w14:textId="77777777" w:rsidR="00BA72AB" w:rsidRDefault="00BA72AB" w:rsidP="00BA72AB">
      <w:pPr>
        <w:pStyle w:val="PL"/>
      </w:pPr>
      <w:r>
        <w:lastRenderedPageBreak/>
        <w:t xml:space="preserve">      description: &gt;</w:t>
      </w:r>
    </w:p>
    <w:p w14:paraId="0B60B5F2" w14:textId="77777777" w:rsidR="00BA72AB" w:rsidRDefault="00BA72AB" w:rsidP="00BA72AB">
      <w:pPr>
        <w:pStyle w:val="PL"/>
        <w:rPr>
          <w:lang w:eastAsia="zh-CN"/>
        </w:rPr>
      </w:pPr>
      <w:r>
        <w:t xml:space="preserve">        </w:t>
      </w:r>
      <w:r>
        <w:rPr>
          <w:rFonts w:cs="Arial"/>
          <w:szCs w:val="18"/>
        </w:rPr>
        <w:t xml:space="preserve">Represents a </w:t>
      </w:r>
      <w:r>
        <w:t>SEALDD enabled Regular or URLLC application data transmission service response.</w:t>
      </w:r>
    </w:p>
    <w:p w14:paraId="1830C38F" w14:textId="77777777" w:rsidR="00BA72AB" w:rsidRDefault="00BA72AB" w:rsidP="00BA72AB">
      <w:pPr>
        <w:pStyle w:val="PL"/>
      </w:pPr>
      <w:r>
        <w:t xml:space="preserve">      type: object</w:t>
      </w:r>
    </w:p>
    <w:p w14:paraId="21CAF2BC" w14:textId="77777777" w:rsidR="00BA72AB" w:rsidRDefault="00BA72AB" w:rsidP="00BA72AB">
      <w:pPr>
        <w:pStyle w:val="PL"/>
      </w:pPr>
      <w:r>
        <w:t xml:space="preserve">      properties:</w:t>
      </w:r>
    </w:p>
    <w:p w14:paraId="01CEC91A"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dd</w:t>
      </w:r>
      <w:r>
        <w:t>ServerConnInfo</w:t>
      </w:r>
      <w:r w:rsidRPr="007C1AFD">
        <w:rPr>
          <w:lang w:val="en-US" w:eastAsia="es-ES"/>
        </w:rPr>
        <w:t>:</w:t>
      </w:r>
    </w:p>
    <w:p w14:paraId="7505A3C3"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74686E51" w14:textId="77777777" w:rsidR="00BA72AB" w:rsidRDefault="00BA72AB" w:rsidP="00BA72AB">
      <w:pPr>
        <w:pStyle w:val="PL"/>
      </w:pPr>
      <w:r>
        <w:t xml:space="preserve">        suppFeat:</w:t>
      </w:r>
    </w:p>
    <w:p w14:paraId="655D21B8" w14:textId="77777777" w:rsidR="00BA72AB" w:rsidRDefault="00BA72AB" w:rsidP="00BA72AB">
      <w:pPr>
        <w:pStyle w:val="PL"/>
      </w:pPr>
      <w:r>
        <w:t xml:space="preserve">          $ref: 'TS29571_CommonData.yaml#/components/schemas/SupportedFeatures'</w:t>
      </w:r>
    </w:p>
    <w:p w14:paraId="40E37945" w14:textId="77777777" w:rsidR="00BA72AB" w:rsidRDefault="00BA72AB" w:rsidP="00BA72AB">
      <w:pPr>
        <w:pStyle w:val="PL"/>
      </w:pPr>
    </w:p>
    <w:p w14:paraId="71B01558" w14:textId="77777777" w:rsidR="00BA72AB" w:rsidRDefault="00BA72AB" w:rsidP="00BA72AB">
      <w:pPr>
        <w:pStyle w:val="PL"/>
      </w:pPr>
      <w:r>
        <w:t xml:space="preserve">    ConnInfo:</w:t>
      </w:r>
    </w:p>
    <w:p w14:paraId="0B2FC38A" w14:textId="77777777" w:rsidR="00BA72AB" w:rsidRDefault="00BA72AB" w:rsidP="00BA72AB">
      <w:pPr>
        <w:pStyle w:val="PL"/>
      </w:pPr>
      <w:r>
        <w:t xml:space="preserve">      description: &gt;</w:t>
      </w:r>
    </w:p>
    <w:p w14:paraId="426D2E45" w14:textId="77777777" w:rsidR="00BA72AB" w:rsidRDefault="00BA72AB" w:rsidP="00BA72AB">
      <w:pPr>
        <w:pStyle w:val="PL"/>
        <w:rPr>
          <w:lang w:eastAsia="zh-CN"/>
        </w:rPr>
      </w:pPr>
      <w:r>
        <w:t xml:space="preserve">        </w:t>
      </w:r>
      <w:r w:rsidRPr="00C07FDE">
        <w:t>Represents SEALDD Data transmission connection information.</w:t>
      </w:r>
    </w:p>
    <w:p w14:paraId="7194DC30" w14:textId="77777777" w:rsidR="00BA72AB" w:rsidRDefault="00BA72AB" w:rsidP="00BA72AB">
      <w:pPr>
        <w:pStyle w:val="PL"/>
      </w:pPr>
      <w:r>
        <w:t xml:space="preserve">      type: object</w:t>
      </w:r>
    </w:p>
    <w:p w14:paraId="76D01672" w14:textId="77777777" w:rsidR="00BA72AB" w:rsidRDefault="00BA72AB" w:rsidP="00BA72AB">
      <w:pPr>
        <w:pStyle w:val="PL"/>
      </w:pPr>
      <w:r>
        <w:t xml:space="preserve">      properties:</w:t>
      </w:r>
    </w:p>
    <w:p w14:paraId="27F9FABE" w14:textId="77777777" w:rsidR="00BA72AB" w:rsidRPr="007C1AFD" w:rsidRDefault="00BA72AB" w:rsidP="00BA72AB">
      <w:pPr>
        <w:pStyle w:val="PL"/>
      </w:pPr>
      <w:r w:rsidRPr="007C1AFD">
        <w:t xml:space="preserve">        </w:t>
      </w:r>
      <w:r>
        <w:t>i</w:t>
      </w:r>
      <w:r w:rsidRPr="007C1AFD">
        <w:t>pv4Addr:</w:t>
      </w:r>
    </w:p>
    <w:p w14:paraId="3C151115" w14:textId="77777777" w:rsidR="00BA72AB" w:rsidRPr="007C1AFD" w:rsidRDefault="00BA72AB" w:rsidP="00BA72AB">
      <w:pPr>
        <w:pStyle w:val="PL"/>
      </w:pPr>
      <w:r w:rsidRPr="007C1AFD">
        <w:t xml:space="preserve">          $ref: 'TS29571_CommonData.yaml#/components/schemas/Ipv4Addr'</w:t>
      </w:r>
    </w:p>
    <w:p w14:paraId="0F3D261A" w14:textId="77777777" w:rsidR="00BA72AB" w:rsidRPr="007C1AFD" w:rsidRDefault="00BA72AB" w:rsidP="00BA72AB">
      <w:pPr>
        <w:pStyle w:val="PL"/>
      </w:pPr>
      <w:r w:rsidRPr="007C1AFD">
        <w:t xml:space="preserve">        </w:t>
      </w:r>
      <w:r>
        <w:t>i</w:t>
      </w:r>
      <w:r w:rsidRPr="007C1AFD">
        <w:t>pv6Addr:</w:t>
      </w:r>
    </w:p>
    <w:p w14:paraId="37EB7442" w14:textId="77777777" w:rsidR="00BA72AB" w:rsidRPr="007C1AFD" w:rsidRDefault="00BA72AB" w:rsidP="00BA72AB">
      <w:pPr>
        <w:pStyle w:val="PL"/>
      </w:pPr>
      <w:r w:rsidRPr="007C1AFD">
        <w:t xml:space="preserve">          $ref: 'TS29571_CommonData.yaml#/components/schemas/Ipv6Addr'</w:t>
      </w:r>
    </w:p>
    <w:p w14:paraId="5ED7E662" w14:textId="77777777" w:rsidR="00BA72AB" w:rsidRPr="007C1AFD" w:rsidRDefault="00BA72AB" w:rsidP="00BA72AB">
      <w:pPr>
        <w:pStyle w:val="PL"/>
      </w:pPr>
      <w:r w:rsidRPr="007C1AFD">
        <w:t xml:space="preserve">        </w:t>
      </w:r>
      <w:r>
        <w:t>port</w:t>
      </w:r>
      <w:r w:rsidRPr="007C1AFD">
        <w:t>:</w:t>
      </w:r>
    </w:p>
    <w:p w14:paraId="1BAE38B6" w14:textId="77777777" w:rsidR="00BA72AB" w:rsidRPr="007C1AFD" w:rsidRDefault="00BA72AB" w:rsidP="00BA72AB">
      <w:pPr>
        <w:pStyle w:val="PL"/>
      </w:pPr>
      <w:r w:rsidRPr="007C1AFD">
        <w:t xml:space="preserve">          $ref: 'TS29122_CommonData.yaml#/components/schemas/Port'</w:t>
      </w:r>
    </w:p>
    <w:p w14:paraId="05C2624E" w14:textId="77777777" w:rsidR="00BA72AB" w:rsidRPr="007C1AFD" w:rsidRDefault="00BA72AB" w:rsidP="00BA72AB">
      <w:pPr>
        <w:pStyle w:val="PL"/>
      </w:pPr>
      <w:r w:rsidRPr="007C1AFD">
        <w:t xml:space="preserve">        </w:t>
      </w:r>
      <w:r>
        <w:t>uri</w:t>
      </w:r>
      <w:r w:rsidRPr="007C1AFD">
        <w:t>:</w:t>
      </w:r>
    </w:p>
    <w:p w14:paraId="0D42090E" w14:textId="77777777" w:rsidR="00BA72AB" w:rsidRDefault="00BA72AB" w:rsidP="00BA72AB">
      <w:pPr>
        <w:pStyle w:val="PL"/>
      </w:pPr>
      <w:r>
        <w:t xml:space="preserve">          $ref: 'TS29122_CommonData.yaml#/components/schemas/Uri'</w:t>
      </w:r>
    </w:p>
    <w:p w14:paraId="396212D6" w14:textId="77777777" w:rsidR="00BA72AB" w:rsidRDefault="00BA72AB" w:rsidP="00BA72AB">
      <w:pPr>
        <w:pStyle w:val="PL"/>
      </w:pPr>
      <w:r>
        <w:t xml:space="preserve">      oneOf:</w:t>
      </w:r>
    </w:p>
    <w:p w14:paraId="027970CA" w14:textId="77777777" w:rsidR="00BA72AB" w:rsidRDefault="00BA72AB" w:rsidP="00BA72AB">
      <w:pPr>
        <w:pStyle w:val="PL"/>
      </w:pPr>
      <w:r>
        <w:t xml:space="preserve">        - required: [i</w:t>
      </w:r>
      <w:r w:rsidRPr="007C1AFD">
        <w:t>pv4Addr</w:t>
      </w:r>
      <w:r>
        <w:t>]</w:t>
      </w:r>
    </w:p>
    <w:p w14:paraId="07E8AF15" w14:textId="77777777" w:rsidR="00BA72AB" w:rsidRDefault="00BA72AB" w:rsidP="00BA72AB">
      <w:pPr>
        <w:pStyle w:val="PL"/>
      </w:pPr>
      <w:r>
        <w:t xml:space="preserve">        - required: [i</w:t>
      </w:r>
      <w:r w:rsidRPr="007C1AFD">
        <w:t>pv6Addr</w:t>
      </w:r>
      <w:r>
        <w:t>]</w:t>
      </w:r>
    </w:p>
    <w:p w14:paraId="049166DE" w14:textId="77777777" w:rsidR="00BA72AB" w:rsidRDefault="00BA72AB" w:rsidP="00BA72AB">
      <w:pPr>
        <w:pStyle w:val="PL"/>
      </w:pPr>
      <w:r>
        <w:t xml:space="preserve">        - required: [uri]</w:t>
      </w:r>
    </w:p>
    <w:p w14:paraId="5923F987" w14:textId="77777777" w:rsidR="00BA72AB" w:rsidRDefault="00BA72AB" w:rsidP="00BA72AB">
      <w:pPr>
        <w:pStyle w:val="PL"/>
      </w:pPr>
    </w:p>
    <w:p w14:paraId="5428850A" w14:textId="77777777" w:rsidR="00BA72AB" w:rsidRDefault="00BA72AB" w:rsidP="00BA72AB">
      <w:pPr>
        <w:pStyle w:val="PL"/>
      </w:pPr>
      <w:r>
        <w:t xml:space="preserve">    </w:t>
      </w:r>
      <w:r w:rsidRPr="008D54D6">
        <w:t>QosInfo</w:t>
      </w:r>
      <w:r>
        <w:t>:</w:t>
      </w:r>
    </w:p>
    <w:p w14:paraId="3184B124" w14:textId="77777777" w:rsidR="00BA72AB" w:rsidRDefault="00BA72AB" w:rsidP="00BA72AB">
      <w:pPr>
        <w:pStyle w:val="PL"/>
      </w:pPr>
      <w:r>
        <w:t xml:space="preserve">      description: &gt;</w:t>
      </w:r>
    </w:p>
    <w:p w14:paraId="4A8C8A1E" w14:textId="77777777" w:rsidR="00BA72AB" w:rsidRDefault="00BA72AB" w:rsidP="00BA72AB">
      <w:pPr>
        <w:pStyle w:val="PL"/>
        <w:rPr>
          <w:lang w:eastAsia="zh-CN"/>
        </w:rPr>
      </w:pPr>
      <w:r>
        <w:t xml:space="preserve">        </w:t>
      </w:r>
      <w:r>
        <w:rPr>
          <w:rFonts w:cs="Arial"/>
          <w:szCs w:val="18"/>
        </w:rPr>
        <w:t xml:space="preserve">Represents SEALDD related </w:t>
      </w:r>
      <w:r>
        <w:t>QoS requirements</w:t>
      </w:r>
      <w:r w:rsidRPr="00C07FDE">
        <w:t>.</w:t>
      </w:r>
    </w:p>
    <w:p w14:paraId="0C9B8B26" w14:textId="77777777" w:rsidR="00BA72AB" w:rsidRDefault="00BA72AB" w:rsidP="00BA72AB">
      <w:pPr>
        <w:pStyle w:val="PL"/>
      </w:pPr>
      <w:r>
        <w:t xml:space="preserve">      type: object</w:t>
      </w:r>
    </w:p>
    <w:p w14:paraId="4635FA02" w14:textId="77777777" w:rsidR="00BA72AB" w:rsidRDefault="00BA72AB" w:rsidP="00BA72AB">
      <w:pPr>
        <w:pStyle w:val="PL"/>
      </w:pPr>
      <w:r>
        <w:t xml:space="preserve">      properties:</w:t>
      </w:r>
    </w:p>
    <w:p w14:paraId="1FC50A53" w14:textId="77777777" w:rsidR="00BA72AB" w:rsidRDefault="00BA72AB" w:rsidP="00BA72AB">
      <w:pPr>
        <w:pStyle w:val="PL"/>
      </w:pPr>
      <w:r>
        <w:t xml:space="preserve">        qosReference:</w:t>
      </w:r>
    </w:p>
    <w:p w14:paraId="6529E5B2" w14:textId="77777777" w:rsidR="00BA72AB" w:rsidRDefault="00BA72AB" w:rsidP="00BA72AB">
      <w:pPr>
        <w:pStyle w:val="PL"/>
      </w:pPr>
      <w:r>
        <w:t xml:space="preserve">          type: string</w:t>
      </w:r>
    </w:p>
    <w:p w14:paraId="135DCBD0" w14:textId="77777777" w:rsidR="00BA72AB" w:rsidRDefault="00BA72AB" w:rsidP="00BA72AB">
      <w:pPr>
        <w:pStyle w:val="PL"/>
      </w:pPr>
      <w:r>
        <w:t xml:space="preserve">        altQoSReferences:</w:t>
      </w:r>
    </w:p>
    <w:p w14:paraId="10609E7E" w14:textId="77777777" w:rsidR="00BA72AB" w:rsidRDefault="00BA72AB" w:rsidP="00BA72AB">
      <w:pPr>
        <w:pStyle w:val="PL"/>
      </w:pPr>
      <w:r>
        <w:t xml:space="preserve">          type: array</w:t>
      </w:r>
    </w:p>
    <w:p w14:paraId="65ACF687" w14:textId="77777777" w:rsidR="00BA72AB" w:rsidRDefault="00BA72AB" w:rsidP="00BA72AB">
      <w:pPr>
        <w:pStyle w:val="PL"/>
      </w:pPr>
      <w:r>
        <w:t xml:space="preserve">          items:</w:t>
      </w:r>
    </w:p>
    <w:p w14:paraId="377A8012" w14:textId="77777777" w:rsidR="00BA72AB" w:rsidRDefault="00BA72AB" w:rsidP="00BA72AB">
      <w:pPr>
        <w:pStyle w:val="PL"/>
      </w:pPr>
      <w:r>
        <w:t xml:space="preserve">            type: string</w:t>
      </w:r>
    </w:p>
    <w:p w14:paraId="71900302" w14:textId="77777777" w:rsidR="00BA72AB" w:rsidRDefault="00BA72AB" w:rsidP="00BA72AB">
      <w:pPr>
        <w:pStyle w:val="PL"/>
      </w:pPr>
      <w:r>
        <w:t xml:space="preserve">          minItems: 1</w:t>
      </w:r>
    </w:p>
    <w:p w14:paraId="3CD06714" w14:textId="77777777" w:rsidR="00BA72AB" w:rsidRDefault="00BA72AB" w:rsidP="00BA72AB">
      <w:pPr>
        <w:pStyle w:val="PL"/>
      </w:pPr>
      <w:r>
        <w:t xml:space="preserve">        altQosReqs:</w:t>
      </w:r>
    </w:p>
    <w:p w14:paraId="220F2DC7" w14:textId="77777777" w:rsidR="00BA72AB" w:rsidRDefault="00BA72AB" w:rsidP="00BA72AB">
      <w:pPr>
        <w:pStyle w:val="PL"/>
      </w:pPr>
      <w:r>
        <w:t xml:space="preserve">          type: array</w:t>
      </w:r>
    </w:p>
    <w:p w14:paraId="3B5BF805" w14:textId="77777777" w:rsidR="00BA72AB" w:rsidRDefault="00BA72AB" w:rsidP="00BA72AB">
      <w:pPr>
        <w:pStyle w:val="PL"/>
      </w:pPr>
      <w:r>
        <w:t xml:space="preserve">          items:</w:t>
      </w:r>
    </w:p>
    <w:p w14:paraId="5246B1A8" w14:textId="77777777" w:rsidR="00BA72AB" w:rsidRDefault="00BA72AB" w:rsidP="00BA72AB">
      <w:pPr>
        <w:pStyle w:val="PL"/>
      </w:pPr>
      <w:r>
        <w:t xml:space="preserve">            </w:t>
      </w:r>
      <w:bookmarkStart w:id="169" w:name="MCCQCTEMPBM_00000038"/>
      <w:r>
        <w:rPr>
          <w:rFonts w:cs="Courier New"/>
          <w:szCs w:val="16"/>
        </w:rPr>
        <w:t>$ref: '</w:t>
      </w:r>
      <w:r>
        <w:rPr>
          <w:rFonts w:cs="Courier New"/>
          <w:szCs w:val="16"/>
          <w:lang w:val="en-US"/>
        </w:rPr>
        <w:t>TS29514_</w:t>
      </w:r>
      <w:bookmarkEnd w:id="169"/>
      <w:r>
        <w:t>Npcf_PolicyAuthorization</w:t>
      </w:r>
      <w:bookmarkStart w:id="170" w:name="MCCQCTEMPBM_00000039"/>
      <w:r>
        <w:rPr>
          <w:rFonts w:cs="Courier New"/>
          <w:szCs w:val="16"/>
          <w:lang w:val="en-US"/>
        </w:rPr>
        <w:t>.yaml#/components/schemas/</w:t>
      </w:r>
      <w:r>
        <w:rPr>
          <w:rFonts w:cs="Courier New"/>
          <w:szCs w:val="16"/>
        </w:rPr>
        <w:t>AlternativeServiceRequirementsData'</w:t>
      </w:r>
      <w:bookmarkEnd w:id="170"/>
    </w:p>
    <w:p w14:paraId="7D1A4BB3" w14:textId="77777777" w:rsidR="00BA72AB" w:rsidRDefault="00BA72AB" w:rsidP="00BA72AB">
      <w:pPr>
        <w:pStyle w:val="PL"/>
      </w:pPr>
      <w:r>
        <w:t xml:space="preserve">          minItems: 1</w:t>
      </w:r>
    </w:p>
    <w:p w14:paraId="74D711C7" w14:textId="77777777" w:rsidR="00BA72AB" w:rsidRDefault="00BA72AB" w:rsidP="00BA72AB">
      <w:pPr>
        <w:pStyle w:val="PL"/>
      </w:pPr>
      <w:r>
        <w:t xml:space="preserve">      anyOf:</w:t>
      </w:r>
    </w:p>
    <w:p w14:paraId="79D1F3F4" w14:textId="77777777" w:rsidR="00BA72AB" w:rsidRDefault="00BA72AB" w:rsidP="00BA72AB">
      <w:pPr>
        <w:pStyle w:val="PL"/>
      </w:pPr>
      <w:r>
        <w:t xml:space="preserve">        - required: [qosReference]</w:t>
      </w:r>
    </w:p>
    <w:p w14:paraId="0688D0CE" w14:textId="77777777" w:rsidR="00BA72AB" w:rsidRDefault="00BA72AB" w:rsidP="00BA72AB">
      <w:pPr>
        <w:pStyle w:val="PL"/>
      </w:pPr>
      <w:r>
        <w:t xml:space="preserve">        - required: [altQoSReferences]</w:t>
      </w:r>
    </w:p>
    <w:p w14:paraId="49BF175F" w14:textId="77777777" w:rsidR="00BA72AB" w:rsidRDefault="00BA72AB" w:rsidP="00BA72AB">
      <w:pPr>
        <w:pStyle w:val="PL"/>
      </w:pPr>
      <w:r>
        <w:t xml:space="preserve">        - required: [altQosReqs]</w:t>
      </w:r>
    </w:p>
    <w:p w14:paraId="42F07B9E" w14:textId="77777777" w:rsidR="00BA72AB" w:rsidRDefault="00BA72AB" w:rsidP="00BA72AB">
      <w:pPr>
        <w:pStyle w:val="PL"/>
      </w:pPr>
      <w:r>
        <w:t xml:space="preserve">        - not:</w:t>
      </w:r>
    </w:p>
    <w:p w14:paraId="1EC329A7" w14:textId="77777777" w:rsidR="00BA72AB" w:rsidRDefault="00BA72AB" w:rsidP="00BA72AB">
      <w:pPr>
        <w:pStyle w:val="PL"/>
      </w:pPr>
      <w:r>
        <w:t xml:space="preserve">            required: [altQoSReferences, altQosReqs]</w:t>
      </w:r>
    </w:p>
    <w:p w14:paraId="4021A98F" w14:textId="77777777" w:rsidR="00BA72AB" w:rsidRDefault="00BA72AB" w:rsidP="00BA72AB">
      <w:pPr>
        <w:pStyle w:val="PL"/>
      </w:pPr>
      <w:r>
        <w:t xml:space="preserve">        - not:</w:t>
      </w:r>
    </w:p>
    <w:p w14:paraId="6672AE23" w14:textId="77777777" w:rsidR="00BA72AB" w:rsidRDefault="00BA72AB" w:rsidP="00BA72AB">
      <w:pPr>
        <w:pStyle w:val="PL"/>
      </w:pPr>
      <w:r>
        <w:t xml:space="preserve">            required: [qosReference, altQosReqs]</w:t>
      </w:r>
    </w:p>
    <w:p w14:paraId="588F50BA" w14:textId="77777777" w:rsidR="00BA72AB" w:rsidRDefault="00BA72AB" w:rsidP="00BA72AB">
      <w:pPr>
        <w:pStyle w:val="PL"/>
      </w:pPr>
    </w:p>
    <w:p w14:paraId="0D18CB83" w14:textId="77777777" w:rsidR="00BA72AB" w:rsidRDefault="00BA72AB" w:rsidP="00BA72AB">
      <w:pPr>
        <w:pStyle w:val="PL"/>
      </w:pPr>
      <w:r>
        <w:t xml:space="preserve">    ValServBdw:</w:t>
      </w:r>
    </w:p>
    <w:p w14:paraId="0B440F33" w14:textId="77777777" w:rsidR="00BA72AB" w:rsidRDefault="00BA72AB" w:rsidP="00BA72AB">
      <w:pPr>
        <w:pStyle w:val="PL"/>
      </w:pPr>
      <w:r>
        <w:t xml:space="preserve">      description: &gt;</w:t>
      </w:r>
    </w:p>
    <w:p w14:paraId="4D07CA41" w14:textId="77777777" w:rsidR="00BA72AB" w:rsidRDefault="00BA72AB" w:rsidP="00BA72AB">
      <w:pPr>
        <w:pStyle w:val="PL"/>
        <w:rPr>
          <w:lang w:eastAsia="zh-CN"/>
        </w:rPr>
      </w:pPr>
      <w:r>
        <w:t xml:space="preserve">        </w:t>
      </w:r>
      <w:r w:rsidRPr="004364A2">
        <w:t>Represents VAL Server related bandwidth information</w:t>
      </w:r>
      <w:r>
        <w:t>.</w:t>
      </w:r>
    </w:p>
    <w:p w14:paraId="3EE6F854" w14:textId="77777777" w:rsidR="00BA72AB" w:rsidRDefault="00BA72AB" w:rsidP="00BA72AB">
      <w:pPr>
        <w:pStyle w:val="PL"/>
      </w:pPr>
      <w:r>
        <w:t xml:space="preserve">      type: object</w:t>
      </w:r>
    </w:p>
    <w:p w14:paraId="3DD18AC1" w14:textId="77777777" w:rsidR="00BA72AB" w:rsidRDefault="00BA72AB" w:rsidP="00BA72AB">
      <w:pPr>
        <w:pStyle w:val="PL"/>
      </w:pPr>
      <w:r>
        <w:t xml:space="preserve">      properties:</w:t>
      </w:r>
    </w:p>
    <w:p w14:paraId="2AC4D898" w14:textId="77777777" w:rsidR="00BA72AB" w:rsidRDefault="00BA72AB" w:rsidP="00BA72AB">
      <w:pPr>
        <w:pStyle w:val="PL"/>
      </w:pPr>
      <w:r>
        <w:t xml:space="preserve">        totalUlBdw:</w:t>
      </w:r>
    </w:p>
    <w:p w14:paraId="5CB607D3" w14:textId="77777777" w:rsidR="00BA72AB" w:rsidRDefault="00BA72AB" w:rsidP="00BA72AB">
      <w:pPr>
        <w:pStyle w:val="PL"/>
      </w:pPr>
      <w:r>
        <w:t xml:space="preserve">          $ref: 'TS29122_CommonData.yaml#/components/schemas/Bandwidth'</w:t>
      </w:r>
    </w:p>
    <w:p w14:paraId="4E5703DE" w14:textId="77777777" w:rsidR="00BA72AB" w:rsidRDefault="00BA72AB" w:rsidP="00BA72AB">
      <w:pPr>
        <w:pStyle w:val="PL"/>
      </w:pPr>
      <w:r>
        <w:t xml:space="preserve">        totalDlBdw:</w:t>
      </w:r>
    </w:p>
    <w:p w14:paraId="7B3C29CC" w14:textId="77777777" w:rsidR="00BA72AB" w:rsidRDefault="00BA72AB" w:rsidP="00BA72AB">
      <w:pPr>
        <w:pStyle w:val="PL"/>
      </w:pPr>
      <w:r>
        <w:t xml:space="preserve">          $ref: 'TS29122_CommonData.yaml#/components/schemas/Bandwidth'</w:t>
      </w:r>
    </w:p>
    <w:p w14:paraId="4E1C6242" w14:textId="77777777" w:rsidR="00BA72AB" w:rsidRDefault="00BA72AB" w:rsidP="00BA72AB">
      <w:pPr>
        <w:pStyle w:val="PL"/>
      </w:pPr>
      <w:r>
        <w:t xml:space="preserve">      required:</w:t>
      </w:r>
    </w:p>
    <w:p w14:paraId="31F24E3A" w14:textId="77777777" w:rsidR="00BA72AB" w:rsidRDefault="00BA72AB" w:rsidP="00BA72AB">
      <w:pPr>
        <w:pStyle w:val="PL"/>
      </w:pPr>
      <w:r>
        <w:t xml:space="preserve">        - totalUlBdw</w:t>
      </w:r>
    </w:p>
    <w:p w14:paraId="37AFCF27" w14:textId="77777777" w:rsidR="00BA72AB" w:rsidRDefault="00BA72AB" w:rsidP="00BA72AB">
      <w:pPr>
        <w:pStyle w:val="PL"/>
      </w:pPr>
      <w:r>
        <w:t xml:space="preserve">        - totalDlBdw</w:t>
      </w:r>
    </w:p>
    <w:p w14:paraId="6EAADAF7" w14:textId="77777777" w:rsidR="00BA72AB" w:rsidRDefault="00BA72AB" w:rsidP="00BA72AB">
      <w:pPr>
        <w:pStyle w:val="PL"/>
      </w:pPr>
    </w:p>
    <w:p w14:paraId="2B9F20BB" w14:textId="77777777" w:rsidR="00BA72AB" w:rsidRDefault="00BA72AB" w:rsidP="00BA72AB">
      <w:pPr>
        <w:pStyle w:val="PL"/>
      </w:pPr>
      <w:r>
        <w:t xml:space="preserve">    ValUsersBdw:</w:t>
      </w:r>
    </w:p>
    <w:p w14:paraId="12B76819" w14:textId="77777777" w:rsidR="00BA72AB" w:rsidRDefault="00BA72AB" w:rsidP="00BA72AB">
      <w:pPr>
        <w:pStyle w:val="PL"/>
      </w:pPr>
      <w:r>
        <w:t xml:space="preserve">      description: &gt;</w:t>
      </w:r>
    </w:p>
    <w:p w14:paraId="21214979" w14:textId="77777777" w:rsidR="00BA72AB" w:rsidRDefault="00BA72AB" w:rsidP="00BA72AB">
      <w:pPr>
        <w:pStyle w:val="PL"/>
        <w:rPr>
          <w:lang w:eastAsia="zh-CN"/>
        </w:rPr>
      </w:pPr>
      <w:r>
        <w:t xml:space="preserve">        </w:t>
      </w:r>
      <w:r w:rsidRPr="004364A2">
        <w:t>Represents VAL users related bandwidth information</w:t>
      </w:r>
      <w:r>
        <w:t>.</w:t>
      </w:r>
    </w:p>
    <w:p w14:paraId="150C57E3" w14:textId="77777777" w:rsidR="00BA72AB" w:rsidRDefault="00BA72AB" w:rsidP="00BA72AB">
      <w:pPr>
        <w:pStyle w:val="PL"/>
      </w:pPr>
      <w:r>
        <w:t xml:space="preserve">      type: object</w:t>
      </w:r>
    </w:p>
    <w:p w14:paraId="15946A65" w14:textId="77777777" w:rsidR="00BA72AB" w:rsidRDefault="00BA72AB" w:rsidP="00BA72AB">
      <w:pPr>
        <w:pStyle w:val="PL"/>
      </w:pPr>
      <w:r>
        <w:t xml:space="preserve">      properties:</w:t>
      </w:r>
    </w:p>
    <w:p w14:paraId="79C270BE" w14:textId="77777777" w:rsidR="00BA72AB" w:rsidRDefault="00BA72AB" w:rsidP="00BA72AB">
      <w:pPr>
        <w:pStyle w:val="PL"/>
      </w:pPr>
      <w:r>
        <w:t xml:space="preserve">        minUlBdw:</w:t>
      </w:r>
    </w:p>
    <w:p w14:paraId="336C10E0" w14:textId="77777777" w:rsidR="00BA72AB" w:rsidRDefault="00BA72AB" w:rsidP="00BA72AB">
      <w:pPr>
        <w:pStyle w:val="PL"/>
      </w:pPr>
      <w:r>
        <w:t xml:space="preserve">          $ref: 'TS29122_CommonData.yaml#/components/schemas/Bandwidth'</w:t>
      </w:r>
    </w:p>
    <w:p w14:paraId="53D031EC" w14:textId="77777777" w:rsidR="00BA72AB" w:rsidRDefault="00BA72AB" w:rsidP="00BA72AB">
      <w:pPr>
        <w:pStyle w:val="PL"/>
      </w:pPr>
      <w:r>
        <w:t xml:space="preserve">        minDlBdw:</w:t>
      </w:r>
    </w:p>
    <w:p w14:paraId="75180EB0" w14:textId="77777777" w:rsidR="00BA72AB" w:rsidRDefault="00BA72AB" w:rsidP="00BA72AB">
      <w:pPr>
        <w:pStyle w:val="PL"/>
      </w:pPr>
      <w:r>
        <w:t xml:space="preserve">          $ref: 'TS29122_CommonData.yaml#/components/schemas/Bandwidth'</w:t>
      </w:r>
    </w:p>
    <w:p w14:paraId="36F85B9E" w14:textId="77777777" w:rsidR="00BA72AB" w:rsidRDefault="00BA72AB" w:rsidP="00BA72AB">
      <w:pPr>
        <w:pStyle w:val="PL"/>
      </w:pPr>
      <w:r>
        <w:t xml:space="preserve">        maxUlBdw:</w:t>
      </w:r>
    </w:p>
    <w:p w14:paraId="70DF829B" w14:textId="77777777" w:rsidR="00BA72AB" w:rsidRDefault="00BA72AB" w:rsidP="00BA72AB">
      <w:pPr>
        <w:pStyle w:val="PL"/>
      </w:pPr>
      <w:r>
        <w:t xml:space="preserve">          $ref: 'TS29122_CommonData.yaml#/components/schemas/Bandwidth'</w:t>
      </w:r>
    </w:p>
    <w:p w14:paraId="49A255B7" w14:textId="77777777" w:rsidR="00BA72AB" w:rsidRDefault="00BA72AB" w:rsidP="00BA72AB">
      <w:pPr>
        <w:pStyle w:val="PL"/>
      </w:pPr>
      <w:r>
        <w:lastRenderedPageBreak/>
        <w:t xml:space="preserve">        maxDlBdw:</w:t>
      </w:r>
    </w:p>
    <w:p w14:paraId="73BF2C69" w14:textId="77777777" w:rsidR="00BA72AB" w:rsidRDefault="00BA72AB" w:rsidP="00BA72AB">
      <w:pPr>
        <w:pStyle w:val="PL"/>
      </w:pPr>
      <w:r>
        <w:t xml:space="preserve">          $ref: 'TS29122_CommonData.yaml#/components/schemas/Bandwidth'</w:t>
      </w:r>
    </w:p>
    <w:p w14:paraId="0817BDAC" w14:textId="77777777" w:rsidR="00BA72AB" w:rsidRDefault="00BA72AB" w:rsidP="00BA72AB">
      <w:pPr>
        <w:pStyle w:val="PL"/>
      </w:pPr>
      <w:r>
        <w:t xml:space="preserve">      required:</w:t>
      </w:r>
    </w:p>
    <w:p w14:paraId="11D416FA" w14:textId="77777777" w:rsidR="00BA72AB" w:rsidRDefault="00BA72AB" w:rsidP="00BA72AB">
      <w:pPr>
        <w:pStyle w:val="PL"/>
      </w:pPr>
      <w:r>
        <w:t xml:space="preserve">        - minUlBdw</w:t>
      </w:r>
    </w:p>
    <w:p w14:paraId="10821DBC" w14:textId="77777777" w:rsidR="00BA72AB" w:rsidRDefault="00BA72AB" w:rsidP="00BA72AB">
      <w:pPr>
        <w:pStyle w:val="PL"/>
      </w:pPr>
      <w:r>
        <w:t xml:space="preserve">        - minDlBdw</w:t>
      </w:r>
    </w:p>
    <w:p w14:paraId="6ABB6F84" w14:textId="77777777" w:rsidR="00BA72AB" w:rsidRDefault="00BA72AB" w:rsidP="00BA72AB">
      <w:pPr>
        <w:pStyle w:val="PL"/>
      </w:pPr>
      <w:r>
        <w:t xml:space="preserve">        - maxUlBdw</w:t>
      </w:r>
    </w:p>
    <w:p w14:paraId="33B1F9F7" w14:textId="77777777" w:rsidR="00BA72AB" w:rsidRDefault="00BA72AB" w:rsidP="00BA72AB">
      <w:pPr>
        <w:pStyle w:val="PL"/>
      </w:pPr>
      <w:r>
        <w:t xml:space="preserve">        - maxDlBdw</w:t>
      </w:r>
    </w:p>
    <w:p w14:paraId="4DCF387E" w14:textId="77777777" w:rsidR="00BA72AB" w:rsidRDefault="00BA72AB" w:rsidP="00BA72AB">
      <w:pPr>
        <w:pStyle w:val="PL"/>
      </w:pPr>
    </w:p>
    <w:p w14:paraId="21B729B8" w14:textId="77777777" w:rsidR="00BA72AB" w:rsidRDefault="00BA72AB" w:rsidP="00BA72AB">
      <w:pPr>
        <w:pStyle w:val="PL"/>
      </w:pPr>
      <w:r>
        <w:t xml:space="preserve">    ConnStatusSubsc:</w:t>
      </w:r>
    </w:p>
    <w:p w14:paraId="0AC8398F" w14:textId="77777777" w:rsidR="00BA72AB" w:rsidRDefault="00BA72AB" w:rsidP="00BA72AB">
      <w:pPr>
        <w:pStyle w:val="PL"/>
      </w:pPr>
      <w:r>
        <w:t xml:space="preserve">      description: &gt;</w:t>
      </w:r>
    </w:p>
    <w:p w14:paraId="3E54E1E4" w14:textId="77777777" w:rsidR="00BA72AB" w:rsidRDefault="00BA72AB" w:rsidP="00BA72AB">
      <w:pPr>
        <w:pStyle w:val="PL"/>
        <w:rPr>
          <w:lang w:eastAsia="zh-CN"/>
        </w:rPr>
      </w:pPr>
      <w:r>
        <w:t xml:space="preserve">        </w:t>
      </w:r>
      <w:r>
        <w:rPr>
          <w:rFonts w:cs="Arial"/>
          <w:szCs w:val="18"/>
        </w:rPr>
        <w:t>Represents a Connection Status Subscription</w:t>
      </w:r>
      <w:r>
        <w:t>.</w:t>
      </w:r>
    </w:p>
    <w:p w14:paraId="596AB17B" w14:textId="77777777" w:rsidR="00BA72AB" w:rsidRDefault="00BA72AB" w:rsidP="00BA72AB">
      <w:pPr>
        <w:pStyle w:val="PL"/>
      </w:pPr>
      <w:r>
        <w:t xml:space="preserve">      type: object</w:t>
      </w:r>
    </w:p>
    <w:p w14:paraId="6D27AABA" w14:textId="77777777" w:rsidR="00BA72AB" w:rsidRDefault="00BA72AB" w:rsidP="00BA72AB">
      <w:pPr>
        <w:pStyle w:val="PL"/>
      </w:pPr>
      <w:r>
        <w:t xml:space="preserve">      properties:</w:t>
      </w:r>
    </w:p>
    <w:p w14:paraId="25CD82C1" w14:textId="77777777" w:rsidR="00BA72AB" w:rsidRPr="0083324F" w:rsidRDefault="00BA72AB" w:rsidP="00BA72AB">
      <w:pPr>
        <w:pStyle w:val="PL"/>
        <w:rPr>
          <w:lang w:val="en-US" w:eastAsia="es-ES"/>
        </w:rPr>
      </w:pPr>
      <w:r w:rsidRPr="0083324F">
        <w:rPr>
          <w:lang w:val="en-US" w:eastAsia="es-ES"/>
        </w:rPr>
        <w:t xml:space="preserve">        </w:t>
      </w:r>
      <w:r>
        <w:t>events</w:t>
      </w:r>
      <w:r w:rsidRPr="0083324F">
        <w:rPr>
          <w:lang w:val="en-US" w:eastAsia="es-ES"/>
        </w:rPr>
        <w:t>:</w:t>
      </w:r>
    </w:p>
    <w:p w14:paraId="581DF037" w14:textId="77777777" w:rsidR="00BA72AB" w:rsidRDefault="00BA72AB" w:rsidP="00BA72AB">
      <w:pPr>
        <w:pStyle w:val="PL"/>
        <w:rPr>
          <w:lang w:val="en-US" w:eastAsia="es-ES"/>
        </w:rPr>
      </w:pPr>
      <w:r w:rsidRPr="0083324F">
        <w:rPr>
          <w:lang w:val="en-US" w:eastAsia="es-ES"/>
        </w:rPr>
        <w:t xml:space="preserve">          type: array</w:t>
      </w:r>
    </w:p>
    <w:p w14:paraId="0F956079" w14:textId="77777777" w:rsidR="00BA72AB" w:rsidRPr="0083324F" w:rsidRDefault="00BA72AB" w:rsidP="00BA72AB">
      <w:pPr>
        <w:pStyle w:val="PL"/>
        <w:rPr>
          <w:lang w:val="en-US" w:eastAsia="es-ES"/>
        </w:rPr>
      </w:pPr>
      <w:r w:rsidRPr="0083324F">
        <w:rPr>
          <w:lang w:val="en-US" w:eastAsia="es-ES"/>
        </w:rPr>
        <w:t xml:space="preserve">          items:</w:t>
      </w:r>
    </w:p>
    <w:p w14:paraId="70A2CA69" w14:textId="77777777" w:rsidR="00BA72AB" w:rsidRPr="0083324F" w:rsidRDefault="00BA72AB" w:rsidP="00BA72AB">
      <w:pPr>
        <w:pStyle w:val="PL"/>
        <w:rPr>
          <w:lang w:val="en-US" w:eastAsia="es-ES"/>
        </w:rPr>
      </w:pPr>
      <w:r w:rsidRPr="0083324F">
        <w:rPr>
          <w:lang w:val="en-US" w:eastAsia="es-ES"/>
        </w:rPr>
        <w:t xml:space="preserve">            $ref: </w:t>
      </w:r>
      <w:r>
        <w:rPr>
          <w:lang w:val="en-US" w:eastAsia="es-ES"/>
        </w:rPr>
        <w:t>'</w:t>
      </w:r>
      <w:r w:rsidRPr="0083324F">
        <w:rPr>
          <w:lang w:val="en-US" w:eastAsia="es-ES"/>
        </w:rPr>
        <w:t>#/components/schemas/</w:t>
      </w:r>
      <w:r>
        <w:t>ConnStatusEvent</w:t>
      </w:r>
      <w:r w:rsidRPr="0083324F">
        <w:rPr>
          <w:lang w:val="en-US" w:eastAsia="es-ES"/>
        </w:rPr>
        <w:t>'</w:t>
      </w:r>
    </w:p>
    <w:p w14:paraId="303C10C9" w14:textId="77777777" w:rsidR="00BA72AB" w:rsidRPr="0083324F" w:rsidRDefault="00BA72AB" w:rsidP="00BA72AB">
      <w:pPr>
        <w:pStyle w:val="PL"/>
        <w:rPr>
          <w:lang w:val="en-US" w:eastAsia="es-ES"/>
        </w:rPr>
      </w:pPr>
      <w:r>
        <w:rPr>
          <w:lang w:val="en-US" w:eastAsia="es-ES"/>
        </w:rPr>
        <w:t xml:space="preserve">          minItems: 1</w:t>
      </w:r>
    </w:p>
    <w:p w14:paraId="0B5CC591" w14:textId="77777777" w:rsidR="00BA72AB" w:rsidRDefault="00BA72AB" w:rsidP="00BA72AB">
      <w:pPr>
        <w:pStyle w:val="PL"/>
        <w:rPr>
          <w:lang w:val="en-US" w:eastAsia="es-ES"/>
        </w:rPr>
      </w:pPr>
      <w:r w:rsidRPr="0083324F">
        <w:rPr>
          <w:lang w:val="en-US" w:eastAsia="es-ES"/>
        </w:rPr>
        <w:t xml:space="preserve">          description: </w:t>
      </w:r>
      <w:r>
        <w:rPr>
          <w:lang w:val="en-US" w:eastAsia="es-ES"/>
        </w:rPr>
        <w:t>&gt;</w:t>
      </w:r>
    </w:p>
    <w:p w14:paraId="0113F74A" w14:textId="77777777" w:rsidR="00BA72AB" w:rsidRPr="0083324F" w:rsidRDefault="00BA72AB" w:rsidP="00BA72AB">
      <w:pPr>
        <w:pStyle w:val="PL"/>
        <w:rPr>
          <w:lang w:val="en-US" w:eastAsia="es-ES"/>
        </w:rPr>
      </w:pPr>
      <w:r>
        <w:rPr>
          <w:lang w:val="en-US" w:eastAsia="es-ES"/>
        </w:rPr>
        <w:t xml:space="preserve">            </w:t>
      </w:r>
      <w:r>
        <w:rPr>
          <w:rFonts w:cs="Arial"/>
          <w:szCs w:val="18"/>
        </w:rPr>
        <w:t>Represents the subscribed event(s).</w:t>
      </w:r>
    </w:p>
    <w:p w14:paraId="76027A6B" w14:textId="77777777" w:rsidR="00BA72AB" w:rsidRDefault="00BA72AB" w:rsidP="00BA72AB">
      <w:pPr>
        <w:pStyle w:val="PL"/>
      </w:pPr>
      <w:r>
        <w:t xml:space="preserve">        valServiceId:</w:t>
      </w:r>
    </w:p>
    <w:p w14:paraId="581F3EFA" w14:textId="77777777" w:rsidR="00BA72AB" w:rsidRDefault="00BA72AB" w:rsidP="00BA72AB">
      <w:pPr>
        <w:pStyle w:val="PL"/>
      </w:pPr>
      <w:r>
        <w:t xml:space="preserve">          type: string</w:t>
      </w:r>
    </w:p>
    <w:p w14:paraId="41BFD59C" w14:textId="77777777" w:rsidR="00BA72AB" w:rsidRPr="007C1AFD" w:rsidRDefault="00BA72AB" w:rsidP="00BA72AB">
      <w:pPr>
        <w:pStyle w:val="PL"/>
        <w:rPr>
          <w:rFonts w:eastAsia="DengXian"/>
        </w:rPr>
      </w:pPr>
      <w:r w:rsidRPr="007C1AFD">
        <w:rPr>
          <w:rFonts w:eastAsia="DengXian"/>
        </w:rPr>
        <w:t xml:space="preserve">        </w:t>
      </w:r>
      <w:r w:rsidRPr="007C1AFD">
        <w:t>valTgtUe</w:t>
      </w:r>
      <w:r w:rsidRPr="007C1AFD">
        <w:rPr>
          <w:rFonts w:eastAsia="DengXian"/>
        </w:rPr>
        <w:t>:</w:t>
      </w:r>
    </w:p>
    <w:p w14:paraId="7772A4E0" w14:textId="77777777" w:rsidR="00BA72AB" w:rsidRDefault="00BA72AB" w:rsidP="00BA72AB">
      <w:pPr>
        <w:pStyle w:val="PL"/>
        <w:rPr>
          <w:lang w:val="en-US" w:eastAsia="es-ES"/>
        </w:rPr>
      </w:pPr>
      <w:r w:rsidRPr="007C1AFD">
        <w:rPr>
          <w:rFonts w:eastAsia="DengXian"/>
        </w:rPr>
        <w:t xml:space="preserve">          </w:t>
      </w:r>
      <w:r w:rsidRPr="007C1AFD">
        <w:rPr>
          <w:lang w:val="en-US" w:eastAsia="es-ES"/>
        </w:rPr>
        <w:t>$ref: 'TS29549_SS_UserProfileRetrieval.yaml#/components/schemas/ValTargetUe'</w:t>
      </w:r>
    </w:p>
    <w:p w14:paraId="042C121A" w14:textId="77777777" w:rsidR="00BA72AB" w:rsidRPr="007C1AFD" w:rsidRDefault="00BA72AB" w:rsidP="00BA72AB">
      <w:pPr>
        <w:pStyle w:val="PL"/>
        <w:rPr>
          <w:lang w:val="en-US" w:eastAsia="es-ES"/>
        </w:rPr>
      </w:pPr>
      <w:r w:rsidRPr="007C1AFD">
        <w:rPr>
          <w:lang w:val="en-US" w:eastAsia="es-ES"/>
        </w:rPr>
        <w:t xml:space="preserve">        </w:t>
      </w:r>
      <w:r>
        <w:t>valServerConnInfo</w:t>
      </w:r>
      <w:r w:rsidRPr="007C1AFD">
        <w:rPr>
          <w:lang w:val="en-US" w:eastAsia="es-ES"/>
        </w:rPr>
        <w:t>:</w:t>
      </w:r>
    </w:p>
    <w:p w14:paraId="29BF1224" w14:textId="77777777" w:rsidR="00BA72AB" w:rsidRPr="004B6B29" w:rsidRDefault="00BA72AB" w:rsidP="00BA72AB">
      <w:pPr>
        <w:pStyle w:val="PL"/>
        <w:rPr>
          <w:lang w:eastAsia="es-ES"/>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2227A661" w14:textId="77777777" w:rsidR="00BA72AB" w:rsidRPr="007C1AFD" w:rsidRDefault="00BA72AB" w:rsidP="00BA72AB">
      <w:pPr>
        <w:pStyle w:val="PL"/>
        <w:rPr>
          <w:lang w:val="en-US" w:eastAsia="es-ES"/>
        </w:rPr>
      </w:pPr>
      <w:r w:rsidRPr="007C1AFD">
        <w:rPr>
          <w:lang w:val="en-US" w:eastAsia="es-ES"/>
        </w:rPr>
        <w:t xml:space="preserve">        notifUri:</w:t>
      </w:r>
    </w:p>
    <w:p w14:paraId="66268CA9" w14:textId="77777777" w:rsidR="00BA72AB" w:rsidRDefault="00BA72AB" w:rsidP="00BA72AB">
      <w:pPr>
        <w:pStyle w:val="PL"/>
        <w:rPr>
          <w:lang w:val="en-US" w:eastAsia="es-ES"/>
        </w:rPr>
      </w:pPr>
      <w:r w:rsidRPr="007C1AFD">
        <w:rPr>
          <w:lang w:val="en-US" w:eastAsia="es-ES"/>
        </w:rPr>
        <w:t xml:space="preserve">          $ref: 'TS29</w:t>
      </w:r>
      <w:r>
        <w:rPr>
          <w:lang w:val="en-US" w:eastAsia="es-ES"/>
        </w:rPr>
        <w:t>122</w:t>
      </w:r>
      <w:r w:rsidRPr="007C1AFD">
        <w:rPr>
          <w:lang w:val="en-US" w:eastAsia="es-ES"/>
        </w:rPr>
        <w:t>_CommonData.yaml#/components/schemas/Uri'</w:t>
      </w:r>
    </w:p>
    <w:p w14:paraId="6FEF1CCA" w14:textId="77777777" w:rsidR="00BA72AB" w:rsidRDefault="00BA72AB" w:rsidP="00BA72AB">
      <w:pPr>
        <w:pStyle w:val="PL"/>
      </w:pPr>
      <w:r>
        <w:t xml:space="preserve">        </w:t>
      </w:r>
      <w:r>
        <w:rPr>
          <w:lang w:eastAsia="zh-CN"/>
        </w:rPr>
        <w:t>expTime</w:t>
      </w:r>
      <w:r>
        <w:t>:</w:t>
      </w:r>
    </w:p>
    <w:p w14:paraId="433052B7" w14:textId="77777777" w:rsidR="00BA72AB" w:rsidRDefault="00BA72AB" w:rsidP="00BA72AB">
      <w:pPr>
        <w:pStyle w:val="PL"/>
      </w:pPr>
      <w:r>
        <w:t xml:space="preserve">          $ref: 'TS29122_CommonData.yaml#/components/schemas/DateTimeRo'</w:t>
      </w:r>
    </w:p>
    <w:p w14:paraId="2FE20E86" w14:textId="77777777" w:rsidR="00BA72AB" w:rsidRPr="007C1AFD" w:rsidRDefault="00BA72AB" w:rsidP="00BA72AB">
      <w:pPr>
        <w:pStyle w:val="PL"/>
        <w:rPr>
          <w:lang w:val="en-US" w:eastAsia="es-ES"/>
        </w:rPr>
      </w:pPr>
      <w:r w:rsidRPr="007C1AFD">
        <w:rPr>
          <w:lang w:val="en-US" w:eastAsia="es-ES"/>
        </w:rPr>
        <w:t xml:space="preserve">        suppFeat:</w:t>
      </w:r>
    </w:p>
    <w:p w14:paraId="0E53EE91" w14:textId="77777777" w:rsidR="00BA72AB" w:rsidRDefault="00BA72AB" w:rsidP="00BA72AB">
      <w:pPr>
        <w:pStyle w:val="PL"/>
        <w:rPr>
          <w:lang w:val="en-US" w:eastAsia="es-ES"/>
        </w:rPr>
      </w:pPr>
      <w:r w:rsidRPr="007C1AFD">
        <w:rPr>
          <w:lang w:val="en-US" w:eastAsia="es-ES"/>
        </w:rPr>
        <w:t xml:space="preserve">          $ref: 'TS29571_CommonData.yaml#/components/schemas/SupportedFeatures'</w:t>
      </w:r>
    </w:p>
    <w:p w14:paraId="44F3F9E1" w14:textId="77777777" w:rsidR="00BA72AB" w:rsidRDefault="00BA72AB" w:rsidP="00BA72AB">
      <w:pPr>
        <w:pStyle w:val="PL"/>
      </w:pPr>
      <w:r>
        <w:t xml:space="preserve">      required:</w:t>
      </w:r>
    </w:p>
    <w:p w14:paraId="5EC61855" w14:textId="77777777" w:rsidR="00BA72AB" w:rsidRDefault="00BA72AB" w:rsidP="00BA72AB">
      <w:pPr>
        <w:pStyle w:val="PL"/>
      </w:pPr>
      <w:r>
        <w:t xml:space="preserve">        - events</w:t>
      </w:r>
    </w:p>
    <w:p w14:paraId="70A06EC9" w14:textId="77777777" w:rsidR="00BA72AB" w:rsidRDefault="00BA72AB" w:rsidP="00BA72AB">
      <w:pPr>
        <w:pStyle w:val="PL"/>
        <w:rPr>
          <w:lang w:val="en-US" w:eastAsia="es-ES"/>
        </w:rPr>
      </w:pPr>
      <w:r>
        <w:t xml:space="preserve">        - valServerConnInfo</w:t>
      </w:r>
    </w:p>
    <w:p w14:paraId="55C7032A" w14:textId="77777777" w:rsidR="00BA72AB" w:rsidRDefault="00BA72AB" w:rsidP="00BA72AB">
      <w:pPr>
        <w:pStyle w:val="PL"/>
        <w:rPr>
          <w:lang w:val="en-US" w:eastAsia="es-ES"/>
        </w:rPr>
      </w:pPr>
      <w:r>
        <w:t xml:space="preserve">        - </w:t>
      </w:r>
      <w:r w:rsidRPr="007C1AFD">
        <w:rPr>
          <w:lang w:val="en-US" w:eastAsia="es-ES"/>
        </w:rPr>
        <w:t>notifUri</w:t>
      </w:r>
    </w:p>
    <w:p w14:paraId="4ED13CB2" w14:textId="77777777" w:rsidR="00BA72AB" w:rsidRDefault="00BA72AB" w:rsidP="00BA72AB">
      <w:pPr>
        <w:pStyle w:val="PL"/>
      </w:pPr>
    </w:p>
    <w:p w14:paraId="4C125BB8" w14:textId="77777777" w:rsidR="00BA72AB" w:rsidRDefault="00BA72AB" w:rsidP="00BA72AB">
      <w:pPr>
        <w:pStyle w:val="PL"/>
      </w:pPr>
      <w:r>
        <w:t xml:space="preserve">    ConnStatusSubscPatch:</w:t>
      </w:r>
    </w:p>
    <w:p w14:paraId="775580A0" w14:textId="77777777" w:rsidR="00BA72AB" w:rsidRDefault="00BA72AB" w:rsidP="00BA72AB">
      <w:pPr>
        <w:pStyle w:val="PL"/>
      </w:pPr>
      <w:r>
        <w:t xml:space="preserve">      description: &gt;</w:t>
      </w:r>
    </w:p>
    <w:p w14:paraId="263471B6" w14:textId="77777777" w:rsidR="00BA72AB" w:rsidRDefault="00BA72AB" w:rsidP="00BA72AB">
      <w:pPr>
        <w:pStyle w:val="PL"/>
        <w:rPr>
          <w:lang w:eastAsia="zh-CN"/>
        </w:rPr>
      </w:pPr>
      <w:r>
        <w:t xml:space="preserve">        </w:t>
      </w:r>
      <w:r>
        <w:rPr>
          <w:rFonts w:cs="Arial"/>
          <w:szCs w:val="18"/>
        </w:rPr>
        <w:t>Represents the requested modifications to a Connection Status Subscription</w:t>
      </w:r>
      <w:r>
        <w:t>.</w:t>
      </w:r>
    </w:p>
    <w:p w14:paraId="44FB290F" w14:textId="77777777" w:rsidR="00BA72AB" w:rsidRDefault="00BA72AB" w:rsidP="00BA72AB">
      <w:pPr>
        <w:pStyle w:val="PL"/>
      </w:pPr>
      <w:r>
        <w:t xml:space="preserve">      type: object</w:t>
      </w:r>
    </w:p>
    <w:p w14:paraId="72630B66" w14:textId="77777777" w:rsidR="00BA72AB" w:rsidRDefault="00BA72AB" w:rsidP="00BA72AB">
      <w:pPr>
        <w:pStyle w:val="PL"/>
      </w:pPr>
      <w:r>
        <w:t xml:space="preserve">      properties:</w:t>
      </w:r>
    </w:p>
    <w:p w14:paraId="5CB937EC" w14:textId="77777777" w:rsidR="00BA72AB" w:rsidRDefault="00BA72AB" w:rsidP="00BA72AB">
      <w:pPr>
        <w:pStyle w:val="PL"/>
        <w:rPr>
          <w:lang w:val="en-US" w:eastAsia="es-ES"/>
        </w:rPr>
      </w:pPr>
      <w:r>
        <w:rPr>
          <w:lang w:val="en-US" w:eastAsia="es-ES"/>
        </w:rPr>
        <w:t xml:space="preserve">        </w:t>
      </w:r>
      <w:r>
        <w:t>events</w:t>
      </w:r>
      <w:r>
        <w:rPr>
          <w:lang w:val="en-US" w:eastAsia="es-ES"/>
        </w:rPr>
        <w:t>:</w:t>
      </w:r>
    </w:p>
    <w:p w14:paraId="48A339EB" w14:textId="77777777" w:rsidR="00BA72AB" w:rsidRDefault="00BA72AB" w:rsidP="00BA72AB">
      <w:pPr>
        <w:pStyle w:val="PL"/>
        <w:rPr>
          <w:lang w:val="en-US" w:eastAsia="es-ES"/>
        </w:rPr>
      </w:pPr>
      <w:r>
        <w:rPr>
          <w:lang w:val="en-US" w:eastAsia="es-ES"/>
        </w:rPr>
        <w:t xml:space="preserve">          type: array</w:t>
      </w:r>
    </w:p>
    <w:p w14:paraId="38F1B667" w14:textId="77777777" w:rsidR="00BA72AB" w:rsidRDefault="00BA72AB" w:rsidP="00BA72AB">
      <w:pPr>
        <w:pStyle w:val="PL"/>
        <w:rPr>
          <w:lang w:val="en-US" w:eastAsia="es-ES"/>
        </w:rPr>
      </w:pPr>
      <w:r>
        <w:rPr>
          <w:lang w:val="en-US" w:eastAsia="es-ES"/>
        </w:rPr>
        <w:t xml:space="preserve">          items:</w:t>
      </w:r>
    </w:p>
    <w:p w14:paraId="2BEF5294" w14:textId="77777777" w:rsidR="00BA72AB" w:rsidRDefault="00BA72AB" w:rsidP="00BA72AB">
      <w:pPr>
        <w:pStyle w:val="PL"/>
        <w:rPr>
          <w:lang w:val="en-US" w:eastAsia="es-ES"/>
        </w:rPr>
      </w:pPr>
      <w:r>
        <w:rPr>
          <w:lang w:val="en-US" w:eastAsia="es-ES"/>
        </w:rPr>
        <w:t xml:space="preserve">            $ref: '#/components/schemas/</w:t>
      </w:r>
      <w:r>
        <w:t>ConnStatusEvent</w:t>
      </w:r>
      <w:r>
        <w:rPr>
          <w:lang w:val="en-US" w:eastAsia="es-ES"/>
        </w:rPr>
        <w:t>'</w:t>
      </w:r>
    </w:p>
    <w:p w14:paraId="173FC458" w14:textId="77777777" w:rsidR="00BA72AB" w:rsidRDefault="00BA72AB" w:rsidP="00BA72AB">
      <w:pPr>
        <w:pStyle w:val="PL"/>
        <w:rPr>
          <w:lang w:val="en-US" w:eastAsia="es-ES"/>
        </w:rPr>
      </w:pPr>
      <w:r>
        <w:rPr>
          <w:lang w:val="en-US" w:eastAsia="es-ES"/>
        </w:rPr>
        <w:t xml:space="preserve">          minItems: 1</w:t>
      </w:r>
    </w:p>
    <w:p w14:paraId="045C2FE0" w14:textId="77777777" w:rsidR="00BA72AB" w:rsidRDefault="00BA72AB" w:rsidP="00BA72AB">
      <w:pPr>
        <w:pStyle w:val="PL"/>
      </w:pPr>
      <w:r>
        <w:t xml:space="preserve">        valServiceId:</w:t>
      </w:r>
    </w:p>
    <w:p w14:paraId="5FA557ED" w14:textId="77777777" w:rsidR="00BA72AB" w:rsidRDefault="00BA72AB" w:rsidP="00BA72AB">
      <w:pPr>
        <w:pStyle w:val="PL"/>
      </w:pPr>
      <w:r>
        <w:t xml:space="preserve">          type: string</w:t>
      </w:r>
    </w:p>
    <w:p w14:paraId="652AF7BC" w14:textId="77777777" w:rsidR="00BA72AB" w:rsidRDefault="00BA72AB" w:rsidP="00BA72AB">
      <w:pPr>
        <w:pStyle w:val="PL"/>
        <w:rPr>
          <w:rFonts w:eastAsia="DengXian"/>
        </w:rPr>
      </w:pPr>
      <w:r>
        <w:rPr>
          <w:rFonts w:eastAsia="DengXian"/>
        </w:rPr>
        <w:t xml:space="preserve">        </w:t>
      </w:r>
      <w:r>
        <w:t>valTgtUe</w:t>
      </w:r>
      <w:r>
        <w:rPr>
          <w:rFonts w:eastAsia="DengXian"/>
        </w:rPr>
        <w:t>:</w:t>
      </w:r>
    </w:p>
    <w:p w14:paraId="3C6EE2EE" w14:textId="77777777" w:rsidR="00BA72AB" w:rsidRDefault="00BA72AB" w:rsidP="00BA72AB">
      <w:pPr>
        <w:pStyle w:val="PL"/>
        <w:rPr>
          <w:lang w:val="en-US" w:eastAsia="es-ES"/>
        </w:rPr>
      </w:pPr>
      <w:r>
        <w:rPr>
          <w:rFonts w:eastAsia="DengXian"/>
        </w:rPr>
        <w:t xml:space="preserve">          </w:t>
      </w:r>
      <w:r>
        <w:rPr>
          <w:lang w:val="en-US" w:eastAsia="es-ES"/>
        </w:rPr>
        <w:t>$ref: 'TS29549_SS_UserProfileRetrieval.yaml#/components/schemas/ValTargetUe'</w:t>
      </w:r>
    </w:p>
    <w:p w14:paraId="05049311" w14:textId="77777777" w:rsidR="00BA72AB" w:rsidRDefault="00BA72AB" w:rsidP="00BA72AB">
      <w:pPr>
        <w:pStyle w:val="PL"/>
        <w:rPr>
          <w:lang w:val="en-US" w:eastAsia="es-ES"/>
        </w:rPr>
      </w:pPr>
      <w:r>
        <w:rPr>
          <w:lang w:val="en-US" w:eastAsia="es-ES"/>
        </w:rPr>
        <w:t xml:space="preserve">        </w:t>
      </w:r>
      <w:r>
        <w:t>valServerConnInfo</w:t>
      </w:r>
      <w:r>
        <w:rPr>
          <w:lang w:val="en-US" w:eastAsia="es-ES"/>
        </w:rPr>
        <w:t>:</w:t>
      </w:r>
    </w:p>
    <w:p w14:paraId="1B8A950C" w14:textId="77777777" w:rsidR="00BA72AB" w:rsidRDefault="00BA72AB" w:rsidP="00BA72AB">
      <w:pPr>
        <w:pStyle w:val="PL"/>
        <w:rPr>
          <w:lang w:eastAsia="es-ES"/>
        </w:rPr>
      </w:pPr>
      <w:r>
        <w:t xml:space="preserve">          $ref: </w:t>
      </w:r>
      <w:r>
        <w:rPr>
          <w:lang w:val="en-US" w:eastAsia="es-ES"/>
        </w:rPr>
        <w:t>'</w:t>
      </w:r>
      <w:r>
        <w:rPr>
          <w:rFonts w:eastAsia="DengXian"/>
        </w:rPr>
        <w:t>#</w:t>
      </w:r>
      <w:r>
        <w:rPr>
          <w:lang w:val="en-US" w:eastAsia="es-ES"/>
        </w:rPr>
        <w:t>/components/schemas/</w:t>
      </w:r>
      <w:r>
        <w:t>ConnInfo</w:t>
      </w:r>
      <w:r>
        <w:rPr>
          <w:lang w:val="en-US" w:eastAsia="es-ES"/>
        </w:rPr>
        <w:t>'</w:t>
      </w:r>
    </w:p>
    <w:p w14:paraId="2E84A4BC" w14:textId="77777777" w:rsidR="00BA72AB" w:rsidRDefault="00BA72AB" w:rsidP="00BA72AB">
      <w:pPr>
        <w:pStyle w:val="PL"/>
        <w:rPr>
          <w:lang w:val="en-US" w:eastAsia="es-ES"/>
        </w:rPr>
      </w:pPr>
      <w:r>
        <w:rPr>
          <w:lang w:val="en-US" w:eastAsia="es-ES"/>
        </w:rPr>
        <w:t xml:space="preserve">        notifUri:</w:t>
      </w:r>
    </w:p>
    <w:p w14:paraId="31B07CB1" w14:textId="77777777" w:rsidR="00BA72AB" w:rsidRDefault="00BA72AB" w:rsidP="00BA72AB">
      <w:pPr>
        <w:pStyle w:val="PL"/>
        <w:rPr>
          <w:lang w:val="en-US" w:eastAsia="es-ES"/>
        </w:rPr>
      </w:pPr>
      <w:r>
        <w:rPr>
          <w:lang w:val="en-US" w:eastAsia="es-ES"/>
        </w:rPr>
        <w:t xml:space="preserve">          $ref: 'TS29122_CommonData.yaml#/components/schemas/Uri'</w:t>
      </w:r>
    </w:p>
    <w:p w14:paraId="5AAC5536" w14:textId="77777777" w:rsidR="00BA72AB" w:rsidRPr="002837AA" w:rsidRDefault="00BA72AB" w:rsidP="00BA72AB">
      <w:pPr>
        <w:pStyle w:val="PL"/>
        <w:rPr>
          <w:lang w:val="en-US"/>
        </w:rPr>
      </w:pPr>
    </w:p>
    <w:p w14:paraId="204DDA53" w14:textId="77777777" w:rsidR="00BA72AB" w:rsidRDefault="00BA72AB" w:rsidP="00BA72AB">
      <w:pPr>
        <w:pStyle w:val="PL"/>
      </w:pPr>
      <w:r>
        <w:t xml:space="preserve">    ConnStatusNotif:</w:t>
      </w:r>
    </w:p>
    <w:p w14:paraId="65BD7698" w14:textId="77777777" w:rsidR="00BA72AB" w:rsidRDefault="00BA72AB" w:rsidP="00BA72AB">
      <w:pPr>
        <w:pStyle w:val="PL"/>
      </w:pPr>
      <w:r>
        <w:t xml:space="preserve">      description: &gt;</w:t>
      </w:r>
    </w:p>
    <w:p w14:paraId="307B9A42" w14:textId="77777777" w:rsidR="00BA72AB" w:rsidRDefault="00BA72AB" w:rsidP="00BA72AB">
      <w:pPr>
        <w:pStyle w:val="PL"/>
        <w:rPr>
          <w:lang w:eastAsia="zh-CN"/>
        </w:rPr>
      </w:pPr>
      <w:r>
        <w:t xml:space="preserve">        </w:t>
      </w:r>
      <w:r>
        <w:rPr>
          <w:rFonts w:cs="Arial"/>
          <w:szCs w:val="18"/>
        </w:rPr>
        <w:t>Represents a Connection Status Notification</w:t>
      </w:r>
      <w:r>
        <w:t>.</w:t>
      </w:r>
    </w:p>
    <w:p w14:paraId="10D9A52E" w14:textId="77777777" w:rsidR="00BA72AB" w:rsidRDefault="00BA72AB" w:rsidP="00BA72AB">
      <w:pPr>
        <w:pStyle w:val="PL"/>
      </w:pPr>
      <w:r>
        <w:t xml:space="preserve">      type: object</w:t>
      </w:r>
    </w:p>
    <w:p w14:paraId="08A288F7" w14:textId="77777777" w:rsidR="00BA72AB" w:rsidRDefault="00BA72AB" w:rsidP="00BA72AB">
      <w:pPr>
        <w:pStyle w:val="PL"/>
      </w:pPr>
      <w:r>
        <w:t xml:space="preserve">      properties:</w:t>
      </w:r>
    </w:p>
    <w:p w14:paraId="5E6D287F"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subscription</w:t>
      </w:r>
      <w:r w:rsidRPr="007C1AFD">
        <w:rPr>
          <w:lang w:val="en-US" w:eastAsia="es-ES"/>
        </w:rPr>
        <w:t>Id:</w:t>
      </w:r>
    </w:p>
    <w:p w14:paraId="1CB775E4" w14:textId="77777777" w:rsidR="00BA72AB" w:rsidRPr="007C1AFD" w:rsidRDefault="00BA72AB" w:rsidP="00BA72AB">
      <w:pPr>
        <w:pStyle w:val="PL"/>
        <w:rPr>
          <w:lang w:val="en-US" w:eastAsia="es-ES"/>
        </w:rPr>
      </w:pPr>
      <w:r w:rsidRPr="007C1AFD">
        <w:rPr>
          <w:lang w:val="en-US" w:eastAsia="es-ES"/>
        </w:rPr>
        <w:t xml:space="preserve">          type: string</w:t>
      </w:r>
    </w:p>
    <w:p w14:paraId="453278EE" w14:textId="77777777" w:rsidR="00BA72AB" w:rsidRPr="0083324F" w:rsidRDefault="00BA72AB" w:rsidP="00BA72AB">
      <w:pPr>
        <w:pStyle w:val="PL"/>
        <w:rPr>
          <w:lang w:val="en-US" w:eastAsia="es-ES"/>
        </w:rPr>
      </w:pPr>
      <w:r w:rsidRPr="0083324F">
        <w:rPr>
          <w:lang w:val="en-US" w:eastAsia="es-ES"/>
        </w:rPr>
        <w:t xml:space="preserve">        </w:t>
      </w:r>
      <w:r>
        <w:t>reports</w:t>
      </w:r>
      <w:r w:rsidRPr="0083324F">
        <w:rPr>
          <w:lang w:val="en-US" w:eastAsia="es-ES"/>
        </w:rPr>
        <w:t>:</w:t>
      </w:r>
    </w:p>
    <w:p w14:paraId="3C5618C7" w14:textId="77777777" w:rsidR="00BA72AB" w:rsidRDefault="00BA72AB" w:rsidP="00BA72AB">
      <w:pPr>
        <w:pStyle w:val="PL"/>
        <w:rPr>
          <w:lang w:val="en-US" w:eastAsia="es-ES"/>
        </w:rPr>
      </w:pPr>
      <w:r w:rsidRPr="0083324F">
        <w:rPr>
          <w:lang w:val="en-US" w:eastAsia="es-ES"/>
        </w:rPr>
        <w:t xml:space="preserve">          type: array</w:t>
      </w:r>
    </w:p>
    <w:p w14:paraId="4E016DB9" w14:textId="77777777" w:rsidR="00BA72AB" w:rsidRPr="0083324F" w:rsidRDefault="00BA72AB" w:rsidP="00BA72AB">
      <w:pPr>
        <w:pStyle w:val="PL"/>
        <w:rPr>
          <w:lang w:val="en-US" w:eastAsia="es-ES"/>
        </w:rPr>
      </w:pPr>
      <w:r w:rsidRPr="0083324F">
        <w:rPr>
          <w:lang w:val="en-US" w:eastAsia="es-ES"/>
        </w:rPr>
        <w:t xml:space="preserve">          items:</w:t>
      </w:r>
    </w:p>
    <w:p w14:paraId="27DB2D79" w14:textId="77777777" w:rsidR="00BA72AB" w:rsidRPr="0083324F" w:rsidRDefault="00BA72AB" w:rsidP="00BA72AB">
      <w:pPr>
        <w:pStyle w:val="PL"/>
        <w:rPr>
          <w:lang w:val="en-US" w:eastAsia="es-ES"/>
        </w:rPr>
      </w:pPr>
      <w:r w:rsidRPr="0083324F">
        <w:rPr>
          <w:lang w:val="en-US" w:eastAsia="es-ES"/>
        </w:rPr>
        <w:t xml:space="preserve">            $ref: </w:t>
      </w:r>
      <w:r>
        <w:rPr>
          <w:lang w:val="en-US" w:eastAsia="es-ES"/>
        </w:rPr>
        <w:t>'</w:t>
      </w:r>
      <w:r w:rsidRPr="0083324F">
        <w:rPr>
          <w:lang w:val="en-US" w:eastAsia="es-ES"/>
        </w:rPr>
        <w:t>#/components/schemas/</w:t>
      </w:r>
      <w:r>
        <w:t>ConnStatusReport</w:t>
      </w:r>
      <w:r w:rsidRPr="0083324F">
        <w:rPr>
          <w:lang w:val="en-US" w:eastAsia="es-ES"/>
        </w:rPr>
        <w:t>'</w:t>
      </w:r>
    </w:p>
    <w:p w14:paraId="1E6C3794" w14:textId="77777777" w:rsidR="00BA72AB" w:rsidRPr="0083324F" w:rsidRDefault="00BA72AB" w:rsidP="00BA72AB">
      <w:pPr>
        <w:pStyle w:val="PL"/>
        <w:rPr>
          <w:lang w:val="en-US" w:eastAsia="es-ES"/>
        </w:rPr>
      </w:pPr>
      <w:r>
        <w:rPr>
          <w:lang w:val="en-US" w:eastAsia="es-ES"/>
        </w:rPr>
        <w:t xml:space="preserve">          minItems: 1</w:t>
      </w:r>
    </w:p>
    <w:p w14:paraId="389CDA38" w14:textId="77777777" w:rsidR="00BA72AB" w:rsidRDefault="00BA72AB" w:rsidP="00BA72AB">
      <w:pPr>
        <w:pStyle w:val="PL"/>
      </w:pPr>
      <w:r>
        <w:t xml:space="preserve">      required:</w:t>
      </w:r>
    </w:p>
    <w:p w14:paraId="746C6BAF" w14:textId="77777777" w:rsidR="00BA72AB" w:rsidRDefault="00BA72AB" w:rsidP="00BA72AB">
      <w:pPr>
        <w:pStyle w:val="PL"/>
      </w:pPr>
      <w:r>
        <w:t xml:space="preserve">        - </w:t>
      </w:r>
      <w:r>
        <w:rPr>
          <w:lang w:val="en-US" w:eastAsia="es-ES"/>
        </w:rPr>
        <w:t>subscription</w:t>
      </w:r>
      <w:r w:rsidRPr="007C1AFD">
        <w:rPr>
          <w:lang w:val="en-US" w:eastAsia="es-ES"/>
        </w:rPr>
        <w:t>Id</w:t>
      </w:r>
    </w:p>
    <w:p w14:paraId="7E6C1481" w14:textId="77777777" w:rsidR="00BA72AB" w:rsidRPr="00A160E8" w:rsidRDefault="00BA72AB" w:rsidP="00BA72AB">
      <w:pPr>
        <w:pStyle w:val="PL"/>
      </w:pPr>
      <w:r>
        <w:t xml:space="preserve">        - reports</w:t>
      </w:r>
    </w:p>
    <w:p w14:paraId="135B837D" w14:textId="77777777" w:rsidR="00BA72AB" w:rsidRDefault="00BA72AB" w:rsidP="00BA72AB">
      <w:pPr>
        <w:pStyle w:val="PL"/>
      </w:pPr>
    </w:p>
    <w:p w14:paraId="38D0182B" w14:textId="77777777" w:rsidR="00BA72AB" w:rsidRDefault="00BA72AB" w:rsidP="00BA72AB">
      <w:pPr>
        <w:pStyle w:val="PL"/>
      </w:pPr>
      <w:r>
        <w:t xml:space="preserve">    ConnStatusReport:</w:t>
      </w:r>
    </w:p>
    <w:p w14:paraId="223C0795" w14:textId="77777777" w:rsidR="00BA72AB" w:rsidRDefault="00BA72AB" w:rsidP="00BA72AB">
      <w:pPr>
        <w:pStyle w:val="PL"/>
      </w:pPr>
      <w:r>
        <w:t xml:space="preserve">      description: &gt;</w:t>
      </w:r>
    </w:p>
    <w:p w14:paraId="73FBB06C" w14:textId="77777777" w:rsidR="00BA72AB" w:rsidRDefault="00BA72AB" w:rsidP="00BA72AB">
      <w:pPr>
        <w:pStyle w:val="PL"/>
        <w:rPr>
          <w:lang w:eastAsia="zh-CN"/>
        </w:rPr>
      </w:pPr>
      <w:r>
        <w:t xml:space="preserve">        </w:t>
      </w:r>
      <w:r>
        <w:rPr>
          <w:rFonts w:cs="Arial"/>
          <w:szCs w:val="18"/>
        </w:rPr>
        <w:t>Represents a Connection Status Event report</w:t>
      </w:r>
      <w:r>
        <w:t>.</w:t>
      </w:r>
    </w:p>
    <w:p w14:paraId="19AC2283" w14:textId="77777777" w:rsidR="00BA72AB" w:rsidRDefault="00BA72AB" w:rsidP="00BA72AB">
      <w:pPr>
        <w:pStyle w:val="PL"/>
      </w:pPr>
      <w:r>
        <w:t xml:space="preserve">      type: object</w:t>
      </w:r>
    </w:p>
    <w:p w14:paraId="7BB4B80E" w14:textId="77777777" w:rsidR="00BA72AB" w:rsidRDefault="00BA72AB" w:rsidP="00BA72AB">
      <w:pPr>
        <w:pStyle w:val="PL"/>
      </w:pPr>
      <w:r>
        <w:t xml:space="preserve">      properties:</w:t>
      </w:r>
    </w:p>
    <w:p w14:paraId="5F05E154" w14:textId="77777777" w:rsidR="00BA72AB" w:rsidRPr="0083324F" w:rsidRDefault="00BA72AB" w:rsidP="00BA72AB">
      <w:pPr>
        <w:pStyle w:val="PL"/>
        <w:rPr>
          <w:lang w:val="en-US" w:eastAsia="es-ES"/>
        </w:rPr>
      </w:pPr>
      <w:r w:rsidRPr="0083324F">
        <w:rPr>
          <w:lang w:val="en-US" w:eastAsia="es-ES"/>
        </w:rPr>
        <w:t xml:space="preserve">        </w:t>
      </w:r>
      <w:r>
        <w:t>event</w:t>
      </w:r>
      <w:r w:rsidRPr="0083324F">
        <w:rPr>
          <w:lang w:val="en-US" w:eastAsia="es-ES"/>
        </w:rPr>
        <w:t>:</w:t>
      </w:r>
    </w:p>
    <w:p w14:paraId="7FA2313F" w14:textId="77777777" w:rsidR="00BA72AB" w:rsidRPr="0083324F" w:rsidRDefault="00BA72AB" w:rsidP="00BA72AB">
      <w:pPr>
        <w:pStyle w:val="PL"/>
        <w:rPr>
          <w:lang w:val="en-US" w:eastAsia="es-ES"/>
        </w:rPr>
      </w:pPr>
      <w:r w:rsidRPr="0083324F">
        <w:rPr>
          <w:lang w:val="en-US" w:eastAsia="es-ES"/>
        </w:rPr>
        <w:lastRenderedPageBreak/>
        <w:t xml:space="preserve">          $ref: </w:t>
      </w:r>
      <w:r>
        <w:rPr>
          <w:lang w:val="en-US" w:eastAsia="es-ES"/>
        </w:rPr>
        <w:t>'</w:t>
      </w:r>
      <w:r w:rsidRPr="0083324F">
        <w:rPr>
          <w:lang w:val="en-US" w:eastAsia="es-ES"/>
        </w:rPr>
        <w:t>#/components/schemas/</w:t>
      </w:r>
      <w:r>
        <w:t>ConnStatusEvent</w:t>
      </w:r>
      <w:r w:rsidRPr="0083324F">
        <w:rPr>
          <w:lang w:val="en-US" w:eastAsia="es-ES"/>
        </w:rPr>
        <w:t>'</w:t>
      </w:r>
    </w:p>
    <w:p w14:paraId="0C484702" w14:textId="77777777" w:rsidR="00BA72AB" w:rsidRPr="007C1AFD" w:rsidRDefault="00BA72AB" w:rsidP="00BA72AB">
      <w:pPr>
        <w:pStyle w:val="PL"/>
        <w:rPr>
          <w:rFonts w:eastAsia="DengXian"/>
        </w:rPr>
      </w:pPr>
      <w:r w:rsidRPr="007C1AFD">
        <w:rPr>
          <w:rFonts w:eastAsia="DengXian"/>
        </w:rPr>
        <w:t xml:space="preserve">        </w:t>
      </w:r>
      <w:r w:rsidRPr="007C1AFD">
        <w:t>valTgtUe</w:t>
      </w:r>
      <w:r w:rsidRPr="007C1AFD">
        <w:rPr>
          <w:rFonts w:eastAsia="DengXian"/>
        </w:rPr>
        <w:t>:</w:t>
      </w:r>
    </w:p>
    <w:p w14:paraId="4BD8DAC9" w14:textId="77777777" w:rsidR="00BA72AB" w:rsidRDefault="00BA72AB" w:rsidP="00BA72AB">
      <w:pPr>
        <w:pStyle w:val="PL"/>
        <w:rPr>
          <w:lang w:val="en-US" w:eastAsia="es-ES"/>
        </w:rPr>
      </w:pPr>
      <w:r w:rsidRPr="007C1AFD">
        <w:rPr>
          <w:rFonts w:eastAsia="DengXian"/>
        </w:rPr>
        <w:t xml:space="preserve">          </w:t>
      </w:r>
      <w:r w:rsidRPr="007C1AFD">
        <w:rPr>
          <w:lang w:val="en-US" w:eastAsia="es-ES"/>
        </w:rPr>
        <w:t>$ref: 'TS29549_SS_UserProfileRetrieval.yaml#/components/schemas/ValTargetUe'</w:t>
      </w:r>
    </w:p>
    <w:p w14:paraId="594E40A9" w14:textId="77777777" w:rsidR="00BA72AB" w:rsidRDefault="00BA72AB" w:rsidP="00BA72AB">
      <w:pPr>
        <w:pStyle w:val="PL"/>
      </w:pPr>
      <w:r>
        <w:t xml:space="preserve">        valServiceId:</w:t>
      </w:r>
    </w:p>
    <w:p w14:paraId="2A1385F6" w14:textId="77777777" w:rsidR="00BA72AB" w:rsidRDefault="00BA72AB" w:rsidP="00BA72AB">
      <w:pPr>
        <w:pStyle w:val="PL"/>
      </w:pPr>
      <w:r>
        <w:t xml:space="preserve">          type: string</w:t>
      </w:r>
    </w:p>
    <w:p w14:paraId="4A06FDCA" w14:textId="77777777" w:rsidR="00BA72AB" w:rsidRPr="007C1AFD" w:rsidRDefault="00BA72AB" w:rsidP="00BA72AB">
      <w:pPr>
        <w:pStyle w:val="PL"/>
        <w:rPr>
          <w:lang w:val="en-US" w:eastAsia="es-ES"/>
        </w:rPr>
      </w:pPr>
      <w:r w:rsidRPr="007C1AFD">
        <w:rPr>
          <w:lang w:val="en-US" w:eastAsia="es-ES"/>
        </w:rPr>
        <w:t xml:space="preserve">        </w:t>
      </w:r>
      <w:r>
        <w:t>connEstData</w:t>
      </w:r>
      <w:r w:rsidRPr="007C1AFD">
        <w:rPr>
          <w:lang w:val="en-US" w:eastAsia="es-ES"/>
        </w:rPr>
        <w:t>:</w:t>
      </w:r>
    </w:p>
    <w:p w14:paraId="09431CE8" w14:textId="77777777" w:rsidR="00BA72AB" w:rsidRDefault="00BA72AB" w:rsidP="00BA72AB">
      <w:pPr>
        <w:pStyle w:val="PL"/>
        <w:rPr>
          <w:ins w:id="171" w:author="Igor Pastushok" w:date="2024-03-18T10:10:00Z"/>
          <w:lang w:val="en-US" w:eastAsia="es-ES"/>
        </w:rPr>
      </w:pPr>
      <w:r w:rsidRPr="007C1AFD">
        <w:rPr>
          <w:lang w:val="en-US" w:eastAsia="es-ES"/>
        </w:rPr>
        <w:t xml:space="preserve">          $ref: '#/components/schemas/</w:t>
      </w:r>
      <w:r>
        <w:t>ConnEstabData</w:t>
      </w:r>
      <w:r w:rsidRPr="007C1AFD">
        <w:rPr>
          <w:lang w:val="en-US" w:eastAsia="es-ES"/>
        </w:rPr>
        <w:t>'</w:t>
      </w:r>
    </w:p>
    <w:p w14:paraId="6EB8A0AF" w14:textId="77777777" w:rsidR="00BA72AB" w:rsidRPr="007C1AFD" w:rsidRDefault="00BA72AB" w:rsidP="00BA72AB">
      <w:pPr>
        <w:pStyle w:val="PL"/>
        <w:rPr>
          <w:ins w:id="172" w:author="Igor Pastushok" w:date="2024-03-18T10:10:00Z"/>
          <w:lang w:val="en-US" w:eastAsia="es-ES"/>
        </w:rPr>
      </w:pPr>
      <w:ins w:id="173" w:author="Igor Pastushok" w:date="2024-03-18T10:10:00Z">
        <w:r w:rsidRPr="007C1AFD">
          <w:rPr>
            <w:lang w:val="en-US" w:eastAsia="es-ES"/>
          </w:rPr>
          <w:t xml:space="preserve">        timestamp:</w:t>
        </w:r>
      </w:ins>
    </w:p>
    <w:p w14:paraId="3BF94074" w14:textId="77777777" w:rsidR="00BA72AB" w:rsidRDefault="00BA72AB" w:rsidP="00BA72AB">
      <w:pPr>
        <w:pStyle w:val="PL"/>
        <w:rPr>
          <w:lang w:val="en-US" w:eastAsia="es-ES"/>
        </w:rPr>
      </w:pPr>
      <w:ins w:id="174" w:author="Igor Pastushok" w:date="2024-03-18T10:10:00Z">
        <w:r w:rsidRPr="007C1AFD">
          <w:rPr>
            <w:lang w:val="en-US" w:eastAsia="es-ES"/>
          </w:rPr>
          <w:t xml:space="preserve">          $ref: 'TS29</w:t>
        </w:r>
      </w:ins>
      <w:ins w:id="175" w:author="Igor Pastushok" w:date="2024-03-18T10:11:00Z">
        <w:r>
          <w:rPr>
            <w:lang w:val="en-US" w:eastAsia="es-ES"/>
          </w:rPr>
          <w:t>122</w:t>
        </w:r>
      </w:ins>
      <w:ins w:id="176" w:author="Igor Pastushok" w:date="2024-03-18T10:10:00Z">
        <w:r w:rsidRPr="007C1AFD">
          <w:rPr>
            <w:lang w:val="en-US" w:eastAsia="es-ES"/>
          </w:rPr>
          <w:t>_CommonData.yaml#/components/schemas/DateTime'</w:t>
        </w:r>
      </w:ins>
    </w:p>
    <w:p w14:paraId="642A64C0" w14:textId="77777777" w:rsidR="00BA72AB" w:rsidRDefault="00BA72AB" w:rsidP="00BA72AB">
      <w:pPr>
        <w:pStyle w:val="PL"/>
      </w:pPr>
      <w:r>
        <w:t xml:space="preserve">      required:</w:t>
      </w:r>
    </w:p>
    <w:p w14:paraId="496805F2" w14:textId="77777777" w:rsidR="00BA72AB" w:rsidRPr="00A160E8" w:rsidRDefault="00BA72AB" w:rsidP="00BA72AB">
      <w:pPr>
        <w:pStyle w:val="PL"/>
      </w:pPr>
      <w:r>
        <w:t xml:space="preserve">        - event</w:t>
      </w:r>
    </w:p>
    <w:p w14:paraId="36B8F9D8" w14:textId="77777777" w:rsidR="00BA72AB" w:rsidRPr="00A160E8" w:rsidRDefault="00BA72AB" w:rsidP="00BA72AB">
      <w:pPr>
        <w:pStyle w:val="PL"/>
      </w:pPr>
      <w:r>
        <w:t xml:space="preserve">        - </w:t>
      </w:r>
      <w:r w:rsidRPr="007C1AFD">
        <w:t>valTgtUe</w:t>
      </w:r>
    </w:p>
    <w:p w14:paraId="7155A0A4" w14:textId="77777777" w:rsidR="00BA72AB" w:rsidRPr="00A160E8" w:rsidRDefault="00BA72AB" w:rsidP="00BA72AB">
      <w:pPr>
        <w:pStyle w:val="PL"/>
      </w:pPr>
      <w:r>
        <w:t xml:space="preserve">        - valServiceId</w:t>
      </w:r>
    </w:p>
    <w:p w14:paraId="7D00B739" w14:textId="77777777" w:rsidR="00BA72AB" w:rsidRDefault="00BA72AB" w:rsidP="00BA72AB">
      <w:pPr>
        <w:pStyle w:val="PL"/>
      </w:pPr>
    </w:p>
    <w:p w14:paraId="1F820B75" w14:textId="77777777" w:rsidR="00BA72AB" w:rsidRDefault="00BA72AB" w:rsidP="00BA72AB">
      <w:pPr>
        <w:pStyle w:val="PL"/>
      </w:pPr>
      <w:r>
        <w:t xml:space="preserve">    ConnEstabData:</w:t>
      </w:r>
    </w:p>
    <w:p w14:paraId="5AFE43D2" w14:textId="77777777" w:rsidR="00BA72AB" w:rsidRDefault="00BA72AB" w:rsidP="00BA72AB">
      <w:pPr>
        <w:pStyle w:val="PL"/>
      </w:pPr>
      <w:r>
        <w:t xml:space="preserve">      description: &gt;</w:t>
      </w:r>
    </w:p>
    <w:p w14:paraId="677CB198" w14:textId="77777777" w:rsidR="00BA72AB" w:rsidRDefault="00BA72AB" w:rsidP="00BA72AB">
      <w:pPr>
        <w:pStyle w:val="PL"/>
        <w:rPr>
          <w:lang w:eastAsia="zh-CN"/>
        </w:rPr>
      </w:pPr>
      <w:r>
        <w:t xml:space="preserve">        </w:t>
      </w:r>
      <w:r>
        <w:rPr>
          <w:rFonts w:cs="Arial"/>
          <w:szCs w:val="18"/>
        </w:rPr>
        <w:t>Represents SEALDD connection status establishment data</w:t>
      </w:r>
      <w:r>
        <w:t>.</w:t>
      </w:r>
    </w:p>
    <w:p w14:paraId="35B5FA0C" w14:textId="77777777" w:rsidR="00BA72AB" w:rsidRDefault="00BA72AB" w:rsidP="00BA72AB">
      <w:pPr>
        <w:pStyle w:val="PL"/>
      </w:pPr>
      <w:r>
        <w:t xml:space="preserve">      type: object</w:t>
      </w:r>
    </w:p>
    <w:p w14:paraId="2146726E" w14:textId="77777777" w:rsidR="00BA72AB" w:rsidRDefault="00BA72AB" w:rsidP="00BA72AB">
      <w:pPr>
        <w:pStyle w:val="PL"/>
      </w:pPr>
      <w:r>
        <w:t xml:space="preserve">      properties:</w:t>
      </w:r>
    </w:p>
    <w:p w14:paraId="26A0B829"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dd</w:t>
      </w:r>
      <w:r>
        <w:t>ServerConnInfo</w:t>
      </w:r>
      <w:r w:rsidRPr="007C1AFD">
        <w:rPr>
          <w:lang w:val="en-US" w:eastAsia="es-ES"/>
        </w:rPr>
        <w:t>:</w:t>
      </w:r>
    </w:p>
    <w:p w14:paraId="7EC5BA55"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028A4CFD" w14:textId="77777777" w:rsidR="00BA72AB" w:rsidRPr="0083324F" w:rsidRDefault="00BA72AB" w:rsidP="00BA72AB">
      <w:pPr>
        <w:pStyle w:val="PL"/>
        <w:rPr>
          <w:lang w:val="en-US" w:eastAsia="es-ES"/>
        </w:rPr>
      </w:pPr>
      <w:r w:rsidRPr="0083324F">
        <w:rPr>
          <w:lang w:val="en-US" w:eastAsia="es-ES"/>
        </w:rPr>
        <w:t xml:space="preserve">        </w:t>
      </w:r>
      <w:r>
        <w:t>comLifetime</w:t>
      </w:r>
      <w:r w:rsidRPr="0083324F">
        <w:rPr>
          <w:lang w:val="en-US" w:eastAsia="es-ES"/>
        </w:rPr>
        <w:t>:</w:t>
      </w:r>
    </w:p>
    <w:p w14:paraId="0EB82E00" w14:textId="77777777" w:rsidR="00BA72AB" w:rsidRPr="0083324F" w:rsidRDefault="00BA72AB" w:rsidP="00BA72AB">
      <w:pPr>
        <w:pStyle w:val="PL"/>
        <w:rPr>
          <w:lang w:val="en-US" w:eastAsia="es-ES"/>
        </w:rPr>
      </w:pPr>
      <w:r w:rsidRPr="0083324F">
        <w:rPr>
          <w:lang w:val="en-US" w:eastAsia="es-ES"/>
        </w:rPr>
        <w:t xml:space="preserve">          $ref: 'TS29</w:t>
      </w:r>
      <w:r>
        <w:rPr>
          <w:lang w:val="en-US" w:eastAsia="es-ES"/>
        </w:rPr>
        <w:t>122</w:t>
      </w:r>
      <w:r w:rsidRPr="0083324F">
        <w:rPr>
          <w:lang w:val="en-US" w:eastAsia="es-ES"/>
        </w:rPr>
        <w:t>_CommonData.yaml#/components/schemas/DurationSec'</w:t>
      </w:r>
    </w:p>
    <w:p w14:paraId="4AC9704C" w14:textId="77777777" w:rsidR="00BA72AB" w:rsidRDefault="00BA72AB" w:rsidP="00BA72AB">
      <w:pPr>
        <w:pStyle w:val="PL"/>
      </w:pPr>
      <w:r>
        <w:t xml:space="preserve">      required:</w:t>
      </w:r>
    </w:p>
    <w:p w14:paraId="2CE5EA3A" w14:textId="77777777" w:rsidR="00BA72AB" w:rsidRPr="00A160E8" w:rsidRDefault="00BA72AB" w:rsidP="00BA72AB">
      <w:pPr>
        <w:pStyle w:val="PL"/>
      </w:pPr>
      <w:r>
        <w:t xml:space="preserve">        - </w:t>
      </w:r>
      <w:r>
        <w:rPr>
          <w:lang w:val="en-US" w:eastAsia="es-ES"/>
        </w:rPr>
        <w:t>dd</w:t>
      </w:r>
      <w:r>
        <w:t>ServerConnInfo</w:t>
      </w:r>
    </w:p>
    <w:p w14:paraId="0B578C04" w14:textId="77777777" w:rsidR="00BA72AB" w:rsidRDefault="00BA72AB" w:rsidP="00BA72AB">
      <w:pPr>
        <w:pStyle w:val="PL"/>
      </w:pPr>
    </w:p>
    <w:p w14:paraId="38A319DE" w14:textId="77777777" w:rsidR="00BA72AB" w:rsidRPr="008B1C02" w:rsidRDefault="00BA72AB" w:rsidP="00BA72AB">
      <w:pPr>
        <w:pStyle w:val="PL"/>
      </w:pPr>
    </w:p>
    <w:p w14:paraId="64243E20" w14:textId="77777777" w:rsidR="00BA72AB" w:rsidRPr="008B1C02" w:rsidRDefault="00BA72AB" w:rsidP="00BA72AB">
      <w:pPr>
        <w:pStyle w:val="PL"/>
      </w:pPr>
      <w:r w:rsidRPr="008B1C02">
        <w:t># SIMPLE DATA TYPES</w:t>
      </w:r>
    </w:p>
    <w:p w14:paraId="5D7041B7" w14:textId="77777777" w:rsidR="00BA72AB" w:rsidRPr="008B1C02" w:rsidRDefault="00BA72AB" w:rsidP="00BA72AB">
      <w:pPr>
        <w:pStyle w:val="PL"/>
      </w:pPr>
      <w:r w:rsidRPr="008B1C02">
        <w:t>#</w:t>
      </w:r>
    </w:p>
    <w:p w14:paraId="3695FF7E" w14:textId="77777777" w:rsidR="00BA72AB" w:rsidRPr="008B1C02" w:rsidRDefault="00BA72AB" w:rsidP="00BA72AB">
      <w:pPr>
        <w:pStyle w:val="PL"/>
      </w:pPr>
    </w:p>
    <w:p w14:paraId="337761D6" w14:textId="77777777" w:rsidR="00BA72AB" w:rsidRPr="008B1C02" w:rsidRDefault="00BA72AB" w:rsidP="00BA72AB">
      <w:pPr>
        <w:pStyle w:val="PL"/>
      </w:pPr>
      <w:r w:rsidRPr="008B1C02">
        <w:t>#</w:t>
      </w:r>
    </w:p>
    <w:p w14:paraId="05F11926" w14:textId="77777777" w:rsidR="00BA72AB" w:rsidRPr="008B1C02" w:rsidRDefault="00BA72AB" w:rsidP="00BA72AB">
      <w:pPr>
        <w:pStyle w:val="PL"/>
      </w:pPr>
      <w:r w:rsidRPr="008B1C02">
        <w:t># ENUMERATIONS</w:t>
      </w:r>
    </w:p>
    <w:p w14:paraId="0D5E8872" w14:textId="77777777" w:rsidR="00BA72AB" w:rsidRDefault="00BA72AB" w:rsidP="00BA72AB">
      <w:pPr>
        <w:pStyle w:val="PL"/>
      </w:pPr>
      <w:r w:rsidRPr="008B1C02">
        <w:t>#</w:t>
      </w:r>
    </w:p>
    <w:p w14:paraId="7EA53562" w14:textId="77777777" w:rsidR="00BA72AB" w:rsidRPr="008B1C02" w:rsidRDefault="00BA72AB" w:rsidP="00BA72AB">
      <w:pPr>
        <w:pStyle w:val="PL"/>
      </w:pPr>
    </w:p>
    <w:p w14:paraId="22FDE4BE" w14:textId="77777777" w:rsidR="00BA72AB" w:rsidRPr="007C1AFD" w:rsidRDefault="00BA72AB" w:rsidP="00BA72AB">
      <w:pPr>
        <w:pStyle w:val="PL"/>
        <w:rPr>
          <w:lang w:val="en-US" w:eastAsia="es-ES"/>
        </w:rPr>
      </w:pPr>
      <w:r w:rsidRPr="007C1AFD">
        <w:rPr>
          <w:lang w:val="en-US" w:eastAsia="es-ES"/>
        </w:rPr>
        <w:t xml:space="preserve">    </w:t>
      </w:r>
      <w:r w:rsidRPr="00D06B7B">
        <w:rPr>
          <w:lang w:val="en-US" w:eastAsia="es-ES"/>
        </w:rPr>
        <w:t>ConnStat</w:t>
      </w:r>
      <w:r>
        <w:rPr>
          <w:lang w:val="en-US" w:eastAsia="es-ES"/>
        </w:rPr>
        <w:t>us</w:t>
      </w:r>
      <w:r w:rsidRPr="00D06B7B">
        <w:rPr>
          <w:lang w:val="en-US" w:eastAsia="es-ES"/>
        </w:rPr>
        <w:t>Event</w:t>
      </w:r>
      <w:r w:rsidRPr="007C1AFD">
        <w:rPr>
          <w:lang w:val="en-US" w:eastAsia="es-ES"/>
        </w:rPr>
        <w:t>:</w:t>
      </w:r>
    </w:p>
    <w:p w14:paraId="013D157C" w14:textId="77777777" w:rsidR="00BA72AB" w:rsidRPr="007C1AFD" w:rsidRDefault="00BA72AB" w:rsidP="00BA72AB">
      <w:pPr>
        <w:pStyle w:val="PL"/>
        <w:rPr>
          <w:lang w:val="en-US" w:eastAsia="es-ES"/>
        </w:rPr>
      </w:pPr>
      <w:r w:rsidRPr="007C1AFD">
        <w:rPr>
          <w:lang w:val="en-US" w:eastAsia="es-ES"/>
        </w:rPr>
        <w:t xml:space="preserve">      anyOf:</w:t>
      </w:r>
    </w:p>
    <w:p w14:paraId="1F6DDBF7" w14:textId="77777777" w:rsidR="00BA72AB" w:rsidRPr="007C1AFD" w:rsidRDefault="00BA72AB" w:rsidP="00BA72AB">
      <w:pPr>
        <w:pStyle w:val="PL"/>
        <w:rPr>
          <w:lang w:val="en-US" w:eastAsia="es-ES"/>
        </w:rPr>
      </w:pPr>
      <w:r w:rsidRPr="007C1AFD">
        <w:rPr>
          <w:lang w:val="en-US" w:eastAsia="es-ES"/>
        </w:rPr>
        <w:t xml:space="preserve">      - type: string</w:t>
      </w:r>
    </w:p>
    <w:p w14:paraId="549C42C2" w14:textId="77777777" w:rsidR="00BA72AB" w:rsidRPr="007C1AFD" w:rsidRDefault="00BA72AB" w:rsidP="00BA72AB">
      <w:pPr>
        <w:pStyle w:val="PL"/>
        <w:rPr>
          <w:lang w:val="en-US" w:eastAsia="es-ES"/>
        </w:rPr>
      </w:pPr>
      <w:r w:rsidRPr="007C1AFD">
        <w:rPr>
          <w:lang w:val="en-US" w:eastAsia="es-ES"/>
        </w:rPr>
        <w:t xml:space="preserve">        enum:</w:t>
      </w:r>
    </w:p>
    <w:p w14:paraId="09BA0261" w14:textId="77777777" w:rsidR="00BA72AB" w:rsidRPr="007C1AFD" w:rsidRDefault="00BA72AB" w:rsidP="00BA72AB">
      <w:pPr>
        <w:pStyle w:val="PL"/>
        <w:rPr>
          <w:lang w:val="en-US" w:eastAsia="es-ES"/>
        </w:rPr>
      </w:pPr>
      <w:r w:rsidRPr="007C1AFD">
        <w:rPr>
          <w:lang w:val="en-US" w:eastAsia="es-ES"/>
        </w:rPr>
        <w:t xml:space="preserve">           - </w:t>
      </w:r>
      <w:r>
        <w:t>ESTABLISHED</w:t>
      </w:r>
    </w:p>
    <w:p w14:paraId="3FFA02A1" w14:textId="77777777" w:rsidR="00BA72AB" w:rsidRPr="007C1AFD" w:rsidRDefault="00BA72AB" w:rsidP="00BA72AB">
      <w:pPr>
        <w:pStyle w:val="PL"/>
        <w:rPr>
          <w:lang w:val="en-US" w:eastAsia="es-ES"/>
        </w:rPr>
      </w:pPr>
      <w:r w:rsidRPr="007C1AFD">
        <w:rPr>
          <w:lang w:val="en-US" w:eastAsia="es-ES"/>
        </w:rPr>
        <w:t xml:space="preserve">           - </w:t>
      </w:r>
      <w:r>
        <w:t>RELEASED</w:t>
      </w:r>
    </w:p>
    <w:p w14:paraId="7543A796" w14:textId="77777777" w:rsidR="00BA72AB" w:rsidRPr="007C1AFD" w:rsidRDefault="00BA72AB" w:rsidP="00BA72AB">
      <w:pPr>
        <w:pStyle w:val="PL"/>
        <w:rPr>
          <w:lang w:val="en-US" w:eastAsia="es-ES"/>
        </w:rPr>
      </w:pPr>
      <w:r w:rsidRPr="007C1AFD">
        <w:rPr>
          <w:lang w:val="en-US" w:eastAsia="es-ES"/>
        </w:rPr>
        <w:t xml:space="preserve">      - type: string</w:t>
      </w:r>
    </w:p>
    <w:p w14:paraId="3F81222C" w14:textId="77777777" w:rsidR="00BA72AB" w:rsidRPr="007C1AFD" w:rsidRDefault="00BA72AB" w:rsidP="00BA72AB">
      <w:pPr>
        <w:pStyle w:val="PL"/>
        <w:rPr>
          <w:lang w:val="en-US" w:eastAsia="es-ES"/>
        </w:rPr>
      </w:pPr>
      <w:r w:rsidRPr="007C1AFD">
        <w:rPr>
          <w:lang w:val="en-US" w:eastAsia="es-ES"/>
        </w:rPr>
        <w:t xml:space="preserve">        description: &gt;</w:t>
      </w:r>
    </w:p>
    <w:p w14:paraId="5808D56A" w14:textId="77777777" w:rsidR="00BA72AB" w:rsidRPr="007C1AFD" w:rsidRDefault="00BA72AB" w:rsidP="00BA72AB">
      <w:pPr>
        <w:pStyle w:val="PL"/>
        <w:rPr>
          <w:rFonts w:eastAsia="DengXian"/>
        </w:rPr>
      </w:pPr>
      <w:r w:rsidRPr="007C1AFD">
        <w:rPr>
          <w:rFonts w:eastAsia="DengXian"/>
        </w:rPr>
        <w:t xml:space="preserve">          This string provides forward-compatibility with future</w:t>
      </w:r>
      <w:r w:rsidRPr="00BC2DA0">
        <w:rPr>
          <w:rFonts w:eastAsia="DengXian"/>
        </w:rPr>
        <w:t xml:space="preserve"> </w:t>
      </w:r>
      <w:r w:rsidRPr="007C1AFD">
        <w:rPr>
          <w:rFonts w:eastAsia="DengXian"/>
        </w:rPr>
        <w:t>extensions to the enumeration</w:t>
      </w:r>
    </w:p>
    <w:p w14:paraId="65F01EC5" w14:textId="77777777" w:rsidR="00BA72AB" w:rsidRPr="007C1AFD" w:rsidRDefault="00BA72AB" w:rsidP="00BA72AB">
      <w:pPr>
        <w:pStyle w:val="PL"/>
        <w:rPr>
          <w:rFonts w:eastAsia="DengXian"/>
        </w:rPr>
      </w:pPr>
      <w:r w:rsidRPr="007C1AFD">
        <w:rPr>
          <w:rFonts w:eastAsia="DengXian"/>
        </w:rPr>
        <w:t xml:space="preserve">          </w:t>
      </w:r>
      <w:r>
        <w:rPr>
          <w:rFonts w:eastAsia="DengXian"/>
        </w:rPr>
        <w:t>and</w:t>
      </w:r>
      <w:r w:rsidRPr="007C1AFD">
        <w:rPr>
          <w:rFonts w:eastAsia="DengXian"/>
        </w:rPr>
        <w:t xml:space="preserve"> is not used to encode</w:t>
      </w:r>
      <w:r w:rsidRPr="005D5F9F">
        <w:rPr>
          <w:rFonts w:eastAsia="DengXian"/>
        </w:rPr>
        <w:t xml:space="preserve"> </w:t>
      </w:r>
      <w:r w:rsidRPr="007C1AFD">
        <w:rPr>
          <w:rFonts w:eastAsia="DengXian"/>
        </w:rPr>
        <w:t>content defined in the present version of this API.</w:t>
      </w:r>
    </w:p>
    <w:p w14:paraId="47D94E8C" w14:textId="77777777" w:rsidR="00BA72AB" w:rsidRPr="0083324F" w:rsidRDefault="00BA72AB" w:rsidP="00BA72AB">
      <w:pPr>
        <w:pStyle w:val="PL"/>
        <w:rPr>
          <w:lang w:val="en-US" w:eastAsia="es-ES"/>
        </w:rPr>
      </w:pPr>
      <w:r w:rsidRPr="0083324F">
        <w:rPr>
          <w:lang w:val="en-US" w:eastAsia="es-ES"/>
        </w:rPr>
        <w:t xml:space="preserve">      description: |</w:t>
      </w:r>
    </w:p>
    <w:p w14:paraId="76A728AC" w14:textId="77777777" w:rsidR="00BA72AB" w:rsidRDefault="00BA72AB" w:rsidP="00BA72AB">
      <w:pPr>
        <w:pStyle w:val="PL"/>
        <w:rPr>
          <w:lang w:val="en-US" w:eastAsia="es-ES"/>
        </w:rPr>
      </w:pPr>
      <w:r>
        <w:rPr>
          <w:lang w:val="en-US" w:eastAsia="es-ES"/>
        </w:rPr>
        <w:t xml:space="preserve">        </w:t>
      </w:r>
      <w:r>
        <w:rPr>
          <w:rFonts w:cs="Arial"/>
          <w:szCs w:val="18"/>
        </w:rPr>
        <w:t>Represents Connection Status Events</w:t>
      </w:r>
      <w:r w:rsidRPr="007C1AFD">
        <w:t>.</w:t>
      </w:r>
      <w:r>
        <w:t xml:space="preserve">  </w:t>
      </w:r>
    </w:p>
    <w:p w14:paraId="05D04A32" w14:textId="77777777" w:rsidR="00BA72AB" w:rsidRPr="0083324F" w:rsidRDefault="00BA72AB" w:rsidP="00BA72AB">
      <w:pPr>
        <w:pStyle w:val="PL"/>
        <w:rPr>
          <w:lang w:val="en-US" w:eastAsia="es-ES"/>
        </w:rPr>
      </w:pPr>
      <w:r w:rsidRPr="0083324F">
        <w:rPr>
          <w:lang w:val="en-US" w:eastAsia="es-ES"/>
        </w:rPr>
        <w:t xml:space="preserve">        Possible values are:</w:t>
      </w:r>
    </w:p>
    <w:p w14:paraId="22BB0F72" w14:textId="77777777" w:rsidR="00BA72AB" w:rsidRPr="0083324F" w:rsidRDefault="00BA72AB" w:rsidP="00BA72AB">
      <w:pPr>
        <w:pStyle w:val="PL"/>
        <w:rPr>
          <w:lang w:val="en-US" w:eastAsia="es-ES"/>
        </w:rPr>
      </w:pPr>
      <w:r w:rsidRPr="0083324F">
        <w:rPr>
          <w:lang w:val="en-US" w:eastAsia="es-ES"/>
        </w:rPr>
        <w:t xml:space="preserve">        - </w:t>
      </w:r>
      <w:r>
        <w:t>ESTABLISHED</w:t>
      </w:r>
      <w:r w:rsidRPr="0083324F">
        <w:rPr>
          <w:lang w:val="en-US" w:eastAsia="es-ES"/>
        </w:rPr>
        <w:t xml:space="preserve">: </w:t>
      </w:r>
      <w:r>
        <w:rPr>
          <w:lang w:eastAsia="zh-CN"/>
        </w:rPr>
        <w:t>Indicates that the SEALDD connection is established</w:t>
      </w:r>
      <w:r w:rsidRPr="0083324F">
        <w:rPr>
          <w:lang w:val="en-US" w:eastAsia="es-ES"/>
        </w:rPr>
        <w:t>.</w:t>
      </w:r>
    </w:p>
    <w:p w14:paraId="7D4C537D" w14:textId="77777777" w:rsidR="00BA72AB" w:rsidRPr="0083324F" w:rsidRDefault="00BA72AB" w:rsidP="00BA72AB">
      <w:pPr>
        <w:pStyle w:val="PL"/>
        <w:rPr>
          <w:lang w:val="en-US" w:eastAsia="es-ES"/>
        </w:rPr>
      </w:pPr>
      <w:r w:rsidRPr="0083324F">
        <w:rPr>
          <w:lang w:val="en-US" w:eastAsia="es-ES"/>
        </w:rPr>
        <w:t xml:space="preserve">        - </w:t>
      </w:r>
      <w:r>
        <w:t>RELEASED</w:t>
      </w:r>
      <w:r w:rsidRPr="0083324F">
        <w:rPr>
          <w:lang w:val="en-US" w:eastAsia="es-ES"/>
        </w:rPr>
        <w:t xml:space="preserve">: </w:t>
      </w:r>
      <w:r>
        <w:rPr>
          <w:lang w:eastAsia="zh-CN"/>
        </w:rPr>
        <w:t>Indicates that the SEALDD connection is released</w:t>
      </w:r>
      <w:r w:rsidRPr="0083324F">
        <w:rPr>
          <w:lang w:val="en-US" w:eastAsia="es-ES"/>
        </w:rPr>
        <w:t>.</w:t>
      </w:r>
    </w:p>
    <w:p w14:paraId="742BE2C2" w14:textId="77777777" w:rsidR="00BA72AB" w:rsidRDefault="00BA72AB" w:rsidP="00BA72AB">
      <w:pPr>
        <w:pStyle w:val="PL"/>
      </w:pPr>
    </w:p>
    <w:p w14:paraId="52A73286" w14:textId="77777777" w:rsidR="00BA72AB" w:rsidRDefault="00BA72AB" w:rsidP="00BA72AB">
      <w:pPr>
        <w:pStyle w:val="PL"/>
      </w:pPr>
      <w:r>
        <w:t xml:space="preserve">    TransType:</w:t>
      </w:r>
    </w:p>
    <w:p w14:paraId="734A16DE" w14:textId="77777777" w:rsidR="00BA72AB" w:rsidRDefault="00BA72AB" w:rsidP="00BA72AB">
      <w:pPr>
        <w:pStyle w:val="PL"/>
      </w:pPr>
      <w:r w:rsidRPr="000D2563">
        <w:t xml:space="preserve">      </w:t>
      </w:r>
      <w:r>
        <w:t>anyOf:</w:t>
      </w:r>
    </w:p>
    <w:p w14:paraId="7C5C3AD4" w14:textId="77777777" w:rsidR="00BA72AB" w:rsidRDefault="00BA72AB" w:rsidP="00BA72AB">
      <w:pPr>
        <w:pStyle w:val="PL"/>
      </w:pPr>
      <w:r>
        <w:t xml:space="preserve">        - type: string</w:t>
      </w:r>
    </w:p>
    <w:p w14:paraId="7949E4B4" w14:textId="77777777" w:rsidR="00BA72AB" w:rsidRDefault="00BA72AB" w:rsidP="00BA72AB">
      <w:pPr>
        <w:pStyle w:val="PL"/>
      </w:pPr>
      <w:r>
        <w:t xml:space="preserve">          enum:</w:t>
      </w:r>
    </w:p>
    <w:p w14:paraId="22D7B9D0" w14:textId="77777777" w:rsidR="00BA72AB" w:rsidRDefault="00BA72AB" w:rsidP="00BA72AB">
      <w:pPr>
        <w:pStyle w:val="PL"/>
      </w:pPr>
      <w:r>
        <w:t xml:space="preserve">          - regular</w:t>
      </w:r>
    </w:p>
    <w:p w14:paraId="4900341B" w14:textId="77777777" w:rsidR="00BA72AB" w:rsidRDefault="00BA72AB" w:rsidP="00BA72AB">
      <w:pPr>
        <w:pStyle w:val="PL"/>
      </w:pPr>
      <w:r>
        <w:t xml:space="preserve">          - urllc</w:t>
      </w:r>
    </w:p>
    <w:p w14:paraId="27DBDDF4" w14:textId="77777777" w:rsidR="00BA72AB" w:rsidRDefault="00BA72AB" w:rsidP="00BA72AB">
      <w:pPr>
        <w:pStyle w:val="PL"/>
      </w:pPr>
      <w:r>
        <w:t xml:space="preserve">        - type: string</w:t>
      </w:r>
    </w:p>
    <w:p w14:paraId="38DEB3EE" w14:textId="77777777" w:rsidR="00BA72AB" w:rsidRDefault="00BA72AB" w:rsidP="00BA72AB">
      <w:pPr>
        <w:pStyle w:val="PL"/>
      </w:pPr>
      <w:r w:rsidRPr="0097097D">
        <w:t xml:space="preserve">      </w:t>
      </w:r>
      <w:r>
        <w:t xml:space="preserve">    </w:t>
      </w:r>
      <w:r w:rsidRPr="000D2563">
        <w:t xml:space="preserve">description: </w:t>
      </w:r>
      <w:r>
        <w:t>&gt;</w:t>
      </w:r>
    </w:p>
    <w:p w14:paraId="52A98694" w14:textId="77777777" w:rsidR="00BA72AB" w:rsidRDefault="00BA72AB" w:rsidP="00BA72AB">
      <w:pPr>
        <w:pStyle w:val="PL"/>
      </w:pPr>
      <w:r>
        <w:t xml:space="preserve">            This string provides forward-compatibility with future extensions to the enumeration</w:t>
      </w:r>
    </w:p>
    <w:p w14:paraId="4C9CC2CB" w14:textId="77777777" w:rsidR="00BA72AB" w:rsidRDefault="00BA72AB" w:rsidP="00BA72AB">
      <w:pPr>
        <w:pStyle w:val="PL"/>
      </w:pPr>
      <w:r>
        <w:t xml:space="preserve">            and is not used to encode content defined in the present version of this API.</w:t>
      </w:r>
    </w:p>
    <w:p w14:paraId="34E9B638" w14:textId="77777777" w:rsidR="00BA72AB" w:rsidRPr="00920F5F" w:rsidRDefault="00BA72AB" w:rsidP="00BA72AB">
      <w:pPr>
        <w:pStyle w:val="PL"/>
        <w:rPr>
          <w:rFonts w:eastAsiaTheme="minorEastAsia"/>
        </w:rPr>
      </w:pPr>
      <w:r w:rsidRPr="00920F5F">
        <w:rPr>
          <w:rFonts w:eastAsiaTheme="minorEastAsia"/>
        </w:rPr>
        <w:t xml:space="preserve">      description: </w:t>
      </w:r>
      <w:r>
        <w:t>|</w:t>
      </w:r>
    </w:p>
    <w:p w14:paraId="05005F55" w14:textId="77777777" w:rsidR="00BA72AB" w:rsidRPr="00920F5F" w:rsidRDefault="00BA72AB" w:rsidP="00BA72AB">
      <w:pPr>
        <w:pStyle w:val="PL"/>
        <w:rPr>
          <w:rFonts w:eastAsiaTheme="minorEastAsia"/>
        </w:rPr>
      </w:pPr>
      <w:r>
        <w:t xml:space="preserve">        </w:t>
      </w:r>
      <w:r w:rsidRPr="004364A2">
        <w:t xml:space="preserve">Represents </w:t>
      </w:r>
      <w:r>
        <w:t xml:space="preserve">the </w:t>
      </w:r>
      <w:r>
        <w:rPr>
          <w:lang w:eastAsia="es-ES"/>
        </w:rPr>
        <w:t>requested transmission type</w:t>
      </w:r>
      <w:r>
        <w:rPr>
          <w:rFonts w:cs="Arial"/>
          <w:szCs w:val="18"/>
        </w:rPr>
        <w:t>.</w:t>
      </w:r>
      <w:r>
        <w:t xml:space="preserve">  </w:t>
      </w:r>
    </w:p>
    <w:p w14:paraId="7A560350" w14:textId="77777777" w:rsidR="00BA72AB" w:rsidRPr="00920F5F" w:rsidRDefault="00BA72AB" w:rsidP="00BA72AB">
      <w:pPr>
        <w:pStyle w:val="PL"/>
        <w:rPr>
          <w:rFonts w:eastAsiaTheme="minorEastAsia"/>
        </w:rPr>
      </w:pPr>
      <w:r w:rsidRPr="00920F5F">
        <w:rPr>
          <w:rFonts w:eastAsiaTheme="minorEastAsia"/>
        </w:rPr>
        <w:t xml:space="preserve">        Possible values are</w:t>
      </w:r>
      <w:r>
        <w:rPr>
          <w:rFonts w:eastAsiaTheme="minorEastAsia"/>
        </w:rPr>
        <w:t>:</w:t>
      </w:r>
    </w:p>
    <w:p w14:paraId="50CA002F" w14:textId="77777777" w:rsidR="00BA72AB" w:rsidRPr="00920F5F" w:rsidRDefault="00BA72AB" w:rsidP="00BA72AB">
      <w:pPr>
        <w:pStyle w:val="PL"/>
        <w:rPr>
          <w:rFonts w:eastAsiaTheme="minorEastAsia"/>
        </w:rPr>
      </w:pPr>
      <w:r w:rsidRPr="00920F5F">
        <w:rPr>
          <w:rFonts w:eastAsiaTheme="minorEastAsia"/>
        </w:rPr>
        <w:t xml:space="preserve">        - </w:t>
      </w:r>
      <w:r>
        <w:t>regular</w:t>
      </w:r>
      <w:r w:rsidRPr="00920F5F">
        <w:rPr>
          <w:rFonts w:eastAsiaTheme="minorEastAsia"/>
        </w:rPr>
        <w:t xml:space="preserve">: </w:t>
      </w:r>
      <w:r>
        <w:t xml:space="preserve">Indicates that the </w:t>
      </w:r>
      <w:r>
        <w:rPr>
          <w:lang w:eastAsia="es-ES"/>
        </w:rPr>
        <w:t>requested transmission type</w:t>
      </w:r>
      <w:r>
        <w:t xml:space="preserve"> is Regular transmission.</w:t>
      </w:r>
    </w:p>
    <w:p w14:paraId="7075E91B" w14:textId="77777777" w:rsidR="00BA72AB" w:rsidRPr="00920F5F" w:rsidRDefault="00BA72AB" w:rsidP="00BA72AB">
      <w:pPr>
        <w:pStyle w:val="PL"/>
        <w:rPr>
          <w:rFonts w:eastAsiaTheme="minorEastAsia"/>
        </w:rPr>
      </w:pPr>
      <w:r w:rsidRPr="00920F5F">
        <w:rPr>
          <w:rFonts w:eastAsiaTheme="minorEastAsia"/>
        </w:rPr>
        <w:t xml:space="preserve">        - </w:t>
      </w:r>
      <w:r>
        <w:t>urllc</w:t>
      </w:r>
      <w:r w:rsidRPr="00920F5F">
        <w:rPr>
          <w:rFonts w:eastAsiaTheme="minorEastAsia"/>
        </w:rPr>
        <w:t xml:space="preserve">: </w:t>
      </w:r>
      <w:r>
        <w:t xml:space="preserve">Indicates that the </w:t>
      </w:r>
      <w:r>
        <w:rPr>
          <w:lang w:eastAsia="es-ES"/>
        </w:rPr>
        <w:t>requested transmission type</w:t>
      </w:r>
      <w:r>
        <w:t xml:space="preserve"> is URLLC transmission.</w:t>
      </w:r>
    </w:p>
    <w:p w14:paraId="767CAF6F" w14:textId="77777777" w:rsidR="00BA72AB" w:rsidRDefault="00BA72AB" w:rsidP="00BA72AB">
      <w:pPr>
        <w:pStyle w:val="PL"/>
      </w:pPr>
    </w:p>
    <w:p w14:paraId="286334A1" w14:textId="77777777" w:rsidR="00BA72AB" w:rsidRPr="008B1C02" w:rsidRDefault="00BA72AB" w:rsidP="00BA72AB">
      <w:pPr>
        <w:pStyle w:val="PL"/>
      </w:pPr>
    </w:p>
    <w:p w14:paraId="00E6CF59" w14:textId="77777777" w:rsidR="00BA72AB" w:rsidRDefault="00BA72AB" w:rsidP="00BA72AB">
      <w:pPr>
        <w:pStyle w:val="PL"/>
      </w:pPr>
      <w:r w:rsidRPr="008B1C02">
        <w:t xml:space="preserve"># </w:t>
      </w:r>
      <w:r>
        <w:rPr>
          <w:lang w:eastAsia="zh-CN"/>
        </w:rPr>
        <w:t>D</w:t>
      </w:r>
      <w:r>
        <w:rPr>
          <w:rFonts w:hint="eastAsia"/>
          <w:lang w:eastAsia="zh-CN"/>
        </w:rPr>
        <w:t>ata types</w:t>
      </w:r>
      <w:r>
        <w:rPr>
          <w:lang w:eastAsia="zh-CN"/>
        </w:rPr>
        <w:t xml:space="preserve"> describing alternative data types or combinations of data types</w:t>
      </w:r>
      <w:r>
        <w:t>:</w:t>
      </w:r>
    </w:p>
    <w:p w14:paraId="31AD280E" w14:textId="77777777" w:rsidR="00BA72AB" w:rsidRDefault="00BA72AB" w:rsidP="00BA72AB">
      <w:pPr>
        <w:pStyle w:val="PL"/>
      </w:pPr>
      <w:r w:rsidRPr="008B1C02">
        <w:t>#</w:t>
      </w:r>
    </w:p>
    <w:p w14:paraId="5AE666B2" w14:textId="77777777" w:rsidR="00BA72AB" w:rsidRPr="008B1C02" w:rsidRDefault="00BA72AB" w:rsidP="00BA72AB">
      <w:pPr>
        <w:pStyle w:val="PL"/>
      </w:pPr>
    </w:p>
    <w:p w14:paraId="53FE9630" w14:textId="77777777" w:rsidR="00BA72AB" w:rsidRPr="00E27A34"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5D6207">
        <w:rPr>
          <w:rFonts w:ascii="Arial" w:hAnsi="Arial" w:cs="Arial"/>
          <w:noProof/>
          <w:color w:val="0000FF"/>
          <w:sz w:val="28"/>
          <w:szCs w:val="28"/>
          <w:lang w:val="en-US"/>
        </w:rPr>
        <w:t xml:space="preserve"> change * * * *</w:t>
      </w:r>
    </w:p>
    <w:p w14:paraId="5458BEE2" w14:textId="77777777" w:rsidR="00BA72AB" w:rsidRDefault="00BA72AB" w:rsidP="00BA72AB">
      <w:pPr>
        <w:pStyle w:val="Heading1"/>
      </w:pPr>
      <w:bookmarkStart w:id="177" w:name="_Toc144024300"/>
      <w:bookmarkStart w:id="178" w:name="_Toc148177054"/>
      <w:bookmarkStart w:id="179" w:name="_Toc151379518"/>
      <w:bookmarkStart w:id="180" w:name="_Toc151445699"/>
      <w:bookmarkStart w:id="181" w:name="_Toc160470782"/>
      <w:bookmarkStart w:id="182" w:name="_Toc160472413"/>
      <w:r w:rsidRPr="003D68EA">
        <w:t>A.5</w:t>
      </w:r>
      <w:r w:rsidRPr="003D68EA">
        <w:tab/>
      </w:r>
      <w:proofErr w:type="spellStart"/>
      <w:r w:rsidRPr="003D68EA">
        <w:rPr>
          <w:lang w:val="en-US"/>
        </w:rPr>
        <w:t>SDD_TransmissionQualityMeasurement</w:t>
      </w:r>
      <w:proofErr w:type="spellEnd"/>
      <w:r w:rsidRPr="003D68EA">
        <w:rPr>
          <w:lang w:val="en-US"/>
        </w:rPr>
        <w:t xml:space="preserve"> </w:t>
      </w:r>
      <w:r w:rsidRPr="003D68EA">
        <w:t>API</w:t>
      </w:r>
      <w:bookmarkEnd w:id="177"/>
      <w:bookmarkEnd w:id="178"/>
      <w:bookmarkEnd w:id="179"/>
      <w:bookmarkEnd w:id="180"/>
      <w:bookmarkEnd w:id="181"/>
      <w:bookmarkEnd w:id="182"/>
    </w:p>
    <w:p w14:paraId="6B9FB8FE" w14:textId="77777777" w:rsidR="00BA72AB" w:rsidRDefault="00BA72AB" w:rsidP="00BA72AB">
      <w:pPr>
        <w:pStyle w:val="PL"/>
      </w:pPr>
      <w:r>
        <w:t>openapi: 3.0.0</w:t>
      </w:r>
    </w:p>
    <w:p w14:paraId="6988E0C2" w14:textId="77777777" w:rsidR="00BA72AB" w:rsidRDefault="00BA72AB" w:rsidP="00BA72AB">
      <w:pPr>
        <w:pStyle w:val="PL"/>
      </w:pPr>
    </w:p>
    <w:p w14:paraId="43234F50" w14:textId="77777777" w:rsidR="00BA72AB" w:rsidRDefault="00BA72AB" w:rsidP="00BA72AB">
      <w:pPr>
        <w:pStyle w:val="PL"/>
      </w:pPr>
      <w:r>
        <w:t>info:</w:t>
      </w:r>
    </w:p>
    <w:p w14:paraId="3CA68BED" w14:textId="77777777" w:rsidR="00BA72AB" w:rsidRDefault="00BA72AB" w:rsidP="00BA72AB">
      <w:pPr>
        <w:pStyle w:val="PL"/>
      </w:pPr>
      <w:r>
        <w:t xml:space="preserve">  title: SEALDD Server Data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 xml:space="preserve">Measurement </w:t>
      </w:r>
      <w:r>
        <w:t>Service</w:t>
      </w:r>
    </w:p>
    <w:p w14:paraId="5C52D119" w14:textId="77777777" w:rsidR="00BA72AB" w:rsidRDefault="00BA72AB" w:rsidP="00BA72AB">
      <w:pPr>
        <w:pStyle w:val="PL"/>
      </w:pPr>
      <w:r>
        <w:t xml:space="preserve">  version: 1.0.0-alpha.6</w:t>
      </w:r>
    </w:p>
    <w:p w14:paraId="702C894A" w14:textId="77777777" w:rsidR="00BA72AB" w:rsidRDefault="00BA72AB" w:rsidP="00BA72AB">
      <w:pPr>
        <w:pStyle w:val="PL"/>
      </w:pPr>
      <w:r>
        <w:t xml:space="preserve">  description: |</w:t>
      </w:r>
    </w:p>
    <w:p w14:paraId="779BDA95" w14:textId="77777777" w:rsidR="00BA72AB" w:rsidRDefault="00BA72AB" w:rsidP="00BA72AB">
      <w:pPr>
        <w:pStyle w:val="PL"/>
      </w:pPr>
      <w:r>
        <w:t xml:space="preserve">    SEALDD Server Data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 xml:space="preserve">Measurement </w:t>
      </w:r>
      <w:r>
        <w:t xml:space="preserve">Service.  </w:t>
      </w:r>
    </w:p>
    <w:p w14:paraId="311D8C54" w14:textId="77777777" w:rsidR="00BA72AB" w:rsidRDefault="00BA72AB" w:rsidP="00BA72AB">
      <w:pPr>
        <w:pStyle w:val="PL"/>
      </w:pPr>
      <w:r>
        <w:t xml:space="preserve">    © 2024, 3GPP Organizational Partners (ARIB, ATIS, CCSA, ETSI, TSDSI, TTA, TTC).  </w:t>
      </w:r>
    </w:p>
    <w:p w14:paraId="559D3247" w14:textId="77777777" w:rsidR="00BA72AB" w:rsidRDefault="00BA72AB" w:rsidP="00BA72AB">
      <w:pPr>
        <w:pStyle w:val="PL"/>
      </w:pPr>
      <w:r>
        <w:t xml:space="preserve">    All rights reserved.</w:t>
      </w:r>
    </w:p>
    <w:p w14:paraId="0A9EBDBD" w14:textId="77777777" w:rsidR="00BA72AB" w:rsidRDefault="00BA72AB" w:rsidP="00BA72AB">
      <w:pPr>
        <w:pStyle w:val="PL"/>
      </w:pPr>
    </w:p>
    <w:p w14:paraId="06E1BD60" w14:textId="77777777" w:rsidR="00BA72AB" w:rsidRDefault="00BA72AB" w:rsidP="00BA72AB">
      <w:pPr>
        <w:pStyle w:val="PL"/>
      </w:pPr>
      <w:r>
        <w:t>externalDocs:</w:t>
      </w:r>
    </w:p>
    <w:p w14:paraId="1D2ACAD1" w14:textId="77777777" w:rsidR="00BA72AB" w:rsidRDefault="00BA72AB" w:rsidP="00BA72AB">
      <w:pPr>
        <w:pStyle w:val="PL"/>
        <w:rPr>
          <w:lang w:eastAsia="zh-CN"/>
        </w:rPr>
      </w:pPr>
      <w:r>
        <w:t xml:space="preserve">  description: </w:t>
      </w:r>
      <w:r>
        <w:rPr>
          <w:lang w:eastAsia="zh-CN"/>
        </w:rPr>
        <w:t>&gt;</w:t>
      </w:r>
    </w:p>
    <w:p w14:paraId="0DB37D95" w14:textId="77777777" w:rsidR="00BA72AB" w:rsidRDefault="00BA72AB" w:rsidP="00BA72AB">
      <w:pPr>
        <w:pStyle w:val="PL"/>
      </w:pPr>
      <w:r>
        <w:t xml:space="preserve">    3GPP TS 29.548 V1.1.0; </w:t>
      </w:r>
      <w:r w:rsidRPr="00A80910">
        <w:t xml:space="preserve">Service Enabler Architecture Layer for </w:t>
      </w:r>
      <w:r>
        <w:t>V</w:t>
      </w:r>
      <w:r w:rsidRPr="00A80910">
        <w:t xml:space="preserve">erticals </w:t>
      </w:r>
      <w:r>
        <w:t>(SEAL);</w:t>
      </w:r>
    </w:p>
    <w:p w14:paraId="39E585CF" w14:textId="77777777" w:rsidR="00BA72AB" w:rsidRDefault="00BA72AB" w:rsidP="00BA72AB">
      <w:pPr>
        <w:pStyle w:val="PL"/>
      </w:pPr>
      <w:r>
        <w:t xml:space="preserve">    SEAL Data Delivery (</w:t>
      </w:r>
      <w:r w:rsidRPr="004C6C5F">
        <w:t>SEALDD</w:t>
      </w:r>
      <w:r>
        <w:t>)</w:t>
      </w:r>
      <w:r w:rsidRPr="004C6C5F">
        <w:t xml:space="preserve"> Server Services</w:t>
      </w:r>
      <w:r>
        <w:t>; Stage 3.</w:t>
      </w:r>
    </w:p>
    <w:p w14:paraId="354B3762" w14:textId="77777777" w:rsidR="00BA72AB" w:rsidRDefault="00BA72AB" w:rsidP="00BA72AB">
      <w:pPr>
        <w:pStyle w:val="PL"/>
      </w:pPr>
      <w:r>
        <w:t xml:space="preserve">  url: https://www.3gpp.org/ftp/Specs/archive/29_series/29.548/</w:t>
      </w:r>
    </w:p>
    <w:p w14:paraId="219874A2" w14:textId="77777777" w:rsidR="00BA72AB" w:rsidRDefault="00BA72AB" w:rsidP="00BA72AB">
      <w:pPr>
        <w:pStyle w:val="PL"/>
      </w:pPr>
    </w:p>
    <w:p w14:paraId="70BF3002" w14:textId="77777777" w:rsidR="00BA72AB" w:rsidRDefault="00BA72AB" w:rsidP="00BA72AB">
      <w:pPr>
        <w:pStyle w:val="PL"/>
      </w:pPr>
      <w:r>
        <w:t>servers:</w:t>
      </w:r>
    </w:p>
    <w:p w14:paraId="71A1AFAA" w14:textId="77777777" w:rsidR="00BA72AB" w:rsidRDefault="00BA72AB" w:rsidP="00BA72AB">
      <w:pPr>
        <w:pStyle w:val="PL"/>
      </w:pPr>
      <w:r>
        <w:t xml:space="preserve">  - url: '{apiRoot}/sdd-tqm/v1'</w:t>
      </w:r>
    </w:p>
    <w:p w14:paraId="62DCFF2C" w14:textId="77777777" w:rsidR="00BA72AB" w:rsidRDefault="00BA72AB" w:rsidP="00BA72AB">
      <w:pPr>
        <w:pStyle w:val="PL"/>
      </w:pPr>
      <w:r>
        <w:t xml:space="preserve">    variables:</w:t>
      </w:r>
    </w:p>
    <w:p w14:paraId="533622E9" w14:textId="77777777" w:rsidR="00BA72AB" w:rsidRDefault="00BA72AB" w:rsidP="00BA72AB">
      <w:pPr>
        <w:pStyle w:val="PL"/>
      </w:pPr>
      <w:r>
        <w:t xml:space="preserve">      apiRoot:</w:t>
      </w:r>
    </w:p>
    <w:p w14:paraId="5EE61C02" w14:textId="77777777" w:rsidR="00BA72AB" w:rsidRDefault="00BA72AB" w:rsidP="00BA72AB">
      <w:pPr>
        <w:pStyle w:val="PL"/>
      </w:pPr>
      <w:r>
        <w:t xml:space="preserve">        default: https://example.com</w:t>
      </w:r>
    </w:p>
    <w:p w14:paraId="3CCD70FD" w14:textId="77777777" w:rsidR="00BA72AB" w:rsidRDefault="00BA72AB" w:rsidP="00BA72AB">
      <w:pPr>
        <w:pStyle w:val="PL"/>
      </w:pPr>
      <w:r>
        <w:t xml:space="preserve">        description: apiRoot as defined in clause 6.5 of 3GPP TS 29.549</w:t>
      </w:r>
    </w:p>
    <w:p w14:paraId="307461D8" w14:textId="77777777" w:rsidR="00BA72AB" w:rsidRDefault="00BA72AB" w:rsidP="00BA72AB">
      <w:pPr>
        <w:pStyle w:val="PL"/>
      </w:pPr>
    </w:p>
    <w:p w14:paraId="7BDA5D54" w14:textId="77777777" w:rsidR="00BA72AB" w:rsidRDefault="00BA72AB" w:rsidP="00BA72AB">
      <w:pPr>
        <w:pStyle w:val="PL"/>
      </w:pPr>
      <w:r>
        <w:t>security:</w:t>
      </w:r>
    </w:p>
    <w:p w14:paraId="033B52C2" w14:textId="77777777" w:rsidR="00BA72AB" w:rsidRDefault="00BA72AB" w:rsidP="00BA72AB">
      <w:pPr>
        <w:pStyle w:val="PL"/>
      </w:pPr>
      <w:r>
        <w:t xml:space="preserve">  - {}</w:t>
      </w:r>
    </w:p>
    <w:p w14:paraId="15E29E0B" w14:textId="77777777" w:rsidR="00BA72AB" w:rsidRDefault="00BA72AB" w:rsidP="00BA72AB">
      <w:pPr>
        <w:pStyle w:val="PL"/>
      </w:pPr>
      <w:r>
        <w:t xml:space="preserve">  - oAuth2ClientCredentials: []</w:t>
      </w:r>
    </w:p>
    <w:p w14:paraId="31D5BD01" w14:textId="77777777" w:rsidR="00BA72AB" w:rsidRDefault="00BA72AB" w:rsidP="00BA72AB">
      <w:pPr>
        <w:pStyle w:val="PL"/>
      </w:pPr>
    </w:p>
    <w:p w14:paraId="6FC091E6" w14:textId="77777777" w:rsidR="00BA72AB" w:rsidRDefault="00BA72AB" w:rsidP="00BA72AB">
      <w:pPr>
        <w:pStyle w:val="PL"/>
      </w:pPr>
      <w:r>
        <w:t>paths:</w:t>
      </w:r>
    </w:p>
    <w:p w14:paraId="49AA09C8" w14:textId="77777777" w:rsidR="00BA72AB" w:rsidRDefault="00BA72AB" w:rsidP="00BA72AB">
      <w:pPr>
        <w:pStyle w:val="PL"/>
      </w:pPr>
      <w:r>
        <w:t xml:space="preserve">  /subscriptions:</w:t>
      </w:r>
    </w:p>
    <w:p w14:paraId="1B4626C9" w14:textId="77777777" w:rsidR="00BA72AB" w:rsidRDefault="00BA72AB" w:rsidP="00BA72AB">
      <w:pPr>
        <w:pStyle w:val="PL"/>
      </w:pPr>
      <w:r>
        <w:t xml:space="preserve">    post:</w:t>
      </w:r>
    </w:p>
    <w:p w14:paraId="6D4A9A6C" w14:textId="77777777" w:rsidR="00BA72AB" w:rsidRDefault="00BA72AB" w:rsidP="00BA72AB">
      <w:pPr>
        <w:pStyle w:val="PL"/>
      </w:pPr>
      <w:r>
        <w:t xml:space="preserve">      summary: Request </w:t>
      </w:r>
      <w:r>
        <w:rPr>
          <w:lang w:eastAsia="zh-CN"/>
        </w:rPr>
        <w:t xml:space="preserve">the creation of a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w:t>
      </w:r>
    </w:p>
    <w:p w14:paraId="62132448" w14:textId="77777777" w:rsidR="00BA72AB" w:rsidRDefault="00BA72AB" w:rsidP="00BA72AB">
      <w:pPr>
        <w:pStyle w:val="PL"/>
        <w:rPr>
          <w:rFonts w:cs="Courier New"/>
          <w:szCs w:val="16"/>
        </w:rPr>
      </w:pPr>
      <w:bookmarkStart w:id="183" w:name="MCCQCTEMPBM_00000106"/>
      <w:r>
        <w:rPr>
          <w:rFonts w:cs="Courier New"/>
          <w:szCs w:val="16"/>
        </w:rPr>
        <w:t xml:space="preserve">      operationId: Create</w:t>
      </w:r>
      <w:bookmarkEnd w:id="183"/>
      <w:r>
        <w:t>TransQualMeasSubsc</w:t>
      </w:r>
      <w:bookmarkStart w:id="184" w:name="MCCQCTEMPBM_00000107"/>
    </w:p>
    <w:p w14:paraId="1363D286" w14:textId="77777777" w:rsidR="00BA72AB" w:rsidRDefault="00BA72AB" w:rsidP="00BA72AB">
      <w:pPr>
        <w:pStyle w:val="PL"/>
        <w:rPr>
          <w:rFonts w:cs="Courier New"/>
          <w:szCs w:val="16"/>
        </w:rPr>
      </w:pPr>
      <w:r>
        <w:rPr>
          <w:rFonts w:cs="Courier New"/>
          <w:szCs w:val="16"/>
        </w:rPr>
        <w:t xml:space="preserve">      tags:</w:t>
      </w:r>
    </w:p>
    <w:p w14:paraId="77901586" w14:textId="77777777" w:rsidR="00BA72AB" w:rsidRDefault="00BA72AB" w:rsidP="00BA72AB">
      <w:pPr>
        <w:pStyle w:val="PL"/>
        <w:rPr>
          <w:rFonts w:cs="Courier New"/>
          <w:szCs w:val="16"/>
        </w:rPr>
      </w:pPr>
      <w:r>
        <w:rPr>
          <w:rFonts w:cs="Courier New"/>
          <w:szCs w:val="16"/>
        </w:rPr>
        <w:t xml:space="preserve">        - </w:t>
      </w:r>
      <w:bookmarkEnd w:id="184"/>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s</w:t>
      </w:r>
      <w:bookmarkStart w:id="185" w:name="MCCQCTEMPBM_00000108"/>
      <w:r>
        <w:rPr>
          <w:rFonts w:cs="Courier New"/>
          <w:szCs w:val="16"/>
        </w:rPr>
        <w:t xml:space="preserve"> (Collection)</w:t>
      </w:r>
    </w:p>
    <w:bookmarkEnd w:id="185"/>
    <w:p w14:paraId="6D96B462" w14:textId="77777777" w:rsidR="00BA72AB" w:rsidRDefault="00BA72AB" w:rsidP="00BA72AB">
      <w:pPr>
        <w:pStyle w:val="PL"/>
      </w:pPr>
      <w:r>
        <w:t xml:space="preserve">      requestBody:</w:t>
      </w:r>
    </w:p>
    <w:p w14:paraId="4992F36F" w14:textId="77777777" w:rsidR="00BA72AB" w:rsidRDefault="00BA72AB" w:rsidP="00BA72AB">
      <w:pPr>
        <w:pStyle w:val="PL"/>
      </w:pPr>
      <w:r>
        <w:t xml:space="preserve">        required: true</w:t>
      </w:r>
    </w:p>
    <w:p w14:paraId="2591CF74" w14:textId="77777777" w:rsidR="00BA72AB" w:rsidRDefault="00BA72AB" w:rsidP="00BA72AB">
      <w:pPr>
        <w:pStyle w:val="PL"/>
      </w:pPr>
      <w:r>
        <w:t xml:space="preserve">        content:</w:t>
      </w:r>
    </w:p>
    <w:p w14:paraId="65D05EB8" w14:textId="77777777" w:rsidR="00BA72AB" w:rsidRDefault="00BA72AB" w:rsidP="00BA72AB">
      <w:pPr>
        <w:pStyle w:val="PL"/>
      </w:pPr>
      <w:r>
        <w:t xml:space="preserve">          application/json:</w:t>
      </w:r>
    </w:p>
    <w:p w14:paraId="05CEA0EC" w14:textId="77777777" w:rsidR="00BA72AB" w:rsidRDefault="00BA72AB" w:rsidP="00BA72AB">
      <w:pPr>
        <w:pStyle w:val="PL"/>
      </w:pPr>
      <w:r>
        <w:t xml:space="preserve">            schema:</w:t>
      </w:r>
    </w:p>
    <w:p w14:paraId="63003CAC" w14:textId="77777777" w:rsidR="00BA72AB" w:rsidRDefault="00BA72AB" w:rsidP="00BA72AB">
      <w:pPr>
        <w:pStyle w:val="PL"/>
      </w:pPr>
      <w:r>
        <w:t xml:space="preserve">              $ref: '#/components/schemas/TransQualMeasSubsc'</w:t>
      </w:r>
    </w:p>
    <w:p w14:paraId="1B248281" w14:textId="77777777" w:rsidR="00BA72AB" w:rsidRDefault="00BA72AB" w:rsidP="00BA72AB">
      <w:pPr>
        <w:pStyle w:val="PL"/>
      </w:pPr>
      <w:r>
        <w:t xml:space="preserve">      responses:</w:t>
      </w:r>
    </w:p>
    <w:p w14:paraId="62AF578B" w14:textId="77777777" w:rsidR="00BA72AB" w:rsidRDefault="00BA72AB" w:rsidP="00BA72AB">
      <w:pPr>
        <w:pStyle w:val="PL"/>
      </w:pPr>
      <w:r>
        <w:t xml:space="preserve">        '201':</w:t>
      </w:r>
    </w:p>
    <w:p w14:paraId="7BBE50AD" w14:textId="77777777" w:rsidR="00BA72AB" w:rsidRDefault="00BA72AB" w:rsidP="00BA72AB">
      <w:pPr>
        <w:pStyle w:val="PL"/>
        <w:rPr>
          <w:lang w:eastAsia="zh-CN"/>
        </w:rPr>
      </w:pPr>
      <w:r>
        <w:t xml:space="preserve">          description: </w:t>
      </w:r>
      <w:r>
        <w:rPr>
          <w:lang w:eastAsia="zh-CN"/>
        </w:rPr>
        <w:t>&gt;</w:t>
      </w:r>
    </w:p>
    <w:p w14:paraId="4F29ED3D" w14:textId="77777777" w:rsidR="00BA72AB" w:rsidRDefault="00BA72AB" w:rsidP="00BA72AB">
      <w:pPr>
        <w:pStyle w:val="PL"/>
      </w:pPr>
      <w:r>
        <w:rPr>
          <w:lang w:eastAsia="es-ES"/>
        </w:rPr>
        <w:t xml:space="preserve">            </w:t>
      </w:r>
      <w:r>
        <w:t xml:space="preserve">Created. The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 xml:space="preserve"> is successfully created</w:t>
      </w:r>
    </w:p>
    <w:p w14:paraId="167F28AF" w14:textId="77777777" w:rsidR="00BA72AB" w:rsidRDefault="00BA72AB" w:rsidP="00BA72AB">
      <w:pPr>
        <w:pStyle w:val="PL"/>
        <w:rPr>
          <w:lang w:val="en-US"/>
        </w:rPr>
      </w:pPr>
      <w:r>
        <w:t xml:space="preserve">            and a representation of the created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p>
    <w:p w14:paraId="27488E27" w14:textId="77777777" w:rsidR="00BA72AB" w:rsidRDefault="00BA72AB" w:rsidP="00BA72AB">
      <w:pPr>
        <w:pStyle w:val="PL"/>
      </w:pPr>
      <w:r>
        <w:t xml:space="preserve">            </w:t>
      </w:r>
      <w:r>
        <w:rPr>
          <w:lang w:val="en-US"/>
        </w:rPr>
        <w:t>Subscription</w:t>
      </w:r>
      <w:r>
        <w:t xml:space="preserve"> resource shall be returned</w:t>
      </w:r>
      <w:r w:rsidRPr="00762078">
        <w:t>.</w:t>
      </w:r>
    </w:p>
    <w:p w14:paraId="25823A13" w14:textId="77777777" w:rsidR="00BA72AB" w:rsidRDefault="00BA72AB" w:rsidP="00BA72AB">
      <w:pPr>
        <w:pStyle w:val="PL"/>
      </w:pPr>
      <w:r>
        <w:t xml:space="preserve">          content:</w:t>
      </w:r>
    </w:p>
    <w:p w14:paraId="0FFA9E75" w14:textId="77777777" w:rsidR="00BA72AB" w:rsidRDefault="00BA72AB" w:rsidP="00BA72AB">
      <w:pPr>
        <w:pStyle w:val="PL"/>
      </w:pPr>
      <w:r>
        <w:t xml:space="preserve">            application/json:</w:t>
      </w:r>
    </w:p>
    <w:p w14:paraId="1C9DA0C9" w14:textId="77777777" w:rsidR="00BA72AB" w:rsidRDefault="00BA72AB" w:rsidP="00BA72AB">
      <w:pPr>
        <w:pStyle w:val="PL"/>
      </w:pPr>
      <w:r>
        <w:t xml:space="preserve">              schema:</w:t>
      </w:r>
    </w:p>
    <w:p w14:paraId="662DEDEC" w14:textId="77777777" w:rsidR="00BA72AB" w:rsidRDefault="00BA72AB" w:rsidP="00BA72AB">
      <w:pPr>
        <w:pStyle w:val="PL"/>
      </w:pPr>
      <w:r>
        <w:t xml:space="preserve">                $ref: '#/components/schemas/TransQualMeasSubsc'</w:t>
      </w:r>
    </w:p>
    <w:p w14:paraId="0B0D6BB3" w14:textId="77777777" w:rsidR="00BA72AB" w:rsidRDefault="00BA72AB" w:rsidP="00BA72AB">
      <w:pPr>
        <w:pStyle w:val="PL"/>
      </w:pPr>
      <w:r>
        <w:t xml:space="preserve">          headers:</w:t>
      </w:r>
    </w:p>
    <w:p w14:paraId="1CE97A43" w14:textId="77777777" w:rsidR="00BA72AB" w:rsidRDefault="00BA72AB" w:rsidP="00BA72AB">
      <w:pPr>
        <w:pStyle w:val="PL"/>
      </w:pPr>
      <w:r>
        <w:t xml:space="preserve">            Location:</w:t>
      </w:r>
    </w:p>
    <w:p w14:paraId="440413B6" w14:textId="77777777" w:rsidR="00BA72AB" w:rsidRDefault="00BA72AB" w:rsidP="00BA72AB">
      <w:pPr>
        <w:pStyle w:val="PL"/>
        <w:rPr>
          <w:lang w:eastAsia="zh-CN"/>
        </w:rPr>
      </w:pPr>
      <w:r>
        <w:t xml:space="preserve">              description: </w:t>
      </w:r>
      <w:r>
        <w:rPr>
          <w:lang w:eastAsia="zh-CN"/>
        </w:rPr>
        <w:t>&gt;</w:t>
      </w:r>
    </w:p>
    <w:p w14:paraId="6B750FDF" w14:textId="77777777" w:rsidR="00BA72AB" w:rsidRDefault="00BA72AB" w:rsidP="00BA72AB">
      <w:pPr>
        <w:pStyle w:val="PL"/>
        <w:rPr>
          <w:lang w:val="en-US"/>
        </w:rPr>
      </w:pPr>
      <w:r>
        <w:t xml:space="preserve">                Contains the URI of the created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p>
    <w:p w14:paraId="04EEC74A" w14:textId="77777777" w:rsidR="00BA72AB" w:rsidRDefault="00BA72AB" w:rsidP="00BA72AB">
      <w:pPr>
        <w:pStyle w:val="PL"/>
      </w:pPr>
      <w:r>
        <w:rPr>
          <w:lang w:val="en-US"/>
        </w:rPr>
        <w:t xml:space="preserve">                Subscription</w:t>
      </w:r>
      <w:r>
        <w:t xml:space="preserve"> resource.</w:t>
      </w:r>
    </w:p>
    <w:p w14:paraId="57601D4D" w14:textId="77777777" w:rsidR="00BA72AB" w:rsidRDefault="00BA72AB" w:rsidP="00BA72AB">
      <w:pPr>
        <w:pStyle w:val="PL"/>
      </w:pPr>
      <w:r>
        <w:t xml:space="preserve">              required: true</w:t>
      </w:r>
    </w:p>
    <w:p w14:paraId="1D50EE63" w14:textId="77777777" w:rsidR="00BA72AB" w:rsidRDefault="00BA72AB" w:rsidP="00BA72AB">
      <w:pPr>
        <w:pStyle w:val="PL"/>
      </w:pPr>
      <w:r>
        <w:t xml:space="preserve">              schema:</w:t>
      </w:r>
    </w:p>
    <w:p w14:paraId="44D61685" w14:textId="77777777" w:rsidR="00BA72AB" w:rsidRDefault="00BA72AB" w:rsidP="00BA72AB">
      <w:pPr>
        <w:pStyle w:val="PL"/>
      </w:pPr>
      <w:r>
        <w:t xml:space="preserve">                type: string</w:t>
      </w:r>
    </w:p>
    <w:p w14:paraId="642ABBE3" w14:textId="77777777" w:rsidR="00BA72AB" w:rsidRDefault="00BA72AB" w:rsidP="00BA72AB">
      <w:pPr>
        <w:pStyle w:val="PL"/>
      </w:pPr>
      <w:r>
        <w:t xml:space="preserve">        '400':</w:t>
      </w:r>
    </w:p>
    <w:p w14:paraId="5676EFEB" w14:textId="77777777" w:rsidR="00BA72AB" w:rsidRDefault="00BA72AB" w:rsidP="00BA72AB">
      <w:pPr>
        <w:pStyle w:val="PL"/>
      </w:pPr>
      <w:r>
        <w:t xml:space="preserve">          $ref: 'TS29122_CommonData.yaml#/components/responses/400'</w:t>
      </w:r>
    </w:p>
    <w:p w14:paraId="2BDEFF43" w14:textId="77777777" w:rsidR="00BA72AB" w:rsidRDefault="00BA72AB" w:rsidP="00BA72AB">
      <w:pPr>
        <w:pStyle w:val="PL"/>
      </w:pPr>
      <w:r>
        <w:t xml:space="preserve">        '401':</w:t>
      </w:r>
    </w:p>
    <w:p w14:paraId="24F36E9B" w14:textId="77777777" w:rsidR="00BA72AB" w:rsidRDefault="00BA72AB" w:rsidP="00BA72AB">
      <w:pPr>
        <w:pStyle w:val="PL"/>
      </w:pPr>
      <w:r>
        <w:t xml:space="preserve">          $ref: 'TS29122_CommonData.yaml#/components/responses/401'</w:t>
      </w:r>
    </w:p>
    <w:p w14:paraId="29E6EBCE" w14:textId="77777777" w:rsidR="00BA72AB" w:rsidRDefault="00BA72AB" w:rsidP="00BA72AB">
      <w:pPr>
        <w:pStyle w:val="PL"/>
      </w:pPr>
      <w:r>
        <w:t xml:space="preserve">        '403':</w:t>
      </w:r>
    </w:p>
    <w:p w14:paraId="1AF0F9DB" w14:textId="77777777" w:rsidR="00BA72AB" w:rsidRDefault="00BA72AB" w:rsidP="00BA72AB">
      <w:pPr>
        <w:pStyle w:val="PL"/>
      </w:pPr>
      <w:r>
        <w:t xml:space="preserve">          $ref: 'TS29122_CommonData.yaml#/components/responses/403'</w:t>
      </w:r>
    </w:p>
    <w:p w14:paraId="29AE0CFE" w14:textId="77777777" w:rsidR="00BA72AB" w:rsidRDefault="00BA72AB" w:rsidP="00BA72AB">
      <w:pPr>
        <w:pStyle w:val="PL"/>
      </w:pPr>
      <w:r>
        <w:t xml:space="preserve">        '404':</w:t>
      </w:r>
    </w:p>
    <w:p w14:paraId="15353C3A" w14:textId="77777777" w:rsidR="00BA72AB" w:rsidRDefault="00BA72AB" w:rsidP="00BA72AB">
      <w:pPr>
        <w:pStyle w:val="PL"/>
      </w:pPr>
      <w:r>
        <w:t xml:space="preserve">          $ref: 'TS29122_CommonData.yaml#/components/responses/404'</w:t>
      </w:r>
    </w:p>
    <w:p w14:paraId="36542947" w14:textId="77777777" w:rsidR="00BA72AB" w:rsidRDefault="00BA72AB" w:rsidP="00BA72AB">
      <w:pPr>
        <w:pStyle w:val="PL"/>
      </w:pPr>
      <w:r>
        <w:t xml:space="preserve">        '411':</w:t>
      </w:r>
    </w:p>
    <w:p w14:paraId="55C06913" w14:textId="77777777" w:rsidR="00BA72AB" w:rsidRDefault="00BA72AB" w:rsidP="00BA72AB">
      <w:pPr>
        <w:pStyle w:val="PL"/>
      </w:pPr>
      <w:r>
        <w:t xml:space="preserve">          $ref: 'TS29122_CommonData.yaml#/components/responses/411'</w:t>
      </w:r>
    </w:p>
    <w:p w14:paraId="518BE767" w14:textId="77777777" w:rsidR="00BA72AB" w:rsidRDefault="00BA72AB" w:rsidP="00BA72AB">
      <w:pPr>
        <w:pStyle w:val="PL"/>
      </w:pPr>
      <w:r>
        <w:t xml:space="preserve">        '413':</w:t>
      </w:r>
    </w:p>
    <w:p w14:paraId="7F392AAA" w14:textId="77777777" w:rsidR="00BA72AB" w:rsidRDefault="00BA72AB" w:rsidP="00BA72AB">
      <w:pPr>
        <w:pStyle w:val="PL"/>
      </w:pPr>
      <w:r>
        <w:t xml:space="preserve">          $ref: 'TS29122_CommonData.yaml#/components/responses/413'</w:t>
      </w:r>
    </w:p>
    <w:p w14:paraId="4F26AA34" w14:textId="77777777" w:rsidR="00BA72AB" w:rsidRDefault="00BA72AB" w:rsidP="00BA72AB">
      <w:pPr>
        <w:pStyle w:val="PL"/>
      </w:pPr>
      <w:r>
        <w:t xml:space="preserve">        '415':</w:t>
      </w:r>
    </w:p>
    <w:p w14:paraId="195C5CD8" w14:textId="77777777" w:rsidR="00BA72AB" w:rsidRDefault="00BA72AB" w:rsidP="00BA72AB">
      <w:pPr>
        <w:pStyle w:val="PL"/>
      </w:pPr>
      <w:r>
        <w:t xml:space="preserve">          $ref: 'TS29122_CommonData.yaml#/components/responses/415'</w:t>
      </w:r>
    </w:p>
    <w:p w14:paraId="076276AE" w14:textId="77777777" w:rsidR="00BA72AB" w:rsidRDefault="00BA72AB" w:rsidP="00BA72AB">
      <w:pPr>
        <w:pStyle w:val="PL"/>
      </w:pPr>
      <w:r>
        <w:t xml:space="preserve">        '429':</w:t>
      </w:r>
    </w:p>
    <w:p w14:paraId="676FAB21" w14:textId="77777777" w:rsidR="00BA72AB" w:rsidRDefault="00BA72AB" w:rsidP="00BA72AB">
      <w:pPr>
        <w:pStyle w:val="PL"/>
      </w:pPr>
      <w:r>
        <w:t xml:space="preserve">          $ref: 'TS29122_CommonData.yaml#/components/responses/429'</w:t>
      </w:r>
    </w:p>
    <w:p w14:paraId="4204FA7D" w14:textId="77777777" w:rsidR="00BA72AB" w:rsidRDefault="00BA72AB" w:rsidP="00BA72AB">
      <w:pPr>
        <w:pStyle w:val="PL"/>
      </w:pPr>
      <w:r>
        <w:t xml:space="preserve">        '500':</w:t>
      </w:r>
    </w:p>
    <w:p w14:paraId="540A5DA8" w14:textId="77777777" w:rsidR="00BA72AB" w:rsidRDefault="00BA72AB" w:rsidP="00BA72AB">
      <w:pPr>
        <w:pStyle w:val="PL"/>
      </w:pPr>
      <w:r>
        <w:t xml:space="preserve">          $ref: 'TS29122_CommonData.yaml#/components/responses/500'</w:t>
      </w:r>
    </w:p>
    <w:p w14:paraId="2CB7E47A" w14:textId="77777777" w:rsidR="00BA72AB" w:rsidRDefault="00BA72AB" w:rsidP="00BA72AB">
      <w:pPr>
        <w:pStyle w:val="PL"/>
      </w:pPr>
      <w:r>
        <w:t xml:space="preserve">        '503':</w:t>
      </w:r>
    </w:p>
    <w:p w14:paraId="25C4EC1F" w14:textId="77777777" w:rsidR="00BA72AB" w:rsidRDefault="00BA72AB" w:rsidP="00BA72AB">
      <w:pPr>
        <w:pStyle w:val="PL"/>
      </w:pPr>
      <w:r>
        <w:t xml:space="preserve">          $ref: 'TS29122_CommonData.yaml#/components/responses/503'</w:t>
      </w:r>
    </w:p>
    <w:p w14:paraId="0EA325E6" w14:textId="77777777" w:rsidR="00BA72AB" w:rsidRDefault="00BA72AB" w:rsidP="00BA72AB">
      <w:pPr>
        <w:pStyle w:val="PL"/>
      </w:pPr>
      <w:r>
        <w:t xml:space="preserve">        default:</w:t>
      </w:r>
    </w:p>
    <w:p w14:paraId="23F1AAB8" w14:textId="77777777" w:rsidR="00BA72AB" w:rsidRDefault="00BA72AB" w:rsidP="00BA72AB">
      <w:pPr>
        <w:pStyle w:val="PL"/>
      </w:pPr>
      <w:r>
        <w:lastRenderedPageBreak/>
        <w:t xml:space="preserve">          $ref: 'TS29122_CommonData.yaml#/components/responses/default'</w:t>
      </w:r>
    </w:p>
    <w:p w14:paraId="092F173C" w14:textId="77777777" w:rsidR="00BA72AB" w:rsidRDefault="00BA72AB" w:rsidP="00BA72AB">
      <w:pPr>
        <w:pStyle w:val="PL"/>
      </w:pPr>
      <w:r>
        <w:t xml:space="preserve">      callbacks:</w:t>
      </w:r>
    </w:p>
    <w:p w14:paraId="6E9B09B9" w14:textId="77777777" w:rsidR="00BA72AB" w:rsidRDefault="00BA72AB" w:rsidP="00BA72AB">
      <w:pPr>
        <w:pStyle w:val="PL"/>
      </w:pPr>
      <w:r>
        <w:t xml:space="preserve">        TransQualMeas</w:t>
      </w:r>
      <w:r w:rsidRPr="00762078">
        <w:t>Notif</w:t>
      </w:r>
      <w:r>
        <w:t>:</w:t>
      </w:r>
    </w:p>
    <w:p w14:paraId="4CD0EF80" w14:textId="77777777" w:rsidR="00BA72AB" w:rsidRDefault="00BA72AB" w:rsidP="00BA72AB">
      <w:pPr>
        <w:pStyle w:val="PL"/>
      </w:pPr>
      <w:r>
        <w:t xml:space="preserve">          '{$request.body#/notifUri}':</w:t>
      </w:r>
    </w:p>
    <w:p w14:paraId="0680CD8E" w14:textId="77777777" w:rsidR="00BA72AB" w:rsidRDefault="00BA72AB" w:rsidP="00BA72AB">
      <w:pPr>
        <w:pStyle w:val="PL"/>
      </w:pPr>
      <w:r>
        <w:t xml:space="preserve">            post:</w:t>
      </w:r>
    </w:p>
    <w:p w14:paraId="165A8213" w14:textId="77777777" w:rsidR="00BA72AB" w:rsidRDefault="00BA72AB" w:rsidP="00BA72AB">
      <w:pPr>
        <w:pStyle w:val="PL"/>
      </w:pPr>
      <w:r>
        <w:t xml:space="preserve">              requestBody:</w:t>
      </w:r>
    </w:p>
    <w:p w14:paraId="293CE34D" w14:textId="77777777" w:rsidR="00BA72AB" w:rsidRDefault="00BA72AB" w:rsidP="00BA72AB">
      <w:pPr>
        <w:pStyle w:val="PL"/>
      </w:pPr>
      <w:r>
        <w:t xml:space="preserve">                required: true</w:t>
      </w:r>
    </w:p>
    <w:p w14:paraId="1FE8D6FE" w14:textId="77777777" w:rsidR="00BA72AB" w:rsidRDefault="00BA72AB" w:rsidP="00BA72AB">
      <w:pPr>
        <w:pStyle w:val="PL"/>
      </w:pPr>
      <w:r>
        <w:t xml:space="preserve">                content:</w:t>
      </w:r>
    </w:p>
    <w:p w14:paraId="428C95D5" w14:textId="77777777" w:rsidR="00BA72AB" w:rsidRDefault="00BA72AB" w:rsidP="00BA72AB">
      <w:pPr>
        <w:pStyle w:val="PL"/>
      </w:pPr>
      <w:r>
        <w:t xml:space="preserve">                  application/json:</w:t>
      </w:r>
    </w:p>
    <w:p w14:paraId="265CD1C4" w14:textId="77777777" w:rsidR="00BA72AB" w:rsidRDefault="00BA72AB" w:rsidP="00BA72AB">
      <w:pPr>
        <w:pStyle w:val="PL"/>
      </w:pPr>
      <w:r>
        <w:t xml:space="preserve">                    schema:</w:t>
      </w:r>
    </w:p>
    <w:p w14:paraId="51E80752" w14:textId="77777777" w:rsidR="00BA72AB" w:rsidRDefault="00BA72AB" w:rsidP="00BA72AB">
      <w:pPr>
        <w:pStyle w:val="PL"/>
      </w:pPr>
      <w:r>
        <w:t xml:space="preserve">                      $ref: '#/components/schemas/</w:t>
      </w:r>
      <w:r w:rsidRPr="008874EC">
        <w:t>TransQualMeasNotif</w:t>
      </w:r>
      <w:r>
        <w:t>'</w:t>
      </w:r>
    </w:p>
    <w:p w14:paraId="4D6DBAB1" w14:textId="77777777" w:rsidR="00BA72AB" w:rsidRDefault="00BA72AB" w:rsidP="00BA72AB">
      <w:pPr>
        <w:pStyle w:val="PL"/>
      </w:pPr>
      <w:r>
        <w:t xml:space="preserve">              responses:</w:t>
      </w:r>
    </w:p>
    <w:p w14:paraId="059FF358" w14:textId="77777777" w:rsidR="00BA72AB" w:rsidRDefault="00BA72AB" w:rsidP="00BA72AB">
      <w:pPr>
        <w:pStyle w:val="PL"/>
      </w:pPr>
      <w:r>
        <w:t xml:space="preserve">                '204':</w:t>
      </w:r>
    </w:p>
    <w:p w14:paraId="64471EAE" w14:textId="77777777" w:rsidR="00BA72AB" w:rsidRDefault="00BA72AB" w:rsidP="00BA72AB">
      <w:pPr>
        <w:pStyle w:val="PL"/>
        <w:rPr>
          <w:lang w:eastAsia="zh-CN"/>
        </w:rPr>
      </w:pPr>
      <w:r>
        <w:t xml:space="preserve">                  description: </w:t>
      </w:r>
      <w:r>
        <w:rPr>
          <w:lang w:eastAsia="zh-CN"/>
        </w:rPr>
        <w:t>&gt;</w:t>
      </w:r>
    </w:p>
    <w:p w14:paraId="1770DD65" w14:textId="77777777" w:rsidR="00BA72AB" w:rsidRDefault="00BA72AB" w:rsidP="00BA72AB">
      <w:pPr>
        <w:pStyle w:val="PL"/>
      </w:pPr>
      <w:r>
        <w:t xml:space="preserve">                    No Content. The </w:t>
      </w:r>
      <w:r w:rsidRPr="008874EC">
        <w:t xml:space="preserve">Transmission Quality Measurement notification </w:t>
      </w:r>
      <w:r>
        <w:t>is successfully</w:t>
      </w:r>
    </w:p>
    <w:p w14:paraId="5FEA198C" w14:textId="77777777" w:rsidR="00BA72AB" w:rsidRDefault="00BA72AB" w:rsidP="00BA72AB">
      <w:pPr>
        <w:pStyle w:val="PL"/>
      </w:pPr>
      <w:r>
        <w:t xml:space="preserve">                    received and acknowledged.</w:t>
      </w:r>
    </w:p>
    <w:p w14:paraId="32E2EFFE" w14:textId="77777777" w:rsidR="00BA72AB" w:rsidRDefault="00BA72AB" w:rsidP="00BA72AB">
      <w:pPr>
        <w:pStyle w:val="PL"/>
      </w:pPr>
      <w:r>
        <w:t xml:space="preserve">                '307':</w:t>
      </w:r>
    </w:p>
    <w:p w14:paraId="471DBED6" w14:textId="77777777" w:rsidR="00BA72AB" w:rsidRDefault="00BA72AB" w:rsidP="00BA72AB">
      <w:pPr>
        <w:pStyle w:val="PL"/>
        <w:rPr>
          <w:lang w:eastAsia="es-ES"/>
        </w:rPr>
      </w:pPr>
      <w:r>
        <w:t xml:space="preserve">                  </w:t>
      </w:r>
      <w:r>
        <w:rPr>
          <w:lang w:eastAsia="es-ES"/>
        </w:rPr>
        <w:t>$ref: 'TS29122_CommonData.yaml#/components/responses/307'</w:t>
      </w:r>
    </w:p>
    <w:p w14:paraId="5B2EF03B" w14:textId="77777777" w:rsidR="00BA72AB" w:rsidRDefault="00BA72AB" w:rsidP="00BA72AB">
      <w:pPr>
        <w:pStyle w:val="PL"/>
      </w:pPr>
      <w:r>
        <w:t xml:space="preserve">                '308':</w:t>
      </w:r>
    </w:p>
    <w:p w14:paraId="32C2F521" w14:textId="77777777" w:rsidR="00BA72AB" w:rsidRDefault="00BA72AB" w:rsidP="00BA72AB">
      <w:pPr>
        <w:pStyle w:val="PL"/>
        <w:rPr>
          <w:lang w:eastAsia="es-ES"/>
        </w:rPr>
      </w:pPr>
      <w:r>
        <w:t xml:space="preserve">                  </w:t>
      </w:r>
      <w:r>
        <w:rPr>
          <w:lang w:eastAsia="es-ES"/>
        </w:rPr>
        <w:t>$ref: 'TS29122_CommonData.yaml#/components/responses/308'</w:t>
      </w:r>
    </w:p>
    <w:p w14:paraId="7C42C9D4" w14:textId="77777777" w:rsidR="00BA72AB" w:rsidRDefault="00BA72AB" w:rsidP="00BA72AB">
      <w:pPr>
        <w:pStyle w:val="PL"/>
      </w:pPr>
      <w:r>
        <w:t xml:space="preserve">                '400':</w:t>
      </w:r>
    </w:p>
    <w:p w14:paraId="2945B7DD" w14:textId="77777777" w:rsidR="00BA72AB" w:rsidRDefault="00BA72AB" w:rsidP="00BA72AB">
      <w:pPr>
        <w:pStyle w:val="PL"/>
      </w:pPr>
      <w:r>
        <w:t xml:space="preserve">                  $ref: 'TS29122_CommonData.yaml#/components/responses/400'</w:t>
      </w:r>
    </w:p>
    <w:p w14:paraId="72AB57D9" w14:textId="77777777" w:rsidR="00BA72AB" w:rsidRDefault="00BA72AB" w:rsidP="00BA72AB">
      <w:pPr>
        <w:pStyle w:val="PL"/>
      </w:pPr>
      <w:r>
        <w:t xml:space="preserve">                '401':</w:t>
      </w:r>
    </w:p>
    <w:p w14:paraId="3256135F" w14:textId="77777777" w:rsidR="00BA72AB" w:rsidRDefault="00BA72AB" w:rsidP="00BA72AB">
      <w:pPr>
        <w:pStyle w:val="PL"/>
      </w:pPr>
      <w:r>
        <w:t xml:space="preserve">                  $ref: 'TS29122_CommonData.yaml#/components/responses/401'</w:t>
      </w:r>
    </w:p>
    <w:p w14:paraId="2B3200F3" w14:textId="77777777" w:rsidR="00BA72AB" w:rsidRDefault="00BA72AB" w:rsidP="00BA72AB">
      <w:pPr>
        <w:pStyle w:val="PL"/>
      </w:pPr>
      <w:r>
        <w:t xml:space="preserve">                '403':</w:t>
      </w:r>
    </w:p>
    <w:p w14:paraId="385B3129" w14:textId="77777777" w:rsidR="00BA72AB" w:rsidRDefault="00BA72AB" w:rsidP="00BA72AB">
      <w:pPr>
        <w:pStyle w:val="PL"/>
      </w:pPr>
      <w:r>
        <w:t xml:space="preserve">                  $ref: 'TS29122_CommonData.yaml#/components/responses/403'</w:t>
      </w:r>
    </w:p>
    <w:p w14:paraId="1D79C54B" w14:textId="77777777" w:rsidR="00BA72AB" w:rsidRDefault="00BA72AB" w:rsidP="00BA72AB">
      <w:pPr>
        <w:pStyle w:val="PL"/>
      </w:pPr>
      <w:r>
        <w:t xml:space="preserve">                '404':</w:t>
      </w:r>
    </w:p>
    <w:p w14:paraId="63928817" w14:textId="77777777" w:rsidR="00BA72AB" w:rsidRDefault="00BA72AB" w:rsidP="00BA72AB">
      <w:pPr>
        <w:pStyle w:val="PL"/>
      </w:pPr>
      <w:r>
        <w:t xml:space="preserve">                  $ref: 'TS29122_CommonData.yaml#/components/responses/404'</w:t>
      </w:r>
    </w:p>
    <w:p w14:paraId="077BBCE4" w14:textId="77777777" w:rsidR="00BA72AB" w:rsidRDefault="00BA72AB" w:rsidP="00BA72AB">
      <w:pPr>
        <w:pStyle w:val="PL"/>
      </w:pPr>
      <w:r>
        <w:t xml:space="preserve">                '411':</w:t>
      </w:r>
    </w:p>
    <w:p w14:paraId="310A24D6" w14:textId="77777777" w:rsidR="00BA72AB" w:rsidRDefault="00BA72AB" w:rsidP="00BA72AB">
      <w:pPr>
        <w:pStyle w:val="PL"/>
      </w:pPr>
      <w:r>
        <w:t xml:space="preserve">                  $ref: 'TS29122_CommonData.yaml#/components/responses/411'</w:t>
      </w:r>
    </w:p>
    <w:p w14:paraId="6D33ED72" w14:textId="77777777" w:rsidR="00BA72AB" w:rsidRDefault="00BA72AB" w:rsidP="00BA72AB">
      <w:pPr>
        <w:pStyle w:val="PL"/>
      </w:pPr>
      <w:r>
        <w:t xml:space="preserve">                '413':</w:t>
      </w:r>
    </w:p>
    <w:p w14:paraId="7C292818" w14:textId="77777777" w:rsidR="00BA72AB" w:rsidRDefault="00BA72AB" w:rsidP="00BA72AB">
      <w:pPr>
        <w:pStyle w:val="PL"/>
      </w:pPr>
      <w:r>
        <w:t xml:space="preserve">                  $ref: 'TS29122_CommonData.yaml#/components/responses/413'</w:t>
      </w:r>
    </w:p>
    <w:p w14:paraId="51F42052" w14:textId="77777777" w:rsidR="00BA72AB" w:rsidRDefault="00BA72AB" w:rsidP="00BA72AB">
      <w:pPr>
        <w:pStyle w:val="PL"/>
      </w:pPr>
      <w:r>
        <w:t xml:space="preserve">                '415':</w:t>
      </w:r>
    </w:p>
    <w:p w14:paraId="1D88D085" w14:textId="77777777" w:rsidR="00BA72AB" w:rsidRDefault="00BA72AB" w:rsidP="00BA72AB">
      <w:pPr>
        <w:pStyle w:val="PL"/>
      </w:pPr>
      <w:r>
        <w:t xml:space="preserve">                  $ref: 'TS29122_CommonData.yaml#/components/responses/415'</w:t>
      </w:r>
    </w:p>
    <w:p w14:paraId="24B432EB" w14:textId="77777777" w:rsidR="00BA72AB" w:rsidRDefault="00BA72AB" w:rsidP="00BA72AB">
      <w:pPr>
        <w:pStyle w:val="PL"/>
      </w:pPr>
      <w:r>
        <w:t xml:space="preserve">                '429':</w:t>
      </w:r>
    </w:p>
    <w:p w14:paraId="3012287B" w14:textId="77777777" w:rsidR="00BA72AB" w:rsidRDefault="00BA72AB" w:rsidP="00BA72AB">
      <w:pPr>
        <w:pStyle w:val="PL"/>
      </w:pPr>
      <w:r>
        <w:t xml:space="preserve">                  $ref: 'TS29122_CommonData.yaml#/components/responses/429'</w:t>
      </w:r>
    </w:p>
    <w:p w14:paraId="43A7B89F" w14:textId="77777777" w:rsidR="00BA72AB" w:rsidRDefault="00BA72AB" w:rsidP="00BA72AB">
      <w:pPr>
        <w:pStyle w:val="PL"/>
      </w:pPr>
      <w:r>
        <w:t xml:space="preserve">                '500':</w:t>
      </w:r>
    </w:p>
    <w:p w14:paraId="14627F9C" w14:textId="77777777" w:rsidR="00BA72AB" w:rsidRDefault="00BA72AB" w:rsidP="00BA72AB">
      <w:pPr>
        <w:pStyle w:val="PL"/>
      </w:pPr>
      <w:r>
        <w:t xml:space="preserve">                  $ref: 'TS29122_CommonData.yaml#/components/responses/500'</w:t>
      </w:r>
    </w:p>
    <w:p w14:paraId="21C640F7" w14:textId="77777777" w:rsidR="00BA72AB" w:rsidRDefault="00BA72AB" w:rsidP="00BA72AB">
      <w:pPr>
        <w:pStyle w:val="PL"/>
      </w:pPr>
      <w:r>
        <w:t xml:space="preserve">                '503':</w:t>
      </w:r>
    </w:p>
    <w:p w14:paraId="4DB70D89" w14:textId="77777777" w:rsidR="00BA72AB" w:rsidRDefault="00BA72AB" w:rsidP="00BA72AB">
      <w:pPr>
        <w:pStyle w:val="PL"/>
      </w:pPr>
      <w:r>
        <w:t xml:space="preserve">                  $ref: 'TS29122_CommonData.yaml#/components/responses/503'</w:t>
      </w:r>
    </w:p>
    <w:p w14:paraId="028F1764" w14:textId="77777777" w:rsidR="00BA72AB" w:rsidRDefault="00BA72AB" w:rsidP="00BA72AB">
      <w:pPr>
        <w:pStyle w:val="PL"/>
      </w:pPr>
      <w:r>
        <w:t xml:space="preserve">                default:</w:t>
      </w:r>
    </w:p>
    <w:p w14:paraId="468109E8" w14:textId="77777777" w:rsidR="00BA72AB" w:rsidRDefault="00BA72AB" w:rsidP="00BA72AB">
      <w:pPr>
        <w:pStyle w:val="PL"/>
      </w:pPr>
      <w:r>
        <w:t xml:space="preserve">                  $ref: 'TS29122_CommonData.yaml#/components/responses/default'</w:t>
      </w:r>
    </w:p>
    <w:p w14:paraId="5F65D40F" w14:textId="77777777" w:rsidR="00BA72AB" w:rsidRDefault="00BA72AB" w:rsidP="00BA72AB">
      <w:pPr>
        <w:pStyle w:val="PL"/>
      </w:pPr>
    </w:p>
    <w:p w14:paraId="60853EEE" w14:textId="77777777" w:rsidR="00BA72AB" w:rsidRDefault="00BA72AB" w:rsidP="00BA72AB">
      <w:pPr>
        <w:pStyle w:val="PL"/>
        <w:rPr>
          <w:lang w:eastAsia="es-ES"/>
        </w:rPr>
      </w:pPr>
      <w:r>
        <w:rPr>
          <w:lang w:eastAsia="es-ES"/>
        </w:rPr>
        <w:t xml:space="preserve">  /subscriptions/{subscriptionId}:</w:t>
      </w:r>
    </w:p>
    <w:p w14:paraId="72CC177C" w14:textId="77777777" w:rsidR="00BA72AB" w:rsidRDefault="00BA72AB" w:rsidP="00BA72AB">
      <w:pPr>
        <w:pStyle w:val="PL"/>
        <w:rPr>
          <w:lang w:eastAsia="es-ES"/>
        </w:rPr>
      </w:pPr>
      <w:r>
        <w:rPr>
          <w:lang w:eastAsia="es-ES"/>
        </w:rPr>
        <w:t xml:space="preserve">    parameters:</w:t>
      </w:r>
    </w:p>
    <w:p w14:paraId="1AADE6E3" w14:textId="77777777" w:rsidR="00BA72AB" w:rsidRDefault="00BA72AB" w:rsidP="00BA72AB">
      <w:pPr>
        <w:pStyle w:val="PL"/>
        <w:rPr>
          <w:lang w:eastAsia="es-ES"/>
        </w:rPr>
      </w:pPr>
      <w:r>
        <w:rPr>
          <w:lang w:eastAsia="es-ES"/>
        </w:rPr>
        <w:t xml:space="preserve">      - name: subscriptionId</w:t>
      </w:r>
    </w:p>
    <w:p w14:paraId="1C7F493D" w14:textId="77777777" w:rsidR="00BA72AB" w:rsidRDefault="00BA72AB" w:rsidP="00BA72AB">
      <w:pPr>
        <w:pStyle w:val="PL"/>
        <w:rPr>
          <w:lang w:eastAsia="es-ES"/>
        </w:rPr>
      </w:pPr>
      <w:r>
        <w:rPr>
          <w:lang w:eastAsia="es-ES"/>
        </w:rPr>
        <w:t xml:space="preserve">        in: path</w:t>
      </w:r>
    </w:p>
    <w:p w14:paraId="5A297A88" w14:textId="77777777" w:rsidR="00BA72AB" w:rsidRDefault="00BA72AB" w:rsidP="00BA72AB">
      <w:pPr>
        <w:pStyle w:val="PL"/>
        <w:rPr>
          <w:lang w:eastAsia="es-ES"/>
        </w:rPr>
      </w:pPr>
      <w:r>
        <w:rPr>
          <w:lang w:eastAsia="es-ES"/>
        </w:rPr>
        <w:t xml:space="preserve">        description: &gt;</w:t>
      </w:r>
    </w:p>
    <w:p w14:paraId="044E974A" w14:textId="77777777" w:rsidR="00BA72AB" w:rsidRDefault="00BA72AB" w:rsidP="00BA72AB">
      <w:pPr>
        <w:pStyle w:val="PL"/>
        <w:rPr>
          <w:lang w:val="en-US"/>
        </w:rPr>
      </w:pPr>
      <w:r>
        <w:rPr>
          <w:lang w:eastAsia="es-ES"/>
        </w:rPr>
        <w:t xml:space="preserve">          Represents the identifier of the </w:t>
      </w:r>
      <w:bookmarkStart w:id="186" w:name="MCCQCTEMPBM_00000109"/>
      <w:r>
        <w:rPr>
          <w:rFonts w:cs="Courier New"/>
          <w:szCs w:val="16"/>
        </w:rPr>
        <w:t xml:space="preserve">Individual </w:t>
      </w:r>
      <w:bookmarkEnd w:id="186"/>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p>
    <w:p w14:paraId="560EAA3A" w14:textId="77777777" w:rsidR="00BA72AB" w:rsidRPr="00B3689D" w:rsidRDefault="00BA72AB" w:rsidP="00BA72AB">
      <w:pPr>
        <w:pStyle w:val="PL"/>
        <w:rPr>
          <w:lang w:val="en-US"/>
        </w:rPr>
      </w:pPr>
      <w:r>
        <w:t xml:space="preserve">          resource</w:t>
      </w:r>
      <w:r>
        <w:rPr>
          <w:lang w:eastAsia="es-ES"/>
        </w:rPr>
        <w:t>.</w:t>
      </w:r>
    </w:p>
    <w:p w14:paraId="0BA563B1" w14:textId="77777777" w:rsidR="00BA72AB" w:rsidRDefault="00BA72AB" w:rsidP="00BA72AB">
      <w:pPr>
        <w:pStyle w:val="PL"/>
        <w:rPr>
          <w:lang w:eastAsia="es-ES"/>
        </w:rPr>
      </w:pPr>
      <w:r>
        <w:rPr>
          <w:lang w:eastAsia="es-ES"/>
        </w:rPr>
        <w:t xml:space="preserve">        required: true</w:t>
      </w:r>
    </w:p>
    <w:p w14:paraId="62EE3100" w14:textId="77777777" w:rsidR="00BA72AB" w:rsidRDefault="00BA72AB" w:rsidP="00BA72AB">
      <w:pPr>
        <w:pStyle w:val="PL"/>
        <w:rPr>
          <w:lang w:eastAsia="es-ES"/>
        </w:rPr>
      </w:pPr>
      <w:r>
        <w:rPr>
          <w:lang w:eastAsia="es-ES"/>
        </w:rPr>
        <w:t xml:space="preserve">        schema:</w:t>
      </w:r>
    </w:p>
    <w:p w14:paraId="66DAB393" w14:textId="77777777" w:rsidR="00BA72AB" w:rsidRDefault="00BA72AB" w:rsidP="00BA72AB">
      <w:pPr>
        <w:pStyle w:val="PL"/>
        <w:rPr>
          <w:lang w:eastAsia="es-ES"/>
        </w:rPr>
      </w:pPr>
      <w:r>
        <w:rPr>
          <w:lang w:eastAsia="es-ES"/>
        </w:rPr>
        <w:t xml:space="preserve">          type: string</w:t>
      </w:r>
    </w:p>
    <w:p w14:paraId="6F2801CA" w14:textId="77777777" w:rsidR="00BA72AB" w:rsidRDefault="00BA72AB" w:rsidP="00BA72AB">
      <w:pPr>
        <w:pStyle w:val="PL"/>
        <w:rPr>
          <w:lang w:eastAsia="es-ES"/>
        </w:rPr>
      </w:pPr>
    </w:p>
    <w:p w14:paraId="6CD99818" w14:textId="77777777" w:rsidR="00BA72AB" w:rsidRDefault="00BA72AB" w:rsidP="00BA72AB">
      <w:pPr>
        <w:pStyle w:val="PL"/>
        <w:rPr>
          <w:lang w:eastAsia="es-ES"/>
        </w:rPr>
      </w:pPr>
      <w:r>
        <w:rPr>
          <w:lang w:eastAsia="es-ES"/>
        </w:rPr>
        <w:t xml:space="preserve">    get:</w:t>
      </w:r>
    </w:p>
    <w:p w14:paraId="72ACB858" w14:textId="77777777" w:rsidR="00BA72AB" w:rsidRDefault="00BA72AB" w:rsidP="00BA72AB">
      <w:pPr>
        <w:pStyle w:val="PL"/>
        <w:rPr>
          <w:rFonts w:cs="Courier New"/>
          <w:szCs w:val="16"/>
        </w:rPr>
      </w:pPr>
      <w:bookmarkStart w:id="187" w:name="MCCQCTEMPBM_00000110"/>
      <w:r>
        <w:rPr>
          <w:rFonts w:cs="Courier New"/>
          <w:szCs w:val="16"/>
        </w:rPr>
        <w:t xml:space="preserve">      summary: R</w:t>
      </w:r>
      <w:r w:rsidRPr="002C65F2">
        <w:rPr>
          <w:rFonts w:cs="Courier New"/>
          <w:szCs w:val="16"/>
        </w:rPr>
        <w:t xml:space="preserve">etrieve </w:t>
      </w:r>
      <w:bookmarkEnd w:id="187"/>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188" w:name="MCCQCTEMPBM_00000111"/>
      <w:r>
        <w:rPr>
          <w:rFonts w:cs="Courier New"/>
          <w:szCs w:val="16"/>
        </w:rPr>
        <w:t>.</w:t>
      </w:r>
    </w:p>
    <w:p w14:paraId="6728E9E6" w14:textId="77777777" w:rsidR="00BA72AB" w:rsidRDefault="00BA72AB" w:rsidP="00BA72AB">
      <w:pPr>
        <w:pStyle w:val="PL"/>
        <w:rPr>
          <w:rFonts w:cs="Courier New"/>
          <w:szCs w:val="16"/>
        </w:rPr>
      </w:pPr>
      <w:r>
        <w:rPr>
          <w:rFonts w:cs="Courier New"/>
          <w:szCs w:val="16"/>
        </w:rPr>
        <w:t xml:space="preserve">      operationId: GetInd</w:t>
      </w:r>
      <w:bookmarkEnd w:id="188"/>
      <w:r>
        <w:t>TransQualMeasSubsc</w:t>
      </w:r>
      <w:bookmarkStart w:id="189" w:name="MCCQCTEMPBM_00000112"/>
    </w:p>
    <w:p w14:paraId="27A205FB" w14:textId="77777777" w:rsidR="00BA72AB" w:rsidRDefault="00BA72AB" w:rsidP="00BA72AB">
      <w:pPr>
        <w:pStyle w:val="PL"/>
        <w:rPr>
          <w:rFonts w:cs="Courier New"/>
          <w:szCs w:val="16"/>
        </w:rPr>
      </w:pPr>
      <w:r>
        <w:rPr>
          <w:rFonts w:cs="Courier New"/>
          <w:szCs w:val="16"/>
        </w:rPr>
        <w:t xml:space="preserve">      tags:</w:t>
      </w:r>
    </w:p>
    <w:p w14:paraId="0DCC3778" w14:textId="77777777" w:rsidR="00BA72AB" w:rsidRDefault="00BA72AB" w:rsidP="00BA72AB">
      <w:pPr>
        <w:pStyle w:val="PL"/>
        <w:rPr>
          <w:rFonts w:cs="Courier New"/>
          <w:szCs w:val="16"/>
        </w:rPr>
      </w:pPr>
      <w:r>
        <w:rPr>
          <w:rFonts w:cs="Courier New"/>
          <w:szCs w:val="16"/>
        </w:rPr>
        <w:t xml:space="preserve">        - Individual </w:t>
      </w:r>
      <w:bookmarkEnd w:id="189"/>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190" w:name="MCCQCTEMPBM_00000113"/>
      <w:r>
        <w:rPr>
          <w:rFonts w:cs="Courier New"/>
          <w:szCs w:val="16"/>
        </w:rPr>
        <w:t xml:space="preserve"> (Document)</w:t>
      </w:r>
    </w:p>
    <w:bookmarkEnd w:id="190"/>
    <w:p w14:paraId="6E789C6E" w14:textId="77777777" w:rsidR="00BA72AB" w:rsidRDefault="00BA72AB" w:rsidP="00BA72AB">
      <w:pPr>
        <w:pStyle w:val="PL"/>
        <w:rPr>
          <w:lang w:eastAsia="es-ES"/>
        </w:rPr>
      </w:pPr>
      <w:r>
        <w:rPr>
          <w:lang w:eastAsia="es-ES"/>
        </w:rPr>
        <w:t xml:space="preserve">      responses:</w:t>
      </w:r>
    </w:p>
    <w:p w14:paraId="24161DC0" w14:textId="77777777" w:rsidR="00BA72AB" w:rsidRDefault="00BA72AB" w:rsidP="00BA72AB">
      <w:pPr>
        <w:pStyle w:val="PL"/>
        <w:rPr>
          <w:lang w:eastAsia="es-ES"/>
        </w:rPr>
      </w:pPr>
      <w:r>
        <w:rPr>
          <w:lang w:eastAsia="es-ES"/>
        </w:rPr>
        <w:t xml:space="preserve">        '200':</w:t>
      </w:r>
    </w:p>
    <w:p w14:paraId="7F8016E7" w14:textId="77777777" w:rsidR="00BA72AB" w:rsidRDefault="00BA72AB" w:rsidP="00BA72AB">
      <w:pPr>
        <w:pStyle w:val="PL"/>
        <w:rPr>
          <w:lang w:eastAsia="es-ES"/>
        </w:rPr>
      </w:pPr>
      <w:r>
        <w:rPr>
          <w:lang w:eastAsia="es-ES"/>
        </w:rPr>
        <w:t xml:space="preserve">          description: &gt;</w:t>
      </w:r>
    </w:p>
    <w:p w14:paraId="6FFB990C" w14:textId="77777777" w:rsidR="00BA72AB" w:rsidRDefault="00BA72AB" w:rsidP="00BA72AB">
      <w:pPr>
        <w:pStyle w:val="PL"/>
      </w:pPr>
      <w:r>
        <w:rPr>
          <w:lang w:eastAsia="es-ES"/>
        </w:rPr>
        <w:t xml:space="preserve">            OK. </w:t>
      </w:r>
      <w:r>
        <w:t>The requested</w:t>
      </w:r>
      <w:r>
        <w:rPr>
          <w:lang w:eastAsia="zh-CN"/>
        </w:rPr>
        <w:t xml:space="preserve"> </w:t>
      </w:r>
      <w:bookmarkStart w:id="191" w:name="MCCQCTEMPBM_00000114"/>
      <w:r>
        <w:rPr>
          <w:rFonts w:cs="Courier New"/>
          <w:szCs w:val="16"/>
        </w:rPr>
        <w:t xml:space="preserve">Individual </w:t>
      </w:r>
      <w:bookmarkEnd w:id="191"/>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 xml:space="preserve"> resource</w:t>
      </w:r>
    </w:p>
    <w:p w14:paraId="222B4863" w14:textId="77777777" w:rsidR="00BA72AB" w:rsidRDefault="00BA72AB" w:rsidP="00BA72AB">
      <w:pPr>
        <w:pStyle w:val="PL"/>
        <w:rPr>
          <w:lang w:eastAsia="es-ES"/>
        </w:rPr>
      </w:pPr>
      <w:r>
        <w:t xml:space="preserve">            shall be returned.</w:t>
      </w:r>
    </w:p>
    <w:p w14:paraId="7184CE83" w14:textId="77777777" w:rsidR="00BA72AB" w:rsidRDefault="00BA72AB" w:rsidP="00BA72AB">
      <w:pPr>
        <w:pStyle w:val="PL"/>
        <w:rPr>
          <w:lang w:eastAsia="es-ES"/>
        </w:rPr>
      </w:pPr>
      <w:r>
        <w:rPr>
          <w:lang w:eastAsia="es-ES"/>
        </w:rPr>
        <w:t xml:space="preserve">          content:</w:t>
      </w:r>
    </w:p>
    <w:p w14:paraId="0EF35B8C" w14:textId="77777777" w:rsidR="00BA72AB" w:rsidRDefault="00BA72AB" w:rsidP="00BA72AB">
      <w:pPr>
        <w:pStyle w:val="PL"/>
        <w:rPr>
          <w:lang w:eastAsia="es-ES"/>
        </w:rPr>
      </w:pPr>
      <w:r>
        <w:rPr>
          <w:lang w:eastAsia="es-ES"/>
        </w:rPr>
        <w:t xml:space="preserve">            application/json:</w:t>
      </w:r>
    </w:p>
    <w:p w14:paraId="290BC953" w14:textId="77777777" w:rsidR="00BA72AB" w:rsidRDefault="00BA72AB" w:rsidP="00BA72AB">
      <w:pPr>
        <w:pStyle w:val="PL"/>
        <w:rPr>
          <w:lang w:eastAsia="es-ES"/>
        </w:rPr>
      </w:pPr>
      <w:r>
        <w:rPr>
          <w:lang w:eastAsia="es-ES"/>
        </w:rPr>
        <w:t xml:space="preserve">              schema:</w:t>
      </w:r>
    </w:p>
    <w:p w14:paraId="44374939" w14:textId="77777777" w:rsidR="00BA72AB" w:rsidRDefault="00BA72AB" w:rsidP="00BA72AB">
      <w:pPr>
        <w:pStyle w:val="PL"/>
        <w:rPr>
          <w:lang w:eastAsia="es-ES"/>
        </w:rPr>
      </w:pPr>
      <w:r>
        <w:rPr>
          <w:lang w:eastAsia="es-ES"/>
        </w:rPr>
        <w:t xml:space="preserve">                $ref: '#/components/schemas/</w:t>
      </w:r>
      <w:r>
        <w:t>TransQualMeasSubsc</w:t>
      </w:r>
      <w:r>
        <w:rPr>
          <w:lang w:eastAsia="es-ES"/>
        </w:rPr>
        <w:t>'</w:t>
      </w:r>
    </w:p>
    <w:p w14:paraId="1800E1E8" w14:textId="77777777" w:rsidR="00BA72AB" w:rsidRDefault="00BA72AB" w:rsidP="00BA72AB">
      <w:pPr>
        <w:pStyle w:val="PL"/>
      </w:pPr>
      <w:r>
        <w:t xml:space="preserve">        '307':</w:t>
      </w:r>
    </w:p>
    <w:p w14:paraId="74E73EB8" w14:textId="77777777" w:rsidR="00BA72AB" w:rsidRDefault="00BA72AB" w:rsidP="00BA72AB">
      <w:pPr>
        <w:pStyle w:val="PL"/>
        <w:rPr>
          <w:lang w:eastAsia="es-ES"/>
        </w:rPr>
      </w:pPr>
      <w:r>
        <w:t xml:space="preserve">          </w:t>
      </w:r>
      <w:r>
        <w:rPr>
          <w:lang w:eastAsia="es-ES"/>
        </w:rPr>
        <w:t>$ref: 'TS29122_CommonData.yaml#/components/responses/307'</w:t>
      </w:r>
    </w:p>
    <w:p w14:paraId="665E16F2" w14:textId="77777777" w:rsidR="00BA72AB" w:rsidRDefault="00BA72AB" w:rsidP="00BA72AB">
      <w:pPr>
        <w:pStyle w:val="PL"/>
      </w:pPr>
      <w:r>
        <w:t xml:space="preserve">        '308':</w:t>
      </w:r>
    </w:p>
    <w:p w14:paraId="42A336BA" w14:textId="77777777" w:rsidR="00BA72AB" w:rsidRDefault="00BA72AB" w:rsidP="00BA72AB">
      <w:pPr>
        <w:pStyle w:val="PL"/>
        <w:rPr>
          <w:lang w:eastAsia="es-ES"/>
        </w:rPr>
      </w:pPr>
      <w:r>
        <w:t xml:space="preserve">          </w:t>
      </w:r>
      <w:r>
        <w:rPr>
          <w:lang w:eastAsia="es-ES"/>
        </w:rPr>
        <w:t>$ref: 'TS29122_CommonData.yaml#/components/responses/308'</w:t>
      </w:r>
    </w:p>
    <w:p w14:paraId="0A775E3B" w14:textId="77777777" w:rsidR="00BA72AB" w:rsidRDefault="00BA72AB" w:rsidP="00BA72AB">
      <w:pPr>
        <w:pStyle w:val="PL"/>
        <w:rPr>
          <w:lang w:eastAsia="es-ES"/>
        </w:rPr>
      </w:pPr>
      <w:r>
        <w:rPr>
          <w:lang w:eastAsia="es-ES"/>
        </w:rPr>
        <w:t xml:space="preserve">        '400':</w:t>
      </w:r>
    </w:p>
    <w:p w14:paraId="2066BD0D" w14:textId="77777777" w:rsidR="00BA72AB" w:rsidRDefault="00BA72AB" w:rsidP="00BA72AB">
      <w:pPr>
        <w:pStyle w:val="PL"/>
        <w:rPr>
          <w:lang w:eastAsia="es-ES"/>
        </w:rPr>
      </w:pPr>
      <w:r>
        <w:rPr>
          <w:lang w:eastAsia="es-ES"/>
        </w:rPr>
        <w:t xml:space="preserve">          $ref: 'TS29122_CommonData.yaml#/components/responses/400'</w:t>
      </w:r>
    </w:p>
    <w:p w14:paraId="206F575E" w14:textId="77777777" w:rsidR="00BA72AB" w:rsidRDefault="00BA72AB" w:rsidP="00BA72AB">
      <w:pPr>
        <w:pStyle w:val="PL"/>
        <w:rPr>
          <w:lang w:eastAsia="es-ES"/>
        </w:rPr>
      </w:pPr>
      <w:r>
        <w:rPr>
          <w:lang w:eastAsia="es-ES"/>
        </w:rPr>
        <w:t xml:space="preserve">        '401':</w:t>
      </w:r>
    </w:p>
    <w:p w14:paraId="6A777B1A" w14:textId="77777777" w:rsidR="00BA72AB" w:rsidRDefault="00BA72AB" w:rsidP="00BA72AB">
      <w:pPr>
        <w:pStyle w:val="PL"/>
        <w:rPr>
          <w:lang w:eastAsia="es-ES"/>
        </w:rPr>
      </w:pPr>
      <w:r>
        <w:rPr>
          <w:lang w:eastAsia="es-ES"/>
        </w:rPr>
        <w:t xml:space="preserve">          $ref: 'TS29122_CommonData.yaml#/components/responses/401'</w:t>
      </w:r>
    </w:p>
    <w:p w14:paraId="04BA7901" w14:textId="77777777" w:rsidR="00BA72AB" w:rsidRDefault="00BA72AB" w:rsidP="00BA72AB">
      <w:pPr>
        <w:pStyle w:val="PL"/>
        <w:rPr>
          <w:lang w:eastAsia="es-ES"/>
        </w:rPr>
      </w:pPr>
      <w:r>
        <w:rPr>
          <w:lang w:eastAsia="es-ES"/>
        </w:rPr>
        <w:t xml:space="preserve">        '403':</w:t>
      </w:r>
    </w:p>
    <w:p w14:paraId="00C0C5B4" w14:textId="77777777" w:rsidR="00BA72AB" w:rsidRDefault="00BA72AB" w:rsidP="00BA72AB">
      <w:pPr>
        <w:pStyle w:val="PL"/>
        <w:rPr>
          <w:lang w:eastAsia="es-ES"/>
        </w:rPr>
      </w:pPr>
      <w:r>
        <w:rPr>
          <w:lang w:eastAsia="es-ES"/>
        </w:rPr>
        <w:lastRenderedPageBreak/>
        <w:t xml:space="preserve">          $ref: 'TS29122_CommonData.yaml#/components/responses/403'</w:t>
      </w:r>
    </w:p>
    <w:p w14:paraId="7E6D2F8D" w14:textId="77777777" w:rsidR="00BA72AB" w:rsidRDefault="00BA72AB" w:rsidP="00BA72AB">
      <w:pPr>
        <w:pStyle w:val="PL"/>
        <w:rPr>
          <w:lang w:eastAsia="es-ES"/>
        </w:rPr>
      </w:pPr>
      <w:r>
        <w:rPr>
          <w:lang w:eastAsia="es-ES"/>
        </w:rPr>
        <w:t xml:space="preserve">        '404':</w:t>
      </w:r>
    </w:p>
    <w:p w14:paraId="3DC63806" w14:textId="77777777" w:rsidR="00BA72AB" w:rsidRDefault="00BA72AB" w:rsidP="00BA72AB">
      <w:pPr>
        <w:pStyle w:val="PL"/>
        <w:rPr>
          <w:lang w:eastAsia="es-ES"/>
        </w:rPr>
      </w:pPr>
      <w:r>
        <w:rPr>
          <w:lang w:eastAsia="es-ES"/>
        </w:rPr>
        <w:t xml:space="preserve">          $ref: 'TS29122_CommonData.yaml#/components/responses/404'</w:t>
      </w:r>
    </w:p>
    <w:p w14:paraId="786010AC" w14:textId="77777777" w:rsidR="00BA72AB" w:rsidRDefault="00BA72AB" w:rsidP="00BA72AB">
      <w:pPr>
        <w:pStyle w:val="PL"/>
        <w:rPr>
          <w:lang w:eastAsia="es-ES"/>
        </w:rPr>
      </w:pPr>
      <w:r>
        <w:rPr>
          <w:lang w:eastAsia="es-ES"/>
        </w:rPr>
        <w:t xml:space="preserve">        '406':</w:t>
      </w:r>
    </w:p>
    <w:p w14:paraId="186C962A" w14:textId="77777777" w:rsidR="00BA72AB" w:rsidRDefault="00BA72AB" w:rsidP="00BA72AB">
      <w:pPr>
        <w:pStyle w:val="PL"/>
        <w:rPr>
          <w:lang w:eastAsia="es-ES"/>
        </w:rPr>
      </w:pPr>
      <w:r>
        <w:rPr>
          <w:lang w:eastAsia="es-ES"/>
        </w:rPr>
        <w:t xml:space="preserve">          $ref: 'TS29122_CommonData.yaml#/components/responses/406'</w:t>
      </w:r>
    </w:p>
    <w:p w14:paraId="18C99084" w14:textId="77777777" w:rsidR="00BA72AB" w:rsidRDefault="00BA72AB" w:rsidP="00BA72AB">
      <w:pPr>
        <w:pStyle w:val="PL"/>
        <w:rPr>
          <w:lang w:eastAsia="es-ES"/>
        </w:rPr>
      </w:pPr>
      <w:r>
        <w:rPr>
          <w:lang w:eastAsia="es-ES"/>
        </w:rPr>
        <w:t xml:space="preserve">        '429':</w:t>
      </w:r>
    </w:p>
    <w:p w14:paraId="07B9E7D5" w14:textId="77777777" w:rsidR="00BA72AB" w:rsidRDefault="00BA72AB" w:rsidP="00BA72AB">
      <w:pPr>
        <w:pStyle w:val="PL"/>
        <w:rPr>
          <w:lang w:eastAsia="es-ES"/>
        </w:rPr>
      </w:pPr>
      <w:r>
        <w:rPr>
          <w:lang w:eastAsia="es-ES"/>
        </w:rPr>
        <w:t xml:space="preserve">          $ref: 'TS29122_CommonData.yaml#/components/responses/429'</w:t>
      </w:r>
    </w:p>
    <w:p w14:paraId="01FF7B9F" w14:textId="77777777" w:rsidR="00BA72AB" w:rsidRDefault="00BA72AB" w:rsidP="00BA72AB">
      <w:pPr>
        <w:pStyle w:val="PL"/>
        <w:rPr>
          <w:lang w:eastAsia="es-ES"/>
        </w:rPr>
      </w:pPr>
      <w:r>
        <w:rPr>
          <w:lang w:eastAsia="es-ES"/>
        </w:rPr>
        <w:t xml:space="preserve">        '500':</w:t>
      </w:r>
    </w:p>
    <w:p w14:paraId="413640CD" w14:textId="77777777" w:rsidR="00BA72AB" w:rsidRDefault="00BA72AB" w:rsidP="00BA72AB">
      <w:pPr>
        <w:pStyle w:val="PL"/>
        <w:rPr>
          <w:lang w:eastAsia="es-ES"/>
        </w:rPr>
      </w:pPr>
      <w:r>
        <w:rPr>
          <w:lang w:eastAsia="es-ES"/>
        </w:rPr>
        <w:t xml:space="preserve">          $ref: 'TS29122_CommonData.yaml#/components/responses/500'</w:t>
      </w:r>
    </w:p>
    <w:p w14:paraId="5960E199" w14:textId="77777777" w:rsidR="00BA72AB" w:rsidRDefault="00BA72AB" w:rsidP="00BA72AB">
      <w:pPr>
        <w:pStyle w:val="PL"/>
        <w:rPr>
          <w:lang w:eastAsia="es-ES"/>
        </w:rPr>
      </w:pPr>
      <w:r>
        <w:rPr>
          <w:lang w:eastAsia="es-ES"/>
        </w:rPr>
        <w:t xml:space="preserve">        '503':</w:t>
      </w:r>
    </w:p>
    <w:p w14:paraId="74BB955A" w14:textId="77777777" w:rsidR="00BA72AB" w:rsidRDefault="00BA72AB" w:rsidP="00BA72AB">
      <w:pPr>
        <w:pStyle w:val="PL"/>
        <w:rPr>
          <w:lang w:eastAsia="es-ES"/>
        </w:rPr>
      </w:pPr>
      <w:r>
        <w:rPr>
          <w:lang w:eastAsia="es-ES"/>
        </w:rPr>
        <w:t xml:space="preserve">          $ref: 'TS29122_CommonData.yaml#/components/responses/503'</w:t>
      </w:r>
    </w:p>
    <w:p w14:paraId="5B5D97AD" w14:textId="77777777" w:rsidR="00BA72AB" w:rsidRDefault="00BA72AB" w:rsidP="00BA72AB">
      <w:pPr>
        <w:pStyle w:val="PL"/>
        <w:rPr>
          <w:lang w:eastAsia="es-ES"/>
        </w:rPr>
      </w:pPr>
      <w:r>
        <w:rPr>
          <w:lang w:eastAsia="es-ES"/>
        </w:rPr>
        <w:t xml:space="preserve">        default:</w:t>
      </w:r>
    </w:p>
    <w:p w14:paraId="3090BCF6" w14:textId="77777777" w:rsidR="00BA72AB" w:rsidRDefault="00BA72AB" w:rsidP="00BA72AB">
      <w:pPr>
        <w:pStyle w:val="PL"/>
        <w:rPr>
          <w:lang w:eastAsia="es-ES"/>
        </w:rPr>
      </w:pPr>
      <w:r>
        <w:rPr>
          <w:lang w:eastAsia="es-ES"/>
        </w:rPr>
        <w:t xml:space="preserve">          $ref: 'TS29122_CommonData.yaml#/components/responses/default'</w:t>
      </w:r>
    </w:p>
    <w:p w14:paraId="3BADFF89" w14:textId="77777777" w:rsidR="00BA72AB" w:rsidRDefault="00BA72AB" w:rsidP="00BA72AB">
      <w:pPr>
        <w:pStyle w:val="PL"/>
        <w:rPr>
          <w:lang w:eastAsia="es-ES"/>
        </w:rPr>
      </w:pPr>
    </w:p>
    <w:p w14:paraId="1D310044" w14:textId="77777777" w:rsidR="00BA72AB" w:rsidRDefault="00BA72AB" w:rsidP="00BA72AB">
      <w:pPr>
        <w:pStyle w:val="PL"/>
        <w:rPr>
          <w:lang w:eastAsia="es-ES"/>
        </w:rPr>
      </w:pPr>
      <w:r>
        <w:rPr>
          <w:lang w:eastAsia="es-ES"/>
        </w:rPr>
        <w:t xml:space="preserve">    put:</w:t>
      </w:r>
    </w:p>
    <w:p w14:paraId="7BE3EDD7" w14:textId="77777777" w:rsidR="00BA72AB" w:rsidRDefault="00BA72AB" w:rsidP="00BA72AB">
      <w:pPr>
        <w:pStyle w:val="PL"/>
        <w:rPr>
          <w:rFonts w:cs="Courier New"/>
          <w:szCs w:val="16"/>
        </w:rPr>
      </w:pPr>
      <w:bookmarkStart w:id="192" w:name="MCCQCTEMPBM_00000115"/>
      <w:r>
        <w:rPr>
          <w:rFonts w:cs="Courier New"/>
          <w:szCs w:val="16"/>
        </w:rPr>
        <w:t xml:space="preserve">      summary: </w:t>
      </w:r>
      <w:bookmarkEnd w:id="192"/>
      <w:r>
        <w:rPr>
          <w:lang w:eastAsia="zh-CN"/>
        </w:rPr>
        <w:t>Request the update</w:t>
      </w:r>
      <w:bookmarkStart w:id="193" w:name="MCCQCTEMPBM_00000116"/>
      <w:r>
        <w:rPr>
          <w:rFonts w:cs="Courier New"/>
          <w:szCs w:val="16"/>
        </w:rPr>
        <w:t xml:space="preserve"> of</w:t>
      </w:r>
      <w:r w:rsidRPr="002C65F2">
        <w:rPr>
          <w:rFonts w:cs="Courier New"/>
          <w:szCs w:val="16"/>
        </w:rPr>
        <w:t xml:space="preserve"> </w:t>
      </w:r>
      <w:bookmarkEnd w:id="193"/>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194" w:name="MCCQCTEMPBM_00000117"/>
      <w:r>
        <w:rPr>
          <w:rFonts w:cs="Courier New"/>
          <w:szCs w:val="16"/>
        </w:rPr>
        <w:t>.</w:t>
      </w:r>
    </w:p>
    <w:p w14:paraId="722859B2" w14:textId="77777777" w:rsidR="00BA72AB" w:rsidRDefault="00BA72AB" w:rsidP="00BA72AB">
      <w:pPr>
        <w:pStyle w:val="PL"/>
        <w:rPr>
          <w:rFonts w:cs="Courier New"/>
          <w:szCs w:val="16"/>
        </w:rPr>
      </w:pPr>
      <w:r>
        <w:rPr>
          <w:rFonts w:cs="Courier New"/>
          <w:szCs w:val="16"/>
        </w:rPr>
        <w:t xml:space="preserve">      operationId: UpdateInd</w:t>
      </w:r>
      <w:bookmarkEnd w:id="194"/>
      <w:r>
        <w:t>TransQualMeasSubsc</w:t>
      </w:r>
      <w:bookmarkStart w:id="195" w:name="MCCQCTEMPBM_00000118"/>
    </w:p>
    <w:p w14:paraId="110606F7" w14:textId="77777777" w:rsidR="00BA72AB" w:rsidRDefault="00BA72AB" w:rsidP="00BA72AB">
      <w:pPr>
        <w:pStyle w:val="PL"/>
        <w:rPr>
          <w:rFonts w:cs="Courier New"/>
          <w:szCs w:val="16"/>
        </w:rPr>
      </w:pPr>
      <w:r>
        <w:rPr>
          <w:rFonts w:cs="Courier New"/>
          <w:szCs w:val="16"/>
        </w:rPr>
        <w:t xml:space="preserve">      tags:</w:t>
      </w:r>
    </w:p>
    <w:p w14:paraId="2F45EA9A" w14:textId="77777777" w:rsidR="00BA72AB" w:rsidRDefault="00BA72AB" w:rsidP="00BA72AB">
      <w:pPr>
        <w:pStyle w:val="PL"/>
        <w:rPr>
          <w:rFonts w:cs="Courier New"/>
          <w:szCs w:val="16"/>
        </w:rPr>
      </w:pPr>
      <w:r>
        <w:rPr>
          <w:rFonts w:cs="Courier New"/>
          <w:szCs w:val="16"/>
        </w:rPr>
        <w:t xml:space="preserve">        - Individual </w:t>
      </w:r>
      <w:bookmarkEnd w:id="195"/>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196" w:name="MCCQCTEMPBM_00000119"/>
      <w:r>
        <w:rPr>
          <w:rFonts w:cs="Courier New"/>
          <w:szCs w:val="16"/>
        </w:rPr>
        <w:t xml:space="preserve"> (Document)</w:t>
      </w:r>
    </w:p>
    <w:bookmarkEnd w:id="196"/>
    <w:p w14:paraId="2845EA9E" w14:textId="77777777" w:rsidR="00BA72AB" w:rsidRDefault="00BA72AB" w:rsidP="00BA72AB">
      <w:pPr>
        <w:pStyle w:val="PL"/>
      </w:pPr>
      <w:r>
        <w:t xml:space="preserve">      requestBody:</w:t>
      </w:r>
    </w:p>
    <w:p w14:paraId="1D466C9E" w14:textId="77777777" w:rsidR="00BA72AB" w:rsidRDefault="00BA72AB" w:rsidP="00BA72AB">
      <w:pPr>
        <w:pStyle w:val="PL"/>
      </w:pPr>
      <w:r>
        <w:t xml:space="preserve">        required: true</w:t>
      </w:r>
    </w:p>
    <w:p w14:paraId="31C1AC3C" w14:textId="77777777" w:rsidR="00BA72AB" w:rsidRDefault="00BA72AB" w:rsidP="00BA72AB">
      <w:pPr>
        <w:pStyle w:val="PL"/>
      </w:pPr>
      <w:r>
        <w:t xml:space="preserve">        content:</w:t>
      </w:r>
    </w:p>
    <w:p w14:paraId="6DF95488" w14:textId="77777777" w:rsidR="00BA72AB" w:rsidRDefault="00BA72AB" w:rsidP="00BA72AB">
      <w:pPr>
        <w:pStyle w:val="PL"/>
      </w:pPr>
      <w:r>
        <w:t xml:space="preserve">          application/json:</w:t>
      </w:r>
    </w:p>
    <w:p w14:paraId="112CE457" w14:textId="77777777" w:rsidR="00BA72AB" w:rsidRDefault="00BA72AB" w:rsidP="00BA72AB">
      <w:pPr>
        <w:pStyle w:val="PL"/>
      </w:pPr>
      <w:r>
        <w:t xml:space="preserve">            schema:</w:t>
      </w:r>
    </w:p>
    <w:p w14:paraId="024085B2" w14:textId="77777777" w:rsidR="00BA72AB" w:rsidRDefault="00BA72AB" w:rsidP="00BA72AB">
      <w:pPr>
        <w:pStyle w:val="PL"/>
        <w:rPr>
          <w:lang w:eastAsia="es-ES"/>
        </w:rPr>
      </w:pPr>
      <w:r>
        <w:rPr>
          <w:lang w:eastAsia="es-ES"/>
        </w:rPr>
        <w:t xml:space="preserve">              $ref: '#/components/schemas/</w:t>
      </w:r>
      <w:r>
        <w:t>TransQualMeasSubsc</w:t>
      </w:r>
      <w:r>
        <w:rPr>
          <w:lang w:eastAsia="es-ES"/>
        </w:rPr>
        <w:t>'</w:t>
      </w:r>
    </w:p>
    <w:p w14:paraId="0055B7F6" w14:textId="77777777" w:rsidR="00BA72AB" w:rsidRDefault="00BA72AB" w:rsidP="00BA72AB">
      <w:pPr>
        <w:pStyle w:val="PL"/>
        <w:rPr>
          <w:lang w:eastAsia="es-ES"/>
        </w:rPr>
      </w:pPr>
      <w:r>
        <w:rPr>
          <w:lang w:eastAsia="es-ES"/>
        </w:rPr>
        <w:t xml:space="preserve">      responses:</w:t>
      </w:r>
    </w:p>
    <w:p w14:paraId="737F17FB" w14:textId="77777777" w:rsidR="00BA72AB" w:rsidRDefault="00BA72AB" w:rsidP="00BA72AB">
      <w:pPr>
        <w:pStyle w:val="PL"/>
      </w:pPr>
      <w:r>
        <w:t xml:space="preserve">        '200':</w:t>
      </w:r>
    </w:p>
    <w:p w14:paraId="6DC7F12F" w14:textId="77777777" w:rsidR="00BA72AB" w:rsidRDefault="00BA72AB" w:rsidP="00BA72AB">
      <w:pPr>
        <w:pStyle w:val="PL"/>
        <w:rPr>
          <w:lang w:eastAsia="zh-CN"/>
        </w:rPr>
      </w:pPr>
      <w:r>
        <w:t xml:space="preserve">          description: </w:t>
      </w:r>
      <w:r>
        <w:rPr>
          <w:lang w:eastAsia="zh-CN"/>
        </w:rPr>
        <w:t>&gt;</w:t>
      </w:r>
    </w:p>
    <w:p w14:paraId="2A7C9595" w14:textId="77777777" w:rsidR="00BA72AB" w:rsidRDefault="00BA72AB" w:rsidP="00BA72AB">
      <w:pPr>
        <w:pStyle w:val="PL"/>
      </w:pPr>
      <w:r>
        <w:rPr>
          <w:lang w:eastAsia="es-ES"/>
        </w:rPr>
        <w:t xml:space="preserve">            </w:t>
      </w:r>
      <w:r>
        <w:t xml:space="preserve">OK. 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08833233" w14:textId="77777777" w:rsidR="00BA72AB" w:rsidRDefault="00BA72AB" w:rsidP="00BA72AB">
      <w:pPr>
        <w:pStyle w:val="PL"/>
      </w:pPr>
      <w:r>
        <w:t xml:space="preserve">            successfully updated and a representation of the updated resource shall be returned in</w:t>
      </w:r>
    </w:p>
    <w:p w14:paraId="2C29836E" w14:textId="77777777" w:rsidR="00BA72AB" w:rsidRDefault="00BA72AB" w:rsidP="00BA72AB">
      <w:pPr>
        <w:pStyle w:val="PL"/>
      </w:pPr>
      <w:r>
        <w:t xml:space="preserve">            the response body.</w:t>
      </w:r>
    </w:p>
    <w:p w14:paraId="4FA3CF94" w14:textId="77777777" w:rsidR="00BA72AB" w:rsidRDefault="00BA72AB" w:rsidP="00BA72AB">
      <w:pPr>
        <w:pStyle w:val="PL"/>
      </w:pPr>
      <w:r>
        <w:t xml:space="preserve">          content:</w:t>
      </w:r>
    </w:p>
    <w:p w14:paraId="5A5F3895" w14:textId="77777777" w:rsidR="00BA72AB" w:rsidRDefault="00BA72AB" w:rsidP="00BA72AB">
      <w:pPr>
        <w:pStyle w:val="PL"/>
      </w:pPr>
      <w:r>
        <w:t xml:space="preserve">            application/json:</w:t>
      </w:r>
    </w:p>
    <w:p w14:paraId="120A817A" w14:textId="77777777" w:rsidR="00BA72AB" w:rsidRDefault="00BA72AB" w:rsidP="00BA72AB">
      <w:pPr>
        <w:pStyle w:val="PL"/>
      </w:pPr>
      <w:r>
        <w:t xml:space="preserve">              schema:</w:t>
      </w:r>
    </w:p>
    <w:p w14:paraId="3815D487" w14:textId="77777777" w:rsidR="00BA72AB" w:rsidRDefault="00BA72AB" w:rsidP="00BA72AB">
      <w:pPr>
        <w:pStyle w:val="PL"/>
        <w:rPr>
          <w:lang w:eastAsia="es-ES"/>
        </w:rPr>
      </w:pPr>
      <w:r>
        <w:rPr>
          <w:lang w:eastAsia="es-ES"/>
        </w:rPr>
        <w:t xml:space="preserve">                $ref: '#/components/schemas/</w:t>
      </w:r>
      <w:r>
        <w:t>TransQualMeasSubsc</w:t>
      </w:r>
      <w:r>
        <w:rPr>
          <w:lang w:eastAsia="es-ES"/>
        </w:rPr>
        <w:t>'</w:t>
      </w:r>
    </w:p>
    <w:p w14:paraId="38870327" w14:textId="77777777" w:rsidR="00BA72AB" w:rsidRDefault="00BA72AB" w:rsidP="00BA72AB">
      <w:pPr>
        <w:pStyle w:val="PL"/>
        <w:rPr>
          <w:lang w:eastAsia="es-ES"/>
        </w:rPr>
      </w:pPr>
      <w:r>
        <w:rPr>
          <w:lang w:eastAsia="es-ES"/>
        </w:rPr>
        <w:t xml:space="preserve">        '204':</w:t>
      </w:r>
    </w:p>
    <w:p w14:paraId="2E90CD47" w14:textId="77777777" w:rsidR="00BA72AB" w:rsidRDefault="00BA72AB" w:rsidP="00BA72AB">
      <w:pPr>
        <w:pStyle w:val="PL"/>
        <w:rPr>
          <w:lang w:eastAsia="zh-CN"/>
        </w:rPr>
      </w:pPr>
      <w:r>
        <w:rPr>
          <w:lang w:eastAsia="es-ES"/>
        </w:rPr>
        <w:t xml:space="preserve">          description: </w:t>
      </w:r>
      <w:r>
        <w:rPr>
          <w:lang w:eastAsia="zh-CN"/>
        </w:rPr>
        <w:t>&gt;</w:t>
      </w:r>
    </w:p>
    <w:p w14:paraId="041FFC08" w14:textId="77777777" w:rsidR="00BA72AB" w:rsidRDefault="00BA72AB" w:rsidP="00BA72AB">
      <w:pPr>
        <w:pStyle w:val="PL"/>
      </w:pPr>
      <w:r>
        <w:rPr>
          <w:lang w:eastAsia="es-ES"/>
        </w:rPr>
        <w:t xml:space="preserve">            No Content. </w:t>
      </w:r>
      <w:r>
        <w:t xml:space="preserve">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5A146D36" w14:textId="77777777" w:rsidR="00BA72AB" w:rsidRDefault="00BA72AB" w:rsidP="00BA72AB">
      <w:pPr>
        <w:pStyle w:val="PL"/>
      </w:pPr>
      <w:r>
        <w:t xml:space="preserve">            successfully updated and no content is returned in the response body.</w:t>
      </w:r>
    </w:p>
    <w:p w14:paraId="5CAE9432" w14:textId="77777777" w:rsidR="00BA72AB" w:rsidRDefault="00BA72AB" w:rsidP="00BA72AB">
      <w:pPr>
        <w:pStyle w:val="PL"/>
      </w:pPr>
      <w:r>
        <w:t xml:space="preserve">        '307':</w:t>
      </w:r>
    </w:p>
    <w:p w14:paraId="30782B5D" w14:textId="77777777" w:rsidR="00BA72AB" w:rsidRDefault="00BA72AB" w:rsidP="00BA72AB">
      <w:pPr>
        <w:pStyle w:val="PL"/>
        <w:rPr>
          <w:lang w:eastAsia="es-ES"/>
        </w:rPr>
      </w:pPr>
      <w:r>
        <w:t xml:space="preserve">          </w:t>
      </w:r>
      <w:r>
        <w:rPr>
          <w:lang w:eastAsia="es-ES"/>
        </w:rPr>
        <w:t>$ref: 'TS29122_CommonData.yaml#/components/responses/307'</w:t>
      </w:r>
    </w:p>
    <w:p w14:paraId="0D246987" w14:textId="77777777" w:rsidR="00BA72AB" w:rsidRDefault="00BA72AB" w:rsidP="00BA72AB">
      <w:pPr>
        <w:pStyle w:val="PL"/>
      </w:pPr>
      <w:r>
        <w:t xml:space="preserve">        '308':</w:t>
      </w:r>
    </w:p>
    <w:p w14:paraId="48F1123F" w14:textId="77777777" w:rsidR="00BA72AB" w:rsidRDefault="00BA72AB" w:rsidP="00BA72AB">
      <w:pPr>
        <w:pStyle w:val="PL"/>
        <w:rPr>
          <w:lang w:eastAsia="es-ES"/>
        </w:rPr>
      </w:pPr>
      <w:r>
        <w:t xml:space="preserve">          </w:t>
      </w:r>
      <w:r>
        <w:rPr>
          <w:lang w:eastAsia="es-ES"/>
        </w:rPr>
        <w:t>$ref: 'TS29122_CommonData.yaml#/components/responses/308'</w:t>
      </w:r>
    </w:p>
    <w:p w14:paraId="6355C92F" w14:textId="77777777" w:rsidR="00BA72AB" w:rsidRDefault="00BA72AB" w:rsidP="00BA72AB">
      <w:pPr>
        <w:pStyle w:val="PL"/>
        <w:rPr>
          <w:lang w:eastAsia="es-ES"/>
        </w:rPr>
      </w:pPr>
      <w:r>
        <w:rPr>
          <w:lang w:eastAsia="es-ES"/>
        </w:rPr>
        <w:t xml:space="preserve">        '400':</w:t>
      </w:r>
    </w:p>
    <w:p w14:paraId="6D140928" w14:textId="77777777" w:rsidR="00BA72AB" w:rsidRDefault="00BA72AB" w:rsidP="00BA72AB">
      <w:pPr>
        <w:pStyle w:val="PL"/>
        <w:rPr>
          <w:lang w:eastAsia="es-ES"/>
        </w:rPr>
      </w:pPr>
      <w:r>
        <w:rPr>
          <w:lang w:eastAsia="es-ES"/>
        </w:rPr>
        <w:t xml:space="preserve">          $ref: 'TS29122_CommonData.yaml#/components/responses/400'</w:t>
      </w:r>
    </w:p>
    <w:p w14:paraId="34B031C0" w14:textId="77777777" w:rsidR="00BA72AB" w:rsidRDefault="00BA72AB" w:rsidP="00BA72AB">
      <w:pPr>
        <w:pStyle w:val="PL"/>
        <w:rPr>
          <w:lang w:eastAsia="es-ES"/>
        </w:rPr>
      </w:pPr>
      <w:r>
        <w:rPr>
          <w:lang w:eastAsia="es-ES"/>
        </w:rPr>
        <w:t xml:space="preserve">        '401':</w:t>
      </w:r>
    </w:p>
    <w:p w14:paraId="66717414" w14:textId="77777777" w:rsidR="00BA72AB" w:rsidRDefault="00BA72AB" w:rsidP="00BA72AB">
      <w:pPr>
        <w:pStyle w:val="PL"/>
        <w:rPr>
          <w:lang w:eastAsia="es-ES"/>
        </w:rPr>
      </w:pPr>
      <w:r>
        <w:rPr>
          <w:lang w:eastAsia="es-ES"/>
        </w:rPr>
        <w:t xml:space="preserve">          $ref: 'TS29122_CommonData.yaml#/components/responses/401'</w:t>
      </w:r>
    </w:p>
    <w:p w14:paraId="297F2199" w14:textId="77777777" w:rsidR="00BA72AB" w:rsidRDefault="00BA72AB" w:rsidP="00BA72AB">
      <w:pPr>
        <w:pStyle w:val="PL"/>
        <w:rPr>
          <w:lang w:eastAsia="es-ES"/>
        </w:rPr>
      </w:pPr>
      <w:r>
        <w:rPr>
          <w:lang w:eastAsia="es-ES"/>
        </w:rPr>
        <w:t xml:space="preserve">        '403':</w:t>
      </w:r>
    </w:p>
    <w:p w14:paraId="0D38A781" w14:textId="77777777" w:rsidR="00BA72AB" w:rsidRDefault="00BA72AB" w:rsidP="00BA72AB">
      <w:pPr>
        <w:pStyle w:val="PL"/>
        <w:rPr>
          <w:lang w:eastAsia="es-ES"/>
        </w:rPr>
      </w:pPr>
      <w:r>
        <w:rPr>
          <w:lang w:eastAsia="es-ES"/>
        </w:rPr>
        <w:t xml:space="preserve">          $ref: 'TS29122_CommonData.yaml#/components/responses/403'</w:t>
      </w:r>
    </w:p>
    <w:p w14:paraId="517EA6D3" w14:textId="77777777" w:rsidR="00BA72AB" w:rsidRDefault="00BA72AB" w:rsidP="00BA72AB">
      <w:pPr>
        <w:pStyle w:val="PL"/>
        <w:rPr>
          <w:lang w:eastAsia="es-ES"/>
        </w:rPr>
      </w:pPr>
      <w:r>
        <w:rPr>
          <w:lang w:eastAsia="es-ES"/>
        </w:rPr>
        <w:t xml:space="preserve">        '404':</w:t>
      </w:r>
    </w:p>
    <w:p w14:paraId="02D2D7E1" w14:textId="77777777" w:rsidR="00BA72AB" w:rsidRDefault="00BA72AB" w:rsidP="00BA72AB">
      <w:pPr>
        <w:pStyle w:val="PL"/>
        <w:rPr>
          <w:lang w:eastAsia="es-ES"/>
        </w:rPr>
      </w:pPr>
      <w:r>
        <w:rPr>
          <w:lang w:eastAsia="es-ES"/>
        </w:rPr>
        <w:t xml:space="preserve">          $ref: 'TS29122_CommonData.yaml#/components/responses/404'</w:t>
      </w:r>
    </w:p>
    <w:p w14:paraId="6DB08370" w14:textId="77777777" w:rsidR="00BA72AB" w:rsidRDefault="00BA72AB" w:rsidP="00BA72AB">
      <w:pPr>
        <w:pStyle w:val="PL"/>
        <w:rPr>
          <w:lang w:eastAsia="es-ES"/>
        </w:rPr>
      </w:pPr>
      <w:r>
        <w:rPr>
          <w:lang w:eastAsia="es-ES"/>
        </w:rPr>
        <w:t xml:space="preserve">        '406':</w:t>
      </w:r>
    </w:p>
    <w:p w14:paraId="27AF6271" w14:textId="77777777" w:rsidR="00BA72AB" w:rsidRDefault="00BA72AB" w:rsidP="00BA72AB">
      <w:pPr>
        <w:pStyle w:val="PL"/>
        <w:rPr>
          <w:lang w:eastAsia="es-ES"/>
        </w:rPr>
      </w:pPr>
      <w:r>
        <w:rPr>
          <w:lang w:eastAsia="es-ES"/>
        </w:rPr>
        <w:t xml:space="preserve">          $ref: 'TS29122_CommonData.yaml#/components/responses/406'</w:t>
      </w:r>
    </w:p>
    <w:p w14:paraId="0E60521C" w14:textId="77777777" w:rsidR="00BA72AB" w:rsidRDefault="00BA72AB" w:rsidP="00BA72AB">
      <w:pPr>
        <w:pStyle w:val="PL"/>
        <w:rPr>
          <w:lang w:eastAsia="es-ES"/>
        </w:rPr>
      </w:pPr>
      <w:r>
        <w:rPr>
          <w:lang w:eastAsia="es-ES"/>
        </w:rPr>
        <w:t xml:space="preserve">        '429':</w:t>
      </w:r>
    </w:p>
    <w:p w14:paraId="203AB379" w14:textId="77777777" w:rsidR="00BA72AB" w:rsidRDefault="00BA72AB" w:rsidP="00BA72AB">
      <w:pPr>
        <w:pStyle w:val="PL"/>
        <w:rPr>
          <w:lang w:eastAsia="es-ES"/>
        </w:rPr>
      </w:pPr>
      <w:r>
        <w:rPr>
          <w:lang w:eastAsia="es-ES"/>
        </w:rPr>
        <w:t xml:space="preserve">          $ref: 'TS29122_CommonData.yaml#/components/responses/429'</w:t>
      </w:r>
    </w:p>
    <w:p w14:paraId="0703DE62" w14:textId="77777777" w:rsidR="00BA72AB" w:rsidRDefault="00BA72AB" w:rsidP="00BA72AB">
      <w:pPr>
        <w:pStyle w:val="PL"/>
        <w:rPr>
          <w:lang w:eastAsia="es-ES"/>
        </w:rPr>
      </w:pPr>
      <w:r>
        <w:rPr>
          <w:lang w:eastAsia="es-ES"/>
        </w:rPr>
        <w:t xml:space="preserve">        '500':</w:t>
      </w:r>
    </w:p>
    <w:p w14:paraId="3A771CA2" w14:textId="77777777" w:rsidR="00BA72AB" w:rsidRDefault="00BA72AB" w:rsidP="00BA72AB">
      <w:pPr>
        <w:pStyle w:val="PL"/>
        <w:rPr>
          <w:lang w:eastAsia="es-ES"/>
        </w:rPr>
      </w:pPr>
      <w:r>
        <w:rPr>
          <w:lang w:eastAsia="es-ES"/>
        </w:rPr>
        <w:t xml:space="preserve">          $ref: 'TS29122_CommonData.yaml#/components/responses/500'</w:t>
      </w:r>
    </w:p>
    <w:p w14:paraId="06925430" w14:textId="77777777" w:rsidR="00BA72AB" w:rsidRDefault="00BA72AB" w:rsidP="00BA72AB">
      <w:pPr>
        <w:pStyle w:val="PL"/>
        <w:rPr>
          <w:lang w:eastAsia="es-ES"/>
        </w:rPr>
      </w:pPr>
      <w:r>
        <w:rPr>
          <w:lang w:eastAsia="es-ES"/>
        </w:rPr>
        <w:t xml:space="preserve">        '503':</w:t>
      </w:r>
    </w:p>
    <w:p w14:paraId="36B4670A" w14:textId="77777777" w:rsidR="00BA72AB" w:rsidRDefault="00BA72AB" w:rsidP="00BA72AB">
      <w:pPr>
        <w:pStyle w:val="PL"/>
        <w:rPr>
          <w:lang w:eastAsia="es-ES"/>
        </w:rPr>
      </w:pPr>
      <w:r>
        <w:rPr>
          <w:lang w:eastAsia="es-ES"/>
        </w:rPr>
        <w:t xml:space="preserve">          $ref: 'TS29122_CommonData.yaml#/components/responses/503'</w:t>
      </w:r>
    </w:p>
    <w:p w14:paraId="41E1CDEA" w14:textId="77777777" w:rsidR="00BA72AB" w:rsidRDefault="00BA72AB" w:rsidP="00BA72AB">
      <w:pPr>
        <w:pStyle w:val="PL"/>
        <w:rPr>
          <w:lang w:eastAsia="es-ES"/>
        </w:rPr>
      </w:pPr>
      <w:r>
        <w:rPr>
          <w:lang w:eastAsia="es-ES"/>
        </w:rPr>
        <w:t xml:space="preserve">        default:</w:t>
      </w:r>
    </w:p>
    <w:p w14:paraId="0EA55756" w14:textId="77777777" w:rsidR="00BA72AB" w:rsidRDefault="00BA72AB" w:rsidP="00BA72AB">
      <w:pPr>
        <w:pStyle w:val="PL"/>
        <w:rPr>
          <w:lang w:eastAsia="es-ES"/>
        </w:rPr>
      </w:pPr>
      <w:r>
        <w:rPr>
          <w:lang w:eastAsia="es-ES"/>
        </w:rPr>
        <w:t xml:space="preserve">          $ref: 'TS29122_CommonData.yaml#/components/responses/default'</w:t>
      </w:r>
    </w:p>
    <w:p w14:paraId="78144319" w14:textId="77777777" w:rsidR="00BA72AB" w:rsidRDefault="00BA72AB" w:rsidP="00BA72AB">
      <w:pPr>
        <w:pStyle w:val="PL"/>
        <w:rPr>
          <w:lang w:eastAsia="es-ES"/>
        </w:rPr>
      </w:pPr>
    </w:p>
    <w:p w14:paraId="3C5F1383" w14:textId="77777777" w:rsidR="00BA72AB" w:rsidRDefault="00BA72AB" w:rsidP="00BA72AB">
      <w:pPr>
        <w:pStyle w:val="PL"/>
        <w:rPr>
          <w:lang w:eastAsia="es-ES"/>
        </w:rPr>
      </w:pPr>
      <w:r>
        <w:rPr>
          <w:lang w:eastAsia="es-ES"/>
        </w:rPr>
        <w:t xml:space="preserve">    patch:</w:t>
      </w:r>
    </w:p>
    <w:p w14:paraId="267C6521" w14:textId="77777777" w:rsidR="00BA72AB" w:rsidRDefault="00BA72AB" w:rsidP="00BA72AB">
      <w:pPr>
        <w:pStyle w:val="PL"/>
        <w:rPr>
          <w:rFonts w:cs="Courier New"/>
          <w:szCs w:val="16"/>
        </w:rPr>
      </w:pPr>
      <w:bookmarkStart w:id="197" w:name="MCCQCTEMPBM_00000120"/>
      <w:r>
        <w:rPr>
          <w:rFonts w:cs="Courier New"/>
          <w:szCs w:val="16"/>
        </w:rPr>
        <w:t xml:space="preserve">      summary: </w:t>
      </w:r>
      <w:bookmarkEnd w:id="197"/>
      <w:r>
        <w:rPr>
          <w:lang w:eastAsia="zh-CN"/>
        </w:rPr>
        <w:t>Request the modification</w:t>
      </w:r>
      <w:bookmarkStart w:id="198" w:name="MCCQCTEMPBM_00000121"/>
      <w:r>
        <w:rPr>
          <w:rFonts w:cs="Courier New"/>
          <w:szCs w:val="16"/>
        </w:rPr>
        <w:t xml:space="preserve"> of</w:t>
      </w:r>
      <w:r w:rsidRPr="002C65F2">
        <w:rPr>
          <w:rFonts w:cs="Courier New"/>
          <w:szCs w:val="16"/>
        </w:rPr>
        <w:t xml:space="preserve"> </w:t>
      </w:r>
      <w:bookmarkEnd w:id="198"/>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199" w:name="MCCQCTEMPBM_00000122"/>
      <w:r>
        <w:rPr>
          <w:rFonts w:cs="Courier New"/>
          <w:szCs w:val="16"/>
        </w:rPr>
        <w:t>.</w:t>
      </w:r>
    </w:p>
    <w:p w14:paraId="0D4062FB" w14:textId="77777777" w:rsidR="00BA72AB" w:rsidRDefault="00BA72AB" w:rsidP="00BA72AB">
      <w:pPr>
        <w:pStyle w:val="PL"/>
        <w:rPr>
          <w:rFonts w:cs="Courier New"/>
          <w:szCs w:val="16"/>
        </w:rPr>
      </w:pPr>
      <w:r>
        <w:rPr>
          <w:rFonts w:cs="Courier New"/>
          <w:szCs w:val="16"/>
        </w:rPr>
        <w:t xml:space="preserve">      operationId: ModifyInd</w:t>
      </w:r>
      <w:bookmarkEnd w:id="199"/>
      <w:r>
        <w:t>TransQualMeasSubsc</w:t>
      </w:r>
      <w:bookmarkStart w:id="200" w:name="MCCQCTEMPBM_00000123"/>
    </w:p>
    <w:p w14:paraId="7A21EF4D" w14:textId="77777777" w:rsidR="00BA72AB" w:rsidRDefault="00BA72AB" w:rsidP="00BA72AB">
      <w:pPr>
        <w:pStyle w:val="PL"/>
        <w:rPr>
          <w:rFonts w:cs="Courier New"/>
          <w:szCs w:val="16"/>
        </w:rPr>
      </w:pPr>
      <w:r>
        <w:rPr>
          <w:rFonts w:cs="Courier New"/>
          <w:szCs w:val="16"/>
        </w:rPr>
        <w:t xml:space="preserve">      tags:</w:t>
      </w:r>
    </w:p>
    <w:p w14:paraId="02E65F0D" w14:textId="77777777" w:rsidR="00BA72AB" w:rsidRDefault="00BA72AB" w:rsidP="00BA72AB">
      <w:pPr>
        <w:pStyle w:val="PL"/>
        <w:rPr>
          <w:rFonts w:cs="Courier New"/>
          <w:szCs w:val="16"/>
        </w:rPr>
      </w:pPr>
      <w:r>
        <w:rPr>
          <w:rFonts w:cs="Courier New"/>
          <w:szCs w:val="16"/>
        </w:rPr>
        <w:t xml:space="preserve">        - Individual </w:t>
      </w:r>
      <w:bookmarkEnd w:id="200"/>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201" w:name="MCCQCTEMPBM_00000124"/>
      <w:r>
        <w:rPr>
          <w:rFonts w:cs="Courier New"/>
          <w:szCs w:val="16"/>
        </w:rPr>
        <w:t xml:space="preserve"> (Document)</w:t>
      </w:r>
    </w:p>
    <w:bookmarkEnd w:id="201"/>
    <w:p w14:paraId="5AD935C9" w14:textId="77777777" w:rsidR="00BA72AB" w:rsidRPr="007C1AFD" w:rsidRDefault="00BA72AB" w:rsidP="00BA72AB">
      <w:pPr>
        <w:pStyle w:val="PL"/>
      </w:pPr>
      <w:r w:rsidRPr="007C1AFD">
        <w:t xml:space="preserve">      requestBody:</w:t>
      </w:r>
    </w:p>
    <w:p w14:paraId="59F14579" w14:textId="77777777" w:rsidR="00BA72AB" w:rsidRPr="007C1AFD" w:rsidRDefault="00BA72AB" w:rsidP="00BA72AB">
      <w:pPr>
        <w:pStyle w:val="PL"/>
      </w:pPr>
      <w:r w:rsidRPr="007C1AFD">
        <w:t xml:space="preserve">        required: true</w:t>
      </w:r>
    </w:p>
    <w:p w14:paraId="1803218E" w14:textId="77777777" w:rsidR="00BA72AB" w:rsidRPr="007C1AFD" w:rsidRDefault="00BA72AB" w:rsidP="00BA72AB">
      <w:pPr>
        <w:pStyle w:val="PL"/>
      </w:pPr>
      <w:r w:rsidRPr="007C1AFD">
        <w:t xml:space="preserve">        content:</w:t>
      </w:r>
    </w:p>
    <w:p w14:paraId="4B2AFBF5" w14:textId="77777777" w:rsidR="00BA72AB" w:rsidRPr="007C1AFD" w:rsidRDefault="00BA72AB" w:rsidP="00BA72AB">
      <w:pPr>
        <w:pStyle w:val="PL"/>
        <w:rPr>
          <w:lang w:val="en-US"/>
        </w:rPr>
      </w:pPr>
      <w:r w:rsidRPr="007C1AFD">
        <w:rPr>
          <w:lang w:val="en-US"/>
        </w:rPr>
        <w:t xml:space="preserve">          application/merge-patch+json:</w:t>
      </w:r>
    </w:p>
    <w:p w14:paraId="4B10C8C2" w14:textId="77777777" w:rsidR="00BA72AB" w:rsidRPr="007C1AFD" w:rsidRDefault="00BA72AB" w:rsidP="00BA72AB">
      <w:pPr>
        <w:pStyle w:val="PL"/>
      </w:pPr>
      <w:r w:rsidRPr="007C1AFD">
        <w:t xml:space="preserve">            schema:</w:t>
      </w:r>
    </w:p>
    <w:p w14:paraId="5DF2A3C0" w14:textId="77777777" w:rsidR="00BA72AB" w:rsidRDefault="00BA72AB" w:rsidP="00BA72AB">
      <w:pPr>
        <w:pStyle w:val="PL"/>
        <w:rPr>
          <w:lang w:eastAsia="es-ES"/>
        </w:rPr>
      </w:pPr>
      <w:r>
        <w:rPr>
          <w:lang w:eastAsia="es-ES"/>
        </w:rPr>
        <w:t xml:space="preserve">              $ref: '#/components/schemas/</w:t>
      </w:r>
      <w:r>
        <w:t>TransQualMeasSubscPatch</w:t>
      </w:r>
      <w:r>
        <w:rPr>
          <w:lang w:eastAsia="es-ES"/>
        </w:rPr>
        <w:t>'</w:t>
      </w:r>
    </w:p>
    <w:p w14:paraId="4080DE75" w14:textId="77777777" w:rsidR="00BA72AB" w:rsidRDefault="00BA72AB" w:rsidP="00BA72AB">
      <w:pPr>
        <w:pStyle w:val="PL"/>
        <w:rPr>
          <w:lang w:eastAsia="es-ES"/>
        </w:rPr>
      </w:pPr>
      <w:r>
        <w:rPr>
          <w:lang w:eastAsia="es-ES"/>
        </w:rPr>
        <w:t xml:space="preserve">      responses:</w:t>
      </w:r>
    </w:p>
    <w:p w14:paraId="2AE302F3" w14:textId="77777777" w:rsidR="00BA72AB" w:rsidRDefault="00BA72AB" w:rsidP="00BA72AB">
      <w:pPr>
        <w:pStyle w:val="PL"/>
      </w:pPr>
      <w:r>
        <w:t xml:space="preserve">        '200':</w:t>
      </w:r>
    </w:p>
    <w:p w14:paraId="61F4F2F3" w14:textId="77777777" w:rsidR="00BA72AB" w:rsidRDefault="00BA72AB" w:rsidP="00BA72AB">
      <w:pPr>
        <w:pStyle w:val="PL"/>
        <w:rPr>
          <w:lang w:eastAsia="zh-CN"/>
        </w:rPr>
      </w:pPr>
      <w:r>
        <w:t xml:space="preserve">          description: </w:t>
      </w:r>
      <w:r>
        <w:rPr>
          <w:lang w:eastAsia="zh-CN"/>
        </w:rPr>
        <w:t>&gt;</w:t>
      </w:r>
    </w:p>
    <w:p w14:paraId="0D1949D8" w14:textId="77777777" w:rsidR="00BA72AB" w:rsidRDefault="00BA72AB" w:rsidP="00BA72AB">
      <w:pPr>
        <w:pStyle w:val="PL"/>
      </w:pPr>
      <w:r>
        <w:rPr>
          <w:lang w:eastAsia="es-ES"/>
        </w:rPr>
        <w:lastRenderedPageBreak/>
        <w:t xml:space="preserve">            </w:t>
      </w:r>
      <w:r>
        <w:t xml:space="preserve">OK. 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1E3296B9" w14:textId="77777777" w:rsidR="00BA72AB" w:rsidRDefault="00BA72AB" w:rsidP="00BA72AB">
      <w:pPr>
        <w:pStyle w:val="PL"/>
      </w:pPr>
      <w:r>
        <w:t xml:space="preserve">            successfully modified and a representation of the updated resource shall be returned in</w:t>
      </w:r>
    </w:p>
    <w:p w14:paraId="15CCF3FA" w14:textId="77777777" w:rsidR="00BA72AB" w:rsidRDefault="00BA72AB" w:rsidP="00BA72AB">
      <w:pPr>
        <w:pStyle w:val="PL"/>
      </w:pPr>
      <w:r>
        <w:t xml:space="preserve">            the response body.</w:t>
      </w:r>
    </w:p>
    <w:p w14:paraId="72B87D35" w14:textId="77777777" w:rsidR="00BA72AB" w:rsidRDefault="00BA72AB" w:rsidP="00BA72AB">
      <w:pPr>
        <w:pStyle w:val="PL"/>
      </w:pPr>
      <w:r>
        <w:t xml:space="preserve">          content:</w:t>
      </w:r>
    </w:p>
    <w:p w14:paraId="2AA84DB8" w14:textId="77777777" w:rsidR="00BA72AB" w:rsidRDefault="00BA72AB" w:rsidP="00BA72AB">
      <w:pPr>
        <w:pStyle w:val="PL"/>
      </w:pPr>
      <w:r>
        <w:t xml:space="preserve">            application/json:</w:t>
      </w:r>
    </w:p>
    <w:p w14:paraId="15BA623D" w14:textId="77777777" w:rsidR="00BA72AB" w:rsidRDefault="00BA72AB" w:rsidP="00BA72AB">
      <w:pPr>
        <w:pStyle w:val="PL"/>
      </w:pPr>
      <w:r>
        <w:t xml:space="preserve">              schema:</w:t>
      </w:r>
    </w:p>
    <w:p w14:paraId="2A578232" w14:textId="77777777" w:rsidR="00BA72AB" w:rsidRDefault="00BA72AB" w:rsidP="00BA72AB">
      <w:pPr>
        <w:pStyle w:val="PL"/>
        <w:rPr>
          <w:lang w:eastAsia="es-ES"/>
        </w:rPr>
      </w:pPr>
      <w:r>
        <w:rPr>
          <w:lang w:eastAsia="es-ES"/>
        </w:rPr>
        <w:t xml:space="preserve">                $ref: '#/components/schemas/</w:t>
      </w:r>
      <w:r>
        <w:t>TransQualMeasSubsc</w:t>
      </w:r>
      <w:r>
        <w:rPr>
          <w:lang w:eastAsia="es-ES"/>
        </w:rPr>
        <w:t>'</w:t>
      </w:r>
    </w:p>
    <w:p w14:paraId="7A2A8F4D" w14:textId="77777777" w:rsidR="00BA72AB" w:rsidRDefault="00BA72AB" w:rsidP="00BA72AB">
      <w:pPr>
        <w:pStyle w:val="PL"/>
        <w:rPr>
          <w:lang w:eastAsia="es-ES"/>
        </w:rPr>
      </w:pPr>
      <w:r>
        <w:rPr>
          <w:lang w:eastAsia="es-ES"/>
        </w:rPr>
        <w:t xml:space="preserve">        '204':</w:t>
      </w:r>
    </w:p>
    <w:p w14:paraId="4DC886B1" w14:textId="77777777" w:rsidR="00BA72AB" w:rsidRDefault="00BA72AB" w:rsidP="00BA72AB">
      <w:pPr>
        <w:pStyle w:val="PL"/>
        <w:rPr>
          <w:lang w:eastAsia="zh-CN"/>
        </w:rPr>
      </w:pPr>
      <w:r>
        <w:rPr>
          <w:lang w:eastAsia="es-ES"/>
        </w:rPr>
        <w:t xml:space="preserve">          description: </w:t>
      </w:r>
      <w:r>
        <w:rPr>
          <w:lang w:eastAsia="zh-CN"/>
        </w:rPr>
        <w:t>&gt;</w:t>
      </w:r>
    </w:p>
    <w:p w14:paraId="20E408BF" w14:textId="77777777" w:rsidR="00BA72AB" w:rsidRDefault="00BA72AB" w:rsidP="00BA72AB">
      <w:pPr>
        <w:pStyle w:val="PL"/>
      </w:pPr>
      <w:r>
        <w:rPr>
          <w:lang w:eastAsia="es-ES"/>
        </w:rPr>
        <w:t xml:space="preserve">            No Content. </w:t>
      </w:r>
      <w:r>
        <w:t xml:space="preserve">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6730560F" w14:textId="77777777" w:rsidR="00BA72AB" w:rsidRDefault="00BA72AB" w:rsidP="00BA72AB">
      <w:pPr>
        <w:pStyle w:val="PL"/>
      </w:pPr>
      <w:r>
        <w:t xml:space="preserve">            successfully modified and no content is returned in the response body.</w:t>
      </w:r>
    </w:p>
    <w:p w14:paraId="44627303" w14:textId="77777777" w:rsidR="00BA72AB" w:rsidRDefault="00BA72AB" w:rsidP="00BA72AB">
      <w:pPr>
        <w:pStyle w:val="PL"/>
      </w:pPr>
      <w:r>
        <w:t xml:space="preserve">        '307':</w:t>
      </w:r>
    </w:p>
    <w:p w14:paraId="0FE313B5" w14:textId="77777777" w:rsidR="00BA72AB" w:rsidRDefault="00BA72AB" w:rsidP="00BA72AB">
      <w:pPr>
        <w:pStyle w:val="PL"/>
        <w:rPr>
          <w:lang w:eastAsia="es-ES"/>
        </w:rPr>
      </w:pPr>
      <w:r>
        <w:t xml:space="preserve">          </w:t>
      </w:r>
      <w:r>
        <w:rPr>
          <w:lang w:eastAsia="es-ES"/>
        </w:rPr>
        <w:t>$ref: 'TS29122_CommonData.yaml#/components/responses/307'</w:t>
      </w:r>
    </w:p>
    <w:p w14:paraId="1577C386" w14:textId="77777777" w:rsidR="00BA72AB" w:rsidRDefault="00BA72AB" w:rsidP="00BA72AB">
      <w:pPr>
        <w:pStyle w:val="PL"/>
      </w:pPr>
      <w:r>
        <w:t xml:space="preserve">        '308':</w:t>
      </w:r>
    </w:p>
    <w:p w14:paraId="2E94AB12" w14:textId="77777777" w:rsidR="00BA72AB" w:rsidRDefault="00BA72AB" w:rsidP="00BA72AB">
      <w:pPr>
        <w:pStyle w:val="PL"/>
        <w:rPr>
          <w:lang w:eastAsia="es-ES"/>
        </w:rPr>
      </w:pPr>
      <w:r>
        <w:t xml:space="preserve">          </w:t>
      </w:r>
      <w:r>
        <w:rPr>
          <w:lang w:eastAsia="es-ES"/>
        </w:rPr>
        <w:t>$ref: 'TS29122_CommonData.yaml#/components/responses/308'</w:t>
      </w:r>
    </w:p>
    <w:p w14:paraId="18739EA5" w14:textId="77777777" w:rsidR="00BA72AB" w:rsidRDefault="00BA72AB" w:rsidP="00BA72AB">
      <w:pPr>
        <w:pStyle w:val="PL"/>
        <w:rPr>
          <w:lang w:eastAsia="es-ES"/>
        </w:rPr>
      </w:pPr>
      <w:r>
        <w:rPr>
          <w:lang w:eastAsia="es-ES"/>
        </w:rPr>
        <w:t xml:space="preserve">        '400':</w:t>
      </w:r>
    </w:p>
    <w:p w14:paraId="2699CFE6" w14:textId="77777777" w:rsidR="00BA72AB" w:rsidRDefault="00BA72AB" w:rsidP="00BA72AB">
      <w:pPr>
        <w:pStyle w:val="PL"/>
        <w:rPr>
          <w:lang w:eastAsia="es-ES"/>
        </w:rPr>
      </w:pPr>
      <w:r>
        <w:rPr>
          <w:lang w:eastAsia="es-ES"/>
        </w:rPr>
        <w:t xml:space="preserve">          $ref: 'TS29122_CommonData.yaml#/components/responses/400'</w:t>
      </w:r>
    </w:p>
    <w:p w14:paraId="75C9679E" w14:textId="77777777" w:rsidR="00BA72AB" w:rsidRDefault="00BA72AB" w:rsidP="00BA72AB">
      <w:pPr>
        <w:pStyle w:val="PL"/>
        <w:rPr>
          <w:lang w:eastAsia="es-ES"/>
        </w:rPr>
      </w:pPr>
      <w:r>
        <w:rPr>
          <w:lang w:eastAsia="es-ES"/>
        </w:rPr>
        <w:t xml:space="preserve">        '401':</w:t>
      </w:r>
    </w:p>
    <w:p w14:paraId="4A991A06" w14:textId="77777777" w:rsidR="00BA72AB" w:rsidRDefault="00BA72AB" w:rsidP="00BA72AB">
      <w:pPr>
        <w:pStyle w:val="PL"/>
        <w:rPr>
          <w:lang w:eastAsia="es-ES"/>
        </w:rPr>
      </w:pPr>
      <w:r>
        <w:rPr>
          <w:lang w:eastAsia="es-ES"/>
        </w:rPr>
        <w:t xml:space="preserve">          $ref: 'TS29122_CommonData.yaml#/components/responses/401'</w:t>
      </w:r>
    </w:p>
    <w:p w14:paraId="6E883B4F" w14:textId="77777777" w:rsidR="00BA72AB" w:rsidRDefault="00BA72AB" w:rsidP="00BA72AB">
      <w:pPr>
        <w:pStyle w:val="PL"/>
        <w:rPr>
          <w:lang w:eastAsia="es-ES"/>
        </w:rPr>
      </w:pPr>
      <w:r>
        <w:rPr>
          <w:lang w:eastAsia="es-ES"/>
        </w:rPr>
        <w:t xml:space="preserve">        '403':</w:t>
      </w:r>
    </w:p>
    <w:p w14:paraId="7B582B73" w14:textId="77777777" w:rsidR="00BA72AB" w:rsidRDefault="00BA72AB" w:rsidP="00BA72AB">
      <w:pPr>
        <w:pStyle w:val="PL"/>
        <w:rPr>
          <w:lang w:eastAsia="es-ES"/>
        </w:rPr>
      </w:pPr>
      <w:r>
        <w:rPr>
          <w:lang w:eastAsia="es-ES"/>
        </w:rPr>
        <w:t xml:space="preserve">          $ref: 'TS29122_CommonData.yaml#/components/responses/403'</w:t>
      </w:r>
    </w:p>
    <w:p w14:paraId="0087CE65" w14:textId="77777777" w:rsidR="00BA72AB" w:rsidRDefault="00BA72AB" w:rsidP="00BA72AB">
      <w:pPr>
        <w:pStyle w:val="PL"/>
        <w:rPr>
          <w:lang w:eastAsia="es-ES"/>
        </w:rPr>
      </w:pPr>
      <w:r>
        <w:rPr>
          <w:lang w:eastAsia="es-ES"/>
        </w:rPr>
        <w:t xml:space="preserve">        '404':</w:t>
      </w:r>
    </w:p>
    <w:p w14:paraId="7505B6A7" w14:textId="77777777" w:rsidR="00BA72AB" w:rsidRDefault="00BA72AB" w:rsidP="00BA72AB">
      <w:pPr>
        <w:pStyle w:val="PL"/>
        <w:rPr>
          <w:lang w:eastAsia="es-ES"/>
        </w:rPr>
      </w:pPr>
      <w:r>
        <w:rPr>
          <w:lang w:eastAsia="es-ES"/>
        </w:rPr>
        <w:t xml:space="preserve">          $ref: 'TS29122_CommonData.yaml#/components/responses/404'</w:t>
      </w:r>
    </w:p>
    <w:p w14:paraId="773D2D2F" w14:textId="77777777" w:rsidR="00BA72AB" w:rsidRDefault="00BA72AB" w:rsidP="00BA72AB">
      <w:pPr>
        <w:pStyle w:val="PL"/>
        <w:rPr>
          <w:lang w:eastAsia="es-ES"/>
        </w:rPr>
      </w:pPr>
      <w:r>
        <w:rPr>
          <w:lang w:eastAsia="es-ES"/>
        </w:rPr>
        <w:t xml:space="preserve">        '406':</w:t>
      </w:r>
    </w:p>
    <w:p w14:paraId="00FB6DDF" w14:textId="77777777" w:rsidR="00BA72AB" w:rsidRDefault="00BA72AB" w:rsidP="00BA72AB">
      <w:pPr>
        <w:pStyle w:val="PL"/>
        <w:rPr>
          <w:lang w:eastAsia="es-ES"/>
        </w:rPr>
      </w:pPr>
      <w:r>
        <w:rPr>
          <w:lang w:eastAsia="es-ES"/>
        </w:rPr>
        <w:t xml:space="preserve">          $ref: 'TS29122_CommonData.yaml#/components/responses/406'</w:t>
      </w:r>
    </w:p>
    <w:p w14:paraId="48B2B8FC" w14:textId="77777777" w:rsidR="00BA72AB" w:rsidRDefault="00BA72AB" w:rsidP="00BA72AB">
      <w:pPr>
        <w:pStyle w:val="PL"/>
        <w:rPr>
          <w:lang w:eastAsia="es-ES"/>
        </w:rPr>
      </w:pPr>
      <w:r>
        <w:rPr>
          <w:lang w:eastAsia="es-ES"/>
        </w:rPr>
        <w:t xml:space="preserve">        '429':</w:t>
      </w:r>
    </w:p>
    <w:p w14:paraId="0B6F8580" w14:textId="77777777" w:rsidR="00BA72AB" w:rsidRDefault="00BA72AB" w:rsidP="00BA72AB">
      <w:pPr>
        <w:pStyle w:val="PL"/>
        <w:rPr>
          <w:lang w:eastAsia="es-ES"/>
        </w:rPr>
      </w:pPr>
      <w:r>
        <w:rPr>
          <w:lang w:eastAsia="es-ES"/>
        </w:rPr>
        <w:t xml:space="preserve">          $ref: 'TS29122_CommonData.yaml#/components/responses/429'</w:t>
      </w:r>
    </w:p>
    <w:p w14:paraId="5061384C" w14:textId="77777777" w:rsidR="00BA72AB" w:rsidRDefault="00BA72AB" w:rsidP="00BA72AB">
      <w:pPr>
        <w:pStyle w:val="PL"/>
        <w:rPr>
          <w:lang w:eastAsia="es-ES"/>
        </w:rPr>
      </w:pPr>
      <w:r>
        <w:rPr>
          <w:lang w:eastAsia="es-ES"/>
        </w:rPr>
        <w:t xml:space="preserve">        '500':</w:t>
      </w:r>
    </w:p>
    <w:p w14:paraId="3CB9894F" w14:textId="77777777" w:rsidR="00BA72AB" w:rsidRDefault="00BA72AB" w:rsidP="00BA72AB">
      <w:pPr>
        <w:pStyle w:val="PL"/>
        <w:rPr>
          <w:lang w:eastAsia="es-ES"/>
        </w:rPr>
      </w:pPr>
      <w:r>
        <w:rPr>
          <w:lang w:eastAsia="es-ES"/>
        </w:rPr>
        <w:t xml:space="preserve">          $ref: 'TS29122_CommonData.yaml#/components/responses/500'</w:t>
      </w:r>
    </w:p>
    <w:p w14:paraId="34D58367" w14:textId="77777777" w:rsidR="00BA72AB" w:rsidRDefault="00BA72AB" w:rsidP="00BA72AB">
      <w:pPr>
        <w:pStyle w:val="PL"/>
        <w:rPr>
          <w:lang w:eastAsia="es-ES"/>
        </w:rPr>
      </w:pPr>
      <w:r>
        <w:rPr>
          <w:lang w:eastAsia="es-ES"/>
        </w:rPr>
        <w:t xml:space="preserve">        '503':</w:t>
      </w:r>
    </w:p>
    <w:p w14:paraId="7E1EC8E0" w14:textId="77777777" w:rsidR="00BA72AB" w:rsidRDefault="00BA72AB" w:rsidP="00BA72AB">
      <w:pPr>
        <w:pStyle w:val="PL"/>
        <w:rPr>
          <w:lang w:eastAsia="es-ES"/>
        </w:rPr>
      </w:pPr>
      <w:r>
        <w:rPr>
          <w:lang w:eastAsia="es-ES"/>
        </w:rPr>
        <w:t xml:space="preserve">          $ref: 'TS29122_CommonData.yaml#/components/responses/503'</w:t>
      </w:r>
    </w:p>
    <w:p w14:paraId="7E0D3DFF" w14:textId="77777777" w:rsidR="00BA72AB" w:rsidRDefault="00BA72AB" w:rsidP="00BA72AB">
      <w:pPr>
        <w:pStyle w:val="PL"/>
        <w:rPr>
          <w:lang w:eastAsia="es-ES"/>
        </w:rPr>
      </w:pPr>
      <w:r>
        <w:rPr>
          <w:lang w:eastAsia="es-ES"/>
        </w:rPr>
        <w:t xml:space="preserve">        default:</w:t>
      </w:r>
    </w:p>
    <w:p w14:paraId="5D104CF5" w14:textId="77777777" w:rsidR="00BA72AB" w:rsidRDefault="00BA72AB" w:rsidP="00BA72AB">
      <w:pPr>
        <w:pStyle w:val="PL"/>
        <w:rPr>
          <w:lang w:eastAsia="es-ES"/>
        </w:rPr>
      </w:pPr>
      <w:r>
        <w:rPr>
          <w:lang w:eastAsia="es-ES"/>
        </w:rPr>
        <w:t xml:space="preserve">          $ref: 'TS29122_CommonData.yaml#/components/responses/default'</w:t>
      </w:r>
    </w:p>
    <w:p w14:paraId="55652D71" w14:textId="77777777" w:rsidR="00BA72AB" w:rsidRDefault="00BA72AB" w:rsidP="00BA72AB">
      <w:pPr>
        <w:pStyle w:val="PL"/>
        <w:rPr>
          <w:lang w:eastAsia="es-ES"/>
        </w:rPr>
      </w:pPr>
    </w:p>
    <w:p w14:paraId="258D2B1C" w14:textId="77777777" w:rsidR="00BA72AB" w:rsidRDefault="00BA72AB" w:rsidP="00BA72AB">
      <w:pPr>
        <w:pStyle w:val="PL"/>
        <w:rPr>
          <w:lang w:eastAsia="es-ES"/>
        </w:rPr>
      </w:pPr>
      <w:r>
        <w:rPr>
          <w:lang w:eastAsia="es-ES"/>
        </w:rPr>
        <w:t xml:space="preserve">    delete:</w:t>
      </w:r>
    </w:p>
    <w:p w14:paraId="33BB8998" w14:textId="77777777" w:rsidR="00BA72AB" w:rsidRDefault="00BA72AB" w:rsidP="00BA72AB">
      <w:pPr>
        <w:pStyle w:val="PL"/>
        <w:rPr>
          <w:rFonts w:cs="Courier New"/>
          <w:szCs w:val="16"/>
        </w:rPr>
      </w:pPr>
      <w:bookmarkStart w:id="202" w:name="MCCQCTEMPBM_00000125"/>
      <w:r>
        <w:rPr>
          <w:rFonts w:cs="Courier New"/>
          <w:szCs w:val="16"/>
        </w:rPr>
        <w:t xml:space="preserve">      summary: </w:t>
      </w:r>
      <w:bookmarkEnd w:id="202"/>
      <w:r>
        <w:rPr>
          <w:lang w:eastAsia="zh-CN"/>
        </w:rPr>
        <w:t>Request the deletion</w:t>
      </w:r>
      <w:bookmarkStart w:id="203" w:name="MCCQCTEMPBM_00000126"/>
      <w:r>
        <w:rPr>
          <w:rFonts w:cs="Courier New"/>
          <w:szCs w:val="16"/>
        </w:rPr>
        <w:t xml:space="preserve"> of</w:t>
      </w:r>
      <w:r w:rsidRPr="002C65F2">
        <w:rPr>
          <w:rFonts w:cs="Courier New"/>
          <w:szCs w:val="16"/>
        </w:rPr>
        <w:t xml:space="preserve"> </w:t>
      </w:r>
      <w:bookmarkEnd w:id="203"/>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204" w:name="MCCQCTEMPBM_00000127"/>
      <w:r>
        <w:rPr>
          <w:rFonts w:cs="Courier New"/>
          <w:szCs w:val="16"/>
        </w:rPr>
        <w:t>.</w:t>
      </w:r>
    </w:p>
    <w:p w14:paraId="3C9A5D71" w14:textId="77777777" w:rsidR="00BA72AB" w:rsidRDefault="00BA72AB" w:rsidP="00BA72AB">
      <w:pPr>
        <w:pStyle w:val="PL"/>
        <w:rPr>
          <w:rFonts w:cs="Courier New"/>
          <w:szCs w:val="16"/>
        </w:rPr>
      </w:pPr>
      <w:r>
        <w:rPr>
          <w:rFonts w:cs="Courier New"/>
          <w:szCs w:val="16"/>
        </w:rPr>
        <w:t xml:space="preserve">      operationId: DeleteInd</w:t>
      </w:r>
      <w:bookmarkEnd w:id="204"/>
      <w:r>
        <w:t>TransQualMeasSubsc</w:t>
      </w:r>
      <w:bookmarkStart w:id="205" w:name="MCCQCTEMPBM_00000128"/>
    </w:p>
    <w:p w14:paraId="08FF8DFF" w14:textId="77777777" w:rsidR="00BA72AB" w:rsidRDefault="00BA72AB" w:rsidP="00BA72AB">
      <w:pPr>
        <w:pStyle w:val="PL"/>
        <w:rPr>
          <w:rFonts w:cs="Courier New"/>
          <w:szCs w:val="16"/>
        </w:rPr>
      </w:pPr>
      <w:r>
        <w:rPr>
          <w:rFonts w:cs="Courier New"/>
          <w:szCs w:val="16"/>
        </w:rPr>
        <w:t xml:space="preserve">      tags:</w:t>
      </w:r>
    </w:p>
    <w:p w14:paraId="4EF73039" w14:textId="77777777" w:rsidR="00BA72AB" w:rsidRDefault="00BA72AB" w:rsidP="00BA72AB">
      <w:pPr>
        <w:pStyle w:val="PL"/>
        <w:rPr>
          <w:rFonts w:cs="Courier New"/>
          <w:szCs w:val="16"/>
        </w:rPr>
      </w:pPr>
      <w:r>
        <w:rPr>
          <w:rFonts w:cs="Courier New"/>
          <w:szCs w:val="16"/>
        </w:rPr>
        <w:t xml:space="preserve">        - Individual </w:t>
      </w:r>
      <w:bookmarkEnd w:id="205"/>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206" w:name="MCCQCTEMPBM_00000129"/>
      <w:r>
        <w:rPr>
          <w:rFonts w:cs="Courier New"/>
          <w:szCs w:val="16"/>
        </w:rPr>
        <w:t xml:space="preserve"> (Document)</w:t>
      </w:r>
    </w:p>
    <w:bookmarkEnd w:id="206"/>
    <w:p w14:paraId="7C01EA92" w14:textId="77777777" w:rsidR="00BA72AB" w:rsidRDefault="00BA72AB" w:rsidP="00BA72AB">
      <w:pPr>
        <w:pStyle w:val="PL"/>
        <w:rPr>
          <w:lang w:eastAsia="es-ES"/>
        </w:rPr>
      </w:pPr>
      <w:r>
        <w:rPr>
          <w:lang w:eastAsia="es-ES"/>
        </w:rPr>
        <w:t xml:space="preserve">      responses:</w:t>
      </w:r>
    </w:p>
    <w:p w14:paraId="7090EA82" w14:textId="77777777" w:rsidR="00BA72AB" w:rsidRDefault="00BA72AB" w:rsidP="00BA72AB">
      <w:pPr>
        <w:pStyle w:val="PL"/>
        <w:rPr>
          <w:lang w:eastAsia="es-ES"/>
        </w:rPr>
      </w:pPr>
      <w:r>
        <w:rPr>
          <w:lang w:eastAsia="es-ES"/>
        </w:rPr>
        <w:t xml:space="preserve">        '204':</w:t>
      </w:r>
    </w:p>
    <w:p w14:paraId="028166A8" w14:textId="77777777" w:rsidR="00BA72AB" w:rsidRDefault="00BA72AB" w:rsidP="00BA72AB">
      <w:pPr>
        <w:pStyle w:val="PL"/>
        <w:rPr>
          <w:lang w:eastAsia="zh-CN"/>
        </w:rPr>
      </w:pPr>
      <w:r>
        <w:rPr>
          <w:lang w:eastAsia="es-ES"/>
        </w:rPr>
        <w:t xml:space="preserve">          description: </w:t>
      </w:r>
      <w:r>
        <w:rPr>
          <w:lang w:eastAsia="zh-CN"/>
        </w:rPr>
        <w:t>&gt;</w:t>
      </w:r>
    </w:p>
    <w:p w14:paraId="394BDE06" w14:textId="77777777" w:rsidR="00BA72AB" w:rsidRDefault="00BA72AB" w:rsidP="00BA72AB">
      <w:pPr>
        <w:pStyle w:val="PL"/>
      </w:pPr>
      <w:r>
        <w:rPr>
          <w:lang w:eastAsia="es-ES"/>
        </w:rPr>
        <w:t xml:space="preserve">            No Content. </w:t>
      </w:r>
      <w:r>
        <w:t xml:space="preserve">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2E915F5B" w14:textId="77777777" w:rsidR="00BA72AB" w:rsidRDefault="00BA72AB" w:rsidP="00BA72AB">
      <w:pPr>
        <w:pStyle w:val="PL"/>
        <w:rPr>
          <w:lang w:eastAsia="es-ES"/>
        </w:rPr>
      </w:pPr>
      <w:r>
        <w:t xml:space="preserve">            successfully deleted.</w:t>
      </w:r>
    </w:p>
    <w:p w14:paraId="1A03E201" w14:textId="77777777" w:rsidR="00BA72AB" w:rsidRDefault="00BA72AB" w:rsidP="00BA72AB">
      <w:pPr>
        <w:pStyle w:val="PL"/>
      </w:pPr>
      <w:r>
        <w:t xml:space="preserve">        '307':</w:t>
      </w:r>
    </w:p>
    <w:p w14:paraId="2201FFD4" w14:textId="77777777" w:rsidR="00BA72AB" w:rsidRDefault="00BA72AB" w:rsidP="00BA72AB">
      <w:pPr>
        <w:pStyle w:val="PL"/>
        <w:rPr>
          <w:lang w:eastAsia="es-ES"/>
        </w:rPr>
      </w:pPr>
      <w:r>
        <w:t xml:space="preserve">          </w:t>
      </w:r>
      <w:r>
        <w:rPr>
          <w:lang w:eastAsia="es-ES"/>
        </w:rPr>
        <w:t>$ref: 'TS29122_CommonData.yaml#/components/responses/307'</w:t>
      </w:r>
    </w:p>
    <w:p w14:paraId="41C03C16" w14:textId="77777777" w:rsidR="00BA72AB" w:rsidRDefault="00BA72AB" w:rsidP="00BA72AB">
      <w:pPr>
        <w:pStyle w:val="PL"/>
      </w:pPr>
      <w:r>
        <w:t xml:space="preserve">        '308':</w:t>
      </w:r>
    </w:p>
    <w:p w14:paraId="06CDEA31" w14:textId="77777777" w:rsidR="00BA72AB" w:rsidRDefault="00BA72AB" w:rsidP="00BA72AB">
      <w:pPr>
        <w:pStyle w:val="PL"/>
        <w:rPr>
          <w:lang w:eastAsia="es-ES"/>
        </w:rPr>
      </w:pPr>
      <w:r>
        <w:t xml:space="preserve">          </w:t>
      </w:r>
      <w:r>
        <w:rPr>
          <w:lang w:eastAsia="es-ES"/>
        </w:rPr>
        <w:t>$ref: 'TS29122_CommonData.yaml#/components/responses/308'</w:t>
      </w:r>
    </w:p>
    <w:p w14:paraId="249E173E" w14:textId="77777777" w:rsidR="00BA72AB" w:rsidRDefault="00BA72AB" w:rsidP="00BA72AB">
      <w:pPr>
        <w:pStyle w:val="PL"/>
        <w:rPr>
          <w:lang w:eastAsia="es-ES"/>
        </w:rPr>
      </w:pPr>
      <w:r>
        <w:rPr>
          <w:lang w:eastAsia="es-ES"/>
        </w:rPr>
        <w:t xml:space="preserve">        '400':</w:t>
      </w:r>
    </w:p>
    <w:p w14:paraId="5FEE7D43" w14:textId="77777777" w:rsidR="00BA72AB" w:rsidRDefault="00BA72AB" w:rsidP="00BA72AB">
      <w:pPr>
        <w:pStyle w:val="PL"/>
        <w:rPr>
          <w:lang w:eastAsia="es-ES"/>
        </w:rPr>
      </w:pPr>
      <w:r>
        <w:rPr>
          <w:lang w:eastAsia="es-ES"/>
        </w:rPr>
        <w:t xml:space="preserve">          $ref: 'TS29122_CommonData.yaml#/components/responses/400'</w:t>
      </w:r>
    </w:p>
    <w:p w14:paraId="5B486814" w14:textId="77777777" w:rsidR="00BA72AB" w:rsidRDefault="00BA72AB" w:rsidP="00BA72AB">
      <w:pPr>
        <w:pStyle w:val="PL"/>
        <w:rPr>
          <w:lang w:eastAsia="es-ES"/>
        </w:rPr>
      </w:pPr>
      <w:r>
        <w:rPr>
          <w:lang w:eastAsia="es-ES"/>
        </w:rPr>
        <w:t xml:space="preserve">        '401':</w:t>
      </w:r>
    </w:p>
    <w:p w14:paraId="03CDA0F5" w14:textId="77777777" w:rsidR="00BA72AB" w:rsidRDefault="00BA72AB" w:rsidP="00BA72AB">
      <w:pPr>
        <w:pStyle w:val="PL"/>
        <w:rPr>
          <w:lang w:eastAsia="es-ES"/>
        </w:rPr>
      </w:pPr>
      <w:r>
        <w:rPr>
          <w:lang w:eastAsia="es-ES"/>
        </w:rPr>
        <w:t xml:space="preserve">          $ref: 'TS29122_CommonData.yaml#/components/responses/401'</w:t>
      </w:r>
    </w:p>
    <w:p w14:paraId="02A49ABE" w14:textId="77777777" w:rsidR="00BA72AB" w:rsidRDefault="00BA72AB" w:rsidP="00BA72AB">
      <w:pPr>
        <w:pStyle w:val="PL"/>
        <w:rPr>
          <w:lang w:eastAsia="es-ES"/>
        </w:rPr>
      </w:pPr>
      <w:r>
        <w:rPr>
          <w:lang w:eastAsia="es-ES"/>
        </w:rPr>
        <w:t xml:space="preserve">        '403':</w:t>
      </w:r>
    </w:p>
    <w:p w14:paraId="7FD1264A" w14:textId="77777777" w:rsidR="00BA72AB" w:rsidRDefault="00BA72AB" w:rsidP="00BA72AB">
      <w:pPr>
        <w:pStyle w:val="PL"/>
        <w:rPr>
          <w:lang w:eastAsia="es-ES"/>
        </w:rPr>
      </w:pPr>
      <w:r>
        <w:rPr>
          <w:lang w:eastAsia="es-ES"/>
        </w:rPr>
        <w:t xml:space="preserve">          $ref: 'TS29122_CommonData.yaml#/components/responses/403'</w:t>
      </w:r>
    </w:p>
    <w:p w14:paraId="15B6D8BA" w14:textId="77777777" w:rsidR="00BA72AB" w:rsidRDefault="00BA72AB" w:rsidP="00BA72AB">
      <w:pPr>
        <w:pStyle w:val="PL"/>
        <w:rPr>
          <w:lang w:eastAsia="es-ES"/>
        </w:rPr>
      </w:pPr>
      <w:r>
        <w:rPr>
          <w:lang w:eastAsia="es-ES"/>
        </w:rPr>
        <w:t xml:space="preserve">        '404':</w:t>
      </w:r>
    </w:p>
    <w:p w14:paraId="22A51B15" w14:textId="77777777" w:rsidR="00BA72AB" w:rsidRDefault="00BA72AB" w:rsidP="00BA72AB">
      <w:pPr>
        <w:pStyle w:val="PL"/>
        <w:rPr>
          <w:lang w:eastAsia="es-ES"/>
        </w:rPr>
      </w:pPr>
      <w:r>
        <w:rPr>
          <w:lang w:eastAsia="es-ES"/>
        </w:rPr>
        <w:t xml:space="preserve">          $ref: 'TS29122_CommonData.yaml#/components/responses/404'</w:t>
      </w:r>
    </w:p>
    <w:p w14:paraId="330CC15B" w14:textId="77777777" w:rsidR="00BA72AB" w:rsidRDefault="00BA72AB" w:rsidP="00BA72AB">
      <w:pPr>
        <w:pStyle w:val="PL"/>
        <w:rPr>
          <w:lang w:eastAsia="es-ES"/>
        </w:rPr>
      </w:pPr>
      <w:r>
        <w:rPr>
          <w:lang w:eastAsia="es-ES"/>
        </w:rPr>
        <w:t xml:space="preserve">        '406':</w:t>
      </w:r>
    </w:p>
    <w:p w14:paraId="0B6299E7" w14:textId="77777777" w:rsidR="00BA72AB" w:rsidRDefault="00BA72AB" w:rsidP="00BA72AB">
      <w:pPr>
        <w:pStyle w:val="PL"/>
        <w:rPr>
          <w:lang w:eastAsia="es-ES"/>
        </w:rPr>
      </w:pPr>
      <w:r>
        <w:rPr>
          <w:lang w:eastAsia="es-ES"/>
        </w:rPr>
        <w:t xml:space="preserve">          $ref: 'TS29122_CommonData.yaml#/components/responses/406'</w:t>
      </w:r>
    </w:p>
    <w:p w14:paraId="60B6DE3A" w14:textId="77777777" w:rsidR="00BA72AB" w:rsidRDefault="00BA72AB" w:rsidP="00BA72AB">
      <w:pPr>
        <w:pStyle w:val="PL"/>
        <w:rPr>
          <w:lang w:eastAsia="es-ES"/>
        </w:rPr>
      </w:pPr>
      <w:r>
        <w:rPr>
          <w:lang w:eastAsia="es-ES"/>
        </w:rPr>
        <w:t xml:space="preserve">        '429':</w:t>
      </w:r>
    </w:p>
    <w:p w14:paraId="62783075" w14:textId="77777777" w:rsidR="00BA72AB" w:rsidRDefault="00BA72AB" w:rsidP="00BA72AB">
      <w:pPr>
        <w:pStyle w:val="PL"/>
        <w:rPr>
          <w:lang w:eastAsia="es-ES"/>
        </w:rPr>
      </w:pPr>
      <w:r>
        <w:rPr>
          <w:lang w:eastAsia="es-ES"/>
        </w:rPr>
        <w:t xml:space="preserve">          $ref: 'TS29122_CommonData.yaml#/components/responses/429'</w:t>
      </w:r>
    </w:p>
    <w:p w14:paraId="37E7ED18" w14:textId="77777777" w:rsidR="00BA72AB" w:rsidRDefault="00BA72AB" w:rsidP="00BA72AB">
      <w:pPr>
        <w:pStyle w:val="PL"/>
        <w:rPr>
          <w:lang w:eastAsia="es-ES"/>
        </w:rPr>
      </w:pPr>
      <w:r>
        <w:rPr>
          <w:lang w:eastAsia="es-ES"/>
        </w:rPr>
        <w:t xml:space="preserve">        '500':</w:t>
      </w:r>
    </w:p>
    <w:p w14:paraId="577F7D78" w14:textId="77777777" w:rsidR="00BA72AB" w:rsidRDefault="00BA72AB" w:rsidP="00BA72AB">
      <w:pPr>
        <w:pStyle w:val="PL"/>
        <w:rPr>
          <w:lang w:eastAsia="es-ES"/>
        </w:rPr>
      </w:pPr>
      <w:r>
        <w:rPr>
          <w:lang w:eastAsia="es-ES"/>
        </w:rPr>
        <w:t xml:space="preserve">          $ref: 'TS29122_CommonData.yaml#/components/responses/500'</w:t>
      </w:r>
    </w:p>
    <w:p w14:paraId="50FD56EF" w14:textId="77777777" w:rsidR="00BA72AB" w:rsidRDefault="00BA72AB" w:rsidP="00BA72AB">
      <w:pPr>
        <w:pStyle w:val="PL"/>
        <w:rPr>
          <w:lang w:eastAsia="es-ES"/>
        </w:rPr>
      </w:pPr>
      <w:r>
        <w:rPr>
          <w:lang w:eastAsia="es-ES"/>
        </w:rPr>
        <w:t xml:space="preserve">        '503':</w:t>
      </w:r>
    </w:p>
    <w:p w14:paraId="21FCEFB5" w14:textId="77777777" w:rsidR="00BA72AB" w:rsidRDefault="00BA72AB" w:rsidP="00BA72AB">
      <w:pPr>
        <w:pStyle w:val="PL"/>
        <w:rPr>
          <w:lang w:eastAsia="es-ES"/>
        </w:rPr>
      </w:pPr>
      <w:r>
        <w:rPr>
          <w:lang w:eastAsia="es-ES"/>
        </w:rPr>
        <w:t xml:space="preserve">          $ref: 'TS29122_CommonData.yaml#/components/responses/503'</w:t>
      </w:r>
    </w:p>
    <w:p w14:paraId="7F84C745" w14:textId="77777777" w:rsidR="00BA72AB" w:rsidRDefault="00BA72AB" w:rsidP="00BA72AB">
      <w:pPr>
        <w:pStyle w:val="PL"/>
        <w:rPr>
          <w:lang w:eastAsia="es-ES"/>
        </w:rPr>
      </w:pPr>
      <w:r>
        <w:rPr>
          <w:lang w:eastAsia="es-ES"/>
        </w:rPr>
        <w:t xml:space="preserve">        default:</w:t>
      </w:r>
    </w:p>
    <w:p w14:paraId="23DD9E13" w14:textId="77777777" w:rsidR="00BA72AB" w:rsidRDefault="00BA72AB" w:rsidP="00BA72AB">
      <w:pPr>
        <w:pStyle w:val="PL"/>
        <w:rPr>
          <w:lang w:eastAsia="es-ES"/>
        </w:rPr>
      </w:pPr>
      <w:r>
        <w:rPr>
          <w:lang w:eastAsia="es-ES"/>
        </w:rPr>
        <w:t xml:space="preserve">          $ref: 'TS29122_CommonData.yaml#/components/responses/default'</w:t>
      </w:r>
    </w:p>
    <w:p w14:paraId="08060A0F" w14:textId="77777777" w:rsidR="00BA72AB" w:rsidRDefault="00BA72AB" w:rsidP="00BA72AB">
      <w:pPr>
        <w:pStyle w:val="PL"/>
      </w:pPr>
    </w:p>
    <w:p w14:paraId="6ABC9C0A" w14:textId="77777777" w:rsidR="00BA72AB" w:rsidRDefault="00BA72AB" w:rsidP="00BA72AB">
      <w:pPr>
        <w:pStyle w:val="PL"/>
      </w:pPr>
      <w:r>
        <w:t xml:space="preserve">  /reports:</w:t>
      </w:r>
    </w:p>
    <w:p w14:paraId="60BB2D7B" w14:textId="77777777" w:rsidR="00BA72AB" w:rsidRDefault="00BA72AB" w:rsidP="00BA72AB">
      <w:pPr>
        <w:pStyle w:val="PL"/>
        <w:rPr>
          <w:lang w:eastAsia="es-ES"/>
        </w:rPr>
      </w:pPr>
      <w:r>
        <w:rPr>
          <w:lang w:eastAsia="es-ES"/>
        </w:rPr>
        <w:t xml:space="preserve">    get:</w:t>
      </w:r>
    </w:p>
    <w:p w14:paraId="07CCBF93" w14:textId="77777777" w:rsidR="00BA72AB" w:rsidRDefault="00BA72AB" w:rsidP="00BA72AB">
      <w:pPr>
        <w:pStyle w:val="PL"/>
        <w:rPr>
          <w:rFonts w:cs="Courier New"/>
          <w:szCs w:val="16"/>
        </w:rPr>
      </w:pPr>
      <w:bookmarkStart w:id="207" w:name="MCCQCTEMPBM_00000130"/>
      <w:r>
        <w:rPr>
          <w:rFonts w:cs="Courier New"/>
          <w:szCs w:val="16"/>
        </w:rPr>
        <w:t xml:space="preserve">      summary: R</w:t>
      </w:r>
      <w:r w:rsidRPr="002C65F2">
        <w:rPr>
          <w:rFonts w:cs="Courier New"/>
          <w:szCs w:val="16"/>
        </w:rPr>
        <w:t xml:space="preserve">etrieve </w:t>
      </w:r>
      <w:bookmarkEnd w:id="207"/>
      <w:r>
        <w:rPr>
          <w:lang w:eastAsia="zh-CN"/>
        </w:rPr>
        <w:t xml:space="preserve">Historical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Report(s)</w:t>
      </w:r>
      <w:bookmarkStart w:id="208" w:name="MCCQCTEMPBM_00000131"/>
      <w:r>
        <w:rPr>
          <w:rFonts w:cs="Courier New"/>
          <w:szCs w:val="16"/>
        </w:rPr>
        <w:t>.</w:t>
      </w:r>
    </w:p>
    <w:p w14:paraId="54DE0F7E" w14:textId="77777777" w:rsidR="00BA72AB" w:rsidRDefault="00BA72AB" w:rsidP="00BA72AB">
      <w:pPr>
        <w:pStyle w:val="PL"/>
        <w:rPr>
          <w:rFonts w:cs="Courier New"/>
          <w:szCs w:val="16"/>
        </w:rPr>
      </w:pPr>
      <w:r>
        <w:rPr>
          <w:rFonts w:cs="Courier New"/>
          <w:szCs w:val="16"/>
        </w:rPr>
        <w:t xml:space="preserve">      operationId: GetHist</w:t>
      </w:r>
      <w:bookmarkEnd w:id="208"/>
      <w:r>
        <w:t>TransQualMeasReports</w:t>
      </w:r>
      <w:bookmarkStart w:id="209" w:name="MCCQCTEMPBM_00000132"/>
    </w:p>
    <w:p w14:paraId="66052B3D" w14:textId="77777777" w:rsidR="00BA72AB" w:rsidRDefault="00BA72AB" w:rsidP="00BA72AB">
      <w:pPr>
        <w:pStyle w:val="PL"/>
        <w:rPr>
          <w:rFonts w:cs="Courier New"/>
          <w:szCs w:val="16"/>
        </w:rPr>
      </w:pPr>
      <w:r>
        <w:rPr>
          <w:rFonts w:cs="Courier New"/>
          <w:szCs w:val="16"/>
        </w:rPr>
        <w:t xml:space="preserve">      tags:</w:t>
      </w:r>
    </w:p>
    <w:p w14:paraId="6F58B486" w14:textId="77777777" w:rsidR="00BA72AB" w:rsidRDefault="00BA72AB" w:rsidP="00BA72AB">
      <w:pPr>
        <w:pStyle w:val="PL"/>
        <w:rPr>
          <w:rFonts w:cs="Courier New"/>
          <w:szCs w:val="16"/>
        </w:rPr>
      </w:pPr>
      <w:r>
        <w:rPr>
          <w:rFonts w:cs="Courier New"/>
          <w:szCs w:val="16"/>
        </w:rPr>
        <w:t xml:space="preserve">        - Historical </w:t>
      </w:r>
      <w:bookmarkEnd w:id="209"/>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Reports</w:t>
      </w:r>
      <w:bookmarkStart w:id="210" w:name="MCCQCTEMPBM_00000133"/>
      <w:r>
        <w:rPr>
          <w:rFonts w:cs="Courier New"/>
          <w:szCs w:val="16"/>
        </w:rPr>
        <w:t xml:space="preserve"> (Collection)</w:t>
      </w:r>
    </w:p>
    <w:bookmarkEnd w:id="210"/>
    <w:p w14:paraId="39127210" w14:textId="77777777" w:rsidR="00BA72AB" w:rsidRPr="008B1C02" w:rsidRDefault="00BA72AB" w:rsidP="00BA72AB">
      <w:pPr>
        <w:pStyle w:val="PL"/>
      </w:pPr>
      <w:r w:rsidRPr="008B1C02">
        <w:t xml:space="preserve">      parameters:</w:t>
      </w:r>
    </w:p>
    <w:p w14:paraId="13AEB38C" w14:textId="77777777" w:rsidR="00BA72AB" w:rsidRPr="008B1C02" w:rsidRDefault="00BA72AB" w:rsidP="00BA72AB">
      <w:pPr>
        <w:pStyle w:val="PL"/>
      </w:pPr>
      <w:r w:rsidRPr="008B1C02">
        <w:t xml:space="preserve">        - name: </w:t>
      </w:r>
      <w:r>
        <w:t>a</w:t>
      </w:r>
      <w:r w:rsidRPr="0046710E">
        <w:t>pp</w:t>
      </w:r>
      <w:r>
        <w:t>-t</w:t>
      </w:r>
      <w:r w:rsidRPr="0046710E">
        <w:t>raffic</w:t>
      </w:r>
      <w:r>
        <w:t>-id</w:t>
      </w:r>
      <w:r w:rsidRPr="0046710E">
        <w:t>s</w:t>
      </w:r>
    </w:p>
    <w:p w14:paraId="302AAC45" w14:textId="77777777" w:rsidR="00BA72AB" w:rsidRPr="008B1C02" w:rsidRDefault="00BA72AB" w:rsidP="00BA72AB">
      <w:pPr>
        <w:pStyle w:val="PL"/>
      </w:pPr>
      <w:r w:rsidRPr="008B1C02">
        <w:t xml:space="preserve">          in: </w:t>
      </w:r>
      <w:r>
        <w:t>query</w:t>
      </w:r>
    </w:p>
    <w:p w14:paraId="701FA58F" w14:textId="77777777" w:rsidR="00BA72AB" w:rsidRPr="008B1C02" w:rsidRDefault="00BA72AB" w:rsidP="00BA72AB">
      <w:pPr>
        <w:pStyle w:val="PL"/>
      </w:pPr>
      <w:r w:rsidRPr="008B1C02">
        <w:t xml:space="preserve">          required: true</w:t>
      </w:r>
    </w:p>
    <w:p w14:paraId="091F5EA1" w14:textId="77777777" w:rsidR="00BA72AB" w:rsidRPr="008B1C02" w:rsidRDefault="00BA72AB" w:rsidP="00BA72AB">
      <w:pPr>
        <w:pStyle w:val="PL"/>
      </w:pPr>
      <w:r w:rsidRPr="008B1C02">
        <w:lastRenderedPageBreak/>
        <w:t xml:space="preserve">          schema:</w:t>
      </w:r>
    </w:p>
    <w:p w14:paraId="137E0DC0" w14:textId="77777777" w:rsidR="00BA72AB" w:rsidRPr="008B1C02" w:rsidRDefault="00BA72AB" w:rsidP="00BA72AB">
      <w:pPr>
        <w:pStyle w:val="PL"/>
      </w:pPr>
      <w:r w:rsidRPr="008B1C02">
        <w:t xml:space="preserve">            type: array</w:t>
      </w:r>
    </w:p>
    <w:p w14:paraId="65E22842" w14:textId="77777777" w:rsidR="00BA72AB" w:rsidRPr="008B1C02" w:rsidRDefault="00BA72AB" w:rsidP="00BA72AB">
      <w:pPr>
        <w:pStyle w:val="PL"/>
      </w:pPr>
      <w:r w:rsidRPr="008B1C02">
        <w:t xml:space="preserve">            items:</w:t>
      </w:r>
    </w:p>
    <w:p w14:paraId="302F5DF2" w14:textId="77777777" w:rsidR="00BA72AB" w:rsidRPr="008B1C02" w:rsidRDefault="00BA72AB" w:rsidP="00BA72AB">
      <w:pPr>
        <w:pStyle w:val="PL"/>
      </w:pPr>
      <w:r w:rsidRPr="008B1C02">
        <w:t xml:space="preserve">              </w:t>
      </w:r>
      <w:r>
        <w:t>type: string</w:t>
      </w:r>
    </w:p>
    <w:p w14:paraId="2433CAF5" w14:textId="77777777" w:rsidR="00BA72AB" w:rsidRPr="008B1C02" w:rsidRDefault="00BA72AB" w:rsidP="00BA72AB">
      <w:pPr>
        <w:pStyle w:val="PL"/>
      </w:pPr>
      <w:r w:rsidRPr="008B1C02">
        <w:t xml:space="preserve">            minItems: </w:t>
      </w:r>
      <w:r>
        <w:t>1</w:t>
      </w:r>
    </w:p>
    <w:p w14:paraId="71FDDBC3" w14:textId="77777777" w:rsidR="00BA72AB" w:rsidRPr="008B1C02" w:rsidRDefault="00BA72AB" w:rsidP="00BA72AB">
      <w:pPr>
        <w:pStyle w:val="PL"/>
      </w:pPr>
      <w:r w:rsidRPr="008B1C02">
        <w:t xml:space="preserve">        - name: </w:t>
      </w:r>
      <w:r>
        <w:t>v</w:t>
      </w:r>
      <w:r w:rsidRPr="0046710E">
        <w:t>al</w:t>
      </w:r>
      <w:r>
        <w:t>-g</w:t>
      </w:r>
      <w:r w:rsidRPr="0046710E">
        <w:t>roup</w:t>
      </w:r>
      <w:r>
        <w:t>-i</w:t>
      </w:r>
      <w:r w:rsidRPr="0046710E">
        <w:t>d</w:t>
      </w:r>
    </w:p>
    <w:p w14:paraId="32E4C1F9" w14:textId="77777777" w:rsidR="00BA72AB" w:rsidRPr="008B1C02" w:rsidRDefault="00BA72AB" w:rsidP="00BA72AB">
      <w:pPr>
        <w:pStyle w:val="PL"/>
      </w:pPr>
      <w:r w:rsidRPr="008B1C02">
        <w:t xml:space="preserve">          in: </w:t>
      </w:r>
      <w:r>
        <w:t>query</w:t>
      </w:r>
    </w:p>
    <w:p w14:paraId="0CF24A4C" w14:textId="77777777" w:rsidR="00BA72AB" w:rsidRPr="008B1C02" w:rsidRDefault="00BA72AB" w:rsidP="00BA72AB">
      <w:pPr>
        <w:pStyle w:val="PL"/>
        <w:rPr>
          <w:lang w:val="en-US" w:eastAsia="es-ES"/>
        </w:rPr>
      </w:pPr>
      <w:r w:rsidRPr="008B1C02">
        <w:rPr>
          <w:lang w:val="en-US" w:eastAsia="es-ES"/>
        </w:rPr>
        <w:t xml:space="preserve">          required: </w:t>
      </w:r>
      <w:r w:rsidRPr="008B1C02">
        <w:t>false</w:t>
      </w:r>
    </w:p>
    <w:p w14:paraId="4618FB1C" w14:textId="77777777" w:rsidR="00BA72AB" w:rsidRPr="008B1C02" w:rsidRDefault="00BA72AB" w:rsidP="00BA72AB">
      <w:pPr>
        <w:pStyle w:val="PL"/>
      </w:pPr>
      <w:r w:rsidRPr="008B1C02">
        <w:t xml:space="preserve">          schema:</w:t>
      </w:r>
    </w:p>
    <w:p w14:paraId="47662F2C" w14:textId="77777777" w:rsidR="00BA72AB" w:rsidRPr="008B1C02" w:rsidRDefault="00BA72AB" w:rsidP="00BA72AB">
      <w:pPr>
        <w:pStyle w:val="PL"/>
        <w:rPr>
          <w:lang w:val="en-US" w:eastAsia="es-ES"/>
        </w:rPr>
      </w:pPr>
      <w:r w:rsidRPr="008B1C02">
        <w:t xml:space="preserve">            type: string</w:t>
      </w:r>
    </w:p>
    <w:p w14:paraId="362C8832" w14:textId="77777777" w:rsidR="00BA72AB" w:rsidRPr="008B1C02" w:rsidRDefault="00BA72AB" w:rsidP="00BA72AB">
      <w:pPr>
        <w:pStyle w:val="PL"/>
      </w:pPr>
      <w:r w:rsidRPr="008B1C02">
        <w:t xml:space="preserve">        - name: </w:t>
      </w:r>
      <w:r>
        <w:t>v</w:t>
      </w:r>
      <w:r w:rsidRPr="0046710E">
        <w:t>al</w:t>
      </w:r>
      <w:r>
        <w:t>-u</w:t>
      </w:r>
      <w:r w:rsidRPr="0046710E">
        <w:t>e</w:t>
      </w:r>
      <w:r>
        <w:t>-i</w:t>
      </w:r>
      <w:r w:rsidRPr="0046710E">
        <w:t>ds</w:t>
      </w:r>
      <w:r>
        <w:t>-l</w:t>
      </w:r>
      <w:r w:rsidRPr="0046710E">
        <w:t>ist</w:t>
      </w:r>
    </w:p>
    <w:p w14:paraId="6571BE81" w14:textId="77777777" w:rsidR="00BA72AB" w:rsidRPr="008B1C02" w:rsidRDefault="00BA72AB" w:rsidP="00BA72AB">
      <w:pPr>
        <w:pStyle w:val="PL"/>
      </w:pPr>
      <w:r w:rsidRPr="008B1C02">
        <w:t xml:space="preserve">          in: </w:t>
      </w:r>
      <w:r>
        <w:t>query</w:t>
      </w:r>
    </w:p>
    <w:p w14:paraId="57A63A9F" w14:textId="77777777" w:rsidR="00BA72AB" w:rsidRPr="008B1C02" w:rsidRDefault="00BA72AB" w:rsidP="00BA72AB">
      <w:pPr>
        <w:pStyle w:val="PL"/>
        <w:rPr>
          <w:lang w:val="en-US" w:eastAsia="es-ES"/>
        </w:rPr>
      </w:pPr>
      <w:r w:rsidRPr="008B1C02">
        <w:rPr>
          <w:lang w:val="en-US" w:eastAsia="es-ES"/>
        </w:rPr>
        <w:t xml:space="preserve">          required: </w:t>
      </w:r>
      <w:r w:rsidRPr="008B1C02">
        <w:t>false</w:t>
      </w:r>
    </w:p>
    <w:p w14:paraId="1F23C4D9" w14:textId="77777777" w:rsidR="00BA72AB" w:rsidRPr="008B1C02" w:rsidRDefault="00BA72AB" w:rsidP="00BA72AB">
      <w:pPr>
        <w:pStyle w:val="PL"/>
      </w:pPr>
      <w:r w:rsidRPr="008B1C02">
        <w:t xml:space="preserve">          schema:</w:t>
      </w:r>
    </w:p>
    <w:p w14:paraId="3A437F91" w14:textId="77777777" w:rsidR="00BA72AB" w:rsidRPr="008B1C02" w:rsidRDefault="00BA72AB" w:rsidP="00BA72AB">
      <w:pPr>
        <w:pStyle w:val="PL"/>
      </w:pPr>
      <w:r w:rsidRPr="008B1C02">
        <w:t xml:space="preserve">            type: array</w:t>
      </w:r>
    </w:p>
    <w:p w14:paraId="4A81A322" w14:textId="77777777" w:rsidR="00BA72AB" w:rsidRPr="008B1C02" w:rsidRDefault="00BA72AB" w:rsidP="00BA72AB">
      <w:pPr>
        <w:pStyle w:val="PL"/>
      </w:pPr>
      <w:r w:rsidRPr="008B1C02">
        <w:t xml:space="preserve">            items:</w:t>
      </w:r>
    </w:p>
    <w:p w14:paraId="6A5C37CD" w14:textId="77777777" w:rsidR="00BA72AB" w:rsidRPr="007C1AFD" w:rsidRDefault="00BA72AB" w:rsidP="00BA72AB">
      <w:pPr>
        <w:pStyle w:val="PL"/>
      </w:pPr>
      <w:r w:rsidRPr="007C1AFD">
        <w:t xml:space="preserve">            </w:t>
      </w:r>
      <w:r>
        <w:t xml:space="preserve">  type: string</w:t>
      </w:r>
    </w:p>
    <w:p w14:paraId="6ED59540" w14:textId="77777777" w:rsidR="00BA72AB" w:rsidRPr="008B1C02" w:rsidRDefault="00BA72AB" w:rsidP="00BA72AB">
      <w:pPr>
        <w:pStyle w:val="PL"/>
      </w:pPr>
      <w:r w:rsidRPr="008B1C02">
        <w:t xml:space="preserve">            minItems: </w:t>
      </w:r>
      <w:r>
        <w:t>1</w:t>
      </w:r>
    </w:p>
    <w:p w14:paraId="12CBBA07" w14:textId="77777777" w:rsidR="00BA72AB" w:rsidRPr="008B1C02" w:rsidRDefault="00BA72AB" w:rsidP="00BA72AB">
      <w:pPr>
        <w:pStyle w:val="PL"/>
      </w:pPr>
      <w:r w:rsidRPr="008B1C02">
        <w:t xml:space="preserve">        - name: </w:t>
      </w:r>
      <w:r>
        <w:t>a</w:t>
      </w:r>
      <w:r w:rsidRPr="0046710E">
        <w:t>ll</w:t>
      </w:r>
      <w:r>
        <w:t>-v</w:t>
      </w:r>
      <w:r w:rsidRPr="0046710E">
        <w:t>al</w:t>
      </w:r>
      <w:r>
        <w:t>-u</w:t>
      </w:r>
      <w:r w:rsidRPr="0046710E">
        <w:t>es</w:t>
      </w:r>
    </w:p>
    <w:p w14:paraId="2CAC6919" w14:textId="77777777" w:rsidR="00BA72AB" w:rsidRPr="008B1C02" w:rsidRDefault="00BA72AB" w:rsidP="00BA72AB">
      <w:pPr>
        <w:pStyle w:val="PL"/>
      </w:pPr>
      <w:r w:rsidRPr="008B1C02">
        <w:t xml:space="preserve">          in: </w:t>
      </w:r>
      <w:r>
        <w:t>query</w:t>
      </w:r>
    </w:p>
    <w:p w14:paraId="6D48B3A7" w14:textId="77777777" w:rsidR="00BA72AB" w:rsidRPr="008B1C02" w:rsidRDefault="00BA72AB" w:rsidP="00BA72AB">
      <w:pPr>
        <w:pStyle w:val="PL"/>
        <w:rPr>
          <w:lang w:val="en-US" w:eastAsia="es-ES"/>
        </w:rPr>
      </w:pPr>
      <w:r w:rsidRPr="008B1C02">
        <w:rPr>
          <w:lang w:val="en-US" w:eastAsia="es-ES"/>
        </w:rPr>
        <w:t xml:space="preserve">          required: </w:t>
      </w:r>
      <w:r w:rsidRPr="008B1C02">
        <w:t>false</w:t>
      </w:r>
    </w:p>
    <w:p w14:paraId="19210A20" w14:textId="77777777" w:rsidR="00BA72AB" w:rsidRPr="008B1C02" w:rsidRDefault="00BA72AB" w:rsidP="00BA72AB">
      <w:pPr>
        <w:pStyle w:val="PL"/>
      </w:pPr>
      <w:r w:rsidRPr="008B1C02">
        <w:t xml:space="preserve">          schema:</w:t>
      </w:r>
    </w:p>
    <w:p w14:paraId="238E3C3A" w14:textId="77777777" w:rsidR="00BA72AB" w:rsidRDefault="00BA72AB" w:rsidP="00BA72AB">
      <w:pPr>
        <w:pStyle w:val="PL"/>
      </w:pPr>
      <w:r w:rsidRPr="008B1C02">
        <w:t xml:space="preserve">            type: </w:t>
      </w:r>
      <w:r>
        <w:t>boolean</w:t>
      </w:r>
    </w:p>
    <w:p w14:paraId="22A9454E" w14:textId="77777777" w:rsidR="00BA72AB" w:rsidRPr="008B1C02" w:rsidRDefault="00BA72AB" w:rsidP="00BA72AB">
      <w:pPr>
        <w:pStyle w:val="PL"/>
        <w:rPr>
          <w:lang w:val="en-US" w:eastAsia="es-ES"/>
        </w:rPr>
      </w:pPr>
      <w:r>
        <w:rPr>
          <w:lang w:val="en-US" w:eastAsia="es-ES"/>
        </w:rPr>
        <w:t xml:space="preserve">            default: false</w:t>
      </w:r>
    </w:p>
    <w:p w14:paraId="52D478B5" w14:textId="77777777" w:rsidR="00BA72AB" w:rsidRDefault="00BA72AB" w:rsidP="00BA72AB">
      <w:pPr>
        <w:pStyle w:val="PL"/>
        <w:rPr>
          <w:lang w:eastAsia="es-ES"/>
        </w:rPr>
      </w:pPr>
      <w:r>
        <w:rPr>
          <w:lang w:eastAsia="es-ES"/>
        </w:rPr>
        <w:t xml:space="preserve">            description: &gt;</w:t>
      </w:r>
    </w:p>
    <w:p w14:paraId="3C279A83" w14:textId="77777777" w:rsidR="00BA72AB" w:rsidRDefault="00BA72AB" w:rsidP="00BA72AB">
      <w:pPr>
        <w:pStyle w:val="PL"/>
        <w:rPr>
          <w:lang w:eastAsia="zh-CN"/>
        </w:rPr>
      </w:pPr>
      <w:r>
        <w:rPr>
          <w:lang w:eastAsia="es-ES"/>
        </w:rPr>
        <w:t xml:space="preserve">              </w:t>
      </w:r>
      <w:r w:rsidRPr="00810ECB">
        <w:t>Indicates that the request is related to all VAL UE(s)</w:t>
      </w:r>
      <w:r w:rsidRPr="00810ECB">
        <w:rPr>
          <w:lang w:eastAsia="zh-CN"/>
        </w:rPr>
        <w:t xml:space="preserve"> of the application traffic</w:t>
      </w:r>
    </w:p>
    <w:p w14:paraId="565F5680" w14:textId="77777777" w:rsidR="00BA72AB" w:rsidRDefault="00BA72AB" w:rsidP="00BA72AB">
      <w:pPr>
        <w:pStyle w:val="PL"/>
        <w:rPr>
          <w:lang w:eastAsia="zh-CN"/>
        </w:rPr>
      </w:pPr>
      <w:r>
        <w:rPr>
          <w:lang w:eastAsia="zh-CN"/>
        </w:rPr>
        <w:t xml:space="preserve">             </w:t>
      </w:r>
      <w:r w:rsidRPr="00810ECB">
        <w:rPr>
          <w:lang w:eastAsia="zh-CN"/>
        </w:rPr>
        <w:t xml:space="preserve"> identified by the application traffic identifier(s) provided within the</w:t>
      </w:r>
    </w:p>
    <w:p w14:paraId="22864E35" w14:textId="77777777" w:rsidR="00BA72AB" w:rsidRDefault="00BA72AB" w:rsidP="00BA72AB">
      <w:pPr>
        <w:pStyle w:val="PL"/>
        <w:rPr>
          <w:lang w:eastAsia="es-ES"/>
        </w:rPr>
      </w:pPr>
      <w:r>
        <w:rPr>
          <w:lang w:eastAsia="zh-CN"/>
        </w:rPr>
        <w:t xml:space="preserve">             </w:t>
      </w:r>
      <w:r w:rsidRPr="00810ECB">
        <w:rPr>
          <w:lang w:eastAsia="zh-CN"/>
        </w:rPr>
        <w:t xml:space="preserve"> appTrafficIds attribute</w:t>
      </w:r>
      <w:r w:rsidRPr="00810ECB">
        <w:t>.</w:t>
      </w:r>
    </w:p>
    <w:p w14:paraId="15731BB3" w14:textId="77777777" w:rsidR="00BA72AB" w:rsidRDefault="00BA72AB" w:rsidP="00BA72AB">
      <w:pPr>
        <w:pStyle w:val="PL"/>
        <w:rPr>
          <w:lang w:eastAsia="es-ES"/>
        </w:rPr>
      </w:pPr>
      <w:r>
        <w:rPr>
          <w:lang w:eastAsia="es-ES"/>
        </w:rPr>
        <w:t xml:space="preserve">              true indicates that the request is related to all VAL UE(s).</w:t>
      </w:r>
    </w:p>
    <w:p w14:paraId="7BFA70B3" w14:textId="77777777" w:rsidR="00BA72AB" w:rsidRDefault="00BA72AB" w:rsidP="00BA72AB">
      <w:pPr>
        <w:pStyle w:val="PL"/>
        <w:rPr>
          <w:lang w:eastAsia="es-ES"/>
        </w:rPr>
      </w:pPr>
      <w:r>
        <w:rPr>
          <w:lang w:eastAsia="es-ES"/>
        </w:rPr>
        <w:t xml:space="preserve">              false" indicates that the request is not related to all VAL UE(s).</w:t>
      </w:r>
    </w:p>
    <w:p w14:paraId="51C27897" w14:textId="77777777" w:rsidR="00BA72AB" w:rsidRDefault="00BA72AB" w:rsidP="00BA72AB">
      <w:pPr>
        <w:pStyle w:val="PL"/>
      </w:pPr>
      <w:r>
        <w:rPr>
          <w:lang w:eastAsia="es-ES"/>
        </w:rPr>
        <w:t xml:space="preserve">              The default value when this query parameter is omitted is false.</w:t>
      </w:r>
    </w:p>
    <w:p w14:paraId="2C99128C" w14:textId="77777777" w:rsidR="00BA72AB" w:rsidRPr="008B1C02" w:rsidRDefault="00BA72AB" w:rsidP="00BA72AB">
      <w:pPr>
        <w:pStyle w:val="PL"/>
        <w:rPr>
          <w:lang w:val="en-US" w:eastAsia="es-ES"/>
        </w:rPr>
      </w:pPr>
      <w:r w:rsidRPr="008B1C02">
        <w:rPr>
          <w:lang w:val="en-US" w:eastAsia="es-ES"/>
        </w:rPr>
        <w:t xml:space="preserve">        - name: </w:t>
      </w:r>
      <w:r w:rsidRPr="008B1C02">
        <w:t>supp-feat</w:t>
      </w:r>
    </w:p>
    <w:p w14:paraId="07694899" w14:textId="77777777" w:rsidR="00BA72AB" w:rsidRPr="008B1C02" w:rsidRDefault="00BA72AB" w:rsidP="00BA72AB">
      <w:pPr>
        <w:pStyle w:val="PL"/>
        <w:rPr>
          <w:lang w:val="en-US" w:eastAsia="es-ES"/>
        </w:rPr>
      </w:pPr>
      <w:r w:rsidRPr="008B1C02">
        <w:rPr>
          <w:lang w:val="en-US" w:eastAsia="es-ES"/>
        </w:rPr>
        <w:t xml:space="preserve">          in: </w:t>
      </w:r>
      <w:r>
        <w:rPr>
          <w:lang w:val="en-US" w:eastAsia="es-ES"/>
        </w:rPr>
        <w:t>query</w:t>
      </w:r>
    </w:p>
    <w:p w14:paraId="6D12D0D9" w14:textId="77777777" w:rsidR="00BA72AB" w:rsidRPr="008B1C02" w:rsidRDefault="00BA72AB" w:rsidP="00BA72AB">
      <w:pPr>
        <w:pStyle w:val="PL"/>
        <w:rPr>
          <w:lang w:val="en-US" w:eastAsia="es-ES"/>
        </w:rPr>
      </w:pPr>
      <w:r w:rsidRPr="008B1C02">
        <w:rPr>
          <w:lang w:val="en-US" w:eastAsia="es-ES"/>
        </w:rPr>
        <w:t xml:space="preserve">          required: </w:t>
      </w:r>
      <w:r w:rsidRPr="008B1C02">
        <w:t>false</w:t>
      </w:r>
    </w:p>
    <w:p w14:paraId="05E308AD" w14:textId="77777777" w:rsidR="00BA72AB" w:rsidRPr="008B1C02" w:rsidRDefault="00BA72AB" w:rsidP="00BA72AB">
      <w:pPr>
        <w:pStyle w:val="PL"/>
        <w:rPr>
          <w:lang w:val="en-US" w:eastAsia="es-ES"/>
        </w:rPr>
      </w:pPr>
      <w:r w:rsidRPr="008B1C02">
        <w:rPr>
          <w:lang w:val="en-US" w:eastAsia="es-ES"/>
        </w:rPr>
        <w:t xml:space="preserve">          schema:</w:t>
      </w:r>
    </w:p>
    <w:p w14:paraId="71D0816D" w14:textId="77777777" w:rsidR="00BA72AB" w:rsidRPr="008B1C02" w:rsidRDefault="00BA72AB" w:rsidP="00BA72AB">
      <w:pPr>
        <w:pStyle w:val="PL"/>
      </w:pPr>
      <w:r w:rsidRPr="008B1C02">
        <w:t xml:space="preserve">            $ref: 'TS29571_CommonData.yaml#/components/schemas/SupportedFeatures'</w:t>
      </w:r>
    </w:p>
    <w:p w14:paraId="670235B8" w14:textId="77777777" w:rsidR="00BA72AB" w:rsidRDefault="00BA72AB" w:rsidP="00BA72AB">
      <w:pPr>
        <w:pStyle w:val="PL"/>
        <w:rPr>
          <w:lang w:eastAsia="es-ES"/>
        </w:rPr>
      </w:pPr>
      <w:r>
        <w:rPr>
          <w:lang w:eastAsia="es-ES"/>
        </w:rPr>
        <w:t xml:space="preserve">      responses:</w:t>
      </w:r>
    </w:p>
    <w:p w14:paraId="5AD3CF40" w14:textId="77777777" w:rsidR="00BA72AB" w:rsidRDefault="00BA72AB" w:rsidP="00BA72AB">
      <w:pPr>
        <w:pStyle w:val="PL"/>
        <w:rPr>
          <w:lang w:eastAsia="es-ES"/>
        </w:rPr>
      </w:pPr>
      <w:r>
        <w:rPr>
          <w:lang w:eastAsia="es-ES"/>
        </w:rPr>
        <w:t xml:space="preserve">        '200':</w:t>
      </w:r>
    </w:p>
    <w:p w14:paraId="0AC2AA50" w14:textId="77777777" w:rsidR="00BA72AB" w:rsidRDefault="00BA72AB" w:rsidP="00BA72AB">
      <w:pPr>
        <w:pStyle w:val="PL"/>
        <w:rPr>
          <w:lang w:eastAsia="es-ES"/>
        </w:rPr>
      </w:pPr>
      <w:r>
        <w:rPr>
          <w:lang w:eastAsia="es-ES"/>
        </w:rPr>
        <w:t xml:space="preserve">          description: &gt;</w:t>
      </w:r>
    </w:p>
    <w:p w14:paraId="690C6D4B" w14:textId="77777777" w:rsidR="00BA72AB" w:rsidRDefault="00BA72AB" w:rsidP="00BA72AB">
      <w:pPr>
        <w:pStyle w:val="PL"/>
      </w:pPr>
      <w:r>
        <w:rPr>
          <w:lang w:eastAsia="es-ES"/>
        </w:rPr>
        <w:t xml:space="preserve">            OK. </w:t>
      </w:r>
      <w:r>
        <w:t>The requested</w:t>
      </w:r>
      <w:r>
        <w:rPr>
          <w:lang w:eastAsia="zh-CN"/>
        </w:rPr>
        <w:t xml:space="preserve"> Historical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Report(s) </w:t>
      </w:r>
      <w:r>
        <w:t>shall be</w:t>
      </w:r>
    </w:p>
    <w:p w14:paraId="1CC9B2DC" w14:textId="77777777" w:rsidR="00BA72AB" w:rsidRDefault="00BA72AB" w:rsidP="00BA72AB">
      <w:pPr>
        <w:pStyle w:val="PL"/>
      </w:pPr>
      <w:r>
        <w:t xml:space="preserve">            returned. </w:t>
      </w:r>
    </w:p>
    <w:p w14:paraId="00DF68E2" w14:textId="77777777" w:rsidR="00BA72AB" w:rsidRDefault="00BA72AB" w:rsidP="00BA72AB">
      <w:pPr>
        <w:pStyle w:val="PL"/>
        <w:rPr>
          <w:lang w:eastAsia="es-ES"/>
        </w:rPr>
      </w:pPr>
      <w:r>
        <w:rPr>
          <w:lang w:eastAsia="es-ES"/>
        </w:rPr>
        <w:t xml:space="preserve">          content:</w:t>
      </w:r>
    </w:p>
    <w:p w14:paraId="15C75A1B" w14:textId="77777777" w:rsidR="00BA72AB" w:rsidRDefault="00BA72AB" w:rsidP="00BA72AB">
      <w:pPr>
        <w:pStyle w:val="PL"/>
        <w:rPr>
          <w:lang w:eastAsia="es-ES"/>
        </w:rPr>
      </w:pPr>
      <w:r>
        <w:rPr>
          <w:lang w:eastAsia="es-ES"/>
        </w:rPr>
        <w:t xml:space="preserve">            application/json:</w:t>
      </w:r>
    </w:p>
    <w:p w14:paraId="1BD87389" w14:textId="77777777" w:rsidR="00BA72AB" w:rsidRDefault="00BA72AB" w:rsidP="00BA72AB">
      <w:pPr>
        <w:pStyle w:val="PL"/>
        <w:rPr>
          <w:lang w:eastAsia="es-ES"/>
        </w:rPr>
      </w:pPr>
      <w:r>
        <w:rPr>
          <w:lang w:eastAsia="es-ES"/>
        </w:rPr>
        <w:t xml:space="preserve">              schema:</w:t>
      </w:r>
    </w:p>
    <w:p w14:paraId="59D516D0" w14:textId="77777777" w:rsidR="00BA72AB" w:rsidRPr="008B1C02" w:rsidRDefault="00BA72AB" w:rsidP="00BA72AB">
      <w:pPr>
        <w:pStyle w:val="PL"/>
      </w:pPr>
      <w:r w:rsidRPr="008B1C02">
        <w:t xml:space="preserve">                $ref: '#/components/schemas/</w:t>
      </w:r>
      <w:r>
        <w:t>Hist</w:t>
      </w:r>
      <w:r w:rsidRPr="000E1DAE">
        <w:t>TransQualMeasReport</w:t>
      </w:r>
      <w:r>
        <w:t>s</w:t>
      </w:r>
      <w:r w:rsidRPr="008B1C02">
        <w:t>'</w:t>
      </w:r>
    </w:p>
    <w:p w14:paraId="5ED9090F" w14:textId="77777777" w:rsidR="00BA72AB" w:rsidRDefault="00BA72AB" w:rsidP="00BA72AB">
      <w:pPr>
        <w:pStyle w:val="PL"/>
      </w:pPr>
      <w:r>
        <w:t xml:space="preserve">        '307':</w:t>
      </w:r>
    </w:p>
    <w:p w14:paraId="473D5E5D" w14:textId="77777777" w:rsidR="00BA72AB" w:rsidRDefault="00BA72AB" w:rsidP="00BA72AB">
      <w:pPr>
        <w:pStyle w:val="PL"/>
        <w:rPr>
          <w:lang w:eastAsia="es-ES"/>
        </w:rPr>
      </w:pPr>
      <w:r>
        <w:t xml:space="preserve">          </w:t>
      </w:r>
      <w:r>
        <w:rPr>
          <w:lang w:eastAsia="es-ES"/>
        </w:rPr>
        <w:t>$ref: 'TS29122_CommonData.yaml#/components/responses/307'</w:t>
      </w:r>
    </w:p>
    <w:p w14:paraId="1859EE6E" w14:textId="77777777" w:rsidR="00BA72AB" w:rsidRDefault="00BA72AB" w:rsidP="00BA72AB">
      <w:pPr>
        <w:pStyle w:val="PL"/>
      </w:pPr>
      <w:r>
        <w:t xml:space="preserve">        '308':</w:t>
      </w:r>
    </w:p>
    <w:p w14:paraId="4D1CA0DE" w14:textId="77777777" w:rsidR="00BA72AB" w:rsidRDefault="00BA72AB" w:rsidP="00BA72AB">
      <w:pPr>
        <w:pStyle w:val="PL"/>
        <w:rPr>
          <w:lang w:eastAsia="es-ES"/>
        </w:rPr>
      </w:pPr>
      <w:r>
        <w:t xml:space="preserve">          </w:t>
      </w:r>
      <w:r>
        <w:rPr>
          <w:lang w:eastAsia="es-ES"/>
        </w:rPr>
        <w:t>$ref: 'TS29122_CommonData.yaml#/components/responses/308'</w:t>
      </w:r>
    </w:p>
    <w:p w14:paraId="5E54333F" w14:textId="77777777" w:rsidR="00BA72AB" w:rsidRDefault="00BA72AB" w:rsidP="00BA72AB">
      <w:pPr>
        <w:pStyle w:val="PL"/>
        <w:rPr>
          <w:lang w:eastAsia="es-ES"/>
        </w:rPr>
      </w:pPr>
      <w:r>
        <w:rPr>
          <w:lang w:eastAsia="es-ES"/>
        </w:rPr>
        <w:t xml:space="preserve">        '400':</w:t>
      </w:r>
    </w:p>
    <w:p w14:paraId="5F3EE67B" w14:textId="77777777" w:rsidR="00BA72AB" w:rsidRDefault="00BA72AB" w:rsidP="00BA72AB">
      <w:pPr>
        <w:pStyle w:val="PL"/>
        <w:rPr>
          <w:lang w:eastAsia="es-ES"/>
        </w:rPr>
      </w:pPr>
      <w:r>
        <w:rPr>
          <w:lang w:eastAsia="es-ES"/>
        </w:rPr>
        <w:t xml:space="preserve">          $ref: 'TS29122_CommonData.yaml#/components/responses/400'</w:t>
      </w:r>
    </w:p>
    <w:p w14:paraId="0B1CDA6C" w14:textId="77777777" w:rsidR="00BA72AB" w:rsidRDefault="00BA72AB" w:rsidP="00BA72AB">
      <w:pPr>
        <w:pStyle w:val="PL"/>
        <w:rPr>
          <w:lang w:eastAsia="es-ES"/>
        </w:rPr>
      </w:pPr>
      <w:r>
        <w:rPr>
          <w:lang w:eastAsia="es-ES"/>
        </w:rPr>
        <w:t xml:space="preserve">        '401':</w:t>
      </w:r>
    </w:p>
    <w:p w14:paraId="6CF41DA0" w14:textId="77777777" w:rsidR="00BA72AB" w:rsidRDefault="00BA72AB" w:rsidP="00BA72AB">
      <w:pPr>
        <w:pStyle w:val="PL"/>
        <w:rPr>
          <w:lang w:eastAsia="es-ES"/>
        </w:rPr>
      </w:pPr>
      <w:r>
        <w:rPr>
          <w:lang w:eastAsia="es-ES"/>
        </w:rPr>
        <w:t xml:space="preserve">          $ref: 'TS29122_CommonData.yaml#/components/responses/401'</w:t>
      </w:r>
    </w:p>
    <w:p w14:paraId="6C216C66" w14:textId="77777777" w:rsidR="00BA72AB" w:rsidRDefault="00BA72AB" w:rsidP="00BA72AB">
      <w:pPr>
        <w:pStyle w:val="PL"/>
        <w:rPr>
          <w:lang w:eastAsia="es-ES"/>
        </w:rPr>
      </w:pPr>
      <w:r>
        <w:rPr>
          <w:lang w:eastAsia="es-ES"/>
        </w:rPr>
        <w:t xml:space="preserve">        '403':</w:t>
      </w:r>
    </w:p>
    <w:p w14:paraId="594866D6" w14:textId="77777777" w:rsidR="00BA72AB" w:rsidRDefault="00BA72AB" w:rsidP="00BA72AB">
      <w:pPr>
        <w:pStyle w:val="PL"/>
        <w:rPr>
          <w:lang w:eastAsia="es-ES"/>
        </w:rPr>
      </w:pPr>
      <w:r>
        <w:rPr>
          <w:lang w:eastAsia="es-ES"/>
        </w:rPr>
        <w:t xml:space="preserve">          $ref: 'TS29122_CommonData.yaml#/components/responses/403'</w:t>
      </w:r>
    </w:p>
    <w:p w14:paraId="499DFB3B" w14:textId="77777777" w:rsidR="00BA72AB" w:rsidRDefault="00BA72AB" w:rsidP="00BA72AB">
      <w:pPr>
        <w:pStyle w:val="PL"/>
        <w:rPr>
          <w:lang w:eastAsia="es-ES"/>
        </w:rPr>
      </w:pPr>
      <w:r>
        <w:rPr>
          <w:lang w:eastAsia="es-ES"/>
        </w:rPr>
        <w:t xml:space="preserve">        '404':</w:t>
      </w:r>
    </w:p>
    <w:p w14:paraId="4CBBD7F5" w14:textId="77777777" w:rsidR="00BA72AB" w:rsidRDefault="00BA72AB" w:rsidP="00BA72AB">
      <w:pPr>
        <w:pStyle w:val="PL"/>
        <w:rPr>
          <w:lang w:eastAsia="es-ES"/>
        </w:rPr>
      </w:pPr>
      <w:r>
        <w:rPr>
          <w:lang w:eastAsia="es-ES"/>
        </w:rPr>
        <w:t xml:space="preserve">          $ref: 'TS29122_CommonData.yaml#/components/responses/404'</w:t>
      </w:r>
    </w:p>
    <w:p w14:paraId="5D589D75" w14:textId="77777777" w:rsidR="00BA72AB" w:rsidRDefault="00BA72AB" w:rsidP="00BA72AB">
      <w:pPr>
        <w:pStyle w:val="PL"/>
        <w:rPr>
          <w:lang w:eastAsia="es-ES"/>
        </w:rPr>
      </w:pPr>
      <w:r>
        <w:rPr>
          <w:lang w:eastAsia="es-ES"/>
        </w:rPr>
        <w:t xml:space="preserve">        '406':</w:t>
      </w:r>
    </w:p>
    <w:p w14:paraId="2B9D67F9" w14:textId="77777777" w:rsidR="00BA72AB" w:rsidRDefault="00BA72AB" w:rsidP="00BA72AB">
      <w:pPr>
        <w:pStyle w:val="PL"/>
        <w:rPr>
          <w:lang w:eastAsia="es-ES"/>
        </w:rPr>
      </w:pPr>
      <w:r>
        <w:rPr>
          <w:lang w:eastAsia="es-ES"/>
        </w:rPr>
        <w:t xml:space="preserve">          $ref: 'TS29122_CommonData.yaml#/components/responses/406'</w:t>
      </w:r>
    </w:p>
    <w:p w14:paraId="50AA8676" w14:textId="77777777" w:rsidR="00BA72AB" w:rsidRDefault="00BA72AB" w:rsidP="00BA72AB">
      <w:pPr>
        <w:pStyle w:val="PL"/>
        <w:rPr>
          <w:lang w:eastAsia="es-ES"/>
        </w:rPr>
      </w:pPr>
      <w:r>
        <w:rPr>
          <w:lang w:eastAsia="es-ES"/>
        </w:rPr>
        <w:t xml:space="preserve">        '429':</w:t>
      </w:r>
    </w:p>
    <w:p w14:paraId="38F52FE3" w14:textId="77777777" w:rsidR="00BA72AB" w:rsidRDefault="00BA72AB" w:rsidP="00BA72AB">
      <w:pPr>
        <w:pStyle w:val="PL"/>
        <w:rPr>
          <w:lang w:eastAsia="es-ES"/>
        </w:rPr>
      </w:pPr>
      <w:r>
        <w:rPr>
          <w:lang w:eastAsia="es-ES"/>
        </w:rPr>
        <w:t xml:space="preserve">          $ref: 'TS29122_CommonData.yaml#/components/responses/429'</w:t>
      </w:r>
    </w:p>
    <w:p w14:paraId="313AFB32" w14:textId="77777777" w:rsidR="00BA72AB" w:rsidRDefault="00BA72AB" w:rsidP="00BA72AB">
      <w:pPr>
        <w:pStyle w:val="PL"/>
        <w:rPr>
          <w:lang w:eastAsia="es-ES"/>
        </w:rPr>
      </w:pPr>
      <w:r>
        <w:rPr>
          <w:lang w:eastAsia="es-ES"/>
        </w:rPr>
        <w:t xml:space="preserve">        '500':</w:t>
      </w:r>
    </w:p>
    <w:p w14:paraId="3EC37DF0" w14:textId="77777777" w:rsidR="00BA72AB" w:rsidRDefault="00BA72AB" w:rsidP="00BA72AB">
      <w:pPr>
        <w:pStyle w:val="PL"/>
        <w:rPr>
          <w:lang w:eastAsia="es-ES"/>
        </w:rPr>
      </w:pPr>
      <w:r>
        <w:rPr>
          <w:lang w:eastAsia="es-ES"/>
        </w:rPr>
        <w:t xml:space="preserve">          $ref: 'TS29122_CommonData.yaml#/components/responses/500'</w:t>
      </w:r>
    </w:p>
    <w:p w14:paraId="6CC332AE" w14:textId="77777777" w:rsidR="00BA72AB" w:rsidRDefault="00BA72AB" w:rsidP="00BA72AB">
      <w:pPr>
        <w:pStyle w:val="PL"/>
        <w:rPr>
          <w:lang w:eastAsia="es-ES"/>
        </w:rPr>
      </w:pPr>
      <w:r>
        <w:rPr>
          <w:lang w:eastAsia="es-ES"/>
        </w:rPr>
        <w:t xml:space="preserve">        '503':</w:t>
      </w:r>
    </w:p>
    <w:p w14:paraId="177C3CE4" w14:textId="77777777" w:rsidR="00BA72AB" w:rsidRDefault="00BA72AB" w:rsidP="00BA72AB">
      <w:pPr>
        <w:pStyle w:val="PL"/>
        <w:rPr>
          <w:lang w:eastAsia="es-ES"/>
        </w:rPr>
      </w:pPr>
      <w:r>
        <w:rPr>
          <w:lang w:eastAsia="es-ES"/>
        </w:rPr>
        <w:t xml:space="preserve">          $ref: 'TS29122_CommonData.yaml#/components/responses/503'</w:t>
      </w:r>
    </w:p>
    <w:p w14:paraId="1438BE17" w14:textId="77777777" w:rsidR="00BA72AB" w:rsidRDefault="00BA72AB" w:rsidP="00BA72AB">
      <w:pPr>
        <w:pStyle w:val="PL"/>
        <w:rPr>
          <w:lang w:eastAsia="es-ES"/>
        </w:rPr>
      </w:pPr>
      <w:r>
        <w:rPr>
          <w:lang w:eastAsia="es-ES"/>
        </w:rPr>
        <w:t xml:space="preserve">        default:</w:t>
      </w:r>
    </w:p>
    <w:p w14:paraId="5FE121DD" w14:textId="77777777" w:rsidR="00BA72AB" w:rsidRDefault="00BA72AB" w:rsidP="00BA72AB">
      <w:pPr>
        <w:pStyle w:val="PL"/>
        <w:rPr>
          <w:lang w:eastAsia="es-ES"/>
        </w:rPr>
      </w:pPr>
      <w:r>
        <w:rPr>
          <w:lang w:eastAsia="es-ES"/>
        </w:rPr>
        <w:t xml:space="preserve">          $ref: 'TS29122_CommonData.yaml#/components/responses/default'</w:t>
      </w:r>
    </w:p>
    <w:p w14:paraId="5ADD0D40" w14:textId="77777777" w:rsidR="00BA72AB" w:rsidRDefault="00BA72AB" w:rsidP="00BA72AB">
      <w:pPr>
        <w:pStyle w:val="PL"/>
      </w:pPr>
    </w:p>
    <w:p w14:paraId="6D5234A7" w14:textId="77777777" w:rsidR="00BA72AB" w:rsidRDefault="00BA72AB" w:rsidP="00BA72AB">
      <w:pPr>
        <w:pStyle w:val="PL"/>
      </w:pPr>
      <w:r>
        <w:t>components:</w:t>
      </w:r>
    </w:p>
    <w:p w14:paraId="05BAD3CC" w14:textId="77777777" w:rsidR="00BA72AB" w:rsidRDefault="00BA72AB" w:rsidP="00BA72AB">
      <w:pPr>
        <w:pStyle w:val="PL"/>
      </w:pPr>
      <w:r>
        <w:t xml:space="preserve">  securitySchemes:</w:t>
      </w:r>
    </w:p>
    <w:p w14:paraId="6B5BE697" w14:textId="77777777" w:rsidR="00BA72AB" w:rsidRDefault="00BA72AB" w:rsidP="00BA72AB">
      <w:pPr>
        <w:pStyle w:val="PL"/>
      </w:pPr>
      <w:r>
        <w:t xml:space="preserve">    oAuth2ClientCredentials:</w:t>
      </w:r>
    </w:p>
    <w:p w14:paraId="3FAA1283" w14:textId="77777777" w:rsidR="00BA72AB" w:rsidRDefault="00BA72AB" w:rsidP="00BA72AB">
      <w:pPr>
        <w:pStyle w:val="PL"/>
      </w:pPr>
      <w:r>
        <w:t xml:space="preserve">      type: oauth2</w:t>
      </w:r>
    </w:p>
    <w:p w14:paraId="7A94F58A" w14:textId="77777777" w:rsidR="00BA72AB" w:rsidRDefault="00BA72AB" w:rsidP="00BA72AB">
      <w:pPr>
        <w:pStyle w:val="PL"/>
      </w:pPr>
      <w:r>
        <w:t xml:space="preserve">      flows:</w:t>
      </w:r>
    </w:p>
    <w:p w14:paraId="3F9CBA0D" w14:textId="77777777" w:rsidR="00BA72AB" w:rsidRDefault="00BA72AB" w:rsidP="00BA72AB">
      <w:pPr>
        <w:pStyle w:val="PL"/>
      </w:pPr>
      <w:r>
        <w:t xml:space="preserve">        clientCredentials:</w:t>
      </w:r>
    </w:p>
    <w:p w14:paraId="7A9A5591" w14:textId="77777777" w:rsidR="00BA72AB" w:rsidRDefault="00BA72AB" w:rsidP="00BA72AB">
      <w:pPr>
        <w:pStyle w:val="PL"/>
      </w:pPr>
      <w:r>
        <w:t xml:space="preserve">          tokenUrl: '{tokenUrl}'</w:t>
      </w:r>
    </w:p>
    <w:p w14:paraId="0DD19B82" w14:textId="77777777" w:rsidR="00BA72AB" w:rsidRDefault="00BA72AB" w:rsidP="00BA72AB">
      <w:pPr>
        <w:pStyle w:val="PL"/>
      </w:pPr>
      <w:r>
        <w:t xml:space="preserve">          scopes: {}</w:t>
      </w:r>
    </w:p>
    <w:p w14:paraId="3D477935" w14:textId="77777777" w:rsidR="00BA72AB" w:rsidRDefault="00BA72AB" w:rsidP="00BA72AB">
      <w:pPr>
        <w:pStyle w:val="PL"/>
      </w:pPr>
    </w:p>
    <w:p w14:paraId="7A01BBD2" w14:textId="77777777" w:rsidR="00BA72AB" w:rsidRDefault="00BA72AB" w:rsidP="00BA72AB">
      <w:pPr>
        <w:pStyle w:val="PL"/>
      </w:pPr>
      <w:r>
        <w:t xml:space="preserve">  schemas:</w:t>
      </w:r>
    </w:p>
    <w:p w14:paraId="2F8F51C3" w14:textId="77777777" w:rsidR="00BA72AB" w:rsidRPr="008B1C02" w:rsidRDefault="00BA72AB" w:rsidP="00BA72AB">
      <w:pPr>
        <w:pStyle w:val="PL"/>
      </w:pPr>
    </w:p>
    <w:p w14:paraId="28408407" w14:textId="77777777" w:rsidR="00BA72AB" w:rsidRPr="008B1C02" w:rsidRDefault="00BA72AB" w:rsidP="00BA72AB">
      <w:pPr>
        <w:pStyle w:val="PL"/>
      </w:pPr>
      <w:r w:rsidRPr="008B1C02">
        <w:t>#</w:t>
      </w:r>
    </w:p>
    <w:p w14:paraId="4E15C062" w14:textId="77777777" w:rsidR="00BA72AB" w:rsidRPr="008B1C02" w:rsidRDefault="00BA72AB" w:rsidP="00BA72AB">
      <w:pPr>
        <w:pStyle w:val="PL"/>
      </w:pPr>
      <w:r w:rsidRPr="008B1C02">
        <w:t># STRUCTURED DATA TYPES</w:t>
      </w:r>
    </w:p>
    <w:p w14:paraId="33824027" w14:textId="77777777" w:rsidR="00BA72AB" w:rsidRDefault="00BA72AB" w:rsidP="00BA72AB">
      <w:pPr>
        <w:pStyle w:val="PL"/>
      </w:pPr>
      <w:r w:rsidRPr="008B1C02">
        <w:t>#</w:t>
      </w:r>
    </w:p>
    <w:p w14:paraId="26E3D5C3" w14:textId="77777777" w:rsidR="00BA72AB" w:rsidRPr="008B1C02" w:rsidRDefault="00BA72AB" w:rsidP="00BA72AB">
      <w:pPr>
        <w:pStyle w:val="PL"/>
      </w:pPr>
    </w:p>
    <w:p w14:paraId="0D8C5928" w14:textId="77777777" w:rsidR="00BA72AB" w:rsidRDefault="00BA72AB" w:rsidP="00BA72AB">
      <w:pPr>
        <w:pStyle w:val="PL"/>
      </w:pPr>
      <w:r>
        <w:t xml:space="preserve">    TransQualMeasSubsc:</w:t>
      </w:r>
    </w:p>
    <w:p w14:paraId="5C4519AA" w14:textId="77777777" w:rsidR="00BA72AB" w:rsidRDefault="00BA72AB" w:rsidP="00BA72AB">
      <w:pPr>
        <w:pStyle w:val="PL"/>
        <w:rPr>
          <w:lang w:eastAsia="zh-CN"/>
        </w:rPr>
      </w:pPr>
      <w:r>
        <w:t xml:space="preserve">      description: </w:t>
      </w:r>
      <w:r>
        <w:rPr>
          <w:lang w:eastAsia="zh-CN"/>
        </w:rPr>
        <w:t>&gt;</w:t>
      </w:r>
    </w:p>
    <w:p w14:paraId="61F66932" w14:textId="77777777" w:rsidR="00BA72AB" w:rsidRDefault="00BA72AB" w:rsidP="00BA72AB">
      <w:pPr>
        <w:pStyle w:val="PL"/>
        <w:rPr>
          <w:lang w:eastAsia="zh-CN"/>
        </w:rPr>
      </w:pPr>
      <w:r>
        <w:t xml:space="preserve">        Represents a Transmission Quality Measurement Subscription.</w:t>
      </w:r>
    </w:p>
    <w:p w14:paraId="452E8638" w14:textId="77777777" w:rsidR="00BA72AB" w:rsidRDefault="00BA72AB" w:rsidP="00BA72AB">
      <w:pPr>
        <w:pStyle w:val="PL"/>
      </w:pPr>
      <w:r>
        <w:t xml:space="preserve">      type: object</w:t>
      </w:r>
    </w:p>
    <w:p w14:paraId="24DFF121" w14:textId="77777777" w:rsidR="00BA72AB" w:rsidRDefault="00BA72AB" w:rsidP="00BA72AB">
      <w:pPr>
        <w:pStyle w:val="PL"/>
      </w:pPr>
      <w:r>
        <w:t xml:space="preserve">      properties:</w:t>
      </w:r>
    </w:p>
    <w:p w14:paraId="3E325036" w14:textId="77777777" w:rsidR="00BA72AB" w:rsidRPr="007C1AFD" w:rsidRDefault="00BA72AB" w:rsidP="00BA72AB">
      <w:pPr>
        <w:pStyle w:val="PL"/>
      </w:pPr>
      <w:r w:rsidRPr="007C1AFD">
        <w:t xml:space="preserve">        </w:t>
      </w:r>
      <w:r>
        <w:t>appTrafficIds</w:t>
      </w:r>
      <w:r w:rsidRPr="007C1AFD">
        <w:t>:</w:t>
      </w:r>
    </w:p>
    <w:p w14:paraId="2B3BFD90" w14:textId="77777777" w:rsidR="00BA72AB" w:rsidRPr="007C1AFD" w:rsidRDefault="00BA72AB" w:rsidP="00BA72AB">
      <w:pPr>
        <w:pStyle w:val="PL"/>
        <w:rPr>
          <w:lang w:val="en-US" w:eastAsia="es-ES"/>
        </w:rPr>
      </w:pPr>
      <w:r w:rsidRPr="007C1AFD">
        <w:rPr>
          <w:lang w:val="en-US" w:eastAsia="es-ES"/>
        </w:rPr>
        <w:t xml:space="preserve">          type: array</w:t>
      </w:r>
    </w:p>
    <w:p w14:paraId="377B3DE7" w14:textId="77777777" w:rsidR="00BA72AB" w:rsidRPr="007C1AFD" w:rsidRDefault="00BA72AB" w:rsidP="00BA72AB">
      <w:pPr>
        <w:pStyle w:val="PL"/>
        <w:rPr>
          <w:lang w:val="en-US" w:eastAsia="es-ES"/>
        </w:rPr>
      </w:pPr>
      <w:r w:rsidRPr="007C1AFD">
        <w:rPr>
          <w:lang w:val="en-US" w:eastAsia="es-ES"/>
        </w:rPr>
        <w:t xml:space="preserve">          items:</w:t>
      </w:r>
    </w:p>
    <w:p w14:paraId="0E02906D" w14:textId="77777777" w:rsidR="00BA72AB" w:rsidRPr="007C1AFD" w:rsidRDefault="00BA72AB" w:rsidP="00BA72AB">
      <w:pPr>
        <w:pStyle w:val="PL"/>
      </w:pPr>
      <w:r w:rsidRPr="007C1AFD">
        <w:t xml:space="preserve">            </w:t>
      </w:r>
      <w:r>
        <w:t>type: string</w:t>
      </w:r>
    </w:p>
    <w:p w14:paraId="136B6058" w14:textId="77777777" w:rsidR="00BA72AB" w:rsidRPr="007C1AFD" w:rsidRDefault="00BA72AB" w:rsidP="00BA72AB">
      <w:pPr>
        <w:pStyle w:val="PL"/>
        <w:rPr>
          <w:lang w:val="en-US" w:eastAsia="es-ES"/>
        </w:rPr>
      </w:pPr>
      <w:r w:rsidRPr="007C1AFD">
        <w:rPr>
          <w:lang w:val="en-US" w:eastAsia="es-ES"/>
        </w:rPr>
        <w:t xml:space="preserve">          minItems: 1</w:t>
      </w:r>
    </w:p>
    <w:p w14:paraId="195BD308" w14:textId="77777777" w:rsidR="00BA72AB" w:rsidRPr="007C1AFD" w:rsidRDefault="00BA72AB" w:rsidP="00BA72AB">
      <w:pPr>
        <w:pStyle w:val="PL"/>
        <w:rPr>
          <w:lang w:val="en-US" w:eastAsia="es-ES"/>
        </w:rPr>
      </w:pPr>
      <w:r w:rsidRPr="007C1AFD">
        <w:rPr>
          <w:lang w:val="en-US" w:eastAsia="es-ES"/>
        </w:rPr>
        <w:t xml:space="preserve">        valGroupId:</w:t>
      </w:r>
    </w:p>
    <w:p w14:paraId="72BBA32F" w14:textId="77777777" w:rsidR="00BA72AB" w:rsidRPr="007C1AFD" w:rsidRDefault="00BA72AB" w:rsidP="00BA72AB">
      <w:pPr>
        <w:pStyle w:val="PL"/>
        <w:rPr>
          <w:lang w:val="en-US" w:eastAsia="es-ES"/>
        </w:rPr>
      </w:pPr>
      <w:r w:rsidRPr="007C1AFD">
        <w:rPr>
          <w:lang w:val="en-US" w:eastAsia="es-ES"/>
        </w:rPr>
        <w:t xml:space="preserve">          type: string</w:t>
      </w:r>
    </w:p>
    <w:p w14:paraId="237034A4" w14:textId="77777777" w:rsidR="00BA72AB" w:rsidRPr="007C1AFD" w:rsidRDefault="00BA72AB" w:rsidP="00BA72AB">
      <w:pPr>
        <w:pStyle w:val="PL"/>
        <w:rPr>
          <w:lang w:val="en-US" w:eastAsia="es-ES"/>
        </w:rPr>
      </w:pPr>
      <w:r w:rsidRPr="007C1AFD">
        <w:rPr>
          <w:lang w:val="en-US" w:eastAsia="es-ES"/>
        </w:rPr>
        <w:t xml:space="preserve">        valUeIds</w:t>
      </w:r>
      <w:r>
        <w:rPr>
          <w:lang w:val="en-US" w:eastAsia="es-ES"/>
        </w:rPr>
        <w:t>List</w:t>
      </w:r>
      <w:r w:rsidRPr="007C1AFD">
        <w:rPr>
          <w:lang w:val="en-US" w:eastAsia="es-ES"/>
        </w:rPr>
        <w:t>:</w:t>
      </w:r>
    </w:p>
    <w:p w14:paraId="22A04714" w14:textId="77777777" w:rsidR="00BA72AB" w:rsidRDefault="00BA72AB" w:rsidP="00BA72AB">
      <w:pPr>
        <w:pStyle w:val="PL"/>
        <w:rPr>
          <w:lang w:val="en-US" w:eastAsia="es-ES"/>
        </w:rPr>
      </w:pPr>
      <w:r w:rsidRPr="007C1AFD">
        <w:rPr>
          <w:lang w:val="en-US" w:eastAsia="es-ES"/>
        </w:rPr>
        <w:t xml:space="preserve">          type: array</w:t>
      </w:r>
    </w:p>
    <w:p w14:paraId="79D39963" w14:textId="77777777" w:rsidR="00BA72AB" w:rsidRPr="007C1AFD" w:rsidRDefault="00BA72AB" w:rsidP="00BA72AB">
      <w:pPr>
        <w:pStyle w:val="PL"/>
        <w:rPr>
          <w:lang w:val="en-US" w:eastAsia="es-ES"/>
        </w:rPr>
      </w:pPr>
      <w:r w:rsidRPr="007C1AFD">
        <w:rPr>
          <w:lang w:val="en-US" w:eastAsia="es-ES"/>
        </w:rPr>
        <w:t xml:space="preserve">          items:</w:t>
      </w:r>
    </w:p>
    <w:p w14:paraId="45B063F9" w14:textId="77777777" w:rsidR="00BA72AB" w:rsidRPr="007C1AFD" w:rsidRDefault="00BA72AB" w:rsidP="00BA72AB">
      <w:pPr>
        <w:pStyle w:val="PL"/>
      </w:pPr>
      <w:r w:rsidRPr="007C1AFD">
        <w:t xml:space="preserve">            </w:t>
      </w:r>
      <w:r>
        <w:t>type: string</w:t>
      </w:r>
    </w:p>
    <w:p w14:paraId="1AF82EC9" w14:textId="77777777" w:rsidR="00BA72AB" w:rsidRPr="007C1AFD" w:rsidRDefault="00BA72AB" w:rsidP="00BA72AB">
      <w:pPr>
        <w:pStyle w:val="PL"/>
        <w:rPr>
          <w:lang w:val="en-US" w:eastAsia="es-ES"/>
        </w:rPr>
      </w:pPr>
      <w:r>
        <w:rPr>
          <w:lang w:val="en-US" w:eastAsia="es-ES"/>
        </w:rPr>
        <w:t xml:space="preserve">          minItems: 1</w:t>
      </w:r>
    </w:p>
    <w:p w14:paraId="3E279B01" w14:textId="77777777" w:rsidR="00BA72AB" w:rsidRPr="007C1AFD" w:rsidRDefault="00BA72AB" w:rsidP="00BA72AB">
      <w:pPr>
        <w:pStyle w:val="PL"/>
        <w:rPr>
          <w:lang w:val="en-US" w:eastAsia="es-ES"/>
        </w:rPr>
      </w:pPr>
      <w:r w:rsidRPr="007C1AFD">
        <w:rPr>
          <w:lang w:val="en-US" w:eastAsia="es-ES"/>
        </w:rPr>
        <w:t xml:space="preserve">        val</w:t>
      </w:r>
      <w:r>
        <w:rPr>
          <w:lang w:val="en-US" w:eastAsia="es-ES"/>
        </w:rPr>
        <w:t>User</w:t>
      </w:r>
      <w:r w:rsidRPr="007C1AFD">
        <w:rPr>
          <w:lang w:val="en-US" w:eastAsia="es-ES"/>
        </w:rPr>
        <w:t>Ids</w:t>
      </w:r>
      <w:r>
        <w:rPr>
          <w:lang w:val="en-US" w:eastAsia="es-ES"/>
        </w:rPr>
        <w:t>List</w:t>
      </w:r>
      <w:r w:rsidRPr="007C1AFD">
        <w:rPr>
          <w:lang w:val="en-US" w:eastAsia="es-ES"/>
        </w:rPr>
        <w:t>:</w:t>
      </w:r>
    </w:p>
    <w:p w14:paraId="107241DE" w14:textId="77777777" w:rsidR="00BA72AB" w:rsidRDefault="00BA72AB" w:rsidP="00BA72AB">
      <w:pPr>
        <w:pStyle w:val="PL"/>
        <w:rPr>
          <w:lang w:val="en-US" w:eastAsia="es-ES"/>
        </w:rPr>
      </w:pPr>
      <w:r w:rsidRPr="007C1AFD">
        <w:rPr>
          <w:lang w:val="en-US" w:eastAsia="es-ES"/>
        </w:rPr>
        <w:t xml:space="preserve">          type: array</w:t>
      </w:r>
    </w:p>
    <w:p w14:paraId="0A55A696" w14:textId="77777777" w:rsidR="00BA72AB" w:rsidRPr="007C1AFD" w:rsidRDefault="00BA72AB" w:rsidP="00BA72AB">
      <w:pPr>
        <w:pStyle w:val="PL"/>
        <w:rPr>
          <w:lang w:val="en-US" w:eastAsia="es-ES"/>
        </w:rPr>
      </w:pPr>
      <w:r w:rsidRPr="007C1AFD">
        <w:rPr>
          <w:lang w:val="en-US" w:eastAsia="es-ES"/>
        </w:rPr>
        <w:t xml:space="preserve">          items:</w:t>
      </w:r>
    </w:p>
    <w:p w14:paraId="12E4802B" w14:textId="77777777" w:rsidR="00BA72AB" w:rsidRPr="007C1AFD" w:rsidRDefault="00BA72AB" w:rsidP="00BA72AB">
      <w:pPr>
        <w:pStyle w:val="PL"/>
      </w:pPr>
      <w:r w:rsidRPr="007C1AFD">
        <w:t xml:space="preserve">            </w:t>
      </w:r>
      <w:r>
        <w:t>type: string</w:t>
      </w:r>
    </w:p>
    <w:p w14:paraId="6315A386" w14:textId="77777777" w:rsidR="00BA72AB" w:rsidRPr="007C1AFD" w:rsidRDefault="00BA72AB" w:rsidP="00BA72AB">
      <w:pPr>
        <w:pStyle w:val="PL"/>
        <w:rPr>
          <w:lang w:val="en-US" w:eastAsia="es-ES"/>
        </w:rPr>
      </w:pPr>
      <w:r>
        <w:rPr>
          <w:lang w:val="en-US" w:eastAsia="es-ES"/>
        </w:rPr>
        <w:t xml:space="preserve">          minItems: 1</w:t>
      </w:r>
    </w:p>
    <w:p w14:paraId="502F2478" w14:textId="77777777" w:rsidR="00BA72AB" w:rsidRPr="007C1AFD" w:rsidRDefault="00BA72AB" w:rsidP="00BA72AB">
      <w:pPr>
        <w:pStyle w:val="PL"/>
      </w:pPr>
      <w:r w:rsidRPr="007C1AFD">
        <w:t xml:space="preserve">        </w:t>
      </w:r>
      <w:r>
        <w:t>allValUesInd</w:t>
      </w:r>
      <w:r w:rsidRPr="007C1AFD">
        <w:t>:</w:t>
      </w:r>
    </w:p>
    <w:p w14:paraId="3B96F2CD" w14:textId="77777777" w:rsidR="00BA72AB" w:rsidRDefault="00BA72AB" w:rsidP="00BA72AB">
      <w:pPr>
        <w:pStyle w:val="PL"/>
      </w:pPr>
      <w:r w:rsidRPr="007C1AFD">
        <w:t xml:space="preserve">          type: boolean</w:t>
      </w:r>
    </w:p>
    <w:p w14:paraId="28ED68D5" w14:textId="77777777" w:rsidR="00BA72AB" w:rsidRDefault="00BA72AB" w:rsidP="00BA72AB">
      <w:pPr>
        <w:pStyle w:val="PL"/>
      </w:pPr>
      <w:r>
        <w:t xml:space="preserve">          default: false</w:t>
      </w:r>
    </w:p>
    <w:p w14:paraId="36DB7C5C" w14:textId="77777777" w:rsidR="00BA72AB" w:rsidRDefault="00BA72AB" w:rsidP="00BA72AB">
      <w:pPr>
        <w:pStyle w:val="PL"/>
      </w:pPr>
      <w:r>
        <w:t xml:space="preserve">        measConds:</w:t>
      </w:r>
    </w:p>
    <w:p w14:paraId="1D3EAC1E" w14:textId="77777777" w:rsidR="00BA72AB" w:rsidRPr="007C1AFD" w:rsidRDefault="00BA72AB" w:rsidP="00BA72AB">
      <w:pPr>
        <w:pStyle w:val="PL"/>
        <w:rPr>
          <w:rFonts w:eastAsia="DengXian"/>
        </w:rPr>
      </w:pPr>
      <w:r w:rsidRPr="007C1AFD">
        <w:rPr>
          <w:rFonts w:eastAsia="DengXian"/>
        </w:rPr>
        <w:t xml:space="preserve">          type: array</w:t>
      </w:r>
    </w:p>
    <w:p w14:paraId="085DB472" w14:textId="77777777" w:rsidR="00BA72AB" w:rsidRPr="007C1AFD" w:rsidRDefault="00BA72AB" w:rsidP="00BA72AB">
      <w:pPr>
        <w:pStyle w:val="PL"/>
        <w:rPr>
          <w:rFonts w:eastAsia="DengXian"/>
        </w:rPr>
      </w:pPr>
      <w:r w:rsidRPr="007C1AFD">
        <w:rPr>
          <w:rFonts w:eastAsia="DengXian"/>
        </w:rPr>
        <w:t xml:space="preserve">          items:</w:t>
      </w:r>
    </w:p>
    <w:p w14:paraId="0DE04013"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TS29549_SS_Events.yaml#</w:t>
      </w:r>
      <w:r w:rsidRPr="007C1AFD">
        <w:rPr>
          <w:lang w:val="en-US" w:eastAsia="es-ES"/>
        </w:rPr>
        <w:t>/components/schemas/ValidityConditions'</w:t>
      </w:r>
    </w:p>
    <w:p w14:paraId="6F06D764" w14:textId="77777777" w:rsidR="00BA72AB" w:rsidRPr="007C1AFD" w:rsidRDefault="00BA72AB" w:rsidP="00BA72AB">
      <w:pPr>
        <w:pStyle w:val="PL"/>
        <w:rPr>
          <w:rFonts w:eastAsia="DengXian"/>
        </w:rPr>
      </w:pPr>
      <w:r w:rsidRPr="007C1AFD">
        <w:rPr>
          <w:rFonts w:eastAsia="DengXian"/>
        </w:rPr>
        <w:t xml:space="preserve">          minItems: 1</w:t>
      </w:r>
    </w:p>
    <w:p w14:paraId="748203E5" w14:textId="77777777" w:rsidR="00BA72AB" w:rsidRPr="007C1AFD" w:rsidRDefault="00BA72AB" w:rsidP="00BA72AB">
      <w:pPr>
        <w:pStyle w:val="PL"/>
        <w:rPr>
          <w:lang w:val="en-US" w:eastAsia="es-ES"/>
        </w:rPr>
      </w:pPr>
      <w:r w:rsidRPr="007C1AFD">
        <w:rPr>
          <w:lang w:val="en-US" w:eastAsia="es-ES"/>
        </w:rPr>
        <w:t xml:space="preserve">        </w:t>
      </w:r>
      <w:r w:rsidRPr="0046710E">
        <w:t>reqs</w:t>
      </w:r>
      <w:r w:rsidRPr="007C1AFD">
        <w:rPr>
          <w:lang w:val="en-US" w:eastAsia="es-ES"/>
        </w:rPr>
        <w:t>:</w:t>
      </w:r>
    </w:p>
    <w:p w14:paraId="3ADC7009" w14:textId="77777777" w:rsidR="00BA72AB" w:rsidRDefault="00BA72AB" w:rsidP="00BA72AB">
      <w:pPr>
        <w:pStyle w:val="PL"/>
      </w:pPr>
      <w:r>
        <w:t xml:space="preserve">          type: object</w:t>
      </w:r>
    </w:p>
    <w:p w14:paraId="35C2EF3F" w14:textId="77777777" w:rsidR="00BA72AB" w:rsidRDefault="00BA72AB" w:rsidP="00BA72AB">
      <w:pPr>
        <w:pStyle w:val="PL"/>
      </w:pPr>
      <w:r>
        <w:t xml:space="preserve">          additionalProperties:</w:t>
      </w:r>
    </w:p>
    <w:p w14:paraId="126125E5" w14:textId="77777777" w:rsidR="00BA72AB" w:rsidRPr="007C1AFD" w:rsidRDefault="00BA72AB" w:rsidP="00BA72AB">
      <w:pPr>
        <w:pStyle w:val="PL"/>
        <w:rPr>
          <w:lang w:val="en-US" w:eastAsia="es-ES"/>
        </w:rPr>
      </w:pPr>
      <w:r w:rsidRPr="007C1AFD">
        <w:rPr>
          <w:lang w:val="en-US" w:eastAsia="es-ES"/>
        </w:rPr>
        <w:t xml:space="preserve">            $ref: '#/components/schemas/</w:t>
      </w:r>
      <w:r w:rsidRPr="0046710E">
        <w:t>TransQualMeasReq</w:t>
      </w:r>
      <w:r w:rsidRPr="007C1AFD">
        <w:rPr>
          <w:lang w:val="en-US" w:eastAsia="es-ES"/>
        </w:rPr>
        <w:t>'</w:t>
      </w:r>
    </w:p>
    <w:p w14:paraId="33F78C26" w14:textId="77777777" w:rsidR="00BA72AB" w:rsidRDefault="00BA72AB" w:rsidP="00BA72AB">
      <w:pPr>
        <w:pStyle w:val="PL"/>
      </w:pPr>
      <w:r>
        <w:t xml:space="preserve">          minProperties: 1</w:t>
      </w:r>
    </w:p>
    <w:p w14:paraId="3AC84BFF" w14:textId="77777777" w:rsidR="00BA72AB" w:rsidRPr="00B9682F" w:rsidRDefault="00BA72AB" w:rsidP="00BA72AB">
      <w:pPr>
        <w:pStyle w:val="PL"/>
        <w:rPr>
          <w:lang w:val="en-US"/>
        </w:rPr>
      </w:pPr>
      <w:r w:rsidRPr="00B9682F">
        <w:rPr>
          <w:rFonts w:cs="Arial"/>
          <w:szCs w:val="18"/>
          <w:lang w:val="en-US" w:eastAsia="zh-CN"/>
        </w:rPr>
        <w:t xml:space="preserve">          nullable: true</w:t>
      </w:r>
    </w:p>
    <w:p w14:paraId="31184656" w14:textId="77777777" w:rsidR="00BA72AB" w:rsidRDefault="00BA72AB" w:rsidP="00BA72AB">
      <w:pPr>
        <w:pStyle w:val="PL"/>
      </w:pPr>
      <w:r>
        <w:t xml:space="preserve">          description: &gt;</w:t>
      </w:r>
    </w:p>
    <w:p w14:paraId="0B4F1CC6" w14:textId="77777777" w:rsidR="00BA72AB" w:rsidRDefault="00BA72AB" w:rsidP="00BA72AB">
      <w:pPr>
        <w:pStyle w:val="PL"/>
        <w:rPr>
          <w:rFonts w:cs="Arial"/>
          <w:szCs w:val="18"/>
        </w:rPr>
      </w:pPr>
      <w:r>
        <w:t xml:space="preserve">            </w:t>
      </w:r>
      <w:r>
        <w:rPr>
          <w:rFonts w:cs="Arial"/>
          <w:szCs w:val="18"/>
        </w:rPr>
        <w:t>Represents</w:t>
      </w:r>
      <w:r w:rsidRPr="0046710E">
        <w:rPr>
          <w:rFonts w:cs="Arial"/>
          <w:szCs w:val="18"/>
        </w:rPr>
        <w:t xml:space="preserve"> the transmission quality measurement reporting requirements of the</w:t>
      </w:r>
    </w:p>
    <w:p w14:paraId="750F8F00" w14:textId="77777777" w:rsidR="00BA72AB" w:rsidRDefault="00BA72AB" w:rsidP="00BA72AB">
      <w:pPr>
        <w:pStyle w:val="PL"/>
      </w:pPr>
      <w:r>
        <w:rPr>
          <w:rFonts w:cs="Arial"/>
          <w:szCs w:val="18"/>
        </w:rPr>
        <w:t xml:space="preserve">           </w:t>
      </w:r>
      <w:r w:rsidRPr="0046710E">
        <w:rPr>
          <w:rFonts w:cs="Arial"/>
          <w:szCs w:val="18"/>
        </w:rPr>
        <w:t xml:space="preserve"> subscription</w:t>
      </w:r>
      <w:r>
        <w:t>.</w:t>
      </w:r>
    </w:p>
    <w:p w14:paraId="70EDE03E" w14:textId="77777777" w:rsidR="00BA72AB" w:rsidRDefault="00BA72AB" w:rsidP="00BA72AB">
      <w:pPr>
        <w:pStyle w:val="PL"/>
      </w:pPr>
      <w:r>
        <w:t xml:space="preserve">            The key of the map shall be any unique string encoded value.</w:t>
      </w:r>
    </w:p>
    <w:p w14:paraId="70C0A46E" w14:textId="77777777" w:rsidR="00BA72AB" w:rsidRDefault="00BA72AB" w:rsidP="00BA72AB">
      <w:pPr>
        <w:pStyle w:val="PL"/>
      </w:pPr>
      <w:r>
        <w:t xml:space="preserve">        subsExpTime:</w:t>
      </w:r>
    </w:p>
    <w:p w14:paraId="2970FE2F" w14:textId="77777777" w:rsidR="00BA72AB" w:rsidRDefault="00BA72AB" w:rsidP="00BA72AB">
      <w:pPr>
        <w:pStyle w:val="PL"/>
      </w:pPr>
      <w:r>
        <w:t xml:space="preserve">          $ref: 'TS29122_CommonData.yaml#/components/schemas/DateTimeRo'</w:t>
      </w:r>
    </w:p>
    <w:p w14:paraId="6ED40C0A" w14:textId="77777777" w:rsidR="00BA72AB" w:rsidRDefault="00BA72AB" w:rsidP="00BA72AB">
      <w:pPr>
        <w:pStyle w:val="PL"/>
      </w:pPr>
      <w:r>
        <w:t xml:space="preserve">        notifUri:</w:t>
      </w:r>
    </w:p>
    <w:p w14:paraId="57DED9F6" w14:textId="77777777" w:rsidR="00BA72AB" w:rsidRDefault="00BA72AB" w:rsidP="00BA72AB">
      <w:pPr>
        <w:pStyle w:val="PL"/>
      </w:pPr>
      <w:r>
        <w:t xml:space="preserve">          $ref: 'TS29122_CommonData.yaml#/components/schemas/</w:t>
      </w:r>
      <w:r>
        <w:rPr>
          <w:lang w:eastAsia="zh-CN"/>
        </w:rPr>
        <w:t>Uri</w:t>
      </w:r>
      <w:r>
        <w:t>'</w:t>
      </w:r>
    </w:p>
    <w:p w14:paraId="1B5C95CD" w14:textId="77777777" w:rsidR="00BA72AB" w:rsidRDefault="00BA72AB" w:rsidP="00BA72AB">
      <w:pPr>
        <w:pStyle w:val="PL"/>
      </w:pPr>
      <w:r>
        <w:t xml:space="preserve">        suppFeat:</w:t>
      </w:r>
    </w:p>
    <w:p w14:paraId="49EB8E5F" w14:textId="77777777" w:rsidR="00BA72AB" w:rsidRDefault="00BA72AB" w:rsidP="00BA72AB">
      <w:pPr>
        <w:pStyle w:val="PL"/>
      </w:pPr>
      <w:r>
        <w:t xml:space="preserve">          $ref: 'TS29571_CommonData.yaml#/components/schemas/SupportedFeatures'</w:t>
      </w:r>
    </w:p>
    <w:p w14:paraId="6CC1B57D" w14:textId="77777777" w:rsidR="00BA72AB" w:rsidRDefault="00BA72AB" w:rsidP="00BA72AB">
      <w:pPr>
        <w:pStyle w:val="PL"/>
      </w:pPr>
      <w:r>
        <w:t xml:space="preserve">      required:</w:t>
      </w:r>
    </w:p>
    <w:p w14:paraId="5E5C7A96" w14:textId="77777777" w:rsidR="00BA72AB" w:rsidRDefault="00BA72AB" w:rsidP="00BA72AB">
      <w:pPr>
        <w:pStyle w:val="PL"/>
      </w:pPr>
      <w:r>
        <w:t xml:space="preserve">        - appTrafficIds</w:t>
      </w:r>
    </w:p>
    <w:p w14:paraId="1CD7C834" w14:textId="77777777" w:rsidR="00BA72AB" w:rsidRDefault="00BA72AB" w:rsidP="00BA72AB">
      <w:pPr>
        <w:pStyle w:val="PL"/>
      </w:pPr>
      <w:r>
        <w:t xml:space="preserve">        - </w:t>
      </w:r>
      <w:r w:rsidRPr="0046710E">
        <w:t>reqs</w:t>
      </w:r>
    </w:p>
    <w:p w14:paraId="1D282219" w14:textId="77777777" w:rsidR="00BA72AB" w:rsidRDefault="00BA72AB" w:rsidP="00BA72AB">
      <w:pPr>
        <w:pStyle w:val="PL"/>
      </w:pPr>
      <w:r>
        <w:t xml:space="preserve">        - notifUri</w:t>
      </w:r>
    </w:p>
    <w:p w14:paraId="27B0DD32" w14:textId="77777777" w:rsidR="00BA72AB" w:rsidRDefault="00BA72AB" w:rsidP="00BA72AB">
      <w:pPr>
        <w:pStyle w:val="PL"/>
      </w:pPr>
      <w:r>
        <w:t xml:space="preserve">      oneOf:</w:t>
      </w:r>
    </w:p>
    <w:p w14:paraId="47227EE9" w14:textId="77777777" w:rsidR="00BA72AB" w:rsidRDefault="00BA72AB" w:rsidP="00BA72AB">
      <w:pPr>
        <w:pStyle w:val="PL"/>
      </w:pPr>
      <w:r>
        <w:t xml:space="preserve">        - required: [</w:t>
      </w:r>
      <w:r w:rsidRPr="007C1AFD">
        <w:rPr>
          <w:lang w:val="en-US" w:eastAsia="es-ES"/>
        </w:rPr>
        <w:t>valGroupId</w:t>
      </w:r>
      <w:r>
        <w:t>]</w:t>
      </w:r>
    </w:p>
    <w:p w14:paraId="116B8FE2" w14:textId="77777777" w:rsidR="00BA72AB" w:rsidRDefault="00BA72AB" w:rsidP="00BA72AB">
      <w:pPr>
        <w:pStyle w:val="PL"/>
      </w:pPr>
      <w:r>
        <w:t xml:space="preserve">        - required: [</w:t>
      </w:r>
      <w:r w:rsidRPr="007C1AFD">
        <w:rPr>
          <w:lang w:val="en-US" w:eastAsia="es-ES"/>
        </w:rPr>
        <w:t>valUeIds</w:t>
      </w:r>
      <w:r>
        <w:rPr>
          <w:lang w:val="en-US" w:eastAsia="es-ES"/>
        </w:rPr>
        <w:t>List</w:t>
      </w:r>
      <w:r>
        <w:t>]</w:t>
      </w:r>
    </w:p>
    <w:p w14:paraId="667B7F68" w14:textId="77777777" w:rsidR="00BA72AB" w:rsidRDefault="00BA72AB" w:rsidP="00BA72AB">
      <w:pPr>
        <w:pStyle w:val="PL"/>
      </w:pPr>
      <w:r>
        <w:t xml:space="preserve">        - required: [</w:t>
      </w:r>
      <w:r w:rsidRPr="007C1AFD">
        <w:rPr>
          <w:lang w:val="en-US" w:eastAsia="es-ES"/>
        </w:rPr>
        <w:t>val</w:t>
      </w:r>
      <w:r>
        <w:rPr>
          <w:lang w:val="en-US" w:eastAsia="es-ES"/>
        </w:rPr>
        <w:t>User</w:t>
      </w:r>
      <w:r w:rsidRPr="007C1AFD">
        <w:rPr>
          <w:lang w:val="en-US" w:eastAsia="es-ES"/>
        </w:rPr>
        <w:t>Ids</w:t>
      </w:r>
      <w:r>
        <w:rPr>
          <w:lang w:val="en-US" w:eastAsia="es-ES"/>
        </w:rPr>
        <w:t>List</w:t>
      </w:r>
      <w:r>
        <w:t>]</w:t>
      </w:r>
    </w:p>
    <w:p w14:paraId="2AD39C5D" w14:textId="77777777" w:rsidR="00BA72AB" w:rsidRDefault="00BA72AB" w:rsidP="00BA72AB">
      <w:pPr>
        <w:pStyle w:val="PL"/>
      </w:pPr>
      <w:r>
        <w:t xml:space="preserve">        - required: [allValUesInd]</w:t>
      </w:r>
    </w:p>
    <w:p w14:paraId="13225EA0" w14:textId="77777777" w:rsidR="00BA72AB" w:rsidRDefault="00BA72AB" w:rsidP="00BA72AB">
      <w:pPr>
        <w:pStyle w:val="PL"/>
      </w:pPr>
    </w:p>
    <w:p w14:paraId="2894D480" w14:textId="77777777" w:rsidR="00BA72AB" w:rsidRDefault="00BA72AB" w:rsidP="00BA72AB">
      <w:pPr>
        <w:pStyle w:val="PL"/>
      </w:pPr>
      <w:r>
        <w:t xml:space="preserve">    TransQualMeasReq:</w:t>
      </w:r>
    </w:p>
    <w:p w14:paraId="70A90B10" w14:textId="77777777" w:rsidR="00BA72AB" w:rsidRDefault="00BA72AB" w:rsidP="00BA72AB">
      <w:pPr>
        <w:pStyle w:val="PL"/>
        <w:rPr>
          <w:lang w:eastAsia="zh-CN"/>
        </w:rPr>
      </w:pPr>
      <w:r>
        <w:t xml:space="preserve">      description: </w:t>
      </w:r>
      <w:r>
        <w:rPr>
          <w:lang w:eastAsia="zh-CN"/>
        </w:rPr>
        <w:t>&gt;</w:t>
      </w:r>
    </w:p>
    <w:p w14:paraId="201A597A" w14:textId="77777777" w:rsidR="00BA72AB" w:rsidRDefault="00BA72AB" w:rsidP="00BA72AB">
      <w:pPr>
        <w:pStyle w:val="PL"/>
        <w:rPr>
          <w:lang w:eastAsia="zh-CN"/>
        </w:rPr>
      </w:pPr>
      <w:r>
        <w:t xml:space="preserve">        Represents Transmission Quality Measurement requirements.</w:t>
      </w:r>
    </w:p>
    <w:p w14:paraId="2DE7701E" w14:textId="77777777" w:rsidR="00BA72AB" w:rsidRDefault="00BA72AB" w:rsidP="00BA72AB">
      <w:pPr>
        <w:pStyle w:val="PL"/>
      </w:pPr>
      <w:r>
        <w:t xml:space="preserve">      type: object</w:t>
      </w:r>
    </w:p>
    <w:p w14:paraId="22C4FDBA" w14:textId="77777777" w:rsidR="00BA72AB" w:rsidRDefault="00BA72AB" w:rsidP="00BA72AB">
      <w:pPr>
        <w:pStyle w:val="PL"/>
      </w:pPr>
      <w:r>
        <w:t xml:space="preserve">      properties:</w:t>
      </w:r>
    </w:p>
    <w:p w14:paraId="7A467F57" w14:textId="77777777" w:rsidR="00BA72AB" w:rsidRDefault="00BA72AB" w:rsidP="00BA72AB">
      <w:pPr>
        <w:pStyle w:val="PL"/>
      </w:pPr>
      <w:r w:rsidRPr="007C1AFD">
        <w:t xml:space="preserve">        </w:t>
      </w:r>
      <w:r>
        <w:t>measId</w:t>
      </w:r>
      <w:r w:rsidRPr="007C1AFD">
        <w:t>:</w:t>
      </w:r>
    </w:p>
    <w:p w14:paraId="7D902456" w14:textId="77777777" w:rsidR="00BA72AB" w:rsidRPr="007C1AFD" w:rsidRDefault="00BA72AB" w:rsidP="00BA72AB">
      <w:pPr>
        <w:pStyle w:val="PL"/>
      </w:pPr>
      <w:r>
        <w:t xml:space="preserve">          type: array</w:t>
      </w:r>
    </w:p>
    <w:p w14:paraId="1DCF01A3" w14:textId="77777777" w:rsidR="00BA72AB" w:rsidRPr="007C1AFD" w:rsidRDefault="00BA72AB" w:rsidP="00BA72AB">
      <w:pPr>
        <w:pStyle w:val="PL"/>
      </w:pPr>
      <w:r>
        <w:t xml:space="preserve">          items:</w:t>
      </w:r>
    </w:p>
    <w:p w14:paraId="297E9093"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t>MeasurementId</w:t>
      </w:r>
      <w:r w:rsidRPr="007C1AFD">
        <w:rPr>
          <w:lang w:val="en-US" w:eastAsia="es-ES"/>
        </w:rPr>
        <w:t>'</w:t>
      </w:r>
    </w:p>
    <w:p w14:paraId="777D2061" w14:textId="77777777" w:rsidR="00BA72AB" w:rsidRDefault="00BA72AB" w:rsidP="00BA72AB">
      <w:pPr>
        <w:pStyle w:val="PL"/>
        <w:rPr>
          <w:lang w:val="en-US" w:eastAsia="es-ES"/>
        </w:rPr>
      </w:pPr>
      <w:r>
        <w:rPr>
          <w:lang w:val="en-US" w:eastAsia="es-ES"/>
        </w:rPr>
        <w:t xml:space="preserve">          minItems: 1</w:t>
      </w:r>
    </w:p>
    <w:p w14:paraId="1650264C" w14:textId="77777777" w:rsidR="00BA72AB" w:rsidRPr="007C1AFD" w:rsidRDefault="00BA72AB" w:rsidP="00BA72AB">
      <w:pPr>
        <w:pStyle w:val="PL"/>
        <w:rPr>
          <w:lang w:val="en-US" w:eastAsia="es-ES"/>
        </w:rPr>
      </w:pPr>
      <w:r w:rsidRPr="007C1AFD">
        <w:rPr>
          <w:lang w:val="en-US" w:eastAsia="es-ES"/>
        </w:rPr>
        <w:t xml:space="preserve">        </w:t>
      </w:r>
      <w:r w:rsidRPr="007C1AFD">
        <w:t>rep</w:t>
      </w:r>
      <w:r>
        <w:t>Type</w:t>
      </w:r>
      <w:r w:rsidRPr="007C1AFD">
        <w:rPr>
          <w:lang w:val="en-US" w:eastAsia="es-ES"/>
        </w:rPr>
        <w:t>:</w:t>
      </w:r>
    </w:p>
    <w:p w14:paraId="1BD9EB3B" w14:textId="77777777" w:rsidR="00BA72AB" w:rsidRPr="008B1C02" w:rsidRDefault="00BA72AB" w:rsidP="00BA72AB">
      <w:pPr>
        <w:pStyle w:val="PL"/>
      </w:pPr>
      <w:r w:rsidRPr="008B1C02">
        <w:t xml:space="preserve">          $ref: 'TS29508_Nsmf_EventExposure.yaml#/components/schemas/NotificationMethod'</w:t>
      </w:r>
    </w:p>
    <w:p w14:paraId="12220410" w14:textId="77777777" w:rsidR="00BA72AB" w:rsidRPr="007C1AFD" w:rsidRDefault="00BA72AB" w:rsidP="00BA72AB">
      <w:pPr>
        <w:pStyle w:val="PL"/>
        <w:rPr>
          <w:lang w:val="en-US" w:eastAsia="es-ES"/>
        </w:rPr>
      </w:pPr>
      <w:r w:rsidRPr="007C1AFD">
        <w:rPr>
          <w:lang w:val="en-US" w:eastAsia="es-ES"/>
        </w:rPr>
        <w:t xml:space="preserve">        </w:t>
      </w:r>
      <w:r w:rsidRPr="007C1AFD">
        <w:t>rep</w:t>
      </w:r>
      <w:r>
        <w:t>Periodicity</w:t>
      </w:r>
      <w:r w:rsidRPr="007C1AFD">
        <w:rPr>
          <w:lang w:val="en-US" w:eastAsia="es-ES"/>
        </w:rPr>
        <w:t>:</w:t>
      </w:r>
    </w:p>
    <w:p w14:paraId="3E02942F" w14:textId="77777777" w:rsidR="00BA72AB" w:rsidRPr="008B1C02" w:rsidRDefault="00BA72AB" w:rsidP="00BA72AB">
      <w:pPr>
        <w:pStyle w:val="PL"/>
        <w:rPr>
          <w:rFonts w:cs="Courier New"/>
          <w:szCs w:val="16"/>
        </w:rPr>
      </w:pPr>
      <w:bookmarkStart w:id="211" w:name="MCCQCTEMPBM_00000134"/>
      <w:r w:rsidRPr="008B1C02">
        <w:rPr>
          <w:rFonts w:cs="Courier New"/>
          <w:szCs w:val="16"/>
        </w:rPr>
        <w:t xml:space="preserve">          $ref: 'TS29122_CommonData.yaml#/components/schemas/DurationSec'</w:t>
      </w:r>
    </w:p>
    <w:bookmarkEnd w:id="211"/>
    <w:p w14:paraId="03FB95A9" w14:textId="77777777" w:rsidR="00BA72AB" w:rsidRPr="007C1AFD" w:rsidRDefault="00BA72AB" w:rsidP="00BA72AB">
      <w:pPr>
        <w:pStyle w:val="PL"/>
      </w:pPr>
      <w:r w:rsidRPr="007C1AFD">
        <w:t xml:space="preserve">        </w:t>
      </w:r>
      <w:r>
        <w:t>repGranularity</w:t>
      </w:r>
      <w:r w:rsidRPr="007C1AFD">
        <w:t>:</w:t>
      </w:r>
    </w:p>
    <w:p w14:paraId="65A92BEA" w14:textId="77777777" w:rsidR="00BA72AB" w:rsidRPr="007C1AFD" w:rsidRDefault="00BA72AB" w:rsidP="00BA72AB">
      <w:pPr>
        <w:pStyle w:val="PL"/>
        <w:rPr>
          <w:lang w:val="en-US" w:eastAsia="es-ES"/>
        </w:rPr>
      </w:pPr>
      <w:r w:rsidRPr="007C1AFD">
        <w:rPr>
          <w:lang w:val="en-US" w:eastAsia="es-ES"/>
        </w:rPr>
        <w:t xml:space="preserve">          $ref: '#/components/schemas/</w:t>
      </w:r>
      <w:r>
        <w:t>RepGranularity</w:t>
      </w:r>
      <w:r w:rsidRPr="007C1AFD">
        <w:rPr>
          <w:lang w:val="en-US" w:eastAsia="es-ES"/>
        </w:rPr>
        <w:t>'</w:t>
      </w:r>
    </w:p>
    <w:p w14:paraId="2606A0B4" w14:textId="77777777" w:rsidR="00BA72AB" w:rsidRDefault="00BA72AB" w:rsidP="00BA72AB">
      <w:pPr>
        <w:pStyle w:val="PL"/>
      </w:pPr>
      <w:r>
        <w:t xml:space="preserve">        measWindow:</w:t>
      </w:r>
    </w:p>
    <w:p w14:paraId="674FD40F" w14:textId="77777777" w:rsidR="00BA72AB" w:rsidRDefault="00BA72AB" w:rsidP="00BA72AB">
      <w:pPr>
        <w:pStyle w:val="PL"/>
      </w:pPr>
      <w:r>
        <w:lastRenderedPageBreak/>
        <w:t xml:space="preserve">          $ref: 'TS29122_CommonData.yaml#/components/schemas/TimeWindow'</w:t>
      </w:r>
    </w:p>
    <w:p w14:paraId="7C8725E7" w14:textId="77777777" w:rsidR="00BA72AB" w:rsidRDefault="00BA72AB" w:rsidP="00BA72AB">
      <w:pPr>
        <w:pStyle w:val="PL"/>
      </w:pPr>
      <w:r>
        <w:t xml:space="preserve">        measExpTime:</w:t>
      </w:r>
    </w:p>
    <w:p w14:paraId="67C602AE" w14:textId="77777777" w:rsidR="00BA72AB" w:rsidRDefault="00BA72AB" w:rsidP="00BA72AB">
      <w:pPr>
        <w:pStyle w:val="PL"/>
        <w:rPr>
          <w:lang w:val="en-US" w:eastAsia="es-ES"/>
        </w:rPr>
      </w:pPr>
      <w:r>
        <w:rPr>
          <w:lang w:val="en-US" w:eastAsia="es-ES"/>
        </w:rPr>
        <w:t xml:space="preserve">          $ref: 'TS29122_CommonData.yaml#/components/schemas/DateTime'</w:t>
      </w:r>
    </w:p>
    <w:p w14:paraId="3261BF7A" w14:textId="77777777" w:rsidR="00BA72AB" w:rsidRPr="007C1AFD" w:rsidRDefault="00BA72AB" w:rsidP="00BA72AB">
      <w:pPr>
        <w:pStyle w:val="PL"/>
      </w:pPr>
      <w:r w:rsidRPr="007C1AFD">
        <w:t xml:space="preserve">        </w:t>
      </w:r>
      <w:r>
        <w:t>repCriteriaSets</w:t>
      </w:r>
      <w:r w:rsidRPr="007C1AFD">
        <w:t>:</w:t>
      </w:r>
    </w:p>
    <w:p w14:paraId="6AFB853B" w14:textId="77777777" w:rsidR="00BA72AB" w:rsidRDefault="00BA72AB" w:rsidP="00BA72AB">
      <w:pPr>
        <w:pStyle w:val="PL"/>
      </w:pPr>
      <w:r>
        <w:t xml:space="preserve">          type: object</w:t>
      </w:r>
    </w:p>
    <w:p w14:paraId="4E332770" w14:textId="77777777" w:rsidR="00BA72AB" w:rsidRDefault="00BA72AB" w:rsidP="00BA72AB">
      <w:pPr>
        <w:pStyle w:val="PL"/>
      </w:pPr>
      <w:r>
        <w:t xml:space="preserve">          additionalProperties:</w:t>
      </w:r>
    </w:p>
    <w:p w14:paraId="1B7CC909" w14:textId="77777777" w:rsidR="00BA72AB" w:rsidRPr="007C1AFD" w:rsidRDefault="00BA72AB" w:rsidP="00BA72AB">
      <w:pPr>
        <w:pStyle w:val="PL"/>
        <w:rPr>
          <w:lang w:val="en-US" w:eastAsia="es-ES"/>
        </w:rPr>
      </w:pPr>
      <w:r w:rsidRPr="007C1AFD">
        <w:rPr>
          <w:lang w:val="en-US" w:eastAsia="es-ES"/>
        </w:rPr>
        <w:t xml:space="preserve">            $ref: '#/components/schemas/</w:t>
      </w:r>
      <w:r w:rsidRPr="0046710E">
        <w:t>TransQualMeas</w:t>
      </w:r>
      <w:r>
        <w:t>CriteriaSet</w:t>
      </w:r>
      <w:r w:rsidRPr="007C1AFD">
        <w:rPr>
          <w:lang w:val="en-US" w:eastAsia="es-ES"/>
        </w:rPr>
        <w:t>'</w:t>
      </w:r>
    </w:p>
    <w:p w14:paraId="1D390D7A" w14:textId="77777777" w:rsidR="00BA72AB" w:rsidRDefault="00BA72AB" w:rsidP="00BA72AB">
      <w:pPr>
        <w:pStyle w:val="PL"/>
      </w:pPr>
      <w:r>
        <w:t xml:space="preserve">          minProperties: 1</w:t>
      </w:r>
    </w:p>
    <w:p w14:paraId="30C6C56E" w14:textId="77777777" w:rsidR="00BA72AB" w:rsidRDefault="00BA72AB" w:rsidP="00BA72AB">
      <w:pPr>
        <w:pStyle w:val="PL"/>
      </w:pPr>
      <w:r>
        <w:t xml:space="preserve">          description: &gt;</w:t>
      </w:r>
    </w:p>
    <w:p w14:paraId="5490EB12" w14:textId="77777777" w:rsidR="00BA72AB" w:rsidRDefault="00BA72AB" w:rsidP="00BA72AB">
      <w:pPr>
        <w:pStyle w:val="PL"/>
        <w:rPr>
          <w:rFonts w:cs="Arial"/>
          <w:szCs w:val="18"/>
        </w:rPr>
      </w:pPr>
      <w:r>
        <w:t xml:space="preserve">            </w:t>
      </w:r>
      <w:r w:rsidRPr="0020781A">
        <w:rPr>
          <w:rFonts w:cs="Arial"/>
          <w:szCs w:val="18"/>
        </w:rPr>
        <w:t xml:space="preserve">Contains </w:t>
      </w:r>
      <w:r>
        <w:rPr>
          <w:rFonts w:cs="Arial"/>
          <w:szCs w:val="18"/>
        </w:rPr>
        <w:t>one or several set(s) of</w:t>
      </w:r>
      <w:r w:rsidRPr="0020781A">
        <w:rPr>
          <w:rFonts w:cs="Arial"/>
          <w:szCs w:val="18"/>
        </w:rPr>
        <w:t xml:space="preserve"> transmission quality measurement reporting</w:t>
      </w:r>
    </w:p>
    <w:p w14:paraId="5696F0C6" w14:textId="77777777" w:rsidR="00BA72AB" w:rsidRDefault="00BA72AB" w:rsidP="00BA72AB">
      <w:pPr>
        <w:pStyle w:val="PL"/>
        <w:rPr>
          <w:rFonts w:cs="Arial"/>
          <w:szCs w:val="18"/>
        </w:rPr>
      </w:pPr>
      <w:r>
        <w:rPr>
          <w:rFonts w:cs="Arial"/>
          <w:szCs w:val="18"/>
        </w:rPr>
        <w:t xml:space="preserve">           </w:t>
      </w:r>
      <w:r w:rsidRPr="0020781A">
        <w:rPr>
          <w:rFonts w:cs="Arial"/>
          <w:szCs w:val="18"/>
        </w:rPr>
        <w:t xml:space="preserve"> criteria.</w:t>
      </w:r>
    </w:p>
    <w:p w14:paraId="779FB098" w14:textId="77777777" w:rsidR="00BA72AB" w:rsidRDefault="00BA72AB" w:rsidP="00BA72AB">
      <w:pPr>
        <w:pStyle w:val="PL"/>
      </w:pPr>
      <w:r>
        <w:t xml:space="preserve">            The key of the map shall be any unique string encoded value.</w:t>
      </w:r>
    </w:p>
    <w:p w14:paraId="4446C129" w14:textId="77777777" w:rsidR="00BA72AB" w:rsidRDefault="00BA72AB" w:rsidP="00BA72AB">
      <w:pPr>
        <w:pStyle w:val="PL"/>
        <w:rPr>
          <w:rFonts w:cs="Arial"/>
          <w:szCs w:val="18"/>
        </w:rPr>
      </w:pPr>
      <w:r>
        <w:t xml:space="preserve">            </w:t>
      </w:r>
      <w:r>
        <w:rPr>
          <w:rFonts w:cs="Arial"/>
          <w:szCs w:val="18"/>
        </w:rPr>
        <w:t>Only the criteria related to the subscribed measurement(s) within the measId attribute</w:t>
      </w:r>
    </w:p>
    <w:p w14:paraId="696D2B2B" w14:textId="77777777" w:rsidR="00BA72AB" w:rsidRDefault="00BA72AB" w:rsidP="00BA72AB">
      <w:pPr>
        <w:pStyle w:val="PL"/>
      </w:pPr>
      <w:r>
        <w:rPr>
          <w:rFonts w:cs="Arial"/>
          <w:szCs w:val="18"/>
        </w:rPr>
        <w:t xml:space="preserve">            shall be present within this attribute.</w:t>
      </w:r>
    </w:p>
    <w:p w14:paraId="1C1DF255" w14:textId="77777777" w:rsidR="00BA72AB" w:rsidRDefault="00BA72AB" w:rsidP="00BA72AB">
      <w:pPr>
        <w:pStyle w:val="PL"/>
      </w:pPr>
      <w:r>
        <w:t xml:space="preserve">      required:</w:t>
      </w:r>
    </w:p>
    <w:p w14:paraId="43E654F6" w14:textId="77777777" w:rsidR="00BA72AB" w:rsidRDefault="00BA72AB" w:rsidP="00BA72AB">
      <w:pPr>
        <w:pStyle w:val="PL"/>
      </w:pPr>
      <w:r>
        <w:t xml:space="preserve">        - measId</w:t>
      </w:r>
    </w:p>
    <w:p w14:paraId="7656300A" w14:textId="77777777" w:rsidR="00BA72AB" w:rsidRDefault="00BA72AB" w:rsidP="00BA72AB">
      <w:pPr>
        <w:pStyle w:val="PL"/>
      </w:pPr>
    </w:p>
    <w:p w14:paraId="637DE532" w14:textId="77777777" w:rsidR="00BA72AB" w:rsidRDefault="00BA72AB" w:rsidP="00BA72AB">
      <w:pPr>
        <w:pStyle w:val="PL"/>
      </w:pPr>
      <w:r>
        <w:t xml:space="preserve">    TransQualMeasSubscPatch:</w:t>
      </w:r>
    </w:p>
    <w:p w14:paraId="6FCE88DA" w14:textId="77777777" w:rsidR="00BA72AB" w:rsidRDefault="00BA72AB" w:rsidP="00BA72AB">
      <w:pPr>
        <w:pStyle w:val="PL"/>
      </w:pPr>
      <w:r>
        <w:t xml:space="preserve">      description: &gt;</w:t>
      </w:r>
    </w:p>
    <w:p w14:paraId="6164FD4B" w14:textId="77777777" w:rsidR="00BA72AB" w:rsidRDefault="00BA72AB" w:rsidP="00BA72AB">
      <w:pPr>
        <w:pStyle w:val="PL"/>
        <w:rPr>
          <w:lang w:eastAsia="zh-CN"/>
        </w:rPr>
      </w:pPr>
      <w:r>
        <w:t xml:space="preserve">        Represents the requested modifications to a Transmission Quality Measurement Subscription.</w:t>
      </w:r>
    </w:p>
    <w:p w14:paraId="7A5607E0" w14:textId="77777777" w:rsidR="00BA72AB" w:rsidRDefault="00BA72AB" w:rsidP="00BA72AB">
      <w:pPr>
        <w:pStyle w:val="PL"/>
      </w:pPr>
      <w:r>
        <w:t xml:space="preserve">      type: object</w:t>
      </w:r>
    </w:p>
    <w:p w14:paraId="51791037" w14:textId="77777777" w:rsidR="00BA72AB" w:rsidRDefault="00BA72AB" w:rsidP="00BA72AB">
      <w:pPr>
        <w:pStyle w:val="PL"/>
      </w:pPr>
      <w:r>
        <w:t xml:space="preserve">      properties:</w:t>
      </w:r>
    </w:p>
    <w:p w14:paraId="2C6FE0ED" w14:textId="77777777" w:rsidR="00BA72AB" w:rsidRDefault="00BA72AB" w:rsidP="00BA72AB">
      <w:pPr>
        <w:pStyle w:val="PL"/>
      </w:pPr>
      <w:r>
        <w:t xml:space="preserve">        measConds:</w:t>
      </w:r>
    </w:p>
    <w:p w14:paraId="5B14C0DC" w14:textId="77777777" w:rsidR="00BA72AB" w:rsidRPr="007C1AFD" w:rsidRDefault="00BA72AB" w:rsidP="00BA72AB">
      <w:pPr>
        <w:pStyle w:val="PL"/>
        <w:rPr>
          <w:rFonts w:eastAsia="DengXian"/>
        </w:rPr>
      </w:pPr>
      <w:r w:rsidRPr="007C1AFD">
        <w:rPr>
          <w:rFonts w:eastAsia="DengXian"/>
        </w:rPr>
        <w:t xml:space="preserve">          type: array</w:t>
      </w:r>
    </w:p>
    <w:p w14:paraId="46378CD1" w14:textId="77777777" w:rsidR="00BA72AB" w:rsidRPr="007C1AFD" w:rsidRDefault="00BA72AB" w:rsidP="00BA72AB">
      <w:pPr>
        <w:pStyle w:val="PL"/>
        <w:rPr>
          <w:rFonts w:eastAsia="DengXian"/>
        </w:rPr>
      </w:pPr>
      <w:r w:rsidRPr="007C1AFD">
        <w:rPr>
          <w:rFonts w:eastAsia="DengXian"/>
        </w:rPr>
        <w:t xml:space="preserve">          items:</w:t>
      </w:r>
    </w:p>
    <w:p w14:paraId="5C22000C"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TS29549_SS_Events.yaml#</w:t>
      </w:r>
      <w:r w:rsidRPr="007C1AFD">
        <w:rPr>
          <w:lang w:val="en-US" w:eastAsia="es-ES"/>
        </w:rPr>
        <w:t>/components/schemas/ValidityConditions'</w:t>
      </w:r>
    </w:p>
    <w:p w14:paraId="1F68A933" w14:textId="77777777" w:rsidR="00BA72AB" w:rsidRPr="007C1AFD" w:rsidRDefault="00BA72AB" w:rsidP="00BA72AB">
      <w:pPr>
        <w:pStyle w:val="PL"/>
        <w:rPr>
          <w:rFonts w:eastAsia="DengXian"/>
        </w:rPr>
      </w:pPr>
      <w:r w:rsidRPr="007C1AFD">
        <w:rPr>
          <w:rFonts w:eastAsia="DengXian"/>
        </w:rPr>
        <w:t xml:space="preserve">          minItems: 1</w:t>
      </w:r>
    </w:p>
    <w:p w14:paraId="0D2FBF08" w14:textId="77777777" w:rsidR="00BA72AB" w:rsidRPr="007C1AFD" w:rsidRDefault="00BA72AB" w:rsidP="00BA72AB">
      <w:pPr>
        <w:pStyle w:val="PL"/>
        <w:rPr>
          <w:lang w:val="en-US" w:eastAsia="es-ES"/>
        </w:rPr>
      </w:pPr>
      <w:r w:rsidRPr="007C1AFD">
        <w:rPr>
          <w:lang w:val="en-US" w:eastAsia="es-ES"/>
        </w:rPr>
        <w:t xml:space="preserve">        </w:t>
      </w:r>
      <w:r w:rsidRPr="0046710E">
        <w:t>reqs</w:t>
      </w:r>
      <w:r w:rsidRPr="007C1AFD">
        <w:rPr>
          <w:lang w:val="en-US" w:eastAsia="es-ES"/>
        </w:rPr>
        <w:t>:</w:t>
      </w:r>
    </w:p>
    <w:p w14:paraId="7BC03D8A" w14:textId="77777777" w:rsidR="00BA72AB" w:rsidRDefault="00BA72AB" w:rsidP="00BA72AB">
      <w:pPr>
        <w:pStyle w:val="PL"/>
      </w:pPr>
      <w:r>
        <w:t xml:space="preserve">          type: object</w:t>
      </w:r>
    </w:p>
    <w:p w14:paraId="1905DAB6" w14:textId="77777777" w:rsidR="00BA72AB" w:rsidRDefault="00BA72AB" w:rsidP="00BA72AB">
      <w:pPr>
        <w:pStyle w:val="PL"/>
      </w:pPr>
      <w:r>
        <w:t xml:space="preserve">          additionalProperties:</w:t>
      </w:r>
    </w:p>
    <w:p w14:paraId="10A42A19" w14:textId="77777777" w:rsidR="00BA72AB" w:rsidRPr="007C1AFD" w:rsidRDefault="00BA72AB" w:rsidP="00BA72AB">
      <w:pPr>
        <w:pStyle w:val="PL"/>
        <w:rPr>
          <w:lang w:val="en-US" w:eastAsia="es-ES"/>
        </w:rPr>
      </w:pPr>
      <w:r w:rsidRPr="007C1AFD">
        <w:rPr>
          <w:lang w:val="en-US" w:eastAsia="es-ES"/>
        </w:rPr>
        <w:t xml:space="preserve">            $ref: '#/components/schemas/</w:t>
      </w:r>
      <w:r w:rsidRPr="0046710E">
        <w:t>TransQualMeasReq</w:t>
      </w:r>
      <w:r w:rsidRPr="007C1AFD">
        <w:rPr>
          <w:lang w:val="en-US" w:eastAsia="es-ES"/>
        </w:rPr>
        <w:t>'</w:t>
      </w:r>
    </w:p>
    <w:p w14:paraId="04EFBA7B" w14:textId="77777777" w:rsidR="00BA72AB" w:rsidRDefault="00BA72AB" w:rsidP="00BA72AB">
      <w:pPr>
        <w:pStyle w:val="PL"/>
      </w:pPr>
      <w:r>
        <w:t xml:space="preserve">          minProperties: 1</w:t>
      </w:r>
    </w:p>
    <w:p w14:paraId="7BD1B967" w14:textId="77777777" w:rsidR="00BA72AB" w:rsidRPr="00B9682F" w:rsidRDefault="00BA72AB" w:rsidP="00BA72AB">
      <w:pPr>
        <w:pStyle w:val="PL"/>
        <w:rPr>
          <w:lang w:val="en-US"/>
        </w:rPr>
      </w:pPr>
      <w:r w:rsidRPr="00B9682F">
        <w:rPr>
          <w:rFonts w:cs="Arial"/>
          <w:szCs w:val="18"/>
          <w:lang w:val="en-US" w:eastAsia="zh-CN"/>
        </w:rPr>
        <w:t xml:space="preserve">          nullable: true</w:t>
      </w:r>
    </w:p>
    <w:p w14:paraId="37C29184" w14:textId="77777777" w:rsidR="00BA72AB" w:rsidRDefault="00BA72AB" w:rsidP="00BA72AB">
      <w:pPr>
        <w:pStyle w:val="PL"/>
      </w:pPr>
      <w:r>
        <w:t xml:space="preserve">          description: &gt;</w:t>
      </w:r>
    </w:p>
    <w:p w14:paraId="3E553A69" w14:textId="77777777" w:rsidR="00BA72AB" w:rsidRDefault="00BA72AB" w:rsidP="00BA72AB">
      <w:pPr>
        <w:pStyle w:val="PL"/>
        <w:rPr>
          <w:rFonts w:cs="Arial"/>
          <w:szCs w:val="18"/>
        </w:rPr>
      </w:pPr>
      <w:r>
        <w:t xml:space="preserve">            </w:t>
      </w:r>
      <w:r>
        <w:rPr>
          <w:rFonts w:cs="Arial"/>
          <w:szCs w:val="18"/>
        </w:rPr>
        <w:t>Represents</w:t>
      </w:r>
      <w:r w:rsidRPr="0046710E">
        <w:rPr>
          <w:rFonts w:cs="Arial"/>
          <w:szCs w:val="18"/>
        </w:rPr>
        <w:t xml:space="preserve"> the transmission quality measurement reporting requirements of the</w:t>
      </w:r>
    </w:p>
    <w:p w14:paraId="66AEB698" w14:textId="77777777" w:rsidR="00BA72AB" w:rsidRDefault="00BA72AB" w:rsidP="00BA72AB">
      <w:pPr>
        <w:pStyle w:val="PL"/>
      </w:pPr>
      <w:r>
        <w:rPr>
          <w:rFonts w:cs="Arial"/>
          <w:szCs w:val="18"/>
        </w:rPr>
        <w:t xml:space="preserve">           </w:t>
      </w:r>
      <w:r w:rsidRPr="0046710E">
        <w:rPr>
          <w:rFonts w:cs="Arial"/>
          <w:szCs w:val="18"/>
        </w:rPr>
        <w:t xml:space="preserve"> subscription</w:t>
      </w:r>
      <w:r>
        <w:t>.</w:t>
      </w:r>
    </w:p>
    <w:p w14:paraId="579FC700" w14:textId="77777777" w:rsidR="00BA72AB" w:rsidRDefault="00BA72AB" w:rsidP="00BA72AB">
      <w:pPr>
        <w:pStyle w:val="PL"/>
      </w:pPr>
      <w:r>
        <w:t xml:space="preserve">            The key of the map shall be any unique string encoded value</w:t>
      </w:r>
      <w:r w:rsidRPr="00CC0769">
        <w:t xml:space="preserve"> </w:t>
      </w:r>
      <w:r>
        <w:t>and shall be set to the same</w:t>
      </w:r>
    </w:p>
    <w:p w14:paraId="27A2266A" w14:textId="77777777" w:rsidR="00BA72AB" w:rsidRDefault="00BA72AB" w:rsidP="00BA72AB">
      <w:pPr>
        <w:pStyle w:val="PL"/>
        <w:rPr>
          <w:rFonts w:cs="Arial"/>
          <w:szCs w:val="18"/>
        </w:rPr>
      </w:pPr>
      <w:r>
        <w:t xml:space="preserve">            value as the one provided during the creation of the </w:t>
      </w:r>
      <w:r>
        <w:rPr>
          <w:rFonts w:cs="Arial"/>
          <w:szCs w:val="18"/>
        </w:rPr>
        <w:t>transmission quality measurement</w:t>
      </w:r>
    </w:p>
    <w:p w14:paraId="12A87B11" w14:textId="77777777" w:rsidR="00BA72AB" w:rsidRDefault="00BA72AB" w:rsidP="00BA72AB">
      <w:pPr>
        <w:pStyle w:val="PL"/>
      </w:pPr>
      <w:r>
        <w:rPr>
          <w:rFonts w:cs="Arial"/>
          <w:szCs w:val="18"/>
        </w:rPr>
        <w:t xml:space="preserve">            subscription</w:t>
      </w:r>
      <w:r>
        <w:t>.</w:t>
      </w:r>
    </w:p>
    <w:p w14:paraId="6485E462" w14:textId="77777777" w:rsidR="00BA72AB" w:rsidRDefault="00BA72AB" w:rsidP="00BA72AB">
      <w:pPr>
        <w:pStyle w:val="PL"/>
      </w:pPr>
      <w:r>
        <w:t xml:space="preserve">        notifUri:</w:t>
      </w:r>
    </w:p>
    <w:p w14:paraId="7F97800E" w14:textId="77777777" w:rsidR="00BA72AB" w:rsidRDefault="00BA72AB" w:rsidP="00BA72AB">
      <w:pPr>
        <w:pStyle w:val="PL"/>
      </w:pPr>
      <w:r>
        <w:t xml:space="preserve">          $ref: 'TS29122_CommonData.yaml#/components/schemas/</w:t>
      </w:r>
      <w:r>
        <w:rPr>
          <w:lang w:eastAsia="zh-CN"/>
        </w:rPr>
        <w:t>Uri</w:t>
      </w:r>
      <w:r>
        <w:t>'</w:t>
      </w:r>
    </w:p>
    <w:p w14:paraId="72188DF9" w14:textId="77777777" w:rsidR="00BA72AB" w:rsidRDefault="00BA72AB" w:rsidP="00BA72AB">
      <w:pPr>
        <w:pStyle w:val="PL"/>
      </w:pPr>
    </w:p>
    <w:p w14:paraId="330B7115" w14:textId="77777777" w:rsidR="00BA72AB" w:rsidRDefault="00BA72AB" w:rsidP="00BA72AB">
      <w:pPr>
        <w:pStyle w:val="PL"/>
      </w:pPr>
      <w:r>
        <w:t xml:space="preserve">    </w:t>
      </w:r>
      <w:r w:rsidRPr="0046710E">
        <w:t>TransQualMeasNotif</w:t>
      </w:r>
      <w:r>
        <w:t>:</w:t>
      </w:r>
    </w:p>
    <w:p w14:paraId="58FE148F" w14:textId="77777777" w:rsidR="00BA72AB" w:rsidRDefault="00BA72AB" w:rsidP="00BA72AB">
      <w:pPr>
        <w:pStyle w:val="PL"/>
        <w:rPr>
          <w:lang w:eastAsia="zh-CN"/>
        </w:rPr>
      </w:pPr>
      <w:r>
        <w:t xml:space="preserve">      description: </w:t>
      </w:r>
      <w:r>
        <w:rPr>
          <w:lang w:eastAsia="zh-CN"/>
        </w:rPr>
        <w:t>&gt;</w:t>
      </w:r>
    </w:p>
    <w:p w14:paraId="26679B4D" w14:textId="77777777" w:rsidR="00BA72AB" w:rsidRDefault="00BA72AB" w:rsidP="00BA72AB">
      <w:pPr>
        <w:pStyle w:val="PL"/>
        <w:rPr>
          <w:lang w:eastAsia="zh-CN"/>
        </w:rPr>
      </w:pPr>
      <w:r>
        <w:t xml:space="preserve">        Represents a Transmission Quality Measurement Notification.</w:t>
      </w:r>
    </w:p>
    <w:p w14:paraId="6FBD9B48" w14:textId="77777777" w:rsidR="00BA72AB" w:rsidRDefault="00BA72AB" w:rsidP="00BA72AB">
      <w:pPr>
        <w:pStyle w:val="PL"/>
      </w:pPr>
      <w:r>
        <w:t xml:space="preserve">      type: object</w:t>
      </w:r>
    </w:p>
    <w:p w14:paraId="57FB0FD7" w14:textId="77777777" w:rsidR="00BA72AB" w:rsidRDefault="00BA72AB" w:rsidP="00BA72AB">
      <w:pPr>
        <w:pStyle w:val="PL"/>
      </w:pPr>
      <w:r>
        <w:t xml:space="preserve">      properties:</w:t>
      </w:r>
    </w:p>
    <w:p w14:paraId="559BA084"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subscription</w:t>
      </w:r>
      <w:r w:rsidRPr="007C1AFD">
        <w:rPr>
          <w:lang w:val="en-US" w:eastAsia="es-ES"/>
        </w:rPr>
        <w:t>Id:</w:t>
      </w:r>
    </w:p>
    <w:p w14:paraId="4E69D9FE" w14:textId="77777777" w:rsidR="00BA72AB" w:rsidRPr="007C1AFD" w:rsidRDefault="00BA72AB" w:rsidP="00BA72AB">
      <w:pPr>
        <w:pStyle w:val="PL"/>
        <w:rPr>
          <w:lang w:val="en-US" w:eastAsia="es-ES"/>
        </w:rPr>
      </w:pPr>
      <w:r w:rsidRPr="007C1AFD">
        <w:rPr>
          <w:lang w:val="en-US" w:eastAsia="es-ES"/>
        </w:rPr>
        <w:t xml:space="preserve">          type: string</w:t>
      </w:r>
    </w:p>
    <w:p w14:paraId="4DDCD0A5" w14:textId="77777777" w:rsidR="00BA72AB" w:rsidRPr="007C1AFD" w:rsidRDefault="00BA72AB" w:rsidP="00BA72AB">
      <w:pPr>
        <w:pStyle w:val="PL"/>
      </w:pPr>
      <w:r w:rsidRPr="007C1AFD">
        <w:t xml:space="preserve">        </w:t>
      </w:r>
      <w:r w:rsidRPr="0046710E">
        <w:t>reports</w:t>
      </w:r>
      <w:r w:rsidRPr="007C1AFD">
        <w:t>:</w:t>
      </w:r>
    </w:p>
    <w:p w14:paraId="2B3D2EF2" w14:textId="77777777" w:rsidR="00BA72AB" w:rsidRPr="007C1AFD" w:rsidRDefault="00BA72AB" w:rsidP="00BA72AB">
      <w:pPr>
        <w:pStyle w:val="PL"/>
        <w:rPr>
          <w:lang w:val="en-US" w:eastAsia="es-ES"/>
        </w:rPr>
      </w:pPr>
      <w:r w:rsidRPr="007C1AFD">
        <w:rPr>
          <w:lang w:val="en-US" w:eastAsia="es-ES"/>
        </w:rPr>
        <w:t xml:space="preserve">          type: array</w:t>
      </w:r>
    </w:p>
    <w:p w14:paraId="653ECE0E" w14:textId="77777777" w:rsidR="00BA72AB" w:rsidRPr="007C1AFD" w:rsidRDefault="00BA72AB" w:rsidP="00BA72AB">
      <w:pPr>
        <w:pStyle w:val="PL"/>
        <w:rPr>
          <w:lang w:val="en-US" w:eastAsia="es-ES"/>
        </w:rPr>
      </w:pPr>
      <w:r w:rsidRPr="007C1AFD">
        <w:rPr>
          <w:lang w:val="en-US" w:eastAsia="es-ES"/>
        </w:rPr>
        <w:t xml:space="preserve">          items:</w:t>
      </w:r>
    </w:p>
    <w:p w14:paraId="3573EE9D"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rsidRPr="0046710E">
        <w:t>TransQualMeasReport</w:t>
      </w:r>
      <w:r w:rsidRPr="007C1AFD">
        <w:rPr>
          <w:lang w:val="en-US" w:eastAsia="es-ES"/>
        </w:rPr>
        <w:t>'</w:t>
      </w:r>
    </w:p>
    <w:p w14:paraId="3B95DCB8" w14:textId="77777777" w:rsidR="00BA72AB" w:rsidRPr="007C1AFD" w:rsidRDefault="00BA72AB" w:rsidP="00BA72AB">
      <w:pPr>
        <w:pStyle w:val="PL"/>
        <w:rPr>
          <w:lang w:val="en-US" w:eastAsia="es-ES"/>
        </w:rPr>
      </w:pPr>
      <w:r w:rsidRPr="007C1AFD">
        <w:rPr>
          <w:lang w:val="en-US" w:eastAsia="es-ES"/>
        </w:rPr>
        <w:t xml:space="preserve">          minItems: 1</w:t>
      </w:r>
    </w:p>
    <w:p w14:paraId="7F4156F5" w14:textId="77777777" w:rsidR="00BA72AB" w:rsidRDefault="00BA72AB" w:rsidP="00BA72AB">
      <w:pPr>
        <w:pStyle w:val="PL"/>
      </w:pPr>
      <w:r>
        <w:t xml:space="preserve">      required:</w:t>
      </w:r>
    </w:p>
    <w:p w14:paraId="08B1E639" w14:textId="77777777" w:rsidR="00BA72AB" w:rsidRDefault="00BA72AB" w:rsidP="00BA72AB">
      <w:pPr>
        <w:pStyle w:val="PL"/>
      </w:pPr>
      <w:r>
        <w:t xml:space="preserve">        - </w:t>
      </w:r>
      <w:r>
        <w:rPr>
          <w:lang w:val="en-US" w:eastAsia="es-ES"/>
        </w:rPr>
        <w:t>subscription</w:t>
      </w:r>
      <w:r w:rsidRPr="007C1AFD">
        <w:rPr>
          <w:lang w:val="en-US" w:eastAsia="es-ES"/>
        </w:rPr>
        <w:t>Id</w:t>
      </w:r>
    </w:p>
    <w:p w14:paraId="2BD9DDDE" w14:textId="77777777" w:rsidR="00BA72AB" w:rsidRDefault="00BA72AB" w:rsidP="00BA72AB">
      <w:pPr>
        <w:pStyle w:val="PL"/>
      </w:pPr>
      <w:r>
        <w:t xml:space="preserve">        - </w:t>
      </w:r>
      <w:r w:rsidRPr="0046710E">
        <w:t>reports</w:t>
      </w:r>
    </w:p>
    <w:p w14:paraId="60215A39" w14:textId="77777777" w:rsidR="00BA72AB" w:rsidRDefault="00BA72AB" w:rsidP="00BA72AB">
      <w:pPr>
        <w:pStyle w:val="PL"/>
        <w:rPr>
          <w:rFonts w:eastAsia="DengXian"/>
        </w:rPr>
      </w:pPr>
    </w:p>
    <w:p w14:paraId="7A8F2EF8" w14:textId="77777777" w:rsidR="00BA72AB" w:rsidRDefault="00BA72AB" w:rsidP="00BA72AB">
      <w:pPr>
        <w:pStyle w:val="PL"/>
      </w:pPr>
      <w:r>
        <w:t xml:space="preserve">    </w:t>
      </w:r>
      <w:r w:rsidRPr="0046710E">
        <w:t>TransQualMeasReport</w:t>
      </w:r>
      <w:r>
        <w:t>:</w:t>
      </w:r>
    </w:p>
    <w:p w14:paraId="6209E05F" w14:textId="77777777" w:rsidR="00BA72AB" w:rsidRDefault="00BA72AB" w:rsidP="00BA72AB">
      <w:pPr>
        <w:pStyle w:val="PL"/>
        <w:rPr>
          <w:lang w:eastAsia="zh-CN"/>
        </w:rPr>
      </w:pPr>
      <w:r>
        <w:t xml:space="preserve">      description: </w:t>
      </w:r>
      <w:r>
        <w:rPr>
          <w:lang w:eastAsia="zh-CN"/>
        </w:rPr>
        <w:t>&gt;</w:t>
      </w:r>
    </w:p>
    <w:p w14:paraId="2FF17527" w14:textId="77777777" w:rsidR="00BA72AB" w:rsidRDefault="00BA72AB" w:rsidP="00BA72AB">
      <w:pPr>
        <w:pStyle w:val="PL"/>
        <w:rPr>
          <w:lang w:eastAsia="zh-CN"/>
        </w:rPr>
      </w:pPr>
      <w:r>
        <w:t xml:space="preserve">        Represents a Transmission Quality Measurement report.</w:t>
      </w:r>
    </w:p>
    <w:p w14:paraId="5D282E6F" w14:textId="77777777" w:rsidR="00BA72AB" w:rsidRDefault="00BA72AB" w:rsidP="00BA72AB">
      <w:pPr>
        <w:pStyle w:val="PL"/>
      </w:pPr>
      <w:r>
        <w:t xml:space="preserve">      type: object</w:t>
      </w:r>
    </w:p>
    <w:p w14:paraId="698A4D49" w14:textId="77777777" w:rsidR="00BA72AB" w:rsidRDefault="00BA72AB" w:rsidP="00BA72AB">
      <w:pPr>
        <w:pStyle w:val="PL"/>
      </w:pPr>
      <w:r>
        <w:t xml:space="preserve">      properties:</w:t>
      </w:r>
    </w:p>
    <w:p w14:paraId="79C3D81C" w14:textId="77777777" w:rsidR="00BA72AB" w:rsidRDefault="00BA72AB" w:rsidP="00BA72AB">
      <w:pPr>
        <w:pStyle w:val="PL"/>
      </w:pPr>
      <w:r w:rsidRPr="007C1AFD">
        <w:t xml:space="preserve">        </w:t>
      </w:r>
      <w:r>
        <w:t>measId</w:t>
      </w:r>
      <w:r w:rsidRPr="007C1AFD">
        <w:t>:</w:t>
      </w:r>
    </w:p>
    <w:p w14:paraId="6946AE45" w14:textId="77777777" w:rsidR="00BA72AB" w:rsidRPr="007C1AFD" w:rsidRDefault="00BA72AB" w:rsidP="00BA72AB">
      <w:pPr>
        <w:pStyle w:val="PL"/>
      </w:pPr>
      <w:r>
        <w:t xml:space="preserve">          type: array</w:t>
      </w:r>
    </w:p>
    <w:p w14:paraId="57986FE5" w14:textId="77777777" w:rsidR="00BA72AB" w:rsidRPr="007C1AFD" w:rsidRDefault="00BA72AB" w:rsidP="00BA72AB">
      <w:pPr>
        <w:pStyle w:val="PL"/>
      </w:pPr>
      <w:r>
        <w:t xml:space="preserve">          items:</w:t>
      </w:r>
    </w:p>
    <w:p w14:paraId="0E099470"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t>MeasurementId</w:t>
      </w:r>
      <w:r w:rsidRPr="007C1AFD">
        <w:rPr>
          <w:lang w:val="en-US" w:eastAsia="es-ES"/>
        </w:rPr>
        <w:t>'</w:t>
      </w:r>
    </w:p>
    <w:p w14:paraId="209043E9" w14:textId="77777777" w:rsidR="00BA72AB" w:rsidRDefault="00BA72AB" w:rsidP="00BA72AB">
      <w:pPr>
        <w:pStyle w:val="PL"/>
        <w:rPr>
          <w:lang w:val="en-US" w:eastAsia="es-ES"/>
        </w:rPr>
      </w:pPr>
      <w:r>
        <w:rPr>
          <w:lang w:val="en-US" w:eastAsia="es-ES"/>
        </w:rPr>
        <w:t xml:space="preserve">          minItems: 1</w:t>
      </w:r>
    </w:p>
    <w:p w14:paraId="598A1676" w14:textId="77777777" w:rsidR="00BA72AB" w:rsidRPr="007C1AFD" w:rsidRDefault="00BA72AB" w:rsidP="00BA72AB">
      <w:pPr>
        <w:pStyle w:val="PL"/>
        <w:rPr>
          <w:lang w:val="en-US" w:eastAsia="es-ES"/>
        </w:rPr>
      </w:pPr>
      <w:r w:rsidRPr="007C1AFD">
        <w:rPr>
          <w:lang w:val="en-US" w:eastAsia="es-ES"/>
        </w:rPr>
        <w:t xml:space="preserve">        </w:t>
      </w:r>
      <w:r w:rsidRPr="0046710E">
        <w:t>valUeIds</w:t>
      </w:r>
      <w:r w:rsidRPr="007C1AFD">
        <w:rPr>
          <w:lang w:val="en-US" w:eastAsia="es-ES"/>
        </w:rPr>
        <w:t>:</w:t>
      </w:r>
    </w:p>
    <w:p w14:paraId="218C9E63" w14:textId="77777777" w:rsidR="00BA72AB" w:rsidRDefault="00BA72AB" w:rsidP="00BA72AB">
      <w:pPr>
        <w:pStyle w:val="PL"/>
        <w:rPr>
          <w:lang w:val="en-US" w:eastAsia="es-ES"/>
        </w:rPr>
      </w:pPr>
      <w:r w:rsidRPr="007C1AFD">
        <w:rPr>
          <w:lang w:val="en-US" w:eastAsia="es-ES"/>
        </w:rPr>
        <w:t xml:space="preserve">          type: array</w:t>
      </w:r>
    </w:p>
    <w:p w14:paraId="2AA4F68F" w14:textId="77777777" w:rsidR="00BA72AB" w:rsidRPr="007C1AFD" w:rsidRDefault="00BA72AB" w:rsidP="00BA72AB">
      <w:pPr>
        <w:pStyle w:val="PL"/>
        <w:rPr>
          <w:lang w:val="en-US" w:eastAsia="es-ES"/>
        </w:rPr>
      </w:pPr>
      <w:r w:rsidRPr="007C1AFD">
        <w:rPr>
          <w:lang w:val="en-US" w:eastAsia="es-ES"/>
        </w:rPr>
        <w:t xml:space="preserve">          items:</w:t>
      </w:r>
    </w:p>
    <w:p w14:paraId="1593A771" w14:textId="77777777" w:rsidR="00BA72AB" w:rsidRPr="007C1AFD" w:rsidRDefault="00BA72AB" w:rsidP="00BA72AB">
      <w:pPr>
        <w:pStyle w:val="PL"/>
      </w:pPr>
      <w:r w:rsidRPr="007C1AFD">
        <w:t xml:space="preserve">            </w:t>
      </w:r>
      <w:r>
        <w:t>type: string</w:t>
      </w:r>
    </w:p>
    <w:p w14:paraId="5C8B4535" w14:textId="77777777" w:rsidR="00BA72AB" w:rsidRPr="007C1AFD" w:rsidRDefault="00BA72AB" w:rsidP="00BA72AB">
      <w:pPr>
        <w:pStyle w:val="PL"/>
        <w:rPr>
          <w:lang w:val="en-US" w:eastAsia="es-ES"/>
        </w:rPr>
      </w:pPr>
      <w:r>
        <w:rPr>
          <w:lang w:val="en-US" w:eastAsia="es-ES"/>
        </w:rPr>
        <w:t xml:space="preserve">          minItems: 1</w:t>
      </w:r>
    </w:p>
    <w:p w14:paraId="65EAF411" w14:textId="77777777" w:rsidR="00BA72AB" w:rsidRPr="007C1AFD" w:rsidRDefault="00BA72AB" w:rsidP="00BA72AB">
      <w:pPr>
        <w:pStyle w:val="PL"/>
        <w:rPr>
          <w:lang w:val="en-US" w:eastAsia="es-ES"/>
        </w:rPr>
      </w:pPr>
      <w:r w:rsidRPr="007C1AFD">
        <w:rPr>
          <w:lang w:val="en-US" w:eastAsia="es-ES"/>
        </w:rPr>
        <w:t xml:space="preserve">        </w:t>
      </w:r>
      <w:r w:rsidRPr="0046710E">
        <w:t>valU</w:t>
      </w:r>
      <w:r>
        <w:t>ser</w:t>
      </w:r>
      <w:r w:rsidRPr="0046710E">
        <w:t>Ids</w:t>
      </w:r>
      <w:r w:rsidRPr="007C1AFD">
        <w:rPr>
          <w:lang w:val="en-US" w:eastAsia="es-ES"/>
        </w:rPr>
        <w:t>:</w:t>
      </w:r>
    </w:p>
    <w:p w14:paraId="01A22D03" w14:textId="77777777" w:rsidR="00BA72AB" w:rsidRDefault="00BA72AB" w:rsidP="00BA72AB">
      <w:pPr>
        <w:pStyle w:val="PL"/>
        <w:rPr>
          <w:lang w:val="en-US" w:eastAsia="es-ES"/>
        </w:rPr>
      </w:pPr>
      <w:r w:rsidRPr="007C1AFD">
        <w:rPr>
          <w:lang w:val="en-US" w:eastAsia="es-ES"/>
        </w:rPr>
        <w:t xml:space="preserve">          type: array</w:t>
      </w:r>
    </w:p>
    <w:p w14:paraId="45A570BB" w14:textId="77777777" w:rsidR="00BA72AB" w:rsidRPr="007C1AFD" w:rsidRDefault="00BA72AB" w:rsidP="00BA72AB">
      <w:pPr>
        <w:pStyle w:val="PL"/>
        <w:rPr>
          <w:lang w:val="en-US" w:eastAsia="es-ES"/>
        </w:rPr>
      </w:pPr>
      <w:r w:rsidRPr="007C1AFD">
        <w:rPr>
          <w:lang w:val="en-US" w:eastAsia="es-ES"/>
        </w:rPr>
        <w:t xml:space="preserve">          items:</w:t>
      </w:r>
    </w:p>
    <w:p w14:paraId="76E288F4" w14:textId="77777777" w:rsidR="00BA72AB" w:rsidRPr="007C1AFD" w:rsidRDefault="00BA72AB" w:rsidP="00BA72AB">
      <w:pPr>
        <w:pStyle w:val="PL"/>
      </w:pPr>
      <w:r w:rsidRPr="007C1AFD">
        <w:t xml:space="preserve">            </w:t>
      </w:r>
      <w:r>
        <w:t>type: string</w:t>
      </w:r>
    </w:p>
    <w:p w14:paraId="6BACE7D5" w14:textId="77777777" w:rsidR="00BA72AB" w:rsidRPr="007C1AFD" w:rsidRDefault="00BA72AB" w:rsidP="00BA72AB">
      <w:pPr>
        <w:pStyle w:val="PL"/>
        <w:rPr>
          <w:lang w:val="en-US" w:eastAsia="es-ES"/>
        </w:rPr>
      </w:pPr>
      <w:r>
        <w:rPr>
          <w:lang w:val="en-US" w:eastAsia="es-ES"/>
        </w:rPr>
        <w:t xml:space="preserve">          minItems: 1</w:t>
      </w:r>
    </w:p>
    <w:p w14:paraId="6346C57F" w14:textId="77777777" w:rsidR="00BA72AB" w:rsidRPr="007C1AFD" w:rsidRDefault="00BA72AB" w:rsidP="00BA72AB">
      <w:pPr>
        <w:pStyle w:val="PL"/>
      </w:pPr>
      <w:r w:rsidRPr="007C1AFD">
        <w:lastRenderedPageBreak/>
        <w:t xml:space="preserve">        </w:t>
      </w:r>
      <w:r>
        <w:t>measData</w:t>
      </w:r>
      <w:r w:rsidRPr="007C1AFD">
        <w:t>:</w:t>
      </w:r>
    </w:p>
    <w:p w14:paraId="2D13815D" w14:textId="77777777" w:rsidR="00BA72AB" w:rsidRPr="007C1AFD" w:rsidRDefault="00BA72AB" w:rsidP="00BA72AB">
      <w:pPr>
        <w:pStyle w:val="PL"/>
        <w:rPr>
          <w:lang w:val="en-US" w:eastAsia="es-ES"/>
        </w:rPr>
      </w:pPr>
      <w:r w:rsidRPr="007C1AFD">
        <w:rPr>
          <w:lang w:val="en-US" w:eastAsia="es-ES"/>
        </w:rPr>
        <w:t xml:space="preserve">          $ref: '#/components/schemas/</w:t>
      </w:r>
      <w:r w:rsidRPr="0046710E">
        <w:t>TransQualMeas</w:t>
      </w:r>
      <w:r>
        <w:t>Data</w:t>
      </w:r>
      <w:r w:rsidRPr="007C1AFD">
        <w:rPr>
          <w:lang w:val="en-US" w:eastAsia="es-ES"/>
        </w:rPr>
        <w:t>'</w:t>
      </w:r>
    </w:p>
    <w:p w14:paraId="605699A9" w14:textId="77777777" w:rsidR="00BA72AB" w:rsidRPr="007C1AFD" w:rsidRDefault="00BA72AB" w:rsidP="00BA72AB">
      <w:pPr>
        <w:pStyle w:val="PL"/>
        <w:rPr>
          <w:ins w:id="212" w:author="Igor Pastushok" w:date="2024-03-18T10:13:00Z"/>
          <w:lang w:val="en-US" w:eastAsia="es-ES"/>
        </w:rPr>
      </w:pPr>
      <w:ins w:id="213" w:author="Igor Pastushok" w:date="2024-03-18T10:13:00Z">
        <w:r w:rsidRPr="007C1AFD">
          <w:rPr>
            <w:lang w:val="en-US" w:eastAsia="es-ES"/>
          </w:rPr>
          <w:t xml:space="preserve">        timestamp:</w:t>
        </w:r>
      </w:ins>
    </w:p>
    <w:p w14:paraId="7551D02B" w14:textId="77777777" w:rsidR="00BA72AB" w:rsidRDefault="00BA72AB" w:rsidP="00BA72AB">
      <w:pPr>
        <w:pStyle w:val="PL"/>
        <w:rPr>
          <w:ins w:id="214" w:author="Igor Pastushok" w:date="2024-03-18T10:13:00Z"/>
          <w:lang w:val="en-US" w:eastAsia="es-ES"/>
        </w:rPr>
      </w:pPr>
      <w:ins w:id="215" w:author="Igor Pastushok" w:date="2024-03-18T10:13:00Z">
        <w:r w:rsidRPr="007C1AFD">
          <w:rPr>
            <w:lang w:val="en-US" w:eastAsia="es-ES"/>
          </w:rPr>
          <w:t xml:space="preserve">          $ref: 'TS29</w:t>
        </w:r>
        <w:r>
          <w:rPr>
            <w:lang w:val="en-US" w:eastAsia="es-ES"/>
          </w:rPr>
          <w:t>122</w:t>
        </w:r>
        <w:r w:rsidRPr="007C1AFD">
          <w:rPr>
            <w:lang w:val="en-US" w:eastAsia="es-ES"/>
          </w:rPr>
          <w:t>_CommonData.yaml#/components/schemas/DateTime'</w:t>
        </w:r>
      </w:ins>
    </w:p>
    <w:p w14:paraId="5EABF16A" w14:textId="77777777" w:rsidR="00BA72AB" w:rsidRDefault="00BA72AB" w:rsidP="00BA72AB">
      <w:pPr>
        <w:pStyle w:val="PL"/>
      </w:pPr>
      <w:r>
        <w:t xml:space="preserve">      required:</w:t>
      </w:r>
    </w:p>
    <w:p w14:paraId="055949A7" w14:textId="77777777" w:rsidR="00BA72AB" w:rsidRDefault="00BA72AB" w:rsidP="00BA72AB">
      <w:pPr>
        <w:pStyle w:val="PL"/>
      </w:pPr>
      <w:r>
        <w:t xml:space="preserve">        - measId</w:t>
      </w:r>
    </w:p>
    <w:p w14:paraId="4D6B2C7C" w14:textId="77777777" w:rsidR="00BA72AB" w:rsidRDefault="00BA72AB" w:rsidP="00BA72AB">
      <w:pPr>
        <w:pStyle w:val="PL"/>
      </w:pPr>
      <w:r>
        <w:t xml:space="preserve">      not:</w:t>
      </w:r>
    </w:p>
    <w:p w14:paraId="23968051" w14:textId="77777777" w:rsidR="00BA72AB" w:rsidRDefault="00BA72AB" w:rsidP="00BA72AB">
      <w:pPr>
        <w:pStyle w:val="PL"/>
      </w:pPr>
      <w:r>
        <w:t xml:space="preserve">        required: [</w:t>
      </w:r>
      <w:r w:rsidRPr="0046710E">
        <w:t>valUeIds</w:t>
      </w:r>
      <w:r>
        <w:t xml:space="preserve">, </w:t>
      </w:r>
      <w:r w:rsidRPr="0046710E">
        <w:t>valU</w:t>
      </w:r>
      <w:r>
        <w:t>ser</w:t>
      </w:r>
      <w:r w:rsidRPr="0046710E">
        <w:t>Ids</w:t>
      </w:r>
      <w:r>
        <w:t>]</w:t>
      </w:r>
    </w:p>
    <w:p w14:paraId="5FC57326" w14:textId="77777777" w:rsidR="00BA72AB" w:rsidRPr="00314EC8" w:rsidRDefault="00BA72AB" w:rsidP="00BA72AB">
      <w:pPr>
        <w:pStyle w:val="PL"/>
        <w:rPr>
          <w:rFonts w:eastAsia="DengXian"/>
          <w:lang w:val="en-US"/>
        </w:rPr>
      </w:pPr>
    </w:p>
    <w:p w14:paraId="34DF5CD6" w14:textId="77777777" w:rsidR="00BA72AB" w:rsidRDefault="00BA72AB" w:rsidP="00BA72AB">
      <w:pPr>
        <w:pStyle w:val="PL"/>
      </w:pPr>
      <w:r>
        <w:t xml:space="preserve">    </w:t>
      </w:r>
      <w:r w:rsidRPr="008A4FCA">
        <w:t>TransQualMeasCriteria</w:t>
      </w:r>
      <w:r>
        <w:t>:</w:t>
      </w:r>
    </w:p>
    <w:p w14:paraId="77F94406" w14:textId="77777777" w:rsidR="00BA72AB" w:rsidRDefault="00BA72AB" w:rsidP="00BA72AB">
      <w:pPr>
        <w:pStyle w:val="PL"/>
        <w:rPr>
          <w:lang w:eastAsia="zh-CN"/>
        </w:rPr>
      </w:pPr>
      <w:r>
        <w:t xml:space="preserve">      description: </w:t>
      </w:r>
      <w:r>
        <w:rPr>
          <w:lang w:eastAsia="zh-CN"/>
        </w:rPr>
        <w:t>&gt;</w:t>
      </w:r>
    </w:p>
    <w:p w14:paraId="30B3828E" w14:textId="77777777" w:rsidR="00BA72AB" w:rsidRDefault="00BA72AB" w:rsidP="00BA72AB">
      <w:pPr>
        <w:pStyle w:val="PL"/>
        <w:rPr>
          <w:lang w:eastAsia="zh-CN"/>
        </w:rPr>
      </w:pPr>
      <w:r>
        <w:t xml:space="preserve">        Represents the Transmission Quality Measurement reporting criteria.</w:t>
      </w:r>
    </w:p>
    <w:p w14:paraId="71A45C79" w14:textId="77777777" w:rsidR="00BA72AB" w:rsidRDefault="00BA72AB" w:rsidP="00BA72AB">
      <w:pPr>
        <w:pStyle w:val="PL"/>
      </w:pPr>
      <w:r>
        <w:t xml:space="preserve">      type: object</w:t>
      </w:r>
    </w:p>
    <w:p w14:paraId="497C7475" w14:textId="77777777" w:rsidR="00BA72AB" w:rsidRDefault="00BA72AB" w:rsidP="00BA72AB">
      <w:pPr>
        <w:pStyle w:val="PL"/>
      </w:pPr>
      <w:r>
        <w:t xml:space="preserve">      properties:</w:t>
      </w:r>
    </w:p>
    <w:p w14:paraId="468C98ED" w14:textId="77777777" w:rsidR="00BA72AB" w:rsidRDefault="00BA72AB" w:rsidP="00BA72AB">
      <w:pPr>
        <w:pStyle w:val="PL"/>
      </w:pPr>
      <w:r w:rsidRPr="007C1AFD">
        <w:t xml:space="preserve">        </w:t>
      </w:r>
      <w:r>
        <w:t>minLatency</w:t>
      </w:r>
      <w:r w:rsidRPr="007C1AFD">
        <w:t>:</w:t>
      </w:r>
    </w:p>
    <w:p w14:paraId="1AD38F92" w14:textId="77777777" w:rsidR="00BA72AB" w:rsidRDefault="00BA72AB" w:rsidP="00BA72AB">
      <w:pPr>
        <w:pStyle w:val="PL"/>
      </w:pPr>
      <w:r>
        <w:t xml:space="preserve">          $ref: '</w:t>
      </w:r>
      <w:bookmarkStart w:id="216" w:name="MCCQCTEMPBM_00000135"/>
      <w:r>
        <w:rPr>
          <w:rFonts w:cs="Courier New"/>
          <w:szCs w:val="16"/>
        </w:rPr>
        <w:t>TS29571_CommonData.yaml</w:t>
      </w:r>
      <w:bookmarkEnd w:id="216"/>
      <w:r>
        <w:t>#/components/schemas/Uinteger'</w:t>
      </w:r>
    </w:p>
    <w:p w14:paraId="413794DA" w14:textId="77777777" w:rsidR="00BA72AB" w:rsidRDefault="00BA72AB" w:rsidP="00BA72AB">
      <w:pPr>
        <w:pStyle w:val="PL"/>
      </w:pPr>
      <w:r w:rsidRPr="007C1AFD">
        <w:t xml:space="preserve">        </w:t>
      </w:r>
      <w:r>
        <w:t>avgLatency</w:t>
      </w:r>
      <w:r w:rsidRPr="007C1AFD">
        <w:t>:</w:t>
      </w:r>
    </w:p>
    <w:p w14:paraId="0C564D9C" w14:textId="77777777" w:rsidR="00BA72AB" w:rsidRDefault="00BA72AB" w:rsidP="00BA72AB">
      <w:pPr>
        <w:pStyle w:val="PL"/>
      </w:pPr>
      <w:r>
        <w:t xml:space="preserve">          $ref: '</w:t>
      </w:r>
      <w:bookmarkStart w:id="217" w:name="MCCQCTEMPBM_00000136"/>
      <w:r>
        <w:rPr>
          <w:rFonts w:cs="Courier New"/>
          <w:szCs w:val="16"/>
        </w:rPr>
        <w:t>TS29571_CommonData.yaml</w:t>
      </w:r>
      <w:bookmarkEnd w:id="217"/>
      <w:r>
        <w:t>#/components/schemas/Uinteger'</w:t>
      </w:r>
    </w:p>
    <w:p w14:paraId="65EC080D" w14:textId="77777777" w:rsidR="00BA72AB" w:rsidRDefault="00BA72AB" w:rsidP="00BA72AB">
      <w:pPr>
        <w:pStyle w:val="PL"/>
      </w:pPr>
      <w:r w:rsidRPr="007C1AFD">
        <w:t xml:space="preserve">        </w:t>
      </w:r>
      <w:r>
        <w:t>maxLatency</w:t>
      </w:r>
      <w:r w:rsidRPr="007C1AFD">
        <w:t>:</w:t>
      </w:r>
    </w:p>
    <w:p w14:paraId="2AFDC546" w14:textId="77777777" w:rsidR="00BA72AB" w:rsidRDefault="00BA72AB" w:rsidP="00BA72AB">
      <w:pPr>
        <w:pStyle w:val="PL"/>
      </w:pPr>
      <w:r>
        <w:t xml:space="preserve">          $ref: '</w:t>
      </w:r>
      <w:bookmarkStart w:id="218" w:name="MCCQCTEMPBM_00000137"/>
      <w:r>
        <w:rPr>
          <w:rFonts w:cs="Courier New"/>
          <w:szCs w:val="16"/>
        </w:rPr>
        <w:t>TS29571_CommonData.yaml</w:t>
      </w:r>
      <w:bookmarkEnd w:id="218"/>
      <w:r>
        <w:t>#/components/schemas/Uinteger'</w:t>
      </w:r>
    </w:p>
    <w:p w14:paraId="6485CD25" w14:textId="77777777" w:rsidR="00BA72AB" w:rsidRDefault="00BA72AB" w:rsidP="00BA72AB">
      <w:pPr>
        <w:pStyle w:val="PL"/>
      </w:pPr>
      <w:r w:rsidRPr="007C1AFD">
        <w:t xml:space="preserve">        </w:t>
      </w:r>
      <w:r>
        <w:t>minBitRate</w:t>
      </w:r>
      <w:r w:rsidRPr="007C1AFD">
        <w:t>:</w:t>
      </w:r>
    </w:p>
    <w:p w14:paraId="7C1BDF8D" w14:textId="77777777" w:rsidR="00BA72AB" w:rsidRDefault="00BA72AB" w:rsidP="00BA72AB">
      <w:pPr>
        <w:pStyle w:val="PL"/>
      </w:pPr>
      <w:r>
        <w:t xml:space="preserve">          $ref: '</w:t>
      </w:r>
      <w:bookmarkStart w:id="219" w:name="MCCQCTEMPBM_00000138"/>
      <w:r>
        <w:rPr>
          <w:rFonts w:cs="Courier New"/>
          <w:szCs w:val="16"/>
        </w:rPr>
        <w:t>TS29571_CommonData.yaml</w:t>
      </w:r>
      <w:bookmarkEnd w:id="219"/>
      <w:r>
        <w:t>#/components/schemas/BitRate'</w:t>
      </w:r>
    </w:p>
    <w:p w14:paraId="545C1FA1" w14:textId="77777777" w:rsidR="00BA72AB" w:rsidRDefault="00BA72AB" w:rsidP="00BA72AB">
      <w:pPr>
        <w:pStyle w:val="PL"/>
      </w:pPr>
      <w:r w:rsidRPr="007C1AFD">
        <w:t xml:space="preserve">        </w:t>
      </w:r>
      <w:r>
        <w:t>avgBitRate</w:t>
      </w:r>
      <w:r w:rsidRPr="007C1AFD">
        <w:t>:</w:t>
      </w:r>
    </w:p>
    <w:p w14:paraId="6D36439E" w14:textId="77777777" w:rsidR="00BA72AB" w:rsidRDefault="00BA72AB" w:rsidP="00BA72AB">
      <w:pPr>
        <w:pStyle w:val="PL"/>
      </w:pPr>
      <w:r>
        <w:t xml:space="preserve">          $ref: '</w:t>
      </w:r>
      <w:bookmarkStart w:id="220" w:name="MCCQCTEMPBM_00000139"/>
      <w:r>
        <w:rPr>
          <w:rFonts w:cs="Courier New"/>
          <w:szCs w:val="16"/>
        </w:rPr>
        <w:t>TS29571_CommonData.yaml</w:t>
      </w:r>
      <w:bookmarkEnd w:id="220"/>
      <w:r>
        <w:t>#/components/schemas/BitRate'</w:t>
      </w:r>
    </w:p>
    <w:p w14:paraId="55CD0653" w14:textId="77777777" w:rsidR="00BA72AB" w:rsidRDefault="00BA72AB" w:rsidP="00BA72AB">
      <w:pPr>
        <w:pStyle w:val="PL"/>
      </w:pPr>
      <w:r w:rsidRPr="007C1AFD">
        <w:t xml:space="preserve">        </w:t>
      </w:r>
      <w:r>
        <w:t>maxBitRate</w:t>
      </w:r>
      <w:r w:rsidRPr="007C1AFD">
        <w:t>:</w:t>
      </w:r>
    </w:p>
    <w:p w14:paraId="357876CB" w14:textId="77777777" w:rsidR="00BA72AB" w:rsidRDefault="00BA72AB" w:rsidP="00BA72AB">
      <w:pPr>
        <w:pStyle w:val="PL"/>
      </w:pPr>
      <w:r>
        <w:t xml:space="preserve">          $ref: '</w:t>
      </w:r>
      <w:bookmarkStart w:id="221" w:name="MCCQCTEMPBM_00000140"/>
      <w:r>
        <w:rPr>
          <w:rFonts w:cs="Courier New"/>
          <w:szCs w:val="16"/>
        </w:rPr>
        <w:t>TS29571_CommonData.yaml</w:t>
      </w:r>
      <w:bookmarkEnd w:id="221"/>
      <w:r>
        <w:t>#/components/schemas/BitRate'</w:t>
      </w:r>
    </w:p>
    <w:p w14:paraId="69721F03" w14:textId="77777777" w:rsidR="00BA72AB" w:rsidRDefault="00BA72AB" w:rsidP="00BA72AB">
      <w:pPr>
        <w:pStyle w:val="PL"/>
      </w:pPr>
      <w:r w:rsidRPr="007C1AFD">
        <w:t xml:space="preserve">        </w:t>
      </w:r>
      <w:r>
        <w:t>minPackLossRate</w:t>
      </w:r>
      <w:r w:rsidRPr="007C1AFD">
        <w:t>:</w:t>
      </w:r>
    </w:p>
    <w:p w14:paraId="5A1CAB0D" w14:textId="77777777" w:rsidR="00BA72AB" w:rsidRDefault="00BA72AB" w:rsidP="00BA72AB">
      <w:pPr>
        <w:pStyle w:val="PL"/>
      </w:pPr>
      <w:r>
        <w:t xml:space="preserve">          $ref: '</w:t>
      </w:r>
      <w:bookmarkStart w:id="222" w:name="MCCQCTEMPBM_00000141"/>
      <w:r>
        <w:rPr>
          <w:rFonts w:cs="Courier New"/>
          <w:szCs w:val="16"/>
        </w:rPr>
        <w:t>TS29571_CommonData.yaml</w:t>
      </w:r>
      <w:bookmarkEnd w:id="222"/>
      <w:r>
        <w:t>#/components/schemas/</w:t>
      </w:r>
      <w:r w:rsidRPr="00F11966">
        <w:t>PacketLossRate</w:t>
      </w:r>
      <w:r>
        <w:t>'</w:t>
      </w:r>
    </w:p>
    <w:p w14:paraId="18DB0052" w14:textId="77777777" w:rsidR="00BA72AB" w:rsidRDefault="00BA72AB" w:rsidP="00BA72AB">
      <w:pPr>
        <w:pStyle w:val="PL"/>
      </w:pPr>
      <w:r w:rsidRPr="007C1AFD">
        <w:t xml:space="preserve">        </w:t>
      </w:r>
      <w:r>
        <w:t>avgPackLossRate</w:t>
      </w:r>
      <w:r w:rsidRPr="007C1AFD">
        <w:t>:</w:t>
      </w:r>
    </w:p>
    <w:p w14:paraId="24A8012A" w14:textId="77777777" w:rsidR="00BA72AB" w:rsidRDefault="00BA72AB" w:rsidP="00BA72AB">
      <w:pPr>
        <w:pStyle w:val="PL"/>
      </w:pPr>
      <w:r>
        <w:t xml:space="preserve">          $ref: '</w:t>
      </w:r>
      <w:bookmarkStart w:id="223" w:name="MCCQCTEMPBM_00000142"/>
      <w:r>
        <w:rPr>
          <w:rFonts w:cs="Courier New"/>
          <w:szCs w:val="16"/>
        </w:rPr>
        <w:t>TS29571_CommonData.yaml</w:t>
      </w:r>
      <w:bookmarkEnd w:id="223"/>
      <w:r>
        <w:t>#/components/schemas/</w:t>
      </w:r>
      <w:r w:rsidRPr="00F11966">
        <w:t>PacketLossRate</w:t>
      </w:r>
      <w:r>
        <w:t>'</w:t>
      </w:r>
    </w:p>
    <w:p w14:paraId="5C4164A6" w14:textId="77777777" w:rsidR="00BA72AB" w:rsidRDefault="00BA72AB" w:rsidP="00BA72AB">
      <w:pPr>
        <w:pStyle w:val="PL"/>
      </w:pPr>
      <w:r w:rsidRPr="007C1AFD">
        <w:t xml:space="preserve">        </w:t>
      </w:r>
      <w:r>
        <w:t>maxPackLossRate</w:t>
      </w:r>
      <w:r w:rsidRPr="007C1AFD">
        <w:t>:</w:t>
      </w:r>
    </w:p>
    <w:p w14:paraId="53BF1D94" w14:textId="77777777" w:rsidR="00BA72AB" w:rsidRDefault="00BA72AB" w:rsidP="00BA72AB">
      <w:pPr>
        <w:pStyle w:val="PL"/>
      </w:pPr>
      <w:r>
        <w:t xml:space="preserve">          $ref: '</w:t>
      </w:r>
      <w:bookmarkStart w:id="224" w:name="MCCQCTEMPBM_00000143"/>
      <w:r>
        <w:rPr>
          <w:rFonts w:cs="Courier New"/>
          <w:szCs w:val="16"/>
        </w:rPr>
        <w:t>TS29571_CommonData.yaml</w:t>
      </w:r>
      <w:bookmarkEnd w:id="224"/>
      <w:r>
        <w:t>#/components/schemas/</w:t>
      </w:r>
      <w:r w:rsidRPr="00F11966">
        <w:t>PacketLossRate</w:t>
      </w:r>
      <w:r>
        <w:t>'</w:t>
      </w:r>
    </w:p>
    <w:p w14:paraId="65DE9878" w14:textId="77777777" w:rsidR="00BA72AB" w:rsidRDefault="00BA72AB" w:rsidP="00BA72AB">
      <w:pPr>
        <w:pStyle w:val="PL"/>
      </w:pPr>
      <w:r w:rsidRPr="007C1AFD">
        <w:t xml:space="preserve">        </w:t>
      </w:r>
      <w:r>
        <w:t>minJitter</w:t>
      </w:r>
      <w:r w:rsidRPr="007C1AFD">
        <w:t>:</w:t>
      </w:r>
    </w:p>
    <w:p w14:paraId="278C2E67" w14:textId="77777777" w:rsidR="00BA72AB" w:rsidRDefault="00BA72AB" w:rsidP="00BA72AB">
      <w:pPr>
        <w:pStyle w:val="PL"/>
      </w:pPr>
      <w:r>
        <w:t xml:space="preserve">          $ref: '</w:t>
      </w:r>
      <w:bookmarkStart w:id="225" w:name="MCCQCTEMPBM_00000144"/>
      <w:r>
        <w:rPr>
          <w:rFonts w:cs="Courier New"/>
          <w:szCs w:val="16"/>
        </w:rPr>
        <w:t>TS29571_CommonData.yaml</w:t>
      </w:r>
      <w:bookmarkEnd w:id="225"/>
      <w:r>
        <w:t>#/components/schemas/</w:t>
      </w:r>
      <w:r w:rsidRPr="001D2CEF">
        <w:t>Uint32</w:t>
      </w:r>
      <w:r>
        <w:t>'</w:t>
      </w:r>
    </w:p>
    <w:p w14:paraId="47DCF418" w14:textId="77777777" w:rsidR="00BA72AB" w:rsidRDefault="00BA72AB" w:rsidP="00BA72AB">
      <w:pPr>
        <w:pStyle w:val="PL"/>
      </w:pPr>
      <w:r w:rsidRPr="007C1AFD">
        <w:t xml:space="preserve">        </w:t>
      </w:r>
      <w:r>
        <w:t>avgJitter</w:t>
      </w:r>
      <w:r w:rsidRPr="007C1AFD">
        <w:t>:</w:t>
      </w:r>
    </w:p>
    <w:p w14:paraId="028D0BEC" w14:textId="77777777" w:rsidR="00BA72AB" w:rsidRDefault="00BA72AB" w:rsidP="00BA72AB">
      <w:pPr>
        <w:pStyle w:val="PL"/>
      </w:pPr>
      <w:r>
        <w:t xml:space="preserve">          $ref: '</w:t>
      </w:r>
      <w:bookmarkStart w:id="226" w:name="MCCQCTEMPBM_00000145"/>
      <w:r>
        <w:rPr>
          <w:rFonts w:cs="Courier New"/>
          <w:szCs w:val="16"/>
        </w:rPr>
        <w:t>TS29571_CommonData.yaml</w:t>
      </w:r>
      <w:bookmarkEnd w:id="226"/>
      <w:r>
        <w:t>#/components/schemas/</w:t>
      </w:r>
      <w:r w:rsidRPr="001D2CEF">
        <w:t>Uint32</w:t>
      </w:r>
      <w:r>
        <w:t>'</w:t>
      </w:r>
    </w:p>
    <w:p w14:paraId="780F0FFB" w14:textId="77777777" w:rsidR="00BA72AB" w:rsidRDefault="00BA72AB" w:rsidP="00BA72AB">
      <w:pPr>
        <w:pStyle w:val="PL"/>
      </w:pPr>
      <w:r w:rsidRPr="007C1AFD">
        <w:t xml:space="preserve">        </w:t>
      </w:r>
      <w:r>
        <w:t>maxJitter</w:t>
      </w:r>
      <w:r w:rsidRPr="007C1AFD">
        <w:t>:</w:t>
      </w:r>
    </w:p>
    <w:p w14:paraId="74E519AD" w14:textId="77777777" w:rsidR="00BA72AB" w:rsidRDefault="00BA72AB" w:rsidP="00BA72AB">
      <w:pPr>
        <w:pStyle w:val="PL"/>
      </w:pPr>
      <w:r>
        <w:t xml:space="preserve">          $ref: '</w:t>
      </w:r>
      <w:bookmarkStart w:id="227" w:name="MCCQCTEMPBM_00000146"/>
      <w:r>
        <w:rPr>
          <w:rFonts w:cs="Courier New"/>
          <w:szCs w:val="16"/>
        </w:rPr>
        <w:t>TS29571_CommonData.yaml</w:t>
      </w:r>
      <w:bookmarkEnd w:id="227"/>
      <w:r>
        <w:t>#/components/schemas/</w:t>
      </w:r>
      <w:r w:rsidRPr="001D2CEF">
        <w:t>Uint32</w:t>
      </w:r>
      <w:r>
        <w:t>'</w:t>
      </w:r>
    </w:p>
    <w:p w14:paraId="1416FE9B" w14:textId="77777777" w:rsidR="00BA72AB" w:rsidRDefault="00BA72AB" w:rsidP="00BA72AB">
      <w:pPr>
        <w:pStyle w:val="PL"/>
      </w:pPr>
      <w:r>
        <w:t xml:space="preserve">      oneOf:</w:t>
      </w:r>
    </w:p>
    <w:p w14:paraId="5132446B" w14:textId="77777777" w:rsidR="00BA72AB" w:rsidRDefault="00BA72AB" w:rsidP="00BA72AB">
      <w:pPr>
        <w:pStyle w:val="PL"/>
      </w:pPr>
      <w:r>
        <w:t xml:space="preserve">        - required: [minLatency]</w:t>
      </w:r>
    </w:p>
    <w:p w14:paraId="10779AFC" w14:textId="77777777" w:rsidR="00BA72AB" w:rsidRDefault="00BA72AB" w:rsidP="00BA72AB">
      <w:pPr>
        <w:pStyle w:val="PL"/>
      </w:pPr>
      <w:r>
        <w:t xml:space="preserve">        - required: [avgLatency]</w:t>
      </w:r>
    </w:p>
    <w:p w14:paraId="57816E6B" w14:textId="77777777" w:rsidR="00BA72AB" w:rsidRDefault="00BA72AB" w:rsidP="00BA72AB">
      <w:pPr>
        <w:pStyle w:val="PL"/>
      </w:pPr>
      <w:r>
        <w:t xml:space="preserve">        - required: [maxLatency]</w:t>
      </w:r>
    </w:p>
    <w:p w14:paraId="1B75D38B" w14:textId="77777777" w:rsidR="00BA72AB" w:rsidRDefault="00BA72AB" w:rsidP="00BA72AB">
      <w:pPr>
        <w:pStyle w:val="PL"/>
      </w:pPr>
      <w:r>
        <w:t xml:space="preserve">        - required: [minBitRate]</w:t>
      </w:r>
    </w:p>
    <w:p w14:paraId="124138B7" w14:textId="77777777" w:rsidR="00BA72AB" w:rsidRDefault="00BA72AB" w:rsidP="00BA72AB">
      <w:pPr>
        <w:pStyle w:val="PL"/>
      </w:pPr>
      <w:r>
        <w:t xml:space="preserve">        - required: [avgBitRate]</w:t>
      </w:r>
    </w:p>
    <w:p w14:paraId="6B298750" w14:textId="77777777" w:rsidR="00BA72AB" w:rsidRDefault="00BA72AB" w:rsidP="00BA72AB">
      <w:pPr>
        <w:pStyle w:val="PL"/>
      </w:pPr>
      <w:r>
        <w:t xml:space="preserve">        - required: [maxBitRate]</w:t>
      </w:r>
    </w:p>
    <w:p w14:paraId="3339092A" w14:textId="77777777" w:rsidR="00BA72AB" w:rsidRDefault="00BA72AB" w:rsidP="00BA72AB">
      <w:pPr>
        <w:pStyle w:val="PL"/>
      </w:pPr>
      <w:r>
        <w:t xml:space="preserve">        - required: [minPackLossRate]</w:t>
      </w:r>
    </w:p>
    <w:p w14:paraId="2E2168E6" w14:textId="77777777" w:rsidR="00BA72AB" w:rsidRDefault="00BA72AB" w:rsidP="00BA72AB">
      <w:pPr>
        <w:pStyle w:val="PL"/>
      </w:pPr>
      <w:r>
        <w:t xml:space="preserve">        - required: [avgPackLossRate]</w:t>
      </w:r>
    </w:p>
    <w:p w14:paraId="52C214D2" w14:textId="77777777" w:rsidR="00BA72AB" w:rsidRDefault="00BA72AB" w:rsidP="00BA72AB">
      <w:pPr>
        <w:pStyle w:val="PL"/>
      </w:pPr>
      <w:r>
        <w:t xml:space="preserve">        - required: [maxPackLossRate]</w:t>
      </w:r>
    </w:p>
    <w:p w14:paraId="7AA5B140" w14:textId="77777777" w:rsidR="00BA72AB" w:rsidRDefault="00BA72AB" w:rsidP="00BA72AB">
      <w:pPr>
        <w:pStyle w:val="PL"/>
      </w:pPr>
      <w:r>
        <w:t xml:space="preserve">        - required: [minJitter]</w:t>
      </w:r>
    </w:p>
    <w:p w14:paraId="418DD2D8" w14:textId="77777777" w:rsidR="00BA72AB" w:rsidRDefault="00BA72AB" w:rsidP="00BA72AB">
      <w:pPr>
        <w:pStyle w:val="PL"/>
      </w:pPr>
      <w:r>
        <w:t xml:space="preserve">        - required: [avgJitter]</w:t>
      </w:r>
    </w:p>
    <w:p w14:paraId="78DE8633" w14:textId="77777777" w:rsidR="00BA72AB" w:rsidRDefault="00BA72AB" w:rsidP="00BA72AB">
      <w:pPr>
        <w:pStyle w:val="PL"/>
      </w:pPr>
      <w:r>
        <w:t xml:space="preserve">        - required: [maxJitter]</w:t>
      </w:r>
    </w:p>
    <w:p w14:paraId="0BCF5BA6" w14:textId="77777777" w:rsidR="00BA72AB" w:rsidRPr="008104CC" w:rsidRDefault="00BA72AB" w:rsidP="00BA72AB">
      <w:pPr>
        <w:pStyle w:val="PL"/>
        <w:rPr>
          <w:rFonts w:eastAsia="DengXian"/>
        </w:rPr>
      </w:pPr>
    </w:p>
    <w:p w14:paraId="2CFBB25E" w14:textId="77777777" w:rsidR="00BA72AB" w:rsidRDefault="00BA72AB" w:rsidP="00BA72AB">
      <w:pPr>
        <w:pStyle w:val="PL"/>
      </w:pPr>
      <w:r>
        <w:t xml:space="preserve">    </w:t>
      </w:r>
      <w:r w:rsidRPr="008A4FCA">
        <w:t>TransQualMeasData</w:t>
      </w:r>
      <w:r>
        <w:t>:</w:t>
      </w:r>
    </w:p>
    <w:p w14:paraId="4EF6896D" w14:textId="77777777" w:rsidR="00BA72AB" w:rsidRDefault="00BA72AB" w:rsidP="00BA72AB">
      <w:pPr>
        <w:pStyle w:val="PL"/>
        <w:rPr>
          <w:lang w:eastAsia="zh-CN"/>
        </w:rPr>
      </w:pPr>
      <w:r>
        <w:t xml:space="preserve">      description: </w:t>
      </w:r>
      <w:r>
        <w:rPr>
          <w:lang w:eastAsia="zh-CN"/>
        </w:rPr>
        <w:t>&gt;</w:t>
      </w:r>
    </w:p>
    <w:p w14:paraId="63030D29" w14:textId="77777777" w:rsidR="00BA72AB" w:rsidRDefault="00BA72AB" w:rsidP="00BA72AB">
      <w:pPr>
        <w:pStyle w:val="PL"/>
        <w:rPr>
          <w:lang w:eastAsia="zh-CN"/>
        </w:rPr>
      </w:pPr>
      <w:r>
        <w:t xml:space="preserve">        Represents the Transmission Quality Measurement data.</w:t>
      </w:r>
    </w:p>
    <w:p w14:paraId="071CD3B0" w14:textId="77777777" w:rsidR="00BA72AB" w:rsidRDefault="00BA72AB" w:rsidP="00BA72AB">
      <w:pPr>
        <w:pStyle w:val="PL"/>
      </w:pPr>
      <w:r>
        <w:t xml:space="preserve">      type: object</w:t>
      </w:r>
    </w:p>
    <w:p w14:paraId="77F1A8BA" w14:textId="77777777" w:rsidR="00BA72AB" w:rsidRDefault="00BA72AB" w:rsidP="00BA72AB">
      <w:pPr>
        <w:pStyle w:val="PL"/>
      </w:pPr>
      <w:r>
        <w:t xml:space="preserve">      properties:</w:t>
      </w:r>
    </w:p>
    <w:p w14:paraId="0CE2E4B4" w14:textId="77777777" w:rsidR="00BA72AB" w:rsidRDefault="00BA72AB" w:rsidP="00BA72AB">
      <w:pPr>
        <w:pStyle w:val="PL"/>
      </w:pPr>
      <w:r w:rsidRPr="007C1AFD">
        <w:t xml:space="preserve">        </w:t>
      </w:r>
      <w:r>
        <w:t>minLatency</w:t>
      </w:r>
      <w:r w:rsidRPr="007C1AFD">
        <w:t>:</w:t>
      </w:r>
    </w:p>
    <w:p w14:paraId="776C8E0D" w14:textId="77777777" w:rsidR="00BA72AB" w:rsidRDefault="00BA72AB" w:rsidP="00BA72AB">
      <w:pPr>
        <w:pStyle w:val="PL"/>
      </w:pPr>
      <w:r>
        <w:t xml:space="preserve">          $ref: '</w:t>
      </w:r>
      <w:bookmarkStart w:id="228" w:name="MCCQCTEMPBM_00000147"/>
      <w:r>
        <w:rPr>
          <w:rFonts w:cs="Courier New"/>
          <w:szCs w:val="16"/>
        </w:rPr>
        <w:t>TS29571_CommonData.yaml</w:t>
      </w:r>
      <w:bookmarkEnd w:id="228"/>
      <w:r>
        <w:t>#/components/schemas/Uinteger'</w:t>
      </w:r>
    </w:p>
    <w:p w14:paraId="1A927F90" w14:textId="77777777" w:rsidR="00BA72AB" w:rsidRDefault="00BA72AB" w:rsidP="00BA72AB">
      <w:pPr>
        <w:pStyle w:val="PL"/>
      </w:pPr>
      <w:r w:rsidRPr="007C1AFD">
        <w:t xml:space="preserve">        </w:t>
      </w:r>
      <w:r>
        <w:t>maxLatency</w:t>
      </w:r>
      <w:r w:rsidRPr="007C1AFD">
        <w:t>:</w:t>
      </w:r>
    </w:p>
    <w:p w14:paraId="01346E17" w14:textId="77777777" w:rsidR="00BA72AB" w:rsidRDefault="00BA72AB" w:rsidP="00BA72AB">
      <w:pPr>
        <w:pStyle w:val="PL"/>
      </w:pPr>
      <w:r>
        <w:t xml:space="preserve">          $ref: '</w:t>
      </w:r>
      <w:bookmarkStart w:id="229" w:name="MCCQCTEMPBM_00000148"/>
      <w:r>
        <w:rPr>
          <w:rFonts w:cs="Courier New"/>
          <w:szCs w:val="16"/>
        </w:rPr>
        <w:t>TS29571_CommonData.yaml</w:t>
      </w:r>
      <w:bookmarkEnd w:id="229"/>
      <w:r>
        <w:t>#/components/schemas/Uinteger'</w:t>
      </w:r>
    </w:p>
    <w:p w14:paraId="5370135D" w14:textId="77777777" w:rsidR="00BA72AB" w:rsidRDefault="00BA72AB" w:rsidP="00BA72AB">
      <w:pPr>
        <w:pStyle w:val="PL"/>
      </w:pPr>
      <w:r w:rsidRPr="007C1AFD">
        <w:t xml:space="preserve">        </w:t>
      </w:r>
      <w:r>
        <w:t>avgLatency</w:t>
      </w:r>
      <w:r w:rsidRPr="007C1AFD">
        <w:t>:</w:t>
      </w:r>
    </w:p>
    <w:p w14:paraId="0DA3BAAB" w14:textId="77777777" w:rsidR="00BA72AB" w:rsidRDefault="00BA72AB" w:rsidP="00BA72AB">
      <w:pPr>
        <w:pStyle w:val="PL"/>
      </w:pPr>
      <w:r>
        <w:t xml:space="preserve">          $ref: '</w:t>
      </w:r>
      <w:bookmarkStart w:id="230" w:name="MCCQCTEMPBM_00000149"/>
      <w:r>
        <w:rPr>
          <w:rFonts w:cs="Courier New"/>
          <w:szCs w:val="16"/>
        </w:rPr>
        <w:t>TS29571_CommonData.yaml</w:t>
      </w:r>
      <w:bookmarkEnd w:id="230"/>
      <w:r>
        <w:t>#/components/schemas/Uinteger'</w:t>
      </w:r>
    </w:p>
    <w:p w14:paraId="5D3CF5EE" w14:textId="77777777" w:rsidR="00BA72AB" w:rsidRDefault="00BA72AB" w:rsidP="00BA72AB">
      <w:pPr>
        <w:pStyle w:val="PL"/>
      </w:pPr>
      <w:r w:rsidRPr="007C1AFD">
        <w:t xml:space="preserve">        </w:t>
      </w:r>
      <w:r>
        <w:t>stdDevLatency</w:t>
      </w:r>
      <w:r w:rsidRPr="007C1AFD">
        <w:t>:</w:t>
      </w:r>
    </w:p>
    <w:p w14:paraId="06B39411" w14:textId="77777777" w:rsidR="00BA72AB" w:rsidRDefault="00BA72AB" w:rsidP="00BA72AB">
      <w:pPr>
        <w:pStyle w:val="PL"/>
      </w:pPr>
      <w:r>
        <w:t xml:space="preserve">          $ref: '</w:t>
      </w:r>
      <w:bookmarkStart w:id="231" w:name="MCCQCTEMPBM_00000150"/>
      <w:r>
        <w:rPr>
          <w:rFonts w:cs="Courier New"/>
          <w:szCs w:val="16"/>
        </w:rPr>
        <w:t>TS29571_CommonData.yaml</w:t>
      </w:r>
      <w:bookmarkEnd w:id="231"/>
      <w:r>
        <w:t>#/components/schemas/Uinteger'</w:t>
      </w:r>
    </w:p>
    <w:p w14:paraId="3243F32B" w14:textId="77777777" w:rsidR="00BA72AB" w:rsidRDefault="00BA72AB" w:rsidP="00BA72AB">
      <w:pPr>
        <w:pStyle w:val="PL"/>
      </w:pPr>
      <w:r w:rsidRPr="007C1AFD">
        <w:t xml:space="preserve">        </w:t>
      </w:r>
      <w:r>
        <w:t>kPercLatency</w:t>
      </w:r>
      <w:r w:rsidRPr="007C1AFD">
        <w:t>:</w:t>
      </w:r>
    </w:p>
    <w:p w14:paraId="73D48BCA" w14:textId="77777777" w:rsidR="00BA72AB" w:rsidRDefault="00BA72AB" w:rsidP="00BA72AB">
      <w:pPr>
        <w:pStyle w:val="PL"/>
      </w:pPr>
      <w:r>
        <w:t xml:space="preserve">          $ref: '</w:t>
      </w:r>
      <w:bookmarkStart w:id="232" w:name="MCCQCTEMPBM_00000151"/>
      <w:r>
        <w:rPr>
          <w:rFonts w:cs="Courier New"/>
          <w:szCs w:val="16"/>
        </w:rPr>
        <w:t>TS29571_CommonData.yaml</w:t>
      </w:r>
      <w:bookmarkEnd w:id="232"/>
      <w:r>
        <w:t>#/components/schemas/Uinteger'</w:t>
      </w:r>
    </w:p>
    <w:p w14:paraId="3C03B60D" w14:textId="77777777" w:rsidR="00BA72AB" w:rsidRDefault="00BA72AB" w:rsidP="00BA72AB">
      <w:pPr>
        <w:pStyle w:val="PL"/>
      </w:pPr>
      <w:r w:rsidRPr="007C1AFD">
        <w:t xml:space="preserve">        </w:t>
      </w:r>
      <w:r>
        <w:t>kValLatency</w:t>
      </w:r>
      <w:r w:rsidRPr="007C1AFD">
        <w:t>:</w:t>
      </w:r>
    </w:p>
    <w:p w14:paraId="756BD953" w14:textId="77777777" w:rsidR="00BA72AB" w:rsidRDefault="00BA72AB" w:rsidP="00BA72AB">
      <w:pPr>
        <w:pStyle w:val="PL"/>
      </w:pPr>
      <w:r>
        <w:t xml:space="preserve">          $ref: '</w:t>
      </w:r>
      <w:bookmarkStart w:id="233" w:name="MCCQCTEMPBM_00000152"/>
      <w:r>
        <w:rPr>
          <w:rFonts w:cs="Courier New"/>
          <w:szCs w:val="16"/>
        </w:rPr>
        <w:t>TS29571_CommonData.yaml</w:t>
      </w:r>
      <w:bookmarkEnd w:id="233"/>
      <w:r>
        <w:t>#/components/schemas/Uinteger'</w:t>
      </w:r>
    </w:p>
    <w:p w14:paraId="457D45BB" w14:textId="77777777" w:rsidR="00BA72AB" w:rsidRDefault="00BA72AB" w:rsidP="00BA72AB">
      <w:pPr>
        <w:pStyle w:val="PL"/>
      </w:pPr>
      <w:r w:rsidRPr="007C1AFD">
        <w:t xml:space="preserve">        </w:t>
      </w:r>
      <w:r>
        <w:t>minBitRate</w:t>
      </w:r>
      <w:r w:rsidRPr="007C1AFD">
        <w:t>:</w:t>
      </w:r>
    </w:p>
    <w:p w14:paraId="71E8E515" w14:textId="77777777" w:rsidR="00BA72AB" w:rsidRDefault="00BA72AB" w:rsidP="00BA72AB">
      <w:pPr>
        <w:pStyle w:val="PL"/>
      </w:pPr>
      <w:r>
        <w:t xml:space="preserve">          $ref: '</w:t>
      </w:r>
      <w:bookmarkStart w:id="234" w:name="MCCQCTEMPBM_00000153"/>
      <w:r>
        <w:rPr>
          <w:rFonts w:cs="Courier New"/>
          <w:szCs w:val="16"/>
        </w:rPr>
        <w:t>TS29571_CommonData.yaml</w:t>
      </w:r>
      <w:bookmarkEnd w:id="234"/>
      <w:r>
        <w:t>#/components/schemas/BitRate'</w:t>
      </w:r>
    </w:p>
    <w:p w14:paraId="0EA941C8" w14:textId="77777777" w:rsidR="00BA72AB" w:rsidRDefault="00BA72AB" w:rsidP="00BA72AB">
      <w:pPr>
        <w:pStyle w:val="PL"/>
      </w:pPr>
      <w:r w:rsidRPr="007C1AFD">
        <w:t xml:space="preserve">        </w:t>
      </w:r>
      <w:r>
        <w:t>maxBitRate</w:t>
      </w:r>
      <w:r w:rsidRPr="007C1AFD">
        <w:t>:</w:t>
      </w:r>
    </w:p>
    <w:p w14:paraId="0E4D3F8B" w14:textId="77777777" w:rsidR="00BA72AB" w:rsidRDefault="00BA72AB" w:rsidP="00BA72AB">
      <w:pPr>
        <w:pStyle w:val="PL"/>
      </w:pPr>
      <w:r>
        <w:t xml:space="preserve">          $ref: '</w:t>
      </w:r>
      <w:bookmarkStart w:id="235" w:name="MCCQCTEMPBM_00000154"/>
      <w:r>
        <w:rPr>
          <w:rFonts w:cs="Courier New"/>
          <w:szCs w:val="16"/>
        </w:rPr>
        <w:t>TS29571_CommonData.yaml</w:t>
      </w:r>
      <w:bookmarkEnd w:id="235"/>
      <w:r>
        <w:t>#/components/schemas/BitRate'</w:t>
      </w:r>
    </w:p>
    <w:p w14:paraId="448B7F94" w14:textId="77777777" w:rsidR="00BA72AB" w:rsidRDefault="00BA72AB" w:rsidP="00BA72AB">
      <w:pPr>
        <w:pStyle w:val="PL"/>
      </w:pPr>
      <w:r w:rsidRPr="007C1AFD">
        <w:t xml:space="preserve">        </w:t>
      </w:r>
      <w:r>
        <w:t>avgBitRate</w:t>
      </w:r>
      <w:r w:rsidRPr="007C1AFD">
        <w:t>:</w:t>
      </w:r>
    </w:p>
    <w:p w14:paraId="36AA2091" w14:textId="77777777" w:rsidR="00BA72AB" w:rsidRDefault="00BA72AB" w:rsidP="00BA72AB">
      <w:pPr>
        <w:pStyle w:val="PL"/>
      </w:pPr>
      <w:r>
        <w:t xml:space="preserve">          $ref: '</w:t>
      </w:r>
      <w:bookmarkStart w:id="236" w:name="MCCQCTEMPBM_00000155"/>
      <w:r>
        <w:rPr>
          <w:rFonts w:cs="Courier New"/>
          <w:szCs w:val="16"/>
        </w:rPr>
        <w:t>TS29571_CommonData.yaml</w:t>
      </w:r>
      <w:bookmarkEnd w:id="236"/>
      <w:r>
        <w:t>#/components/schemas/BitRate'</w:t>
      </w:r>
    </w:p>
    <w:p w14:paraId="37B01F50" w14:textId="77777777" w:rsidR="00BA72AB" w:rsidRDefault="00BA72AB" w:rsidP="00BA72AB">
      <w:pPr>
        <w:pStyle w:val="PL"/>
      </w:pPr>
      <w:r w:rsidRPr="007C1AFD">
        <w:t xml:space="preserve">        </w:t>
      </w:r>
      <w:r>
        <w:t>stdDevBitRate</w:t>
      </w:r>
      <w:r w:rsidRPr="007C1AFD">
        <w:t>:</w:t>
      </w:r>
    </w:p>
    <w:p w14:paraId="7AAE0239" w14:textId="77777777" w:rsidR="00BA72AB" w:rsidRDefault="00BA72AB" w:rsidP="00BA72AB">
      <w:pPr>
        <w:pStyle w:val="PL"/>
      </w:pPr>
      <w:r>
        <w:t xml:space="preserve">          $ref: '</w:t>
      </w:r>
      <w:bookmarkStart w:id="237" w:name="MCCQCTEMPBM_00000156"/>
      <w:r>
        <w:rPr>
          <w:rFonts w:cs="Courier New"/>
          <w:szCs w:val="16"/>
        </w:rPr>
        <w:t>TS29571_CommonData.yaml</w:t>
      </w:r>
      <w:bookmarkEnd w:id="237"/>
      <w:r>
        <w:t>#/components/schemas/BitRate'</w:t>
      </w:r>
    </w:p>
    <w:p w14:paraId="00982D76" w14:textId="77777777" w:rsidR="00BA72AB" w:rsidRDefault="00BA72AB" w:rsidP="00BA72AB">
      <w:pPr>
        <w:pStyle w:val="PL"/>
      </w:pPr>
      <w:r w:rsidRPr="007C1AFD">
        <w:t xml:space="preserve">        </w:t>
      </w:r>
      <w:r>
        <w:t>kPercBitRate</w:t>
      </w:r>
      <w:r w:rsidRPr="007C1AFD">
        <w:t>:</w:t>
      </w:r>
    </w:p>
    <w:p w14:paraId="6914B8F1" w14:textId="77777777" w:rsidR="00BA72AB" w:rsidRDefault="00BA72AB" w:rsidP="00BA72AB">
      <w:pPr>
        <w:pStyle w:val="PL"/>
      </w:pPr>
      <w:r>
        <w:lastRenderedPageBreak/>
        <w:t xml:space="preserve">          $ref: '</w:t>
      </w:r>
      <w:bookmarkStart w:id="238" w:name="MCCQCTEMPBM_00000157"/>
      <w:r>
        <w:rPr>
          <w:rFonts w:cs="Courier New"/>
          <w:szCs w:val="16"/>
        </w:rPr>
        <w:t>TS29571_CommonData.yaml</w:t>
      </w:r>
      <w:bookmarkEnd w:id="238"/>
      <w:r>
        <w:t>#/components/schemas/BitRate'</w:t>
      </w:r>
    </w:p>
    <w:p w14:paraId="5B07F4C7" w14:textId="77777777" w:rsidR="00BA72AB" w:rsidRDefault="00BA72AB" w:rsidP="00BA72AB">
      <w:pPr>
        <w:pStyle w:val="PL"/>
      </w:pPr>
      <w:r w:rsidRPr="007C1AFD">
        <w:t xml:space="preserve">        </w:t>
      </w:r>
      <w:r>
        <w:t>kValBitRate</w:t>
      </w:r>
      <w:r w:rsidRPr="007C1AFD">
        <w:t>:</w:t>
      </w:r>
    </w:p>
    <w:p w14:paraId="5B466BEE" w14:textId="77777777" w:rsidR="00BA72AB" w:rsidRDefault="00BA72AB" w:rsidP="00BA72AB">
      <w:pPr>
        <w:pStyle w:val="PL"/>
      </w:pPr>
      <w:r>
        <w:t xml:space="preserve">          $ref: '</w:t>
      </w:r>
      <w:bookmarkStart w:id="239" w:name="MCCQCTEMPBM_00000158"/>
      <w:r>
        <w:rPr>
          <w:rFonts w:cs="Courier New"/>
          <w:szCs w:val="16"/>
        </w:rPr>
        <w:t>TS29571_CommonData.yaml</w:t>
      </w:r>
      <w:bookmarkEnd w:id="239"/>
      <w:r>
        <w:t>#/components/schemas/Uinteger'</w:t>
      </w:r>
    </w:p>
    <w:p w14:paraId="37A76A0B" w14:textId="77777777" w:rsidR="00BA72AB" w:rsidRDefault="00BA72AB" w:rsidP="00BA72AB">
      <w:pPr>
        <w:pStyle w:val="PL"/>
      </w:pPr>
      <w:r w:rsidRPr="007C1AFD">
        <w:t xml:space="preserve">        </w:t>
      </w:r>
      <w:r>
        <w:t>minPackLossRate</w:t>
      </w:r>
      <w:r w:rsidRPr="007C1AFD">
        <w:t>:</w:t>
      </w:r>
    </w:p>
    <w:p w14:paraId="2C9C0702" w14:textId="77777777" w:rsidR="00BA72AB" w:rsidRDefault="00BA72AB" w:rsidP="00BA72AB">
      <w:pPr>
        <w:pStyle w:val="PL"/>
      </w:pPr>
      <w:r>
        <w:t xml:space="preserve">          $ref: '</w:t>
      </w:r>
      <w:bookmarkStart w:id="240" w:name="MCCQCTEMPBM_00000159"/>
      <w:r>
        <w:rPr>
          <w:rFonts w:cs="Courier New"/>
          <w:szCs w:val="16"/>
        </w:rPr>
        <w:t>TS29571_CommonData.yaml</w:t>
      </w:r>
      <w:bookmarkEnd w:id="240"/>
      <w:r>
        <w:t>#/components/schemas/</w:t>
      </w:r>
      <w:r w:rsidRPr="00F11966">
        <w:t>PacketLossRate</w:t>
      </w:r>
      <w:r>
        <w:t>'</w:t>
      </w:r>
    </w:p>
    <w:p w14:paraId="78C5977D" w14:textId="77777777" w:rsidR="00BA72AB" w:rsidRDefault="00BA72AB" w:rsidP="00BA72AB">
      <w:pPr>
        <w:pStyle w:val="PL"/>
      </w:pPr>
      <w:r w:rsidRPr="007C1AFD">
        <w:t xml:space="preserve">        </w:t>
      </w:r>
      <w:r>
        <w:t>maxPackLossRate</w:t>
      </w:r>
      <w:r w:rsidRPr="007C1AFD">
        <w:t>:</w:t>
      </w:r>
    </w:p>
    <w:p w14:paraId="4F51865A" w14:textId="77777777" w:rsidR="00BA72AB" w:rsidRDefault="00BA72AB" w:rsidP="00BA72AB">
      <w:pPr>
        <w:pStyle w:val="PL"/>
      </w:pPr>
      <w:r>
        <w:t xml:space="preserve">          $ref: '</w:t>
      </w:r>
      <w:bookmarkStart w:id="241" w:name="MCCQCTEMPBM_00000160"/>
      <w:r>
        <w:rPr>
          <w:rFonts w:cs="Courier New"/>
          <w:szCs w:val="16"/>
        </w:rPr>
        <w:t>TS29571_CommonData.yaml</w:t>
      </w:r>
      <w:bookmarkEnd w:id="241"/>
      <w:r>
        <w:t>#/components/schemas/</w:t>
      </w:r>
      <w:r w:rsidRPr="00F11966">
        <w:t>PacketLossRate</w:t>
      </w:r>
      <w:r>
        <w:t>'</w:t>
      </w:r>
    </w:p>
    <w:p w14:paraId="059C12ED" w14:textId="77777777" w:rsidR="00BA72AB" w:rsidRDefault="00BA72AB" w:rsidP="00BA72AB">
      <w:pPr>
        <w:pStyle w:val="PL"/>
      </w:pPr>
      <w:r w:rsidRPr="007C1AFD">
        <w:t xml:space="preserve">        </w:t>
      </w:r>
      <w:r>
        <w:t>avgPackLossRate</w:t>
      </w:r>
      <w:r w:rsidRPr="007C1AFD">
        <w:t>:</w:t>
      </w:r>
    </w:p>
    <w:p w14:paraId="4F8EB49C" w14:textId="77777777" w:rsidR="00BA72AB" w:rsidRDefault="00BA72AB" w:rsidP="00BA72AB">
      <w:pPr>
        <w:pStyle w:val="PL"/>
      </w:pPr>
      <w:r>
        <w:t xml:space="preserve">          $ref: '</w:t>
      </w:r>
      <w:bookmarkStart w:id="242" w:name="MCCQCTEMPBM_00000161"/>
      <w:r>
        <w:rPr>
          <w:rFonts w:cs="Courier New"/>
          <w:szCs w:val="16"/>
        </w:rPr>
        <w:t>TS29571_CommonData.yaml</w:t>
      </w:r>
      <w:bookmarkEnd w:id="242"/>
      <w:r>
        <w:t>#/components/schemas/</w:t>
      </w:r>
      <w:r w:rsidRPr="00F11966">
        <w:t>PacketLossRate</w:t>
      </w:r>
      <w:r>
        <w:t>'</w:t>
      </w:r>
    </w:p>
    <w:p w14:paraId="30B3AC73" w14:textId="77777777" w:rsidR="00BA72AB" w:rsidRDefault="00BA72AB" w:rsidP="00BA72AB">
      <w:pPr>
        <w:pStyle w:val="PL"/>
      </w:pPr>
      <w:r w:rsidRPr="007C1AFD">
        <w:t xml:space="preserve">        </w:t>
      </w:r>
      <w:r>
        <w:t>stdDevPackLossRate</w:t>
      </w:r>
      <w:r w:rsidRPr="007C1AFD">
        <w:t>:</w:t>
      </w:r>
    </w:p>
    <w:p w14:paraId="77EB8134" w14:textId="77777777" w:rsidR="00BA72AB" w:rsidRDefault="00BA72AB" w:rsidP="00BA72AB">
      <w:pPr>
        <w:pStyle w:val="PL"/>
      </w:pPr>
      <w:r>
        <w:t xml:space="preserve">          $ref: '</w:t>
      </w:r>
      <w:bookmarkStart w:id="243" w:name="MCCQCTEMPBM_00000162"/>
      <w:r>
        <w:rPr>
          <w:rFonts w:cs="Courier New"/>
          <w:szCs w:val="16"/>
        </w:rPr>
        <w:t>TS29571_CommonData.yaml</w:t>
      </w:r>
      <w:bookmarkEnd w:id="243"/>
      <w:r>
        <w:t>#/components/schemas/</w:t>
      </w:r>
      <w:r w:rsidRPr="00F11966">
        <w:t>PacketLossRate</w:t>
      </w:r>
      <w:r>
        <w:t>'</w:t>
      </w:r>
    </w:p>
    <w:p w14:paraId="20C8A865" w14:textId="77777777" w:rsidR="00BA72AB" w:rsidRDefault="00BA72AB" w:rsidP="00BA72AB">
      <w:pPr>
        <w:pStyle w:val="PL"/>
      </w:pPr>
      <w:r w:rsidRPr="007C1AFD">
        <w:t xml:space="preserve">        </w:t>
      </w:r>
      <w:r>
        <w:t>kPercPackLossRate</w:t>
      </w:r>
      <w:r w:rsidRPr="007C1AFD">
        <w:t>:</w:t>
      </w:r>
    </w:p>
    <w:p w14:paraId="4CF0F1F3" w14:textId="77777777" w:rsidR="00BA72AB" w:rsidRDefault="00BA72AB" w:rsidP="00BA72AB">
      <w:pPr>
        <w:pStyle w:val="PL"/>
      </w:pPr>
      <w:r>
        <w:t xml:space="preserve">          $ref: '</w:t>
      </w:r>
      <w:bookmarkStart w:id="244" w:name="MCCQCTEMPBM_00000163"/>
      <w:r>
        <w:rPr>
          <w:rFonts w:cs="Courier New"/>
          <w:szCs w:val="16"/>
        </w:rPr>
        <w:t>TS29571_CommonData.yaml</w:t>
      </w:r>
      <w:bookmarkEnd w:id="244"/>
      <w:r>
        <w:t>#/components/schemas/</w:t>
      </w:r>
      <w:r w:rsidRPr="00F11966">
        <w:t>PacketLossRate</w:t>
      </w:r>
      <w:r>
        <w:t>'</w:t>
      </w:r>
    </w:p>
    <w:p w14:paraId="527EC726" w14:textId="77777777" w:rsidR="00BA72AB" w:rsidRDefault="00BA72AB" w:rsidP="00BA72AB">
      <w:pPr>
        <w:pStyle w:val="PL"/>
      </w:pPr>
      <w:r w:rsidRPr="007C1AFD">
        <w:t xml:space="preserve">        </w:t>
      </w:r>
      <w:r>
        <w:t>kValPackLossRate</w:t>
      </w:r>
      <w:r w:rsidRPr="007C1AFD">
        <w:t>:</w:t>
      </w:r>
    </w:p>
    <w:p w14:paraId="64AAEEC5" w14:textId="77777777" w:rsidR="00BA72AB" w:rsidRDefault="00BA72AB" w:rsidP="00BA72AB">
      <w:pPr>
        <w:pStyle w:val="PL"/>
      </w:pPr>
      <w:r>
        <w:t xml:space="preserve">          $ref: '</w:t>
      </w:r>
      <w:bookmarkStart w:id="245" w:name="MCCQCTEMPBM_00000164"/>
      <w:r>
        <w:rPr>
          <w:rFonts w:cs="Courier New"/>
          <w:szCs w:val="16"/>
        </w:rPr>
        <w:t>TS29571_CommonData.yaml</w:t>
      </w:r>
      <w:bookmarkEnd w:id="245"/>
      <w:r>
        <w:t>#/components/schemas/Uinteger'</w:t>
      </w:r>
    </w:p>
    <w:p w14:paraId="0C96DFF9" w14:textId="77777777" w:rsidR="00BA72AB" w:rsidRDefault="00BA72AB" w:rsidP="00BA72AB">
      <w:pPr>
        <w:pStyle w:val="PL"/>
      </w:pPr>
      <w:r w:rsidRPr="007C1AFD">
        <w:t xml:space="preserve">        </w:t>
      </w:r>
      <w:r>
        <w:t>minJitter</w:t>
      </w:r>
      <w:r w:rsidRPr="007C1AFD">
        <w:t>:</w:t>
      </w:r>
    </w:p>
    <w:p w14:paraId="131B1639" w14:textId="77777777" w:rsidR="00BA72AB" w:rsidRDefault="00BA72AB" w:rsidP="00BA72AB">
      <w:pPr>
        <w:pStyle w:val="PL"/>
      </w:pPr>
      <w:r>
        <w:t xml:space="preserve">          $ref: '</w:t>
      </w:r>
      <w:bookmarkStart w:id="246" w:name="MCCQCTEMPBM_00000165"/>
      <w:r>
        <w:rPr>
          <w:rFonts w:cs="Courier New"/>
          <w:szCs w:val="16"/>
        </w:rPr>
        <w:t>TS29571_CommonData.yaml</w:t>
      </w:r>
      <w:bookmarkEnd w:id="246"/>
      <w:r>
        <w:t>#/components/schemas/</w:t>
      </w:r>
      <w:r w:rsidRPr="001D2CEF">
        <w:t>Uint32</w:t>
      </w:r>
      <w:r>
        <w:t>'</w:t>
      </w:r>
    </w:p>
    <w:p w14:paraId="1130361E" w14:textId="77777777" w:rsidR="00BA72AB" w:rsidRDefault="00BA72AB" w:rsidP="00BA72AB">
      <w:pPr>
        <w:pStyle w:val="PL"/>
      </w:pPr>
      <w:r w:rsidRPr="007C1AFD">
        <w:t xml:space="preserve">        </w:t>
      </w:r>
      <w:r>
        <w:t>maxJitter</w:t>
      </w:r>
      <w:r w:rsidRPr="007C1AFD">
        <w:t>:</w:t>
      </w:r>
    </w:p>
    <w:p w14:paraId="0198D33A" w14:textId="77777777" w:rsidR="00BA72AB" w:rsidRDefault="00BA72AB" w:rsidP="00BA72AB">
      <w:pPr>
        <w:pStyle w:val="PL"/>
      </w:pPr>
      <w:r>
        <w:t xml:space="preserve">          $ref: '</w:t>
      </w:r>
      <w:bookmarkStart w:id="247" w:name="MCCQCTEMPBM_00000166"/>
      <w:r>
        <w:rPr>
          <w:rFonts w:cs="Courier New"/>
          <w:szCs w:val="16"/>
        </w:rPr>
        <w:t>TS29571_CommonData.yaml</w:t>
      </w:r>
      <w:bookmarkEnd w:id="247"/>
      <w:r>
        <w:t>#/components/schemas/</w:t>
      </w:r>
      <w:r w:rsidRPr="001D2CEF">
        <w:t>Uint32</w:t>
      </w:r>
      <w:r>
        <w:t>'</w:t>
      </w:r>
    </w:p>
    <w:p w14:paraId="5EEBFFA2" w14:textId="77777777" w:rsidR="00BA72AB" w:rsidRDefault="00BA72AB" w:rsidP="00BA72AB">
      <w:pPr>
        <w:pStyle w:val="PL"/>
      </w:pPr>
      <w:r w:rsidRPr="007C1AFD">
        <w:t xml:space="preserve">        </w:t>
      </w:r>
      <w:r>
        <w:t>avgJitter</w:t>
      </w:r>
      <w:r w:rsidRPr="007C1AFD">
        <w:t>:</w:t>
      </w:r>
    </w:p>
    <w:p w14:paraId="1EBAC019" w14:textId="77777777" w:rsidR="00BA72AB" w:rsidRDefault="00BA72AB" w:rsidP="00BA72AB">
      <w:pPr>
        <w:pStyle w:val="PL"/>
      </w:pPr>
      <w:r>
        <w:t xml:space="preserve">          $ref: '</w:t>
      </w:r>
      <w:bookmarkStart w:id="248" w:name="MCCQCTEMPBM_00000167"/>
      <w:r>
        <w:rPr>
          <w:rFonts w:cs="Courier New"/>
          <w:szCs w:val="16"/>
        </w:rPr>
        <w:t>TS29571_CommonData.yaml</w:t>
      </w:r>
      <w:bookmarkEnd w:id="248"/>
      <w:r>
        <w:t>#/components/schemas/</w:t>
      </w:r>
      <w:r w:rsidRPr="001D2CEF">
        <w:t>Uint32</w:t>
      </w:r>
      <w:r>
        <w:t>'</w:t>
      </w:r>
    </w:p>
    <w:p w14:paraId="7D6840A4" w14:textId="77777777" w:rsidR="00BA72AB" w:rsidRDefault="00BA72AB" w:rsidP="00BA72AB">
      <w:pPr>
        <w:pStyle w:val="PL"/>
      </w:pPr>
      <w:r w:rsidRPr="007C1AFD">
        <w:t xml:space="preserve">        </w:t>
      </w:r>
      <w:r>
        <w:t>stdDevJitter</w:t>
      </w:r>
      <w:r w:rsidRPr="007C1AFD">
        <w:t>:</w:t>
      </w:r>
    </w:p>
    <w:p w14:paraId="2384D14F" w14:textId="77777777" w:rsidR="00BA72AB" w:rsidRDefault="00BA72AB" w:rsidP="00BA72AB">
      <w:pPr>
        <w:pStyle w:val="PL"/>
      </w:pPr>
      <w:r>
        <w:t xml:space="preserve">          $ref: '</w:t>
      </w:r>
      <w:bookmarkStart w:id="249" w:name="MCCQCTEMPBM_00000168"/>
      <w:r>
        <w:rPr>
          <w:rFonts w:cs="Courier New"/>
          <w:szCs w:val="16"/>
        </w:rPr>
        <w:t>TS29571_CommonData.yaml</w:t>
      </w:r>
      <w:bookmarkEnd w:id="249"/>
      <w:r>
        <w:t>#/components/schemas/</w:t>
      </w:r>
      <w:r w:rsidRPr="001D2CEF">
        <w:t>Uint32</w:t>
      </w:r>
      <w:r>
        <w:t>'</w:t>
      </w:r>
    </w:p>
    <w:p w14:paraId="395E95BF" w14:textId="77777777" w:rsidR="00BA72AB" w:rsidRDefault="00BA72AB" w:rsidP="00BA72AB">
      <w:pPr>
        <w:pStyle w:val="PL"/>
      </w:pPr>
      <w:r w:rsidRPr="007C1AFD">
        <w:t xml:space="preserve">        </w:t>
      </w:r>
      <w:r>
        <w:t>kPercJitter</w:t>
      </w:r>
      <w:r w:rsidRPr="007C1AFD">
        <w:t>:</w:t>
      </w:r>
    </w:p>
    <w:p w14:paraId="7CA39640" w14:textId="77777777" w:rsidR="00BA72AB" w:rsidRDefault="00BA72AB" w:rsidP="00BA72AB">
      <w:pPr>
        <w:pStyle w:val="PL"/>
      </w:pPr>
      <w:r>
        <w:t xml:space="preserve">          $ref: '</w:t>
      </w:r>
      <w:bookmarkStart w:id="250" w:name="MCCQCTEMPBM_00000169"/>
      <w:r>
        <w:rPr>
          <w:rFonts w:cs="Courier New"/>
          <w:szCs w:val="16"/>
        </w:rPr>
        <w:t>TS29571_CommonData.yaml</w:t>
      </w:r>
      <w:bookmarkEnd w:id="250"/>
      <w:r>
        <w:t>#/components/schemas/</w:t>
      </w:r>
      <w:r w:rsidRPr="001D2CEF">
        <w:t>Uint32</w:t>
      </w:r>
      <w:r>
        <w:t>'</w:t>
      </w:r>
    </w:p>
    <w:p w14:paraId="2AC81B99" w14:textId="77777777" w:rsidR="00BA72AB" w:rsidRDefault="00BA72AB" w:rsidP="00BA72AB">
      <w:pPr>
        <w:pStyle w:val="PL"/>
      </w:pPr>
      <w:r w:rsidRPr="007C1AFD">
        <w:t xml:space="preserve">        </w:t>
      </w:r>
      <w:r>
        <w:t>kValJitter</w:t>
      </w:r>
      <w:r w:rsidRPr="007C1AFD">
        <w:t>:</w:t>
      </w:r>
    </w:p>
    <w:p w14:paraId="59D78A48" w14:textId="77777777" w:rsidR="00BA72AB" w:rsidRDefault="00BA72AB" w:rsidP="00BA72AB">
      <w:pPr>
        <w:pStyle w:val="PL"/>
      </w:pPr>
      <w:r>
        <w:t xml:space="preserve">          $ref: '</w:t>
      </w:r>
      <w:bookmarkStart w:id="251" w:name="MCCQCTEMPBM_00000170"/>
      <w:r>
        <w:rPr>
          <w:rFonts w:cs="Courier New"/>
          <w:szCs w:val="16"/>
        </w:rPr>
        <w:t>TS29571_CommonData.yaml</w:t>
      </w:r>
      <w:bookmarkEnd w:id="251"/>
      <w:r>
        <w:t>#/components/schemas/Uinteger'</w:t>
      </w:r>
    </w:p>
    <w:p w14:paraId="3CE0D3DC" w14:textId="77777777" w:rsidR="00BA72AB" w:rsidRDefault="00BA72AB" w:rsidP="00BA72AB">
      <w:pPr>
        <w:pStyle w:val="PL"/>
      </w:pPr>
      <w:r>
        <w:t xml:space="preserve">        measPeriod:</w:t>
      </w:r>
    </w:p>
    <w:p w14:paraId="182C6163" w14:textId="77777777" w:rsidR="00BA72AB" w:rsidRDefault="00BA72AB" w:rsidP="00BA72AB">
      <w:pPr>
        <w:pStyle w:val="PL"/>
        <w:rPr>
          <w:lang w:val="en-US" w:eastAsia="es-ES"/>
        </w:rPr>
      </w:pPr>
      <w:r>
        <w:rPr>
          <w:lang w:val="en-US" w:eastAsia="es-ES"/>
        </w:rPr>
        <w:t xml:space="preserve">          $ref: 'TS29122_CommonData.yaml#/components/schemas/DurationSec'</w:t>
      </w:r>
    </w:p>
    <w:p w14:paraId="79A0CADC" w14:textId="77777777" w:rsidR="00BA72AB" w:rsidRDefault="00BA72AB" w:rsidP="00BA72AB">
      <w:pPr>
        <w:pStyle w:val="PL"/>
      </w:pPr>
      <w:r>
        <w:t xml:space="preserve">        timestamp:</w:t>
      </w:r>
    </w:p>
    <w:p w14:paraId="28934718" w14:textId="77777777" w:rsidR="00BA72AB" w:rsidRDefault="00BA72AB" w:rsidP="00BA72AB">
      <w:pPr>
        <w:pStyle w:val="PL"/>
        <w:rPr>
          <w:lang w:val="en-US" w:eastAsia="es-ES"/>
        </w:rPr>
      </w:pPr>
      <w:r>
        <w:rPr>
          <w:lang w:val="en-US" w:eastAsia="es-ES"/>
        </w:rPr>
        <w:t xml:space="preserve">          $ref: 'TS29122_CommonData.yaml#/components/schemas/DateTime'</w:t>
      </w:r>
    </w:p>
    <w:p w14:paraId="351B3039" w14:textId="77777777" w:rsidR="00BA72AB" w:rsidRDefault="00BA72AB" w:rsidP="00BA72AB">
      <w:pPr>
        <w:pStyle w:val="PL"/>
      </w:pPr>
      <w:r>
        <w:t xml:space="preserve">      anyOf:</w:t>
      </w:r>
    </w:p>
    <w:p w14:paraId="6F15BFA3" w14:textId="77777777" w:rsidR="00BA72AB" w:rsidRDefault="00BA72AB" w:rsidP="00BA72AB">
      <w:pPr>
        <w:pStyle w:val="PL"/>
      </w:pPr>
      <w:r>
        <w:t xml:space="preserve">        - required: [minLatency]</w:t>
      </w:r>
    </w:p>
    <w:p w14:paraId="3065D49D" w14:textId="77777777" w:rsidR="00BA72AB" w:rsidRDefault="00BA72AB" w:rsidP="00BA72AB">
      <w:pPr>
        <w:pStyle w:val="PL"/>
      </w:pPr>
      <w:r>
        <w:t xml:space="preserve">        - required: [maxLatency]</w:t>
      </w:r>
    </w:p>
    <w:p w14:paraId="4D9A6360" w14:textId="77777777" w:rsidR="00BA72AB" w:rsidRDefault="00BA72AB" w:rsidP="00BA72AB">
      <w:pPr>
        <w:pStyle w:val="PL"/>
      </w:pPr>
      <w:r>
        <w:t xml:space="preserve">        - required: [avgLatency]</w:t>
      </w:r>
    </w:p>
    <w:p w14:paraId="36E339A2" w14:textId="77777777" w:rsidR="00BA72AB" w:rsidRDefault="00BA72AB" w:rsidP="00BA72AB">
      <w:pPr>
        <w:pStyle w:val="PL"/>
      </w:pPr>
      <w:r>
        <w:t xml:space="preserve">        - required: [minBitRate]</w:t>
      </w:r>
    </w:p>
    <w:p w14:paraId="4626DAEF" w14:textId="77777777" w:rsidR="00BA72AB" w:rsidRDefault="00BA72AB" w:rsidP="00BA72AB">
      <w:pPr>
        <w:pStyle w:val="PL"/>
      </w:pPr>
      <w:r>
        <w:t xml:space="preserve">        - required: [maxBitRate]</w:t>
      </w:r>
    </w:p>
    <w:p w14:paraId="5BA9EFEB" w14:textId="77777777" w:rsidR="00BA72AB" w:rsidRDefault="00BA72AB" w:rsidP="00BA72AB">
      <w:pPr>
        <w:pStyle w:val="PL"/>
      </w:pPr>
      <w:r>
        <w:t xml:space="preserve">        - required: [avgBitRate]</w:t>
      </w:r>
    </w:p>
    <w:p w14:paraId="2165F632" w14:textId="77777777" w:rsidR="00BA72AB" w:rsidRDefault="00BA72AB" w:rsidP="00BA72AB">
      <w:pPr>
        <w:pStyle w:val="PL"/>
      </w:pPr>
      <w:r>
        <w:t xml:space="preserve">        - required: [minPackLossRate]</w:t>
      </w:r>
    </w:p>
    <w:p w14:paraId="5FA29E40" w14:textId="77777777" w:rsidR="00BA72AB" w:rsidRDefault="00BA72AB" w:rsidP="00BA72AB">
      <w:pPr>
        <w:pStyle w:val="PL"/>
      </w:pPr>
      <w:r>
        <w:t xml:space="preserve">        - required: [maxPackLossRate]</w:t>
      </w:r>
    </w:p>
    <w:p w14:paraId="7C9DDF07" w14:textId="77777777" w:rsidR="00BA72AB" w:rsidRDefault="00BA72AB" w:rsidP="00BA72AB">
      <w:pPr>
        <w:pStyle w:val="PL"/>
      </w:pPr>
      <w:r>
        <w:t xml:space="preserve">        - required: [avgPackLossRate]</w:t>
      </w:r>
    </w:p>
    <w:p w14:paraId="4F821151" w14:textId="77777777" w:rsidR="00BA72AB" w:rsidRDefault="00BA72AB" w:rsidP="00BA72AB">
      <w:pPr>
        <w:pStyle w:val="PL"/>
      </w:pPr>
      <w:r>
        <w:t xml:space="preserve">        - required: [minJitter]</w:t>
      </w:r>
    </w:p>
    <w:p w14:paraId="4BDF4158" w14:textId="77777777" w:rsidR="00BA72AB" w:rsidRDefault="00BA72AB" w:rsidP="00BA72AB">
      <w:pPr>
        <w:pStyle w:val="PL"/>
      </w:pPr>
      <w:r>
        <w:t xml:space="preserve">        - required: [maxJitter]</w:t>
      </w:r>
    </w:p>
    <w:p w14:paraId="4EDA9C8B" w14:textId="77777777" w:rsidR="00BA72AB" w:rsidRDefault="00BA72AB" w:rsidP="00BA72AB">
      <w:pPr>
        <w:pStyle w:val="PL"/>
      </w:pPr>
      <w:r>
        <w:t xml:space="preserve">        - required: [avgJitter]</w:t>
      </w:r>
    </w:p>
    <w:p w14:paraId="33B45697" w14:textId="77777777" w:rsidR="00BA72AB" w:rsidRDefault="00BA72AB" w:rsidP="00BA72AB">
      <w:pPr>
        <w:pStyle w:val="PL"/>
      </w:pPr>
    </w:p>
    <w:p w14:paraId="286AAD62" w14:textId="77777777" w:rsidR="00BA72AB" w:rsidRDefault="00BA72AB" w:rsidP="00BA72AB">
      <w:pPr>
        <w:pStyle w:val="PL"/>
      </w:pPr>
      <w:r>
        <w:t xml:space="preserve">    Hist</w:t>
      </w:r>
      <w:r w:rsidRPr="000E1DAE">
        <w:t>TransQualMeasReport</w:t>
      </w:r>
      <w:r>
        <w:t>s:</w:t>
      </w:r>
    </w:p>
    <w:p w14:paraId="1F8A49DE" w14:textId="77777777" w:rsidR="00BA72AB" w:rsidRDefault="00BA72AB" w:rsidP="00BA72AB">
      <w:pPr>
        <w:pStyle w:val="PL"/>
        <w:rPr>
          <w:lang w:eastAsia="zh-CN"/>
        </w:rPr>
      </w:pPr>
      <w:r>
        <w:t xml:space="preserve">      description: </w:t>
      </w:r>
      <w:r>
        <w:rPr>
          <w:lang w:eastAsia="zh-CN"/>
        </w:rPr>
        <w:t>&gt;</w:t>
      </w:r>
    </w:p>
    <w:p w14:paraId="17408525" w14:textId="77777777" w:rsidR="00BA72AB" w:rsidRDefault="00BA72AB" w:rsidP="00BA72AB">
      <w:pPr>
        <w:pStyle w:val="PL"/>
        <w:rPr>
          <w:lang w:eastAsia="zh-CN"/>
        </w:rPr>
      </w:pPr>
      <w:r>
        <w:t xml:space="preserve">        Represents Historical Transmission Quality Measurement Report(s).</w:t>
      </w:r>
    </w:p>
    <w:p w14:paraId="21409876" w14:textId="77777777" w:rsidR="00BA72AB" w:rsidRDefault="00BA72AB" w:rsidP="00BA72AB">
      <w:pPr>
        <w:pStyle w:val="PL"/>
      </w:pPr>
      <w:r>
        <w:t xml:space="preserve">      type: object</w:t>
      </w:r>
    </w:p>
    <w:p w14:paraId="4625AD4D" w14:textId="77777777" w:rsidR="00BA72AB" w:rsidRDefault="00BA72AB" w:rsidP="00BA72AB">
      <w:pPr>
        <w:pStyle w:val="PL"/>
      </w:pPr>
      <w:r>
        <w:t xml:space="preserve">      properties:</w:t>
      </w:r>
    </w:p>
    <w:p w14:paraId="2E7632EC" w14:textId="77777777" w:rsidR="00BA72AB" w:rsidRPr="007C1AFD" w:rsidRDefault="00BA72AB" w:rsidP="00BA72AB">
      <w:pPr>
        <w:pStyle w:val="PL"/>
      </w:pPr>
      <w:r w:rsidRPr="007C1AFD">
        <w:t xml:space="preserve">        </w:t>
      </w:r>
      <w:r w:rsidRPr="0046710E">
        <w:t>reports</w:t>
      </w:r>
      <w:r w:rsidRPr="007C1AFD">
        <w:t>:</w:t>
      </w:r>
    </w:p>
    <w:p w14:paraId="078C5A4F" w14:textId="77777777" w:rsidR="00BA72AB" w:rsidRPr="007C1AFD" w:rsidRDefault="00BA72AB" w:rsidP="00BA72AB">
      <w:pPr>
        <w:pStyle w:val="PL"/>
        <w:rPr>
          <w:lang w:val="en-US" w:eastAsia="es-ES"/>
        </w:rPr>
      </w:pPr>
      <w:r w:rsidRPr="007C1AFD">
        <w:rPr>
          <w:lang w:val="en-US" w:eastAsia="es-ES"/>
        </w:rPr>
        <w:t xml:space="preserve">          type: array</w:t>
      </w:r>
    </w:p>
    <w:p w14:paraId="2E71429F" w14:textId="77777777" w:rsidR="00BA72AB" w:rsidRPr="007C1AFD" w:rsidRDefault="00BA72AB" w:rsidP="00BA72AB">
      <w:pPr>
        <w:pStyle w:val="PL"/>
        <w:rPr>
          <w:lang w:val="en-US" w:eastAsia="es-ES"/>
        </w:rPr>
      </w:pPr>
      <w:r w:rsidRPr="007C1AFD">
        <w:rPr>
          <w:lang w:val="en-US" w:eastAsia="es-ES"/>
        </w:rPr>
        <w:t xml:space="preserve">          items:</w:t>
      </w:r>
    </w:p>
    <w:p w14:paraId="4A1590E6"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rsidRPr="0046710E">
        <w:t>TransQualMeasReport</w:t>
      </w:r>
      <w:r w:rsidRPr="007C1AFD">
        <w:rPr>
          <w:lang w:val="en-US" w:eastAsia="es-ES"/>
        </w:rPr>
        <w:t>'</w:t>
      </w:r>
    </w:p>
    <w:p w14:paraId="386497CE" w14:textId="77777777" w:rsidR="00BA72AB" w:rsidRPr="007C1AFD" w:rsidRDefault="00BA72AB" w:rsidP="00BA72AB">
      <w:pPr>
        <w:pStyle w:val="PL"/>
        <w:rPr>
          <w:lang w:val="en-US" w:eastAsia="es-ES"/>
        </w:rPr>
      </w:pPr>
      <w:r w:rsidRPr="007C1AFD">
        <w:rPr>
          <w:lang w:val="en-US" w:eastAsia="es-ES"/>
        </w:rPr>
        <w:t xml:space="preserve">          minItems: </w:t>
      </w:r>
      <w:r>
        <w:rPr>
          <w:lang w:val="en-US" w:eastAsia="es-ES"/>
        </w:rPr>
        <w:t>0</w:t>
      </w:r>
    </w:p>
    <w:p w14:paraId="062081EC" w14:textId="77777777" w:rsidR="00BA72AB" w:rsidRDefault="00BA72AB" w:rsidP="00BA72AB">
      <w:pPr>
        <w:pStyle w:val="PL"/>
      </w:pPr>
      <w:r>
        <w:t xml:space="preserve">        suppFeat:</w:t>
      </w:r>
    </w:p>
    <w:p w14:paraId="2824E42C" w14:textId="77777777" w:rsidR="00BA72AB" w:rsidRDefault="00BA72AB" w:rsidP="00BA72AB">
      <w:pPr>
        <w:pStyle w:val="PL"/>
      </w:pPr>
      <w:r>
        <w:t xml:space="preserve">          $ref: 'TS29571_CommonData.yaml#/components/schemas/SupportedFeatures'</w:t>
      </w:r>
    </w:p>
    <w:p w14:paraId="2A52309F" w14:textId="77777777" w:rsidR="00BA72AB" w:rsidRDefault="00BA72AB" w:rsidP="00BA72AB">
      <w:pPr>
        <w:pStyle w:val="PL"/>
      </w:pPr>
      <w:r>
        <w:t xml:space="preserve">      required:</w:t>
      </w:r>
    </w:p>
    <w:p w14:paraId="2E2005ED" w14:textId="77777777" w:rsidR="00BA72AB" w:rsidRDefault="00BA72AB" w:rsidP="00BA72AB">
      <w:pPr>
        <w:pStyle w:val="PL"/>
      </w:pPr>
      <w:r>
        <w:t xml:space="preserve">        - </w:t>
      </w:r>
      <w:r w:rsidRPr="0046710E">
        <w:t>reports</w:t>
      </w:r>
    </w:p>
    <w:p w14:paraId="1D90177D" w14:textId="77777777" w:rsidR="00BA72AB" w:rsidRDefault="00BA72AB" w:rsidP="00BA72AB">
      <w:pPr>
        <w:pStyle w:val="PL"/>
      </w:pPr>
    </w:p>
    <w:p w14:paraId="3BE1C757" w14:textId="77777777" w:rsidR="00BA72AB" w:rsidRPr="00D761D7" w:rsidRDefault="00BA72AB" w:rsidP="00BA72AB">
      <w:pPr>
        <w:pStyle w:val="PL"/>
        <w:rPr>
          <w:lang w:val="en-US" w:eastAsia="es-ES"/>
        </w:rPr>
      </w:pPr>
      <w:r w:rsidRPr="00D761D7">
        <w:rPr>
          <w:lang w:val="en-US" w:eastAsia="es-ES"/>
        </w:rPr>
        <w:t xml:space="preserve">    </w:t>
      </w:r>
      <w:r w:rsidRPr="0046710E">
        <w:t>TransQualMeas</w:t>
      </w:r>
      <w:r>
        <w:t>CriteriaSet</w:t>
      </w:r>
      <w:r w:rsidRPr="00D761D7">
        <w:rPr>
          <w:lang w:val="en-US" w:eastAsia="es-ES"/>
        </w:rPr>
        <w:t>:</w:t>
      </w:r>
    </w:p>
    <w:p w14:paraId="5FA91F88" w14:textId="77777777" w:rsidR="00BA72AB" w:rsidRDefault="00BA72AB" w:rsidP="00BA72AB">
      <w:pPr>
        <w:pStyle w:val="PL"/>
        <w:rPr>
          <w:lang w:val="en-US" w:eastAsia="es-ES"/>
        </w:rPr>
      </w:pPr>
      <w:r w:rsidRPr="00D761D7">
        <w:rPr>
          <w:lang w:val="en-US" w:eastAsia="es-ES"/>
        </w:rPr>
        <w:t xml:space="preserve">      description: </w:t>
      </w:r>
      <w:r>
        <w:rPr>
          <w:lang w:val="en-US" w:eastAsia="es-ES"/>
        </w:rPr>
        <w:t>&gt;</w:t>
      </w:r>
    </w:p>
    <w:p w14:paraId="762B96D2" w14:textId="77777777" w:rsidR="00BA72AB" w:rsidRDefault="00BA72AB" w:rsidP="00BA72AB">
      <w:pPr>
        <w:pStyle w:val="PL"/>
        <w:rPr>
          <w:rFonts w:cs="Arial"/>
          <w:szCs w:val="18"/>
        </w:rPr>
      </w:pPr>
      <w:r>
        <w:rPr>
          <w:lang w:val="en-US" w:eastAsia="es-ES"/>
        </w:rPr>
        <w:t xml:space="preserve">        </w:t>
      </w:r>
      <w:r>
        <w:rPr>
          <w:rFonts w:cs="Arial"/>
          <w:szCs w:val="18"/>
        </w:rPr>
        <w:t>Represents</w:t>
      </w:r>
      <w:r w:rsidRPr="004D5AED">
        <w:rPr>
          <w:rFonts w:cs="Arial"/>
          <w:szCs w:val="18"/>
        </w:rPr>
        <w:t xml:space="preserve"> </w:t>
      </w:r>
      <w:r>
        <w:rPr>
          <w:rFonts w:cs="Arial"/>
          <w:szCs w:val="18"/>
        </w:rPr>
        <w:t>a set of transmission quality measurement reporting criteria.</w:t>
      </w:r>
    </w:p>
    <w:p w14:paraId="0145DE25" w14:textId="77777777" w:rsidR="00BA72AB" w:rsidRPr="00D761D7" w:rsidRDefault="00BA72AB" w:rsidP="00BA72AB">
      <w:pPr>
        <w:pStyle w:val="PL"/>
        <w:rPr>
          <w:lang w:val="en-US" w:eastAsia="es-ES"/>
        </w:rPr>
      </w:pPr>
      <w:r w:rsidRPr="00D761D7">
        <w:rPr>
          <w:lang w:val="en-US" w:eastAsia="es-ES"/>
        </w:rPr>
        <w:t xml:space="preserve">      type: object</w:t>
      </w:r>
    </w:p>
    <w:p w14:paraId="7067DBA0" w14:textId="77777777" w:rsidR="00BA72AB" w:rsidRPr="00D761D7" w:rsidRDefault="00BA72AB" w:rsidP="00BA72AB">
      <w:pPr>
        <w:pStyle w:val="PL"/>
        <w:rPr>
          <w:lang w:val="en-US" w:eastAsia="es-ES"/>
        </w:rPr>
      </w:pPr>
      <w:r w:rsidRPr="00D761D7">
        <w:rPr>
          <w:lang w:val="en-US" w:eastAsia="es-ES"/>
        </w:rPr>
        <w:t xml:space="preserve">      properties:</w:t>
      </w:r>
    </w:p>
    <w:p w14:paraId="5B616D14" w14:textId="77777777" w:rsidR="00BA72AB" w:rsidRPr="00D761D7" w:rsidRDefault="00BA72AB" w:rsidP="00BA72AB">
      <w:pPr>
        <w:pStyle w:val="PL"/>
        <w:rPr>
          <w:lang w:val="en-US" w:eastAsia="es-ES"/>
        </w:rPr>
      </w:pPr>
      <w:r w:rsidRPr="00D761D7">
        <w:rPr>
          <w:lang w:val="en-US" w:eastAsia="es-ES"/>
        </w:rPr>
        <w:t xml:space="preserve">        </w:t>
      </w:r>
      <w:r>
        <w:t>criteria</w:t>
      </w:r>
      <w:r w:rsidRPr="00D761D7">
        <w:rPr>
          <w:lang w:val="en-US" w:eastAsia="es-ES"/>
        </w:rPr>
        <w:t>:</w:t>
      </w:r>
    </w:p>
    <w:p w14:paraId="43A2897B" w14:textId="77777777" w:rsidR="00BA72AB" w:rsidRPr="00D761D7" w:rsidRDefault="00BA72AB" w:rsidP="00BA72AB">
      <w:pPr>
        <w:pStyle w:val="PL"/>
        <w:rPr>
          <w:lang w:val="en-US" w:eastAsia="es-ES"/>
        </w:rPr>
      </w:pPr>
      <w:r w:rsidRPr="00D761D7">
        <w:rPr>
          <w:lang w:val="en-US" w:eastAsia="es-ES"/>
        </w:rPr>
        <w:t xml:space="preserve">          $ref: '#/components/schemas/</w:t>
      </w:r>
      <w:r w:rsidRPr="008A4FCA">
        <w:t>TransQualMeas</w:t>
      </w:r>
      <w:r>
        <w:t>Criteria</w:t>
      </w:r>
      <w:r w:rsidRPr="00D761D7">
        <w:rPr>
          <w:lang w:val="en-US" w:eastAsia="es-ES"/>
        </w:rPr>
        <w:t>'</w:t>
      </w:r>
    </w:p>
    <w:p w14:paraId="4D811F21" w14:textId="77777777" w:rsidR="00BA72AB" w:rsidRPr="00D761D7" w:rsidRDefault="00BA72AB" w:rsidP="00BA72AB">
      <w:pPr>
        <w:pStyle w:val="PL"/>
        <w:rPr>
          <w:lang w:val="en-US" w:eastAsia="es-ES"/>
        </w:rPr>
      </w:pPr>
      <w:r w:rsidRPr="00D761D7">
        <w:rPr>
          <w:lang w:val="en-US" w:eastAsia="es-ES"/>
        </w:rPr>
        <w:t xml:space="preserve">        </w:t>
      </w:r>
      <w:r>
        <w:rPr>
          <w:lang w:eastAsia="zh-CN"/>
        </w:rPr>
        <w:t>direction</w:t>
      </w:r>
      <w:r w:rsidRPr="00D761D7">
        <w:rPr>
          <w:lang w:val="en-US" w:eastAsia="es-ES"/>
        </w:rPr>
        <w:t>:</w:t>
      </w:r>
    </w:p>
    <w:p w14:paraId="6D9420F5" w14:textId="77777777" w:rsidR="00BA72AB" w:rsidRPr="00D761D7" w:rsidRDefault="00BA72AB" w:rsidP="00BA72AB">
      <w:pPr>
        <w:pStyle w:val="PL"/>
        <w:rPr>
          <w:lang w:val="en-US" w:eastAsia="es-ES"/>
        </w:rPr>
      </w:pPr>
      <w:r w:rsidRPr="00D761D7">
        <w:rPr>
          <w:lang w:val="en-US" w:eastAsia="es-ES"/>
        </w:rPr>
        <w:t xml:space="preserve">          $ref: 'TS29520_Nnwdaf_EventsSubscription.yaml#/components/schemas/MatchingDirection'</w:t>
      </w:r>
    </w:p>
    <w:p w14:paraId="66C14D63" w14:textId="77777777" w:rsidR="00BA72AB" w:rsidRPr="00D761D7" w:rsidRDefault="00BA72AB" w:rsidP="00BA72AB">
      <w:pPr>
        <w:pStyle w:val="PL"/>
        <w:rPr>
          <w:lang w:val="en-US" w:eastAsia="es-ES"/>
        </w:rPr>
      </w:pPr>
      <w:r w:rsidRPr="00D761D7">
        <w:rPr>
          <w:lang w:val="en-US" w:eastAsia="es-ES"/>
        </w:rPr>
        <w:t xml:space="preserve">      required:</w:t>
      </w:r>
    </w:p>
    <w:p w14:paraId="20C2CEDF" w14:textId="77777777" w:rsidR="00BA72AB" w:rsidRPr="00D761D7" w:rsidRDefault="00BA72AB" w:rsidP="00BA72AB">
      <w:pPr>
        <w:pStyle w:val="PL"/>
        <w:rPr>
          <w:lang w:val="en-US" w:eastAsia="es-ES"/>
        </w:rPr>
      </w:pPr>
      <w:r w:rsidRPr="00D761D7">
        <w:rPr>
          <w:lang w:val="en-US" w:eastAsia="es-ES"/>
        </w:rPr>
        <w:t xml:space="preserve">        - </w:t>
      </w:r>
      <w:r>
        <w:t>criteria</w:t>
      </w:r>
    </w:p>
    <w:p w14:paraId="6C86F6CF" w14:textId="77777777" w:rsidR="00BA72AB" w:rsidRDefault="00BA72AB" w:rsidP="00BA72AB">
      <w:pPr>
        <w:pStyle w:val="PL"/>
        <w:rPr>
          <w:lang w:val="en-US" w:eastAsia="es-ES"/>
        </w:rPr>
      </w:pPr>
      <w:r w:rsidRPr="00D761D7">
        <w:rPr>
          <w:lang w:val="en-US" w:eastAsia="es-ES"/>
        </w:rPr>
        <w:t xml:space="preserve">        - </w:t>
      </w:r>
      <w:r>
        <w:rPr>
          <w:lang w:eastAsia="zh-CN"/>
        </w:rPr>
        <w:t>direction</w:t>
      </w:r>
    </w:p>
    <w:p w14:paraId="10B74D13" w14:textId="77777777" w:rsidR="00BA72AB" w:rsidRDefault="00BA72AB" w:rsidP="00BA72AB">
      <w:pPr>
        <w:pStyle w:val="PL"/>
      </w:pPr>
    </w:p>
    <w:p w14:paraId="63149EB4" w14:textId="77777777" w:rsidR="00BA72AB" w:rsidRPr="008B1C02" w:rsidRDefault="00BA72AB" w:rsidP="00BA72AB">
      <w:pPr>
        <w:pStyle w:val="PL"/>
      </w:pPr>
    </w:p>
    <w:p w14:paraId="29194033" w14:textId="77777777" w:rsidR="00BA72AB" w:rsidRPr="008B1C02" w:rsidRDefault="00BA72AB" w:rsidP="00BA72AB">
      <w:pPr>
        <w:pStyle w:val="PL"/>
      </w:pPr>
      <w:r w:rsidRPr="008B1C02">
        <w:t># SIMPLE DATA TYPES</w:t>
      </w:r>
    </w:p>
    <w:p w14:paraId="48C0B214" w14:textId="77777777" w:rsidR="00BA72AB" w:rsidRPr="008B1C02" w:rsidRDefault="00BA72AB" w:rsidP="00BA72AB">
      <w:pPr>
        <w:pStyle w:val="PL"/>
      </w:pPr>
      <w:r w:rsidRPr="008B1C02">
        <w:t>#</w:t>
      </w:r>
    </w:p>
    <w:p w14:paraId="237C8308" w14:textId="77777777" w:rsidR="00BA72AB" w:rsidRPr="008B1C02" w:rsidRDefault="00BA72AB" w:rsidP="00BA72AB">
      <w:pPr>
        <w:pStyle w:val="PL"/>
      </w:pPr>
    </w:p>
    <w:p w14:paraId="7ABB949B" w14:textId="77777777" w:rsidR="00BA72AB" w:rsidRPr="008B1C02" w:rsidRDefault="00BA72AB" w:rsidP="00BA72AB">
      <w:pPr>
        <w:pStyle w:val="PL"/>
      </w:pPr>
      <w:r w:rsidRPr="008B1C02">
        <w:t>#</w:t>
      </w:r>
    </w:p>
    <w:p w14:paraId="09410230" w14:textId="77777777" w:rsidR="00BA72AB" w:rsidRPr="008B1C02" w:rsidRDefault="00BA72AB" w:rsidP="00BA72AB">
      <w:pPr>
        <w:pStyle w:val="PL"/>
      </w:pPr>
      <w:r w:rsidRPr="008B1C02">
        <w:lastRenderedPageBreak/>
        <w:t># ENUMERATIONS</w:t>
      </w:r>
    </w:p>
    <w:p w14:paraId="1DFD92ED" w14:textId="77777777" w:rsidR="00BA72AB" w:rsidRDefault="00BA72AB" w:rsidP="00BA72AB">
      <w:pPr>
        <w:pStyle w:val="PL"/>
      </w:pPr>
      <w:r w:rsidRPr="008B1C02">
        <w:t>#</w:t>
      </w:r>
    </w:p>
    <w:p w14:paraId="23FA5D60" w14:textId="77777777" w:rsidR="00BA72AB" w:rsidRPr="008B1C02" w:rsidRDefault="00BA72AB" w:rsidP="00BA72AB">
      <w:pPr>
        <w:pStyle w:val="PL"/>
      </w:pPr>
    </w:p>
    <w:p w14:paraId="56DCE618" w14:textId="77777777" w:rsidR="00BA72AB" w:rsidRPr="0097097D" w:rsidRDefault="00BA72AB" w:rsidP="00BA72AB">
      <w:pPr>
        <w:pStyle w:val="PL"/>
      </w:pPr>
      <w:r w:rsidRPr="0097097D">
        <w:t xml:space="preserve">    </w:t>
      </w:r>
      <w:r>
        <w:t>MeasurementId</w:t>
      </w:r>
      <w:r w:rsidRPr="0097097D">
        <w:t>:</w:t>
      </w:r>
    </w:p>
    <w:p w14:paraId="737405BA" w14:textId="77777777" w:rsidR="00BA72AB" w:rsidRDefault="00BA72AB" w:rsidP="00BA72AB">
      <w:pPr>
        <w:pStyle w:val="PL"/>
      </w:pPr>
      <w:r w:rsidRPr="000D2563">
        <w:t xml:space="preserve">      </w:t>
      </w:r>
      <w:r>
        <w:t>anyOf:</w:t>
      </w:r>
    </w:p>
    <w:p w14:paraId="450C96B3" w14:textId="77777777" w:rsidR="00BA72AB" w:rsidRDefault="00BA72AB" w:rsidP="00BA72AB">
      <w:pPr>
        <w:pStyle w:val="PL"/>
      </w:pPr>
      <w:r>
        <w:t xml:space="preserve">        - type: string</w:t>
      </w:r>
    </w:p>
    <w:p w14:paraId="0EFE1AAF" w14:textId="77777777" w:rsidR="00BA72AB" w:rsidRDefault="00BA72AB" w:rsidP="00BA72AB">
      <w:pPr>
        <w:pStyle w:val="PL"/>
      </w:pPr>
      <w:r>
        <w:t xml:space="preserve">          enum:</w:t>
      </w:r>
    </w:p>
    <w:p w14:paraId="45527441" w14:textId="77777777" w:rsidR="00BA72AB" w:rsidRDefault="00BA72AB" w:rsidP="00BA72AB">
      <w:pPr>
        <w:pStyle w:val="PL"/>
      </w:pPr>
      <w:r>
        <w:t xml:space="preserve">          - LATENCY</w:t>
      </w:r>
    </w:p>
    <w:p w14:paraId="0742C2CD" w14:textId="77777777" w:rsidR="00BA72AB" w:rsidRDefault="00BA72AB" w:rsidP="00BA72AB">
      <w:pPr>
        <w:pStyle w:val="PL"/>
      </w:pPr>
      <w:r>
        <w:t xml:space="preserve">          - BITRATE</w:t>
      </w:r>
    </w:p>
    <w:p w14:paraId="2737D624" w14:textId="77777777" w:rsidR="00BA72AB" w:rsidRDefault="00BA72AB" w:rsidP="00BA72AB">
      <w:pPr>
        <w:pStyle w:val="PL"/>
      </w:pPr>
      <w:r>
        <w:t xml:space="preserve">          - PACKET_LOSS_RATE</w:t>
      </w:r>
    </w:p>
    <w:p w14:paraId="241EE83D" w14:textId="77777777" w:rsidR="00BA72AB" w:rsidRDefault="00BA72AB" w:rsidP="00BA72AB">
      <w:pPr>
        <w:pStyle w:val="PL"/>
      </w:pPr>
      <w:r>
        <w:t xml:space="preserve">          - JITTER</w:t>
      </w:r>
    </w:p>
    <w:p w14:paraId="50C038BC" w14:textId="77777777" w:rsidR="00BA72AB" w:rsidRDefault="00BA72AB" w:rsidP="00BA72AB">
      <w:pPr>
        <w:pStyle w:val="PL"/>
      </w:pPr>
      <w:r>
        <w:t xml:space="preserve">        - type: string</w:t>
      </w:r>
    </w:p>
    <w:p w14:paraId="794D768F" w14:textId="77777777" w:rsidR="00BA72AB" w:rsidRDefault="00BA72AB" w:rsidP="00BA72AB">
      <w:pPr>
        <w:pStyle w:val="PL"/>
      </w:pPr>
      <w:r w:rsidRPr="0097097D">
        <w:t xml:space="preserve">      </w:t>
      </w:r>
      <w:r>
        <w:t xml:space="preserve">    </w:t>
      </w:r>
      <w:r w:rsidRPr="000D2563">
        <w:t xml:space="preserve">description: </w:t>
      </w:r>
      <w:r>
        <w:t>&gt;</w:t>
      </w:r>
    </w:p>
    <w:p w14:paraId="2BCA4C3A" w14:textId="77777777" w:rsidR="00BA72AB" w:rsidRDefault="00BA72AB" w:rsidP="00BA72AB">
      <w:pPr>
        <w:pStyle w:val="PL"/>
      </w:pPr>
      <w:r>
        <w:t xml:space="preserve">            This string provides forward-compatibility with future extensions to the enumeration</w:t>
      </w:r>
    </w:p>
    <w:p w14:paraId="0ADB25B7" w14:textId="77777777" w:rsidR="00BA72AB" w:rsidRDefault="00BA72AB" w:rsidP="00BA72AB">
      <w:pPr>
        <w:pStyle w:val="PL"/>
      </w:pPr>
      <w:r>
        <w:t xml:space="preserve">            and is not used to encode content defined in the present version of this API.</w:t>
      </w:r>
    </w:p>
    <w:p w14:paraId="14428C63" w14:textId="77777777" w:rsidR="00BA72AB" w:rsidRPr="00920F5F" w:rsidRDefault="00BA72AB" w:rsidP="00BA72AB">
      <w:pPr>
        <w:pStyle w:val="PL"/>
        <w:rPr>
          <w:rFonts w:eastAsiaTheme="minorEastAsia"/>
        </w:rPr>
      </w:pPr>
      <w:r w:rsidRPr="00920F5F">
        <w:rPr>
          <w:rFonts w:eastAsiaTheme="minorEastAsia"/>
        </w:rPr>
        <w:t xml:space="preserve">      description: </w:t>
      </w:r>
      <w:r>
        <w:t>|</w:t>
      </w:r>
    </w:p>
    <w:p w14:paraId="58108090" w14:textId="77777777" w:rsidR="00BA72AB" w:rsidRPr="00920F5F" w:rsidRDefault="00BA72AB" w:rsidP="00BA72AB">
      <w:pPr>
        <w:pStyle w:val="PL"/>
        <w:rPr>
          <w:rFonts w:eastAsiaTheme="minorEastAsia"/>
        </w:rPr>
      </w:pPr>
      <w:r>
        <w:t xml:space="preserve">        </w:t>
      </w:r>
      <w:r>
        <w:rPr>
          <w:rFonts w:cs="Arial"/>
          <w:szCs w:val="18"/>
        </w:rPr>
        <w:t xml:space="preserve">Represents </w:t>
      </w:r>
      <w:r>
        <w:t xml:space="preserve">the </w:t>
      </w:r>
      <w:r>
        <w:rPr>
          <w:rFonts w:cs="Arial"/>
          <w:szCs w:val="18"/>
        </w:rPr>
        <w:t xml:space="preserve">transmission quality measurement </w:t>
      </w:r>
      <w:r>
        <w:t>type</w:t>
      </w:r>
      <w:r w:rsidRPr="009D448A">
        <w:t>.</w:t>
      </w:r>
      <w:r>
        <w:t xml:space="preserve">  </w:t>
      </w:r>
    </w:p>
    <w:p w14:paraId="0C2102E9" w14:textId="77777777" w:rsidR="00BA72AB" w:rsidRPr="00920F5F" w:rsidRDefault="00BA72AB" w:rsidP="00BA72AB">
      <w:pPr>
        <w:pStyle w:val="PL"/>
        <w:rPr>
          <w:rFonts w:eastAsiaTheme="minorEastAsia"/>
        </w:rPr>
      </w:pPr>
      <w:r w:rsidRPr="00920F5F">
        <w:rPr>
          <w:rFonts w:eastAsiaTheme="minorEastAsia"/>
        </w:rPr>
        <w:t xml:space="preserve">        Possible values are</w:t>
      </w:r>
      <w:r>
        <w:rPr>
          <w:rFonts w:eastAsiaTheme="minorEastAsia"/>
        </w:rPr>
        <w:t>:</w:t>
      </w:r>
    </w:p>
    <w:p w14:paraId="69795C04" w14:textId="77777777" w:rsidR="00BA72AB" w:rsidRPr="00920F5F" w:rsidRDefault="00BA72AB" w:rsidP="00BA72AB">
      <w:pPr>
        <w:pStyle w:val="PL"/>
        <w:rPr>
          <w:rFonts w:eastAsiaTheme="minorEastAsia"/>
        </w:rPr>
      </w:pPr>
      <w:r w:rsidRPr="00920F5F">
        <w:rPr>
          <w:rFonts w:eastAsiaTheme="minorEastAsia"/>
        </w:rPr>
        <w:t xml:space="preserve">        - </w:t>
      </w:r>
      <w:r>
        <w:t>LATENCY</w:t>
      </w:r>
      <w:r w:rsidRPr="00920F5F">
        <w:rPr>
          <w:rFonts w:eastAsiaTheme="minorEastAsia"/>
        </w:rPr>
        <w:t xml:space="preserve">: </w:t>
      </w:r>
      <w:r>
        <w:t>Indicates that the requested/reported measurement is the latency.</w:t>
      </w:r>
    </w:p>
    <w:p w14:paraId="6FCBE835" w14:textId="77777777" w:rsidR="00BA72AB" w:rsidRPr="00920F5F" w:rsidRDefault="00BA72AB" w:rsidP="00BA72AB">
      <w:pPr>
        <w:pStyle w:val="PL"/>
        <w:rPr>
          <w:rFonts w:eastAsiaTheme="minorEastAsia"/>
        </w:rPr>
      </w:pPr>
      <w:r w:rsidRPr="00920F5F">
        <w:rPr>
          <w:rFonts w:eastAsiaTheme="minorEastAsia"/>
        </w:rPr>
        <w:t xml:space="preserve">        - </w:t>
      </w:r>
      <w:r>
        <w:t>BITRATE</w:t>
      </w:r>
      <w:r w:rsidRPr="00920F5F">
        <w:rPr>
          <w:rFonts w:eastAsiaTheme="minorEastAsia"/>
        </w:rPr>
        <w:t xml:space="preserve">: </w:t>
      </w:r>
      <w:r>
        <w:t>Indicates that the requested/reported measurement is the bit rate.</w:t>
      </w:r>
    </w:p>
    <w:p w14:paraId="7C982286" w14:textId="77777777" w:rsidR="00BA72AB" w:rsidRDefault="00BA72AB" w:rsidP="00BA72AB">
      <w:pPr>
        <w:pStyle w:val="PL"/>
      </w:pPr>
      <w:r w:rsidRPr="00920F5F">
        <w:rPr>
          <w:rFonts w:eastAsiaTheme="minorEastAsia"/>
        </w:rPr>
        <w:t xml:space="preserve">        - </w:t>
      </w:r>
      <w:r>
        <w:t>PACKET_LOSS_RATE</w:t>
      </w:r>
      <w:r w:rsidRPr="00920F5F">
        <w:rPr>
          <w:rFonts w:eastAsiaTheme="minorEastAsia"/>
        </w:rPr>
        <w:t xml:space="preserve">: </w:t>
      </w:r>
      <w:r>
        <w:t>Indicates that the requested/reported measurement is the packet loss</w:t>
      </w:r>
    </w:p>
    <w:p w14:paraId="737176D2" w14:textId="77777777" w:rsidR="00BA72AB" w:rsidRPr="00920F5F" w:rsidRDefault="00BA72AB" w:rsidP="00BA72AB">
      <w:pPr>
        <w:pStyle w:val="PL"/>
        <w:rPr>
          <w:rFonts w:eastAsiaTheme="minorEastAsia"/>
        </w:rPr>
      </w:pPr>
      <w:r>
        <w:t xml:space="preserve">          rate.</w:t>
      </w:r>
    </w:p>
    <w:p w14:paraId="62E85823" w14:textId="77777777" w:rsidR="00BA72AB" w:rsidRPr="00920F5F" w:rsidRDefault="00BA72AB" w:rsidP="00BA72AB">
      <w:pPr>
        <w:pStyle w:val="PL"/>
        <w:rPr>
          <w:rFonts w:eastAsiaTheme="minorEastAsia"/>
        </w:rPr>
      </w:pPr>
      <w:r w:rsidRPr="00920F5F">
        <w:rPr>
          <w:rFonts w:eastAsiaTheme="minorEastAsia"/>
        </w:rPr>
        <w:t xml:space="preserve">        - </w:t>
      </w:r>
      <w:r>
        <w:t>JITTER</w:t>
      </w:r>
      <w:r w:rsidRPr="00920F5F">
        <w:rPr>
          <w:rFonts w:eastAsiaTheme="minorEastAsia"/>
        </w:rPr>
        <w:t xml:space="preserve">: </w:t>
      </w:r>
      <w:r>
        <w:t>Indicates that the requested/reported measurement is the jitter.</w:t>
      </w:r>
    </w:p>
    <w:p w14:paraId="068A2EAE" w14:textId="77777777" w:rsidR="00BA72AB" w:rsidRDefault="00BA72AB" w:rsidP="00BA72AB">
      <w:pPr>
        <w:pStyle w:val="PL"/>
      </w:pPr>
    </w:p>
    <w:p w14:paraId="7E2D7544" w14:textId="77777777" w:rsidR="00BA72AB" w:rsidRPr="0097097D" w:rsidRDefault="00BA72AB" w:rsidP="00BA72AB">
      <w:pPr>
        <w:pStyle w:val="PL"/>
      </w:pPr>
      <w:r w:rsidRPr="0097097D">
        <w:t xml:space="preserve">    </w:t>
      </w:r>
      <w:r>
        <w:t>RepGranularity</w:t>
      </w:r>
      <w:r w:rsidRPr="0097097D">
        <w:t>:</w:t>
      </w:r>
    </w:p>
    <w:p w14:paraId="30F8AA6A" w14:textId="77777777" w:rsidR="00BA72AB" w:rsidRDefault="00BA72AB" w:rsidP="00BA72AB">
      <w:pPr>
        <w:pStyle w:val="PL"/>
      </w:pPr>
      <w:r w:rsidRPr="000D2563">
        <w:t xml:space="preserve">      </w:t>
      </w:r>
      <w:r>
        <w:t>anyOf:</w:t>
      </w:r>
    </w:p>
    <w:p w14:paraId="4EAE6FF6" w14:textId="77777777" w:rsidR="00BA72AB" w:rsidRDefault="00BA72AB" w:rsidP="00BA72AB">
      <w:pPr>
        <w:pStyle w:val="PL"/>
      </w:pPr>
      <w:r>
        <w:t xml:space="preserve">        - type: string</w:t>
      </w:r>
    </w:p>
    <w:p w14:paraId="150A06D6" w14:textId="77777777" w:rsidR="00BA72AB" w:rsidRDefault="00BA72AB" w:rsidP="00BA72AB">
      <w:pPr>
        <w:pStyle w:val="PL"/>
      </w:pPr>
      <w:r>
        <w:t xml:space="preserve">          enum:</w:t>
      </w:r>
    </w:p>
    <w:p w14:paraId="3CB50ABF" w14:textId="77777777" w:rsidR="00BA72AB" w:rsidRDefault="00BA72AB" w:rsidP="00BA72AB">
      <w:pPr>
        <w:pStyle w:val="PL"/>
      </w:pPr>
      <w:r>
        <w:t xml:space="preserve">          - INDIVIDUAL_VAL_UE</w:t>
      </w:r>
    </w:p>
    <w:p w14:paraId="086A1469" w14:textId="77777777" w:rsidR="00BA72AB" w:rsidRDefault="00BA72AB" w:rsidP="00BA72AB">
      <w:pPr>
        <w:pStyle w:val="PL"/>
      </w:pPr>
      <w:r>
        <w:t xml:space="preserve">          - VAL_GROUP</w:t>
      </w:r>
    </w:p>
    <w:p w14:paraId="689DBD82" w14:textId="77777777" w:rsidR="00BA72AB" w:rsidRDefault="00BA72AB" w:rsidP="00BA72AB">
      <w:pPr>
        <w:pStyle w:val="PL"/>
      </w:pPr>
      <w:r>
        <w:t xml:space="preserve">          - ALL_VAL_UES</w:t>
      </w:r>
    </w:p>
    <w:p w14:paraId="067C1B5E" w14:textId="77777777" w:rsidR="00BA72AB" w:rsidRDefault="00BA72AB" w:rsidP="00BA72AB">
      <w:pPr>
        <w:pStyle w:val="PL"/>
      </w:pPr>
      <w:r>
        <w:t xml:space="preserve">        - type: string</w:t>
      </w:r>
    </w:p>
    <w:p w14:paraId="62329148" w14:textId="77777777" w:rsidR="00BA72AB" w:rsidRDefault="00BA72AB" w:rsidP="00BA72AB">
      <w:pPr>
        <w:pStyle w:val="PL"/>
      </w:pPr>
      <w:r w:rsidRPr="0097097D">
        <w:t xml:space="preserve">      </w:t>
      </w:r>
      <w:r>
        <w:t xml:space="preserve">    </w:t>
      </w:r>
      <w:r w:rsidRPr="000D2563">
        <w:t xml:space="preserve">description: </w:t>
      </w:r>
      <w:r>
        <w:t>&gt;</w:t>
      </w:r>
    </w:p>
    <w:p w14:paraId="48FC5078" w14:textId="77777777" w:rsidR="00BA72AB" w:rsidRDefault="00BA72AB" w:rsidP="00BA72AB">
      <w:pPr>
        <w:pStyle w:val="PL"/>
      </w:pPr>
      <w:r>
        <w:t xml:space="preserve">            This string provides forward-compatibility with future extensions to the enumeration</w:t>
      </w:r>
    </w:p>
    <w:p w14:paraId="12A7F938" w14:textId="77777777" w:rsidR="00BA72AB" w:rsidRDefault="00BA72AB" w:rsidP="00BA72AB">
      <w:pPr>
        <w:pStyle w:val="PL"/>
      </w:pPr>
      <w:r>
        <w:t xml:space="preserve">            and is not used to encode content defined in the present version of this API.</w:t>
      </w:r>
    </w:p>
    <w:p w14:paraId="511082DA" w14:textId="77777777" w:rsidR="00BA72AB" w:rsidRPr="00920F5F" w:rsidRDefault="00BA72AB" w:rsidP="00BA72AB">
      <w:pPr>
        <w:pStyle w:val="PL"/>
        <w:rPr>
          <w:rFonts w:eastAsiaTheme="minorEastAsia"/>
        </w:rPr>
      </w:pPr>
      <w:r w:rsidRPr="00920F5F">
        <w:rPr>
          <w:rFonts w:eastAsiaTheme="minorEastAsia"/>
        </w:rPr>
        <w:t xml:space="preserve">      description: </w:t>
      </w:r>
      <w:r>
        <w:t>|</w:t>
      </w:r>
    </w:p>
    <w:p w14:paraId="0178D72A" w14:textId="77777777" w:rsidR="00BA72AB" w:rsidRPr="00920F5F" w:rsidRDefault="00BA72AB" w:rsidP="00BA72AB">
      <w:pPr>
        <w:pStyle w:val="PL"/>
        <w:rPr>
          <w:rFonts w:eastAsiaTheme="minorEastAsia"/>
        </w:rPr>
      </w:pPr>
      <w:r>
        <w:t xml:space="preserve">        </w:t>
      </w:r>
      <w:r>
        <w:rPr>
          <w:rFonts w:cs="Arial"/>
          <w:szCs w:val="18"/>
        </w:rPr>
        <w:t>Represents the reporting granularity.</w:t>
      </w:r>
      <w:r>
        <w:t xml:space="preserve">  </w:t>
      </w:r>
    </w:p>
    <w:p w14:paraId="13E3244D" w14:textId="77777777" w:rsidR="00BA72AB" w:rsidRPr="00920F5F" w:rsidRDefault="00BA72AB" w:rsidP="00BA72AB">
      <w:pPr>
        <w:pStyle w:val="PL"/>
        <w:rPr>
          <w:rFonts w:eastAsiaTheme="minorEastAsia"/>
        </w:rPr>
      </w:pPr>
      <w:r w:rsidRPr="00920F5F">
        <w:rPr>
          <w:rFonts w:eastAsiaTheme="minorEastAsia"/>
        </w:rPr>
        <w:t xml:space="preserve">        Possible values are</w:t>
      </w:r>
      <w:r>
        <w:rPr>
          <w:rFonts w:eastAsiaTheme="minorEastAsia"/>
        </w:rPr>
        <w:t>:</w:t>
      </w:r>
    </w:p>
    <w:p w14:paraId="0BF460BD" w14:textId="77777777" w:rsidR="00BA72AB" w:rsidRPr="00920F5F" w:rsidRDefault="00BA72AB" w:rsidP="00BA72AB">
      <w:pPr>
        <w:pStyle w:val="PL"/>
        <w:rPr>
          <w:rFonts w:eastAsiaTheme="minorEastAsia"/>
        </w:rPr>
      </w:pPr>
      <w:r w:rsidRPr="00920F5F">
        <w:rPr>
          <w:rFonts w:eastAsiaTheme="minorEastAsia"/>
        </w:rPr>
        <w:t xml:space="preserve">        - </w:t>
      </w:r>
      <w:r>
        <w:t>INDIVIDUAL_VAL_UE</w:t>
      </w:r>
      <w:r w:rsidRPr="00920F5F">
        <w:rPr>
          <w:rFonts w:eastAsiaTheme="minorEastAsia"/>
        </w:rPr>
        <w:t xml:space="preserve">: </w:t>
      </w:r>
      <w:r>
        <w:t>Indicates that the granularity is individual VAL UE/user.</w:t>
      </w:r>
    </w:p>
    <w:p w14:paraId="392FEB92" w14:textId="77777777" w:rsidR="00BA72AB" w:rsidRPr="00920F5F" w:rsidRDefault="00BA72AB" w:rsidP="00BA72AB">
      <w:pPr>
        <w:pStyle w:val="PL"/>
        <w:rPr>
          <w:rFonts w:eastAsiaTheme="minorEastAsia"/>
        </w:rPr>
      </w:pPr>
      <w:r w:rsidRPr="00920F5F">
        <w:rPr>
          <w:rFonts w:eastAsiaTheme="minorEastAsia"/>
        </w:rPr>
        <w:t xml:space="preserve">        - </w:t>
      </w:r>
      <w:r>
        <w:t>VAL_GROUP</w:t>
      </w:r>
      <w:r w:rsidRPr="00920F5F">
        <w:rPr>
          <w:rFonts w:eastAsiaTheme="minorEastAsia"/>
        </w:rPr>
        <w:t xml:space="preserve">: </w:t>
      </w:r>
      <w:r>
        <w:t>Indicates that the granularity is VAL Group.</w:t>
      </w:r>
    </w:p>
    <w:p w14:paraId="7E6D0502" w14:textId="77777777" w:rsidR="00BA72AB" w:rsidRPr="00920F5F" w:rsidRDefault="00BA72AB" w:rsidP="00BA72AB">
      <w:pPr>
        <w:pStyle w:val="PL"/>
        <w:rPr>
          <w:rFonts w:eastAsiaTheme="minorEastAsia"/>
        </w:rPr>
      </w:pPr>
      <w:r w:rsidRPr="00920F5F">
        <w:rPr>
          <w:rFonts w:eastAsiaTheme="minorEastAsia"/>
        </w:rPr>
        <w:t xml:space="preserve">        - </w:t>
      </w:r>
      <w:r>
        <w:t>ALL_VAL_UES</w:t>
      </w:r>
      <w:r w:rsidRPr="00920F5F">
        <w:rPr>
          <w:rFonts w:eastAsiaTheme="minorEastAsia"/>
        </w:rPr>
        <w:t xml:space="preserve">: </w:t>
      </w:r>
      <w:r>
        <w:t>Indicates that the granularity is all VAL UE/user(s).</w:t>
      </w:r>
    </w:p>
    <w:p w14:paraId="37661277" w14:textId="77777777" w:rsidR="00BA72AB" w:rsidRDefault="00BA72AB" w:rsidP="00BA72AB">
      <w:pPr>
        <w:pStyle w:val="PL"/>
      </w:pPr>
    </w:p>
    <w:p w14:paraId="61DF3911" w14:textId="77777777" w:rsidR="00BA72AB" w:rsidRPr="008B1C02" w:rsidRDefault="00BA72AB" w:rsidP="00BA72AB">
      <w:pPr>
        <w:pStyle w:val="PL"/>
      </w:pPr>
    </w:p>
    <w:p w14:paraId="4B9D3936" w14:textId="77777777" w:rsidR="00BA72AB" w:rsidRDefault="00BA72AB" w:rsidP="00BA72AB">
      <w:pPr>
        <w:pStyle w:val="PL"/>
      </w:pPr>
      <w:r w:rsidRPr="008B1C02">
        <w:t xml:space="preserve"># </w:t>
      </w:r>
      <w:r>
        <w:rPr>
          <w:lang w:eastAsia="zh-CN"/>
        </w:rPr>
        <w:t>D</w:t>
      </w:r>
      <w:r>
        <w:rPr>
          <w:rFonts w:hint="eastAsia"/>
          <w:lang w:eastAsia="zh-CN"/>
        </w:rPr>
        <w:t>ata types</w:t>
      </w:r>
      <w:r>
        <w:rPr>
          <w:lang w:eastAsia="zh-CN"/>
        </w:rPr>
        <w:t xml:space="preserve"> describing alternative data types or combinations of data types</w:t>
      </w:r>
      <w:r>
        <w:t>:</w:t>
      </w:r>
    </w:p>
    <w:p w14:paraId="69A8A601" w14:textId="77777777" w:rsidR="00BA72AB" w:rsidRDefault="00BA72AB" w:rsidP="00BA72AB">
      <w:pPr>
        <w:pStyle w:val="PL"/>
      </w:pPr>
      <w:r w:rsidRPr="008B1C02">
        <w:t>#</w:t>
      </w:r>
    </w:p>
    <w:p w14:paraId="05F568F5" w14:textId="77777777" w:rsidR="00BA72AB" w:rsidRPr="008B1C02" w:rsidRDefault="00BA72AB" w:rsidP="00BA72AB">
      <w:pPr>
        <w:pStyle w:val="PL"/>
      </w:pPr>
    </w:p>
    <w:p w14:paraId="32C82465" w14:textId="77777777" w:rsidR="00BA72AB" w:rsidRPr="00A2455A" w:rsidRDefault="00BA72AB" w:rsidP="00BA72AB">
      <w:pPr>
        <w:rPr>
          <w:lang w:val="en-US" w:eastAsia="zh-CN"/>
        </w:rPr>
      </w:pPr>
    </w:p>
    <w:p w14:paraId="432902AB" w14:textId="77777777" w:rsidR="00BA72AB" w:rsidRPr="00E27A34"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 * End of changes * * * *</w:t>
      </w:r>
    </w:p>
    <w:p w14:paraId="2E65243F" w14:textId="78D08B95" w:rsidR="00E27A34" w:rsidRPr="00E27A34" w:rsidRDefault="00E27A34"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p>
    <w:sectPr w:rsidR="00E27A34" w:rsidRPr="00E27A34"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8" w:author="Huawei [Abdessamad] 2024-04 r1" w:date="2024-04-17T19:00:00Z" w:initials="AEM">
    <w:p w14:paraId="58C599F3" w14:textId="2B05EDAB" w:rsidR="00123664" w:rsidRDefault="00123664">
      <w:pPr>
        <w:pStyle w:val="CommentText"/>
      </w:pPr>
      <w:r>
        <w:rPr>
          <w:rStyle w:val="CommentReference"/>
        </w:rPr>
        <w:annotationRef/>
      </w:r>
      <w:r>
        <w:t>The above</w:t>
      </w:r>
      <w:r w:rsidR="005E2BE1">
        <w:t>/below</w:t>
      </w:r>
      <w:r>
        <w:t xml:space="preserve"> formatting/style change is to stay aligned with the </w:t>
      </w:r>
      <w:r w:rsidR="00804168">
        <w:t xml:space="preserve">TS. Please </w:t>
      </w:r>
      <w:r w:rsidR="000049F6">
        <w:t>keep</w:t>
      </w:r>
      <w:r w:rsidR="00804168">
        <w:t xml:space="preserve"> it in the final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599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599F3" w16cid:durableId="29CA9AE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DBDB9" w14:textId="77777777" w:rsidR="003358EB" w:rsidRDefault="003358EB">
      <w:r>
        <w:separator/>
      </w:r>
    </w:p>
  </w:endnote>
  <w:endnote w:type="continuationSeparator" w:id="0">
    <w:p w14:paraId="05AC1F6E" w14:textId="77777777" w:rsidR="003358EB" w:rsidRDefault="003358EB">
      <w:r>
        <w:continuationSeparator/>
      </w:r>
    </w:p>
  </w:endnote>
  <w:endnote w:type="continuationNotice" w:id="1">
    <w:p w14:paraId="72C17875" w14:textId="77777777" w:rsidR="003358EB" w:rsidRDefault="003358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5B136" w14:textId="77777777" w:rsidR="003358EB" w:rsidRDefault="003358EB">
      <w:r>
        <w:separator/>
      </w:r>
    </w:p>
  </w:footnote>
  <w:footnote w:type="continuationSeparator" w:id="0">
    <w:p w14:paraId="3B87DF54" w14:textId="77777777" w:rsidR="003358EB" w:rsidRDefault="003358EB">
      <w:r>
        <w:continuationSeparator/>
      </w:r>
    </w:p>
  </w:footnote>
  <w:footnote w:type="continuationNotice" w:id="1">
    <w:p w14:paraId="29B08B91" w14:textId="77777777" w:rsidR="003358EB" w:rsidRDefault="003358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123664" w:rsidRDefault="001236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123664" w:rsidRDefault="00123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123664" w:rsidRDefault="0012366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123664" w:rsidRDefault="00123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160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02EB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86B064"/>
    <w:lvl w:ilvl="0">
      <w:start w:val="1"/>
      <w:numFmt w:val="decimal"/>
      <w:pStyle w:val="ListNumber3"/>
      <w:lvlText w:val="%1."/>
      <w:lvlJc w:val="left"/>
      <w:pPr>
        <w:tabs>
          <w:tab w:val="num" w:pos="926"/>
        </w:tabs>
        <w:ind w:left="926" w:hanging="360"/>
      </w:pPr>
    </w:lvl>
  </w:abstractNum>
  <w:abstractNum w:abstractNumId="3" w15:restartNumberingAfterBreak="0">
    <w:nsid w:val="069E052E"/>
    <w:multiLevelType w:val="hybridMultilevel"/>
    <w:tmpl w:val="AB649DF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24D957DD"/>
    <w:multiLevelType w:val="hybridMultilevel"/>
    <w:tmpl w:val="422C0D48"/>
    <w:lvl w:ilvl="0" w:tplc="B20868F6">
      <w:start w:val="14"/>
      <w:numFmt w:val="bullet"/>
      <w:lvlText w:val="-"/>
      <w:lvlJc w:val="left"/>
      <w:pPr>
        <w:ind w:left="520" w:hanging="360"/>
      </w:pPr>
      <w:rPr>
        <w:rFonts w:ascii="Arial" w:eastAsia="SimSun" w:hAnsi="Arial" w:cs="Aria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41C10"/>
    <w:multiLevelType w:val="hybridMultilevel"/>
    <w:tmpl w:val="AE660858"/>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FB56A0D"/>
    <w:multiLevelType w:val="hybridMultilevel"/>
    <w:tmpl w:val="759C481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00201CC"/>
    <w:multiLevelType w:val="hybridMultilevel"/>
    <w:tmpl w:val="7A30268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0172781"/>
    <w:multiLevelType w:val="hybridMultilevel"/>
    <w:tmpl w:val="2492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20D76"/>
    <w:multiLevelType w:val="hybridMultilevel"/>
    <w:tmpl w:val="F2DC71A2"/>
    <w:lvl w:ilvl="0" w:tplc="0409000F">
      <w:start w:val="1"/>
      <w:numFmt w:val="decimal"/>
      <w:lvlText w:val="%1."/>
      <w:lvlJc w:val="left"/>
      <w:pPr>
        <w:ind w:left="520" w:hanging="360"/>
      </w:pPr>
      <w:rPr>
        <w:rFonts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1" w15:restartNumberingAfterBreak="0">
    <w:nsid w:val="380E24A1"/>
    <w:multiLevelType w:val="hybridMultilevel"/>
    <w:tmpl w:val="E572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D39FE"/>
    <w:multiLevelType w:val="hybridMultilevel"/>
    <w:tmpl w:val="40B250B4"/>
    <w:lvl w:ilvl="0" w:tplc="62D855D4">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480F1840"/>
    <w:multiLevelType w:val="hybridMultilevel"/>
    <w:tmpl w:val="E44A7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013EF"/>
    <w:multiLevelType w:val="hybridMultilevel"/>
    <w:tmpl w:val="47AE5B80"/>
    <w:lvl w:ilvl="0" w:tplc="2F122B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0E05943"/>
    <w:multiLevelType w:val="hybridMultilevel"/>
    <w:tmpl w:val="64B2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47E88"/>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54A74A21"/>
    <w:multiLevelType w:val="hybridMultilevel"/>
    <w:tmpl w:val="AB649DF8"/>
    <w:lvl w:ilvl="0" w:tplc="2F122B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8207A1A"/>
    <w:multiLevelType w:val="hybridMultilevel"/>
    <w:tmpl w:val="E728A39C"/>
    <w:lvl w:ilvl="0" w:tplc="1C46EF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7B67787"/>
    <w:multiLevelType w:val="hybridMultilevel"/>
    <w:tmpl w:val="287A2F78"/>
    <w:lvl w:ilvl="0" w:tplc="AD087716">
      <w:numFmt w:val="bullet"/>
      <w:lvlText w:val="-"/>
      <w:lvlJc w:val="left"/>
      <w:pPr>
        <w:ind w:left="520" w:hanging="360"/>
      </w:pPr>
      <w:rPr>
        <w:rFonts w:ascii="Arial" w:eastAsia="SimSun" w:hAnsi="Arial" w:cs="Aria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20" w15:restartNumberingAfterBreak="0">
    <w:nsid w:val="6AD364EA"/>
    <w:multiLevelType w:val="hybridMultilevel"/>
    <w:tmpl w:val="FE2228DC"/>
    <w:lvl w:ilvl="0" w:tplc="D7940C10">
      <w:numFmt w:val="bullet"/>
      <w:lvlText w:val="-"/>
      <w:lvlJc w:val="left"/>
      <w:pPr>
        <w:ind w:left="520" w:hanging="360"/>
      </w:pPr>
      <w:rPr>
        <w:rFonts w:ascii="Arial" w:eastAsia="SimSu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71DE168B"/>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76142202"/>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15:restartNumberingAfterBreak="0">
    <w:nsid w:val="7E04291A"/>
    <w:multiLevelType w:val="hybridMultilevel"/>
    <w:tmpl w:val="F072EB1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11"/>
  </w:num>
  <w:num w:numId="3">
    <w:abstractNumId w:val="18"/>
  </w:num>
  <w:num w:numId="4">
    <w:abstractNumId w:val="15"/>
  </w:num>
  <w:num w:numId="5">
    <w:abstractNumId w:val="10"/>
  </w:num>
  <w:num w:numId="6">
    <w:abstractNumId w:val="7"/>
  </w:num>
  <w:num w:numId="7">
    <w:abstractNumId w:val="4"/>
  </w:num>
  <w:num w:numId="8">
    <w:abstractNumId w:val="19"/>
  </w:num>
  <w:num w:numId="9">
    <w:abstractNumId w:val="20"/>
  </w:num>
  <w:num w:numId="10">
    <w:abstractNumId w:val="17"/>
  </w:num>
  <w:num w:numId="11">
    <w:abstractNumId w:val="3"/>
  </w:num>
  <w:num w:numId="12">
    <w:abstractNumId w:val="14"/>
  </w:num>
  <w:num w:numId="13">
    <w:abstractNumId w:val="16"/>
  </w:num>
  <w:num w:numId="14">
    <w:abstractNumId w:val="22"/>
  </w:num>
  <w:num w:numId="15">
    <w:abstractNumId w:val="21"/>
  </w:num>
  <w:num w:numId="16">
    <w:abstractNumId w:val="6"/>
  </w:num>
  <w:num w:numId="17">
    <w:abstractNumId w:val="23"/>
  </w:num>
  <w:num w:numId="18">
    <w:abstractNumId w:val="12"/>
  </w:num>
  <w:num w:numId="19">
    <w:abstractNumId w:val="9"/>
  </w:num>
  <w:num w:numId="20">
    <w:abstractNumId w:val="13"/>
  </w:num>
  <w:num w:numId="21">
    <w:abstractNumId w:val="2"/>
  </w:num>
  <w:num w:numId="22">
    <w:abstractNumId w:val="1"/>
  </w:num>
  <w:num w:numId="23">
    <w:abstractNumId w:val="0"/>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r1">
    <w15:presenceInfo w15:providerId="None" w15:userId="Huawei [Abdessamad] 2024-04 r1"/>
  </w15:person>
  <w15:person w15:author="Igor Pastushok">
    <w15:presenceInfo w15:providerId="None" w15:userId="Igor Pastushok"/>
  </w15:person>
  <w15:person w15:author="Igor Pastushok R1">
    <w15:presenceInfo w15:providerId="None" w15:userId="Igor Pastushok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E35"/>
    <w:rsid w:val="0000184C"/>
    <w:rsid w:val="00002256"/>
    <w:rsid w:val="000022B4"/>
    <w:rsid w:val="000024D2"/>
    <w:rsid w:val="000049F6"/>
    <w:rsid w:val="00004B5F"/>
    <w:rsid w:val="00004F4A"/>
    <w:rsid w:val="0000553F"/>
    <w:rsid w:val="00006A97"/>
    <w:rsid w:val="000077C9"/>
    <w:rsid w:val="00010C27"/>
    <w:rsid w:val="00010E1D"/>
    <w:rsid w:val="000112E2"/>
    <w:rsid w:val="0001328D"/>
    <w:rsid w:val="00015174"/>
    <w:rsid w:val="00015385"/>
    <w:rsid w:val="00015C81"/>
    <w:rsid w:val="00020B58"/>
    <w:rsid w:val="00020BC5"/>
    <w:rsid w:val="000215FF"/>
    <w:rsid w:val="00021F53"/>
    <w:rsid w:val="00022E4A"/>
    <w:rsid w:val="000236F1"/>
    <w:rsid w:val="00030364"/>
    <w:rsid w:val="0003059D"/>
    <w:rsid w:val="000319C5"/>
    <w:rsid w:val="00031D12"/>
    <w:rsid w:val="00032595"/>
    <w:rsid w:val="00032F86"/>
    <w:rsid w:val="00033261"/>
    <w:rsid w:val="0003367B"/>
    <w:rsid w:val="000340EE"/>
    <w:rsid w:val="000347CC"/>
    <w:rsid w:val="00035ADC"/>
    <w:rsid w:val="000363D0"/>
    <w:rsid w:val="00036FD8"/>
    <w:rsid w:val="0003760C"/>
    <w:rsid w:val="00037E45"/>
    <w:rsid w:val="000404D4"/>
    <w:rsid w:val="00041597"/>
    <w:rsid w:val="00041E30"/>
    <w:rsid w:val="00042113"/>
    <w:rsid w:val="00044319"/>
    <w:rsid w:val="00047C64"/>
    <w:rsid w:val="0005216A"/>
    <w:rsid w:val="00052851"/>
    <w:rsid w:val="000538D0"/>
    <w:rsid w:val="00055AA9"/>
    <w:rsid w:val="0005614A"/>
    <w:rsid w:val="00056496"/>
    <w:rsid w:val="000613BE"/>
    <w:rsid w:val="00061497"/>
    <w:rsid w:val="00061A76"/>
    <w:rsid w:val="00062B91"/>
    <w:rsid w:val="00062EC7"/>
    <w:rsid w:val="000700E3"/>
    <w:rsid w:val="00071F86"/>
    <w:rsid w:val="000726FF"/>
    <w:rsid w:val="00072823"/>
    <w:rsid w:val="00072C42"/>
    <w:rsid w:val="0007368B"/>
    <w:rsid w:val="000745BB"/>
    <w:rsid w:val="00075440"/>
    <w:rsid w:val="00076396"/>
    <w:rsid w:val="00081343"/>
    <w:rsid w:val="00081821"/>
    <w:rsid w:val="00081DB6"/>
    <w:rsid w:val="00083B8E"/>
    <w:rsid w:val="00084ECB"/>
    <w:rsid w:val="000863E3"/>
    <w:rsid w:val="0008663B"/>
    <w:rsid w:val="00087591"/>
    <w:rsid w:val="00090D08"/>
    <w:rsid w:val="00090EC3"/>
    <w:rsid w:val="000913EA"/>
    <w:rsid w:val="00092445"/>
    <w:rsid w:val="00093EFC"/>
    <w:rsid w:val="0009401A"/>
    <w:rsid w:val="0009573D"/>
    <w:rsid w:val="00095FA7"/>
    <w:rsid w:val="000960DD"/>
    <w:rsid w:val="0009720D"/>
    <w:rsid w:val="000A1B2F"/>
    <w:rsid w:val="000A2BEC"/>
    <w:rsid w:val="000A4087"/>
    <w:rsid w:val="000A5731"/>
    <w:rsid w:val="000A6103"/>
    <w:rsid w:val="000A6394"/>
    <w:rsid w:val="000B2062"/>
    <w:rsid w:val="000B21F3"/>
    <w:rsid w:val="000B2BD6"/>
    <w:rsid w:val="000B412D"/>
    <w:rsid w:val="000B4695"/>
    <w:rsid w:val="000B4BE3"/>
    <w:rsid w:val="000B5CD3"/>
    <w:rsid w:val="000B7E86"/>
    <w:rsid w:val="000B7FED"/>
    <w:rsid w:val="000C0368"/>
    <w:rsid w:val="000C038A"/>
    <w:rsid w:val="000C1292"/>
    <w:rsid w:val="000C40CE"/>
    <w:rsid w:val="000C6598"/>
    <w:rsid w:val="000C6AD4"/>
    <w:rsid w:val="000C7216"/>
    <w:rsid w:val="000D03FA"/>
    <w:rsid w:val="000D1ABB"/>
    <w:rsid w:val="000D2E6F"/>
    <w:rsid w:val="000D42F8"/>
    <w:rsid w:val="000D44B3"/>
    <w:rsid w:val="000D626D"/>
    <w:rsid w:val="000E01B6"/>
    <w:rsid w:val="000E029E"/>
    <w:rsid w:val="000E15DD"/>
    <w:rsid w:val="000E22B8"/>
    <w:rsid w:val="000E253A"/>
    <w:rsid w:val="000E3438"/>
    <w:rsid w:val="000E3EB1"/>
    <w:rsid w:val="000E557B"/>
    <w:rsid w:val="000E5619"/>
    <w:rsid w:val="000F1EB5"/>
    <w:rsid w:val="000F4C45"/>
    <w:rsid w:val="000F5773"/>
    <w:rsid w:val="000F5D92"/>
    <w:rsid w:val="000F60F2"/>
    <w:rsid w:val="000F61EB"/>
    <w:rsid w:val="000F62B9"/>
    <w:rsid w:val="000F6434"/>
    <w:rsid w:val="000F66FD"/>
    <w:rsid w:val="00100A1F"/>
    <w:rsid w:val="00100C5C"/>
    <w:rsid w:val="00101A49"/>
    <w:rsid w:val="00103AE2"/>
    <w:rsid w:val="00103F77"/>
    <w:rsid w:val="00107268"/>
    <w:rsid w:val="0010726F"/>
    <w:rsid w:val="0010772D"/>
    <w:rsid w:val="0010778D"/>
    <w:rsid w:val="00110748"/>
    <w:rsid w:val="001112D9"/>
    <w:rsid w:val="00111A55"/>
    <w:rsid w:val="0011237E"/>
    <w:rsid w:val="00112C9B"/>
    <w:rsid w:val="00113041"/>
    <w:rsid w:val="00113594"/>
    <w:rsid w:val="00116CBE"/>
    <w:rsid w:val="00117310"/>
    <w:rsid w:val="00120046"/>
    <w:rsid w:val="00120964"/>
    <w:rsid w:val="00120E96"/>
    <w:rsid w:val="0012100A"/>
    <w:rsid w:val="00121773"/>
    <w:rsid w:val="00122BA4"/>
    <w:rsid w:val="00122D2C"/>
    <w:rsid w:val="00122EEE"/>
    <w:rsid w:val="00123664"/>
    <w:rsid w:val="00123927"/>
    <w:rsid w:val="0012643F"/>
    <w:rsid w:val="00127396"/>
    <w:rsid w:val="00127A7B"/>
    <w:rsid w:val="00131C3D"/>
    <w:rsid w:val="00131EDA"/>
    <w:rsid w:val="00131FB9"/>
    <w:rsid w:val="001331F0"/>
    <w:rsid w:val="00133D6B"/>
    <w:rsid w:val="00133E06"/>
    <w:rsid w:val="0013602B"/>
    <w:rsid w:val="00136430"/>
    <w:rsid w:val="0013703F"/>
    <w:rsid w:val="00140C7D"/>
    <w:rsid w:val="00140D8A"/>
    <w:rsid w:val="00141D3E"/>
    <w:rsid w:val="001428EE"/>
    <w:rsid w:val="001432C0"/>
    <w:rsid w:val="001449C8"/>
    <w:rsid w:val="00145D43"/>
    <w:rsid w:val="00150C72"/>
    <w:rsid w:val="00151A74"/>
    <w:rsid w:val="00151B7B"/>
    <w:rsid w:val="00153053"/>
    <w:rsid w:val="00153F81"/>
    <w:rsid w:val="00154FC9"/>
    <w:rsid w:val="0015565F"/>
    <w:rsid w:val="00155FAA"/>
    <w:rsid w:val="001573B9"/>
    <w:rsid w:val="0016275C"/>
    <w:rsid w:val="0016313F"/>
    <w:rsid w:val="00163CED"/>
    <w:rsid w:val="00165354"/>
    <w:rsid w:val="00165641"/>
    <w:rsid w:val="00165F42"/>
    <w:rsid w:val="001674E4"/>
    <w:rsid w:val="00167F6D"/>
    <w:rsid w:val="00170224"/>
    <w:rsid w:val="00171296"/>
    <w:rsid w:val="00171E3E"/>
    <w:rsid w:val="001727C6"/>
    <w:rsid w:val="001736B7"/>
    <w:rsid w:val="00175AF3"/>
    <w:rsid w:val="00176E3D"/>
    <w:rsid w:val="001771A9"/>
    <w:rsid w:val="0017774E"/>
    <w:rsid w:val="001779F4"/>
    <w:rsid w:val="00180F74"/>
    <w:rsid w:val="001817AA"/>
    <w:rsid w:val="001829FB"/>
    <w:rsid w:val="00183007"/>
    <w:rsid w:val="00184ECF"/>
    <w:rsid w:val="001873B0"/>
    <w:rsid w:val="001929CE"/>
    <w:rsid w:val="00192C46"/>
    <w:rsid w:val="001934EA"/>
    <w:rsid w:val="00193716"/>
    <w:rsid w:val="00193F19"/>
    <w:rsid w:val="001A08B3"/>
    <w:rsid w:val="001A0AF0"/>
    <w:rsid w:val="001A235C"/>
    <w:rsid w:val="001A245E"/>
    <w:rsid w:val="001A45F5"/>
    <w:rsid w:val="001A4A13"/>
    <w:rsid w:val="001A7180"/>
    <w:rsid w:val="001A79BA"/>
    <w:rsid w:val="001A7A6E"/>
    <w:rsid w:val="001A7B60"/>
    <w:rsid w:val="001B029B"/>
    <w:rsid w:val="001B352A"/>
    <w:rsid w:val="001B4136"/>
    <w:rsid w:val="001B49BA"/>
    <w:rsid w:val="001B52F0"/>
    <w:rsid w:val="001B5D02"/>
    <w:rsid w:val="001B7A65"/>
    <w:rsid w:val="001C07A1"/>
    <w:rsid w:val="001C0955"/>
    <w:rsid w:val="001C17A2"/>
    <w:rsid w:val="001C30C8"/>
    <w:rsid w:val="001C3905"/>
    <w:rsid w:val="001C3C82"/>
    <w:rsid w:val="001C4044"/>
    <w:rsid w:val="001C4187"/>
    <w:rsid w:val="001C47ED"/>
    <w:rsid w:val="001C4FF8"/>
    <w:rsid w:val="001C4FFD"/>
    <w:rsid w:val="001C5B20"/>
    <w:rsid w:val="001C62D2"/>
    <w:rsid w:val="001C67D0"/>
    <w:rsid w:val="001C7258"/>
    <w:rsid w:val="001D0BAD"/>
    <w:rsid w:val="001D1113"/>
    <w:rsid w:val="001D183F"/>
    <w:rsid w:val="001D3401"/>
    <w:rsid w:val="001D34F5"/>
    <w:rsid w:val="001D381B"/>
    <w:rsid w:val="001D4757"/>
    <w:rsid w:val="001D6ABE"/>
    <w:rsid w:val="001E1019"/>
    <w:rsid w:val="001E1DCF"/>
    <w:rsid w:val="001E3598"/>
    <w:rsid w:val="001E4069"/>
    <w:rsid w:val="001E41F3"/>
    <w:rsid w:val="001E43A0"/>
    <w:rsid w:val="001E6AFD"/>
    <w:rsid w:val="001E7115"/>
    <w:rsid w:val="001E738B"/>
    <w:rsid w:val="001E763C"/>
    <w:rsid w:val="001E7D96"/>
    <w:rsid w:val="001E7FA0"/>
    <w:rsid w:val="001F0121"/>
    <w:rsid w:val="001F47F2"/>
    <w:rsid w:val="001F48D5"/>
    <w:rsid w:val="001F5555"/>
    <w:rsid w:val="001F587B"/>
    <w:rsid w:val="001F77A0"/>
    <w:rsid w:val="001F78E4"/>
    <w:rsid w:val="002006C6"/>
    <w:rsid w:val="00201495"/>
    <w:rsid w:val="00202450"/>
    <w:rsid w:val="0020316D"/>
    <w:rsid w:val="00203CBF"/>
    <w:rsid w:val="0020406B"/>
    <w:rsid w:val="0020694D"/>
    <w:rsid w:val="00210F38"/>
    <w:rsid w:val="00213930"/>
    <w:rsid w:val="0021408A"/>
    <w:rsid w:val="002148CC"/>
    <w:rsid w:val="00214B64"/>
    <w:rsid w:val="002159CB"/>
    <w:rsid w:val="00216180"/>
    <w:rsid w:val="00217D18"/>
    <w:rsid w:val="00222064"/>
    <w:rsid w:val="00222526"/>
    <w:rsid w:val="00223DC5"/>
    <w:rsid w:val="00223E60"/>
    <w:rsid w:val="002247A8"/>
    <w:rsid w:val="00224FEC"/>
    <w:rsid w:val="0022544F"/>
    <w:rsid w:val="00226110"/>
    <w:rsid w:val="00227AB9"/>
    <w:rsid w:val="00230899"/>
    <w:rsid w:val="002312F2"/>
    <w:rsid w:val="0023133B"/>
    <w:rsid w:val="00231D3E"/>
    <w:rsid w:val="00233669"/>
    <w:rsid w:val="00233FA1"/>
    <w:rsid w:val="002343AD"/>
    <w:rsid w:val="002362B8"/>
    <w:rsid w:val="002367D8"/>
    <w:rsid w:val="00236E09"/>
    <w:rsid w:val="002371BE"/>
    <w:rsid w:val="00240338"/>
    <w:rsid w:val="002418F7"/>
    <w:rsid w:val="0024346B"/>
    <w:rsid w:val="00243F4F"/>
    <w:rsid w:val="002447F1"/>
    <w:rsid w:val="00247A45"/>
    <w:rsid w:val="002505B1"/>
    <w:rsid w:val="0025068F"/>
    <w:rsid w:val="00250CC5"/>
    <w:rsid w:val="00253767"/>
    <w:rsid w:val="00253C97"/>
    <w:rsid w:val="00257B54"/>
    <w:rsid w:val="0026004D"/>
    <w:rsid w:val="00261176"/>
    <w:rsid w:val="00263C52"/>
    <w:rsid w:val="00263E8C"/>
    <w:rsid w:val="002640DD"/>
    <w:rsid w:val="00264B43"/>
    <w:rsid w:val="00266002"/>
    <w:rsid w:val="00266837"/>
    <w:rsid w:val="0027012B"/>
    <w:rsid w:val="002714CE"/>
    <w:rsid w:val="002732DA"/>
    <w:rsid w:val="0027535D"/>
    <w:rsid w:val="002755F1"/>
    <w:rsid w:val="00275D12"/>
    <w:rsid w:val="00276BAA"/>
    <w:rsid w:val="0028016A"/>
    <w:rsid w:val="00280AE7"/>
    <w:rsid w:val="00280E66"/>
    <w:rsid w:val="00282AD9"/>
    <w:rsid w:val="002835A8"/>
    <w:rsid w:val="00284FEB"/>
    <w:rsid w:val="00285A94"/>
    <w:rsid w:val="002860C4"/>
    <w:rsid w:val="00287108"/>
    <w:rsid w:val="0028719F"/>
    <w:rsid w:val="00287366"/>
    <w:rsid w:val="0028750A"/>
    <w:rsid w:val="0029026F"/>
    <w:rsid w:val="002903BC"/>
    <w:rsid w:val="00290D14"/>
    <w:rsid w:val="00291286"/>
    <w:rsid w:val="00291A4B"/>
    <w:rsid w:val="00291FB1"/>
    <w:rsid w:val="00292132"/>
    <w:rsid w:val="002921E0"/>
    <w:rsid w:val="002932C0"/>
    <w:rsid w:val="0029369F"/>
    <w:rsid w:val="00293ADA"/>
    <w:rsid w:val="00294F32"/>
    <w:rsid w:val="00295F42"/>
    <w:rsid w:val="0029641C"/>
    <w:rsid w:val="00296871"/>
    <w:rsid w:val="002973CA"/>
    <w:rsid w:val="0029746C"/>
    <w:rsid w:val="002A2446"/>
    <w:rsid w:val="002A3498"/>
    <w:rsid w:val="002A3673"/>
    <w:rsid w:val="002A4727"/>
    <w:rsid w:val="002A4963"/>
    <w:rsid w:val="002A569D"/>
    <w:rsid w:val="002A674E"/>
    <w:rsid w:val="002A75FC"/>
    <w:rsid w:val="002A76B6"/>
    <w:rsid w:val="002B2119"/>
    <w:rsid w:val="002B26F3"/>
    <w:rsid w:val="002B5741"/>
    <w:rsid w:val="002B6168"/>
    <w:rsid w:val="002B666E"/>
    <w:rsid w:val="002B72F9"/>
    <w:rsid w:val="002B7F9C"/>
    <w:rsid w:val="002C11DA"/>
    <w:rsid w:val="002C11EE"/>
    <w:rsid w:val="002C1FAC"/>
    <w:rsid w:val="002C259E"/>
    <w:rsid w:val="002C43EE"/>
    <w:rsid w:val="002C4986"/>
    <w:rsid w:val="002C55E6"/>
    <w:rsid w:val="002C5C6C"/>
    <w:rsid w:val="002C64BE"/>
    <w:rsid w:val="002C658D"/>
    <w:rsid w:val="002C7628"/>
    <w:rsid w:val="002C7D6B"/>
    <w:rsid w:val="002D258E"/>
    <w:rsid w:val="002D2F96"/>
    <w:rsid w:val="002D370E"/>
    <w:rsid w:val="002D4E0B"/>
    <w:rsid w:val="002D58A0"/>
    <w:rsid w:val="002D690E"/>
    <w:rsid w:val="002D69F4"/>
    <w:rsid w:val="002D7280"/>
    <w:rsid w:val="002E01E9"/>
    <w:rsid w:val="002E12D3"/>
    <w:rsid w:val="002E3F23"/>
    <w:rsid w:val="002E4175"/>
    <w:rsid w:val="002E472E"/>
    <w:rsid w:val="002E53CE"/>
    <w:rsid w:val="002E5C26"/>
    <w:rsid w:val="002E5ED8"/>
    <w:rsid w:val="002E646B"/>
    <w:rsid w:val="002E7012"/>
    <w:rsid w:val="002E731A"/>
    <w:rsid w:val="002E7438"/>
    <w:rsid w:val="002F0D46"/>
    <w:rsid w:val="002F2258"/>
    <w:rsid w:val="002F3317"/>
    <w:rsid w:val="002F405E"/>
    <w:rsid w:val="002F454D"/>
    <w:rsid w:val="002F4935"/>
    <w:rsid w:val="002F4A6B"/>
    <w:rsid w:val="002F4BC9"/>
    <w:rsid w:val="002F4F61"/>
    <w:rsid w:val="00301846"/>
    <w:rsid w:val="00303786"/>
    <w:rsid w:val="00303AA7"/>
    <w:rsid w:val="003041D2"/>
    <w:rsid w:val="00305409"/>
    <w:rsid w:val="00305D77"/>
    <w:rsid w:val="00306B6B"/>
    <w:rsid w:val="00310A4F"/>
    <w:rsid w:val="003113DA"/>
    <w:rsid w:val="0031157C"/>
    <w:rsid w:val="003117B8"/>
    <w:rsid w:val="00311AB5"/>
    <w:rsid w:val="00311BD9"/>
    <w:rsid w:val="0031524F"/>
    <w:rsid w:val="00317357"/>
    <w:rsid w:val="0032045D"/>
    <w:rsid w:val="00322B2C"/>
    <w:rsid w:val="00323515"/>
    <w:rsid w:val="00324105"/>
    <w:rsid w:val="00325506"/>
    <w:rsid w:val="00326BB6"/>
    <w:rsid w:val="003309F5"/>
    <w:rsid w:val="00330F2C"/>
    <w:rsid w:val="003330C4"/>
    <w:rsid w:val="00335634"/>
    <w:rsid w:val="003358EB"/>
    <w:rsid w:val="003359B9"/>
    <w:rsid w:val="00336114"/>
    <w:rsid w:val="00340543"/>
    <w:rsid w:val="0034070B"/>
    <w:rsid w:val="00340F0B"/>
    <w:rsid w:val="00340F13"/>
    <w:rsid w:val="00341825"/>
    <w:rsid w:val="0034219C"/>
    <w:rsid w:val="0034505F"/>
    <w:rsid w:val="003461CF"/>
    <w:rsid w:val="0034655E"/>
    <w:rsid w:val="00346EA7"/>
    <w:rsid w:val="00347C00"/>
    <w:rsid w:val="00347CC6"/>
    <w:rsid w:val="00351B12"/>
    <w:rsid w:val="00352024"/>
    <w:rsid w:val="0035239D"/>
    <w:rsid w:val="003543D1"/>
    <w:rsid w:val="003547C9"/>
    <w:rsid w:val="00354A57"/>
    <w:rsid w:val="00355A8C"/>
    <w:rsid w:val="00357B64"/>
    <w:rsid w:val="003600BC"/>
    <w:rsid w:val="0036090A"/>
    <w:rsid w:val="003609EF"/>
    <w:rsid w:val="0036231A"/>
    <w:rsid w:val="00362D82"/>
    <w:rsid w:val="003636ED"/>
    <w:rsid w:val="00366321"/>
    <w:rsid w:val="00367CC2"/>
    <w:rsid w:val="003704B6"/>
    <w:rsid w:val="00370C22"/>
    <w:rsid w:val="00371BD7"/>
    <w:rsid w:val="0037362C"/>
    <w:rsid w:val="00374DD4"/>
    <w:rsid w:val="0037571A"/>
    <w:rsid w:val="003761E7"/>
    <w:rsid w:val="0037759B"/>
    <w:rsid w:val="00380B66"/>
    <w:rsid w:val="00381832"/>
    <w:rsid w:val="0038262A"/>
    <w:rsid w:val="0038440F"/>
    <w:rsid w:val="0038503F"/>
    <w:rsid w:val="0038578F"/>
    <w:rsid w:val="0038718A"/>
    <w:rsid w:val="003877E8"/>
    <w:rsid w:val="00387AA6"/>
    <w:rsid w:val="003915BB"/>
    <w:rsid w:val="0039278F"/>
    <w:rsid w:val="0039337F"/>
    <w:rsid w:val="00395DD8"/>
    <w:rsid w:val="00395E7F"/>
    <w:rsid w:val="003A0212"/>
    <w:rsid w:val="003A0D55"/>
    <w:rsid w:val="003A127B"/>
    <w:rsid w:val="003A1418"/>
    <w:rsid w:val="003A22A0"/>
    <w:rsid w:val="003A337F"/>
    <w:rsid w:val="003A3730"/>
    <w:rsid w:val="003A401F"/>
    <w:rsid w:val="003A45D5"/>
    <w:rsid w:val="003A4D74"/>
    <w:rsid w:val="003A5E2D"/>
    <w:rsid w:val="003A6AC6"/>
    <w:rsid w:val="003B0D72"/>
    <w:rsid w:val="003B1331"/>
    <w:rsid w:val="003B1EA8"/>
    <w:rsid w:val="003B2589"/>
    <w:rsid w:val="003B47F5"/>
    <w:rsid w:val="003B4F51"/>
    <w:rsid w:val="003C05AB"/>
    <w:rsid w:val="003C1408"/>
    <w:rsid w:val="003C2511"/>
    <w:rsid w:val="003C5087"/>
    <w:rsid w:val="003C7021"/>
    <w:rsid w:val="003D33FD"/>
    <w:rsid w:val="003D4297"/>
    <w:rsid w:val="003D429C"/>
    <w:rsid w:val="003D457A"/>
    <w:rsid w:val="003D543F"/>
    <w:rsid w:val="003D67E8"/>
    <w:rsid w:val="003D6F96"/>
    <w:rsid w:val="003D7030"/>
    <w:rsid w:val="003E020C"/>
    <w:rsid w:val="003E0B5D"/>
    <w:rsid w:val="003E1019"/>
    <w:rsid w:val="003E1A36"/>
    <w:rsid w:val="003E2806"/>
    <w:rsid w:val="003E4592"/>
    <w:rsid w:val="003E678F"/>
    <w:rsid w:val="003E6B3F"/>
    <w:rsid w:val="003E6D8B"/>
    <w:rsid w:val="003F061F"/>
    <w:rsid w:val="003F0663"/>
    <w:rsid w:val="003F1E96"/>
    <w:rsid w:val="003F279D"/>
    <w:rsid w:val="003F2C2B"/>
    <w:rsid w:val="003F2F24"/>
    <w:rsid w:val="003F46A7"/>
    <w:rsid w:val="003F550B"/>
    <w:rsid w:val="003F6428"/>
    <w:rsid w:val="003F6FED"/>
    <w:rsid w:val="003F7D23"/>
    <w:rsid w:val="00400D0C"/>
    <w:rsid w:val="0040190F"/>
    <w:rsid w:val="004046F6"/>
    <w:rsid w:val="0040512D"/>
    <w:rsid w:val="00405218"/>
    <w:rsid w:val="0040729D"/>
    <w:rsid w:val="0040742D"/>
    <w:rsid w:val="004100C0"/>
    <w:rsid w:val="00410371"/>
    <w:rsid w:val="004104F3"/>
    <w:rsid w:val="00411732"/>
    <w:rsid w:val="00411A71"/>
    <w:rsid w:val="00414A4F"/>
    <w:rsid w:val="004153EB"/>
    <w:rsid w:val="00415DD9"/>
    <w:rsid w:val="00416AF8"/>
    <w:rsid w:val="00416B1E"/>
    <w:rsid w:val="00417C31"/>
    <w:rsid w:val="004206DB"/>
    <w:rsid w:val="00420F8F"/>
    <w:rsid w:val="004210BC"/>
    <w:rsid w:val="00421F78"/>
    <w:rsid w:val="00422701"/>
    <w:rsid w:val="004242F1"/>
    <w:rsid w:val="004247EA"/>
    <w:rsid w:val="004259BE"/>
    <w:rsid w:val="00426167"/>
    <w:rsid w:val="004278AF"/>
    <w:rsid w:val="00432A46"/>
    <w:rsid w:val="00433A5E"/>
    <w:rsid w:val="00434194"/>
    <w:rsid w:val="0043525B"/>
    <w:rsid w:val="004352B8"/>
    <w:rsid w:val="00435676"/>
    <w:rsid w:val="00436AB6"/>
    <w:rsid w:val="0043707B"/>
    <w:rsid w:val="00437DD3"/>
    <w:rsid w:val="00440FDB"/>
    <w:rsid w:val="00442D62"/>
    <w:rsid w:val="00442D6D"/>
    <w:rsid w:val="00444336"/>
    <w:rsid w:val="00444F65"/>
    <w:rsid w:val="00445C33"/>
    <w:rsid w:val="004525E9"/>
    <w:rsid w:val="00453CE2"/>
    <w:rsid w:val="00454501"/>
    <w:rsid w:val="00454E53"/>
    <w:rsid w:val="0045519D"/>
    <w:rsid w:val="00456853"/>
    <w:rsid w:val="00456F38"/>
    <w:rsid w:val="004602E4"/>
    <w:rsid w:val="00460DC4"/>
    <w:rsid w:val="00461D28"/>
    <w:rsid w:val="00462080"/>
    <w:rsid w:val="0046732C"/>
    <w:rsid w:val="00467D97"/>
    <w:rsid w:val="00470C87"/>
    <w:rsid w:val="0047222B"/>
    <w:rsid w:val="004726C4"/>
    <w:rsid w:val="00474858"/>
    <w:rsid w:val="00474CBC"/>
    <w:rsid w:val="00474CE5"/>
    <w:rsid w:val="00475F73"/>
    <w:rsid w:val="004767FC"/>
    <w:rsid w:val="0047776A"/>
    <w:rsid w:val="0048142C"/>
    <w:rsid w:val="00482A7F"/>
    <w:rsid w:val="00483758"/>
    <w:rsid w:val="00484643"/>
    <w:rsid w:val="00486288"/>
    <w:rsid w:val="00487E4A"/>
    <w:rsid w:val="00491068"/>
    <w:rsid w:val="0049176C"/>
    <w:rsid w:val="00491D5E"/>
    <w:rsid w:val="00495431"/>
    <w:rsid w:val="0049663A"/>
    <w:rsid w:val="004A02E7"/>
    <w:rsid w:val="004A1E61"/>
    <w:rsid w:val="004A24AD"/>
    <w:rsid w:val="004A2573"/>
    <w:rsid w:val="004A3039"/>
    <w:rsid w:val="004A4C49"/>
    <w:rsid w:val="004A59C4"/>
    <w:rsid w:val="004A610D"/>
    <w:rsid w:val="004A63CF"/>
    <w:rsid w:val="004B097C"/>
    <w:rsid w:val="004B345D"/>
    <w:rsid w:val="004B6C38"/>
    <w:rsid w:val="004B7434"/>
    <w:rsid w:val="004B75B7"/>
    <w:rsid w:val="004B76B8"/>
    <w:rsid w:val="004B7EF0"/>
    <w:rsid w:val="004C1107"/>
    <w:rsid w:val="004C151C"/>
    <w:rsid w:val="004C2929"/>
    <w:rsid w:val="004C2958"/>
    <w:rsid w:val="004C2E58"/>
    <w:rsid w:val="004C33B7"/>
    <w:rsid w:val="004C435C"/>
    <w:rsid w:val="004C45ED"/>
    <w:rsid w:val="004C5B4D"/>
    <w:rsid w:val="004C6439"/>
    <w:rsid w:val="004C6DB9"/>
    <w:rsid w:val="004C7658"/>
    <w:rsid w:val="004C7F38"/>
    <w:rsid w:val="004C7F65"/>
    <w:rsid w:val="004D1B6A"/>
    <w:rsid w:val="004D1E23"/>
    <w:rsid w:val="004D1EED"/>
    <w:rsid w:val="004D2A1F"/>
    <w:rsid w:val="004D2C22"/>
    <w:rsid w:val="004D3A14"/>
    <w:rsid w:val="004D7AB2"/>
    <w:rsid w:val="004E0663"/>
    <w:rsid w:val="004E13D7"/>
    <w:rsid w:val="004E17E0"/>
    <w:rsid w:val="004E2B68"/>
    <w:rsid w:val="004E3EEC"/>
    <w:rsid w:val="004E4564"/>
    <w:rsid w:val="004E4CB8"/>
    <w:rsid w:val="004E585D"/>
    <w:rsid w:val="004E6459"/>
    <w:rsid w:val="004F071F"/>
    <w:rsid w:val="004F1CCB"/>
    <w:rsid w:val="004F2533"/>
    <w:rsid w:val="004F506F"/>
    <w:rsid w:val="004F5A11"/>
    <w:rsid w:val="004F6F91"/>
    <w:rsid w:val="004F7827"/>
    <w:rsid w:val="005000D4"/>
    <w:rsid w:val="00500BDB"/>
    <w:rsid w:val="00500C0C"/>
    <w:rsid w:val="00500DC7"/>
    <w:rsid w:val="00501646"/>
    <w:rsid w:val="00501CFA"/>
    <w:rsid w:val="0050220E"/>
    <w:rsid w:val="0050223E"/>
    <w:rsid w:val="00502CB3"/>
    <w:rsid w:val="005033E7"/>
    <w:rsid w:val="005038D7"/>
    <w:rsid w:val="005041E0"/>
    <w:rsid w:val="00504DC1"/>
    <w:rsid w:val="00505B54"/>
    <w:rsid w:val="0050705C"/>
    <w:rsid w:val="00510050"/>
    <w:rsid w:val="005105B5"/>
    <w:rsid w:val="005108D1"/>
    <w:rsid w:val="0051106E"/>
    <w:rsid w:val="00512954"/>
    <w:rsid w:val="00514AB2"/>
    <w:rsid w:val="00515114"/>
    <w:rsid w:val="0051580D"/>
    <w:rsid w:val="005167CE"/>
    <w:rsid w:val="0052085C"/>
    <w:rsid w:val="00521B68"/>
    <w:rsid w:val="0052299F"/>
    <w:rsid w:val="005259B5"/>
    <w:rsid w:val="00525ED1"/>
    <w:rsid w:val="00525FD3"/>
    <w:rsid w:val="005260E6"/>
    <w:rsid w:val="00526BC5"/>
    <w:rsid w:val="00527B0B"/>
    <w:rsid w:val="00531FA8"/>
    <w:rsid w:val="0053232D"/>
    <w:rsid w:val="005323AB"/>
    <w:rsid w:val="005332F4"/>
    <w:rsid w:val="00533C70"/>
    <w:rsid w:val="0053421F"/>
    <w:rsid w:val="005345F1"/>
    <w:rsid w:val="00536D76"/>
    <w:rsid w:val="00537B14"/>
    <w:rsid w:val="00537CAE"/>
    <w:rsid w:val="005400EF"/>
    <w:rsid w:val="0054024D"/>
    <w:rsid w:val="00541AAB"/>
    <w:rsid w:val="00542483"/>
    <w:rsid w:val="00543DC1"/>
    <w:rsid w:val="00543EE4"/>
    <w:rsid w:val="00544A8E"/>
    <w:rsid w:val="00544B5E"/>
    <w:rsid w:val="00545B49"/>
    <w:rsid w:val="005463F7"/>
    <w:rsid w:val="00546643"/>
    <w:rsid w:val="00547111"/>
    <w:rsid w:val="00547634"/>
    <w:rsid w:val="0054779D"/>
    <w:rsid w:val="0055007D"/>
    <w:rsid w:val="005503F2"/>
    <w:rsid w:val="00550DEA"/>
    <w:rsid w:val="005510F2"/>
    <w:rsid w:val="00551F07"/>
    <w:rsid w:val="00552A25"/>
    <w:rsid w:val="00552B0D"/>
    <w:rsid w:val="00552B0F"/>
    <w:rsid w:val="0055445B"/>
    <w:rsid w:val="005559AC"/>
    <w:rsid w:val="00556810"/>
    <w:rsid w:val="00556FE7"/>
    <w:rsid w:val="00557966"/>
    <w:rsid w:val="00557A81"/>
    <w:rsid w:val="00557CBB"/>
    <w:rsid w:val="00557EFE"/>
    <w:rsid w:val="00557F7A"/>
    <w:rsid w:val="0056031B"/>
    <w:rsid w:val="00560662"/>
    <w:rsid w:val="005609E6"/>
    <w:rsid w:val="005638F7"/>
    <w:rsid w:val="00563CAF"/>
    <w:rsid w:val="005672CD"/>
    <w:rsid w:val="0056785E"/>
    <w:rsid w:val="0056798F"/>
    <w:rsid w:val="00567FDC"/>
    <w:rsid w:val="005701FD"/>
    <w:rsid w:val="00570A94"/>
    <w:rsid w:val="005714B9"/>
    <w:rsid w:val="00572199"/>
    <w:rsid w:val="0057361A"/>
    <w:rsid w:val="0057582D"/>
    <w:rsid w:val="005761D9"/>
    <w:rsid w:val="00576E7D"/>
    <w:rsid w:val="005778D3"/>
    <w:rsid w:val="0058119F"/>
    <w:rsid w:val="0058249F"/>
    <w:rsid w:val="0058288F"/>
    <w:rsid w:val="00583A34"/>
    <w:rsid w:val="00585853"/>
    <w:rsid w:val="00586253"/>
    <w:rsid w:val="005900D9"/>
    <w:rsid w:val="0059117E"/>
    <w:rsid w:val="00592C72"/>
    <w:rsid w:val="00592D74"/>
    <w:rsid w:val="00593B66"/>
    <w:rsid w:val="0059473C"/>
    <w:rsid w:val="005955D5"/>
    <w:rsid w:val="0059600F"/>
    <w:rsid w:val="0059638A"/>
    <w:rsid w:val="005A01CE"/>
    <w:rsid w:val="005A0F0F"/>
    <w:rsid w:val="005A127C"/>
    <w:rsid w:val="005A33B0"/>
    <w:rsid w:val="005A6226"/>
    <w:rsid w:val="005A72EA"/>
    <w:rsid w:val="005A7334"/>
    <w:rsid w:val="005A7524"/>
    <w:rsid w:val="005A7606"/>
    <w:rsid w:val="005A7A6C"/>
    <w:rsid w:val="005B011A"/>
    <w:rsid w:val="005B0D93"/>
    <w:rsid w:val="005B1090"/>
    <w:rsid w:val="005B14E3"/>
    <w:rsid w:val="005B1BE5"/>
    <w:rsid w:val="005B1F8A"/>
    <w:rsid w:val="005B1FC2"/>
    <w:rsid w:val="005B2002"/>
    <w:rsid w:val="005B214C"/>
    <w:rsid w:val="005B2468"/>
    <w:rsid w:val="005B25CA"/>
    <w:rsid w:val="005B3E39"/>
    <w:rsid w:val="005B47F6"/>
    <w:rsid w:val="005B4A82"/>
    <w:rsid w:val="005B4E38"/>
    <w:rsid w:val="005B5E10"/>
    <w:rsid w:val="005B6A46"/>
    <w:rsid w:val="005B7FF5"/>
    <w:rsid w:val="005C0909"/>
    <w:rsid w:val="005C0ED1"/>
    <w:rsid w:val="005C1918"/>
    <w:rsid w:val="005C1B32"/>
    <w:rsid w:val="005C1D78"/>
    <w:rsid w:val="005C239C"/>
    <w:rsid w:val="005C253A"/>
    <w:rsid w:val="005C2933"/>
    <w:rsid w:val="005C2B73"/>
    <w:rsid w:val="005C3A78"/>
    <w:rsid w:val="005C4712"/>
    <w:rsid w:val="005C483B"/>
    <w:rsid w:val="005C4AC6"/>
    <w:rsid w:val="005C4F89"/>
    <w:rsid w:val="005C5E60"/>
    <w:rsid w:val="005C679E"/>
    <w:rsid w:val="005C7692"/>
    <w:rsid w:val="005D1900"/>
    <w:rsid w:val="005D20D1"/>
    <w:rsid w:val="005D2A93"/>
    <w:rsid w:val="005D44C5"/>
    <w:rsid w:val="005D4692"/>
    <w:rsid w:val="005D60F8"/>
    <w:rsid w:val="005D6207"/>
    <w:rsid w:val="005D77A8"/>
    <w:rsid w:val="005D7847"/>
    <w:rsid w:val="005E049A"/>
    <w:rsid w:val="005E05FA"/>
    <w:rsid w:val="005E2692"/>
    <w:rsid w:val="005E2BE1"/>
    <w:rsid w:val="005E2C44"/>
    <w:rsid w:val="005E3195"/>
    <w:rsid w:val="005E37B3"/>
    <w:rsid w:val="005E3AA2"/>
    <w:rsid w:val="005E3EAA"/>
    <w:rsid w:val="005E3FE3"/>
    <w:rsid w:val="005E4503"/>
    <w:rsid w:val="005E4BDD"/>
    <w:rsid w:val="005E7C95"/>
    <w:rsid w:val="005F0676"/>
    <w:rsid w:val="005F06A2"/>
    <w:rsid w:val="005F12B0"/>
    <w:rsid w:val="005F36A1"/>
    <w:rsid w:val="005F3E19"/>
    <w:rsid w:val="005F41B4"/>
    <w:rsid w:val="005F5592"/>
    <w:rsid w:val="005F6B06"/>
    <w:rsid w:val="005F6B2F"/>
    <w:rsid w:val="005F72BC"/>
    <w:rsid w:val="005F7B2E"/>
    <w:rsid w:val="0060007C"/>
    <w:rsid w:val="0060051E"/>
    <w:rsid w:val="00600E8D"/>
    <w:rsid w:val="006010F4"/>
    <w:rsid w:val="006037E4"/>
    <w:rsid w:val="006047AB"/>
    <w:rsid w:val="00605D3F"/>
    <w:rsid w:val="006067A9"/>
    <w:rsid w:val="00610139"/>
    <w:rsid w:val="00611602"/>
    <w:rsid w:val="006117F6"/>
    <w:rsid w:val="00613555"/>
    <w:rsid w:val="00613D27"/>
    <w:rsid w:val="006146CA"/>
    <w:rsid w:val="00615922"/>
    <w:rsid w:val="00615970"/>
    <w:rsid w:val="00615FDE"/>
    <w:rsid w:val="00616DA3"/>
    <w:rsid w:val="006178B0"/>
    <w:rsid w:val="00621188"/>
    <w:rsid w:val="00621273"/>
    <w:rsid w:val="00621EB1"/>
    <w:rsid w:val="0062289E"/>
    <w:rsid w:val="006234C6"/>
    <w:rsid w:val="00624093"/>
    <w:rsid w:val="00624EAD"/>
    <w:rsid w:val="006257ED"/>
    <w:rsid w:val="006269CB"/>
    <w:rsid w:val="0062781C"/>
    <w:rsid w:val="006302F3"/>
    <w:rsid w:val="0063132E"/>
    <w:rsid w:val="00631BC6"/>
    <w:rsid w:val="00632B07"/>
    <w:rsid w:val="00633320"/>
    <w:rsid w:val="0063405D"/>
    <w:rsid w:val="00634A2D"/>
    <w:rsid w:val="0063603B"/>
    <w:rsid w:val="00636DB2"/>
    <w:rsid w:val="00637655"/>
    <w:rsid w:val="00641D53"/>
    <w:rsid w:val="006428B3"/>
    <w:rsid w:val="006429DD"/>
    <w:rsid w:val="006438A9"/>
    <w:rsid w:val="006438D6"/>
    <w:rsid w:val="00643AB4"/>
    <w:rsid w:val="00644B52"/>
    <w:rsid w:val="006504BA"/>
    <w:rsid w:val="00651ED5"/>
    <w:rsid w:val="006542B3"/>
    <w:rsid w:val="006562D9"/>
    <w:rsid w:val="00656D23"/>
    <w:rsid w:val="00657388"/>
    <w:rsid w:val="006576DC"/>
    <w:rsid w:val="006577F3"/>
    <w:rsid w:val="00661519"/>
    <w:rsid w:val="00661991"/>
    <w:rsid w:val="0066260F"/>
    <w:rsid w:val="00662D6B"/>
    <w:rsid w:val="00663831"/>
    <w:rsid w:val="006653E4"/>
    <w:rsid w:val="00665C47"/>
    <w:rsid w:val="00666E13"/>
    <w:rsid w:val="0066730D"/>
    <w:rsid w:val="00667DD8"/>
    <w:rsid w:val="006706E3"/>
    <w:rsid w:val="006729A7"/>
    <w:rsid w:val="006736FB"/>
    <w:rsid w:val="006741ED"/>
    <w:rsid w:val="00674293"/>
    <w:rsid w:val="00674B3A"/>
    <w:rsid w:val="00674E8B"/>
    <w:rsid w:val="006758BF"/>
    <w:rsid w:val="00675B96"/>
    <w:rsid w:val="006764D5"/>
    <w:rsid w:val="00677343"/>
    <w:rsid w:val="00677420"/>
    <w:rsid w:val="0067773A"/>
    <w:rsid w:val="00681EB7"/>
    <w:rsid w:val="00682891"/>
    <w:rsid w:val="00682972"/>
    <w:rsid w:val="00682BFC"/>
    <w:rsid w:val="006863BD"/>
    <w:rsid w:val="00686B63"/>
    <w:rsid w:val="00686E03"/>
    <w:rsid w:val="00687179"/>
    <w:rsid w:val="00687EC4"/>
    <w:rsid w:val="006914B8"/>
    <w:rsid w:val="00691D2D"/>
    <w:rsid w:val="00692ABD"/>
    <w:rsid w:val="006933CD"/>
    <w:rsid w:val="006939DB"/>
    <w:rsid w:val="00695808"/>
    <w:rsid w:val="00695E52"/>
    <w:rsid w:val="006978B6"/>
    <w:rsid w:val="00697EEC"/>
    <w:rsid w:val="006A0740"/>
    <w:rsid w:val="006A07F8"/>
    <w:rsid w:val="006A2247"/>
    <w:rsid w:val="006A2391"/>
    <w:rsid w:val="006A2FF8"/>
    <w:rsid w:val="006A371B"/>
    <w:rsid w:val="006A42A1"/>
    <w:rsid w:val="006A4D2E"/>
    <w:rsid w:val="006A5B0C"/>
    <w:rsid w:val="006B0500"/>
    <w:rsid w:val="006B1A1E"/>
    <w:rsid w:val="006B29A1"/>
    <w:rsid w:val="006B2E3C"/>
    <w:rsid w:val="006B3340"/>
    <w:rsid w:val="006B3448"/>
    <w:rsid w:val="006B3EBE"/>
    <w:rsid w:val="006B40D3"/>
    <w:rsid w:val="006B46FB"/>
    <w:rsid w:val="006B4AF6"/>
    <w:rsid w:val="006B5064"/>
    <w:rsid w:val="006B6364"/>
    <w:rsid w:val="006B6F1B"/>
    <w:rsid w:val="006C0459"/>
    <w:rsid w:val="006C18AE"/>
    <w:rsid w:val="006C31D9"/>
    <w:rsid w:val="006C334A"/>
    <w:rsid w:val="006C3C77"/>
    <w:rsid w:val="006C46B9"/>
    <w:rsid w:val="006C47B8"/>
    <w:rsid w:val="006C4AA0"/>
    <w:rsid w:val="006C4D1C"/>
    <w:rsid w:val="006C5699"/>
    <w:rsid w:val="006C5972"/>
    <w:rsid w:val="006D022E"/>
    <w:rsid w:val="006D2386"/>
    <w:rsid w:val="006D2619"/>
    <w:rsid w:val="006D264C"/>
    <w:rsid w:val="006D2E03"/>
    <w:rsid w:val="006D4707"/>
    <w:rsid w:val="006D4977"/>
    <w:rsid w:val="006D57EF"/>
    <w:rsid w:val="006D5BCE"/>
    <w:rsid w:val="006D6BD6"/>
    <w:rsid w:val="006D7D6C"/>
    <w:rsid w:val="006E05CB"/>
    <w:rsid w:val="006E0DE9"/>
    <w:rsid w:val="006E1B0A"/>
    <w:rsid w:val="006E1F1A"/>
    <w:rsid w:val="006E21FB"/>
    <w:rsid w:val="006E28DC"/>
    <w:rsid w:val="006E329E"/>
    <w:rsid w:val="006E4B14"/>
    <w:rsid w:val="006E4D92"/>
    <w:rsid w:val="006E6090"/>
    <w:rsid w:val="006E6BF0"/>
    <w:rsid w:val="006F1298"/>
    <w:rsid w:val="006F176D"/>
    <w:rsid w:val="006F24EF"/>
    <w:rsid w:val="006F546A"/>
    <w:rsid w:val="006F5990"/>
    <w:rsid w:val="006F5D24"/>
    <w:rsid w:val="00700A9D"/>
    <w:rsid w:val="0070216F"/>
    <w:rsid w:val="0070488A"/>
    <w:rsid w:val="00704B29"/>
    <w:rsid w:val="00704C45"/>
    <w:rsid w:val="007054D1"/>
    <w:rsid w:val="00710A3D"/>
    <w:rsid w:val="007142C3"/>
    <w:rsid w:val="00715082"/>
    <w:rsid w:val="007156DB"/>
    <w:rsid w:val="0071593D"/>
    <w:rsid w:val="00720679"/>
    <w:rsid w:val="0072234A"/>
    <w:rsid w:val="0072238F"/>
    <w:rsid w:val="00722C9C"/>
    <w:rsid w:val="00722DF2"/>
    <w:rsid w:val="00722F24"/>
    <w:rsid w:val="0072350E"/>
    <w:rsid w:val="00723B4E"/>
    <w:rsid w:val="00723D68"/>
    <w:rsid w:val="00724EC9"/>
    <w:rsid w:val="00726054"/>
    <w:rsid w:val="007267F1"/>
    <w:rsid w:val="007274D5"/>
    <w:rsid w:val="007305DA"/>
    <w:rsid w:val="00731A11"/>
    <w:rsid w:val="0073240C"/>
    <w:rsid w:val="00732564"/>
    <w:rsid w:val="007342E6"/>
    <w:rsid w:val="0073498C"/>
    <w:rsid w:val="00735122"/>
    <w:rsid w:val="00736BC7"/>
    <w:rsid w:val="0074072F"/>
    <w:rsid w:val="00740FFE"/>
    <w:rsid w:val="00741D5A"/>
    <w:rsid w:val="0074393A"/>
    <w:rsid w:val="0074464C"/>
    <w:rsid w:val="00745D68"/>
    <w:rsid w:val="00746637"/>
    <w:rsid w:val="00747955"/>
    <w:rsid w:val="0075029C"/>
    <w:rsid w:val="007503EA"/>
    <w:rsid w:val="00750B08"/>
    <w:rsid w:val="00751081"/>
    <w:rsid w:val="007510AC"/>
    <w:rsid w:val="00752C94"/>
    <w:rsid w:val="00752E2B"/>
    <w:rsid w:val="00753BE9"/>
    <w:rsid w:val="00753E25"/>
    <w:rsid w:val="0075543B"/>
    <w:rsid w:val="00755802"/>
    <w:rsid w:val="007564B9"/>
    <w:rsid w:val="00756D33"/>
    <w:rsid w:val="00757B34"/>
    <w:rsid w:val="00761042"/>
    <w:rsid w:val="0076167C"/>
    <w:rsid w:val="00761F36"/>
    <w:rsid w:val="00762854"/>
    <w:rsid w:val="00765CC8"/>
    <w:rsid w:val="007661FA"/>
    <w:rsid w:val="007678B6"/>
    <w:rsid w:val="007679E8"/>
    <w:rsid w:val="00770443"/>
    <w:rsid w:val="00770FC5"/>
    <w:rsid w:val="007717EC"/>
    <w:rsid w:val="00773131"/>
    <w:rsid w:val="00774DB1"/>
    <w:rsid w:val="007751CB"/>
    <w:rsid w:val="007755F4"/>
    <w:rsid w:val="00775F0A"/>
    <w:rsid w:val="00776F44"/>
    <w:rsid w:val="00777161"/>
    <w:rsid w:val="0077739D"/>
    <w:rsid w:val="007805DE"/>
    <w:rsid w:val="00782937"/>
    <w:rsid w:val="007840F2"/>
    <w:rsid w:val="00784272"/>
    <w:rsid w:val="00784D91"/>
    <w:rsid w:val="007870B0"/>
    <w:rsid w:val="0078733E"/>
    <w:rsid w:val="00790423"/>
    <w:rsid w:val="00791582"/>
    <w:rsid w:val="00792342"/>
    <w:rsid w:val="00794EBF"/>
    <w:rsid w:val="00795D4B"/>
    <w:rsid w:val="00795DD5"/>
    <w:rsid w:val="007977A8"/>
    <w:rsid w:val="007A0CBA"/>
    <w:rsid w:val="007A1281"/>
    <w:rsid w:val="007A1891"/>
    <w:rsid w:val="007A308F"/>
    <w:rsid w:val="007A3758"/>
    <w:rsid w:val="007A5621"/>
    <w:rsid w:val="007A5EE2"/>
    <w:rsid w:val="007A6053"/>
    <w:rsid w:val="007A64A7"/>
    <w:rsid w:val="007A78C3"/>
    <w:rsid w:val="007A7DFA"/>
    <w:rsid w:val="007A7EB2"/>
    <w:rsid w:val="007B0E07"/>
    <w:rsid w:val="007B22C9"/>
    <w:rsid w:val="007B2474"/>
    <w:rsid w:val="007B3171"/>
    <w:rsid w:val="007B36B0"/>
    <w:rsid w:val="007B49D8"/>
    <w:rsid w:val="007B512A"/>
    <w:rsid w:val="007B6047"/>
    <w:rsid w:val="007B60DF"/>
    <w:rsid w:val="007B654E"/>
    <w:rsid w:val="007B744F"/>
    <w:rsid w:val="007B76BF"/>
    <w:rsid w:val="007C07FC"/>
    <w:rsid w:val="007C0F59"/>
    <w:rsid w:val="007C1C16"/>
    <w:rsid w:val="007C2097"/>
    <w:rsid w:val="007C365D"/>
    <w:rsid w:val="007C677E"/>
    <w:rsid w:val="007D0924"/>
    <w:rsid w:val="007D12E6"/>
    <w:rsid w:val="007D17F5"/>
    <w:rsid w:val="007D1FB7"/>
    <w:rsid w:val="007D229E"/>
    <w:rsid w:val="007D24AD"/>
    <w:rsid w:val="007D2DDD"/>
    <w:rsid w:val="007D2F91"/>
    <w:rsid w:val="007D3432"/>
    <w:rsid w:val="007D3F94"/>
    <w:rsid w:val="007D467E"/>
    <w:rsid w:val="007D4992"/>
    <w:rsid w:val="007D53D4"/>
    <w:rsid w:val="007D5E75"/>
    <w:rsid w:val="007D614C"/>
    <w:rsid w:val="007D6A07"/>
    <w:rsid w:val="007E05CF"/>
    <w:rsid w:val="007E0C42"/>
    <w:rsid w:val="007E1B37"/>
    <w:rsid w:val="007E33BF"/>
    <w:rsid w:val="007E3D5F"/>
    <w:rsid w:val="007E445A"/>
    <w:rsid w:val="007E5401"/>
    <w:rsid w:val="007E671F"/>
    <w:rsid w:val="007E762E"/>
    <w:rsid w:val="007F0DCC"/>
    <w:rsid w:val="007F0F28"/>
    <w:rsid w:val="007F1917"/>
    <w:rsid w:val="007F3F5E"/>
    <w:rsid w:val="007F3F96"/>
    <w:rsid w:val="007F44AF"/>
    <w:rsid w:val="007F496E"/>
    <w:rsid w:val="007F4E59"/>
    <w:rsid w:val="007F7259"/>
    <w:rsid w:val="007F7844"/>
    <w:rsid w:val="008008D6"/>
    <w:rsid w:val="00801A34"/>
    <w:rsid w:val="00802333"/>
    <w:rsid w:val="008032BC"/>
    <w:rsid w:val="00803C41"/>
    <w:rsid w:val="00803F12"/>
    <w:rsid w:val="008040A8"/>
    <w:rsid w:val="00804168"/>
    <w:rsid w:val="0080451E"/>
    <w:rsid w:val="0080588E"/>
    <w:rsid w:val="008065BE"/>
    <w:rsid w:val="00810B49"/>
    <w:rsid w:val="00812F48"/>
    <w:rsid w:val="0081419A"/>
    <w:rsid w:val="00814B73"/>
    <w:rsid w:val="00817653"/>
    <w:rsid w:val="00820617"/>
    <w:rsid w:val="00820708"/>
    <w:rsid w:val="0082078F"/>
    <w:rsid w:val="00821F3A"/>
    <w:rsid w:val="0082249F"/>
    <w:rsid w:val="00822D5A"/>
    <w:rsid w:val="008240DF"/>
    <w:rsid w:val="0082512F"/>
    <w:rsid w:val="00825AE3"/>
    <w:rsid w:val="00825F21"/>
    <w:rsid w:val="008279FA"/>
    <w:rsid w:val="008304C6"/>
    <w:rsid w:val="00830E5A"/>
    <w:rsid w:val="008311FD"/>
    <w:rsid w:val="008312BF"/>
    <w:rsid w:val="008313BF"/>
    <w:rsid w:val="00833669"/>
    <w:rsid w:val="00833E22"/>
    <w:rsid w:val="0083457D"/>
    <w:rsid w:val="008345C7"/>
    <w:rsid w:val="008365F2"/>
    <w:rsid w:val="0083730C"/>
    <w:rsid w:val="0083788B"/>
    <w:rsid w:val="0084032B"/>
    <w:rsid w:val="00840449"/>
    <w:rsid w:val="00840937"/>
    <w:rsid w:val="00840B0F"/>
    <w:rsid w:val="00840F32"/>
    <w:rsid w:val="008414E3"/>
    <w:rsid w:val="00842DCA"/>
    <w:rsid w:val="008432AB"/>
    <w:rsid w:val="00843A51"/>
    <w:rsid w:val="0084646C"/>
    <w:rsid w:val="0084661D"/>
    <w:rsid w:val="008500A4"/>
    <w:rsid w:val="00850590"/>
    <w:rsid w:val="008505B8"/>
    <w:rsid w:val="00850EC4"/>
    <w:rsid w:val="008527A2"/>
    <w:rsid w:val="008552A9"/>
    <w:rsid w:val="00855762"/>
    <w:rsid w:val="00855EB0"/>
    <w:rsid w:val="00857477"/>
    <w:rsid w:val="008601F1"/>
    <w:rsid w:val="00860287"/>
    <w:rsid w:val="00860F2B"/>
    <w:rsid w:val="0086157C"/>
    <w:rsid w:val="00861BC6"/>
    <w:rsid w:val="008621EE"/>
    <w:rsid w:val="008626E7"/>
    <w:rsid w:val="008642E9"/>
    <w:rsid w:val="008647AE"/>
    <w:rsid w:val="0086495E"/>
    <w:rsid w:val="00864CB6"/>
    <w:rsid w:val="00865262"/>
    <w:rsid w:val="0086615E"/>
    <w:rsid w:val="00866231"/>
    <w:rsid w:val="008674DD"/>
    <w:rsid w:val="00870EE7"/>
    <w:rsid w:val="00872A06"/>
    <w:rsid w:val="00873605"/>
    <w:rsid w:val="00873705"/>
    <w:rsid w:val="00873F6D"/>
    <w:rsid w:val="00874644"/>
    <w:rsid w:val="00875EA6"/>
    <w:rsid w:val="0087670C"/>
    <w:rsid w:val="00877C88"/>
    <w:rsid w:val="00881DBA"/>
    <w:rsid w:val="00883AF6"/>
    <w:rsid w:val="00884F31"/>
    <w:rsid w:val="008863B9"/>
    <w:rsid w:val="00886E15"/>
    <w:rsid w:val="00887B2E"/>
    <w:rsid w:val="0089015B"/>
    <w:rsid w:val="008901EE"/>
    <w:rsid w:val="00890A9E"/>
    <w:rsid w:val="00890FC0"/>
    <w:rsid w:val="00893096"/>
    <w:rsid w:val="00893ACA"/>
    <w:rsid w:val="0089555D"/>
    <w:rsid w:val="008955B2"/>
    <w:rsid w:val="00895684"/>
    <w:rsid w:val="008A024F"/>
    <w:rsid w:val="008A1BE5"/>
    <w:rsid w:val="008A354A"/>
    <w:rsid w:val="008A3663"/>
    <w:rsid w:val="008A382E"/>
    <w:rsid w:val="008A3FBF"/>
    <w:rsid w:val="008A45A6"/>
    <w:rsid w:val="008A5460"/>
    <w:rsid w:val="008A71F5"/>
    <w:rsid w:val="008B763A"/>
    <w:rsid w:val="008C06D2"/>
    <w:rsid w:val="008C32EE"/>
    <w:rsid w:val="008C351E"/>
    <w:rsid w:val="008C3532"/>
    <w:rsid w:val="008C4991"/>
    <w:rsid w:val="008C4FA4"/>
    <w:rsid w:val="008C53B1"/>
    <w:rsid w:val="008C5B91"/>
    <w:rsid w:val="008C5FC6"/>
    <w:rsid w:val="008C7C25"/>
    <w:rsid w:val="008D04CE"/>
    <w:rsid w:val="008D0907"/>
    <w:rsid w:val="008D0F48"/>
    <w:rsid w:val="008D170E"/>
    <w:rsid w:val="008D2137"/>
    <w:rsid w:val="008D2521"/>
    <w:rsid w:val="008D30FB"/>
    <w:rsid w:val="008D3330"/>
    <w:rsid w:val="008D447C"/>
    <w:rsid w:val="008D5626"/>
    <w:rsid w:val="008E2388"/>
    <w:rsid w:val="008E26BC"/>
    <w:rsid w:val="008E51FE"/>
    <w:rsid w:val="008E5E39"/>
    <w:rsid w:val="008E63E1"/>
    <w:rsid w:val="008E682D"/>
    <w:rsid w:val="008F0684"/>
    <w:rsid w:val="008F1ADD"/>
    <w:rsid w:val="008F1F6A"/>
    <w:rsid w:val="008F355B"/>
    <w:rsid w:val="008F3789"/>
    <w:rsid w:val="008F4F15"/>
    <w:rsid w:val="008F505F"/>
    <w:rsid w:val="008F5158"/>
    <w:rsid w:val="008F5F33"/>
    <w:rsid w:val="008F5F41"/>
    <w:rsid w:val="008F6164"/>
    <w:rsid w:val="008F686C"/>
    <w:rsid w:val="008F738F"/>
    <w:rsid w:val="008F7A7A"/>
    <w:rsid w:val="008F7EFF"/>
    <w:rsid w:val="00900903"/>
    <w:rsid w:val="00901ADD"/>
    <w:rsid w:val="00905AEE"/>
    <w:rsid w:val="009060BC"/>
    <w:rsid w:val="009078F4"/>
    <w:rsid w:val="00907923"/>
    <w:rsid w:val="00910C64"/>
    <w:rsid w:val="00910F60"/>
    <w:rsid w:val="0091105B"/>
    <w:rsid w:val="009148DE"/>
    <w:rsid w:val="00915220"/>
    <w:rsid w:val="009154D2"/>
    <w:rsid w:val="0091566F"/>
    <w:rsid w:val="00915FC1"/>
    <w:rsid w:val="00916983"/>
    <w:rsid w:val="009175AB"/>
    <w:rsid w:val="00917F1B"/>
    <w:rsid w:val="00920123"/>
    <w:rsid w:val="00921509"/>
    <w:rsid w:val="00923800"/>
    <w:rsid w:val="00925F47"/>
    <w:rsid w:val="00926640"/>
    <w:rsid w:val="00927450"/>
    <w:rsid w:val="00927806"/>
    <w:rsid w:val="0093018E"/>
    <w:rsid w:val="00930742"/>
    <w:rsid w:val="00931902"/>
    <w:rsid w:val="00933155"/>
    <w:rsid w:val="009337F6"/>
    <w:rsid w:val="0094165A"/>
    <w:rsid w:val="00941E30"/>
    <w:rsid w:val="009425FA"/>
    <w:rsid w:val="00942D0C"/>
    <w:rsid w:val="0094319C"/>
    <w:rsid w:val="0094352B"/>
    <w:rsid w:val="00943993"/>
    <w:rsid w:val="00943E82"/>
    <w:rsid w:val="0094430B"/>
    <w:rsid w:val="00944C63"/>
    <w:rsid w:val="00944D26"/>
    <w:rsid w:val="00946A2D"/>
    <w:rsid w:val="00947A46"/>
    <w:rsid w:val="00951518"/>
    <w:rsid w:val="00951F2C"/>
    <w:rsid w:val="00952F88"/>
    <w:rsid w:val="00953157"/>
    <w:rsid w:val="0095360B"/>
    <w:rsid w:val="0095427F"/>
    <w:rsid w:val="0095688E"/>
    <w:rsid w:val="00956D92"/>
    <w:rsid w:val="009571F0"/>
    <w:rsid w:val="009616F3"/>
    <w:rsid w:val="00961AC2"/>
    <w:rsid w:val="00961BE8"/>
    <w:rsid w:val="00962265"/>
    <w:rsid w:val="009623A4"/>
    <w:rsid w:val="009625DB"/>
    <w:rsid w:val="009626B7"/>
    <w:rsid w:val="009648AD"/>
    <w:rsid w:val="00965591"/>
    <w:rsid w:val="00965B8F"/>
    <w:rsid w:val="009677C7"/>
    <w:rsid w:val="00972872"/>
    <w:rsid w:val="00974A76"/>
    <w:rsid w:val="00975812"/>
    <w:rsid w:val="0097696A"/>
    <w:rsid w:val="00976F09"/>
    <w:rsid w:val="009777D9"/>
    <w:rsid w:val="009800FF"/>
    <w:rsid w:val="00980597"/>
    <w:rsid w:val="00982B1A"/>
    <w:rsid w:val="00983336"/>
    <w:rsid w:val="0098348D"/>
    <w:rsid w:val="009852EB"/>
    <w:rsid w:val="009909CB"/>
    <w:rsid w:val="00991881"/>
    <w:rsid w:val="00991B88"/>
    <w:rsid w:val="0099207B"/>
    <w:rsid w:val="0099236B"/>
    <w:rsid w:val="0099412A"/>
    <w:rsid w:val="009946E3"/>
    <w:rsid w:val="009950EE"/>
    <w:rsid w:val="00996932"/>
    <w:rsid w:val="0099748F"/>
    <w:rsid w:val="009978D7"/>
    <w:rsid w:val="00997A9E"/>
    <w:rsid w:val="00997F33"/>
    <w:rsid w:val="009A04FD"/>
    <w:rsid w:val="009A185C"/>
    <w:rsid w:val="009A1C54"/>
    <w:rsid w:val="009A23A8"/>
    <w:rsid w:val="009A3861"/>
    <w:rsid w:val="009A3D73"/>
    <w:rsid w:val="009A465C"/>
    <w:rsid w:val="009A5753"/>
    <w:rsid w:val="009A579D"/>
    <w:rsid w:val="009A61BD"/>
    <w:rsid w:val="009A7C7A"/>
    <w:rsid w:val="009B0B92"/>
    <w:rsid w:val="009B0D88"/>
    <w:rsid w:val="009B1087"/>
    <w:rsid w:val="009B1D1D"/>
    <w:rsid w:val="009B2D75"/>
    <w:rsid w:val="009B37D3"/>
    <w:rsid w:val="009B4C39"/>
    <w:rsid w:val="009B5C52"/>
    <w:rsid w:val="009B6D19"/>
    <w:rsid w:val="009C077F"/>
    <w:rsid w:val="009C0B7A"/>
    <w:rsid w:val="009C229A"/>
    <w:rsid w:val="009C2BD1"/>
    <w:rsid w:val="009C39EA"/>
    <w:rsid w:val="009C4D09"/>
    <w:rsid w:val="009C5AF3"/>
    <w:rsid w:val="009C6AC7"/>
    <w:rsid w:val="009D04A2"/>
    <w:rsid w:val="009D0584"/>
    <w:rsid w:val="009D0C1E"/>
    <w:rsid w:val="009D1841"/>
    <w:rsid w:val="009D36DC"/>
    <w:rsid w:val="009D3905"/>
    <w:rsid w:val="009D3BA1"/>
    <w:rsid w:val="009D47D5"/>
    <w:rsid w:val="009D5FDD"/>
    <w:rsid w:val="009D654E"/>
    <w:rsid w:val="009D70F7"/>
    <w:rsid w:val="009D7650"/>
    <w:rsid w:val="009E01F4"/>
    <w:rsid w:val="009E058D"/>
    <w:rsid w:val="009E3297"/>
    <w:rsid w:val="009E46FB"/>
    <w:rsid w:val="009E54A1"/>
    <w:rsid w:val="009E5A11"/>
    <w:rsid w:val="009E6AD0"/>
    <w:rsid w:val="009E72E6"/>
    <w:rsid w:val="009F16A1"/>
    <w:rsid w:val="009F35D0"/>
    <w:rsid w:val="009F368A"/>
    <w:rsid w:val="009F369A"/>
    <w:rsid w:val="009F3C44"/>
    <w:rsid w:val="009F3EBB"/>
    <w:rsid w:val="009F440C"/>
    <w:rsid w:val="009F4771"/>
    <w:rsid w:val="009F4B69"/>
    <w:rsid w:val="009F5E96"/>
    <w:rsid w:val="009F614D"/>
    <w:rsid w:val="009F6F3E"/>
    <w:rsid w:val="009F734F"/>
    <w:rsid w:val="00A00A98"/>
    <w:rsid w:val="00A01C44"/>
    <w:rsid w:val="00A02926"/>
    <w:rsid w:val="00A02A4D"/>
    <w:rsid w:val="00A101FE"/>
    <w:rsid w:val="00A12B71"/>
    <w:rsid w:val="00A15BFC"/>
    <w:rsid w:val="00A16505"/>
    <w:rsid w:val="00A168F3"/>
    <w:rsid w:val="00A179F6"/>
    <w:rsid w:val="00A20B89"/>
    <w:rsid w:val="00A20D29"/>
    <w:rsid w:val="00A21863"/>
    <w:rsid w:val="00A21A32"/>
    <w:rsid w:val="00A22AB2"/>
    <w:rsid w:val="00A2411D"/>
    <w:rsid w:val="00A246B6"/>
    <w:rsid w:val="00A250D7"/>
    <w:rsid w:val="00A254CF"/>
    <w:rsid w:val="00A25D18"/>
    <w:rsid w:val="00A272EF"/>
    <w:rsid w:val="00A2792D"/>
    <w:rsid w:val="00A27943"/>
    <w:rsid w:val="00A34D93"/>
    <w:rsid w:val="00A35652"/>
    <w:rsid w:val="00A357F7"/>
    <w:rsid w:val="00A36025"/>
    <w:rsid w:val="00A37DA3"/>
    <w:rsid w:val="00A37E24"/>
    <w:rsid w:val="00A403E3"/>
    <w:rsid w:val="00A40B29"/>
    <w:rsid w:val="00A41387"/>
    <w:rsid w:val="00A414DD"/>
    <w:rsid w:val="00A420FD"/>
    <w:rsid w:val="00A4311D"/>
    <w:rsid w:val="00A43732"/>
    <w:rsid w:val="00A46621"/>
    <w:rsid w:val="00A47BBB"/>
    <w:rsid w:val="00A47E70"/>
    <w:rsid w:val="00A47F07"/>
    <w:rsid w:val="00A50A15"/>
    <w:rsid w:val="00A50CF0"/>
    <w:rsid w:val="00A513BA"/>
    <w:rsid w:val="00A51788"/>
    <w:rsid w:val="00A534DD"/>
    <w:rsid w:val="00A54123"/>
    <w:rsid w:val="00A542BF"/>
    <w:rsid w:val="00A545E1"/>
    <w:rsid w:val="00A54A31"/>
    <w:rsid w:val="00A55F07"/>
    <w:rsid w:val="00A61F7E"/>
    <w:rsid w:val="00A64016"/>
    <w:rsid w:val="00A65BA7"/>
    <w:rsid w:val="00A66CD9"/>
    <w:rsid w:val="00A6780E"/>
    <w:rsid w:val="00A70638"/>
    <w:rsid w:val="00A70B30"/>
    <w:rsid w:val="00A70EC2"/>
    <w:rsid w:val="00A71024"/>
    <w:rsid w:val="00A7120E"/>
    <w:rsid w:val="00A72D6C"/>
    <w:rsid w:val="00A73C23"/>
    <w:rsid w:val="00A74972"/>
    <w:rsid w:val="00A762FF"/>
    <w:rsid w:val="00A7671C"/>
    <w:rsid w:val="00A77151"/>
    <w:rsid w:val="00A77B28"/>
    <w:rsid w:val="00A8103D"/>
    <w:rsid w:val="00A8150E"/>
    <w:rsid w:val="00A82638"/>
    <w:rsid w:val="00A83554"/>
    <w:rsid w:val="00A83659"/>
    <w:rsid w:val="00A83DE7"/>
    <w:rsid w:val="00A83E5B"/>
    <w:rsid w:val="00A8438E"/>
    <w:rsid w:val="00A844A4"/>
    <w:rsid w:val="00A84794"/>
    <w:rsid w:val="00A8528E"/>
    <w:rsid w:val="00A862D8"/>
    <w:rsid w:val="00A8714A"/>
    <w:rsid w:val="00A871FD"/>
    <w:rsid w:val="00A90304"/>
    <w:rsid w:val="00A90763"/>
    <w:rsid w:val="00A91070"/>
    <w:rsid w:val="00A917F4"/>
    <w:rsid w:val="00A927EA"/>
    <w:rsid w:val="00A954FD"/>
    <w:rsid w:val="00A9713D"/>
    <w:rsid w:val="00A979BF"/>
    <w:rsid w:val="00AA0563"/>
    <w:rsid w:val="00AA2984"/>
    <w:rsid w:val="00AA2CBC"/>
    <w:rsid w:val="00AA4E87"/>
    <w:rsid w:val="00AA52DF"/>
    <w:rsid w:val="00AA5B05"/>
    <w:rsid w:val="00AA634F"/>
    <w:rsid w:val="00AB3D41"/>
    <w:rsid w:val="00AB4C74"/>
    <w:rsid w:val="00AB64D0"/>
    <w:rsid w:val="00AB656C"/>
    <w:rsid w:val="00AB69F5"/>
    <w:rsid w:val="00AC045A"/>
    <w:rsid w:val="00AC0C26"/>
    <w:rsid w:val="00AC1485"/>
    <w:rsid w:val="00AC214B"/>
    <w:rsid w:val="00AC2749"/>
    <w:rsid w:val="00AC2BAA"/>
    <w:rsid w:val="00AC2E99"/>
    <w:rsid w:val="00AC3197"/>
    <w:rsid w:val="00AC3395"/>
    <w:rsid w:val="00AC35E6"/>
    <w:rsid w:val="00AC39C5"/>
    <w:rsid w:val="00AC3C67"/>
    <w:rsid w:val="00AC3E14"/>
    <w:rsid w:val="00AC5820"/>
    <w:rsid w:val="00AC58B0"/>
    <w:rsid w:val="00AC5EC1"/>
    <w:rsid w:val="00AC5FA1"/>
    <w:rsid w:val="00AC603D"/>
    <w:rsid w:val="00AC72C7"/>
    <w:rsid w:val="00AD04A4"/>
    <w:rsid w:val="00AD0917"/>
    <w:rsid w:val="00AD0C12"/>
    <w:rsid w:val="00AD1CD8"/>
    <w:rsid w:val="00AD25DE"/>
    <w:rsid w:val="00AD28C0"/>
    <w:rsid w:val="00AD2C91"/>
    <w:rsid w:val="00AD3C37"/>
    <w:rsid w:val="00AD4ABC"/>
    <w:rsid w:val="00AD5A09"/>
    <w:rsid w:val="00AD5C8E"/>
    <w:rsid w:val="00AD5E63"/>
    <w:rsid w:val="00AE1C71"/>
    <w:rsid w:val="00AE418D"/>
    <w:rsid w:val="00AE5CAA"/>
    <w:rsid w:val="00AE63B9"/>
    <w:rsid w:val="00AF1851"/>
    <w:rsid w:val="00AF19E6"/>
    <w:rsid w:val="00AF225B"/>
    <w:rsid w:val="00AF3B3C"/>
    <w:rsid w:val="00AF3E34"/>
    <w:rsid w:val="00AF3EC6"/>
    <w:rsid w:val="00AF5595"/>
    <w:rsid w:val="00AF64D1"/>
    <w:rsid w:val="00AF69C3"/>
    <w:rsid w:val="00AF6E12"/>
    <w:rsid w:val="00B0012B"/>
    <w:rsid w:val="00B008CC"/>
    <w:rsid w:val="00B01D34"/>
    <w:rsid w:val="00B02D88"/>
    <w:rsid w:val="00B03729"/>
    <w:rsid w:val="00B03896"/>
    <w:rsid w:val="00B07C4D"/>
    <w:rsid w:val="00B132BA"/>
    <w:rsid w:val="00B13409"/>
    <w:rsid w:val="00B13559"/>
    <w:rsid w:val="00B1485D"/>
    <w:rsid w:val="00B16BAB"/>
    <w:rsid w:val="00B17137"/>
    <w:rsid w:val="00B17430"/>
    <w:rsid w:val="00B215FF"/>
    <w:rsid w:val="00B23789"/>
    <w:rsid w:val="00B23D22"/>
    <w:rsid w:val="00B2523C"/>
    <w:rsid w:val="00B258BB"/>
    <w:rsid w:val="00B27085"/>
    <w:rsid w:val="00B27546"/>
    <w:rsid w:val="00B2783A"/>
    <w:rsid w:val="00B27DF2"/>
    <w:rsid w:val="00B32338"/>
    <w:rsid w:val="00B33088"/>
    <w:rsid w:val="00B35483"/>
    <w:rsid w:val="00B37046"/>
    <w:rsid w:val="00B40604"/>
    <w:rsid w:val="00B4073D"/>
    <w:rsid w:val="00B41103"/>
    <w:rsid w:val="00B42E09"/>
    <w:rsid w:val="00B43A9F"/>
    <w:rsid w:val="00B471D7"/>
    <w:rsid w:val="00B50025"/>
    <w:rsid w:val="00B50DE8"/>
    <w:rsid w:val="00B515A7"/>
    <w:rsid w:val="00B520AF"/>
    <w:rsid w:val="00B53335"/>
    <w:rsid w:val="00B5446C"/>
    <w:rsid w:val="00B546C8"/>
    <w:rsid w:val="00B565B4"/>
    <w:rsid w:val="00B60178"/>
    <w:rsid w:val="00B6156D"/>
    <w:rsid w:val="00B62D0B"/>
    <w:rsid w:val="00B651AE"/>
    <w:rsid w:val="00B658C2"/>
    <w:rsid w:val="00B66015"/>
    <w:rsid w:val="00B66B5C"/>
    <w:rsid w:val="00B67B97"/>
    <w:rsid w:val="00B7062E"/>
    <w:rsid w:val="00B72882"/>
    <w:rsid w:val="00B735A9"/>
    <w:rsid w:val="00B7478A"/>
    <w:rsid w:val="00B7581B"/>
    <w:rsid w:val="00B75EFC"/>
    <w:rsid w:val="00B761B1"/>
    <w:rsid w:val="00B76D59"/>
    <w:rsid w:val="00B778EE"/>
    <w:rsid w:val="00B77A16"/>
    <w:rsid w:val="00B77D35"/>
    <w:rsid w:val="00B82BAF"/>
    <w:rsid w:val="00B84B3D"/>
    <w:rsid w:val="00B8545F"/>
    <w:rsid w:val="00B85701"/>
    <w:rsid w:val="00B857D2"/>
    <w:rsid w:val="00B87D81"/>
    <w:rsid w:val="00B87EBA"/>
    <w:rsid w:val="00B90F38"/>
    <w:rsid w:val="00B912CA"/>
    <w:rsid w:val="00B926AF"/>
    <w:rsid w:val="00B92AD5"/>
    <w:rsid w:val="00B9471F"/>
    <w:rsid w:val="00B959C6"/>
    <w:rsid w:val="00B968C8"/>
    <w:rsid w:val="00B96B16"/>
    <w:rsid w:val="00B96F48"/>
    <w:rsid w:val="00B9725F"/>
    <w:rsid w:val="00B978FE"/>
    <w:rsid w:val="00BA0F7C"/>
    <w:rsid w:val="00BA118C"/>
    <w:rsid w:val="00BA1A62"/>
    <w:rsid w:val="00BA221A"/>
    <w:rsid w:val="00BA2808"/>
    <w:rsid w:val="00BA3EC5"/>
    <w:rsid w:val="00BA4A90"/>
    <w:rsid w:val="00BA51D9"/>
    <w:rsid w:val="00BA559D"/>
    <w:rsid w:val="00BA61B6"/>
    <w:rsid w:val="00BA72AB"/>
    <w:rsid w:val="00BA7902"/>
    <w:rsid w:val="00BA7E8E"/>
    <w:rsid w:val="00BB0002"/>
    <w:rsid w:val="00BB0BE4"/>
    <w:rsid w:val="00BB24AC"/>
    <w:rsid w:val="00BB5372"/>
    <w:rsid w:val="00BB5AEA"/>
    <w:rsid w:val="00BB5DFC"/>
    <w:rsid w:val="00BB6657"/>
    <w:rsid w:val="00BB672E"/>
    <w:rsid w:val="00BC1190"/>
    <w:rsid w:val="00BC17DA"/>
    <w:rsid w:val="00BC19CF"/>
    <w:rsid w:val="00BC1EE2"/>
    <w:rsid w:val="00BC30BB"/>
    <w:rsid w:val="00BC3A45"/>
    <w:rsid w:val="00BC536D"/>
    <w:rsid w:val="00BC6773"/>
    <w:rsid w:val="00BC68E8"/>
    <w:rsid w:val="00BC6BB7"/>
    <w:rsid w:val="00BC7600"/>
    <w:rsid w:val="00BD144E"/>
    <w:rsid w:val="00BD1574"/>
    <w:rsid w:val="00BD215C"/>
    <w:rsid w:val="00BD26E4"/>
    <w:rsid w:val="00BD279D"/>
    <w:rsid w:val="00BD2EB4"/>
    <w:rsid w:val="00BD2FA7"/>
    <w:rsid w:val="00BD3BAF"/>
    <w:rsid w:val="00BD41F7"/>
    <w:rsid w:val="00BD5FED"/>
    <w:rsid w:val="00BD6BB8"/>
    <w:rsid w:val="00BD78F5"/>
    <w:rsid w:val="00BE1051"/>
    <w:rsid w:val="00BE1C8E"/>
    <w:rsid w:val="00BE3101"/>
    <w:rsid w:val="00BE3386"/>
    <w:rsid w:val="00BE37B3"/>
    <w:rsid w:val="00BE3D3D"/>
    <w:rsid w:val="00BE3D6C"/>
    <w:rsid w:val="00BE40FE"/>
    <w:rsid w:val="00BE5A66"/>
    <w:rsid w:val="00BE6D43"/>
    <w:rsid w:val="00BE7567"/>
    <w:rsid w:val="00BF0827"/>
    <w:rsid w:val="00BF0830"/>
    <w:rsid w:val="00BF156D"/>
    <w:rsid w:val="00BF2884"/>
    <w:rsid w:val="00BF29E3"/>
    <w:rsid w:val="00BF33FA"/>
    <w:rsid w:val="00BF396C"/>
    <w:rsid w:val="00BF4AE4"/>
    <w:rsid w:val="00BF64E6"/>
    <w:rsid w:val="00BF75E4"/>
    <w:rsid w:val="00BF785A"/>
    <w:rsid w:val="00BF78B1"/>
    <w:rsid w:val="00C03279"/>
    <w:rsid w:val="00C03EB3"/>
    <w:rsid w:val="00C043F6"/>
    <w:rsid w:val="00C069D9"/>
    <w:rsid w:val="00C0707B"/>
    <w:rsid w:val="00C0776D"/>
    <w:rsid w:val="00C13046"/>
    <w:rsid w:val="00C13D19"/>
    <w:rsid w:val="00C1417A"/>
    <w:rsid w:val="00C142AC"/>
    <w:rsid w:val="00C15FF9"/>
    <w:rsid w:val="00C16E36"/>
    <w:rsid w:val="00C1746B"/>
    <w:rsid w:val="00C201A2"/>
    <w:rsid w:val="00C2056D"/>
    <w:rsid w:val="00C20B64"/>
    <w:rsid w:val="00C22D5F"/>
    <w:rsid w:val="00C24C3F"/>
    <w:rsid w:val="00C24D7C"/>
    <w:rsid w:val="00C2577C"/>
    <w:rsid w:val="00C2706E"/>
    <w:rsid w:val="00C303B9"/>
    <w:rsid w:val="00C3346D"/>
    <w:rsid w:val="00C337D8"/>
    <w:rsid w:val="00C33B6A"/>
    <w:rsid w:val="00C33BA9"/>
    <w:rsid w:val="00C340BD"/>
    <w:rsid w:val="00C349CA"/>
    <w:rsid w:val="00C34D17"/>
    <w:rsid w:val="00C353C8"/>
    <w:rsid w:val="00C37070"/>
    <w:rsid w:val="00C37181"/>
    <w:rsid w:val="00C401B6"/>
    <w:rsid w:val="00C40B0C"/>
    <w:rsid w:val="00C41496"/>
    <w:rsid w:val="00C41648"/>
    <w:rsid w:val="00C41BED"/>
    <w:rsid w:val="00C424DF"/>
    <w:rsid w:val="00C4264A"/>
    <w:rsid w:val="00C42737"/>
    <w:rsid w:val="00C42CDE"/>
    <w:rsid w:val="00C43A81"/>
    <w:rsid w:val="00C44B36"/>
    <w:rsid w:val="00C44CE8"/>
    <w:rsid w:val="00C451DF"/>
    <w:rsid w:val="00C45C89"/>
    <w:rsid w:val="00C46138"/>
    <w:rsid w:val="00C509B2"/>
    <w:rsid w:val="00C54BE9"/>
    <w:rsid w:val="00C54FB6"/>
    <w:rsid w:val="00C55A86"/>
    <w:rsid w:val="00C575BA"/>
    <w:rsid w:val="00C60C22"/>
    <w:rsid w:val="00C61316"/>
    <w:rsid w:val="00C614B0"/>
    <w:rsid w:val="00C615F3"/>
    <w:rsid w:val="00C61765"/>
    <w:rsid w:val="00C61872"/>
    <w:rsid w:val="00C62CBE"/>
    <w:rsid w:val="00C62F69"/>
    <w:rsid w:val="00C64A28"/>
    <w:rsid w:val="00C66BA2"/>
    <w:rsid w:val="00C71F9D"/>
    <w:rsid w:val="00C72EA3"/>
    <w:rsid w:val="00C749F7"/>
    <w:rsid w:val="00C7575B"/>
    <w:rsid w:val="00C8017F"/>
    <w:rsid w:val="00C8036E"/>
    <w:rsid w:val="00C809F9"/>
    <w:rsid w:val="00C81D9F"/>
    <w:rsid w:val="00C83B2F"/>
    <w:rsid w:val="00C84179"/>
    <w:rsid w:val="00C85215"/>
    <w:rsid w:val="00C86439"/>
    <w:rsid w:val="00C870F9"/>
    <w:rsid w:val="00C87597"/>
    <w:rsid w:val="00C90877"/>
    <w:rsid w:val="00C91B43"/>
    <w:rsid w:val="00C91DCB"/>
    <w:rsid w:val="00C93A1C"/>
    <w:rsid w:val="00C93CDA"/>
    <w:rsid w:val="00C94218"/>
    <w:rsid w:val="00C948F6"/>
    <w:rsid w:val="00C95412"/>
    <w:rsid w:val="00C956DC"/>
    <w:rsid w:val="00C9575B"/>
    <w:rsid w:val="00C95985"/>
    <w:rsid w:val="00C971AE"/>
    <w:rsid w:val="00C974A6"/>
    <w:rsid w:val="00CA16AA"/>
    <w:rsid w:val="00CA173D"/>
    <w:rsid w:val="00CA3D7C"/>
    <w:rsid w:val="00CA4AEC"/>
    <w:rsid w:val="00CA6EE4"/>
    <w:rsid w:val="00CB14FD"/>
    <w:rsid w:val="00CB1C8B"/>
    <w:rsid w:val="00CB2CFF"/>
    <w:rsid w:val="00CB32A8"/>
    <w:rsid w:val="00CB46BA"/>
    <w:rsid w:val="00CB47AA"/>
    <w:rsid w:val="00CB6BA2"/>
    <w:rsid w:val="00CB6E78"/>
    <w:rsid w:val="00CB6EAD"/>
    <w:rsid w:val="00CC0318"/>
    <w:rsid w:val="00CC0647"/>
    <w:rsid w:val="00CC06C6"/>
    <w:rsid w:val="00CC07B1"/>
    <w:rsid w:val="00CC14D0"/>
    <w:rsid w:val="00CC1501"/>
    <w:rsid w:val="00CC19A5"/>
    <w:rsid w:val="00CC325C"/>
    <w:rsid w:val="00CC34CA"/>
    <w:rsid w:val="00CC44A6"/>
    <w:rsid w:val="00CC5026"/>
    <w:rsid w:val="00CC68D0"/>
    <w:rsid w:val="00CC7650"/>
    <w:rsid w:val="00CD07DD"/>
    <w:rsid w:val="00CD2163"/>
    <w:rsid w:val="00CD346B"/>
    <w:rsid w:val="00CD3D4C"/>
    <w:rsid w:val="00CD3EC9"/>
    <w:rsid w:val="00CD3FC7"/>
    <w:rsid w:val="00CD5B97"/>
    <w:rsid w:val="00CD716A"/>
    <w:rsid w:val="00CD75E6"/>
    <w:rsid w:val="00CE129F"/>
    <w:rsid w:val="00CE132C"/>
    <w:rsid w:val="00CE2478"/>
    <w:rsid w:val="00CE2C27"/>
    <w:rsid w:val="00CE4517"/>
    <w:rsid w:val="00CE5594"/>
    <w:rsid w:val="00CE5B25"/>
    <w:rsid w:val="00CE5C05"/>
    <w:rsid w:val="00CE604B"/>
    <w:rsid w:val="00CE6662"/>
    <w:rsid w:val="00CE7BE6"/>
    <w:rsid w:val="00CF1139"/>
    <w:rsid w:val="00CF27EF"/>
    <w:rsid w:val="00CF3887"/>
    <w:rsid w:val="00CF3E02"/>
    <w:rsid w:val="00CF4DE5"/>
    <w:rsid w:val="00CF580B"/>
    <w:rsid w:val="00CF6053"/>
    <w:rsid w:val="00CF6757"/>
    <w:rsid w:val="00CF7FB1"/>
    <w:rsid w:val="00D00837"/>
    <w:rsid w:val="00D00889"/>
    <w:rsid w:val="00D03A08"/>
    <w:rsid w:val="00D03F9A"/>
    <w:rsid w:val="00D048A4"/>
    <w:rsid w:val="00D04C2D"/>
    <w:rsid w:val="00D06D51"/>
    <w:rsid w:val="00D06D5E"/>
    <w:rsid w:val="00D0781E"/>
    <w:rsid w:val="00D10170"/>
    <w:rsid w:val="00D11F2F"/>
    <w:rsid w:val="00D12754"/>
    <w:rsid w:val="00D13C16"/>
    <w:rsid w:val="00D14129"/>
    <w:rsid w:val="00D147E3"/>
    <w:rsid w:val="00D14BC8"/>
    <w:rsid w:val="00D15133"/>
    <w:rsid w:val="00D15DAA"/>
    <w:rsid w:val="00D16025"/>
    <w:rsid w:val="00D16968"/>
    <w:rsid w:val="00D16E94"/>
    <w:rsid w:val="00D17C42"/>
    <w:rsid w:val="00D20F16"/>
    <w:rsid w:val="00D21FC9"/>
    <w:rsid w:val="00D22249"/>
    <w:rsid w:val="00D2294E"/>
    <w:rsid w:val="00D23299"/>
    <w:rsid w:val="00D24984"/>
    <w:rsid w:val="00D24991"/>
    <w:rsid w:val="00D26681"/>
    <w:rsid w:val="00D272FE"/>
    <w:rsid w:val="00D307BC"/>
    <w:rsid w:val="00D30E27"/>
    <w:rsid w:val="00D31180"/>
    <w:rsid w:val="00D323AA"/>
    <w:rsid w:val="00D341B4"/>
    <w:rsid w:val="00D348E2"/>
    <w:rsid w:val="00D3549E"/>
    <w:rsid w:val="00D35642"/>
    <w:rsid w:val="00D35C3E"/>
    <w:rsid w:val="00D36EF2"/>
    <w:rsid w:val="00D36FE1"/>
    <w:rsid w:val="00D37D3A"/>
    <w:rsid w:val="00D37F6B"/>
    <w:rsid w:val="00D4021D"/>
    <w:rsid w:val="00D4037B"/>
    <w:rsid w:val="00D412C9"/>
    <w:rsid w:val="00D41E99"/>
    <w:rsid w:val="00D42105"/>
    <w:rsid w:val="00D4286C"/>
    <w:rsid w:val="00D42CE6"/>
    <w:rsid w:val="00D436D6"/>
    <w:rsid w:val="00D442BF"/>
    <w:rsid w:val="00D450A5"/>
    <w:rsid w:val="00D50255"/>
    <w:rsid w:val="00D53EF2"/>
    <w:rsid w:val="00D54167"/>
    <w:rsid w:val="00D5416D"/>
    <w:rsid w:val="00D54D84"/>
    <w:rsid w:val="00D54E4E"/>
    <w:rsid w:val="00D55868"/>
    <w:rsid w:val="00D61045"/>
    <w:rsid w:val="00D61D77"/>
    <w:rsid w:val="00D62EEB"/>
    <w:rsid w:val="00D636B9"/>
    <w:rsid w:val="00D63A5A"/>
    <w:rsid w:val="00D66520"/>
    <w:rsid w:val="00D670BC"/>
    <w:rsid w:val="00D673DC"/>
    <w:rsid w:val="00D67478"/>
    <w:rsid w:val="00D706DF"/>
    <w:rsid w:val="00D70805"/>
    <w:rsid w:val="00D709C3"/>
    <w:rsid w:val="00D70E78"/>
    <w:rsid w:val="00D713E7"/>
    <w:rsid w:val="00D7285A"/>
    <w:rsid w:val="00D730CC"/>
    <w:rsid w:val="00D746B4"/>
    <w:rsid w:val="00D7602B"/>
    <w:rsid w:val="00D76CA6"/>
    <w:rsid w:val="00D7737A"/>
    <w:rsid w:val="00D77534"/>
    <w:rsid w:val="00D778D1"/>
    <w:rsid w:val="00D8102E"/>
    <w:rsid w:val="00D8216C"/>
    <w:rsid w:val="00D8387B"/>
    <w:rsid w:val="00D8560D"/>
    <w:rsid w:val="00D86414"/>
    <w:rsid w:val="00D867BF"/>
    <w:rsid w:val="00D86DBC"/>
    <w:rsid w:val="00D901CE"/>
    <w:rsid w:val="00D92687"/>
    <w:rsid w:val="00D926C4"/>
    <w:rsid w:val="00D957C5"/>
    <w:rsid w:val="00D95AF9"/>
    <w:rsid w:val="00D96590"/>
    <w:rsid w:val="00D97767"/>
    <w:rsid w:val="00D977DC"/>
    <w:rsid w:val="00D97BD2"/>
    <w:rsid w:val="00D97EB2"/>
    <w:rsid w:val="00DA00D4"/>
    <w:rsid w:val="00DA0679"/>
    <w:rsid w:val="00DA0D3D"/>
    <w:rsid w:val="00DA1C17"/>
    <w:rsid w:val="00DA251A"/>
    <w:rsid w:val="00DA2A47"/>
    <w:rsid w:val="00DA2AFB"/>
    <w:rsid w:val="00DA5089"/>
    <w:rsid w:val="00DA5E51"/>
    <w:rsid w:val="00DA6DBB"/>
    <w:rsid w:val="00DB0272"/>
    <w:rsid w:val="00DB1270"/>
    <w:rsid w:val="00DB1332"/>
    <w:rsid w:val="00DB14A7"/>
    <w:rsid w:val="00DB1DE4"/>
    <w:rsid w:val="00DB34BF"/>
    <w:rsid w:val="00DB50FE"/>
    <w:rsid w:val="00DB5E00"/>
    <w:rsid w:val="00DB78D2"/>
    <w:rsid w:val="00DB7CBD"/>
    <w:rsid w:val="00DB7D62"/>
    <w:rsid w:val="00DC0033"/>
    <w:rsid w:val="00DC0B90"/>
    <w:rsid w:val="00DC1CC8"/>
    <w:rsid w:val="00DC4903"/>
    <w:rsid w:val="00DC4A6B"/>
    <w:rsid w:val="00DC4E64"/>
    <w:rsid w:val="00DC522B"/>
    <w:rsid w:val="00DC5AD8"/>
    <w:rsid w:val="00DC6E17"/>
    <w:rsid w:val="00DC73BD"/>
    <w:rsid w:val="00DC7985"/>
    <w:rsid w:val="00DC7A9B"/>
    <w:rsid w:val="00DD0FF4"/>
    <w:rsid w:val="00DD2D32"/>
    <w:rsid w:val="00DD3399"/>
    <w:rsid w:val="00DD3AF2"/>
    <w:rsid w:val="00DD4CC2"/>
    <w:rsid w:val="00DD714F"/>
    <w:rsid w:val="00DD7690"/>
    <w:rsid w:val="00DD7713"/>
    <w:rsid w:val="00DE1369"/>
    <w:rsid w:val="00DE28D0"/>
    <w:rsid w:val="00DE34CF"/>
    <w:rsid w:val="00DE4E44"/>
    <w:rsid w:val="00DE6651"/>
    <w:rsid w:val="00DE6948"/>
    <w:rsid w:val="00DE6BAF"/>
    <w:rsid w:val="00DE71B5"/>
    <w:rsid w:val="00DE7244"/>
    <w:rsid w:val="00DE7785"/>
    <w:rsid w:val="00DE7BF0"/>
    <w:rsid w:val="00DF001E"/>
    <w:rsid w:val="00DF507B"/>
    <w:rsid w:val="00DF55B8"/>
    <w:rsid w:val="00DF7599"/>
    <w:rsid w:val="00DF77AF"/>
    <w:rsid w:val="00E0024A"/>
    <w:rsid w:val="00E02DD3"/>
    <w:rsid w:val="00E049CA"/>
    <w:rsid w:val="00E05569"/>
    <w:rsid w:val="00E05E1C"/>
    <w:rsid w:val="00E06ABC"/>
    <w:rsid w:val="00E07507"/>
    <w:rsid w:val="00E10581"/>
    <w:rsid w:val="00E10585"/>
    <w:rsid w:val="00E10972"/>
    <w:rsid w:val="00E12440"/>
    <w:rsid w:val="00E13BA1"/>
    <w:rsid w:val="00E13F3D"/>
    <w:rsid w:val="00E1468A"/>
    <w:rsid w:val="00E14A8F"/>
    <w:rsid w:val="00E14AAC"/>
    <w:rsid w:val="00E1548B"/>
    <w:rsid w:val="00E1777D"/>
    <w:rsid w:val="00E20E0F"/>
    <w:rsid w:val="00E235BD"/>
    <w:rsid w:val="00E238BD"/>
    <w:rsid w:val="00E24F23"/>
    <w:rsid w:val="00E252B6"/>
    <w:rsid w:val="00E253A4"/>
    <w:rsid w:val="00E276CB"/>
    <w:rsid w:val="00E27A34"/>
    <w:rsid w:val="00E33388"/>
    <w:rsid w:val="00E344B8"/>
    <w:rsid w:val="00E345EB"/>
    <w:rsid w:val="00E34898"/>
    <w:rsid w:val="00E34B78"/>
    <w:rsid w:val="00E35D51"/>
    <w:rsid w:val="00E36426"/>
    <w:rsid w:val="00E369DC"/>
    <w:rsid w:val="00E4184A"/>
    <w:rsid w:val="00E41FF4"/>
    <w:rsid w:val="00E41FF9"/>
    <w:rsid w:val="00E434B5"/>
    <w:rsid w:val="00E44518"/>
    <w:rsid w:val="00E44657"/>
    <w:rsid w:val="00E457AC"/>
    <w:rsid w:val="00E464DE"/>
    <w:rsid w:val="00E46553"/>
    <w:rsid w:val="00E467D0"/>
    <w:rsid w:val="00E4717F"/>
    <w:rsid w:val="00E50584"/>
    <w:rsid w:val="00E516F9"/>
    <w:rsid w:val="00E529C3"/>
    <w:rsid w:val="00E52D29"/>
    <w:rsid w:val="00E53100"/>
    <w:rsid w:val="00E54333"/>
    <w:rsid w:val="00E54864"/>
    <w:rsid w:val="00E55BDD"/>
    <w:rsid w:val="00E5678E"/>
    <w:rsid w:val="00E56FBC"/>
    <w:rsid w:val="00E57ACF"/>
    <w:rsid w:val="00E601B9"/>
    <w:rsid w:val="00E60975"/>
    <w:rsid w:val="00E610E4"/>
    <w:rsid w:val="00E618B1"/>
    <w:rsid w:val="00E63B5A"/>
    <w:rsid w:val="00E66825"/>
    <w:rsid w:val="00E70A63"/>
    <w:rsid w:val="00E7190E"/>
    <w:rsid w:val="00E71B6F"/>
    <w:rsid w:val="00E7243A"/>
    <w:rsid w:val="00E72630"/>
    <w:rsid w:val="00E743CC"/>
    <w:rsid w:val="00E744E9"/>
    <w:rsid w:val="00E74BD3"/>
    <w:rsid w:val="00E75BA0"/>
    <w:rsid w:val="00E8165E"/>
    <w:rsid w:val="00E8226F"/>
    <w:rsid w:val="00E822BE"/>
    <w:rsid w:val="00E826FE"/>
    <w:rsid w:val="00E83410"/>
    <w:rsid w:val="00E83625"/>
    <w:rsid w:val="00E854C0"/>
    <w:rsid w:val="00E86358"/>
    <w:rsid w:val="00E86FB8"/>
    <w:rsid w:val="00E9081E"/>
    <w:rsid w:val="00E90E27"/>
    <w:rsid w:val="00E9113C"/>
    <w:rsid w:val="00E9178F"/>
    <w:rsid w:val="00E94137"/>
    <w:rsid w:val="00E96672"/>
    <w:rsid w:val="00E96F41"/>
    <w:rsid w:val="00E97480"/>
    <w:rsid w:val="00EA0AAB"/>
    <w:rsid w:val="00EA2BB6"/>
    <w:rsid w:val="00EA3343"/>
    <w:rsid w:val="00EA38DE"/>
    <w:rsid w:val="00EA6860"/>
    <w:rsid w:val="00EB09B7"/>
    <w:rsid w:val="00EB1613"/>
    <w:rsid w:val="00EB1778"/>
    <w:rsid w:val="00EB19BE"/>
    <w:rsid w:val="00EB1F73"/>
    <w:rsid w:val="00EB234E"/>
    <w:rsid w:val="00EB32BD"/>
    <w:rsid w:val="00EB4F5C"/>
    <w:rsid w:val="00EB6667"/>
    <w:rsid w:val="00EB7F2E"/>
    <w:rsid w:val="00EC3205"/>
    <w:rsid w:val="00EC36EE"/>
    <w:rsid w:val="00EC4C03"/>
    <w:rsid w:val="00EC5E59"/>
    <w:rsid w:val="00EC5EEF"/>
    <w:rsid w:val="00EC7762"/>
    <w:rsid w:val="00ED0585"/>
    <w:rsid w:val="00ED145C"/>
    <w:rsid w:val="00ED1B41"/>
    <w:rsid w:val="00ED33F5"/>
    <w:rsid w:val="00ED4B77"/>
    <w:rsid w:val="00ED687F"/>
    <w:rsid w:val="00ED6B8A"/>
    <w:rsid w:val="00EE0165"/>
    <w:rsid w:val="00EE070C"/>
    <w:rsid w:val="00EE07DD"/>
    <w:rsid w:val="00EE118B"/>
    <w:rsid w:val="00EE160C"/>
    <w:rsid w:val="00EE1C9C"/>
    <w:rsid w:val="00EE1D4C"/>
    <w:rsid w:val="00EE6681"/>
    <w:rsid w:val="00EE7D7C"/>
    <w:rsid w:val="00EF0B72"/>
    <w:rsid w:val="00EF0EC2"/>
    <w:rsid w:val="00EF11B9"/>
    <w:rsid w:val="00EF3B3D"/>
    <w:rsid w:val="00EF4CDB"/>
    <w:rsid w:val="00EF556C"/>
    <w:rsid w:val="00EF5B91"/>
    <w:rsid w:val="00F012BB"/>
    <w:rsid w:val="00F02101"/>
    <w:rsid w:val="00F02EC5"/>
    <w:rsid w:val="00F03EEC"/>
    <w:rsid w:val="00F0456E"/>
    <w:rsid w:val="00F04D43"/>
    <w:rsid w:val="00F04D4F"/>
    <w:rsid w:val="00F07445"/>
    <w:rsid w:val="00F076DC"/>
    <w:rsid w:val="00F10E2C"/>
    <w:rsid w:val="00F116F8"/>
    <w:rsid w:val="00F1312D"/>
    <w:rsid w:val="00F13FF7"/>
    <w:rsid w:val="00F143D7"/>
    <w:rsid w:val="00F16228"/>
    <w:rsid w:val="00F16716"/>
    <w:rsid w:val="00F16E74"/>
    <w:rsid w:val="00F21A27"/>
    <w:rsid w:val="00F23515"/>
    <w:rsid w:val="00F241E5"/>
    <w:rsid w:val="00F242C0"/>
    <w:rsid w:val="00F24E22"/>
    <w:rsid w:val="00F2578A"/>
    <w:rsid w:val="00F25840"/>
    <w:rsid w:val="00F25D98"/>
    <w:rsid w:val="00F25EE1"/>
    <w:rsid w:val="00F266DD"/>
    <w:rsid w:val="00F26AAE"/>
    <w:rsid w:val="00F300FB"/>
    <w:rsid w:val="00F333BD"/>
    <w:rsid w:val="00F410F4"/>
    <w:rsid w:val="00F41F61"/>
    <w:rsid w:val="00F428AB"/>
    <w:rsid w:val="00F42EC4"/>
    <w:rsid w:val="00F432C3"/>
    <w:rsid w:val="00F43D89"/>
    <w:rsid w:val="00F455EF"/>
    <w:rsid w:val="00F46C4C"/>
    <w:rsid w:val="00F4749C"/>
    <w:rsid w:val="00F54485"/>
    <w:rsid w:val="00F56B29"/>
    <w:rsid w:val="00F56BA4"/>
    <w:rsid w:val="00F6069C"/>
    <w:rsid w:val="00F611E6"/>
    <w:rsid w:val="00F61CBF"/>
    <w:rsid w:val="00F62B91"/>
    <w:rsid w:val="00F64908"/>
    <w:rsid w:val="00F64C3D"/>
    <w:rsid w:val="00F64C6B"/>
    <w:rsid w:val="00F656EC"/>
    <w:rsid w:val="00F66CA7"/>
    <w:rsid w:val="00F67536"/>
    <w:rsid w:val="00F71CA9"/>
    <w:rsid w:val="00F72285"/>
    <w:rsid w:val="00F7264D"/>
    <w:rsid w:val="00F73EB6"/>
    <w:rsid w:val="00F77AA9"/>
    <w:rsid w:val="00F77C8A"/>
    <w:rsid w:val="00F808C5"/>
    <w:rsid w:val="00F819D6"/>
    <w:rsid w:val="00F83207"/>
    <w:rsid w:val="00F83857"/>
    <w:rsid w:val="00F83AF2"/>
    <w:rsid w:val="00F85421"/>
    <w:rsid w:val="00F86252"/>
    <w:rsid w:val="00F86592"/>
    <w:rsid w:val="00F920B3"/>
    <w:rsid w:val="00F920B5"/>
    <w:rsid w:val="00F9258F"/>
    <w:rsid w:val="00F927F7"/>
    <w:rsid w:val="00F929A5"/>
    <w:rsid w:val="00F929B3"/>
    <w:rsid w:val="00F93698"/>
    <w:rsid w:val="00F93A01"/>
    <w:rsid w:val="00F94482"/>
    <w:rsid w:val="00F97B1B"/>
    <w:rsid w:val="00FA0036"/>
    <w:rsid w:val="00FA0A2A"/>
    <w:rsid w:val="00FA1A86"/>
    <w:rsid w:val="00FA2108"/>
    <w:rsid w:val="00FA308F"/>
    <w:rsid w:val="00FA3AC6"/>
    <w:rsid w:val="00FA3CDD"/>
    <w:rsid w:val="00FA4802"/>
    <w:rsid w:val="00FB01B1"/>
    <w:rsid w:val="00FB08DD"/>
    <w:rsid w:val="00FB107E"/>
    <w:rsid w:val="00FB25D1"/>
    <w:rsid w:val="00FB3425"/>
    <w:rsid w:val="00FB44FD"/>
    <w:rsid w:val="00FB4601"/>
    <w:rsid w:val="00FB4AE6"/>
    <w:rsid w:val="00FB4C1E"/>
    <w:rsid w:val="00FB4D28"/>
    <w:rsid w:val="00FB52F7"/>
    <w:rsid w:val="00FB6386"/>
    <w:rsid w:val="00FB6B40"/>
    <w:rsid w:val="00FC21E0"/>
    <w:rsid w:val="00FC382D"/>
    <w:rsid w:val="00FC3A0E"/>
    <w:rsid w:val="00FC6C70"/>
    <w:rsid w:val="00FD0E35"/>
    <w:rsid w:val="00FD3FF2"/>
    <w:rsid w:val="00FD4CCC"/>
    <w:rsid w:val="00FD4FFC"/>
    <w:rsid w:val="00FD7D99"/>
    <w:rsid w:val="00FD7E52"/>
    <w:rsid w:val="00FE0054"/>
    <w:rsid w:val="00FE3A64"/>
    <w:rsid w:val="00FE4FBE"/>
    <w:rsid w:val="00FE5AB2"/>
    <w:rsid w:val="00FE616B"/>
    <w:rsid w:val="00FE6E38"/>
    <w:rsid w:val="00FE6E90"/>
    <w:rsid w:val="00FE76D1"/>
    <w:rsid w:val="00FE778B"/>
    <w:rsid w:val="00FF203E"/>
    <w:rsid w:val="00FF329B"/>
    <w:rsid w:val="00FF47C4"/>
    <w:rsid w:val="00FF47FB"/>
    <w:rsid w:val="00FF6258"/>
    <w:rsid w:val="00FF6553"/>
    <w:rsid w:val="00FF74AA"/>
    <w:rsid w:val="00FF77E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BE9D8DB-F691-4A26-BF7F-C84CE480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1"/>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1"/>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1"/>
    <w:rsid w:val="000B7FED"/>
    <w:rPr>
      <w:rFonts w:ascii="Tahoma" w:hAnsi="Tahoma" w:cs="Tahoma"/>
      <w:sz w:val="16"/>
      <w:szCs w:val="16"/>
    </w:rPr>
  </w:style>
  <w:style w:type="paragraph" w:styleId="CommentSubject">
    <w:name w:val="annotation subject"/>
    <w:basedOn w:val="CommentText"/>
    <w:next w:val="CommentText"/>
    <w:link w:val="CommentSubjectChar1"/>
    <w:rsid w:val="000B7FED"/>
    <w:rPr>
      <w:b/>
      <w:bCs/>
    </w:rPr>
  </w:style>
  <w:style w:type="paragraph" w:styleId="DocumentMap">
    <w:name w:val="Document Map"/>
    <w:basedOn w:val="Normal"/>
    <w:link w:val="DocumentMapChar1"/>
    <w:rsid w:val="005E2C44"/>
    <w:pPr>
      <w:shd w:val="clear" w:color="auto" w:fill="000080"/>
    </w:pPr>
    <w:rPr>
      <w:rFonts w:ascii="Tahoma" w:hAnsi="Tahoma" w:cs="Tahoma"/>
    </w:rPr>
  </w:style>
  <w:style w:type="paragraph" w:styleId="Revision">
    <w:name w:val="Revision"/>
    <w:hidden/>
    <w:uiPriority w:val="99"/>
    <w:semiHidden/>
    <w:rsid w:val="007D24AD"/>
    <w:rPr>
      <w:rFonts w:ascii="Times New Roman" w:hAnsi="Times New Roman"/>
      <w:lang w:val="en-GB" w:eastAsia="en-US"/>
    </w:rPr>
  </w:style>
  <w:style w:type="character" w:customStyle="1" w:styleId="THChar">
    <w:name w:val="TH Char"/>
    <w:link w:val="TH"/>
    <w:qFormat/>
    <w:locked/>
    <w:rsid w:val="00E10581"/>
    <w:rPr>
      <w:rFonts w:ascii="Arial" w:hAnsi="Arial"/>
      <w:b/>
      <w:lang w:val="en-GB" w:eastAsia="en-US"/>
    </w:rPr>
  </w:style>
  <w:style w:type="character" w:customStyle="1" w:styleId="TALChar">
    <w:name w:val="TAL Char"/>
    <w:link w:val="TAL"/>
    <w:qFormat/>
    <w:locked/>
    <w:rsid w:val="00E10581"/>
    <w:rPr>
      <w:rFonts w:ascii="Arial" w:hAnsi="Arial"/>
      <w:sz w:val="18"/>
      <w:lang w:val="en-GB" w:eastAsia="en-US"/>
    </w:rPr>
  </w:style>
  <w:style w:type="character" w:customStyle="1" w:styleId="TAHChar">
    <w:name w:val="TAH Char"/>
    <w:link w:val="TAH"/>
    <w:qFormat/>
    <w:locked/>
    <w:rsid w:val="00E10581"/>
    <w:rPr>
      <w:rFonts w:ascii="Arial" w:hAnsi="Arial"/>
      <w:b/>
      <w:sz w:val="18"/>
      <w:lang w:val="en-GB" w:eastAsia="en-US"/>
    </w:rPr>
  </w:style>
  <w:style w:type="character" w:customStyle="1" w:styleId="TANChar">
    <w:name w:val="TAN Char"/>
    <w:link w:val="TAN"/>
    <w:qFormat/>
    <w:rsid w:val="00E10581"/>
    <w:rPr>
      <w:rFonts w:ascii="Arial" w:hAnsi="Arial"/>
      <w:sz w:val="18"/>
      <w:lang w:val="en-GB" w:eastAsia="en-US"/>
    </w:rPr>
  </w:style>
  <w:style w:type="character" w:customStyle="1" w:styleId="EditorsNoteChar">
    <w:name w:val="Editor's Note Char"/>
    <w:aliases w:val="EN Char"/>
    <w:link w:val="EditorsNote"/>
    <w:qFormat/>
    <w:locked/>
    <w:rsid w:val="00A22AB2"/>
    <w:rPr>
      <w:rFonts w:ascii="Times New Roman" w:hAnsi="Times New Roman"/>
      <w:color w:val="FF0000"/>
      <w:lang w:val="en-GB" w:eastAsia="en-US"/>
    </w:rPr>
  </w:style>
  <w:style w:type="character" w:customStyle="1" w:styleId="B1Char">
    <w:name w:val="B1 Char"/>
    <w:link w:val="B10"/>
    <w:qFormat/>
    <w:rsid w:val="005F06A2"/>
    <w:rPr>
      <w:rFonts w:ascii="Times New Roman" w:hAnsi="Times New Roman"/>
      <w:lang w:val="en-GB" w:eastAsia="en-US"/>
    </w:rPr>
  </w:style>
  <w:style w:type="character" w:customStyle="1" w:styleId="B2Char">
    <w:name w:val="B2 Char"/>
    <w:link w:val="B2"/>
    <w:qFormat/>
    <w:rsid w:val="005F06A2"/>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475F73"/>
    <w:rPr>
      <w:rFonts w:ascii="Arial" w:hAnsi="Arial"/>
      <w:b/>
      <w:lang w:val="en-GB" w:eastAsia="en-US"/>
    </w:rPr>
  </w:style>
  <w:style w:type="character" w:customStyle="1" w:styleId="EXCar">
    <w:name w:val="EX Car"/>
    <w:link w:val="EX"/>
    <w:qFormat/>
    <w:rsid w:val="00D8216C"/>
    <w:rPr>
      <w:rFonts w:ascii="Times New Roman" w:hAnsi="Times New Roman"/>
      <w:lang w:val="en-GB" w:eastAsia="en-US"/>
    </w:rPr>
  </w:style>
  <w:style w:type="character" w:customStyle="1" w:styleId="TACChar">
    <w:name w:val="TAC Char"/>
    <w:link w:val="TAC"/>
    <w:qFormat/>
    <w:rsid w:val="005761D9"/>
    <w:rPr>
      <w:rFonts w:ascii="Arial" w:hAnsi="Arial"/>
      <w:sz w:val="18"/>
      <w:lang w:val="en-GB" w:eastAsia="en-US"/>
    </w:rPr>
  </w:style>
  <w:style w:type="character" w:styleId="UnresolvedMention">
    <w:name w:val="Unresolved Mention"/>
    <w:basedOn w:val="DefaultParagraphFont"/>
    <w:uiPriority w:val="99"/>
    <w:semiHidden/>
    <w:unhideWhenUsed/>
    <w:rsid w:val="0050223E"/>
    <w:rPr>
      <w:color w:val="605E5C"/>
      <w:shd w:val="clear" w:color="auto" w:fill="E1DFDD"/>
    </w:rPr>
  </w:style>
  <w:style w:type="character" w:customStyle="1" w:styleId="normaltextrun">
    <w:name w:val="normaltextrun"/>
    <w:basedOn w:val="DefaultParagraphFont"/>
    <w:rsid w:val="00505B54"/>
  </w:style>
  <w:style w:type="character" w:customStyle="1" w:styleId="Heading5Char">
    <w:name w:val="Heading 5 Char"/>
    <w:basedOn w:val="DefaultParagraphFont"/>
    <w:link w:val="Heading5"/>
    <w:rsid w:val="006B3448"/>
    <w:rPr>
      <w:rFonts w:ascii="Arial" w:hAnsi="Arial"/>
      <w:sz w:val="22"/>
      <w:lang w:val="en-GB" w:eastAsia="en-US"/>
    </w:rPr>
  </w:style>
  <w:style w:type="character" w:customStyle="1" w:styleId="NOZchn">
    <w:name w:val="NO Zchn"/>
    <w:link w:val="NO"/>
    <w:qFormat/>
    <w:rsid w:val="006B3448"/>
    <w:rPr>
      <w:rFonts w:ascii="Times New Roman" w:hAnsi="Times New Roman"/>
      <w:lang w:val="en-GB" w:eastAsia="en-US"/>
    </w:rPr>
  </w:style>
  <w:style w:type="character" w:customStyle="1" w:styleId="Heading6Char">
    <w:name w:val="Heading 6 Char"/>
    <w:link w:val="Heading6"/>
    <w:rsid w:val="006B3448"/>
    <w:rPr>
      <w:rFonts w:ascii="Arial" w:hAnsi="Arial"/>
      <w:lang w:val="en-GB" w:eastAsia="en-US"/>
    </w:rPr>
  </w:style>
  <w:style w:type="paragraph" w:styleId="ListParagraph">
    <w:name w:val="List Paragraph"/>
    <w:basedOn w:val="Normal"/>
    <w:uiPriority w:val="34"/>
    <w:qFormat/>
    <w:rsid w:val="006914B8"/>
    <w:pPr>
      <w:ind w:left="720"/>
      <w:contextualSpacing/>
    </w:pPr>
  </w:style>
  <w:style w:type="character" w:customStyle="1" w:styleId="PLChar">
    <w:name w:val="PL Char"/>
    <w:link w:val="PL"/>
    <w:qFormat/>
    <w:rsid w:val="00D17C42"/>
    <w:rPr>
      <w:rFonts w:ascii="Courier New" w:hAnsi="Courier New"/>
      <w:noProof/>
      <w:sz w:val="16"/>
      <w:lang w:val="en-GB" w:eastAsia="en-US"/>
    </w:rPr>
  </w:style>
  <w:style w:type="paragraph" w:customStyle="1" w:styleId="tablecontent">
    <w:name w:val="table content"/>
    <w:basedOn w:val="TAL"/>
    <w:link w:val="tablecontentChar"/>
    <w:qFormat/>
    <w:rsid w:val="004247EA"/>
    <w:rPr>
      <w:lang w:eastAsia="x-none"/>
    </w:rPr>
  </w:style>
  <w:style w:type="character" w:customStyle="1" w:styleId="tablecontentChar">
    <w:name w:val="table content Char"/>
    <w:link w:val="tablecontent"/>
    <w:rsid w:val="004247EA"/>
    <w:rPr>
      <w:rFonts w:ascii="Arial" w:hAnsi="Arial"/>
      <w:sz w:val="18"/>
      <w:lang w:val="en-GB" w:eastAsia="x-none"/>
    </w:rPr>
  </w:style>
  <w:style w:type="character" w:customStyle="1" w:styleId="CRCoverPageZchn">
    <w:name w:val="CR Cover Page Zchn"/>
    <w:link w:val="CRCoverPage"/>
    <w:rsid w:val="001779F4"/>
    <w:rPr>
      <w:rFonts w:ascii="Arial" w:hAnsi="Arial"/>
      <w:lang w:val="en-GB" w:eastAsia="en-US"/>
    </w:rPr>
  </w:style>
  <w:style w:type="character" w:customStyle="1" w:styleId="Heading1Char">
    <w:name w:val="Heading 1 Char"/>
    <w:link w:val="Heading1"/>
    <w:rsid w:val="00BA72AB"/>
    <w:rPr>
      <w:rFonts w:ascii="Arial" w:hAnsi="Arial"/>
      <w:sz w:val="36"/>
      <w:lang w:val="en-GB" w:eastAsia="en-US"/>
    </w:rPr>
  </w:style>
  <w:style w:type="character" w:customStyle="1" w:styleId="Heading2Char">
    <w:name w:val="Heading 2 Char"/>
    <w:basedOn w:val="DefaultParagraphFont"/>
    <w:link w:val="Heading2"/>
    <w:rsid w:val="00BA72AB"/>
    <w:rPr>
      <w:rFonts w:ascii="Arial" w:hAnsi="Arial"/>
      <w:sz w:val="32"/>
      <w:lang w:val="en-GB" w:eastAsia="en-US"/>
    </w:rPr>
  </w:style>
  <w:style w:type="character" w:customStyle="1" w:styleId="Heading3Char">
    <w:name w:val="Heading 3 Char"/>
    <w:basedOn w:val="DefaultParagraphFont"/>
    <w:link w:val="Heading3"/>
    <w:rsid w:val="00BA72AB"/>
    <w:rPr>
      <w:rFonts w:ascii="Arial" w:hAnsi="Arial"/>
      <w:sz w:val="28"/>
      <w:lang w:val="en-GB" w:eastAsia="en-US"/>
    </w:rPr>
  </w:style>
  <w:style w:type="character" w:customStyle="1" w:styleId="Heading4Char">
    <w:name w:val="Heading 4 Char"/>
    <w:link w:val="Heading4"/>
    <w:rsid w:val="00BA72AB"/>
    <w:rPr>
      <w:rFonts w:ascii="Arial" w:hAnsi="Arial"/>
      <w:sz w:val="24"/>
      <w:lang w:val="en-GB" w:eastAsia="en-US"/>
    </w:rPr>
  </w:style>
  <w:style w:type="character" w:customStyle="1" w:styleId="H60">
    <w:name w:val="H6 (文字)"/>
    <w:link w:val="H6"/>
    <w:rsid w:val="00BA72AB"/>
    <w:rPr>
      <w:rFonts w:ascii="Arial" w:hAnsi="Arial"/>
      <w:lang w:val="en-GB" w:eastAsia="en-US"/>
    </w:rPr>
  </w:style>
  <w:style w:type="character" w:customStyle="1" w:styleId="Heading7Char">
    <w:name w:val="Heading 7 Char"/>
    <w:basedOn w:val="DefaultParagraphFont"/>
    <w:link w:val="Heading7"/>
    <w:rsid w:val="00BA72AB"/>
    <w:rPr>
      <w:rFonts w:ascii="Arial" w:hAnsi="Arial"/>
      <w:lang w:val="en-GB" w:eastAsia="en-US"/>
    </w:rPr>
  </w:style>
  <w:style w:type="character" w:customStyle="1" w:styleId="Heading8Char">
    <w:name w:val="Heading 8 Char"/>
    <w:basedOn w:val="DefaultParagraphFont"/>
    <w:link w:val="Heading8"/>
    <w:rsid w:val="00BA72AB"/>
    <w:rPr>
      <w:rFonts w:ascii="Arial" w:hAnsi="Arial"/>
      <w:sz w:val="36"/>
      <w:lang w:val="en-GB" w:eastAsia="en-US"/>
    </w:rPr>
  </w:style>
  <w:style w:type="character" w:customStyle="1" w:styleId="Heading9Char">
    <w:name w:val="Heading 9 Char"/>
    <w:basedOn w:val="DefaultParagraphFont"/>
    <w:link w:val="Heading9"/>
    <w:rsid w:val="00BA72AB"/>
    <w:rPr>
      <w:rFonts w:ascii="Arial" w:hAnsi="Arial"/>
      <w:sz w:val="36"/>
      <w:lang w:val="en-GB" w:eastAsia="en-US"/>
    </w:rPr>
  </w:style>
  <w:style w:type="paragraph" w:styleId="BodyText">
    <w:name w:val="Body Text"/>
    <w:basedOn w:val="Normal"/>
    <w:link w:val="BodyTextChar1"/>
    <w:unhideWhenUsed/>
    <w:rsid w:val="00BA72AB"/>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rsid w:val="00BA72AB"/>
    <w:rPr>
      <w:rFonts w:ascii="Times New Roman" w:hAnsi="Times New Roman"/>
      <w:lang w:val="en-GB" w:eastAsia="en-US"/>
    </w:rPr>
  </w:style>
  <w:style w:type="character" w:customStyle="1" w:styleId="BodyTextChar1">
    <w:name w:val="Body Text Char1"/>
    <w:basedOn w:val="DefaultParagraphFont"/>
    <w:link w:val="BodyText"/>
    <w:rsid w:val="00BA72AB"/>
    <w:rPr>
      <w:rFonts w:ascii="Times New Roman" w:eastAsia="Times New Roman" w:hAnsi="Times New Roman"/>
      <w:lang w:val="en-GB" w:eastAsia="en-GB"/>
    </w:rPr>
  </w:style>
  <w:style w:type="character" w:customStyle="1" w:styleId="HTMLPreformattedChar1">
    <w:name w:val="HTML Preformatted Char1"/>
    <w:basedOn w:val="DefaultParagraphFont"/>
    <w:semiHidden/>
    <w:rsid w:val="00BA72AB"/>
    <w:rPr>
      <w:rFonts w:ascii="Consolas" w:eastAsia="Times New Roman" w:hAnsi="Consolas"/>
    </w:rPr>
  </w:style>
  <w:style w:type="character" w:customStyle="1" w:styleId="NoteHeadingChar1">
    <w:name w:val="Note Heading Char1"/>
    <w:basedOn w:val="DefaultParagraphFont"/>
    <w:semiHidden/>
    <w:rsid w:val="00BA72AB"/>
    <w:rPr>
      <w:rFonts w:eastAsia="Times New Roman"/>
    </w:rPr>
  </w:style>
  <w:style w:type="character" w:customStyle="1" w:styleId="MacroTextChar1">
    <w:name w:val="Macro Text Char1"/>
    <w:basedOn w:val="DefaultParagraphFont"/>
    <w:semiHidden/>
    <w:rsid w:val="00BA72AB"/>
    <w:rPr>
      <w:rFonts w:ascii="Consolas" w:eastAsia="Times New Roman" w:hAnsi="Consolas"/>
    </w:rPr>
  </w:style>
  <w:style w:type="character" w:customStyle="1" w:styleId="PlainTextChar1">
    <w:name w:val="Plain Text Char1"/>
    <w:basedOn w:val="DefaultParagraphFont"/>
    <w:semiHidden/>
    <w:rsid w:val="00BA72AB"/>
    <w:rPr>
      <w:rFonts w:ascii="Consolas" w:eastAsia="Times New Roman" w:hAnsi="Consolas"/>
      <w:sz w:val="21"/>
      <w:szCs w:val="21"/>
    </w:rPr>
  </w:style>
  <w:style w:type="character" w:customStyle="1" w:styleId="EWChar">
    <w:name w:val="EW Char"/>
    <w:link w:val="EW"/>
    <w:locked/>
    <w:rsid w:val="00BA72AB"/>
    <w:rPr>
      <w:rFonts w:ascii="Times New Roman" w:hAnsi="Times New Roman"/>
      <w:lang w:val="en-GB" w:eastAsia="en-US"/>
    </w:rPr>
  </w:style>
  <w:style w:type="character" w:customStyle="1" w:styleId="BodyText2Char">
    <w:name w:val="Body Text 2 Char"/>
    <w:basedOn w:val="DefaultParagraphFont"/>
    <w:rsid w:val="00BA72AB"/>
    <w:rPr>
      <w:rFonts w:eastAsia="Times New Roman"/>
    </w:rPr>
  </w:style>
  <w:style w:type="character" w:customStyle="1" w:styleId="FooterChar">
    <w:name w:val="Footer Char"/>
    <w:basedOn w:val="DefaultParagraphFont"/>
    <w:rsid w:val="00BA72AB"/>
    <w:rPr>
      <w:rFonts w:eastAsia="Times New Roman"/>
    </w:rPr>
  </w:style>
  <w:style w:type="character" w:customStyle="1" w:styleId="B3Char">
    <w:name w:val="B3 Char"/>
    <w:link w:val="B3"/>
    <w:rsid w:val="00BA72AB"/>
    <w:rPr>
      <w:rFonts w:ascii="Times New Roman" w:hAnsi="Times New Roman"/>
      <w:lang w:val="en-GB" w:eastAsia="en-US"/>
    </w:rPr>
  </w:style>
  <w:style w:type="character" w:customStyle="1" w:styleId="BodyText3Char">
    <w:name w:val="Body Text 3 Char"/>
    <w:basedOn w:val="DefaultParagraphFont"/>
    <w:rsid w:val="00BA72AB"/>
    <w:rPr>
      <w:rFonts w:eastAsia="Times New Roman"/>
      <w:sz w:val="16"/>
      <w:szCs w:val="16"/>
    </w:rPr>
  </w:style>
  <w:style w:type="character" w:customStyle="1" w:styleId="E-mailSignatureChar">
    <w:name w:val="E-mail Signature Char"/>
    <w:basedOn w:val="DefaultParagraphFont"/>
    <w:rsid w:val="00BA72AB"/>
    <w:rPr>
      <w:rFonts w:eastAsia="Times New Roman"/>
    </w:rPr>
  </w:style>
  <w:style w:type="paragraph" w:customStyle="1" w:styleId="Guidance">
    <w:name w:val="Guidance"/>
    <w:basedOn w:val="Normal"/>
    <w:rsid w:val="00BA72AB"/>
    <w:pPr>
      <w:overflowPunct w:val="0"/>
      <w:autoSpaceDE w:val="0"/>
      <w:autoSpaceDN w:val="0"/>
      <w:adjustRightInd w:val="0"/>
      <w:textAlignment w:val="baseline"/>
    </w:pPr>
    <w:rPr>
      <w:rFonts w:eastAsia="Times New Roman"/>
      <w:i/>
      <w:color w:val="0000FF"/>
      <w:lang w:eastAsia="en-GB"/>
    </w:rPr>
  </w:style>
  <w:style w:type="character" w:customStyle="1" w:styleId="BodyTextFirstIndentChar">
    <w:name w:val="Body Text First Indent Char"/>
    <w:basedOn w:val="BodyTextChar1"/>
    <w:rsid w:val="00BA72AB"/>
    <w:rPr>
      <w:rFonts w:ascii="Times New Roman" w:eastAsia="Times New Roman" w:hAnsi="Times New Roman"/>
      <w:lang w:val="en-GB" w:eastAsia="en-GB"/>
    </w:rPr>
  </w:style>
  <w:style w:type="character" w:customStyle="1" w:styleId="BalloonTextChar">
    <w:name w:val="Balloon Text Char"/>
    <w:rsid w:val="00BA72AB"/>
    <w:rPr>
      <w:rFonts w:ascii="Segoe UI" w:hAnsi="Segoe UI" w:cs="Segoe UI"/>
      <w:sz w:val="18"/>
      <w:szCs w:val="18"/>
      <w:lang w:eastAsia="en-US"/>
    </w:rPr>
  </w:style>
  <w:style w:type="character" w:customStyle="1" w:styleId="BodyTextIndentChar">
    <w:name w:val="Body Text Indent Char"/>
    <w:basedOn w:val="DefaultParagraphFont"/>
    <w:rsid w:val="00BA72AB"/>
    <w:rPr>
      <w:rFonts w:eastAsia="Times New Roman"/>
    </w:rPr>
  </w:style>
  <w:style w:type="character" w:customStyle="1" w:styleId="BodyTextIndent2Char">
    <w:name w:val="Body Text Indent 2 Char"/>
    <w:basedOn w:val="DefaultParagraphFont"/>
    <w:rsid w:val="00BA72AB"/>
    <w:rPr>
      <w:rFonts w:eastAsia="Times New Roman"/>
    </w:rPr>
  </w:style>
  <w:style w:type="character" w:customStyle="1" w:styleId="HeaderChar">
    <w:name w:val="Header Char"/>
    <w:basedOn w:val="DefaultParagraphFont"/>
    <w:rsid w:val="00BA72AB"/>
    <w:rPr>
      <w:rFonts w:eastAsia="Times New Roman"/>
    </w:rPr>
  </w:style>
  <w:style w:type="character" w:customStyle="1" w:styleId="BodyTextFirstIndent2Char">
    <w:name w:val="Body Text First Indent 2 Char"/>
    <w:basedOn w:val="BodyTextIndentChar"/>
    <w:rsid w:val="00BA72AB"/>
    <w:rPr>
      <w:rFonts w:eastAsia="Times New Roman"/>
    </w:rPr>
  </w:style>
  <w:style w:type="character" w:customStyle="1" w:styleId="BodyTextIndent3Char">
    <w:name w:val="Body Text Indent 3 Char"/>
    <w:basedOn w:val="DefaultParagraphFont"/>
    <w:rsid w:val="00BA72AB"/>
    <w:rPr>
      <w:rFonts w:eastAsia="Times New Roman"/>
      <w:sz w:val="16"/>
      <w:szCs w:val="16"/>
    </w:rPr>
  </w:style>
  <w:style w:type="character" w:customStyle="1" w:styleId="MessageHeaderChar1">
    <w:name w:val="Message Header Char1"/>
    <w:basedOn w:val="DefaultParagraphFont"/>
    <w:semiHidden/>
    <w:rsid w:val="00BA72AB"/>
    <w:rPr>
      <w:rFonts w:asciiTheme="majorHAnsi" w:eastAsiaTheme="majorEastAsia" w:hAnsiTheme="majorHAnsi" w:cstheme="majorBidi"/>
      <w:sz w:val="24"/>
      <w:szCs w:val="24"/>
      <w:shd w:val="pct20" w:color="auto" w:fill="auto"/>
    </w:rPr>
  </w:style>
  <w:style w:type="character" w:customStyle="1" w:styleId="IntenseQuoteChar1">
    <w:name w:val="Intense Quote Char1"/>
    <w:basedOn w:val="DefaultParagraphFont"/>
    <w:uiPriority w:val="30"/>
    <w:rsid w:val="00BA72AB"/>
    <w:rPr>
      <w:rFonts w:eastAsia="Times New Roman"/>
      <w:i/>
      <w:iCs/>
      <w:color w:val="4F81BD" w:themeColor="accent1"/>
    </w:rPr>
  </w:style>
  <w:style w:type="character" w:customStyle="1" w:styleId="ClosingChar">
    <w:name w:val="Closing Char"/>
    <w:basedOn w:val="DefaultParagraphFont"/>
    <w:rsid w:val="00BA72AB"/>
    <w:rPr>
      <w:rFonts w:eastAsia="Times New Roman"/>
    </w:rPr>
  </w:style>
  <w:style w:type="character" w:customStyle="1" w:styleId="CommentTextChar">
    <w:name w:val="Comment Text Char"/>
    <w:basedOn w:val="DefaultParagraphFont"/>
    <w:rsid w:val="00BA72AB"/>
    <w:rPr>
      <w:rFonts w:eastAsia="Times New Roman"/>
    </w:rPr>
  </w:style>
  <w:style w:type="character" w:customStyle="1" w:styleId="DateChar">
    <w:name w:val="Date Char"/>
    <w:basedOn w:val="DefaultParagraphFont"/>
    <w:rsid w:val="00BA72AB"/>
    <w:rPr>
      <w:rFonts w:eastAsia="Times New Roman"/>
    </w:rPr>
  </w:style>
  <w:style w:type="character" w:customStyle="1" w:styleId="EndnoteTextChar1">
    <w:name w:val="Endnote Text Char1"/>
    <w:basedOn w:val="DefaultParagraphFont"/>
    <w:rsid w:val="00BA72AB"/>
    <w:rPr>
      <w:rFonts w:eastAsia="Times New Roman"/>
    </w:rPr>
  </w:style>
  <w:style w:type="character" w:customStyle="1" w:styleId="DocumentMapChar">
    <w:name w:val="Document Map Char"/>
    <w:rsid w:val="00BA72AB"/>
    <w:rPr>
      <w:rFonts w:ascii="SimSun" w:eastAsia="SimSun"/>
      <w:sz w:val="18"/>
      <w:szCs w:val="18"/>
      <w:lang w:eastAsia="en-US"/>
    </w:rPr>
  </w:style>
  <w:style w:type="character" w:customStyle="1" w:styleId="QuoteChar1">
    <w:name w:val="Quote Char1"/>
    <w:basedOn w:val="DefaultParagraphFont"/>
    <w:uiPriority w:val="29"/>
    <w:rsid w:val="00BA72AB"/>
    <w:rPr>
      <w:rFonts w:eastAsia="Times New Roman"/>
      <w:i/>
      <w:iCs/>
      <w:color w:val="404040" w:themeColor="text1" w:themeTint="BF"/>
    </w:rPr>
  </w:style>
  <w:style w:type="character" w:customStyle="1" w:styleId="SalutationChar1">
    <w:name w:val="Salutation Char1"/>
    <w:basedOn w:val="DefaultParagraphFont"/>
    <w:semiHidden/>
    <w:rsid w:val="00BA72AB"/>
    <w:rPr>
      <w:rFonts w:eastAsia="Times New Roman"/>
    </w:rPr>
  </w:style>
  <w:style w:type="character" w:customStyle="1" w:styleId="SignatureChar1">
    <w:name w:val="Signature Char1"/>
    <w:basedOn w:val="DefaultParagraphFont"/>
    <w:semiHidden/>
    <w:rsid w:val="00BA72AB"/>
    <w:rPr>
      <w:rFonts w:eastAsia="Times New Roman"/>
    </w:rPr>
  </w:style>
  <w:style w:type="character" w:customStyle="1" w:styleId="SubtitleChar1">
    <w:name w:val="Subtitle Char1"/>
    <w:basedOn w:val="DefaultParagraphFont"/>
    <w:rsid w:val="00BA72AB"/>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BA72AB"/>
    <w:rPr>
      <w:rFonts w:asciiTheme="majorHAnsi" w:eastAsiaTheme="majorEastAsia" w:hAnsiTheme="majorHAnsi" w:cstheme="majorBidi"/>
      <w:spacing w:val="-10"/>
      <w:kern w:val="28"/>
      <w:sz w:val="56"/>
      <w:szCs w:val="56"/>
    </w:rPr>
  </w:style>
  <w:style w:type="character" w:customStyle="1" w:styleId="HTMLAddressChar1">
    <w:name w:val="HTML Address Char1"/>
    <w:basedOn w:val="DefaultParagraphFont"/>
    <w:semiHidden/>
    <w:rsid w:val="00BA72AB"/>
    <w:rPr>
      <w:rFonts w:eastAsia="Times New Roman"/>
      <w:i/>
      <w:iCs/>
    </w:rPr>
  </w:style>
  <w:style w:type="character" w:customStyle="1" w:styleId="FootnoteTextChar1">
    <w:name w:val="Footnote Text Char1"/>
    <w:basedOn w:val="DefaultParagraphFont"/>
    <w:semiHidden/>
    <w:rsid w:val="00BA72AB"/>
    <w:rPr>
      <w:rFonts w:eastAsia="Times New Roman"/>
    </w:rPr>
  </w:style>
  <w:style w:type="character" w:customStyle="1" w:styleId="CommentSubjectChar">
    <w:name w:val="Comment Subject Char"/>
    <w:basedOn w:val="CommentTextChar"/>
    <w:rsid w:val="00BA72AB"/>
    <w:rPr>
      <w:rFonts w:eastAsia="Times New Roman"/>
      <w:b/>
      <w:bCs/>
    </w:rPr>
  </w:style>
  <w:style w:type="character" w:customStyle="1" w:styleId="BalloonTextChar1">
    <w:name w:val="Balloon Text Char1"/>
    <w:basedOn w:val="DefaultParagraphFont"/>
    <w:link w:val="BalloonText"/>
    <w:rsid w:val="00BA72AB"/>
    <w:rPr>
      <w:rFonts w:ascii="Tahoma" w:hAnsi="Tahoma" w:cs="Tahoma"/>
      <w:sz w:val="16"/>
      <w:szCs w:val="16"/>
      <w:lang w:val="en-GB" w:eastAsia="en-US"/>
    </w:rPr>
  </w:style>
  <w:style w:type="paragraph" w:styleId="Bibliography">
    <w:name w:val="Bibliography"/>
    <w:basedOn w:val="Normal"/>
    <w:next w:val="Normal"/>
    <w:uiPriority w:val="37"/>
    <w:semiHidden/>
    <w:unhideWhenUsed/>
    <w:rsid w:val="00BA72AB"/>
    <w:pPr>
      <w:overflowPunct w:val="0"/>
      <w:autoSpaceDE w:val="0"/>
      <w:autoSpaceDN w:val="0"/>
      <w:adjustRightInd w:val="0"/>
      <w:textAlignment w:val="baseline"/>
    </w:pPr>
    <w:rPr>
      <w:rFonts w:eastAsia="Times New Roman"/>
      <w:lang w:eastAsia="en-GB"/>
    </w:rPr>
  </w:style>
  <w:style w:type="paragraph" w:styleId="BlockText">
    <w:name w:val="Block Text"/>
    <w:basedOn w:val="Normal"/>
    <w:unhideWhenUsed/>
    <w:rsid w:val="00BA72A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1"/>
    <w:unhideWhenUsed/>
    <w:rsid w:val="00BA72AB"/>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1">
    <w:name w:val="Body Text 2 Char1"/>
    <w:basedOn w:val="DefaultParagraphFont"/>
    <w:link w:val="BodyText2"/>
    <w:rsid w:val="00BA72AB"/>
    <w:rPr>
      <w:rFonts w:ascii="Times New Roman" w:eastAsia="Times New Roman" w:hAnsi="Times New Roman"/>
      <w:lang w:val="en-GB" w:eastAsia="en-GB"/>
    </w:rPr>
  </w:style>
  <w:style w:type="paragraph" w:styleId="BodyText3">
    <w:name w:val="Body Text 3"/>
    <w:basedOn w:val="Normal"/>
    <w:link w:val="BodyText3Char1"/>
    <w:unhideWhenUsed/>
    <w:rsid w:val="00BA72AB"/>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1">
    <w:name w:val="Body Text 3 Char1"/>
    <w:basedOn w:val="DefaultParagraphFont"/>
    <w:link w:val="BodyText3"/>
    <w:rsid w:val="00BA72AB"/>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1"/>
    <w:unhideWhenUsed/>
    <w:rsid w:val="00BA72AB"/>
    <w:pPr>
      <w:spacing w:after="180"/>
      <w:ind w:firstLine="360"/>
    </w:pPr>
  </w:style>
  <w:style w:type="character" w:customStyle="1" w:styleId="BodyTextFirstIndentChar1">
    <w:name w:val="Body Text First Indent Char1"/>
    <w:basedOn w:val="BodyTextChar"/>
    <w:link w:val="BodyTextFirstIndent"/>
    <w:rsid w:val="00BA72AB"/>
    <w:rPr>
      <w:rFonts w:ascii="Times New Roman" w:eastAsia="Times New Roman" w:hAnsi="Times New Roman"/>
      <w:lang w:val="en-GB" w:eastAsia="en-GB"/>
    </w:rPr>
  </w:style>
  <w:style w:type="paragraph" w:styleId="BodyTextIndent">
    <w:name w:val="Body Text Indent"/>
    <w:basedOn w:val="Normal"/>
    <w:link w:val="BodyTextIndentChar1"/>
    <w:unhideWhenUsed/>
    <w:rsid w:val="00BA72AB"/>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1">
    <w:name w:val="Body Text Indent Char1"/>
    <w:basedOn w:val="DefaultParagraphFont"/>
    <w:link w:val="BodyTextIndent"/>
    <w:rsid w:val="00BA72AB"/>
    <w:rPr>
      <w:rFonts w:ascii="Times New Roman" w:eastAsia="Times New Roman" w:hAnsi="Times New Roman"/>
      <w:lang w:val="en-GB" w:eastAsia="en-GB"/>
    </w:rPr>
  </w:style>
  <w:style w:type="paragraph" w:styleId="BodyTextFirstIndent2">
    <w:name w:val="Body Text First Indent 2"/>
    <w:basedOn w:val="BodyTextIndent"/>
    <w:link w:val="BodyTextFirstIndent2Char1"/>
    <w:unhideWhenUsed/>
    <w:rsid w:val="00BA72AB"/>
    <w:pPr>
      <w:spacing w:after="180"/>
      <w:ind w:left="360" w:firstLine="360"/>
    </w:pPr>
  </w:style>
  <w:style w:type="character" w:customStyle="1" w:styleId="BodyTextFirstIndent2Char1">
    <w:name w:val="Body Text First Indent 2 Char1"/>
    <w:basedOn w:val="BodyTextIndentChar1"/>
    <w:link w:val="BodyTextFirstIndent2"/>
    <w:rsid w:val="00BA72AB"/>
    <w:rPr>
      <w:rFonts w:ascii="Times New Roman" w:eastAsia="Times New Roman" w:hAnsi="Times New Roman"/>
      <w:lang w:val="en-GB" w:eastAsia="en-GB"/>
    </w:rPr>
  </w:style>
  <w:style w:type="paragraph" w:styleId="BodyTextIndent2">
    <w:name w:val="Body Text Indent 2"/>
    <w:basedOn w:val="Normal"/>
    <w:link w:val="BodyTextIndent2Char1"/>
    <w:unhideWhenUsed/>
    <w:rsid w:val="00BA72A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1">
    <w:name w:val="Body Text Indent 2 Char1"/>
    <w:basedOn w:val="DefaultParagraphFont"/>
    <w:link w:val="BodyTextIndent2"/>
    <w:rsid w:val="00BA72AB"/>
    <w:rPr>
      <w:rFonts w:ascii="Times New Roman" w:eastAsia="Times New Roman" w:hAnsi="Times New Roman"/>
      <w:lang w:val="en-GB" w:eastAsia="en-GB"/>
    </w:rPr>
  </w:style>
  <w:style w:type="paragraph" w:styleId="BodyTextIndent3">
    <w:name w:val="Body Text Indent 3"/>
    <w:basedOn w:val="Normal"/>
    <w:link w:val="BodyTextIndent3Char1"/>
    <w:unhideWhenUsed/>
    <w:rsid w:val="00BA72A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1">
    <w:name w:val="Body Text Indent 3 Char1"/>
    <w:basedOn w:val="DefaultParagraphFont"/>
    <w:link w:val="BodyTextIndent3"/>
    <w:rsid w:val="00BA72AB"/>
    <w:rPr>
      <w:rFonts w:ascii="Times New Roman" w:eastAsia="Times New Roman" w:hAnsi="Times New Roman"/>
      <w:sz w:val="16"/>
      <w:szCs w:val="16"/>
      <w:lang w:val="en-GB" w:eastAsia="en-GB"/>
    </w:rPr>
  </w:style>
  <w:style w:type="paragraph" w:styleId="Caption">
    <w:name w:val="caption"/>
    <w:basedOn w:val="Normal"/>
    <w:next w:val="Normal"/>
    <w:unhideWhenUsed/>
    <w:qFormat/>
    <w:rsid w:val="00BA72AB"/>
    <w:pPr>
      <w:overflowPunct w:val="0"/>
      <w:autoSpaceDE w:val="0"/>
      <w:autoSpaceDN w:val="0"/>
      <w:adjustRightInd w:val="0"/>
      <w:spacing w:after="200"/>
      <w:textAlignment w:val="baseline"/>
    </w:pPr>
    <w:rPr>
      <w:rFonts w:eastAsia="Times New Roman"/>
      <w:i/>
      <w:iCs/>
      <w:color w:val="1F497D" w:themeColor="text2"/>
      <w:sz w:val="18"/>
      <w:szCs w:val="18"/>
      <w:lang w:eastAsia="en-GB"/>
    </w:rPr>
  </w:style>
  <w:style w:type="paragraph" w:styleId="Closing">
    <w:name w:val="Closing"/>
    <w:basedOn w:val="Normal"/>
    <w:link w:val="ClosingChar1"/>
    <w:unhideWhenUsed/>
    <w:rsid w:val="00BA72AB"/>
    <w:pPr>
      <w:overflowPunct w:val="0"/>
      <w:autoSpaceDE w:val="0"/>
      <w:autoSpaceDN w:val="0"/>
      <w:adjustRightInd w:val="0"/>
      <w:spacing w:after="0"/>
      <w:ind w:left="4252"/>
      <w:textAlignment w:val="baseline"/>
    </w:pPr>
    <w:rPr>
      <w:rFonts w:eastAsia="Times New Roman"/>
      <w:lang w:eastAsia="en-GB"/>
    </w:rPr>
  </w:style>
  <w:style w:type="character" w:customStyle="1" w:styleId="ClosingChar1">
    <w:name w:val="Closing Char1"/>
    <w:basedOn w:val="DefaultParagraphFont"/>
    <w:link w:val="Closing"/>
    <w:rsid w:val="00BA72AB"/>
    <w:rPr>
      <w:rFonts w:ascii="Times New Roman" w:eastAsia="Times New Roman" w:hAnsi="Times New Roman"/>
      <w:lang w:val="en-GB" w:eastAsia="en-GB"/>
    </w:rPr>
  </w:style>
  <w:style w:type="character" w:customStyle="1" w:styleId="CommentTextChar1">
    <w:name w:val="Comment Text Char1"/>
    <w:basedOn w:val="DefaultParagraphFont"/>
    <w:link w:val="CommentText"/>
    <w:rsid w:val="00BA72AB"/>
    <w:rPr>
      <w:rFonts w:ascii="Times New Roman" w:hAnsi="Times New Roman"/>
      <w:lang w:val="en-GB" w:eastAsia="en-US"/>
    </w:rPr>
  </w:style>
  <w:style w:type="character" w:customStyle="1" w:styleId="CommentSubjectChar1">
    <w:name w:val="Comment Subject Char1"/>
    <w:basedOn w:val="CommentTextChar1"/>
    <w:link w:val="CommentSubject"/>
    <w:rsid w:val="00BA72AB"/>
    <w:rPr>
      <w:rFonts w:ascii="Times New Roman" w:hAnsi="Times New Roman"/>
      <w:b/>
      <w:bCs/>
      <w:lang w:val="en-GB" w:eastAsia="en-US"/>
    </w:rPr>
  </w:style>
  <w:style w:type="paragraph" w:styleId="Date">
    <w:name w:val="Date"/>
    <w:basedOn w:val="Normal"/>
    <w:next w:val="Normal"/>
    <w:link w:val="DateChar1"/>
    <w:unhideWhenUsed/>
    <w:rsid w:val="00BA72AB"/>
    <w:pPr>
      <w:overflowPunct w:val="0"/>
      <w:autoSpaceDE w:val="0"/>
      <w:autoSpaceDN w:val="0"/>
      <w:adjustRightInd w:val="0"/>
      <w:textAlignment w:val="baseline"/>
    </w:pPr>
    <w:rPr>
      <w:rFonts w:eastAsia="Times New Roman"/>
      <w:lang w:eastAsia="en-GB"/>
    </w:rPr>
  </w:style>
  <w:style w:type="character" w:customStyle="1" w:styleId="DateChar1">
    <w:name w:val="Date Char1"/>
    <w:basedOn w:val="DefaultParagraphFont"/>
    <w:link w:val="Date"/>
    <w:rsid w:val="00BA72AB"/>
    <w:rPr>
      <w:rFonts w:ascii="Times New Roman" w:eastAsia="Times New Roman" w:hAnsi="Times New Roman"/>
      <w:lang w:val="en-GB" w:eastAsia="en-GB"/>
    </w:rPr>
  </w:style>
  <w:style w:type="character" w:customStyle="1" w:styleId="DocumentMapChar1">
    <w:name w:val="Document Map Char1"/>
    <w:basedOn w:val="DefaultParagraphFont"/>
    <w:link w:val="DocumentMap"/>
    <w:rsid w:val="00BA72AB"/>
    <w:rPr>
      <w:rFonts w:ascii="Tahoma" w:hAnsi="Tahoma" w:cs="Tahoma"/>
      <w:shd w:val="clear" w:color="auto" w:fill="000080"/>
      <w:lang w:val="en-GB" w:eastAsia="en-US"/>
    </w:rPr>
  </w:style>
  <w:style w:type="paragraph" w:styleId="E-mailSignature">
    <w:name w:val="E-mail Signature"/>
    <w:basedOn w:val="Normal"/>
    <w:link w:val="E-mailSignatureChar1"/>
    <w:unhideWhenUsed/>
    <w:rsid w:val="00BA72AB"/>
    <w:pPr>
      <w:overflowPunct w:val="0"/>
      <w:autoSpaceDE w:val="0"/>
      <w:autoSpaceDN w:val="0"/>
      <w:adjustRightInd w:val="0"/>
      <w:spacing w:after="0"/>
      <w:textAlignment w:val="baseline"/>
    </w:pPr>
    <w:rPr>
      <w:rFonts w:eastAsia="Times New Roman"/>
      <w:lang w:eastAsia="en-GB"/>
    </w:rPr>
  </w:style>
  <w:style w:type="character" w:customStyle="1" w:styleId="E-mailSignatureChar1">
    <w:name w:val="E-mail Signature Char1"/>
    <w:basedOn w:val="DefaultParagraphFont"/>
    <w:link w:val="E-mailSignature"/>
    <w:rsid w:val="00BA72AB"/>
    <w:rPr>
      <w:rFonts w:ascii="Times New Roman" w:eastAsia="Times New Roman" w:hAnsi="Times New Roman"/>
      <w:lang w:val="en-GB" w:eastAsia="en-GB"/>
    </w:rPr>
  </w:style>
  <w:style w:type="paragraph" w:styleId="EndnoteText">
    <w:name w:val="endnote text"/>
    <w:basedOn w:val="Normal"/>
    <w:link w:val="EndnoteTextChar"/>
    <w:rsid w:val="00BA72AB"/>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rsid w:val="00BA72AB"/>
    <w:rPr>
      <w:rFonts w:ascii="Times New Roman" w:eastAsia="Times New Roman" w:hAnsi="Times New Roman"/>
      <w:lang w:val="en-GB" w:eastAsia="en-GB"/>
    </w:rPr>
  </w:style>
  <w:style w:type="paragraph" w:styleId="EnvelopeAddress">
    <w:name w:val="envelope address"/>
    <w:basedOn w:val="Normal"/>
    <w:unhideWhenUsed/>
    <w:rsid w:val="00BA72A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unhideWhenUsed/>
    <w:rsid w:val="00BA72A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FooterChar1">
    <w:name w:val="Footer Char1"/>
    <w:basedOn w:val="DefaultParagraphFont"/>
    <w:link w:val="Footer"/>
    <w:rsid w:val="00BA72AB"/>
    <w:rPr>
      <w:rFonts w:ascii="Arial" w:hAnsi="Arial"/>
      <w:b/>
      <w:i/>
      <w:noProof/>
      <w:sz w:val="18"/>
      <w:lang w:val="en-GB" w:eastAsia="en-US"/>
    </w:rPr>
  </w:style>
  <w:style w:type="character" w:customStyle="1" w:styleId="FootnoteTextChar">
    <w:name w:val="Footnote Text Char"/>
    <w:basedOn w:val="DefaultParagraphFont"/>
    <w:link w:val="FootnoteText"/>
    <w:rsid w:val="00BA72AB"/>
    <w:rPr>
      <w:rFonts w:ascii="Times New Roman" w:hAnsi="Times New Roman"/>
      <w:sz w:val="16"/>
      <w:lang w:val="en-GB" w:eastAsia="en-US"/>
    </w:rPr>
  </w:style>
  <w:style w:type="character" w:customStyle="1" w:styleId="HeaderChar1">
    <w:name w:val="Header Char1"/>
    <w:basedOn w:val="DefaultParagraphFont"/>
    <w:link w:val="Header"/>
    <w:rsid w:val="00BA72AB"/>
    <w:rPr>
      <w:rFonts w:ascii="Arial" w:hAnsi="Arial"/>
      <w:b/>
      <w:noProof/>
      <w:sz w:val="18"/>
      <w:lang w:val="en-GB" w:eastAsia="en-US"/>
    </w:rPr>
  </w:style>
  <w:style w:type="paragraph" w:styleId="HTMLAddress">
    <w:name w:val="HTML Address"/>
    <w:basedOn w:val="Normal"/>
    <w:link w:val="HTMLAddressChar"/>
    <w:unhideWhenUsed/>
    <w:rsid w:val="00BA72AB"/>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rsid w:val="00BA72AB"/>
    <w:rPr>
      <w:rFonts w:ascii="Times New Roman" w:eastAsia="Times New Roman" w:hAnsi="Times New Roman"/>
      <w:i/>
      <w:iCs/>
      <w:lang w:val="en-GB" w:eastAsia="en-GB"/>
    </w:rPr>
  </w:style>
  <w:style w:type="paragraph" w:styleId="HTMLPreformatted">
    <w:name w:val="HTML Preformatted"/>
    <w:basedOn w:val="Normal"/>
    <w:link w:val="HTMLPreformattedChar"/>
    <w:unhideWhenUsed/>
    <w:rsid w:val="00BA72A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rsid w:val="00BA72AB"/>
    <w:rPr>
      <w:rFonts w:ascii="Consolas" w:eastAsia="Times New Roman" w:hAnsi="Consolas"/>
      <w:lang w:val="en-GB" w:eastAsia="en-GB"/>
    </w:rPr>
  </w:style>
  <w:style w:type="paragraph" w:styleId="Index3">
    <w:name w:val="index 3"/>
    <w:basedOn w:val="Normal"/>
    <w:next w:val="Normal"/>
    <w:unhideWhenUsed/>
    <w:rsid w:val="00BA72AB"/>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unhideWhenUsed/>
    <w:rsid w:val="00BA72AB"/>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unhideWhenUsed/>
    <w:rsid w:val="00BA72AB"/>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unhideWhenUsed/>
    <w:rsid w:val="00BA72AB"/>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unhideWhenUsed/>
    <w:rsid w:val="00BA72AB"/>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unhideWhenUsed/>
    <w:rsid w:val="00BA72AB"/>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unhideWhenUsed/>
    <w:rsid w:val="00BA72AB"/>
    <w:pPr>
      <w:overflowPunct w:val="0"/>
      <w:autoSpaceDE w:val="0"/>
      <w:autoSpaceDN w:val="0"/>
      <w:adjustRightInd w:val="0"/>
      <w:spacing w:after="0"/>
      <w:ind w:left="1800" w:hanging="200"/>
      <w:textAlignment w:val="baseline"/>
    </w:pPr>
    <w:rPr>
      <w:rFonts w:eastAsia="Times New Roman"/>
      <w:lang w:eastAsia="en-GB"/>
    </w:rPr>
  </w:style>
  <w:style w:type="paragraph" w:styleId="IndexHeading">
    <w:name w:val="index heading"/>
    <w:basedOn w:val="Normal"/>
    <w:next w:val="Index1"/>
    <w:unhideWhenUsed/>
    <w:rsid w:val="00BA72AB"/>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rsid w:val="00BA72A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BA72AB"/>
    <w:rPr>
      <w:rFonts w:ascii="Times New Roman" w:eastAsia="Times New Roman" w:hAnsi="Times New Roman"/>
      <w:i/>
      <w:iCs/>
      <w:color w:val="4F81BD" w:themeColor="accent1"/>
      <w:lang w:val="en-GB" w:eastAsia="en-GB"/>
    </w:rPr>
  </w:style>
  <w:style w:type="paragraph" w:styleId="ListContinue">
    <w:name w:val="List Continue"/>
    <w:basedOn w:val="Normal"/>
    <w:rsid w:val="00BA72AB"/>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rsid w:val="00BA72AB"/>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rsid w:val="00BA72AB"/>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rsid w:val="00BA72AB"/>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unhideWhenUsed/>
    <w:rsid w:val="00BA72AB"/>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unhideWhenUsed/>
    <w:rsid w:val="00BA72AB"/>
    <w:pPr>
      <w:numPr>
        <w:numId w:val="21"/>
      </w:numPr>
      <w:tabs>
        <w:tab w:val="clear" w:pos="926"/>
      </w:tabs>
      <w:overflowPunct w:val="0"/>
      <w:autoSpaceDE w:val="0"/>
      <w:autoSpaceDN w:val="0"/>
      <w:adjustRightInd w:val="0"/>
      <w:ind w:left="283" w:hanging="283"/>
      <w:contextualSpacing/>
      <w:textAlignment w:val="baseline"/>
    </w:pPr>
    <w:rPr>
      <w:rFonts w:eastAsia="Times New Roman"/>
      <w:lang w:eastAsia="en-GB"/>
    </w:rPr>
  </w:style>
  <w:style w:type="paragraph" w:styleId="ListNumber4">
    <w:name w:val="List Number 4"/>
    <w:basedOn w:val="Normal"/>
    <w:unhideWhenUsed/>
    <w:rsid w:val="00BA72AB"/>
    <w:pPr>
      <w:numPr>
        <w:numId w:val="22"/>
      </w:numPr>
      <w:tabs>
        <w:tab w:val="clear" w:pos="1209"/>
      </w:tabs>
      <w:overflowPunct w:val="0"/>
      <w:autoSpaceDE w:val="0"/>
      <w:autoSpaceDN w:val="0"/>
      <w:adjustRightInd w:val="0"/>
      <w:ind w:left="644"/>
      <w:contextualSpacing/>
      <w:textAlignment w:val="baseline"/>
    </w:pPr>
    <w:rPr>
      <w:rFonts w:eastAsia="Times New Roman"/>
      <w:lang w:eastAsia="en-GB"/>
    </w:rPr>
  </w:style>
  <w:style w:type="paragraph" w:styleId="ListNumber5">
    <w:name w:val="List Number 5"/>
    <w:basedOn w:val="Normal"/>
    <w:unhideWhenUsed/>
    <w:rsid w:val="00BA72AB"/>
    <w:pPr>
      <w:numPr>
        <w:numId w:val="23"/>
      </w:numPr>
      <w:tabs>
        <w:tab w:val="clear" w:pos="1492"/>
      </w:tabs>
      <w:overflowPunct w:val="0"/>
      <w:autoSpaceDE w:val="0"/>
      <w:autoSpaceDN w:val="0"/>
      <w:adjustRightInd w:val="0"/>
      <w:ind w:left="644"/>
      <w:contextualSpacing/>
      <w:textAlignment w:val="baseline"/>
    </w:pPr>
    <w:rPr>
      <w:rFonts w:eastAsia="Times New Roman"/>
      <w:lang w:eastAsia="en-GB"/>
    </w:rPr>
  </w:style>
  <w:style w:type="paragraph" w:styleId="MacroText">
    <w:name w:val="macro"/>
    <w:link w:val="MacroTextChar"/>
    <w:unhideWhenUsed/>
    <w:rsid w:val="00BA72A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rsid w:val="00BA72AB"/>
    <w:rPr>
      <w:rFonts w:ascii="Consolas" w:eastAsia="Times New Roman" w:hAnsi="Consolas"/>
      <w:lang w:val="en-GB" w:eastAsia="en-GB"/>
    </w:rPr>
  </w:style>
  <w:style w:type="paragraph" w:styleId="MessageHeader">
    <w:name w:val="Message Header"/>
    <w:basedOn w:val="Normal"/>
    <w:link w:val="MessageHeaderChar"/>
    <w:unhideWhenUsed/>
    <w:rsid w:val="00BA72A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BA72A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A72AB"/>
    <w:pPr>
      <w:overflowPunct w:val="0"/>
      <w:autoSpaceDE w:val="0"/>
      <w:autoSpaceDN w:val="0"/>
      <w:adjustRightInd w:val="0"/>
      <w:textAlignment w:val="baseline"/>
    </w:pPr>
    <w:rPr>
      <w:rFonts w:ascii="Times New Roman" w:eastAsia="Times New Roman" w:hAnsi="Times New Roman"/>
      <w:lang w:val="en-GB" w:eastAsia="en-GB"/>
    </w:rPr>
  </w:style>
  <w:style w:type="paragraph" w:styleId="NormalWeb">
    <w:name w:val="Normal (Web)"/>
    <w:basedOn w:val="Normal"/>
    <w:unhideWhenUsed/>
    <w:rsid w:val="00BA72AB"/>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unhideWhenUsed/>
    <w:rsid w:val="00BA72AB"/>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unhideWhenUsed/>
    <w:rsid w:val="00BA72AB"/>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rsid w:val="00BA72AB"/>
    <w:rPr>
      <w:rFonts w:ascii="Times New Roman" w:eastAsia="Times New Roman" w:hAnsi="Times New Roman"/>
      <w:lang w:val="en-GB" w:eastAsia="en-GB"/>
    </w:rPr>
  </w:style>
  <w:style w:type="paragraph" w:styleId="PlainText">
    <w:name w:val="Plain Text"/>
    <w:basedOn w:val="Normal"/>
    <w:link w:val="PlainTextChar"/>
    <w:unhideWhenUsed/>
    <w:rsid w:val="00BA72AB"/>
    <w:pPr>
      <w:overflowPunct w:val="0"/>
      <w:autoSpaceDE w:val="0"/>
      <w:autoSpaceDN w:val="0"/>
      <w:adjustRightInd w:val="0"/>
      <w:spacing w:after="0"/>
      <w:textAlignment w:val="baseline"/>
    </w:pPr>
    <w:rPr>
      <w:rFonts w:ascii="Consolas" w:eastAsia="Times New Roman" w:hAnsi="Consolas"/>
      <w:sz w:val="21"/>
      <w:szCs w:val="21"/>
      <w:lang w:eastAsia="en-GB"/>
    </w:rPr>
  </w:style>
  <w:style w:type="character" w:customStyle="1" w:styleId="PlainTextChar">
    <w:name w:val="Plain Text Char"/>
    <w:basedOn w:val="DefaultParagraphFont"/>
    <w:link w:val="PlainText"/>
    <w:rsid w:val="00BA72AB"/>
    <w:rPr>
      <w:rFonts w:ascii="Consolas" w:eastAsia="Times New Roman" w:hAnsi="Consolas"/>
      <w:sz w:val="21"/>
      <w:szCs w:val="21"/>
      <w:lang w:val="en-GB" w:eastAsia="en-GB"/>
    </w:rPr>
  </w:style>
  <w:style w:type="paragraph" w:styleId="Quote">
    <w:name w:val="Quote"/>
    <w:basedOn w:val="Normal"/>
    <w:next w:val="Normal"/>
    <w:link w:val="QuoteChar"/>
    <w:uiPriority w:val="29"/>
    <w:qFormat/>
    <w:rsid w:val="00BA72A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BA72AB"/>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unhideWhenUsed/>
    <w:rsid w:val="00BA72AB"/>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BA72AB"/>
    <w:rPr>
      <w:rFonts w:ascii="Times New Roman" w:eastAsia="Times New Roman" w:hAnsi="Times New Roman"/>
      <w:lang w:val="en-GB" w:eastAsia="en-GB"/>
    </w:rPr>
  </w:style>
  <w:style w:type="paragraph" w:styleId="Signature">
    <w:name w:val="Signature"/>
    <w:basedOn w:val="Normal"/>
    <w:link w:val="SignatureChar"/>
    <w:unhideWhenUsed/>
    <w:rsid w:val="00BA72AB"/>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rsid w:val="00BA72AB"/>
    <w:rPr>
      <w:rFonts w:ascii="Times New Roman" w:eastAsia="Times New Roman" w:hAnsi="Times New Roman"/>
      <w:lang w:val="en-GB" w:eastAsia="en-GB"/>
    </w:rPr>
  </w:style>
  <w:style w:type="paragraph" w:styleId="Subtitle">
    <w:name w:val="Subtitle"/>
    <w:basedOn w:val="Normal"/>
    <w:next w:val="Normal"/>
    <w:link w:val="SubtitleChar"/>
    <w:qFormat/>
    <w:rsid w:val="00BA72A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A72A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unhideWhenUsed/>
    <w:rsid w:val="00BA72AB"/>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unhideWhenUsed/>
    <w:rsid w:val="00BA72AB"/>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BA72A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A72A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BA72A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styleId="TOCHeading">
    <w:name w:val="TOC Heading"/>
    <w:basedOn w:val="Heading1"/>
    <w:next w:val="Normal"/>
    <w:uiPriority w:val="39"/>
    <w:semiHidden/>
    <w:unhideWhenUsed/>
    <w:qFormat/>
    <w:rsid w:val="00BA72AB"/>
    <w:pPr>
      <w:pBdr>
        <w:top w:val="none" w:sz="0" w:space="0" w:color="auto"/>
      </w:pBdr>
      <w:overflowPunct w:val="0"/>
      <w:autoSpaceDE w:val="0"/>
      <w:autoSpaceDN w:val="0"/>
      <w:adjustRightInd w:val="0"/>
      <w:spacing w:after="0"/>
      <w:ind w:left="0" w:firstLine="0"/>
      <w:textAlignment w:val="baseline"/>
      <w:outlineLvl w:val="9"/>
    </w:pPr>
    <w:rPr>
      <w:rFonts w:asciiTheme="majorHAnsi" w:eastAsiaTheme="majorEastAsia" w:hAnsiTheme="majorHAnsi" w:cstheme="majorBidi"/>
      <w:color w:val="365F91" w:themeColor="accent1" w:themeShade="BF"/>
      <w:sz w:val="32"/>
      <w:szCs w:val="32"/>
      <w:lang w:eastAsia="en-GB"/>
    </w:rPr>
  </w:style>
  <w:style w:type="paragraph" w:customStyle="1" w:styleId="TAJ">
    <w:name w:val="TAJ"/>
    <w:basedOn w:val="TH"/>
    <w:rsid w:val="00BA72AB"/>
    <w:rPr>
      <w:rFonts w:eastAsia="DengXian"/>
    </w:rPr>
  </w:style>
  <w:style w:type="paragraph" w:customStyle="1" w:styleId="TempNote">
    <w:name w:val="TempNote"/>
    <w:basedOn w:val="Normal"/>
    <w:qFormat/>
    <w:rsid w:val="00BA72AB"/>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BA72AB"/>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A72AB"/>
    <w:pPr>
      <w:spacing w:before="120" w:after="0"/>
    </w:pPr>
    <w:rPr>
      <w:rFonts w:ascii="Arial" w:eastAsia="DengXian" w:hAnsi="Arial"/>
    </w:rPr>
  </w:style>
  <w:style w:type="character" w:customStyle="1" w:styleId="AltNormalChar">
    <w:name w:val="AltNormal Char"/>
    <w:link w:val="AltNormal"/>
    <w:rsid w:val="00BA72AB"/>
    <w:rPr>
      <w:rFonts w:ascii="Arial" w:eastAsia="DengXian" w:hAnsi="Arial"/>
      <w:lang w:val="en-GB" w:eastAsia="en-US"/>
    </w:rPr>
  </w:style>
  <w:style w:type="paragraph" w:customStyle="1" w:styleId="TemplateH3">
    <w:name w:val="TemplateH3"/>
    <w:basedOn w:val="Normal"/>
    <w:qFormat/>
    <w:rsid w:val="00BA72AB"/>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A72AB"/>
    <w:pPr>
      <w:overflowPunct w:val="0"/>
      <w:autoSpaceDE w:val="0"/>
      <w:autoSpaceDN w:val="0"/>
      <w:adjustRightInd w:val="0"/>
      <w:textAlignment w:val="baseline"/>
    </w:pPr>
    <w:rPr>
      <w:rFonts w:ascii="Arial" w:eastAsia="DengXian" w:hAnsi="Arial" w:cs="Arial"/>
      <w:sz w:val="32"/>
      <w:szCs w:val="32"/>
    </w:rPr>
  </w:style>
  <w:style w:type="paragraph" w:customStyle="1" w:styleId="msonormal0">
    <w:name w:val="msonormal"/>
    <w:basedOn w:val="Normal"/>
    <w:rsid w:val="00BA72AB"/>
    <w:pPr>
      <w:spacing w:before="100" w:beforeAutospacing="1" w:after="100" w:afterAutospacing="1"/>
    </w:pPr>
    <w:rPr>
      <w:rFonts w:eastAsia="Times New Roman"/>
      <w:sz w:val="24"/>
      <w:szCs w:val="24"/>
      <w:lang w:eastAsia="en-IN"/>
    </w:rPr>
  </w:style>
  <w:style w:type="character" w:customStyle="1" w:styleId="NOChar">
    <w:name w:val="NO Char"/>
    <w:qFormat/>
    <w:rsid w:val="00BA72AB"/>
    <w:rPr>
      <w:rFonts w:ascii="Times New Roman" w:hAnsi="Times New Roman"/>
      <w:lang w:val="en-GB" w:eastAsia="en-US"/>
    </w:rPr>
  </w:style>
  <w:style w:type="character" w:styleId="Strong">
    <w:name w:val="Strong"/>
    <w:qFormat/>
    <w:rsid w:val="00BA72AB"/>
    <w:rPr>
      <w:b/>
      <w:bCs/>
    </w:rPr>
  </w:style>
  <w:style w:type="character" w:customStyle="1" w:styleId="TAHCar">
    <w:name w:val="TAH Car"/>
    <w:rsid w:val="00BA72AB"/>
    <w:rPr>
      <w:rFonts w:ascii="Arial" w:hAnsi="Arial"/>
      <w:b/>
      <w:sz w:val="18"/>
      <w:lang w:val="en-GB" w:eastAsia="en-US"/>
    </w:rPr>
  </w:style>
  <w:style w:type="character" w:customStyle="1" w:styleId="EditorsNoteZchn">
    <w:name w:val="Editor's Note Zchn"/>
    <w:rsid w:val="00BA72AB"/>
    <w:rPr>
      <w:rFonts w:ascii="Times New Roman" w:hAnsi="Times New Roman"/>
      <w:color w:val="FF0000"/>
      <w:lang w:val="en-GB"/>
    </w:rPr>
  </w:style>
  <w:style w:type="character" w:customStyle="1" w:styleId="EditorsNoteCharChar">
    <w:name w:val="Editor's Note Char Char"/>
    <w:locked/>
    <w:rsid w:val="00BA72AB"/>
    <w:rPr>
      <w:color w:val="FF0000"/>
      <w:lang w:val="en-GB" w:eastAsia="en-US"/>
    </w:rPr>
  </w:style>
  <w:style w:type="character" w:customStyle="1" w:styleId="THZchn">
    <w:name w:val="TH Zchn"/>
    <w:rsid w:val="00BA72AB"/>
    <w:rPr>
      <w:rFonts w:ascii="Arial" w:hAnsi="Arial"/>
      <w:b/>
      <w:lang w:eastAsia="en-US"/>
    </w:rPr>
  </w:style>
  <w:style w:type="character" w:customStyle="1" w:styleId="TAN0">
    <w:name w:val="TAN (文字)"/>
    <w:rsid w:val="00BA72AB"/>
    <w:rPr>
      <w:rFonts w:ascii="Arial" w:hAnsi="Arial"/>
      <w:sz w:val="18"/>
      <w:lang w:eastAsia="en-US"/>
    </w:rPr>
  </w:style>
  <w:style w:type="paragraph" w:customStyle="1" w:styleId="FL">
    <w:name w:val="FL"/>
    <w:basedOn w:val="Normal"/>
    <w:rsid w:val="00BA72AB"/>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3Char2">
    <w:name w:val="B3 Char2"/>
    <w:qFormat/>
    <w:rsid w:val="00BA72AB"/>
    <w:rPr>
      <w:rFonts w:ascii="Times New Roman" w:hAnsi="Times New Roman"/>
      <w:lang w:val="en-GB" w:eastAsia="en-US"/>
    </w:rPr>
  </w:style>
  <w:style w:type="paragraph" w:customStyle="1" w:styleId="B1">
    <w:name w:val="B1+"/>
    <w:basedOn w:val="B10"/>
    <w:rsid w:val="00BA72AB"/>
    <w:pPr>
      <w:numPr>
        <w:numId w:val="24"/>
      </w:numPr>
      <w:tabs>
        <w:tab w:val="clear" w:pos="737"/>
        <w:tab w:val="num" w:pos="360"/>
      </w:tabs>
      <w:overflowPunct w:val="0"/>
      <w:autoSpaceDE w:val="0"/>
      <w:autoSpaceDN w:val="0"/>
      <w:adjustRightInd w:val="0"/>
      <w:ind w:left="568" w:hanging="284"/>
      <w:textAlignment w:val="baseline"/>
    </w:pPr>
    <w:rPr>
      <w:rFonts w:eastAsia="Times New Roman"/>
    </w:rPr>
  </w:style>
  <w:style w:type="character" w:customStyle="1" w:styleId="B1Char1">
    <w:name w:val="B1 Char1"/>
    <w:rsid w:val="00BA72AB"/>
    <w:rPr>
      <w:rFonts w:ascii="Times New Roman" w:hAnsi="Times New Roman"/>
      <w:lang w:val="en-GB"/>
    </w:rPr>
  </w:style>
  <w:style w:type="paragraph" w:customStyle="1" w:styleId="Style1">
    <w:name w:val="Style1"/>
    <w:basedOn w:val="Heading8"/>
    <w:qFormat/>
    <w:rsid w:val="00BA72AB"/>
    <w:pPr>
      <w:pageBreakBefore/>
    </w:pPr>
  </w:style>
  <w:style w:type="table" w:styleId="TableGrid">
    <w:name w:val="Table Grid"/>
    <w:basedOn w:val="TableNormal"/>
    <w:uiPriority w:val="39"/>
    <w:rsid w:val="00BA72AB"/>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BA72AB"/>
    <w:rPr>
      <w:color w:val="605E5C"/>
      <w:shd w:val="clear" w:color="auto" w:fill="E1DFDD"/>
    </w:rPr>
  </w:style>
  <w:style w:type="character" w:customStyle="1" w:styleId="UnresolvedMention2">
    <w:name w:val="Unresolved Mention2"/>
    <w:uiPriority w:val="99"/>
    <w:semiHidden/>
    <w:unhideWhenUsed/>
    <w:rsid w:val="00BA72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792">
      <w:bodyDiv w:val="1"/>
      <w:marLeft w:val="0"/>
      <w:marRight w:val="0"/>
      <w:marTop w:val="0"/>
      <w:marBottom w:val="0"/>
      <w:divBdr>
        <w:top w:val="none" w:sz="0" w:space="0" w:color="auto"/>
        <w:left w:val="none" w:sz="0" w:space="0" w:color="auto"/>
        <w:bottom w:val="none" w:sz="0" w:space="0" w:color="auto"/>
        <w:right w:val="none" w:sz="0" w:space="0" w:color="auto"/>
      </w:divBdr>
      <w:divsChild>
        <w:div w:id="721442759">
          <w:marLeft w:val="0"/>
          <w:marRight w:val="0"/>
          <w:marTop w:val="0"/>
          <w:marBottom w:val="0"/>
          <w:divBdr>
            <w:top w:val="none" w:sz="0" w:space="0" w:color="auto"/>
            <w:left w:val="none" w:sz="0" w:space="0" w:color="auto"/>
            <w:bottom w:val="none" w:sz="0" w:space="0" w:color="auto"/>
            <w:right w:val="none" w:sz="0" w:space="0" w:color="auto"/>
          </w:divBdr>
        </w:div>
      </w:divsChild>
    </w:div>
    <w:div w:id="70978384">
      <w:bodyDiv w:val="1"/>
      <w:marLeft w:val="0"/>
      <w:marRight w:val="0"/>
      <w:marTop w:val="0"/>
      <w:marBottom w:val="0"/>
      <w:divBdr>
        <w:top w:val="none" w:sz="0" w:space="0" w:color="auto"/>
        <w:left w:val="none" w:sz="0" w:space="0" w:color="auto"/>
        <w:bottom w:val="none" w:sz="0" w:space="0" w:color="auto"/>
        <w:right w:val="none" w:sz="0" w:space="0" w:color="auto"/>
      </w:divBdr>
    </w:div>
    <w:div w:id="87510185">
      <w:bodyDiv w:val="1"/>
      <w:marLeft w:val="0"/>
      <w:marRight w:val="0"/>
      <w:marTop w:val="0"/>
      <w:marBottom w:val="0"/>
      <w:divBdr>
        <w:top w:val="none" w:sz="0" w:space="0" w:color="auto"/>
        <w:left w:val="none" w:sz="0" w:space="0" w:color="auto"/>
        <w:bottom w:val="none" w:sz="0" w:space="0" w:color="auto"/>
        <w:right w:val="none" w:sz="0" w:space="0" w:color="auto"/>
      </w:divBdr>
      <w:divsChild>
        <w:div w:id="753010759">
          <w:marLeft w:val="0"/>
          <w:marRight w:val="0"/>
          <w:marTop w:val="0"/>
          <w:marBottom w:val="0"/>
          <w:divBdr>
            <w:top w:val="none" w:sz="0" w:space="0" w:color="auto"/>
            <w:left w:val="none" w:sz="0" w:space="0" w:color="auto"/>
            <w:bottom w:val="none" w:sz="0" w:space="0" w:color="auto"/>
            <w:right w:val="none" w:sz="0" w:space="0" w:color="auto"/>
          </w:divBdr>
        </w:div>
      </w:divsChild>
    </w:div>
    <w:div w:id="105472096">
      <w:bodyDiv w:val="1"/>
      <w:marLeft w:val="0"/>
      <w:marRight w:val="0"/>
      <w:marTop w:val="0"/>
      <w:marBottom w:val="0"/>
      <w:divBdr>
        <w:top w:val="none" w:sz="0" w:space="0" w:color="auto"/>
        <w:left w:val="none" w:sz="0" w:space="0" w:color="auto"/>
        <w:bottom w:val="none" w:sz="0" w:space="0" w:color="auto"/>
        <w:right w:val="none" w:sz="0" w:space="0" w:color="auto"/>
      </w:divBdr>
    </w:div>
    <w:div w:id="130830357">
      <w:bodyDiv w:val="1"/>
      <w:marLeft w:val="0"/>
      <w:marRight w:val="0"/>
      <w:marTop w:val="0"/>
      <w:marBottom w:val="0"/>
      <w:divBdr>
        <w:top w:val="none" w:sz="0" w:space="0" w:color="auto"/>
        <w:left w:val="none" w:sz="0" w:space="0" w:color="auto"/>
        <w:bottom w:val="none" w:sz="0" w:space="0" w:color="auto"/>
        <w:right w:val="none" w:sz="0" w:space="0" w:color="auto"/>
      </w:divBdr>
    </w:div>
    <w:div w:id="148792972">
      <w:bodyDiv w:val="1"/>
      <w:marLeft w:val="0"/>
      <w:marRight w:val="0"/>
      <w:marTop w:val="0"/>
      <w:marBottom w:val="0"/>
      <w:divBdr>
        <w:top w:val="none" w:sz="0" w:space="0" w:color="auto"/>
        <w:left w:val="none" w:sz="0" w:space="0" w:color="auto"/>
        <w:bottom w:val="none" w:sz="0" w:space="0" w:color="auto"/>
        <w:right w:val="none" w:sz="0" w:space="0" w:color="auto"/>
      </w:divBdr>
    </w:div>
    <w:div w:id="236794615">
      <w:bodyDiv w:val="1"/>
      <w:marLeft w:val="0"/>
      <w:marRight w:val="0"/>
      <w:marTop w:val="0"/>
      <w:marBottom w:val="0"/>
      <w:divBdr>
        <w:top w:val="none" w:sz="0" w:space="0" w:color="auto"/>
        <w:left w:val="none" w:sz="0" w:space="0" w:color="auto"/>
        <w:bottom w:val="none" w:sz="0" w:space="0" w:color="auto"/>
        <w:right w:val="none" w:sz="0" w:space="0" w:color="auto"/>
      </w:divBdr>
    </w:div>
    <w:div w:id="459304561">
      <w:bodyDiv w:val="1"/>
      <w:marLeft w:val="0"/>
      <w:marRight w:val="0"/>
      <w:marTop w:val="0"/>
      <w:marBottom w:val="0"/>
      <w:divBdr>
        <w:top w:val="none" w:sz="0" w:space="0" w:color="auto"/>
        <w:left w:val="none" w:sz="0" w:space="0" w:color="auto"/>
        <w:bottom w:val="none" w:sz="0" w:space="0" w:color="auto"/>
        <w:right w:val="none" w:sz="0" w:space="0" w:color="auto"/>
      </w:divBdr>
    </w:div>
    <w:div w:id="505096650">
      <w:bodyDiv w:val="1"/>
      <w:marLeft w:val="0"/>
      <w:marRight w:val="0"/>
      <w:marTop w:val="0"/>
      <w:marBottom w:val="0"/>
      <w:divBdr>
        <w:top w:val="none" w:sz="0" w:space="0" w:color="auto"/>
        <w:left w:val="none" w:sz="0" w:space="0" w:color="auto"/>
        <w:bottom w:val="none" w:sz="0" w:space="0" w:color="auto"/>
        <w:right w:val="none" w:sz="0" w:space="0" w:color="auto"/>
      </w:divBdr>
    </w:div>
    <w:div w:id="590545886">
      <w:bodyDiv w:val="1"/>
      <w:marLeft w:val="0"/>
      <w:marRight w:val="0"/>
      <w:marTop w:val="0"/>
      <w:marBottom w:val="0"/>
      <w:divBdr>
        <w:top w:val="none" w:sz="0" w:space="0" w:color="auto"/>
        <w:left w:val="none" w:sz="0" w:space="0" w:color="auto"/>
        <w:bottom w:val="none" w:sz="0" w:space="0" w:color="auto"/>
        <w:right w:val="none" w:sz="0" w:space="0" w:color="auto"/>
      </w:divBdr>
    </w:div>
    <w:div w:id="603735076">
      <w:bodyDiv w:val="1"/>
      <w:marLeft w:val="0"/>
      <w:marRight w:val="0"/>
      <w:marTop w:val="0"/>
      <w:marBottom w:val="0"/>
      <w:divBdr>
        <w:top w:val="none" w:sz="0" w:space="0" w:color="auto"/>
        <w:left w:val="none" w:sz="0" w:space="0" w:color="auto"/>
        <w:bottom w:val="none" w:sz="0" w:space="0" w:color="auto"/>
        <w:right w:val="none" w:sz="0" w:space="0" w:color="auto"/>
      </w:divBdr>
    </w:div>
    <w:div w:id="605425126">
      <w:bodyDiv w:val="1"/>
      <w:marLeft w:val="0"/>
      <w:marRight w:val="0"/>
      <w:marTop w:val="0"/>
      <w:marBottom w:val="0"/>
      <w:divBdr>
        <w:top w:val="none" w:sz="0" w:space="0" w:color="auto"/>
        <w:left w:val="none" w:sz="0" w:space="0" w:color="auto"/>
        <w:bottom w:val="none" w:sz="0" w:space="0" w:color="auto"/>
        <w:right w:val="none" w:sz="0" w:space="0" w:color="auto"/>
      </w:divBdr>
      <w:divsChild>
        <w:div w:id="772554337">
          <w:marLeft w:val="0"/>
          <w:marRight w:val="0"/>
          <w:marTop w:val="0"/>
          <w:marBottom w:val="0"/>
          <w:divBdr>
            <w:top w:val="none" w:sz="0" w:space="0" w:color="auto"/>
            <w:left w:val="none" w:sz="0" w:space="0" w:color="auto"/>
            <w:bottom w:val="none" w:sz="0" w:space="0" w:color="auto"/>
            <w:right w:val="none" w:sz="0" w:space="0" w:color="auto"/>
          </w:divBdr>
        </w:div>
      </w:divsChild>
    </w:div>
    <w:div w:id="741025759">
      <w:bodyDiv w:val="1"/>
      <w:marLeft w:val="0"/>
      <w:marRight w:val="0"/>
      <w:marTop w:val="0"/>
      <w:marBottom w:val="0"/>
      <w:divBdr>
        <w:top w:val="none" w:sz="0" w:space="0" w:color="auto"/>
        <w:left w:val="none" w:sz="0" w:space="0" w:color="auto"/>
        <w:bottom w:val="none" w:sz="0" w:space="0" w:color="auto"/>
        <w:right w:val="none" w:sz="0" w:space="0" w:color="auto"/>
      </w:divBdr>
    </w:div>
    <w:div w:id="843131200">
      <w:bodyDiv w:val="1"/>
      <w:marLeft w:val="0"/>
      <w:marRight w:val="0"/>
      <w:marTop w:val="0"/>
      <w:marBottom w:val="0"/>
      <w:divBdr>
        <w:top w:val="none" w:sz="0" w:space="0" w:color="auto"/>
        <w:left w:val="none" w:sz="0" w:space="0" w:color="auto"/>
        <w:bottom w:val="none" w:sz="0" w:space="0" w:color="auto"/>
        <w:right w:val="none" w:sz="0" w:space="0" w:color="auto"/>
      </w:divBdr>
    </w:div>
    <w:div w:id="847400933">
      <w:bodyDiv w:val="1"/>
      <w:marLeft w:val="0"/>
      <w:marRight w:val="0"/>
      <w:marTop w:val="0"/>
      <w:marBottom w:val="0"/>
      <w:divBdr>
        <w:top w:val="none" w:sz="0" w:space="0" w:color="auto"/>
        <w:left w:val="none" w:sz="0" w:space="0" w:color="auto"/>
        <w:bottom w:val="none" w:sz="0" w:space="0" w:color="auto"/>
        <w:right w:val="none" w:sz="0" w:space="0" w:color="auto"/>
      </w:divBdr>
    </w:div>
    <w:div w:id="927730608">
      <w:bodyDiv w:val="1"/>
      <w:marLeft w:val="0"/>
      <w:marRight w:val="0"/>
      <w:marTop w:val="0"/>
      <w:marBottom w:val="0"/>
      <w:divBdr>
        <w:top w:val="none" w:sz="0" w:space="0" w:color="auto"/>
        <w:left w:val="none" w:sz="0" w:space="0" w:color="auto"/>
        <w:bottom w:val="none" w:sz="0" w:space="0" w:color="auto"/>
        <w:right w:val="none" w:sz="0" w:space="0" w:color="auto"/>
      </w:divBdr>
    </w:div>
    <w:div w:id="939680529">
      <w:bodyDiv w:val="1"/>
      <w:marLeft w:val="0"/>
      <w:marRight w:val="0"/>
      <w:marTop w:val="0"/>
      <w:marBottom w:val="0"/>
      <w:divBdr>
        <w:top w:val="none" w:sz="0" w:space="0" w:color="auto"/>
        <w:left w:val="none" w:sz="0" w:space="0" w:color="auto"/>
        <w:bottom w:val="none" w:sz="0" w:space="0" w:color="auto"/>
        <w:right w:val="none" w:sz="0" w:space="0" w:color="auto"/>
      </w:divBdr>
    </w:div>
    <w:div w:id="1003508530">
      <w:bodyDiv w:val="1"/>
      <w:marLeft w:val="0"/>
      <w:marRight w:val="0"/>
      <w:marTop w:val="0"/>
      <w:marBottom w:val="0"/>
      <w:divBdr>
        <w:top w:val="none" w:sz="0" w:space="0" w:color="auto"/>
        <w:left w:val="none" w:sz="0" w:space="0" w:color="auto"/>
        <w:bottom w:val="none" w:sz="0" w:space="0" w:color="auto"/>
        <w:right w:val="none" w:sz="0" w:space="0" w:color="auto"/>
      </w:divBdr>
    </w:div>
    <w:div w:id="1109591511">
      <w:bodyDiv w:val="1"/>
      <w:marLeft w:val="0"/>
      <w:marRight w:val="0"/>
      <w:marTop w:val="0"/>
      <w:marBottom w:val="0"/>
      <w:divBdr>
        <w:top w:val="none" w:sz="0" w:space="0" w:color="auto"/>
        <w:left w:val="none" w:sz="0" w:space="0" w:color="auto"/>
        <w:bottom w:val="none" w:sz="0" w:space="0" w:color="auto"/>
        <w:right w:val="none" w:sz="0" w:space="0" w:color="auto"/>
      </w:divBdr>
    </w:div>
    <w:div w:id="1141071260">
      <w:bodyDiv w:val="1"/>
      <w:marLeft w:val="0"/>
      <w:marRight w:val="0"/>
      <w:marTop w:val="0"/>
      <w:marBottom w:val="0"/>
      <w:divBdr>
        <w:top w:val="none" w:sz="0" w:space="0" w:color="auto"/>
        <w:left w:val="none" w:sz="0" w:space="0" w:color="auto"/>
        <w:bottom w:val="none" w:sz="0" w:space="0" w:color="auto"/>
        <w:right w:val="none" w:sz="0" w:space="0" w:color="auto"/>
      </w:divBdr>
      <w:divsChild>
        <w:div w:id="1428886961">
          <w:marLeft w:val="0"/>
          <w:marRight w:val="0"/>
          <w:marTop w:val="0"/>
          <w:marBottom w:val="0"/>
          <w:divBdr>
            <w:top w:val="none" w:sz="0" w:space="0" w:color="auto"/>
            <w:left w:val="none" w:sz="0" w:space="0" w:color="auto"/>
            <w:bottom w:val="none" w:sz="0" w:space="0" w:color="auto"/>
            <w:right w:val="none" w:sz="0" w:space="0" w:color="auto"/>
          </w:divBdr>
        </w:div>
      </w:divsChild>
    </w:div>
    <w:div w:id="1215003986">
      <w:bodyDiv w:val="1"/>
      <w:marLeft w:val="0"/>
      <w:marRight w:val="0"/>
      <w:marTop w:val="0"/>
      <w:marBottom w:val="0"/>
      <w:divBdr>
        <w:top w:val="none" w:sz="0" w:space="0" w:color="auto"/>
        <w:left w:val="none" w:sz="0" w:space="0" w:color="auto"/>
        <w:bottom w:val="none" w:sz="0" w:space="0" w:color="auto"/>
        <w:right w:val="none" w:sz="0" w:space="0" w:color="auto"/>
      </w:divBdr>
    </w:div>
    <w:div w:id="1281569870">
      <w:bodyDiv w:val="1"/>
      <w:marLeft w:val="0"/>
      <w:marRight w:val="0"/>
      <w:marTop w:val="0"/>
      <w:marBottom w:val="0"/>
      <w:divBdr>
        <w:top w:val="none" w:sz="0" w:space="0" w:color="auto"/>
        <w:left w:val="none" w:sz="0" w:space="0" w:color="auto"/>
        <w:bottom w:val="none" w:sz="0" w:space="0" w:color="auto"/>
        <w:right w:val="none" w:sz="0" w:space="0" w:color="auto"/>
      </w:divBdr>
    </w:div>
    <w:div w:id="1316646597">
      <w:bodyDiv w:val="1"/>
      <w:marLeft w:val="0"/>
      <w:marRight w:val="0"/>
      <w:marTop w:val="0"/>
      <w:marBottom w:val="0"/>
      <w:divBdr>
        <w:top w:val="none" w:sz="0" w:space="0" w:color="auto"/>
        <w:left w:val="none" w:sz="0" w:space="0" w:color="auto"/>
        <w:bottom w:val="none" w:sz="0" w:space="0" w:color="auto"/>
        <w:right w:val="none" w:sz="0" w:space="0" w:color="auto"/>
      </w:divBdr>
    </w:div>
    <w:div w:id="1337266733">
      <w:bodyDiv w:val="1"/>
      <w:marLeft w:val="0"/>
      <w:marRight w:val="0"/>
      <w:marTop w:val="0"/>
      <w:marBottom w:val="0"/>
      <w:divBdr>
        <w:top w:val="none" w:sz="0" w:space="0" w:color="auto"/>
        <w:left w:val="none" w:sz="0" w:space="0" w:color="auto"/>
        <w:bottom w:val="none" w:sz="0" w:space="0" w:color="auto"/>
        <w:right w:val="none" w:sz="0" w:space="0" w:color="auto"/>
      </w:divBdr>
    </w:div>
    <w:div w:id="1488402211">
      <w:bodyDiv w:val="1"/>
      <w:marLeft w:val="0"/>
      <w:marRight w:val="0"/>
      <w:marTop w:val="0"/>
      <w:marBottom w:val="0"/>
      <w:divBdr>
        <w:top w:val="none" w:sz="0" w:space="0" w:color="auto"/>
        <w:left w:val="none" w:sz="0" w:space="0" w:color="auto"/>
        <w:bottom w:val="none" w:sz="0" w:space="0" w:color="auto"/>
        <w:right w:val="none" w:sz="0" w:space="0" w:color="auto"/>
      </w:divBdr>
    </w:div>
    <w:div w:id="1638754104">
      <w:bodyDiv w:val="1"/>
      <w:marLeft w:val="0"/>
      <w:marRight w:val="0"/>
      <w:marTop w:val="0"/>
      <w:marBottom w:val="0"/>
      <w:divBdr>
        <w:top w:val="none" w:sz="0" w:space="0" w:color="auto"/>
        <w:left w:val="none" w:sz="0" w:space="0" w:color="auto"/>
        <w:bottom w:val="none" w:sz="0" w:space="0" w:color="auto"/>
        <w:right w:val="none" w:sz="0" w:space="0" w:color="auto"/>
      </w:divBdr>
      <w:divsChild>
        <w:div w:id="233930053">
          <w:marLeft w:val="0"/>
          <w:marRight w:val="0"/>
          <w:marTop w:val="0"/>
          <w:marBottom w:val="0"/>
          <w:divBdr>
            <w:top w:val="none" w:sz="0" w:space="0" w:color="auto"/>
            <w:left w:val="none" w:sz="0" w:space="0" w:color="auto"/>
            <w:bottom w:val="none" w:sz="0" w:space="0" w:color="auto"/>
            <w:right w:val="none" w:sz="0" w:space="0" w:color="auto"/>
          </w:divBdr>
        </w:div>
      </w:divsChild>
    </w:div>
    <w:div w:id="1666518538">
      <w:bodyDiv w:val="1"/>
      <w:marLeft w:val="0"/>
      <w:marRight w:val="0"/>
      <w:marTop w:val="0"/>
      <w:marBottom w:val="0"/>
      <w:divBdr>
        <w:top w:val="none" w:sz="0" w:space="0" w:color="auto"/>
        <w:left w:val="none" w:sz="0" w:space="0" w:color="auto"/>
        <w:bottom w:val="none" w:sz="0" w:space="0" w:color="auto"/>
        <w:right w:val="none" w:sz="0" w:space="0" w:color="auto"/>
      </w:divBdr>
    </w:div>
    <w:div w:id="1682463928">
      <w:bodyDiv w:val="1"/>
      <w:marLeft w:val="0"/>
      <w:marRight w:val="0"/>
      <w:marTop w:val="0"/>
      <w:marBottom w:val="0"/>
      <w:divBdr>
        <w:top w:val="none" w:sz="0" w:space="0" w:color="auto"/>
        <w:left w:val="none" w:sz="0" w:space="0" w:color="auto"/>
        <w:bottom w:val="none" w:sz="0" w:space="0" w:color="auto"/>
        <w:right w:val="none" w:sz="0" w:space="0" w:color="auto"/>
      </w:divBdr>
    </w:div>
    <w:div w:id="1684433605">
      <w:bodyDiv w:val="1"/>
      <w:marLeft w:val="0"/>
      <w:marRight w:val="0"/>
      <w:marTop w:val="0"/>
      <w:marBottom w:val="0"/>
      <w:divBdr>
        <w:top w:val="none" w:sz="0" w:space="0" w:color="auto"/>
        <w:left w:val="none" w:sz="0" w:space="0" w:color="auto"/>
        <w:bottom w:val="none" w:sz="0" w:space="0" w:color="auto"/>
        <w:right w:val="none" w:sz="0" w:space="0" w:color="auto"/>
      </w:divBdr>
    </w:div>
    <w:div w:id="1696810166">
      <w:bodyDiv w:val="1"/>
      <w:marLeft w:val="0"/>
      <w:marRight w:val="0"/>
      <w:marTop w:val="0"/>
      <w:marBottom w:val="0"/>
      <w:divBdr>
        <w:top w:val="none" w:sz="0" w:space="0" w:color="auto"/>
        <w:left w:val="none" w:sz="0" w:space="0" w:color="auto"/>
        <w:bottom w:val="none" w:sz="0" w:space="0" w:color="auto"/>
        <w:right w:val="none" w:sz="0" w:space="0" w:color="auto"/>
      </w:divBdr>
    </w:div>
    <w:div w:id="1697732841">
      <w:bodyDiv w:val="1"/>
      <w:marLeft w:val="0"/>
      <w:marRight w:val="0"/>
      <w:marTop w:val="0"/>
      <w:marBottom w:val="0"/>
      <w:divBdr>
        <w:top w:val="none" w:sz="0" w:space="0" w:color="auto"/>
        <w:left w:val="none" w:sz="0" w:space="0" w:color="auto"/>
        <w:bottom w:val="none" w:sz="0" w:space="0" w:color="auto"/>
        <w:right w:val="none" w:sz="0" w:space="0" w:color="auto"/>
      </w:divBdr>
    </w:div>
    <w:div w:id="1802109021">
      <w:bodyDiv w:val="1"/>
      <w:marLeft w:val="0"/>
      <w:marRight w:val="0"/>
      <w:marTop w:val="0"/>
      <w:marBottom w:val="0"/>
      <w:divBdr>
        <w:top w:val="none" w:sz="0" w:space="0" w:color="auto"/>
        <w:left w:val="none" w:sz="0" w:space="0" w:color="auto"/>
        <w:bottom w:val="none" w:sz="0" w:space="0" w:color="auto"/>
        <w:right w:val="none" w:sz="0" w:space="0" w:color="auto"/>
      </w:divBdr>
    </w:div>
    <w:div w:id="1892688553">
      <w:bodyDiv w:val="1"/>
      <w:marLeft w:val="0"/>
      <w:marRight w:val="0"/>
      <w:marTop w:val="0"/>
      <w:marBottom w:val="0"/>
      <w:divBdr>
        <w:top w:val="none" w:sz="0" w:space="0" w:color="auto"/>
        <w:left w:val="none" w:sz="0" w:space="0" w:color="auto"/>
        <w:bottom w:val="none" w:sz="0" w:space="0" w:color="auto"/>
        <w:right w:val="none" w:sz="0" w:space="0" w:color="auto"/>
      </w:divBdr>
      <w:divsChild>
        <w:div w:id="356128485">
          <w:marLeft w:val="0"/>
          <w:marRight w:val="0"/>
          <w:marTop w:val="0"/>
          <w:marBottom w:val="0"/>
          <w:divBdr>
            <w:top w:val="none" w:sz="0" w:space="0" w:color="auto"/>
            <w:left w:val="none" w:sz="0" w:space="0" w:color="auto"/>
            <w:bottom w:val="none" w:sz="0" w:space="0" w:color="auto"/>
            <w:right w:val="none" w:sz="0" w:space="0" w:color="auto"/>
          </w:divBdr>
        </w:div>
      </w:divsChild>
    </w:div>
    <w:div w:id="2000309556">
      <w:bodyDiv w:val="1"/>
      <w:marLeft w:val="0"/>
      <w:marRight w:val="0"/>
      <w:marTop w:val="0"/>
      <w:marBottom w:val="0"/>
      <w:divBdr>
        <w:top w:val="none" w:sz="0" w:space="0" w:color="auto"/>
        <w:left w:val="none" w:sz="0" w:space="0" w:color="auto"/>
        <w:bottom w:val="none" w:sz="0" w:space="0" w:color="auto"/>
        <w:right w:val="none" w:sz="0" w:space="0" w:color="auto"/>
      </w:divBdr>
    </w:div>
    <w:div w:id="20154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http://www.3gpp.org/3G_Specs/CRs.htm"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alWordDocumentData>
  <CreatedWithAddInVersion>7.0.2.151</CreatedWithAddInVersion>
  <IsMarkupShown>false</IsMarkupShown>
  <IsOffline>false</IsOffline>
  <ContractClass/>
  <DocumentGroupId>cf6c627c-e40e-4425-b096-82dcd27e0aae</DocumentGroupId>
  <DocumentId/>
  <sealMarkupData/>
  <sealClauseData/>
  <clauseBookmarks>
    <ArrayOfEntry xmlns:xsd="http://www.w3.org/2001/XMLSchema" xmlns:xsi="http://www.w3.org/2001/XMLSchema-instance"/>
  </clauseBookmarks>
</SealWordDocume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7DEF7-BBBF-42A6-90E7-0C3993E63586}">
  <ds:schemaRefs>
    <ds:schemaRef ds:uri="http://www.w3.org/2001/XMLSchema"/>
  </ds:schemaRefs>
</ds:datastoreItem>
</file>

<file path=customXml/itemProps2.xml><?xml version="1.0" encoding="utf-8"?>
<ds:datastoreItem xmlns:ds="http://schemas.openxmlformats.org/officeDocument/2006/customXml" ds:itemID="{10050782-0CD3-4F5A-A8E1-AF6128B1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21</Pages>
  <Words>8352</Words>
  <Characters>47611</Characters>
  <Application>Microsoft Office Word</Application>
  <DocSecurity>0</DocSecurity>
  <Lines>396</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55852</CharactersWithSpaces>
  <SharedDoc>false</SharedDoc>
  <HLinks>
    <vt:vector size="18" baseType="variant">
      <vt:variant>
        <vt:i4>2031686</vt:i4>
      </vt:variant>
      <vt:variant>
        <vt:i4>51</vt:i4>
      </vt:variant>
      <vt:variant>
        <vt:i4>0</vt:i4>
      </vt:variant>
      <vt:variant>
        <vt:i4>5</vt:i4>
      </vt:variant>
      <vt:variant>
        <vt:lpwstr>http://www.3gpp.org/ftp/Specs/html-info/21900.htm</vt:lpwstr>
      </vt:variant>
      <vt:variant>
        <vt:lpwstr/>
      </vt:variant>
      <vt:variant>
        <vt:i4>6946916</vt:i4>
      </vt:variant>
      <vt:variant>
        <vt:i4>33</vt:i4>
      </vt:variant>
      <vt:variant>
        <vt:i4>0</vt:i4>
      </vt:variant>
      <vt:variant>
        <vt:i4>5</vt:i4>
      </vt:variant>
      <vt:variant>
        <vt:lpwstr>http://www.3gpp.org/Change-Requests</vt:lpwstr>
      </vt:variant>
      <vt:variant>
        <vt:lpwstr/>
      </vt:variant>
      <vt:variant>
        <vt:i4>6553706</vt:i4>
      </vt:variant>
      <vt:variant>
        <vt:i4>30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2024-04 r1</cp:lastModifiedBy>
  <cp:revision>36</cp:revision>
  <cp:lastPrinted>1900-01-01T00:55:00Z</cp:lastPrinted>
  <dcterms:created xsi:type="dcterms:W3CDTF">2024-04-17T09:31:00Z</dcterms:created>
  <dcterms:modified xsi:type="dcterms:W3CDTF">2024-04-17T11:04:00Z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