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A0AF" w14:textId="1F2EEABE" w:rsidR="00A255C2" w:rsidRDefault="00A255C2" w:rsidP="00E96659">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Pr>
            <w:b/>
            <w:noProof/>
            <w:sz w:val="24"/>
          </w:rPr>
          <w:t>34</w:t>
        </w:r>
      </w:fldSimple>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00D456E3">
        <w:rPr>
          <w:b/>
          <w:sz w:val="24"/>
          <w:szCs w:val="24"/>
        </w:rPr>
        <w:t>354</w:t>
      </w:r>
      <w:r w:rsidR="007A25B2">
        <w:rPr>
          <w:b/>
          <w:sz w:val="24"/>
          <w:szCs w:val="24"/>
        </w:rPr>
        <w:t>_R1</w:t>
      </w:r>
    </w:p>
    <w:p w14:paraId="1EDC1538" w14:textId="77777777" w:rsidR="00A255C2" w:rsidRDefault="00A255C2" w:rsidP="00A255C2">
      <w:pPr>
        <w:pStyle w:val="CRCoverPage"/>
        <w:outlineLvl w:val="0"/>
        <w:rPr>
          <w:b/>
          <w:noProof/>
          <w:sz w:val="24"/>
        </w:rPr>
      </w:pPr>
      <w:r w:rsidRPr="00FD59BB">
        <w:rPr>
          <w:b/>
          <w:noProof/>
          <w:sz w:val="24"/>
        </w:rPr>
        <w:t>Changsha, China</w:t>
      </w:r>
      <w:r>
        <w:rPr>
          <w:b/>
          <w:noProof/>
          <w:sz w:val="24"/>
        </w:rPr>
        <w:t xml:space="preserve">, </w:t>
      </w:r>
      <w:fldSimple w:instr=" DOCPROPERTY  StartDate  \* MERGEFORMAT ">
        <w:r>
          <w:rPr>
            <w:b/>
            <w:noProof/>
            <w:sz w:val="24"/>
          </w:rPr>
          <w:t>15</w:t>
        </w:r>
        <w:r w:rsidRPr="0040263E">
          <w:rPr>
            <w:b/>
            <w:noProof/>
            <w:sz w:val="24"/>
            <w:vertAlign w:val="superscript"/>
          </w:rPr>
          <w:t>th</w:t>
        </w:r>
      </w:fldSimple>
      <w:r>
        <w:rPr>
          <w:b/>
          <w:noProof/>
          <w:sz w:val="24"/>
        </w:rPr>
        <w:t xml:space="preserve"> – </w:t>
      </w:r>
      <w:fldSimple w:instr=" DOCPROPERTY  EndDate  \* MERGEFORMAT ">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78569CD6" w:rsidR="00D400D6" w:rsidRDefault="00D400D6" w:rsidP="008618CF">
            <w:pPr>
              <w:pStyle w:val="CRCoverPage"/>
              <w:spacing w:after="0"/>
              <w:jc w:val="right"/>
              <w:rPr>
                <w:i/>
                <w:noProof/>
              </w:rPr>
            </w:pPr>
            <w:r>
              <w:rPr>
                <w:i/>
                <w:noProof/>
                <w:sz w:val="14"/>
              </w:rPr>
              <w:t>CR-Form-v12.</w:t>
            </w:r>
            <w:r w:rsidR="007A25B2">
              <w:rPr>
                <w:i/>
                <w:noProof/>
                <w:sz w:val="14"/>
              </w:rPr>
              <w:t>3</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7B2EF7B3" w:rsidR="00D400D6" w:rsidRPr="00410371" w:rsidRDefault="008D1610" w:rsidP="008618CF">
            <w:pPr>
              <w:pStyle w:val="CRCoverPage"/>
              <w:spacing w:after="0"/>
              <w:jc w:val="right"/>
              <w:rPr>
                <w:b/>
                <w:noProof/>
                <w:sz w:val="28"/>
              </w:rPr>
            </w:pPr>
            <w:fldSimple w:instr=" DOCPROPERTY  Spec#  \* MERGEFORMAT ">
              <w:r w:rsidR="00D400D6" w:rsidRPr="00410371">
                <w:rPr>
                  <w:b/>
                  <w:noProof/>
                  <w:sz w:val="28"/>
                </w:rPr>
                <w:t>29.</w:t>
              </w:r>
              <w:r w:rsidR="00DE139E">
                <w:rPr>
                  <w:b/>
                  <w:noProof/>
                  <w:sz w:val="28"/>
                </w:rPr>
                <w:t>521</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3801455C" w:rsidR="00D400D6" w:rsidRPr="00410371" w:rsidRDefault="00D456E3" w:rsidP="00C3404E">
            <w:pPr>
              <w:pStyle w:val="CRCoverPage"/>
              <w:spacing w:after="0"/>
              <w:rPr>
                <w:noProof/>
              </w:rPr>
            </w:pPr>
            <w:r w:rsidRPr="00D456E3">
              <w:rPr>
                <w:b/>
                <w:noProof/>
                <w:sz w:val="28"/>
              </w:rPr>
              <w:t>0203</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74B48CAC" w:rsidR="00D400D6" w:rsidRPr="00410371" w:rsidRDefault="00EA0D0D" w:rsidP="00C3404E">
            <w:pPr>
              <w:pStyle w:val="CRCoverPage"/>
              <w:spacing w:after="0"/>
              <w:jc w:val="center"/>
              <w:rPr>
                <w:b/>
                <w:noProof/>
              </w:rPr>
            </w:pPr>
            <w:r>
              <w:rPr>
                <w:b/>
                <w:noProof/>
                <w:sz w:val="28"/>
              </w:rPr>
              <w:t>-</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6CB27B69" w:rsidR="00D400D6" w:rsidRPr="00410371" w:rsidRDefault="008D1610"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00667A">
                <w:rPr>
                  <w:b/>
                  <w:noProof/>
                  <w:sz w:val="28"/>
                </w:rPr>
                <w:t>4</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2AE94AC3" w:rsidR="00D400D6" w:rsidRDefault="009F4022" w:rsidP="008618CF">
            <w:pPr>
              <w:pStyle w:val="CRCoverPage"/>
              <w:spacing w:after="0"/>
              <w:ind w:left="100"/>
              <w:rPr>
                <w:noProof/>
              </w:rPr>
            </w:pPr>
            <w:r>
              <w:t>Add the missing description fields for the reused data types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58B925F9" w:rsidR="00D400D6" w:rsidRDefault="001820CC" w:rsidP="008618CF">
            <w:pPr>
              <w:pStyle w:val="CRCoverPage"/>
              <w:spacing w:after="0"/>
              <w:ind w:left="100"/>
              <w:rPr>
                <w:noProof/>
              </w:rPr>
            </w:pPr>
            <w:r>
              <w:t>SBIProtoc18</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7F1287A6" w:rsidR="00D400D6" w:rsidRDefault="007F491C" w:rsidP="008618CF">
            <w:pPr>
              <w:pStyle w:val="CRCoverPage"/>
              <w:spacing w:after="0"/>
              <w:ind w:left="100"/>
              <w:rPr>
                <w:noProof/>
              </w:rPr>
            </w:pPr>
            <w:r>
              <w:t>202</w:t>
            </w:r>
            <w:r w:rsidR="00992338">
              <w:t>4</w:t>
            </w:r>
            <w:r>
              <w:t>-</w:t>
            </w:r>
            <w:r w:rsidR="00865F3D">
              <w:t>04</w:t>
            </w:r>
            <w:r>
              <w:t>-</w:t>
            </w:r>
            <w:r w:rsidR="00865F3D">
              <w:t>08</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8D1610"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60CB611E"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r w:rsidR="007A25B2">
              <w:rPr>
                <w:i/>
                <w:noProof/>
                <w:sz w:val="18"/>
              </w:rPr>
              <w:br/>
            </w:r>
            <w:r w:rsidR="007A25B2">
              <w:rPr>
                <w:i/>
                <w:noProof/>
                <w:sz w:val="18"/>
              </w:rPr>
              <w:t>Rel-</w:t>
            </w:r>
            <w:r w:rsidR="007A25B2">
              <w:rPr>
                <w:i/>
                <w:noProof/>
                <w:sz w:val="18"/>
              </w:rPr>
              <w:t>20</w:t>
            </w:r>
            <w:r w:rsidR="007A25B2">
              <w:rPr>
                <w:i/>
                <w:noProof/>
                <w:sz w:val="18"/>
              </w:rPr>
              <w:tab/>
              <w:t xml:space="preserve">(Release </w:t>
            </w:r>
            <w:r w:rsidR="007A25B2">
              <w:rPr>
                <w:i/>
                <w:noProof/>
                <w:sz w:val="18"/>
              </w:rPr>
              <w:t>20</w:t>
            </w:r>
            <w:r w:rsidR="007A25B2">
              <w:rPr>
                <w:i/>
                <w:noProof/>
                <w:sz w:val="18"/>
              </w:rPr>
              <w:t>)</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46EB1548" w14:textId="77777777" w:rsidR="00615117" w:rsidRDefault="00030BE6" w:rsidP="00CD3E05">
            <w:pPr>
              <w:pStyle w:val="CRCoverPage"/>
              <w:spacing w:after="0"/>
              <w:ind w:left="100"/>
            </w:pPr>
            <w:r>
              <w:rPr>
                <w:noProof/>
              </w:rPr>
              <w:t xml:space="preserve">Several data types in </w:t>
            </w:r>
            <w:r>
              <w:t>Table 5.6.1-2 have empty description fields.</w:t>
            </w:r>
            <w:r w:rsidR="007A25B2">
              <w:t xml:space="preserve"> </w:t>
            </w:r>
            <w:r w:rsidR="00E6565C">
              <w:t xml:space="preserve">The decision in the CT plenary indicated that </w:t>
            </w:r>
            <w:r w:rsidR="00814F5F">
              <w:t xml:space="preserve">during this </w:t>
            </w:r>
            <w:proofErr w:type="spellStart"/>
            <w:r w:rsidR="00814F5F">
              <w:t>pleanary</w:t>
            </w:r>
            <w:proofErr w:type="spellEnd"/>
            <w:r w:rsidR="00814F5F">
              <w:t xml:space="preserve"> cycle the improvements of the specification can be considered by the working group.</w:t>
            </w:r>
          </w:p>
          <w:p w14:paraId="5D9C95F8" w14:textId="77777777" w:rsidR="00814F5F" w:rsidRDefault="00814F5F" w:rsidP="00CD3E05">
            <w:pPr>
              <w:pStyle w:val="CRCoverPage"/>
              <w:spacing w:after="0"/>
              <w:ind w:left="100"/>
            </w:pPr>
          </w:p>
          <w:p w14:paraId="24ABD935" w14:textId="1D7BA68B" w:rsidR="00814F5F" w:rsidRPr="00F733EA" w:rsidRDefault="00814F5F" w:rsidP="009F4022">
            <w:pPr>
              <w:pStyle w:val="CRCoverPage"/>
              <w:spacing w:after="0"/>
              <w:ind w:left="100"/>
            </w:pPr>
            <w:r>
              <w:t>In Release 1</w:t>
            </w:r>
            <w:r w:rsidR="009F4022">
              <w:t>8</w:t>
            </w:r>
            <w:r>
              <w:t xml:space="preserve">, the CRs that are adding the missing the descriptions was considered as category F CRs, e.g., </w:t>
            </w:r>
            <w:r w:rsidR="009F4022" w:rsidRPr="009F4022">
              <w:t>C3-225508</w:t>
            </w:r>
            <w:r w:rsidR="009F4022">
              <w:t>.</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534D71B4" w14:textId="5E93C82B" w:rsidR="00825543" w:rsidRPr="00C264B2" w:rsidRDefault="00030BE6" w:rsidP="008A5CB8">
            <w:pPr>
              <w:pStyle w:val="CRCoverPage"/>
              <w:numPr>
                <w:ilvl w:val="0"/>
                <w:numId w:val="4"/>
              </w:numPr>
              <w:spacing w:after="0"/>
              <w:rPr>
                <w:noProof/>
              </w:rPr>
            </w:pPr>
            <w:r>
              <w:rPr>
                <w:noProof/>
              </w:rPr>
              <w:t>Add these missing description fields</w:t>
            </w:r>
            <w:r w:rsidR="00825543">
              <w:rPr>
                <w:noProof/>
              </w:rPr>
              <w:t>.</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041F125C" w:rsidR="00A35E2F" w:rsidRPr="00C264B2" w:rsidRDefault="00030BE6" w:rsidP="00B96539">
            <w:pPr>
              <w:pStyle w:val="CRCoverPage"/>
              <w:numPr>
                <w:ilvl w:val="0"/>
                <w:numId w:val="4"/>
              </w:numPr>
              <w:spacing w:after="0"/>
              <w:rPr>
                <w:noProof/>
              </w:rPr>
            </w:pPr>
            <w:r>
              <w:rPr>
                <w:noProof/>
              </w:rPr>
              <w:t>The issue of missing description fields for reused data types remains in the specification and its quality is not improved</w:t>
            </w:r>
            <w:r w:rsidR="00A35E2F">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24CF34A7" w:rsidR="001E41F3" w:rsidRPr="005F4248" w:rsidRDefault="003770F7" w:rsidP="00342210">
            <w:pPr>
              <w:pStyle w:val="CRCoverPage"/>
              <w:spacing w:after="0"/>
              <w:ind w:left="100"/>
              <w:rPr>
                <w:noProof/>
              </w:rPr>
            </w:pPr>
            <w:r>
              <w:rPr>
                <w:noProof/>
              </w:rPr>
              <w:t>5.6</w:t>
            </w:r>
            <w:r w:rsidR="00F9541A">
              <w:rPr>
                <w:noProof/>
              </w:rPr>
              <w:t>.1</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34C44D70" w:rsidR="001E41F3" w:rsidRDefault="007C5216">
            <w:pPr>
              <w:pStyle w:val="CRCoverPage"/>
              <w:spacing w:after="0"/>
              <w:ind w:left="100"/>
              <w:rPr>
                <w:noProof/>
              </w:rPr>
            </w:pPr>
            <w:r>
              <w:rPr>
                <w:noProof/>
              </w:rPr>
              <w:t xml:space="preserve">This CR </w:t>
            </w:r>
            <w:r w:rsidR="00320DF4">
              <w:rPr>
                <w:noProof/>
              </w:rPr>
              <w:t>does not impact</w:t>
            </w:r>
            <w:r w:rsidR="008C186B">
              <w:rPr>
                <w:noProof/>
              </w:rPr>
              <w:t xml:space="preserve"> </w:t>
            </w:r>
            <w:r w:rsidR="0080513A">
              <w:rPr>
                <w:noProof/>
              </w:rPr>
              <w:t>the</w:t>
            </w:r>
            <w:r w:rsidR="00FE7E98">
              <w:rPr>
                <w:noProof/>
              </w:rPr>
              <w:t xml:space="preserve"> OpenAPI description</w:t>
            </w:r>
            <w:r w:rsidR="00320DF4">
              <w:rPr>
                <w:noProof/>
              </w:rPr>
              <w:t>s</w:t>
            </w:r>
            <w:r w:rsidR="005933C6">
              <w:rPr>
                <w:noProof/>
              </w:rPr>
              <w:t xml:space="preserve"> </w:t>
            </w:r>
            <w:r w:rsidR="0080513A">
              <w:rPr>
                <w:noProof/>
              </w:rPr>
              <w:t>of the</w:t>
            </w:r>
            <w:r w:rsidR="005933C6" w:rsidRPr="00AB2D66">
              <w:rPr>
                <w:noProof/>
              </w:rPr>
              <w:t xml:space="preserve"> </w:t>
            </w:r>
            <w:r w:rsidR="00F742E7">
              <w:t>API</w:t>
            </w:r>
            <w:r w:rsidR="00320DF4">
              <w:t>s</w:t>
            </w:r>
            <w:r w:rsidR="00FE7E98">
              <w:rPr>
                <w:noProof/>
              </w:rPr>
              <w:t xml:space="preserve"> 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185494D6" w14:textId="77777777" w:rsidR="007B7948" w:rsidRDefault="007B7948" w:rsidP="007B7948">
      <w:pPr>
        <w:pStyle w:val="Heading3"/>
      </w:pPr>
      <w:bookmarkStart w:id="1" w:name="_Toc63194115"/>
      <w:bookmarkStart w:id="2" w:name="_Toc45134083"/>
      <w:bookmarkStart w:id="3" w:name="_Toc112935895"/>
      <w:bookmarkStart w:id="4" w:name="_Toc97197802"/>
      <w:bookmarkStart w:id="5" w:name="_Toc59018045"/>
      <w:bookmarkStart w:id="6" w:name="_Toc66233203"/>
      <w:bookmarkStart w:id="7" w:name="_Toc120677507"/>
      <w:bookmarkStart w:id="8" w:name="_Toc114134277"/>
      <w:bookmarkStart w:id="9" w:name="_Toc34251353"/>
      <w:bookmarkStart w:id="10" w:name="_Toc28012908"/>
      <w:bookmarkStart w:id="11" w:name="_Toc120679872"/>
      <w:bookmarkStart w:id="12" w:name="_Toc94034187"/>
      <w:bookmarkStart w:id="13" w:name="_Toc90656318"/>
      <w:bookmarkStart w:id="14" w:name="_Toc100955440"/>
      <w:bookmarkStart w:id="15" w:name="_Toc36103049"/>
      <w:bookmarkStart w:id="16" w:name="_Toc43388801"/>
      <w:bookmarkStart w:id="17" w:name="_Toc70542029"/>
      <w:bookmarkStart w:id="18" w:name="_Toc83233189"/>
      <w:bookmarkStart w:id="19" w:name="_Toc104546098"/>
      <w:bookmarkStart w:id="20" w:name="_Toc51763146"/>
      <w:bookmarkStart w:id="21" w:name="_Toc66233866"/>
      <w:bookmarkStart w:id="22" w:name="_Toc56634750"/>
      <w:bookmarkStart w:id="23" w:name="_Toc68169083"/>
      <w:bookmarkStart w:id="24" w:name="_Toc85528266"/>
      <w:bookmarkStart w:id="25" w:name="_Toc133434252"/>
      <w:bookmarkStart w:id="26" w:name="_Toc138760729"/>
      <w:bookmarkStart w:id="27" w:name="_Toc161998783"/>
      <w:r>
        <w:t>5.6.1</w:t>
      </w:r>
      <w:r>
        <w:tab/>
        <w:t>General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FDE8BB0" w14:textId="77777777" w:rsidR="007B7948" w:rsidRDefault="007B7948" w:rsidP="007B7948">
      <w:r>
        <w:t>This clause specifies the application data model supported by the API.</w:t>
      </w:r>
    </w:p>
    <w:p w14:paraId="17A1D6C0" w14:textId="77777777" w:rsidR="007B7948" w:rsidRDefault="007B7948" w:rsidP="007B7948">
      <w:r>
        <w:t>Table 5.6.1-1 specifies the data types defined for the Nbsf_Management service based interface protocol.</w:t>
      </w:r>
    </w:p>
    <w:p w14:paraId="36B8484F" w14:textId="77777777" w:rsidR="007B7948" w:rsidRDefault="007B7948" w:rsidP="007B7948">
      <w:pPr>
        <w:pStyle w:val="TH"/>
      </w:pPr>
      <w:r>
        <w:t>Table 5.6.1-1: Nbsf_Management specific Data Types</w:t>
      </w:r>
    </w:p>
    <w:tbl>
      <w:tblPr>
        <w:tblW w:w="93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000" w:firstRow="0" w:lastRow="0" w:firstColumn="0" w:lastColumn="0" w:noHBand="0" w:noVBand="0"/>
      </w:tblPr>
      <w:tblGrid>
        <w:gridCol w:w="32"/>
        <w:gridCol w:w="2001"/>
        <w:gridCol w:w="39"/>
        <w:gridCol w:w="1658"/>
        <w:gridCol w:w="39"/>
        <w:gridCol w:w="3860"/>
        <w:gridCol w:w="40"/>
        <w:gridCol w:w="1662"/>
        <w:gridCol w:w="50"/>
      </w:tblGrid>
      <w:tr w:rsidR="007B7948" w14:paraId="0CF54472" w14:textId="77777777" w:rsidTr="000F750C">
        <w:trPr>
          <w:gridAfter w:val="1"/>
          <w:wAfter w:w="50" w:type="dxa"/>
          <w:jc w:val="center"/>
        </w:trPr>
        <w:tc>
          <w:tcPr>
            <w:tcW w:w="2033" w:type="dxa"/>
            <w:gridSpan w:val="2"/>
            <w:shd w:val="clear" w:color="auto" w:fill="C0C0C0"/>
          </w:tcPr>
          <w:p w14:paraId="56BAE041" w14:textId="77777777" w:rsidR="007B7948" w:rsidRDefault="007B7948" w:rsidP="000F750C">
            <w:pPr>
              <w:pStyle w:val="TAH"/>
            </w:pPr>
            <w:r>
              <w:t>Data type</w:t>
            </w:r>
          </w:p>
        </w:tc>
        <w:tc>
          <w:tcPr>
            <w:tcW w:w="1697" w:type="dxa"/>
            <w:gridSpan w:val="2"/>
            <w:shd w:val="clear" w:color="auto" w:fill="C0C0C0"/>
          </w:tcPr>
          <w:p w14:paraId="5A3A0A7C" w14:textId="77777777" w:rsidR="007B7948" w:rsidRDefault="007B7948" w:rsidP="000F750C">
            <w:pPr>
              <w:pStyle w:val="TAH"/>
            </w:pPr>
            <w:r>
              <w:t>Section defined</w:t>
            </w:r>
          </w:p>
        </w:tc>
        <w:tc>
          <w:tcPr>
            <w:tcW w:w="3899" w:type="dxa"/>
            <w:gridSpan w:val="2"/>
            <w:shd w:val="clear" w:color="auto" w:fill="C0C0C0"/>
          </w:tcPr>
          <w:p w14:paraId="7FB10DF6" w14:textId="77777777" w:rsidR="007B7948" w:rsidRDefault="007B7948" w:rsidP="000F750C">
            <w:pPr>
              <w:pStyle w:val="TAH"/>
            </w:pPr>
            <w:r>
              <w:t>Description</w:t>
            </w:r>
          </w:p>
        </w:tc>
        <w:tc>
          <w:tcPr>
            <w:tcW w:w="1702" w:type="dxa"/>
            <w:gridSpan w:val="2"/>
            <w:shd w:val="clear" w:color="auto" w:fill="C0C0C0"/>
          </w:tcPr>
          <w:p w14:paraId="46718B2E" w14:textId="77777777" w:rsidR="007B7948" w:rsidRDefault="007B7948" w:rsidP="000F750C">
            <w:pPr>
              <w:pStyle w:val="TAH"/>
            </w:pPr>
            <w:r>
              <w:t>Applicability</w:t>
            </w:r>
          </w:p>
        </w:tc>
      </w:tr>
      <w:tr w:rsidR="007B7948" w14:paraId="1D2F87EF" w14:textId="77777777" w:rsidTr="000F750C">
        <w:trPr>
          <w:gridAfter w:val="1"/>
          <w:wAfter w:w="50" w:type="dxa"/>
          <w:jc w:val="center"/>
        </w:trPr>
        <w:tc>
          <w:tcPr>
            <w:tcW w:w="2033" w:type="dxa"/>
            <w:gridSpan w:val="2"/>
          </w:tcPr>
          <w:p w14:paraId="384F8FFF" w14:textId="77777777" w:rsidR="007B7948" w:rsidRDefault="007B7948" w:rsidP="000F750C">
            <w:pPr>
              <w:pStyle w:val="TAL"/>
              <w:rPr>
                <w:lang w:eastAsia="zh-CN"/>
              </w:rPr>
            </w:pPr>
            <w:r>
              <w:rPr>
                <w:rFonts w:hint="eastAsia"/>
                <w:lang w:eastAsia="zh-CN"/>
              </w:rPr>
              <w:t>B</w:t>
            </w:r>
            <w:r>
              <w:rPr>
                <w:lang w:eastAsia="zh-CN"/>
              </w:rPr>
              <w:t>indingLevel</w:t>
            </w:r>
          </w:p>
        </w:tc>
        <w:tc>
          <w:tcPr>
            <w:tcW w:w="1697" w:type="dxa"/>
            <w:gridSpan w:val="2"/>
          </w:tcPr>
          <w:p w14:paraId="5F540785" w14:textId="77777777" w:rsidR="007B7948" w:rsidRDefault="007B7948" w:rsidP="000F750C">
            <w:pPr>
              <w:pStyle w:val="TAL"/>
              <w:rPr>
                <w:lang w:eastAsia="zh-CN"/>
              </w:rPr>
            </w:pPr>
            <w:r>
              <w:rPr>
                <w:rFonts w:hint="eastAsia"/>
                <w:lang w:eastAsia="zh-CN"/>
              </w:rPr>
              <w:t>5.6.3.3</w:t>
            </w:r>
          </w:p>
        </w:tc>
        <w:tc>
          <w:tcPr>
            <w:tcW w:w="3899" w:type="dxa"/>
            <w:gridSpan w:val="2"/>
          </w:tcPr>
          <w:p w14:paraId="35B16A02" w14:textId="77777777" w:rsidR="007B7948" w:rsidRDefault="007B7948" w:rsidP="000F750C">
            <w:pPr>
              <w:pStyle w:val="TAL"/>
              <w:rPr>
                <w:lang w:eastAsia="zh-CN"/>
              </w:rPr>
            </w:pPr>
            <w:r>
              <w:rPr>
                <w:rFonts w:hint="eastAsia"/>
                <w:lang w:eastAsia="zh-CN"/>
              </w:rPr>
              <w:t>C</w:t>
            </w:r>
            <w:r>
              <w:rPr>
                <w:lang w:eastAsia="zh-CN"/>
              </w:rPr>
              <w:t>ontains the binding level.</w:t>
            </w:r>
          </w:p>
        </w:tc>
        <w:tc>
          <w:tcPr>
            <w:tcW w:w="1702" w:type="dxa"/>
            <w:gridSpan w:val="2"/>
          </w:tcPr>
          <w:p w14:paraId="723CAFC2" w14:textId="77777777" w:rsidR="007B7948" w:rsidRDefault="007B7948" w:rsidP="000F750C">
            <w:pPr>
              <w:pStyle w:val="TAL"/>
              <w:rPr>
                <w:rFonts w:cs="Arial"/>
                <w:szCs w:val="18"/>
                <w:lang w:eastAsia="zh-CN"/>
              </w:rPr>
            </w:pPr>
          </w:p>
        </w:tc>
      </w:tr>
      <w:tr w:rsidR="007B7948" w14:paraId="7116EBD7" w14:textId="77777777" w:rsidTr="000F7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jc w:val="center"/>
        </w:trPr>
        <w:tc>
          <w:tcPr>
            <w:tcW w:w="2040" w:type="dxa"/>
            <w:gridSpan w:val="2"/>
            <w:tcBorders>
              <w:top w:val="single" w:sz="4" w:space="0" w:color="auto"/>
              <w:left w:val="single" w:sz="4" w:space="0" w:color="auto"/>
              <w:bottom w:val="single" w:sz="4" w:space="0" w:color="auto"/>
              <w:right w:val="single" w:sz="4" w:space="0" w:color="auto"/>
            </w:tcBorders>
          </w:tcPr>
          <w:p w14:paraId="437EA960" w14:textId="77777777" w:rsidR="007B7948" w:rsidRDefault="007B7948" w:rsidP="000F750C">
            <w:pPr>
              <w:pStyle w:val="TAL"/>
              <w:rPr>
                <w:lang w:eastAsia="zh-CN"/>
              </w:rPr>
            </w:pPr>
            <w:r>
              <w:rPr>
                <w:lang w:eastAsia="zh-CN"/>
              </w:rPr>
              <w:t>BindingResp</w:t>
            </w:r>
          </w:p>
        </w:tc>
        <w:tc>
          <w:tcPr>
            <w:tcW w:w="1697" w:type="dxa"/>
            <w:gridSpan w:val="2"/>
            <w:tcBorders>
              <w:top w:val="single" w:sz="4" w:space="0" w:color="auto"/>
              <w:left w:val="single" w:sz="4" w:space="0" w:color="auto"/>
              <w:bottom w:val="single" w:sz="4" w:space="0" w:color="auto"/>
              <w:right w:val="single" w:sz="4" w:space="0" w:color="auto"/>
            </w:tcBorders>
          </w:tcPr>
          <w:p w14:paraId="6D34A1A3" w14:textId="77777777" w:rsidR="007B7948" w:rsidRDefault="007B7948" w:rsidP="000F750C">
            <w:pPr>
              <w:pStyle w:val="TAL"/>
              <w:rPr>
                <w:lang w:eastAsia="zh-CN"/>
              </w:rPr>
            </w:pPr>
            <w:r>
              <w:rPr>
                <w:lang w:eastAsia="zh-CN"/>
              </w:rPr>
              <w:t>5.6.2.6</w:t>
            </w:r>
          </w:p>
        </w:tc>
        <w:tc>
          <w:tcPr>
            <w:tcW w:w="3900" w:type="dxa"/>
            <w:gridSpan w:val="2"/>
            <w:tcBorders>
              <w:top w:val="single" w:sz="4" w:space="0" w:color="auto"/>
              <w:left w:val="single" w:sz="4" w:space="0" w:color="auto"/>
              <w:bottom w:val="single" w:sz="4" w:space="0" w:color="auto"/>
              <w:right w:val="single" w:sz="4" w:space="0" w:color="auto"/>
            </w:tcBorders>
          </w:tcPr>
          <w:p w14:paraId="1729DB49" w14:textId="77777777" w:rsidR="007B7948" w:rsidRDefault="007B7948" w:rsidP="000F750C">
            <w:pPr>
              <w:pStyle w:val="TAL"/>
              <w:rPr>
                <w:lang w:eastAsia="zh-CN"/>
              </w:rPr>
            </w:pPr>
            <w:r>
              <w:rPr>
                <w:lang w:eastAsia="zh-CN"/>
              </w:rPr>
              <w:t>Contains the binding information.</w:t>
            </w:r>
          </w:p>
        </w:tc>
        <w:tc>
          <w:tcPr>
            <w:tcW w:w="1712" w:type="dxa"/>
            <w:gridSpan w:val="2"/>
            <w:tcBorders>
              <w:top w:val="single" w:sz="4" w:space="0" w:color="auto"/>
              <w:left w:val="single" w:sz="4" w:space="0" w:color="auto"/>
              <w:bottom w:val="single" w:sz="4" w:space="0" w:color="auto"/>
              <w:right w:val="single" w:sz="4" w:space="0" w:color="auto"/>
            </w:tcBorders>
          </w:tcPr>
          <w:p w14:paraId="3BCE36BE" w14:textId="77777777" w:rsidR="007B7948" w:rsidRDefault="007B7948" w:rsidP="000F750C">
            <w:pPr>
              <w:pStyle w:val="TAL"/>
              <w:rPr>
                <w:rFonts w:cs="Arial"/>
                <w:szCs w:val="18"/>
                <w:lang w:eastAsia="zh-CN"/>
              </w:rPr>
            </w:pPr>
            <w:r>
              <w:rPr>
                <w:rFonts w:cs="Arial"/>
                <w:szCs w:val="18"/>
                <w:lang w:eastAsia="zh-CN"/>
              </w:rPr>
              <w:t>SamePcf</w:t>
            </w:r>
          </w:p>
        </w:tc>
      </w:tr>
      <w:tr w:rsidR="007B7948" w14:paraId="4C3A0B26" w14:textId="77777777" w:rsidTr="000F750C">
        <w:trPr>
          <w:gridAfter w:val="1"/>
          <w:wAfter w:w="50" w:type="dxa"/>
          <w:jc w:val="center"/>
        </w:trPr>
        <w:tc>
          <w:tcPr>
            <w:tcW w:w="2033" w:type="dxa"/>
            <w:gridSpan w:val="2"/>
          </w:tcPr>
          <w:p w14:paraId="176288A0" w14:textId="77777777" w:rsidR="007B7948" w:rsidRDefault="007B7948" w:rsidP="000F750C">
            <w:pPr>
              <w:pStyle w:val="TAL"/>
              <w:rPr>
                <w:lang w:eastAsia="zh-CN"/>
              </w:rPr>
            </w:pPr>
            <w:r>
              <w:rPr>
                <w:rFonts w:hint="eastAsia"/>
                <w:lang w:eastAsia="zh-CN"/>
              </w:rPr>
              <w:t>B</w:t>
            </w:r>
            <w:r>
              <w:rPr>
                <w:lang w:eastAsia="zh-CN"/>
              </w:rPr>
              <w:t>sfEvent</w:t>
            </w:r>
          </w:p>
        </w:tc>
        <w:tc>
          <w:tcPr>
            <w:tcW w:w="1697" w:type="dxa"/>
            <w:gridSpan w:val="2"/>
          </w:tcPr>
          <w:p w14:paraId="3A201CCB" w14:textId="77777777" w:rsidR="007B7948" w:rsidRDefault="007B7948" w:rsidP="000F750C">
            <w:pPr>
              <w:pStyle w:val="TAL"/>
              <w:rPr>
                <w:lang w:eastAsia="zh-CN"/>
              </w:rPr>
            </w:pPr>
            <w:r>
              <w:rPr>
                <w:rFonts w:hint="eastAsia"/>
                <w:lang w:eastAsia="zh-CN"/>
              </w:rPr>
              <w:t>5.6.3.5</w:t>
            </w:r>
          </w:p>
        </w:tc>
        <w:tc>
          <w:tcPr>
            <w:tcW w:w="3899" w:type="dxa"/>
            <w:gridSpan w:val="2"/>
          </w:tcPr>
          <w:p w14:paraId="7CFD7A33" w14:textId="77777777" w:rsidR="007B7948" w:rsidRDefault="007B7948" w:rsidP="000F750C">
            <w:pPr>
              <w:pStyle w:val="TAL"/>
              <w:rPr>
                <w:lang w:eastAsia="zh-CN"/>
              </w:rPr>
            </w:pPr>
            <w:r>
              <w:rPr>
                <w:lang w:eastAsia="zh-CN"/>
              </w:rPr>
              <w:t>Contains the event notified by the BSF.</w:t>
            </w:r>
          </w:p>
        </w:tc>
        <w:tc>
          <w:tcPr>
            <w:tcW w:w="1702" w:type="dxa"/>
            <w:gridSpan w:val="2"/>
          </w:tcPr>
          <w:p w14:paraId="2345EA4B" w14:textId="77777777" w:rsidR="007B7948" w:rsidRDefault="007B7948" w:rsidP="000F750C">
            <w:pPr>
              <w:pStyle w:val="TAL"/>
              <w:rPr>
                <w:rFonts w:cs="Arial"/>
                <w:szCs w:val="18"/>
                <w:lang w:eastAsia="zh-CN"/>
              </w:rPr>
            </w:pPr>
          </w:p>
        </w:tc>
      </w:tr>
      <w:tr w:rsidR="007B7948" w14:paraId="2238B9C7" w14:textId="77777777" w:rsidTr="000F750C">
        <w:trPr>
          <w:gridAfter w:val="1"/>
          <w:wAfter w:w="50" w:type="dxa"/>
          <w:jc w:val="center"/>
        </w:trPr>
        <w:tc>
          <w:tcPr>
            <w:tcW w:w="2033" w:type="dxa"/>
            <w:gridSpan w:val="2"/>
          </w:tcPr>
          <w:p w14:paraId="69CA8AB7" w14:textId="77777777" w:rsidR="007B7948" w:rsidRDefault="007B7948" w:rsidP="000F750C">
            <w:pPr>
              <w:pStyle w:val="TAL"/>
              <w:rPr>
                <w:lang w:eastAsia="zh-CN"/>
              </w:rPr>
            </w:pPr>
            <w:r>
              <w:rPr>
                <w:lang w:val="en-US"/>
              </w:rPr>
              <w:t>BsfEventNotification</w:t>
            </w:r>
          </w:p>
        </w:tc>
        <w:tc>
          <w:tcPr>
            <w:tcW w:w="1697" w:type="dxa"/>
            <w:gridSpan w:val="2"/>
          </w:tcPr>
          <w:p w14:paraId="1A388D7D" w14:textId="77777777" w:rsidR="007B7948" w:rsidRDefault="007B7948" w:rsidP="000F750C">
            <w:pPr>
              <w:pStyle w:val="TAL"/>
              <w:rPr>
                <w:lang w:eastAsia="zh-CN"/>
              </w:rPr>
            </w:pPr>
            <w:r>
              <w:rPr>
                <w:rFonts w:hint="eastAsia"/>
                <w:lang w:eastAsia="zh-CN"/>
              </w:rPr>
              <w:t>5</w:t>
            </w:r>
            <w:r>
              <w:rPr>
                <w:lang w:eastAsia="zh-CN"/>
              </w:rPr>
              <w:t>.6.2.9</w:t>
            </w:r>
          </w:p>
        </w:tc>
        <w:tc>
          <w:tcPr>
            <w:tcW w:w="3899" w:type="dxa"/>
            <w:gridSpan w:val="2"/>
          </w:tcPr>
          <w:p w14:paraId="0698A352" w14:textId="77777777" w:rsidR="007B7948" w:rsidRDefault="007B7948" w:rsidP="000F750C">
            <w:pPr>
              <w:pStyle w:val="TAL"/>
              <w:rPr>
                <w:lang w:eastAsia="zh-CN"/>
              </w:rPr>
            </w:pPr>
            <w:r>
              <w:rPr>
                <w:rFonts w:hint="eastAsia"/>
                <w:lang w:eastAsia="zh-CN"/>
              </w:rPr>
              <w:t>C</w:t>
            </w:r>
            <w:r>
              <w:rPr>
                <w:lang w:eastAsia="zh-CN"/>
              </w:rPr>
              <w:t>ontains an event notification.</w:t>
            </w:r>
          </w:p>
        </w:tc>
        <w:tc>
          <w:tcPr>
            <w:tcW w:w="1702" w:type="dxa"/>
            <w:gridSpan w:val="2"/>
          </w:tcPr>
          <w:p w14:paraId="28BE2907" w14:textId="77777777" w:rsidR="007B7948" w:rsidRDefault="007B7948" w:rsidP="000F750C">
            <w:pPr>
              <w:pStyle w:val="TAL"/>
              <w:rPr>
                <w:rFonts w:cs="Arial"/>
                <w:szCs w:val="18"/>
                <w:lang w:eastAsia="zh-CN"/>
              </w:rPr>
            </w:pPr>
          </w:p>
        </w:tc>
      </w:tr>
      <w:tr w:rsidR="007B7948" w14:paraId="46959F80" w14:textId="77777777" w:rsidTr="000F750C">
        <w:trPr>
          <w:gridAfter w:val="1"/>
          <w:wAfter w:w="50" w:type="dxa"/>
          <w:jc w:val="center"/>
        </w:trPr>
        <w:tc>
          <w:tcPr>
            <w:tcW w:w="2033" w:type="dxa"/>
            <w:gridSpan w:val="2"/>
          </w:tcPr>
          <w:p w14:paraId="753BBEA9" w14:textId="77777777" w:rsidR="007B7948" w:rsidRDefault="007B7948" w:rsidP="000F750C">
            <w:pPr>
              <w:pStyle w:val="TAL"/>
              <w:rPr>
                <w:lang w:eastAsia="zh-CN"/>
              </w:rPr>
            </w:pPr>
            <w:r>
              <w:rPr>
                <w:lang w:val="en-US"/>
              </w:rPr>
              <w:t>BsfNotification</w:t>
            </w:r>
          </w:p>
        </w:tc>
        <w:tc>
          <w:tcPr>
            <w:tcW w:w="1697" w:type="dxa"/>
            <w:gridSpan w:val="2"/>
          </w:tcPr>
          <w:p w14:paraId="100E6284" w14:textId="77777777" w:rsidR="007B7948" w:rsidRDefault="007B7948" w:rsidP="000F750C">
            <w:pPr>
              <w:pStyle w:val="TAL"/>
              <w:rPr>
                <w:lang w:eastAsia="zh-CN"/>
              </w:rPr>
            </w:pPr>
            <w:r>
              <w:rPr>
                <w:rFonts w:hint="eastAsia"/>
                <w:lang w:eastAsia="zh-CN"/>
              </w:rPr>
              <w:t>5</w:t>
            </w:r>
            <w:r>
              <w:rPr>
                <w:lang w:eastAsia="zh-CN"/>
              </w:rPr>
              <w:t>.6.2.8</w:t>
            </w:r>
          </w:p>
        </w:tc>
        <w:tc>
          <w:tcPr>
            <w:tcW w:w="3899" w:type="dxa"/>
            <w:gridSpan w:val="2"/>
          </w:tcPr>
          <w:p w14:paraId="12E62504" w14:textId="77777777" w:rsidR="007B7948" w:rsidRDefault="007B7948" w:rsidP="000F750C">
            <w:pPr>
              <w:pStyle w:val="TAL"/>
              <w:rPr>
                <w:lang w:eastAsia="zh-CN"/>
              </w:rPr>
            </w:pPr>
            <w:r>
              <w:rPr>
                <w:rFonts w:hint="eastAsia"/>
                <w:lang w:eastAsia="zh-CN"/>
              </w:rPr>
              <w:t>C</w:t>
            </w:r>
            <w:r>
              <w:rPr>
                <w:lang w:eastAsia="zh-CN"/>
              </w:rPr>
              <w:t>ontains the notification to the events.</w:t>
            </w:r>
          </w:p>
        </w:tc>
        <w:tc>
          <w:tcPr>
            <w:tcW w:w="1702" w:type="dxa"/>
            <w:gridSpan w:val="2"/>
          </w:tcPr>
          <w:p w14:paraId="2226D3BC" w14:textId="77777777" w:rsidR="007B7948" w:rsidRDefault="007B7948" w:rsidP="000F750C">
            <w:pPr>
              <w:pStyle w:val="TAL"/>
              <w:rPr>
                <w:rFonts w:cs="Arial"/>
                <w:szCs w:val="18"/>
                <w:lang w:eastAsia="zh-CN"/>
              </w:rPr>
            </w:pPr>
          </w:p>
        </w:tc>
      </w:tr>
      <w:tr w:rsidR="007B7948" w14:paraId="276FCB54" w14:textId="77777777" w:rsidTr="000F750C">
        <w:trPr>
          <w:gridAfter w:val="1"/>
          <w:wAfter w:w="50" w:type="dxa"/>
          <w:jc w:val="center"/>
        </w:trPr>
        <w:tc>
          <w:tcPr>
            <w:tcW w:w="2033" w:type="dxa"/>
            <w:gridSpan w:val="2"/>
          </w:tcPr>
          <w:p w14:paraId="7514C0EC" w14:textId="77777777" w:rsidR="007B7948" w:rsidRDefault="007B7948" w:rsidP="000F750C">
            <w:pPr>
              <w:pStyle w:val="TAL"/>
              <w:rPr>
                <w:lang w:eastAsia="zh-CN"/>
              </w:rPr>
            </w:pPr>
            <w:r>
              <w:t>BsfSubscription</w:t>
            </w:r>
          </w:p>
        </w:tc>
        <w:tc>
          <w:tcPr>
            <w:tcW w:w="1697" w:type="dxa"/>
            <w:gridSpan w:val="2"/>
          </w:tcPr>
          <w:p w14:paraId="383A0C41" w14:textId="77777777" w:rsidR="007B7948" w:rsidRDefault="007B7948" w:rsidP="000F750C">
            <w:pPr>
              <w:pStyle w:val="TAL"/>
              <w:rPr>
                <w:lang w:eastAsia="zh-CN"/>
              </w:rPr>
            </w:pPr>
            <w:r>
              <w:rPr>
                <w:rFonts w:hint="eastAsia"/>
                <w:lang w:eastAsia="zh-CN"/>
              </w:rPr>
              <w:t>5.6.2.7</w:t>
            </w:r>
          </w:p>
        </w:tc>
        <w:tc>
          <w:tcPr>
            <w:tcW w:w="3899" w:type="dxa"/>
            <w:gridSpan w:val="2"/>
          </w:tcPr>
          <w:p w14:paraId="25F4F075" w14:textId="77777777" w:rsidR="007B7948" w:rsidRDefault="007B7948" w:rsidP="000F750C">
            <w:pPr>
              <w:pStyle w:val="TAL"/>
              <w:rPr>
                <w:lang w:eastAsia="zh-CN"/>
              </w:rPr>
            </w:pPr>
            <w:r>
              <w:rPr>
                <w:lang w:eastAsia="zh-CN"/>
              </w:rPr>
              <w:t>Contains the event subscription data.</w:t>
            </w:r>
          </w:p>
        </w:tc>
        <w:tc>
          <w:tcPr>
            <w:tcW w:w="1702" w:type="dxa"/>
            <w:gridSpan w:val="2"/>
          </w:tcPr>
          <w:p w14:paraId="40B97FFC" w14:textId="77777777" w:rsidR="007B7948" w:rsidRDefault="007B7948" w:rsidP="000F750C">
            <w:pPr>
              <w:pStyle w:val="TAL"/>
              <w:rPr>
                <w:rFonts w:cs="Arial"/>
                <w:szCs w:val="18"/>
                <w:lang w:eastAsia="zh-CN"/>
              </w:rPr>
            </w:pPr>
          </w:p>
        </w:tc>
      </w:tr>
      <w:tr w:rsidR="007B7948" w14:paraId="21B5ED00" w14:textId="77777777" w:rsidTr="000F750C">
        <w:trPr>
          <w:gridAfter w:val="1"/>
          <w:wAfter w:w="50" w:type="dxa"/>
          <w:jc w:val="center"/>
        </w:trPr>
        <w:tc>
          <w:tcPr>
            <w:tcW w:w="2033" w:type="dxa"/>
            <w:gridSpan w:val="2"/>
          </w:tcPr>
          <w:p w14:paraId="06D814C2" w14:textId="77777777" w:rsidR="007B7948" w:rsidRDefault="007B7948" w:rsidP="000F750C">
            <w:pPr>
              <w:pStyle w:val="TAL"/>
              <w:rPr>
                <w:lang w:eastAsia="zh-CN"/>
              </w:rPr>
            </w:pPr>
            <w:r>
              <w:rPr>
                <w:lang w:eastAsia="zh-CN"/>
              </w:rPr>
              <w:t>BsfSubscriptionResp</w:t>
            </w:r>
          </w:p>
        </w:tc>
        <w:tc>
          <w:tcPr>
            <w:tcW w:w="1697" w:type="dxa"/>
            <w:gridSpan w:val="2"/>
          </w:tcPr>
          <w:p w14:paraId="2AA115A5" w14:textId="77777777" w:rsidR="007B7948" w:rsidRDefault="007B7948" w:rsidP="000F750C">
            <w:pPr>
              <w:pStyle w:val="TAL"/>
              <w:rPr>
                <w:lang w:eastAsia="zh-CN"/>
              </w:rPr>
            </w:pPr>
            <w:r>
              <w:rPr>
                <w:lang w:eastAsia="zh-CN"/>
              </w:rPr>
              <w:t>5.6.4.1</w:t>
            </w:r>
          </w:p>
        </w:tc>
        <w:tc>
          <w:tcPr>
            <w:tcW w:w="3899" w:type="dxa"/>
            <w:gridSpan w:val="2"/>
          </w:tcPr>
          <w:p w14:paraId="00C81324" w14:textId="77777777" w:rsidR="007B7948" w:rsidRDefault="007B7948" w:rsidP="000F750C">
            <w:pPr>
              <w:pStyle w:val="TAL"/>
              <w:rPr>
                <w:lang w:eastAsia="zh-CN"/>
              </w:rPr>
            </w:pPr>
            <w:r>
              <w:rPr>
                <w:lang w:eastAsia="zh-CN"/>
              </w:rPr>
              <w:t>Contains the response to the subscription request. It consists of the resource representation within BsfSubscription data type and, if available, the matched observed event within the BsfNotification data type.</w:t>
            </w:r>
          </w:p>
        </w:tc>
        <w:tc>
          <w:tcPr>
            <w:tcW w:w="1702" w:type="dxa"/>
            <w:gridSpan w:val="2"/>
          </w:tcPr>
          <w:p w14:paraId="16930866" w14:textId="77777777" w:rsidR="007B7948" w:rsidRDefault="007B7948" w:rsidP="000F750C">
            <w:pPr>
              <w:pStyle w:val="TAL"/>
              <w:rPr>
                <w:rFonts w:cs="Arial"/>
                <w:szCs w:val="18"/>
                <w:lang w:eastAsia="zh-CN"/>
              </w:rPr>
            </w:pPr>
          </w:p>
        </w:tc>
      </w:tr>
      <w:tr w:rsidR="007B7948" w14:paraId="3A7B9D47" w14:textId="77777777" w:rsidTr="000F7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jc w:val="center"/>
        </w:trPr>
        <w:tc>
          <w:tcPr>
            <w:tcW w:w="2040" w:type="dxa"/>
            <w:gridSpan w:val="2"/>
            <w:tcBorders>
              <w:top w:val="single" w:sz="4" w:space="0" w:color="auto"/>
              <w:left w:val="single" w:sz="4" w:space="0" w:color="auto"/>
              <w:bottom w:val="single" w:sz="4" w:space="0" w:color="auto"/>
              <w:right w:val="single" w:sz="4" w:space="0" w:color="auto"/>
            </w:tcBorders>
          </w:tcPr>
          <w:p w14:paraId="5B51E3F7" w14:textId="77777777" w:rsidR="007B7948" w:rsidRDefault="007B7948" w:rsidP="000F750C">
            <w:pPr>
              <w:pStyle w:val="TAL"/>
              <w:rPr>
                <w:lang w:eastAsia="zh-CN"/>
              </w:rPr>
            </w:pPr>
            <w:r>
              <w:rPr>
                <w:lang w:eastAsia="zh-CN"/>
              </w:rPr>
              <w:t>ExtProblemDetails</w:t>
            </w:r>
          </w:p>
        </w:tc>
        <w:tc>
          <w:tcPr>
            <w:tcW w:w="1697" w:type="dxa"/>
            <w:gridSpan w:val="2"/>
            <w:tcBorders>
              <w:top w:val="single" w:sz="4" w:space="0" w:color="auto"/>
              <w:left w:val="single" w:sz="4" w:space="0" w:color="auto"/>
              <w:bottom w:val="single" w:sz="4" w:space="0" w:color="auto"/>
              <w:right w:val="single" w:sz="4" w:space="0" w:color="auto"/>
            </w:tcBorders>
          </w:tcPr>
          <w:p w14:paraId="6FA35D72" w14:textId="77777777" w:rsidR="007B7948" w:rsidRDefault="007B7948" w:rsidP="000F750C">
            <w:pPr>
              <w:pStyle w:val="TAL"/>
              <w:rPr>
                <w:lang w:eastAsia="zh-CN"/>
              </w:rPr>
            </w:pPr>
            <w:r>
              <w:rPr>
                <w:lang w:eastAsia="zh-CN"/>
              </w:rPr>
              <w:t>5.6.2.5</w:t>
            </w:r>
          </w:p>
        </w:tc>
        <w:tc>
          <w:tcPr>
            <w:tcW w:w="3900" w:type="dxa"/>
            <w:gridSpan w:val="2"/>
            <w:tcBorders>
              <w:top w:val="single" w:sz="4" w:space="0" w:color="auto"/>
              <w:left w:val="single" w:sz="4" w:space="0" w:color="auto"/>
              <w:bottom w:val="single" w:sz="4" w:space="0" w:color="auto"/>
              <w:right w:val="single" w:sz="4" w:space="0" w:color="auto"/>
            </w:tcBorders>
          </w:tcPr>
          <w:p w14:paraId="6944D759" w14:textId="77777777" w:rsidR="007B7948" w:rsidRDefault="007B7948" w:rsidP="000F750C">
            <w:pPr>
              <w:pStyle w:val="TAL"/>
              <w:rPr>
                <w:lang w:eastAsia="zh-CN"/>
              </w:rPr>
            </w:pPr>
            <w:r>
              <w:rPr>
                <w:lang w:eastAsia="zh-CN"/>
              </w:rPr>
              <w:t>Contains the FQDN or IP endpoints of the existing PCF and cause value if there is an existing PCF binding information for the indicated combination.</w:t>
            </w:r>
          </w:p>
        </w:tc>
        <w:tc>
          <w:tcPr>
            <w:tcW w:w="1712" w:type="dxa"/>
            <w:gridSpan w:val="2"/>
            <w:tcBorders>
              <w:top w:val="single" w:sz="4" w:space="0" w:color="auto"/>
              <w:left w:val="single" w:sz="4" w:space="0" w:color="auto"/>
              <w:bottom w:val="single" w:sz="4" w:space="0" w:color="auto"/>
              <w:right w:val="single" w:sz="4" w:space="0" w:color="auto"/>
            </w:tcBorders>
          </w:tcPr>
          <w:p w14:paraId="110651C5" w14:textId="77777777" w:rsidR="007B7948" w:rsidRDefault="007B7948" w:rsidP="000F750C">
            <w:pPr>
              <w:pStyle w:val="TAL"/>
              <w:rPr>
                <w:rFonts w:cs="Arial"/>
                <w:szCs w:val="18"/>
                <w:lang w:eastAsia="zh-CN"/>
              </w:rPr>
            </w:pPr>
            <w:r>
              <w:rPr>
                <w:rFonts w:cs="Arial"/>
                <w:szCs w:val="18"/>
                <w:lang w:eastAsia="zh-CN"/>
              </w:rPr>
              <w:t>SamePcf</w:t>
            </w:r>
          </w:p>
        </w:tc>
      </w:tr>
      <w:tr w:rsidR="007B7948" w14:paraId="5F822D48" w14:textId="77777777" w:rsidTr="000F750C">
        <w:trPr>
          <w:gridAfter w:val="1"/>
          <w:wAfter w:w="50" w:type="dxa"/>
          <w:jc w:val="center"/>
        </w:trPr>
        <w:tc>
          <w:tcPr>
            <w:tcW w:w="2033" w:type="dxa"/>
            <w:gridSpan w:val="2"/>
          </w:tcPr>
          <w:p w14:paraId="334D74CD" w14:textId="77777777" w:rsidR="007B7948" w:rsidRDefault="007B7948" w:rsidP="000F750C">
            <w:pPr>
              <w:pStyle w:val="TAL"/>
            </w:pPr>
            <w:r>
              <w:t>ParameterCombination</w:t>
            </w:r>
          </w:p>
        </w:tc>
        <w:tc>
          <w:tcPr>
            <w:tcW w:w="1697" w:type="dxa"/>
            <w:gridSpan w:val="2"/>
          </w:tcPr>
          <w:p w14:paraId="3D86A54E" w14:textId="77777777" w:rsidR="007B7948" w:rsidRDefault="007B7948" w:rsidP="000F750C">
            <w:pPr>
              <w:pStyle w:val="TAL"/>
            </w:pPr>
            <w:r>
              <w:rPr>
                <w:rFonts w:hint="eastAsia"/>
                <w:lang w:eastAsia="zh-CN"/>
              </w:rPr>
              <w:t>5.6.2.4</w:t>
            </w:r>
          </w:p>
        </w:tc>
        <w:tc>
          <w:tcPr>
            <w:tcW w:w="3899" w:type="dxa"/>
            <w:gridSpan w:val="2"/>
          </w:tcPr>
          <w:p w14:paraId="71806A17" w14:textId="77777777" w:rsidR="007B7948" w:rsidRDefault="007B7948" w:rsidP="000F750C">
            <w:pPr>
              <w:pStyle w:val="TAL"/>
            </w:pPr>
            <w:r>
              <w:rPr>
                <w:rFonts w:hint="eastAsia"/>
                <w:lang w:eastAsia="zh-CN"/>
              </w:rPr>
              <w:t>T</w:t>
            </w:r>
            <w:r>
              <w:rPr>
                <w:lang w:eastAsia="zh-CN"/>
              </w:rPr>
              <w:t>he combination used by the BSF to check whether there is an existing PCF binding information.</w:t>
            </w:r>
          </w:p>
        </w:tc>
        <w:tc>
          <w:tcPr>
            <w:tcW w:w="1702" w:type="dxa"/>
            <w:gridSpan w:val="2"/>
          </w:tcPr>
          <w:p w14:paraId="6672DC81" w14:textId="77777777" w:rsidR="007B7948" w:rsidRDefault="007B7948" w:rsidP="000F750C">
            <w:pPr>
              <w:pStyle w:val="TAL"/>
              <w:rPr>
                <w:rFonts w:cs="Arial"/>
                <w:szCs w:val="18"/>
              </w:rPr>
            </w:pPr>
            <w:r>
              <w:rPr>
                <w:rFonts w:cs="Arial" w:hint="eastAsia"/>
                <w:szCs w:val="18"/>
                <w:lang w:eastAsia="zh-CN"/>
              </w:rPr>
              <w:t>S</w:t>
            </w:r>
            <w:r>
              <w:rPr>
                <w:rFonts w:cs="Arial"/>
                <w:szCs w:val="18"/>
                <w:lang w:eastAsia="zh-CN"/>
              </w:rPr>
              <w:t>amePcf</w:t>
            </w:r>
          </w:p>
        </w:tc>
      </w:tr>
      <w:tr w:rsidR="007B7948" w14:paraId="51D3AE84" w14:textId="77777777" w:rsidTr="000F750C">
        <w:trPr>
          <w:gridAfter w:val="1"/>
          <w:wAfter w:w="50" w:type="dxa"/>
          <w:jc w:val="center"/>
        </w:trPr>
        <w:tc>
          <w:tcPr>
            <w:tcW w:w="2033" w:type="dxa"/>
            <w:gridSpan w:val="2"/>
          </w:tcPr>
          <w:p w14:paraId="20101CFE" w14:textId="77777777" w:rsidR="007B7948" w:rsidRDefault="007B7948" w:rsidP="000F750C">
            <w:pPr>
              <w:pStyle w:val="TAL"/>
            </w:pPr>
            <w:r>
              <w:t>P</w:t>
            </w:r>
            <w:r>
              <w:rPr>
                <w:rFonts w:hint="eastAsia"/>
              </w:rPr>
              <w:t>cfBinding</w:t>
            </w:r>
          </w:p>
        </w:tc>
        <w:tc>
          <w:tcPr>
            <w:tcW w:w="1697" w:type="dxa"/>
            <w:gridSpan w:val="2"/>
          </w:tcPr>
          <w:p w14:paraId="2534FD17" w14:textId="77777777" w:rsidR="007B7948" w:rsidRDefault="007B7948" w:rsidP="000F750C">
            <w:pPr>
              <w:pStyle w:val="TAL"/>
            </w:pPr>
            <w:r>
              <w:rPr>
                <w:rFonts w:hint="eastAsia"/>
              </w:rPr>
              <w:t>5.6.2.2</w:t>
            </w:r>
          </w:p>
        </w:tc>
        <w:tc>
          <w:tcPr>
            <w:tcW w:w="3899" w:type="dxa"/>
            <w:gridSpan w:val="2"/>
          </w:tcPr>
          <w:p w14:paraId="7CDE1366" w14:textId="77777777" w:rsidR="007B7948" w:rsidRDefault="007B7948" w:rsidP="000F750C">
            <w:pPr>
              <w:pStyle w:val="TAL"/>
              <w:rPr>
                <w:rFonts w:cs="Arial"/>
                <w:szCs w:val="18"/>
              </w:rPr>
            </w:pPr>
            <w:r>
              <w:t>Identifies an Individual PCF for a PDU session binding.</w:t>
            </w:r>
          </w:p>
        </w:tc>
        <w:tc>
          <w:tcPr>
            <w:tcW w:w="1702" w:type="dxa"/>
            <w:gridSpan w:val="2"/>
          </w:tcPr>
          <w:p w14:paraId="6E9B2B29" w14:textId="77777777" w:rsidR="007B7948" w:rsidRDefault="007B7948" w:rsidP="000F750C">
            <w:pPr>
              <w:pStyle w:val="TAL"/>
              <w:rPr>
                <w:rFonts w:cs="Arial"/>
                <w:szCs w:val="18"/>
              </w:rPr>
            </w:pPr>
          </w:p>
        </w:tc>
      </w:tr>
      <w:tr w:rsidR="007B7948" w14:paraId="57FE6E76" w14:textId="77777777" w:rsidTr="000F750C">
        <w:trPr>
          <w:gridAfter w:val="1"/>
          <w:wAfter w:w="50" w:type="dxa"/>
          <w:jc w:val="center"/>
        </w:trPr>
        <w:tc>
          <w:tcPr>
            <w:tcW w:w="2033" w:type="dxa"/>
            <w:gridSpan w:val="2"/>
          </w:tcPr>
          <w:p w14:paraId="40DAEA13" w14:textId="77777777" w:rsidR="007B7948" w:rsidRDefault="007B7948" w:rsidP="000F750C">
            <w:pPr>
              <w:pStyle w:val="TAL"/>
            </w:pPr>
            <w:r>
              <w:t>PcfBindingPatch</w:t>
            </w:r>
          </w:p>
        </w:tc>
        <w:tc>
          <w:tcPr>
            <w:tcW w:w="1697" w:type="dxa"/>
            <w:gridSpan w:val="2"/>
          </w:tcPr>
          <w:p w14:paraId="2952B8DD" w14:textId="77777777" w:rsidR="007B7948" w:rsidRDefault="007B7948" w:rsidP="000F750C">
            <w:pPr>
              <w:pStyle w:val="TAL"/>
            </w:pPr>
            <w:r>
              <w:t>5.6.2.</w:t>
            </w:r>
            <w:r>
              <w:rPr>
                <w:rFonts w:hint="eastAsia"/>
                <w:lang w:eastAsia="zh-CN"/>
              </w:rPr>
              <w:t>3</w:t>
            </w:r>
          </w:p>
        </w:tc>
        <w:tc>
          <w:tcPr>
            <w:tcW w:w="3899" w:type="dxa"/>
            <w:gridSpan w:val="2"/>
          </w:tcPr>
          <w:p w14:paraId="658AC795" w14:textId="77777777" w:rsidR="007B7948" w:rsidRDefault="007B7948" w:rsidP="000F750C">
            <w:pPr>
              <w:pStyle w:val="TAL"/>
            </w:pPr>
            <w:r>
              <w:t>Identifies an Individual PCF for a PDU session binding used for Patch method.</w:t>
            </w:r>
          </w:p>
        </w:tc>
        <w:tc>
          <w:tcPr>
            <w:tcW w:w="1702" w:type="dxa"/>
            <w:gridSpan w:val="2"/>
          </w:tcPr>
          <w:p w14:paraId="18177C0B" w14:textId="77777777" w:rsidR="007B7948" w:rsidRDefault="007B7948" w:rsidP="000F750C">
            <w:pPr>
              <w:pStyle w:val="TAL"/>
              <w:rPr>
                <w:rFonts w:cs="Arial"/>
                <w:szCs w:val="18"/>
              </w:rPr>
            </w:pPr>
            <w:r>
              <w:rPr>
                <w:rFonts w:cs="Arial"/>
                <w:szCs w:val="18"/>
              </w:rPr>
              <w:t>BindingUpdate</w:t>
            </w:r>
          </w:p>
        </w:tc>
      </w:tr>
      <w:tr w:rsidR="007B7948" w14:paraId="47922A4C" w14:textId="77777777" w:rsidTr="000F750C">
        <w:trPr>
          <w:gridAfter w:val="1"/>
          <w:wAfter w:w="50" w:type="dxa"/>
          <w:jc w:val="center"/>
        </w:trPr>
        <w:tc>
          <w:tcPr>
            <w:tcW w:w="2033" w:type="dxa"/>
            <w:gridSpan w:val="2"/>
          </w:tcPr>
          <w:p w14:paraId="56E0951C" w14:textId="77777777" w:rsidR="007B7948" w:rsidRDefault="007B7948" w:rsidP="000F750C">
            <w:pPr>
              <w:pStyle w:val="TAL"/>
            </w:pPr>
            <w:r>
              <w:t>PcfMbsBinding</w:t>
            </w:r>
          </w:p>
        </w:tc>
        <w:tc>
          <w:tcPr>
            <w:tcW w:w="1697" w:type="dxa"/>
            <w:gridSpan w:val="2"/>
          </w:tcPr>
          <w:p w14:paraId="00C530C3" w14:textId="77777777" w:rsidR="007B7948" w:rsidRDefault="007B7948" w:rsidP="000F750C">
            <w:pPr>
              <w:pStyle w:val="TAL"/>
            </w:pPr>
            <w:r>
              <w:t>5.6.2.15</w:t>
            </w:r>
          </w:p>
        </w:tc>
        <w:tc>
          <w:tcPr>
            <w:tcW w:w="3899" w:type="dxa"/>
            <w:gridSpan w:val="2"/>
          </w:tcPr>
          <w:p w14:paraId="27EC574C" w14:textId="77777777" w:rsidR="007B7948" w:rsidRDefault="007B7948" w:rsidP="000F750C">
            <w:pPr>
              <w:pStyle w:val="TAL"/>
            </w:pPr>
            <w:r>
              <w:t>Represents an Individual PCF for an MBS Session binding.</w:t>
            </w:r>
          </w:p>
        </w:tc>
        <w:tc>
          <w:tcPr>
            <w:tcW w:w="1702" w:type="dxa"/>
            <w:gridSpan w:val="2"/>
          </w:tcPr>
          <w:p w14:paraId="30DDC9C4" w14:textId="77777777" w:rsidR="007B7948" w:rsidRDefault="007B7948" w:rsidP="000F750C">
            <w:pPr>
              <w:pStyle w:val="TAL"/>
              <w:rPr>
                <w:rFonts w:cs="Arial"/>
                <w:szCs w:val="18"/>
              </w:rPr>
            </w:pPr>
          </w:p>
        </w:tc>
      </w:tr>
      <w:tr w:rsidR="007B7948" w14:paraId="3830A364" w14:textId="77777777" w:rsidTr="000F750C">
        <w:trPr>
          <w:gridAfter w:val="1"/>
          <w:wAfter w:w="50" w:type="dxa"/>
          <w:jc w:val="center"/>
        </w:trPr>
        <w:tc>
          <w:tcPr>
            <w:tcW w:w="2033" w:type="dxa"/>
            <w:gridSpan w:val="2"/>
          </w:tcPr>
          <w:p w14:paraId="4D6D8FBF" w14:textId="77777777" w:rsidR="007B7948" w:rsidRDefault="007B7948" w:rsidP="000F750C">
            <w:pPr>
              <w:pStyle w:val="TAL"/>
            </w:pPr>
            <w:r>
              <w:t>PcfMbsBindingPatch</w:t>
            </w:r>
          </w:p>
        </w:tc>
        <w:tc>
          <w:tcPr>
            <w:tcW w:w="1697" w:type="dxa"/>
            <w:gridSpan w:val="2"/>
          </w:tcPr>
          <w:p w14:paraId="7F30645B" w14:textId="77777777" w:rsidR="007B7948" w:rsidRDefault="007B7948" w:rsidP="000F750C">
            <w:pPr>
              <w:pStyle w:val="TAL"/>
            </w:pPr>
            <w:r>
              <w:t>5.6.2.16</w:t>
            </w:r>
          </w:p>
        </w:tc>
        <w:tc>
          <w:tcPr>
            <w:tcW w:w="3899" w:type="dxa"/>
            <w:gridSpan w:val="2"/>
          </w:tcPr>
          <w:p w14:paraId="7E86EC51" w14:textId="77777777" w:rsidR="007B7948" w:rsidRDefault="007B7948" w:rsidP="000F750C">
            <w:pPr>
              <w:pStyle w:val="TAL"/>
            </w:pPr>
            <w:r>
              <w:t>Represents the requested modifications to an Individual PCF for an MBS Session binding.</w:t>
            </w:r>
          </w:p>
        </w:tc>
        <w:tc>
          <w:tcPr>
            <w:tcW w:w="1702" w:type="dxa"/>
            <w:gridSpan w:val="2"/>
          </w:tcPr>
          <w:p w14:paraId="1924E9F9" w14:textId="77777777" w:rsidR="007B7948" w:rsidRDefault="007B7948" w:rsidP="000F750C">
            <w:pPr>
              <w:pStyle w:val="TAL"/>
              <w:rPr>
                <w:rFonts w:cs="Arial"/>
                <w:szCs w:val="18"/>
              </w:rPr>
            </w:pPr>
          </w:p>
        </w:tc>
      </w:tr>
      <w:tr w:rsidR="007B7948" w14:paraId="325A8744" w14:textId="77777777" w:rsidTr="000F7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jc w:val="center"/>
        </w:trPr>
        <w:tc>
          <w:tcPr>
            <w:tcW w:w="2040" w:type="dxa"/>
            <w:gridSpan w:val="2"/>
            <w:tcBorders>
              <w:top w:val="single" w:sz="4" w:space="0" w:color="auto"/>
              <w:left w:val="single" w:sz="4" w:space="0" w:color="auto"/>
              <w:bottom w:val="single" w:sz="4" w:space="0" w:color="auto"/>
              <w:right w:val="single" w:sz="4" w:space="0" w:color="auto"/>
            </w:tcBorders>
          </w:tcPr>
          <w:p w14:paraId="3CF8F411" w14:textId="77777777" w:rsidR="007B7948" w:rsidRDefault="007B7948" w:rsidP="000F750C">
            <w:pPr>
              <w:pStyle w:val="TAL"/>
            </w:pPr>
            <w:r>
              <w:rPr>
                <w:lang w:eastAsia="zh-CN"/>
              </w:rPr>
              <w:t>PcfForPduSessionInfo</w:t>
            </w:r>
          </w:p>
        </w:tc>
        <w:tc>
          <w:tcPr>
            <w:tcW w:w="1697" w:type="dxa"/>
            <w:gridSpan w:val="2"/>
            <w:tcBorders>
              <w:top w:val="single" w:sz="4" w:space="0" w:color="auto"/>
              <w:left w:val="single" w:sz="4" w:space="0" w:color="auto"/>
              <w:bottom w:val="single" w:sz="4" w:space="0" w:color="auto"/>
              <w:right w:val="single" w:sz="4" w:space="0" w:color="auto"/>
            </w:tcBorders>
          </w:tcPr>
          <w:p w14:paraId="35B8079E" w14:textId="77777777" w:rsidR="007B7948" w:rsidRDefault="007B7948" w:rsidP="000F750C">
            <w:pPr>
              <w:pStyle w:val="TAL"/>
            </w:pPr>
            <w:r>
              <w:rPr>
                <w:lang w:eastAsia="zh-CN"/>
              </w:rPr>
              <w:t>5.6.2.13</w:t>
            </w:r>
          </w:p>
        </w:tc>
        <w:tc>
          <w:tcPr>
            <w:tcW w:w="3900" w:type="dxa"/>
            <w:gridSpan w:val="2"/>
            <w:tcBorders>
              <w:top w:val="single" w:sz="4" w:space="0" w:color="auto"/>
              <w:left w:val="single" w:sz="4" w:space="0" w:color="auto"/>
              <w:bottom w:val="single" w:sz="4" w:space="0" w:color="auto"/>
              <w:right w:val="single" w:sz="4" w:space="0" w:color="auto"/>
            </w:tcBorders>
          </w:tcPr>
          <w:p w14:paraId="70091143" w14:textId="77777777" w:rsidR="007B7948" w:rsidRDefault="007B7948" w:rsidP="000F750C">
            <w:pPr>
              <w:pStyle w:val="TAL"/>
            </w:pPr>
            <w:r>
              <w:rPr>
                <w:lang w:eastAsia="zh-CN"/>
              </w:rPr>
              <w:t>The information of the PCF for a PDU session.</w:t>
            </w:r>
          </w:p>
        </w:tc>
        <w:tc>
          <w:tcPr>
            <w:tcW w:w="1712" w:type="dxa"/>
            <w:gridSpan w:val="2"/>
            <w:tcBorders>
              <w:top w:val="single" w:sz="4" w:space="0" w:color="auto"/>
              <w:left w:val="single" w:sz="4" w:space="0" w:color="auto"/>
              <w:bottom w:val="single" w:sz="4" w:space="0" w:color="auto"/>
              <w:right w:val="single" w:sz="4" w:space="0" w:color="auto"/>
            </w:tcBorders>
          </w:tcPr>
          <w:p w14:paraId="26E82184" w14:textId="77777777" w:rsidR="007B7948" w:rsidRDefault="007B7948" w:rsidP="000F750C">
            <w:pPr>
              <w:pStyle w:val="TAL"/>
              <w:rPr>
                <w:rFonts w:cs="Arial"/>
                <w:szCs w:val="18"/>
              </w:rPr>
            </w:pPr>
          </w:p>
        </w:tc>
      </w:tr>
      <w:tr w:rsidR="007B7948" w14:paraId="336FBA22" w14:textId="77777777" w:rsidTr="000F750C">
        <w:trPr>
          <w:gridAfter w:val="1"/>
          <w:wAfter w:w="50" w:type="dxa"/>
          <w:jc w:val="center"/>
        </w:trPr>
        <w:tc>
          <w:tcPr>
            <w:tcW w:w="2033" w:type="dxa"/>
            <w:gridSpan w:val="2"/>
          </w:tcPr>
          <w:p w14:paraId="56040C06" w14:textId="77777777" w:rsidR="007B7948" w:rsidRDefault="007B7948" w:rsidP="000F750C">
            <w:pPr>
              <w:pStyle w:val="TAL"/>
            </w:pPr>
            <w:r>
              <w:t>P</w:t>
            </w:r>
            <w:r>
              <w:rPr>
                <w:rFonts w:hint="eastAsia"/>
              </w:rPr>
              <w:t>cf</w:t>
            </w:r>
            <w:r>
              <w:t>ForUe</w:t>
            </w:r>
            <w:r>
              <w:rPr>
                <w:rFonts w:hint="eastAsia"/>
              </w:rPr>
              <w:t>Binding</w:t>
            </w:r>
          </w:p>
        </w:tc>
        <w:tc>
          <w:tcPr>
            <w:tcW w:w="1697" w:type="dxa"/>
            <w:gridSpan w:val="2"/>
          </w:tcPr>
          <w:p w14:paraId="744E3797" w14:textId="77777777" w:rsidR="007B7948" w:rsidRDefault="007B7948" w:rsidP="000F750C">
            <w:pPr>
              <w:pStyle w:val="TAL"/>
            </w:pPr>
            <w:r>
              <w:rPr>
                <w:rFonts w:hint="eastAsia"/>
              </w:rPr>
              <w:t>5.6.2.10</w:t>
            </w:r>
          </w:p>
        </w:tc>
        <w:tc>
          <w:tcPr>
            <w:tcW w:w="3899" w:type="dxa"/>
            <w:gridSpan w:val="2"/>
          </w:tcPr>
          <w:p w14:paraId="77B78DE5" w14:textId="77777777" w:rsidR="007B7948" w:rsidRDefault="007B7948" w:rsidP="000F750C">
            <w:pPr>
              <w:pStyle w:val="TAL"/>
            </w:pPr>
            <w:r>
              <w:t>Identifies an Individual PCF for a UE binding.</w:t>
            </w:r>
          </w:p>
        </w:tc>
        <w:tc>
          <w:tcPr>
            <w:tcW w:w="1702" w:type="dxa"/>
            <w:gridSpan w:val="2"/>
          </w:tcPr>
          <w:p w14:paraId="57CB75B6" w14:textId="77777777" w:rsidR="007B7948" w:rsidRDefault="007B7948" w:rsidP="000F750C">
            <w:pPr>
              <w:pStyle w:val="TAL"/>
              <w:rPr>
                <w:rFonts w:cs="Arial"/>
                <w:szCs w:val="18"/>
              </w:rPr>
            </w:pPr>
          </w:p>
        </w:tc>
      </w:tr>
      <w:tr w:rsidR="007B7948" w14:paraId="17A5B463" w14:textId="77777777" w:rsidTr="000F750C">
        <w:trPr>
          <w:gridAfter w:val="1"/>
          <w:wAfter w:w="50" w:type="dxa"/>
          <w:jc w:val="center"/>
        </w:trPr>
        <w:tc>
          <w:tcPr>
            <w:tcW w:w="2033" w:type="dxa"/>
            <w:gridSpan w:val="2"/>
          </w:tcPr>
          <w:p w14:paraId="60447D38" w14:textId="77777777" w:rsidR="007B7948" w:rsidRDefault="007B7948" w:rsidP="000F750C">
            <w:pPr>
              <w:pStyle w:val="TAL"/>
            </w:pPr>
            <w:r>
              <w:t>P</w:t>
            </w:r>
            <w:r>
              <w:rPr>
                <w:rFonts w:hint="eastAsia"/>
              </w:rPr>
              <w:t>cf</w:t>
            </w:r>
            <w:r>
              <w:t>ForUe</w:t>
            </w:r>
            <w:r>
              <w:rPr>
                <w:rFonts w:hint="eastAsia"/>
              </w:rPr>
              <w:t>Binding</w:t>
            </w:r>
            <w:r>
              <w:t>Patch</w:t>
            </w:r>
          </w:p>
        </w:tc>
        <w:tc>
          <w:tcPr>
            <w:tcW w:w="1697" w:type="dxa"/>
            <w:gridSpan w:val="2"/>
          </w:tcPr>
          <w:p w14:paraId="3E84C980" w14:textId="77777777" w:rsidR="007B7948" w:rsidRDefault="007B7948" w:rsidP="000F750C">
            <w:pPr>
              <w:pStyle w:val="TAL"/>
            </w:pPr>
            <w:r>
              <w:rPr>
                <w:rFonts w:hint="eastAsia"/>
              </w:rPr>
              <w:t>5.6.2.11</w:t>
            </w:r>
          </w:p>
        </w:tc>
        <w:tc>
          <w:tcPr>
            <w:tcW w:w="3899" w:type="dxa"/>
            <w:gridSpan w:val="2"/>
          </w:tcPr>
          <w:p w14:paraId="07330C85" w14:textId="77777777" w:rsidR="007B7948" w:rsidRDefault="007B7948" w:rsidP="000F750C">
            <w:pPr>
              <w:pStyle w:val="TAL"/>
            </w:pPr>
            <w:r>
              <w:t>Identifies the updates to an Individual PCF for a UE binding.</w:t>
            </w:r>
          </w:p>
        </w:tc>
        <w:tc>
          <w:tcPr>
            <w:tcW w:w="1702" w:type="dxa"/>
            <w:gridSpan w:val="2"/>
          </w:tcPr>
          <w:p w14:paraId="4C73F5B3" w14:textId="77777777" w:rsidR="007B7948" w:rsidRDefault="007B7948" w:rsidP="000F750C">
            <w:pPr>
              <w:pStyle w:val="TAL"/>
              <w:rPr>
                <w:rFonts w:cs="Arial"/>
                <w:szCs w:val="18"/>
              </w:rPr>
            </w:pPr>
          </w:p>
        </w:tc>
      </w:tr>
      <w:tr w:rsidR="007B7948" w14:paraId="1311B064" w14:textId="77777777" w:rsidTr="000F750C">
        <w:trPr>
          <w:gridAfter w:val="1"/>
          <w:wAfter w:w="50" w:type="dxa"/>
          <w:jc w:val="center"/>
        </w:trPr>
        <w:tc>
          <w:tcPr>
            <w:tcW w:w="2033" w:type="dxa"/>
            <w:gridSpan w:val="2"/>
          </w:tcPr>
          <w:p w14:paraId="4B060412" w14:textId="77777777" w:rsidR="007B7948" w:rsidRDefault="007B7948" w:rsidP="000F750C">
            <w:pPr>
              <w:pStyle w:val="TAL"/>
            </w:pPr>
            <w:r>
              <w:rPr>
                <w:rFonts w:hint="eastAsia"/>
                <w:lang w:eastAsia="zh-CN"/>
              </w:rPr>
              <w:t>P</w:t>
            </w:r>
            <w:r>
              <w:rPr>
                <w:lang w:eastAsia="zh-CN"/>
              </w:rPr>
              <w:t>cfForUeInfo</w:t>
            </w:r>
          </w:p>
        </w:tc>
        <w:tc>
          <w:tcPr>
            <w:tcW w:w="1697" w:type="dxa"/>
            <w:gridSpan w:val="2"/>
          </w:tcPr>
          <w:p w14:paraId="40D6F2AB" w14:textId="77777777" w:rsidR="007B7948" w:rsidRDefault="007B7948" w:rsidP="000F750C">
            <w:pPr>
              <w:pStyle w:val="TAL"/>
            </w:pPr>
            <w:r>
              <w:rPr>
                <w:rFonts w:hint="eastAsia"/>
                <w:lang w:eastAsia="zh-CN"/>
              </w:rPr>
              <w:t>5.6.2.14</w:t>
            </w:r>
          </w:p>
        </w:tc>
        <w:tc>
          <w:tcPr>
            <w:tcW w:w="3899" w:type="dxa"/>
            <w:gridSpan w:val="2"/>
          </w:tcPr>
          <w:p w14:paraId="11285294" w14:textId="77777777" w:rsidR="007B7948" w:rsidRDefault="007B7948" w:rsidP="000F750C">
            <w:pPr>
              <w:pStyle w:val="TAL"/>
            </w:pPr>
            <w:r>
              <w:rPr>
                <w:rFonts w:hint="eastAsia"/>
                <w:lang w:eastAsia="zh-CN"/>
              </w:rPr>
              <w:t>T</w:t>
            </w:r>
            <w:r>
              <w:rPr>
                <w:lang w:eastAsia="zh-CN"/>
              </w:rPr>
              <w:t>he information of the PCF for a UE.</w:t>
            </w:r>
          </w:p>
        </w:tc>
        <w:tc>
          <w:tcPr>
            <w:tcW w:w="1702" w:type="dxa"/>
            <w:gridSpan w:val="2"/>
          </w:tcPr>
          <w:p w14:paraId="52F4C40B" w14:textId="77777777" w:rsidR="007B7948" w:rsidRDefault="007B7948" w:rsidP="000F750C">
            <w:pPr>
              <w:pStyle w:val="TAL"/>
              <w:rPr>
                <w:rFonts w:cs="Arial"/>
                <w:szCs w:val="18"/>
              </w:rPr>
            </w:pPr>
          </w:p>
        </w:tc>
      </w:tr>
      <w:tr w:rsidR="007B7948" w14:paraId="13E4946E" w14:textId="77777777" w:rsidTr="000F750C">
        <w:trPr>
          <w:gridBefore w:val="1"/>
          <w:wBefore w:w="32" w:type="dxa"/>
          <w:jc w:val="center"/>
        </w:trPr>
        <w:tc>
          <w:tcPr>
            <w:tcW w:w="2040" w:type="dxa"/>
            <w:gridSpan w:val="2"/>
          </w:tcPr>
          <w:p w14:paraId="28A8B05D" w14:textId="77777777" w:rsidR="007B7948" w:rsidRDefault="007B7948" w:rsidP="000F750C">
            <w:pPr>
              <w:pStyle w:val="TAL"/>
            </w:pPr>
            <w:r>
              <w:t>SnssaiDnnPair</w:t>
            </w:r>
          </w:p>
        </w:tc>
        <w:tc>
          <w:tcPr>
            <w:tcW w:w="1697" w:type="dxa"/>
            <w:gridSpan w:val="2"/>
          </w:tcPr>
          <w:p w14:paraId="6A82B6ED" w14:textId="77777777" w:rsidR="007B7948" w:rsidRDefault="007B7948" w:rsidP="000F750C">
            <w:pPr>
              <w:pStyle w:val="TAL"/>
            </w:pPr>
            <w:r>
              <w:t>5.6.2.12</w:t>
            </w:r>
          </w:p>
        </w:tc>
        <w:tc>
          <w:tcPr>
            <w:tcW w:w="3900" w:type="dxa"/>
            <w:gridSpan w:val="2"/>
          </w:tcPr>
          <w:p w14:paraId="33B08574" w14:textId="77777777" w:rsidR="007B7948" w:rsidRDefault="007B7948" w:rsidP="000F750C">
            <w:pPr>
              <w:pStyle w:val="TAL"/>
            </w:pPr>
            <w:r>
              <w:t>Represents a S-NSSAI and DNN pair.</w:t>
            </w:r>
          </w:p>
        </w:tc>
        <w:tc>
          <w:tcPr>
            <w:tcW w:w="1712" w:type="dxa"/>
            <w:gridSpan w:val="2"/>
          </w:tcPr>
          <w:p w14:paraId="15FC8770" w14:textId="77777777" w:rsidR="007B7948" w:rsidRDefault="007B7948" w:rsidP="000F750C">
            <w:pPr>
              <w:pStyle w:val="TAL"/>
              <w:rPr>
                <w:rFonts w:cs="Arial"/>
                <w:szCs w:val="18"/>
              </w:rPr>
            </w:pPr>
          </w:p>
        </w:tc>
      </w:tr>
    </w:tbl>
    <w:p w14:paraId="431EF10A" w14:textId="77777777" w:rsidR="007B7948" w:rsidRDefault="007B7948" w:rsidP="007B7948"/>
    <w:p w14:paraId="1511E580" w14:textId="77777777" w:rsidR="007B7948" w:rsidRDefault="007B7948" w:rsidP="007B7948">
      <w:r>
        <w:t xml:space="preserve">Table 5.6.1-2 specifies data types re-used by the Nbsf_Management service based interface protocol from other specifications, including a reference to their respective specifications and when needed, a short description of their use within the Nbsf_Management service based interface. </w:t>
      </w:r>
    </w:p>
    <w:p w14:paraId="6A9E234F" w14:textId="77777777" w:rsidR="007B7948" w:rsidRDefault="007B7948" w:rsidP="007B7948">
      <w:pPr>
        <w:pStyle w:val="TH"/>
      </w:pPr>
      <w:r>
        <w:lastRenderedPageBreak/>
        <w:t>Table 5.6.1-2: Nbsf_Management re-used Data Types</w:t>
      </w:r>
    </w:p>
    <w:tbl>
      <w:tblPr>
        <w:tblW w:w="93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000" w:firstRow="0" w:lastRow="0" w:firstColumn="0" w:lastColumn="0" w:noHBand="0" w:noVBand="0"/>
      </w:tblPr>
      <w:tblGrid>
        <w:gridCol w:w="33"/>
        <w:gridCol w:w="1988"/>
        <w:gridCol w:w="33"/>
        <w:gridCol w:w="1911"/>
        <w:gridCol w:w="33"/>
        <w:gridCol w:w="3668"/>
        <w:gridCol w:w="33"/>
        <w:gridCol w:w="1649"/>
        <w:gridCol w:w="33"/>
      </w:tblGrid>
      <w:tr w:rsidR="007B7948" w14:paraId="2EA4180E" w14:textId="77777777" w:rsidTr="000F750C">
        <w:trPr>
          <w:gridAfter w:val="1"/>
          <w:wAfter w:w="33" w:type="dxa"/>
          <w:jc w:val="center"/>
        </w:trPr>
        <w:tc>
          <w:tcPr>
            <w:tcW w:w="2021" w:type="dxa"/>
            <w:gridSpan w:val="2"/>
            <w:shd w:val="clear" w:color="auto" w:fill="C0C0C0"/>
          </w:tcPr>
          <w:p w14:paraId="4FBD764C" w14:textId="77777777" w:rsidR="007B7948" w:rsidRDefault="007B7948" w:rsidP="000F750C">
            <w:pPr>
              <w:pStyle w:val="TAH"/>
            </w:pPr>
            <w:r>
              <w:t>Data type</w:t>
            </w:r>
          </w:p>
        </w:tc>
        <w:tc>
          <w:tcPr>
            <w:tcW w:w="1944" w:type="dxa"/>
            <w:gridSpan w:val="2"/>
            <w:shd w:val="clear" w:color="auto" w:fill="C0C0C0"/>
          </w:tcPr>
          <w:p w14:paraId="32703154" w14:textId="77777777" w:rsidR="007B7948" w:rsidRDefault="007B7948" w:rsidP="000F750C">
            <w:pPr>
              <w:pStyle w:val="TAH"/>
            </w:pPr>
            <w:r>
              <w:t>Reference</w:t>
            </w:r>
          </w:p>
        </w:tc>
        <w:tc>
          <w:tcPr>
            <w:tcW w:w="3701" w:type="dxa"/>
            <w:gridSpan w:val="2"/>
            <w:shd w:val="clear" w:color="auto" w:fill="C0C0C0"/>
          </w:tcPr>
          <w:p w14:paraId="152136B0" w14:textId="77777777" w:rsidR="007B7948" w:rsidRDefault="007B7948" w:rsidP="000F750C">
            <w:pPr>
              <w:pStyle w:val="TAH"/>
            </w:pPr>
            <w:r>
              <w:t>Comments</w:t>
            </w:r>
          </w:p>
        </w:tc>
        <w:tc>
          <w:tcPr>
            <w:tcW w:w="1682" w:type="dxa"/>
            <w:gridSpan w:val="2"/>
            <w:shd w:val="clear" w:color="auto" w:fill="C0C0C0"/>
          </w:tcPr>
          <w:p w14:paraId="363BC93E" w14:textId="77777777" w:rsidR="007B7948" w:rsidRDefault="007B7948" w:rsidP="000F750C">
            <w:pPr>
              <w:pStyle w:val="TAH"/>
            </w:pPr>
            <w:r>
              <w:t>Applicability</w:t>
            </w:r>
          </w:p>
        </w:tc>
      </w:tr>
      <w:tr w:rsidR="007B7948" w14:paraId="7FA62CB6" w14:textId="77777777" w:rsidTr="007B7948">
        <w:trPr>
          <w:gridAfter w:val="1"/>
          <w:wAfter w:w="33" w:type="dxa"/>
          <w:jc w:val="center"/>
        </w:trPr>
        <w:tc>
          <w:tcPr>
            <w:tcW w:w="2021" w:type="dxa"/>
            <w:gridSpan w:val="2"/>
            <w:shd w:val="clear" w:color="auto" w:fill="FFFFFF"/>
          </w:tcPr>
          <w:p w14:paraId="683BA454" w14:textId="77777777" w:rsidR="007B7948" w:rsidRDefault="007B7948" w:rsidP="000F750C">
            <w:pPr>
              <w:pStyle w:val="TAL"/>
            </w:pPr>
            <w:r>
              <w:rPr>
                <w:rFonts w:hint="eastAsia"/>
              </w:rPr>
              <w:t>D</w:t>
            </w:r>
            <w:r>
              <w:t>ateTime</w:t>
            </w:r>
          </w:p>
        </w:tc>
        <w:tc>
          <w:tcPr>
            <w:tcW w:w="1944" w:type="dxa"/>
            <w:gridSpan w:val="2"/>
            <w:shd w:val="clear" w:color="auto" w:fill="FFFFFF"/>
          </w:tcPr>
          <w:p w14:paraId="531C2326" w14:textId="77777777" w:rsidR="007B7948" w:rsidRDefault="007B7948" w:rsidP="000F750C">
            <w:pPr>
              <w:pStyle w:val="TAL"/>
            </w:pPr>
            <w:r>
              <w:t>3GPP TS 29.571 [10]</w:t>
            </w:r>
          </w:p>
        </w:tc>
        <w:tc>
          <w:tcPr>
            <w:tcW w:w="3701" w:type="dxa"/>
            <w:gridSpan w:val="2"/>
            <w:shd w:val="clear" w:color="auto" w:fill="FFFFFF"/>
          </w:tcPr>
          <w:p w14:paraId="797D5393" w14:textId="46167AFB" w:rsidR="007B7948" w:rsidRDefault="007B7948" w:rsidP="000F750C">
            <w:pPr>
              <w:pStyle w:val="TAL"/>
            </w:pPr>
            <w:ins w:id="28" w:author="Huawei [Abdessamad] 2024-04" w:date="2024-04-08T09:23:00Z">
              <w:r>
                <w:t>Represent</w:t>
              </w:r>
            </w:ins>
            <w:ins w:id="29" w:author="Huawei [Abdessamad] 2024-04" w:date="2024-04-08T09:24:00Z">
              <w:r>
                <w:t>s a date and a time.</w:t>
              </w:r>
            </w:ins>
          </w:p>
        </w:tc>
        <w:tc>
          <w:tcPr>
            <w:tcW w:w="1682" w:type="dxa"/>
            <w:gridSpan w:val="2"/>
            <w:shd w:val="clear" w:color="auto" w:fill="FFFFFF"/>
          </w:tcPr>
          <w:p w14:paraId="57FC2862" w14:textId="77777777" w:rsidR="007B7948" w:rsidRDefault="007B7948" w:rsidP="000F750C">
            <w:pPr>
              <w:pStyle w:val="TAL"/>
            </w:pPr>
          </w:p>
        </w:tc>
      </w:tr>
      <w:tr w:rsidR="007B7948" w14:paraId="02B6D90C" w14:textId="77777777" w:rsidTr="000F750C">
        <w:trPr>
          <w:gridAfter w:val="1"/>
          <w:wAfter w:w="33" w:type="dxa"/>
          <w:jc w:val="center"/>
        </w:trPr>
        <w:tc>
          <w:tcPr>
            <w:tcW w:w="2021" w:type="dxa"/>
            <w:gridSpan w:val="2"/>
          </w:tcPr>
          <w:p w14:paraId="250E3EA6" w14:textId="77777777" w:rsidR="007B7948" w:rsidRDefault="007B7948" w:rsidP="000F750C">
            <w:pPr>
              <w:pStyle w:val="TAL"/>
            </w:pPr>
            <w:r>
              <w:rPr>
                <w:rFonts w:hint="eastAsia"/>
              </w:rPr>
              <w:t>DiameterIdentity</w:t>
            </w:r>
          </w:p>
        </w:tc>
        <w:tc>
          <w:tcPr>
            <w:tcW w:w="1944" w:type="dxa"/>
            <w:gridSpan w:val="2"/>
          </w:tcPr>
          <w:p w14:paraId="2E863BF3" w14:textId="77777777" w:rsidR="007B7948" w:rsidRDefault="007B7948" w:rsidP="000F750C">
            <w:pPr>
              <w:pStyle w:val="TAL"/>
            </w:pPr>
            <w:r>
              <w:t>3GPP TS 29.571 [10]</w:t>
            </w:r>
          </w:p>
        </w:tc>
        <w:tc>
          <w:tcPr>
            <w:tcW w:w="3701" w:type="dxa"/>
            <w:gridSpan w:val="2"/>
          </w:tcPr>
          <w:p w14:paraId="6EB6A45A" w14:textId="2F03F6FF" w:rsidR="007B7948" w:rsidRDefault="007B7948" w:rsidP="000F750C">
            <w:pPr>
              <w:pStyle w:val="TAL"/>
              <w:rPr>
                <w:rFonts w:cs="Arial"/>
                <w:szCs w:val="18"/>
              </w:rPr>
            </w:pPr>
            <w:ins w:id="30" w:author="Huawei [Abdessamad] 2024-04" w:date="2024-04-08T09:24:00Z">
              <w:r>
                <w:rPr>
                  <w:rFonts w:cs="Arial"/>
                  <w:szCs w:val="18"/>
                </w:rPr>
                <w:t>Represents the diameter identity information.</w:t>
              </w:r>
            </w:ins>
          </w:p>
        </w:tc>
        <w:tc>
          <w:tcPr>
            <w:tcW w:w="1682" w:type="dxa"/>
            <w:gridSpan w:val="2"/>
          </w:tcPr>
          <w:p w14:paraId="6FCC110B" w14:textId="77777777" w:rsidR="007B7948" w:rsidRDefault="007B7948" w:rsidP="000F750C">
            <w:pPr>
              <w:pStyle w:val="TAL"/>
              <w:rPr>
                <w:rFonts w:cs="Arial"/>
                <w:szCs w:val="18"/>
              </w:rPr>
            </w:pPr>
          </w:p>
        </w:tc>
      </w:tr>
      <w:tr w:rsidR="007B7948" w14:paraId="779B25B9" w14:textId="77777777" w:rsidTr="000F750C">
        <w:trPr>
          <w:gridAfter w:val="1"/>
          <w:wAfter w:w="33" w:type="dxa"/>
          <w:jc w:val="center"/>
        </w:trPr>
        <w:tc>
          <w:tcPr>
            <w:tcW w:w="2021" w:type="dxa"/>
            <w:gridSpan w:val="2"/>
          </w:tcPr>
          <w:p w14:paraId="3BB15330" w14:textId="77777777" w:rsidR="007B7948" w:rsidRDefault="007B7948" w:rsidP="000F750C">
            <w:pPr>
              <w:pStyle w:val="TAL"/>
            </w:pPr>
            <w:r>
              <w:t>Dnn</w:t>
            </w:r>
          </w:p>
        </w:tc>
        <w:tc>
          <w:tcPr>
            <w:tcW w:w="1944" w:type="dxa"/>
            <w:gridSpan w:val="2"/>
          </w:tcPr>
          <w:p w14:paraId="1CD12A44" w14:textId="77777777" w:rsidR="007B7948" w:rsidRDefault="007B7948" w:rsidP="000F750C">
            <w:pPr>
              <w:pStyle w:val="TAL"/>
            </w:pPr>
            <w:r>
              <w:t>3GPP TS 29.571 [10]</w:t>
            </w:r>
          </w:p>
        </w:tc>
        <w:tc>
          <w:tcPr>
            <w:tcW w:w="3701" w:type="dxa"/>
            <w:gridSpan w:val="2"/>
          </w:tcPr>
          <w:p w14:paraId="1F4F244F" w14:textId="3790F84E" w:rsidR="007B7948" w:rsidRDefault="007B7948" w:rsidP="000F750C">
            <w:pPr>
              <w:pStyle w:val="TAL"/>
              <w:rPr>
                <w:rFonts w:cs="Arial"/>
                <w:szCs w:val="18"/>
              </w:rPr>
            </w:pPr>
            <w:ins w:id="31" w:author="Huawei [Abdessamad] 2024-04" w:date="2024-04-08T09:24:00Z">
              <w:r>
                <w:rPr>
                  <w:rFonts w:cs="Arial"/>
                  <w:szCs w:val="18"/>
                </w:rPr>
                <w:t>Represents a DNN.</w:t>
              </w:r>
            </w:ins>
          </w:p>
        </w:tc>
        <w:tc>
          <w:tcPr>
            <w:tcW w:w="1682" w:type="dxa"/>
            <w:gridSpan w:val="2"/>
          </w:tcPr>
          <w:p w14:paraId="3A30A79E" w14:textId="77777777" w:rsidR="007B7948" w:rsidRDefault="007B7948" w:rsidP="000F750C">
            <w:pPr>
              <w:pStyle w:val="TAL"/>
              <w:rPr>
                <w:rFonts w:cs="Arial"/>
                <w:szCs w:val="18"/>
              </w:rPr>
            </w:pPr>
          </w:p>
        </w:tc>
      </w:tr>
      <w:tr w:rsidR="007B7948" w14:paraId="7BFAEE4D" w14:textId="77777777" w:rsidTr="000F750C">
        <w:trPr>
          <w:gridAfter w:val="1"/>
          <w:wAfter w:w="33" w:type="dxa"/>
          <w:jc w:val="center"/>
        </w:trPr>
        <w:tc>
          <w:tcPr>
            <w:tcW w:w="2021" w:type="dxa"/>
            <w:gridSpan w:val="2"/>
          </w:tcPr>
          <w:p w14:paraId="1603156F" w14:textId="77777777" w:rsidR="007B7948" w:rsidRDefault="007B7948" w:rsidP="007B7948">
            <w:pPr>
              <w:pStyle w:val="TAL"/>
            </w:pPr>
            <w:r>
              <w:t>Fqdn</w:t>
            </w:r>
          </w:p>
        </w:tc>
        <w:tc>
          <w:tcPr>
            <w:tcW w:w="1944" w:type="dxa"/>
            <w:gridSpan w:val="2"/>
          </w:tcPr>
          <w:p w14:paraId="0F59F41B" w14:textId="77777777" w:rsidR="007B7948" w:rsidRDefault="007B7948" w:rsidP="007B7948">
            <w:pPr>
              <w:pStyle w:val="TAL"/>
            </w:pPr>
            <w:r>
              <w:t>3GPP TS 29.571 [10</w:t>
            </w:r>
            <w:r>
              <w:rPr>
                <w:rFonts w:hint="eastAsia"/>
                <w:lang w:eastAsia="zh-CN"/>
              </w:rPr>
              <w:t>]</w:t>
            </w:r>
          </w:p>
        </w:tc>
        <w:tc>
          <w:tcPr>
            <w:tcW w:w="3701" w:type="dxa"/>
            <w:gridSpan w:val="2"/>
          </w:tcPr>
          <w:p w14:paraId="08F66CCE" w14:textId="1858C1E3" w:rsidR="007B7948" w:rsidRDefault="007B7948" w:rsidP="007B7948">
            <w:pPr>
              <w:pStyle w:val="TAL"/>
              <w:rPr>
                <w:rFonts w:cs="Arial"/>
                <w:szCs w:val="18"/>
              </w:rPr>
            </w:pPr>
            <w:ins w:id="32" w:author="Huawei [Abdessamad] 2024-04" w:date="2024-04-08T09:24:00Z">
              <w:r>
                <w:rPr>
                  <w:rFonts w:cs="Arial"/>
                  <w:szCs w:val="18"/>
                </w:rPr>
                <w:t>Represents a</w:t>
              </w:r>
            </w:ins>
            <w:ins w:id="33" w:author="Huawei [Abdessamad] 2024-04" w:date="2024-04-08T09:25:00Z">
              <w:r w:rsidR="003C060E">
                <w:rPr>
                  <w:rFonts w:cs="Arial"/>
                  <w:szCs w:val="18"/>
                </w:rPr>
                <w:t>n</w:t>
              </w:r>
            </w:ins>
            <w:ins w:id="34" w:author="Huawei [Abdessamad] 2024-04" w:date="2024-04-08T09:24:00Z">
              <w:r>
                <w:rPr>
                  <w:rFonts w:cs="Arial"/>
                  <w:szCs w:val="18"/>
                </w:rPr>
                <w:t xml:space="preserve"> </w:t>
              </w:r>
            </w:ins>
            <w:ins w:id="35" w:author="Huawei [Abdessamad] 2024-04" w:date="2024-04-08T09:25:00Z">
              <w:r w:rsidR="003C060E">
                <w:rPr>
                  <w:rFonts w:cs="Arial"/>
                  <w:szCs w:val="18"/>
                </w:rPr>
                <w:t>FQDN</w:t>
              </w:r>
            </w:ins>
            <w:ins w:id="36" w:author="Huawei [Abdessamad] 2024-04" w:date="2024-04-08T09:24:00Z">
              <w:r>
                <w:rPr>
                  <w:rFonts w:cs="Arial"/>
                  <w:szCs w:val="18"/>
                </w:rPr>
                <w:t>.</w:t>
              </w:r>
            </w:ins>
          </w:p>
        </w:tc>
        <w:tc>
          <w:tcPr>
            <w:tcW w:w="1682" w:type="dxa"/>
            <w:gridSpan w:val="2"/>
          </w:tcPr>
          <w:p w14:paraId="70B8C8C4" w14:textId="77777777" w:rsidR="007B7948" w:rsidRDefault="007B7948" w:rsidP="007B7948">
            <w:pPr>
              <w:pStyle w:val="TAL"/>
              <w:rPr>
                <w:rFonts w:cs="Arial"/>
                <w:szCs w:val="18"/>
              </w:rPr>
            </w:pPr>
          </w:p>
        </w:tc>
      </w:tr>
      <w:tr w:rsidR="007B7948" w14:paraId="345CF2D5" w14:textId="77777777" w:rsidTr="000F750C">
        <w:trPr>
          <w:gridAfter w:val="1"/>
          <w:wAfter w:w="33" w:type="dxa"/>
          <w:jc w:val="center"/>
        </w:trPr>
        <w:tc>
          <w:tcPr>
            <w:tcW w:w="2021" w:type="dxa"/>
            <w:gridSpan w:val="2"/>
          </w:tcPr>
          <w:p w14:paraId="6494FDC6" w14:textId="77777777" w:rsidR="007B7948" w:rsidRDefault="007B7948" w:rsidP="007B7948">
            <w:pPr>
              <w:pStyle w:val="TAL"/>
            </w:pPr>
            <w:r>
              <w:t>Gpsi</w:t>
            </w:r>
          </w:p>
        </w:tc>
        <w:tc>
          <w:tcPr>
            <w:tcW w:w="1944" w:type="dxa"/>
            <w:gridSpan w:val="2"/>
          </w:tcPr>
          <w:p w14:paraId="42D8943C" w14:textId="77777777" w:rsidR="007B7948" w:rsidRDefault="007B7948" w:rsidP="007B7948">
            <w:pPr>
              <w:pStyle w:val="TAL"/>
            </w:pPr>
            <w:r>
              <w:t>3GPP TS 29.571 [10]</w:t>
            </w:r>
          </w:p>
        </w:tc>
        <w:tc>
          <w:tcPr>
            <w:tcW w:w="3701" w:type="dxa"/>
            <w:gridSpan w:val="2"/>
          </w:tcPr>
          <w:p w14:paraId="09BB8C94" w14:textId="246860FE" w:rsidR="007B7948" w:rsidRDefault="007B7948" w:rsidP="007B7948">
            <w:pPr>
              <w:pStyle w:val="TAL"/>
              <w:rPr>
                <w:rFonts w:cs="Arial"/>
                <w:szCs w:val="18"/>
              </w:rPr>
            </w:pPr>
            <w:ins w:id="37" w:author="Huawei [Abdessamad] 2024-04" w:date="2024-04-08T09:24:00Z">
              <w:r>
                <w:rPr>
                  <w:rFonts w:cs="Arial"/>
                  <w:szCs w:val="18"/>
                </w:rPr>
                <w:t xml:space="preserve">Represents a </w:t>
              </w:r>
            </w:ins>
            <w:ins w:id="38" w:author="Huawei [Abdessamad] 2024-04" w:date="2024-04-08T09:25:00Z">
              <w:r w:rsidR="003C060E">
                <w:rPr>
                  <w:rFonts w:cs="Arial"/>
                  <w:szCs w:val="18"/>
                </w:rPr>
                <w:t>GPSI</w:t>
              </w:r>
            </w:ins>
            <w:ins w:id="39" w:author="Huawei [Abdessamad] 2024-04" w:date="2024-04-08T09:24:00Z">
              <w:r>
                <w:rPr>
                  <w:rFonts w:cs="Arial"/>
                  <w:szCs w:val="18"/>
                </w:rPr>
                <w:t>.</w:t>
              </w:r>
            </w:ins>
          </w:p>
        </w:tc>
        <w:tc>
          <w:tcPr>
            <w:tcW w:w="1682" w:type="dxa"/>
            <w:gridSpan w:val="2"/>
          </w:tcPr>
          <w:p w14:paraId="7B0CC7E1" w14:textId="77777777" w:rsidR="007B7948" w:rsidRDefault="007B7948" w:rsidP="007B7948">
            <w:pPr>
              <w:pStyle w:val="TAL"/>
              <w:rPr>
                <w:rFonts w:cs="Arial"/>
                <w:szCs w:val="18"/>
              </w:rPr>
            </w:pPr>
          </w:p>
        </w:tc>
      </w:tr>
      <w:tr w:rsidR="007B7948" w14:paraId="65194D2A" w14:textId="77777777" w:rsidTr="000F750C">
        <w:trPr>
          <w:gridAfter w:val="1"/>
          <w:wAfter w:w="33" w:type="dxa"/>
          <w:jc w:val="center"/>
        </w:trPr>
        <w:tc>
          <w:tcPr>
            <w:tcW w:w="2021" w:type="dxa"/>
            <w:gridSpan w:val="2"/>
          </w:tcPr>
          <w:p w14:paraId="6CDCA506" w14:textId="77777777" w:rsidR="007B7948" w:rsidRDefault="007B7948" w:rsidP="007B7948">
            <w:pPr>
              <w:pStyle w:val="TAL"/>
            </w:pPr>
            <w:r>
              <w:t>IpEndPoint</w:t>
            </w:r>
          </w:p>
        </w:tc>
        <w:tc>
          <w:tcPr>
            <w:tcW w:w="1944" w:type="dxa"/>
            <w:gridSpan w:val="2"/>
          </w:tcPr>
          <w:p w14:paraId="67B3DA9A" w14:textId="77777777" w:rsidR="007B7948" w:rsidRDefault="007B7948" w:rsidP="007B7948">
            <w:pPr>
              <w:pStyle w:val="TAL"/>
            </w:pPr>
            <w:r>
              <w:t>3GPP TS 29.510 [12]</w:t>
            </w:r>
          </w:p>
        </w:tc>
        <w:tc>
          <w:tcPr>
            <w:tcW w:w="3701" w:type="dxa"/>
            <w:gridSpan w:val="2"/>
          </w:tcPr>
          <w:p w14:paraId="79D636DC" w14:textId="16C30504" w:rsidR="007B7948" w:rsidRDefault="007B7948" w:rsidP="007B7948">
            <w:pPr>
              <w:pStyle w:val="TAL"/>
              <w:rPr>
                <w:rFonts w:cs="Arial"/>
                <w:szCs w:val="18"/>
              </w:rPr>
            </w:pPr>
            <w:ins w:id="40" w:author="Huawei [Abdessamad] 2024-04" w:date="2024-04-08T09:24:00Z">
              <w:r>
                <w:rPr>
                  <w:rFonts w:cs="Arial"/>
                  <w:szCs w:val="18"/>
                </w:rPr>
                <w:t xml:space="preserve">Represents </w:t>
              </w:r>
            </w:ins>
            <w:ins w:id="41" w:author="Huawei [Abdessamad] 2024-04" w:date="2024-04-08T09:25:00Z">
              <w:r w:rsidR="003C060E">
                <w:rPr>
                  <w:rFonts w:cs="Arial"/>
                  <w:szCs w:val="18"/>
                </w:rPr>
                <w:t>IP endpoint information</w:t>
              </w:r>
            </w:ins>
            <w:ins w:id="42" w:author="Huawei [Abdessamad] 2024-04" w:date="2024-04-08T09:24:00Z">
              <w:r>
                <w:rPr>
                  <w:rFonts w:cs="Arial"/>
                  <w:szCs w:val="18"/>
                </w:rPr>
                <w:t>.</w:t>
              </w:r>
            </w:ins>
          </w:p>
        </w:tc>
        <w:tc>
          <w:tcPr>
            <w:tcW w:w="1682" w:type="dxa"/>
            <w:gridSpan w:val="2"/>
          </w:tcPr>
          <w:p w14:paraId="2A038BDC" w14:textId="77777777" w:rsidR="007B7948" w:rsidRDefault="007B7948" w:rsidP="007B7948">
            <w:pPr>
              <w:pStyle w:val="TAL"/>
              <w:rPr>
                <w:rFonts w:cs="Arial"/>
                <w:szCs w:val="18"/>
              </w:rPr>
            </w:pPr>
          </w:p>
        </w:tc>
      </w:tr>
      <w:tr w:rsidR="007B7948" w14:paraId="61786205" w14:textId="77777777" w:rsidTr="000F750C">
        <w:trPr>
          <w:gridAfter w:val="1"/>
          <w:wAfter w:w="33" w:type="dxa"/>
          <w:jc w:val="center"/>
        </w:trPr>
        <w:tc>
          <w:tcPr>
            <w:tcW w:w="2021" w:type="dxa"/>
            <w:gridSpan w:val="2"/>
          </w:tcPr>
          <w:p w14:paraId="16B220B9" w14:textId="77777777" w:rsidR="007B7948" w:rsidRDefault="007B7948" w:rsidP="007B7948">
            <w:pPr>
              <w:pStyle w:val="TAL"/>
            </w:pPr>
            <w:r>
              <w:t>Ipv4Addr</w:t>
            </w:r>
          </w:p>
        </w:tc>
        <w:tc>
          <w:tcPr>
            <w:tcW w:w="1944" w:type="dxa"/>
            <w:gridSpan w:val="2"/>
          </w:tcPr>
          <w:p w14:paraId="4A9E123A" w14:textId="77777777" w:rsidR="007B7948" w:rsidRDefault="007B7948" w:rsidP="007B7948">
            <w:pPr>
              <w:pStyle w:val="TAL"/>
            </w:pPr>
            <w:r>
              <w:t>3GPP TS 29.571 [10]</w:t>
            </w:r>
          </w:p>
        </w:tc>
        <w:tc>
          <w:tcPr>
            <w:tcW w:w="3701" w:type="dxa"/>
            <w:gridSpan w:val="2"/>
          </w:tcPr>
          <w:p w14:paraId="2D2E1DAD" w14:textId="24C5C716" w:rsidR="007B7948" w:rsidRDefault="007B7948" w:rsidP="007B7948">
            <w:pPr>
              <w:pStyle w:val="TAL"/>
              <w:rPr>
                <w:rFonts w:cs="Arial"/>
                <w:szCs w:val="18"/>
              </w:rPr>
            </w:pPr>
            <w:ins w:id="43" w:author="Huawei [Abdessamad] 2024-04" w:date="2024-04-08T09:24:00Z">
              <w:r>
                <w:rPr>
                  <w:rFonts w:cs="Arial"/>
                  <w:szCs w:val="18"/>
                </w:rPr>
                <w:t>Represents a</w:t>
              </w:r>
            </w:ins>
            <w:ins w:id="44" w:author="Huawei [Abdessamad] 2024-04" w:date="2024-04-08T09:25:00Z">
              <w:r w:rsidR="003C060E">
                <w:rPr>
                  <w:rFonts w:cs="Arial"/>
                  <w:szCs w:val="18"/>
                </w:rPr>
                <w:t>n IPv4 address</w:t>
              </w:r>
            </w:ins>
            <w:ins w:id="45" w:author="Huawei [Abdessamad] 2024-04" w:date="2024-04-08T09:24:00Z">
              <w:r>
                <w:rPr>
                  <w:rFonts w:cs="Arial"/>
                  <w:szCs w:val="18"/>
                </w:rPr>
                <w:t>.</w:t>
              </w:r>
            </w:ins>
          </w:p>
        </w:tc>
        <w:tc>
          <w:tcPr>
            <w:tcW w:w="1682" w:type="dxa"/>
            <w:gridSpan w:val="2"/>
          </w:tcPr>
          <w:p w14:paraId="5D35512F" w14:textId="77777777" w:rsidR="007B7948" w:rsidRDefault="007B7948" w:rsidP="007B7948">
            <w:pPr>
              <w:pStyle w:val="TAL"/>
              <w:rPr>
                <w:rFonts w:cs="Arial"/>
                <w:szCs w:val="18"/>
              </w:rPr>
            </w:pPr>
          </w:p>
        </w:tc>
      </w:tr>
      <w:tr w:rsidR="007B7948" w14:paraId="5AD8B377" w14:textId="77777777" w:rsidTr="000F750C">
        <w:trPr>
          <w:gridAfter w:val="1"/>
          <w:wAfter w:w="33" w:type="dxa"/>
          <w:jc w:val="center"/>
        </w:trPr>
        <w:tc>
          <w:tcPr>
            <w:tcW w:w="2021" w:type="dxa"/>
            <w:gridSpan w:val="2"/>
          </w:tcPr>
          <w:p w14:paraId="625553DF" w14:textId="77777777" w:rsidR="007B7948" w:rsidRDefault="007B7948" w:rsidP="000F750C">
            <w:pPr>
              <w:pStyle w:val="TAL"/>
            </w:pPr>
            <w:r>
              <w:t>Ipv4AddrMask</w:t>
            </w:r>
          </w:p>
        </w:tc>
        <w:tc>
          <w:tcPr>
            <w:tcW w:w="1944" w:type="dxa"/>
            <w:gridSpan w:val="2"/>
          </w:tcPr>
          <w:p w14:paraId="7E7F8E17" w14:textId="77777777" w:rsidR="007B7948" w:rsidRDefault="007B7948" w:rsidP="000F750C">
            <w:pPr>
              <w:pStyle w:val="TAL"/>
            </w:pPr>
            <w:r>
              <w:t>3GPP</w:t>
            </w:r>
            <w:r>
              <w:rPr>
                <w:lang w:val="en-US"/>
              </w:rPr>
              <w:t> </w:t>
            </w:r>
            <w:r>
              <w:t>TS 29.571 [10]</w:t>
            </w:r>
          </w:p>
        </w:tc>
        <w:tc>
          <w:tcPr>
            <w:tcW w:w="3701" w:type="dxa"/>
            <w:gridSpan w:val="2"/>
          </w:tcPr>
          <w:p w14:paraId="7E7B00C3" w14:textId="77777777" w:rsidR="007B7948" w:rsidRDefault="007B7948" w:rsidP="000F750C">
            <w:pPr>
              <w:pStyle w:val="TAL"/>
              <w:rPr>
                <w:rFonts w:cs="Arial"/>
                <w:szCs w:val="18"/>
              </w:rPr>
            </w:pPr>
            <w:r>
              <w:t>String identifying an IPv4 address mask.</w:t>
            </w:r>
          </w:p>
        </w:tc>
        <w:tc>
          <w:tcPr>
            <w:tcW w:w="1682" w:type="dxa"/>
            <w:gridSpan w:val="2"/>
          </w:tcPr>
          <w:p w14:paraId="4FD93525" w14:textId="77777777" w:rsidR="007B7948" w:rsidRDefault="007B7948" w:rsidP="000F750C">
            <w:pPr>
              <w:pStyle w:val="TAL"/>
              <w:rPr>
                <w:rFonts w:cs="Arial"/>
                <w:szCs w:val="18"/>
              </w:rPr>
            </w:pPr>
          </w:p>
        </w:tc>
      </w:tr>
      <w:tr w:rsidR="007B7948" w14:paraId="2548C532" w14:textId="77777777" w:rsidTr="000F750C">
        <w:trPr>
          <w:gridAfter w:val="1"/>
          <w:wAfter w:w="33" w:type="dxa"/>
          <w:jc w:val="center"/>
        </w:trPr>
        <w:tc>
          <w:tcPr>
            <w:tcW w:w="2021" w:type="dxa"/>
            <w:gridSpan w:val="2"/>
          </w:tcPr>
          <w:p w14:paraId="4669D311" w14:textId="77777777" w:rsidR="007B7948" w:rsidRDefault="007B7948" w:rsidP="007B7948">
            <w:pPr>
              <w:pStyle w:val="TAL"/>
            </w:pPr>
            <w:r>
              <w:t>Ipv4AddrRm</w:t>
            </w:r>
          </w:p>
        </w:tc>
        <w:tc>
          <w:tcPr>
            <w:tcW w:w="1944" w:type="dxa"/>
            <w:gridSpan w:val="2"/>
          </w:tcPr>
          <w:p w14:paraId="64D31029" w14:textId="77777777" w:rsidR="007B7948" w:rsidRDefault="007B7948" w:rsidP="007B7948">
            <w:pPr>
              <w:pStyle w:val="TAL"/>
            </w:pPr>
            <w:r>
              <w:t>3GPP TS 29.571 [10]</w:t>
            </w:r>
          </w:p>
        </w:tc>
        <w:tc>
          <w:tcPr>
            <w:tcW w:w="3701" w:type="dxa"/>
            <w:gridSpan w:val="2"/>
          </w:tcPr>
          <w:p w14:paraId="101FDEB2" w14:textId="1116EEA0" w:rsidR="007B7948" w:rsidRDefault="007B7948" w:rsidP="007B7948">
            <w:pPr>
              <w:pStyle w:val="TAL"/>
              <w:rPr>
                <w:rFonts w:cs="Arial"/>
                <w:szCs w:val="18"/>
              </w:rPr>
            </w:pPr>
            <w:ins w:id="46" w:author="Huawei [Abdessamad] 2024-04" w:date="2024-04-08T09:24:00Z">
              <w:r>
                <w:rPr>
                  <w:rFonts w:cs="Arial"/>
                  <w:szCs w:val="18"/>
                </w:rPr>
                <w:t>Represents</w:t>
              </w:r>
            </w:ins>
            <w:ins w:id="47" w:author="Huawei [Abdessamad] 2024-04" w:date="2024-04-08T09:25:00Z">
              <w:r w:rsidR="003C060E">
                <w:rPr>
                  <w:rFonts w:cs="Arial"/>
                  <w:szCs w:val="18"/>
                </w:rPr>
                <w:t xml:space="preserve"> the same as the Ipv4Addr data type but with the OpenAPI "nullable: true" property</w:t>
              </w:r>
            </w:ins>
            <w:ins w:id="48" w:author="Huawei [Abdessamad] 2024-04" w:date="2024-04-08T09:24:00Z">
              <w:r>
                <w:rPr>
                  <w:rFonts w:cs="Arial"/>
                  <w:szCs w:val="18"/>
                </w:rPr>
                <w:t>.</w:t>
              </w:r>
            </w:ins>
          </w:p>
        </w:tc>
        <w:tc>
          <w:tcPr>
            <w:tcW w:w="1682" w:type="dxa"/>
            <w:gridSpan w:val="2"/>
          </w:tcPr>
          <w:p w14:paraId="31AF186C" w14:textId="77777777" w:rsidR="007B7948" w:rsidRDefault="007B7948" w:rsidP="007B7948">
            <w:pPr>
              <w:pStyle w:val="TAL"/>
              <w:rPr>
                <w:rFonts w:cs="Arial"/>
                <w:szCs w:val="18"/>
              </w:rPr>
            </w:pPr>
          </w:p>
        </w:tc>
      </w:tr>
      <w:tr w:rsidR="007B7948" w14:paraId="6B65E751" w14:textId="77777777" w:rsidTr="000F750C">
        <w:trPr>
          <w:gridAfter w:val="1"/>
          <w:wAfter w:w="33" w:type="dxa"/>
          <w:jc w:val="center"/>
        </w:trPr>
        <w:tc>
          <w:tcPr>
            <w:tcW w:w="2021" w:type="dxa"/>
            <w:gridSpan w:val="2"/>
          </w:tcPr>
          <w:p w14:paraId="73C1E075" w14:textId="77777777" w:rsidR="007B7948" w:rsidRDefault="007B7948" w:rsidP="007B7948">
            <w:pPr>
              <w:pStyle w:val="TAL"/>
            </w:pPr>
            <w:r>
              <w:t>Ipv6Prefix</w:t>
            </w:r>
          </w:p>
        </w:tc>
        <w:tc>
          <w:tcPr>
            <w:tcW w:w="1944" w:type="dxa"/>
            <w:gridSpan w:val="2"/>
          </w:tcPr>
          <w:p w14:paraId="6FCCEBC7" w14:textId="77777777" w:rsidR="007B7948" w:rsidRDefault="007B7948" w:rsidP="007B7948">
            <w:pPr>
              <w:pStyle w:val="TAL"/>
            </w:pPr>
            <w:r>
              <w:t>3GPP TS 29.571 [10]</w:t>
            </w:r>
          </w:p>
        </w:tc>
        <w:tc>
          <w:tcPr>
            <w:tcW w:w="3701" w:type="dxa"/>
            <w:gridSpan w:val="2"/>
          </w:tcPr>
          <w:p w14:paraId="237E1420" w14:textId="15869098" w:rsidR="007B7948" w:rsidRDefault="007B7948" w:rsidP="007B7948">
            <w:pPr>
              <w:pStyle w:val="TAL"/>
              <w:rPr>
                <w:rFonts w:cs="Arial"/>
                <w:szCs w:val="18"/>
              </w:rPr>
            </w:pPr>
            <w:ins w:id="49" w:author="Huawei [Abdessamad] 2024-04" w:date="2024-04-08T09:24:00Z">
              <w:r>
                <w:rPr>
                  <w:rFonts w:cs="Arial"/>
                  <w:szCs w:val="18"/>
                </w:rPr>
                <w:t>Represents a</w:t>
              </w:r>
            </w:ins>
            <w:ins w:id="50" w:author="Huawei [Abdessamad] 2024-04" w:date="2024-04-08T09:26:00Z">
              <w:r w:rsidR="00696C50">
                <w:rPr>
                  <w:rFonts w:cs="Arial"/>
                  <w:szCs w:val="18"/>
                </w:rPr>
                <w:t>n IPv6 prefix</w:t>
              </w:r>
            </w:ins>
            <w:ins w:id="51" w:author="Huawei [Abdessamad] 2024-04" w:date="2024-04-08T09:24:00Z">
              <w:r>
                <w:rPr>
                  <w:rFonts w:cs="Arial"/>
                  <w:szCs w:val="18"/>
                </w:rPr>
                <w:t>.</w:t>
              </w:r>
            </w:ins>
          </w:p>
        </w:tc>
        <w:tc>
          <w:tcPr>
            <w:tcW w:w="1682" w:type="dxa"/>
            <w:gridSpan w:val="2"/>
          </w:tcPr>
          <w:p w14:paraId="36D6D995" w14:textId="77777777" w:rsidR="007B7948" w:rsidRDefault="007B7948" w:rsidP="007B7948">
            <w:pPr>
              <w:pStyle w:val="TAL"/>
              <w:rPr>
                <w:rFonts w:cs="Arial"/>
                <w:szCs w:val="18"/>
              </w:rPr>
            </w:pPr>
          </w:p>
        </w:tc>
      </w:tr>
      <w:tr w:rsidR="007B7948" w14:paraId="5970B466" w14:textId="77777777" w:rsidTr="000F750C">
        <w:trPr>
          <w:gridAfter w:val="1"/>
          <w:wAfter w:w="33" w:type="dxa"/>
          <w:jc w:val="center"/>
        </w:trPr>
        <w:tc>
          <w:tcPr>
            <w:tcW w:w="2021" w:type="dxa"/>
            <w:gridSpan w:val="2"/>
          </w:tcPr>
          <w:p w14:paraId="3F68057D" w14:textId="77777777" w:rsidR="007B7948" w:rsidRDefault="007B7948" w:rsidP="007B7948">
            <w:pPr>
              <w:pStyle w:val="TAL"/>
            </w:pPr>
            <w:r>
              <w:t>Ipv6PrefixRm</w:t>
            </w:r>
          </w:p>
        </w:tc>
        <w:tc>
          <w:tcPr>
            <w:tcW w:w="1944" w:type="dxa"/>
            <w:gridSpan w:val="2"/>
          </w:tcPr>
          <w:p w14:paraId="14A75804" w14:textId="77777777" w:rsidR="007B7948" w:rsidRDefault="007B7948" w:rsidP="007B7948">
            <w:pPr>
              <w:pStyle w:val="TAL"/>
            </w:pPr>
            <w:r>
              <w:t>3GPP TS 29.571 [10]</w:t>
            </w:r>
          </w:p>
        </w:tc>
        <w:tc>
          <w:tcPr>
            <w:tcW w:w="3701" w:type="dxa"/>
            <w:gridSpan w:val="2"/>
          </w:tcPr>
          <w:p w14:paraId="72E84F7E" w14:textId="57D15D0F" w:rsidR="007B7948" w:rsidRDefault="007B7948" w:rsidP="007B7948">
            <w:pPr>
              <w:pStyle w:val="TAL"/>
              <w:rPr>
                <w:rFonts w:cs="Arial"/>
                <w:szCs w:val="18"/>
              </w:rPr>
            </w:pPr>
            <w:ins w:id="52" w:author="Huawei [Abdessamad] 2024-04" w:date="2024-04-08T09:24:00Z">
              <w:r>
                <w:rPr>
                  <w:rFonts w:cs="Arial"/>
                  <w:szCs w:val="18"/>
                </w:rPr>
                <w:t xml:space="preserve">Represents </w:t>
              </w:r>
            </w:ins>
            <w:ins w:id="53" w:author="Huawei [Abdessamad] 2024-04" w:date="2024-04-08T09:26:00Z">
              <w:r w:rsidR="00696C50">
                <w:rPr>
                  <w:rFonts w:cs="Arial"/>
                  <w:szCs w:val="18"/>
                </w:rPr>
                <w:t xml:space="preserve">the same as the </w:t>
              </w:r>
              <w:r w:rsidR="00696C50">
                <w:t>Ipv6Prefix</w:t>
              </w:r>
              <w:r w:rsidR="00696C50">
                <w:rPr>
                  <w:rFonts w:cs="Arial"/>
                  <w:szCs w:val="18"/>
                </w:rPr>
                <w:t xml:space="preserve"> data type but with the OpenAPI "nullable: true" property.</w:t>
              </w:r>
            </w:ins>
          </w:p>
        </w:tc>
        <w:tc>
          <w:tcPr>
            <w:tcW w:w="1682" w:type="dxa"/>
            <w:gridSpan w:val="2"/>
          </w:tcPr>
          <w:p w14:paraId="553E7DE6" w14:textId="77777777" w:rsidR="007B7948" w:rsidRDefault="007B7948" w:rsidP="007B7948">
            <w:pPr>
              <w:pStyle w:val="TAL"/>
              <w:rPr>
                <w:rFonts w:cs="Arial"/>
                <w:szCs w:val="18"/>
              </w:rPr>
            </w:pPr>
          </w:p>
        </w:tc>
      </w:tr>
      <w:tr w:rsidR="007B7948" w14:paraId="294BC812" w14:textId="77777777" w:rsidTr="000F750C">
        <w:trPr>
          <w:gridAfter w:val="1"/>
          <w:wAfter w:w="33" w:type="dxa"/>
          <w:jc w:val="center"/>
        </w:trPr>
        <w:tc>
          <w:tcPr>
            <w:tcW w:w="2021" w:type="dxa"/>
            <w:gridSpan w:val="2"/>
          </w:tcPr>
          <w:p w14:paraId="53C590B5" w14:textId="77777777" w:rsidR="007B7948" w:rsidRDefault="007B7948" w:rsidP="007B7948">
            <w:pPr>
              <w:pStyle w:val="TAL"/>
            </w:pPr>
            <w:r>
              <w:rPr>
                <w:lang w:val="en-US"/>
              </w:rPr>
              <w:t>MacAddr48</w:t>
            </w:r>
          </w:p>
        </w:tc>
        <w:tc>
          <w:tcPr>
            <w:tcW w:w="1944" w:type="dxa"/>
            <w:gridSpan w:val="2"/>
          </w:tcPr>
          <w:p w14:paraId="5D4D5FEC" w14:textId="77777777" w:rsidR="007B7948" w:rsidRDefault="007B7948" w:rsidP="007B7948">
            <w:pPr>
              <w:pStyle w:val="TAL"/>
            </w:pPr>
            <w:r>
              <w:t>3GPP TS 29.571 [10]</w:t>
            </w:r>
          </w:p>
        </w:tc>
        <w:tc>
          <w:tcPr>
            <w:tcW w:w="3701" w:type="dxa"/>
            <w:gridSpan w:val="2"/>
          </w:tcPr>
          <w:p w14:paraId="7C65B759" w14:textId="6078F1DF" w:rsidR="007B7948" w:rsidRDefault="007B7948" w:rsidP="007B7948">
            <w:pPr>
              <w:pStyle w:val="TAL"/>
              <w:rPr>
                <w:rFonts w:cs="Arial"/>
                <w:szCs w:val="18"/>
              </w:rPr>
            </w:pPr>
            <w:ins w:id="54" w:author="Huawei [Abdessamad] 2024-04" w:date="2024-04-08T09:24:00Z">
              <w:r>
                <w:rPr>
                  <w:rFonts w:cs="Arial"/>
                  <w:szCs w:val="18"/>
                </w:rPr>
                <w:t xml:space="preserve">Represents a </w:t>
              </w:r>
            </w:ins>
            <w:ins w:id="55" w:author="Huawei [Abdessamad] 2024-04" w:date="2024-04-08T09:26:00Z">
              <w:r w:rsidR="00696C50">
                <w:rPr>
                  <w:rFonts w:cs="Arial"/>
                  <w:szCs w:val="18"/>
                </w:rPr>
                <w:t>MAC address</w:t>
              </w:r>
            </w:ins>
            <w:ins w:id="56" w:author="Huawei [Abdessamad] 2024-04" w:date="2024-04-08T09:24:00Z">
              <w:r>
                <w:rPr>
                  <w:rFonts w:cs="Arial"/>
                  <w:szCs w:val="18"/>
                </w:rPr>
                <w:t>.</w:t>
              </w:r>
            </w:ins>
          </w:p>
        </w:tc>
        <w:tc>
          <w:tcPr>
            <w:tcW w:w="1682" w:type="dxa"/>
            <w:gridSpan w:val="2"/>
          </w:tcPr>
          <w:p w14:paraId="6537D0A2" w14:textId="77777777" w:rsidR="007B7948" w:rsidRDefault="007B7948" w:rsidP="007B7948">
            <w:pPr>
              <w:pStyle w:val="TAL"/>
              <w:rPr>
                <w:rFonts w:cs="Arial"/>
                <w:szCs w:val="18"/>
              </w:rPr>
            </w:pPr>
          </w:p>
        </w:tc>
      </w:tr>
      <w:tr w:rsidR="007B7948" w14:paraId="74200FAD" w14:textId="77777777" w:rsidTr="000F750C">
        <w:trPr>
          <w:gridBefore w:val="1"/>
          <w:wBefore w:w="33" w:type="dxa"/>
          <w:jc w:val="center"/>
        </w:trPr>
        <w:tc>
          <w:tcPr>
            <w:tcW w:w="2021" w:type="dxa"/>
            <w:gridSpan w:val="2"/>
          </w:tcPr>
          <w:p w14:paraId="5B471F9F" w14:textId="77777777" w:rsidR="007B7948" w:rsidRDefault="007B7948" w:rsidP="007B7948">
            <w:pPr>
              <w:pStyle w:val="TAL"/>
              <w:rPr>
                <w:lang w:val="en-US"/>
              </w:rPr>
            </w:pPr>
            <w:r>
              <w:rPr>
                <w:lang w:val="en-US"/>
              </w:rPr>
              <w:t>MacAddr48Rm</w:t>
            </w:r>
          </w:p>
        </w:tc>
        <w:tc>
          <w:tcPr>
            <w:tcW w:w="1944" w:type="dxa"/>
            <w:gridSpan w:val="2"/>
          </w:tcPr>
          <w:p w14:paraId="529502BC" w14:textId="77777777" w:rsidR="007B7948" w:rsidRDefault="007B7948" w:rsidP="007B7948">
            <w:pPr>
              <w:pStyle w:val="TAL"/>
            </w:pPr>
            <w:r>
              <w:t>3GPP TS 29.571 [10]</w:t>
            </w:r>
          </w:p>
        </w:tc>
        <w:tc>
          <w:tcPr>
            <w:tcW w:w="3701" w:type="dxa"/>
            <w:gridSpan w:val="2"/>
          </w:tcPr>
          <w:p w14:paraId="3996B652" w14:textId="301D805D" w:rsidR="007B7948" w:rsidRDefault="007B7948" w:rsidP="007B7948">
            <w:pPr>
              <w:pStyle w:val="TAL"/>
              <w:rPr>
                <w:rFonts w:cs="Arial"/>
                <w:szCs w:val="18"/>
              </w:rPr>
            </w:pPr>
            <w:ins w:id="57" w:author="Huawei [Abdessamad] 2024-04" w:date="2024-04-08T09:24:00Z">
              <w:r>
                <w:rPr>
                  <w:rFonts w:cs="Arial"/>
                  <w:szCs w:val="18"/>
                </w:rPr>
                <w:t xml:space="preserve">Represents a </w:t>
              </w:r>
            </w:ins>
            <w:ins w:id="58" w:author="Huawei [Abdessamad] 2024-04" w:date="2024-04-08T09:26:00Z">
              <w:r w:rsidR="00696C50">
                <w:rPr>
                  <w:rFonts w:cs="Arial"/>
                  <w:szCs w:val="18"/>
                </w:rPr>
                <w:t xml:space="preserve">the same as the </w:t>
              </w:r>
              <w:r w:rsidR="00696C50">
                <w:rPr>
                  <w:lang w:val="en-US"/>
                </w:rPr>
                <w:t xml:space="preserve">MacAddr48 </w:t>
              </w:r>
              <w:r w:rsidR="00696C50">
                <w:rPr>
                  <w:rFonts w:cs="Arial"/>
                  <w:szCs w:val="18"/>
                </w:rPr>
                <w:t>data type but with the OpenAPI "nullable: true" property</w:t>
              </w:r>
            </w:ins>
            <w:ins w:id="59" w:author="Huawei [Abdessamad] 2024-04" w:date="2024-04-08T09:24:00Z">
              <w:r>
                <w:rPr>
                  <w:rFonts w:cs="Arial"/>
                  <w:szCs w:val="18"/>
                </w:rPr>
                <w:t>.</w:t>
              </w:r>
            </w:ins>
          </w:p>
        </w:tc>
        <w:tc>
          <w:tcPr>
            <w:tcW w:w="1682" w:type="dxa"/>
            <w:gridSpan w:val="2"/>
          </w:tcPr>
          <w:p w14:paraId="65DD4154" w14:textId="77777777" w:rsidR="007B7948" w:rsidRDefault="007B7948" w:rsidP="007B7948">
            <w:pPr>
              <w:pStyle w:val="TAL"/>
              <w:rPr>
                <w:rFonts w:cs="Arial"/>
                <w:szCs w:val="18"/>
              </w:rPr>
            </w:pPr>
          </w:p>
        </w:tc>
      </w:tr>
      <w:tr w:rsidR="007B7948" w14:paraId="5F5F908D" w14:textId="77777777" w:rsidTr="000F750C">
        <w:trPr>
          <w:gridBefore w:val="1"/>
          <w:wBefore w:w="33" w:type="dxa"/>
          <w:jc w:val="center"/>
        </w:trPr>
        <w:tc>
          <w:tcPr>
            <w:tcW w:w="2021" w:type="dxa"/>
            <w:gridSpan w:val="2"/>
          </w:tcPr>
          <w:p w14:paraId="0D0649BA" w14:textId="77777777" w:rsidR="007B7948" w:rsidRDefault="007B7948" w:rsidP="007B7948">
            <w:pPr>
              <w:pStyle w:val="TAL"/>
              <w:rPr>
                <w:lang w:val="en-US"/>
              </w:rPr>
            </w:pPr>
            <w:r>
              <w:rPr>
                <w:lang w:val="en-US"/>
              </w:rPr>
              <w:t>MbsSessionId</w:t>
            </w:r>
          </w:p>
        </w:tc>
        <w:tc>
          <w:tcPr>
            <w:tcW w:w="1944" w:type="dxa"/>
            <w:gridSpan w:val="2"/>
          </w:tcPr>
          <w:p w14:paraId="45470B02" w14:textId="77777777" w:rsidR="007B7948" w:rsidRDefault="007B7948" w:rsidP="007B7948">
            <w:pPr>
              <w:pStyle w:val="TAL"/>
            </w:pPr>
            <w:r>
              <w:t>3GPP TS 29.571 [10]</w:t>
            </w:r>
          </w:p>
        </w:tc>
        <w:tc>
          <w:tcPr>
            <w:tcW w:w="3701" w:type="dxa"/>
            <w:gridSpan w:val="2"/>
          </w:tcPr>
          <w:p w14:paraId="517E2C88" w14:textId="77777777" w:rsidR="007B7948" w:rsidRDefault="007B7948" w:rsidP="007B7948">
            <w:pPr>
              <w:pStyle w:val="TAL"/>
              <w:rPr>
                <w:rFonts w:cs="Arial"/>
                <w:szCs w:val="18"/>
              </w:rPr>
            </w:pPr>
            <w:r>
              <w:rPr>
                <w:rFonts w:cs="Arial"/>
                <w:szCs w:val="18"/>
              </w:rPr>
              <w:t>Represents the identifier of an MBS Session.</w:t>
            </w:r>
          </w:p>
        </w:tc>
        <w:tc>
          <w:tcPr>
            <w:tcW w:w="1682" w:type="dxa"/>
            <w:gridSpan w:val="2"/>
          </w:tcPr>
          <w:p w14:paraId="707F5151" w14:textId="77777777" w:rsidR="007B7948" w:rsidRDefault="007B7948" w:rsidP="007B7948">
            <w:pPr>
              <w:pStyle w:val="TAL"/>
              <w:rPr>
                <w:rFonts w:cs="Arial"/>
                <w:szCs w:val="18"/>
              </w:rPr>
            </w:pPr>
          </w:p>
        </w:tc>
      </w:tr>
      <w:tr w:rsidR="007B7948" w14:paraId="26E155D2" w14:textId="77777777" w:rsidTr="000F750C">
        <w:trPr>
          <w:gridAfter w:val="1"/>
          <w:wAfter w:w="33" w:type="dxa"/>
          <w:jc w:val="center"/>
        </w:trPr>
        <w:tc>
          <w:tcPr>
            <w:tcW w:w="2021" w:type="dxa"/>
            <w:gridSpan w:val="2"/>
          </w:tcPr>
          <w:p w14:paraId="70396270" w14:textId="77777777" w:rsidR="007B7948" w:rsidRDefault="007B7948" w:rsidP="007B7948">
            <w:pPr>
              <w:pStyle w:val="TAL"/>
              <w:rPr>
                <w:lang w:val="en-US"/>
              </w:rPr>
            </w:pPr>
            <w:r>
              <w:rPr>
                <w:lang w:val="en-US"/>
              </w:rPr>
              <w:t>NfInstanceId</w:t>
            </w:r>
          </w:p>
        </w:tc>
        <w:tc>
          <w:tcPr>
            <w:tcW w:w="1944" w:type="dxa"/>
            <w:gridSpan w:val="2"/>
          </w:tcPr>
          <w:p w14:paraId="64824E22" w14:textId="77777777" w:rsidR="007B7948" w:rsidRDefault="007B7948" w:rsidP="007B7948">
            <w:pPr>
              <w:pStyle w:val="TAL"/>
            </w:pPr>
            <w:r>
              <w:t>3GPP TS 29.571 [10]</w:t>
            </w:r>
          </w:p>
        </w:tc>
        <w:tc>
          <w:tcPr>
            <w:tcW w:w="3701" w:type="dxa"/>
            <w:gridSpan w:val="2"/>
          </w:tcPr>
          <w:p w14:paraId="75FC5A78" w14:textId="58873A07" w:rsidR="007B7948" w:rsidRDefault="007B7948" w:rsidP="007B7948">
            <w:pPr>
              <w:pStyle w:val="TAL"/>
              <w:rPr>
                <w:rFonts w:cs="Arial"/>
                <w:szCs w:val="18"/>
              </w:rPr>
            </w:pPr>
            <w:ins w:id="60" w:author="Huawei [Abdessamad] 2024-04" w:date="2024-04-08T09:25:00Z">
              <w:r>
                <w:rPr>
                  <w:rFonts w:cs="Arial"/>
                  <w:szCs w:val="18"/>
                </w:rPr>
                <w:t>Represents</w:t>
              </w:r>
            </w:ins>
            <w:ins w:id="61" w:author="Huawei [Abdessamad] 2024-04" w:date="2024-04-08T09:27:00Z">
              <w:r w:rsidR="00EF2B1A">
                <w:rPr>
                  <w:rFonts w:cs="Arial"/>
                  <w:szCs w:val="18"/>
                </w:rPr>
                <w:t xml:space="preserve"> the identifier of a NF instance</w:t>
              </w:r>
            </w:ins>
            <w:ins w:id="62" w:author="Huawei [Abdessamad] 2024-04" w:date="2024-04-08T09:25:00Z">
              <w:r>
                <w:rPr>
                  <w:rFonts w:cs="Arial"/>
                  <w:szCs w:val="18"/>
                </w:rPr>
                <w:t>.</w:t>
              </w:r>
            </w:ins>
          </w:p>
        </w:tc>
        <w:tc>
          <w:tcPr>
            <w:tcW w:w="1682" w:type="dxa"/>
            <w:gridSpan w:val="2"/>
          </w:tcPr>
          <w:p w14:paraId="6D27B1EA" w14:textId="77777777" w:rsidR="007B7948" w:rsidRDefault="007B7948" w:rsidP="007B7948">
            <w:pPr>
              <w:pStyle w:val="TAL"/>
              <w:rPr>
                <w:rFonts w:cs="Arial"/>
                <w:szCs w:val="18"/>
              </w:rPr>
            </w:pPr>
          </w:p>
        </w:tc>
      </w:tr>
      <w:tr w:rsidR="007B7948" w14:paraId="75C766D7" w14:textId="77777777" w:rsidTr="000F750C">
        <w:trPr>
          <w:gridAfter w:val="1"/>
          <w:wAfter w:w="33" w:type="dxa"/>
          <w:jc w:val="center"/>
        </w:trPr>
        <w:tc>
          <w:tcPr>
            <w:tcW w:w="2021" w:type="dxa"/>
            <w:gridSpan w:val="2"/>
          </w:tcPr>
          <w:p w14:paraId="2DA61DDA" w14:textId="77777777" w:rsidR="007B7948" w:rsidRDefault="007B7948" w:rsidP="007B7948">
            <w:pPr>
              <w:pStyle w:val="TAL"/>
              <w:rPr>
                <w:lang w:val="en-US"/>
              </w:rPr>
            </w:pPr>
            <w:r>
              <w:t>NfSetId</w:t>
            </w:r>
          </w:p>
        </w:tc>
        <w:tc>
          <w:tcPr>
            <w:tcW w:w="1944" w:type="dxa"/>
            <w:gridSpan w:val="2"/>
          </w:tcPr>
          <w:p w14:paraId="58D3EF63" w14:textId="77777777" w:rsidR="007B7948" w:rsidRDefault="007B7948" w:rsidP="007B7948">
            <w:pPr>
              <w:pStyle w:val="TAL"/>
            </w:pPr>
            <w:r>
              <w:t>3GPP TS 29.571 [10]</w:t>
            </w:r>
          </w:p>
        </w:tc>
        <w:tc>
          <w:tcPr>
            <w:tcW w:w="3701" w:type="dxa"/>
            <w:gridSpan w:val="2"/>
          </w:tcPr>
          <w:p w14:paraId="559395D6" w14:textId="47934656" w:rsidR="007B7948" w:rsidRDefault="007B7948" w:rsidP="007B7948">
            <w:pPr>
              <w:pStyle w:val="TAL"/>
              <w:rPr>
                <w:rFonts w:cs="Arial"/>
                <w:szCs w:val="18"/>
              </w:rPr>
            </w:pPr>
            <w:ins w:id="63" w:author="Huawei [Abdessamad] 2024-04" w:date="2024-04-08T09:25:00Z">
              <w:r>
                <w:rPr>
                  <w:rFonts w:cs="Arial"/>
                  <w:szCs w:val="18"/>
                </w:rPr>
                <w:t xml:space="preserve">Represents </w:t>
              </w:r>
            </w:ins>
            <w:ins w:id="64" w:author="Huawei [Abdessamad] 2024-04" w:date="2024-04-08T09:27:00Z">
              <w:r w:rsidR="00EF2B1A">
                <w:rPr>
                  <w:rFonts w:cs="Arial"/>
                  <w:szCs w:val="18"/>
                </w:rPr>
                <w:t>the identifier of a NF set</w:t>
              </w:r>
            </w:ins>
            <w:ins w:id="65" w:author="Huawei [Abdessamad] 2024-04" w:date="2024-04-08T09:25:00Z">
              <w:r>
                <w:rPr>
                  <w:rFonts w:cs="Arial"/>
                  <w:szCs w:val="18"/>
                </w:rPr>
                <w:t>.</w:t>
              </w:r>
            </w:ins>
          </w:p>
        </w:tc>
        <w:tc>
          <w:tcPr>
            <w:tcW w:w="1682" w:type="dxa"/>
            <w:gridSpan w:val="2"/>
          </w:tcPr>
          <w:p w14:paraId="19E809A9" w14:textId="77777777" w:rsidR="007B7948" w:rsidRDefault="007B7948" w:rsidP="007B7948">
            <w:pPr>
              <w:pStyle w:val="TAL"/>
              <w:rPr>
                <w:rFonts w:cs="Arial"/>
                <w:szCs w:val="18"/>
              </w:rPr>
            </w:pPr>
          </w:p>
        </w:tc>
      </w:tr>
      <w:tr w:rsidR="007B7948" w14:paraId="37D6F704" w14:textId="77777777" w:rsidTr="000F750C">
        <w:trPr>
          <w:gridAfter w:val="1"/>
          <w:wAfter w:w="33" w:type="dxa"/>
          <w:jc w:val="center"/>
        </w:trPr>
        <w:tc>
          <w:tcPr>
            <w:tcW w:w="2021" w:type="dxa"/>
            <w:gridSpan w:val="2"/>
          </w:tcPr>
          <w:p w14:paraId="7DC14D1F" w14:textId="77777777" w:rsidR="007B7948" w:rsidRDefault="007B7948" w:rsidP="007B7948">
            <w:pPr>
              <w:pStyle w:val="TAL"/>
            </w:pPr>
            <w:r>
              <w:t>ProblemDetails</w:t>
            </w:r>
          </w:p>
        </w:tc>
        <w:tc>
          <w:tcPr>
            <w:tcW w:w="1944" w:type="dxa"/>
            <w:gridSpan w:val="2"/>
          </w:tcPr>
          <w:p w14:paraId="7BB8AAC0" w14:textId="77777777" w:rsidR="007B7948" w:rsidRDefault="007B7948" w:rsidP="007B7948">
            <w:pPr>
              <w:pStyle w:val="TAL"/>
            </w:pPr>
            <w:r>
              <w:rPr>
                <w:rFonts w:cs="Arial"/>
              </w:rPr>
              <w:t>3GPP TS 29.571 [10]</w:t>
            </w:r>
          </w:p>
        </w:tc>
        <w:tc>
          <w:tcPr>
            <w:tcW w:w="3701" w:type="dxa"/>
            <w:gridSpan w:val="2"/>
          </w:tcPr>
          <w:p w14:paraId="767B77C4" w14:textId="77777777" w:rsidR="007B7948" w:rsidRDefault="007B7948" w:rsidP="007B7948">
            <w:pPr>
              <w:pStyle w:val="TAL"/>
              <w:rPr>
                <w:rFonts w:cs="Arial"/>
                <w:szCs w:val="18"/>
              </w:rPr>
            </w:pPr>
            <w:r>
              <w:rPr>
                <w:rFonts w:cs="Arial"/>
                <w:szCs w:val="18"/>
                <w:lang w:eastAsia="zh-CN"/>
              </w:rPr>
              <w:t>Used in error responses to provide more detailed information about an error.</w:t>
            </w:r>
          </w:p>
        </w:tc>
        <w:tc>
          <w:tcPr>
            <w:tcW w:w="1682" w:type="dxa"/>
            <w:gridSpan w:val="2"/>
          </w:tcPr>
          <w:p w14:paraId="79AE8952" w14:textId="77777777" w:rsidR="007B7948" w:rsidRDefault="007B7948" w:rsidP="007B7948">
            <w:pPr>
              <w:pStyle w:val="TAL"/>
              <w:rPr>
                <w:rFonts w:cs="Arial"/>
                <w:szCs w:val="18"/>
              </w:rPr>
            </w:pPr>
          </w:p>
        </w:tc>
      </w:tr>
      <w:tr w:rsidR="007B7948" w14:paraId="33E89377" w14:textId="77777777" w:rsidTr="000F750C">
        <w:trPr>
          <w:gridBefore w:val="1"/>
          <w:wBefore w:w="33" w:type="dxa"/>
          <w:jc w:val="center"/>
        </w:trPr>
        <w:tc>
          <w:tcPr>
            <w:tcW w:w="2021" w:type="dxa"/>
            <w:gridSpan w:val="2"/>
          </w:tcPr>
          <w:p w14:paraId="4CCF2167" w14:textId="77777777" w:rsidR="007B7948" w:rsidRDefault="007B7948" w:rsidP="007B7948">
            <w:pPr>
              <w:pStyle w:val="TAL"/>
            </w:pPr>
            <w:r>
              <w:t>RedirectResponse</w:t>
            </w:r>
          </w:p>
        </w:tc>
        <w:tc>
          <w:tcPr>
            <w:tcW w:w="1944" w:type="dxa"/>
            <w:gridSpan w:val="2"/>
          </w:tcPr>
          <w:p w14:paraId="41415B2A" w14:textId="77777777" w:rsidR="007B7948" w:rsidRDefault="007B7948" w:rsidP="007B7948">
            <w:pPr>
              <w:pStyle w:val="TAL"/>
              <w:rPr>
                <w:rFonts w:cs="Arial"/>
              </w:rPr>
            </w:pPr>
            <w:r>
              <w:t>3GPP TS 29.571 [10]</w:t>
            </w:r>
          </w:p>
        </w:tc>
        <w:tc>
          <w:tcPr>
            <w:tcW w:w="3701" w:type="dxa"/>
            <w:gridSpan w:val="2"/>
          </w:tcPr>
          <w:p w14:paraId="03531F92" w14:textId="77777777" w:rsidR="007B7948" w:rsidRDefault="007B7948" w:rsidP="007B7948">
            <w:pPr>
              <w:pStyle w:val="TAL"/>
              <w:rPr>
                <w:rFonts w:cs="Arial"/>
                <w:szCs w:val="18"/>
                <w:lang w:eastAsia="zh-CN"/>
              </w:rPr>
            </w:pPr>
            <w:r>
              <w:t>Contains</w:t>
            </w:r>
            <w:r>
              <w:rPr>
                <w:rFonts w:cs="Arial"/>
                <w:szCs w:val="18"/>
                <w:lang w:eastAsia="zh-CN"/>
              </w:rPr>
              <w:t xml:space="preserve"> redirection related information.</w:t>
            </w:r>
          </w:p>
        </w:tc>
        <w:tc>
          <w:tcPr>
            <w:tcW w:w="1682" w:type="dxa"/>
            <w:gridSpan w:val="2"/>
          </w:tcPr>
          <w:p w14:paraId="26EED831" w14:textId="77777777" w:rsidR="007B7948" w:rsidRDefault="007B7948" w:rsidP="007B7948">
            <w:pPr>
              <w:pStyle w:val="TAL"/>
              <w:rPr>
                <w:rFonts w:cs="Arial"/>
                <w:szCs w:val="18"/>
              </w:rPr>
            </w:pPr>
            <w:r>
              <w:rPr>
                <w:rFonts w:cs="Arial"/>
                <w:szCs w:val="18"/>
              </w:rPr>
              <w:t>ES3XX</w:t>
            </w:r>
          </w:p>
        </w:tc>
      </w:tr>
      <w:tr w:rsidR="007B7948" w14:paraId="76725BCE" w14:textId="77777777" w:rsidTr="000F750C">
        <w:trPr>
          <w:gridAfter w:val="1"/>
          <w:wAfter w:w="33" w:type="dxa"/>
          <w:jc w:val="center"/>
        </w:trPr>
        <w:tc>
          <w:tcPr>
            <w:tcW w:w="2021" w:type="dxa"/>
            <w:gridSpan w:val="2"/>
          </w:tcPr>
          <w:p w14:paraId="7C6E0788" w14:textId="77777777" w:rsidR="007B7948" w:rsidRDefault="007B7948" w:rsidP="007B7948">
            <w:pPr>
              <w:pStyle w:val="TAL"/>
            </w:pPr>
            <w:r>
              <w:t>Snssai</w:t>
            </w:r>
          </w:p>
        </w:tc>
        <w:tc>
          <w:tcPr>
            <w:tcW w:w="1944" w:type="dxa"/>
            <w:gridSpan w:val="2"/>
          </w:tcPr>
          <w:p w14:paraId="2423DB4D" w14:textId="77777777" w:rsidR="007B7948" w:rsidRDefault="007B7948" w:rsidP="007B7948">
            <w:pPr>
              <w:pStyle w:val="TAL"/>
            </w:pPr>
            <w:r>
              <w:t>3GPP TS 29.571 [10]</w:t>
            </w:r>
          </w:p>
        </w:tc>
        <w:tc>
          <w:tcPr>
            <w:tcW w:w="3701" w:type="dxa"/>
            <w:gridSpan w:val="2"/>
          </w:tcPr>
          <w:p w14:paraId="0EA0EC39" w14:textId="5CE5B93A" w:rsidR="007B7948" w:rsidRDefault="007B7948" w:rsidP="007B7948">
            <w:pPr>
              <w:pStyle w:val="TAL"/>
              <w:rPr>
                <w:rFonts w:cs="Arial"/>
                <w:szCs w:val="18"/>
              </w:rPr>
            </w:pPr>
            <w:ins w:id="66" w:author="Huawei [Abdessamad] 2024-04" w:date="2024-04-08T09:25:00Z">
              <w:r>
                <w:rPr>
                  <w:rFonts w:cs="Arial"/>
                  <w:szCs w:val="18"/>
                </w:rPr>
                <w:t>Represents a</w:t>
              </w:r>
            </w:ins>
            <w:ins w:id="67" w:author="Huawei [Abdessamad] 2024-04" w:date="2024-04-08T09:27:00Z">
              <w:r w:rsidR="00EF2B1A">
                <w:rPr>
                  <w:rFonts w:cs="Arial"/>
                  <w:szCs w:val="18"/>
                </w:rPr>
                <w:t>n S-NSSAI</w:t>
              </w:r>
            </w:ins>
            <w:ins w:id="68" w:author="Huawei [Abdessamad] 2024-04" w:date="2024-04-08T09:25:00Z">
              <w:r>
                <w:rPr>
                  <w:rFonts w:cs="Arial"/>
                  <w:szCs w:val="18"/>
                </w:rPr>
                <w:t>.</w:t>
              </w:r>
            </w:ins>
          </w:p>
        </w:tc>
        <w:tc>
          <w:tcPr>
            <w:tcW w:w="1682" w:type="dxa"/>
            <w:gridSpan w:val="2"/>
          </w:tcPr>
          <w:p w14:paraId="4E92F29D" w14:textId="77777777" w:rsidR="007B7948" w:rsidRDefault="007B7948" w:rsidP="007B7948">
            <w:pPr>
              <w:pStyle w:val="TAL"/>
              <w:rPr>
                <w:rFonts w:cs="Arial"/>
                <w:szCs w:val="18"/>
              </w:rPr>
            </w:pPr>
          </w:p>
        </w:tc>
      </w:tr>
      <w:tr w:rsidR="007B7948" w14:paraId="22AED73D" w14:textId="77777777" w:rsidTr="000F750C">
        <w:trPr>
          <w:gridAfter w:val="1"/>
          <w:wAfter w:w="33" w:type="dxa"/>
          <w:jc w:val="center"/>
        </w:trPr>
        <w:tc>
          <w:tcPr>
            <w:tcW w:w="2021" w:type="dxa"/>
            <w:gridSpan w:val="2"/>
          </w:tcPr>
          <w:p w14:paraId="1C38E7D2" w14:textId="77777777" w:rsidR="007B7948" w:rsidRDefault="007B7948" w:rsidP="007B7948">
            <w:pPr>
              <w:pStyle w:val="TAL"/>
            </w:pPr>
            <w:r>
              <w:t>Supi</w:t>
            </w:r>
          </w:p>
        </w:tc>
        <w:tc>
          <w:tcPr>
            <w:tcW w:w="1944" w:type="dxa"/>
            <w:gridSpan w:val="2"/>
          </w:tcPr>
          <w:p w14:paraId="4E22320A" w14:textId="77777777" w:rsidR="007B7948" w:rsidRDefault="007B7948" w:rsidP="007B7948">
            <w:pPr>
              <w:pStyle w:val="TAL"/>
            </w:pPr>
            <w:r>
              <w:t>3GPP TS 29.571 [10]</w:t>
            </w:r>
          </w:p>
        </w:tc>
        <w:tc>
          <w:tcPr>
            <w:tcW w:w="3701" w:type="dxa"/>
            <w:gridSpan w:val="2"/>
          </w:tcPr>
          <w:p w14:paraId="10E67FCE" w14:textId="7CF14729" w:rsidR="007B7948" w:rsidRDefault="007B7948" w:rsidP="007B7948">
            <w:pPr>
              <w:pStyle w:val="TAL"/>
              <w:rPr>
                <w:rFonts w:cs="Arial"/>
                <w:szCs w:val="18"/>
              </w:rPr>
            </w:pPr>
            <w:ins w:id="69" w:author="Huawei [Abdessamad] 2024-04" w:date="2024-04-08T09:25:00Z">
              <w:r>
                <w:rPr>
                  <w:rFonts w:cs="Arial"/>
                  <w:szCs w:val="18"/>
                </w:rPr>
                <w:t xml:space="preserve">Represents a </w:t>
              </w:r>
            </w:ins>
            <w:ins w:id="70" w:author="Huawei [Abdessamad] 2024-04" w:date="2024-04-08T09:27:00Z">
              <w:r w:rsidR="00EF2B1A">
                <w:rPr>
                  <w:rFonts w:cs="Arial"/>
                  <w:szCs w:val="18"/>
                </w:rPr>
                <w:t>SUPI</w:t>
              </w:r>
            </w:ins>
            <w:ins w:id="71" w:author="Huawei [Abdessamad] 2024-04" w:date="2024-04-08T09:25:00Z">
              <w:r>
                <w:rPr>
                  <w:rFonts w:cs="Arial"/>
                  <w:szCs w:val="18"/>
                </w:rPr>
                <w:t>.</w:t>
              </w:r>
            </w:ins>
          </w:p>
        </w:tc>
        <w:tc>
          <w:tcPr>
            <w:tcW w:w="1682" w:type="dxa"/>
            <w:gridSpan w:val="2"/>
          </w:tcPr>
          <w:p w14:paraId="75C1B0F6" w14:textId="77777777" w:rsidR="007B7948" w:rsidRDefault="007B7948" w:rsidP="007B7948">
            <w:pPr>
              <w:pStyle w:val="TAL"/>
              <w:rPr>
                <w:rFonts w:cs="Arial"/>
                <w:szCs w:val="18"/>
              </w:rPr>
            </w:pPr>
          </w:p>
        </w:tc>
      </w:tr>
      <w:tr w:rsidR="007B7948" w14:paraId="1EEB341A" w14:textId="77777777" w:rsidTr="000F750C">
        <w:trPr>
          <w:gridAfter w:val="1"/>
          <w:wAfter w:w="33" w:type="dxa"/>
          <w:jc w:val="center"/>
        </w:trPr>
        <w:tc>
          <w:tcPr>
            <w:tcW w:w="2021" w:type="dxa"/>
            <w:gridSpan w:val="2"/>
          </w:tcPr>
          <w:p w14:paraId="2883FB08" w14:textId="77777777" w:rsidR="007B7948" w:rsidRDefault="007B7948" w:rsidP="007B7948">
            <w:pPr>
              <w:pStyle w:val="TAL"/>
            </w:pPr>
            <w:r>
              <w:rPr>
                <w:lang w:eastAsia="zh-CN"/>
              </w:rPr>
              <w:t>SupportedFeatures</w:t>
            </w:r>
          </w:p>
        </w:tc>
        <w:tc>
          <w:tcPr>
            <w:tcW w:w="1944" w:type="dxa"/>
            <w:gridSpan w:val="2"/>
          </w:tcPr>
          <w:p w14:paraId="6A421A66" w14:textId="77777777" w:rsidR="007B7948" w:rsidRDefault="007B7948" w:rsidP="007B7948">
            <w:pPr>
              <w:pStyle w:val="TAL"/>
            </w:pPr>
            <w:r>
              <w:t>3GPP TS 29.571 [10]</w:t>
            </w:r>
          </w:p>
        </w:tc>
        <w:tc>
          <w:tcPr>
            <w:tcW w:w="3701" w:type="dxa"/>
            <w:gridSpan w:val="2"/>
          </w:tcPr>
          <w:p w14:paraId="04FBB99D" w14:textId="77777777" w:rsidR="007B7948" w:rsidRDefault="007B7948" w:rsidP="007B7948">
            <w:pPr>
              <w:pStyle w:val="TAL"/>
              <w:rPr>
                <w:rFonts w:cs="Arial"/>
                <w:szCs w:val="18"/>
              </w:rPr>
            </w:pPr>
            <w:r>
              <w:rPr>
                <w:rFonts w:cs="Arial"/>
                <w:szCs w:val="18"/>
              </w:rPr>
              <w:t xml:space="preserve">Used to negotiate the applicability of the optional features defined in </w:t>
            </w:r>
            <w:r>
              <w:t>table 5.8-1.</w:t>
            </w:r>
          </w:p>
        </w:tc>
        <w:tc>
          <w:tcPr>
            <w:tcW w:w="1682" w:type="dxa"/>
            <w:gridSpan w:val="2"/>
          </w:tcPr>
          <w:p w14:paraId="480C677E" w14:textId="77777777" w:rsidR="007B7948" w:rsidRDefault="007B7948" w:rsidP="007B7948">
            <w:pPr>
              <w:pStyle w:val="TAL"/>
              <w:rPr>
                <w:rFonts w:cs="Arial"/>
                <w:szCs w:val="18"/>
              </w:rPr>
            </w:pPr>
          </w:p>
        </w:tc>
      </w:tr>
    </w:tbl>
    <w:p w14:paraId="403A8F6E" w14:textId="77777777" w:rsidR="007B7948" w:rsidRDefault="007B7948" w:rsidP="007B7948"/>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3F33" w14:textId="77777777" w:rsidR="008D1610" w:rsidRDefault="008D1610">
      <w:r>
        <w:separator/>
      </w:r>
    </w:p>
  </w:endnote>
  <w:endnote w:type="continuationSeparator" w:id="0">
    <w:p w14:paraId="667776AA" w14:textId="77777777" w:rsidR="008D1610" w:rsidRDefault="008D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C845" w14:textId="77777777" w:rsidR="00C83C04" w:rsidRDefault="00C83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0284" w14:textId="77777777" w:rsidR="00C83C04" w:rsidRDefault="00C83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759B" w14:textId="77777777" w:rsidR="00C83C04" w:rsidRDefault="00C83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93B88" w14:textId="77777777" w:rsidR="008D1610" w:rsidRDefault="008D1610">
      <w:r>
        <w:separator/>
      </w:r>
    </w:p>
  </w:footnote>
  <w:footnote w:type="continuationSeparator" w:id="0">
    <w:p w14:paraId="34F53215" w14:textId="77777777" w:rsidR="008D1610" w:rsidRDefault="008D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A212" w14:textId="77777777" w:rsidR="00C83C04" w:rsidRDefault="00C83C0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F8E4" w14:textId="77777777" w:rsidR="00C83C04" w:rsidRDefault="00C83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E7E4" w14:textId="77777777" w:rsidR="00C83C04" w:rsidRDefault="00C83C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E3C2" w14:textId="77777777" w:rsidR="00C83C04" w:rsidRDefault="00C83C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18A5" w14:textId="77777777" w:rsidR="00C83C04" w:rsidRDefault="00C83C0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1084" w14:textId="77777777" w:rsidR="00C83C04" w:rsidRDefault="00C83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8E72844"/>
    <w:multiLevelType w:val="hybridMultilevel"/>
    <w:tmpl w:val="025E2F10"/>
    <w:lvl w:ilvl="0" w:tplc="B1C44AE8">
      <w:start w:val="1"/>
      <w:numFmt w:val="decimal"/>
      <w:lvlText w:val="%1."/>
      <w:lvlJc w:val="left"/>
      <w:pPr>
        <w:ind w:left="568" w:hanging="468"/>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191C07AA"/>
    <w:multiLevelType w:val="hybridMultilevel"/>
    <w:tmpl w:val="561C0CC2"/>
    <w:lvl w:ilvl="0" w:tplc="0CB2609A">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1AB13C93"/>
    <w:multiLevelType w:val="hybridMultilevel"/>
    <w:tmpl w:val="84148862"/>
    <w:lvl w:ilvl="0" w:tplc="CF7EB80E">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8"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2"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5"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8"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D84B7E"/>
    <w:multiLevelType w:val="hybridMultilevel"/>
    <w:tmpl w:val="B6C07F54"/>
    <w:lvl w:ilvl="0" w:tplc="D2B068CC">
      <w:start w:val="20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3"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57266271">
    <w:abstractNumId w:val="2"/>
  </w:num>
  <w:num w:numId="2" w16cid:durableId="1220365184">
    <w:abstractNumId w:val="1"/>
  </w:num>
  <w:num w:numId="3" w16cid:durableId="1184439220">
    <w:abstractNumId w:val="0"/>
  </w:num>
  <w:num w:numId="4" w16cid:durableId="1312247253">
    <w:abstractNumId w:val="12"/>
  </w:num>
  <w:num w:numId="5" w16cid:durableId="1475023341">
    <w:abstractNumId w:val="19"/>
  </w:num>
  <w:num w:numId="6" w16cid:durableId="1367102869">
    <w:abstractNumId w:val="13"/>
  </w:num>
  <w:num w:numId="7" w16cid:durableId="1223056110">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945066940">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1179388549">
    <w:abstractNumId w:val="4"/>
  </w:num>
  <w:num w:numId="10" w16cid:durableId="1776250593">
    <w:abstractNumId w:val="29"/>
  </w:num>
  <w:num w:numId="11" w16cid:durableId="1557542761">
    <w:abstractNumId w:val="10"/>
  </w:num>
  <w:num w:numId="12" w16cid:durableId="1158618157">
    <w:abstractNumId w:val="21"/>
  </w:num>
  <w:num w:numId="13" w16cid:durableId="1968006673">
    <w:abstractNumId w:val="34"/>
  </w:num>
  <w:num w:numId="14" w16cid:durableId="1260795715">
    <w:abstractNumId w:val="8"/>
  </w:num>
  <w:num w:numId="15" w16cid:durableId="140462181">
    <w:abstractNumId w:val="18"/>
  </w:num>
  <w:num w:numId="16" w16cid:durableId="535001796">
    <w:abstractNumId w:val="23"/>
  </w:num>
  <w:num w:numId="17" w16cid:durableId="1070346199">
    <w:abstractNumId w:val="27"/>
  </w:num>
  <w:num w:numId="18" w16cid:durableId="1225799641">
    <w:abstractNumId w:val="5"/>
  </w:num>
  <w:num w:numId="19" w16cid:durableId="1485469081">
    <w:abstractNumId w:val="28"/>
  </w:num>
  <w:num w:numId="20" w16cid:durableId="1054618676">
    <w:abstractNumId w:val="25"/>
  </w:num>
  <w:num w:numId="21" w16cid:durableId="179587667">
    <w:abstractNumId w:val="33"/>
  </w:num>
  <w:num w:numId="22" w16cid:durableId="662896742">
    <w:abstractNumId w:val="15"/>
  </w:num>
  <w:num w:numId="23" w16cid:durableId="206646636">
    <w:abstractNumId w:val="16"/>
  </w:num>
  <w:num w:numId="24" w16cid:durableId="1195536877">
    <w:abstractNumId w:val="22"/>
  </w:num>
  <w:num w:numId="25" w16cid:durableId="1644238501">
    <w:abstractNumId w:val="26"/>
  </w:num>
  <w:num w:numId="26" w16cid:durableId="1005936504">
    <w:abstractNumId w:val="24"/>
  </w:num>
  <w:num w:numId="27" w16cid:durableId="95518378">
    <w:abstractNumId w:val="17"/>
  </w:num>
  <w:num w:numId="28" w16cid:durableId="1747916344">
    <w:abstractNumId w:val="32"/>
  </w:num>
  <w:num w:numId="29" w16cid:durableId="1681736309">
    <w:abstractNumId w:val="9"/>
  </w:num>
  <w:num w:numId="30" w16cid:durableId="1709335738">
    <w:abstractNumId w:val="31"/>
  </w:num>
  <w:num w:numId="31" w16cid:durableId="1828667634">
    <w:abstractNumId w:val="20"/>
  </w:num>
  <w:num w:numId="32" w16cid:durableId="32073481">
    <w:abstractNumId w:val="11"/>
  </w:num>
  <w:num w:numId="33" w16cid:durableId="1978683401">
    <w:abstractNumId w:val="6"/>
  </w:num>
  <w:num w:numId="34" w16cid:durableId="2033994570">
    <w:abstractNumId w:val="14"/>
  </w:num>
  <w:num w:numId="35" w16cid:durableId="1680934123">
    <w:abstractNumId w:val="30"/>
  </w:num>
  <w:num w:numId="36" w16cid:durableId="980034728">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Abdessamad] 2024-04">
    <w15:presenceInfo w15:providerId="None" w15:userId="Huawei [Abdessamad] 202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5A31"/>
    <w:rsid w:val="0000667A"/>
    <w:rsid w:val="00007CC6"/>
    <w:rsid w:val="000102AA"/>
    <w:rsid w:val="000109F3"/>
    <w:rsid w:val="00012ED6"/>
    <w:rsid w:val="00013C1B"/>
    <w:rsid w:val="0001551D"/>
    <w:rsid w:val="0001590D"/>
    <w:rsid w:val="00015A7D"/>
    <w:rsid w:val="00016EE0"/>
    <w:rsid w:val="0001755A"/>
    <w:rsid w:val="00020C04"/>
    <w:rsid w:val="0002124A"/>
    <w:rsid w:val="00022E4A"/>
    <w:rsid w:val="0002307C"/>
    <w:rsid w:val="000238B8"/>
    <w:rsid w:val="0002788F"/>
    <w:rsid w:val="0003049F"/>
    <w:rsid w:val="00030BE6"/>
    <w:rsid w:val="00030DF7"/>
    <w:rsid w:val="000320D0"/>
    <w:rsid w:val="00032520"/>
    <w:rsid w:val="00033674"/>
    <w:rsid w:val="00034CE3"/>
    <w:rsid w:val="00035EFD"/>
    <w:rsid w:val="0003640C"/>
    <w:rsid w:val="00037801"/>
    <w:rsid w:val="00040708"/>
    <w:rsid w:val="00041032"/>
    <w:rsid w:val="00042C61"/>
    <w:rsid w:val="00043A99"/>
    <w:rsid w:val="0004540D"/>
    <w:rsid w:val="000542B9"/>
    <w:rsid w:val="00054751"/>
    <w:rsid w:val="000548BB"/>
    <w:rsid w:val="0005554B"/>
    <w:rsid w:val="00055A02"/>
    <w:rsid w:val="00057086"/>
    <w:rsid w:val="00061BEB"/>
    <w:rsid w:val="00061C8A"/>
    <w:rsid w:val="00062782"/>
    <w:rsid w:val="000629A7"/>
    <w:rsid w:val="0006540F"/>
    <w:rsid w:val="00067714"/>
    <w:rsid w:val="00067B84"/>
    <w:rsid w:val="00067E46"/>
    <w:rsid w:val="00071ABF"/>
    <w:rsid w:val="0007205D"/>
    <w:rsid w:val="0008178F"/>
    <w:rsid w:val="000821E2"/>
    <w:rsid w:val="000860D2"/>
    <w:rsid w:val="000863AE"/>
    <w:rsid w:val="000925A4"/>
    <w:rsid w:val="00093392"/>
    <w:rsid w:val="0009652D"/>
    <w:rsid w:val="00097DD8"/>
    <w:rsid w:val="000A0CB9"/>
    <w:rsid w:val="000A4150"/>
    <w:rsid w:val="000A6394"/>
    <w:rsid w:val="000B0B78"/>
    <w:rsid w:val="000B2701"/>
    <w:rsid w:val="000B40D8"/>
    <w:rsid w:val="000B7FED"/>
    <w:rsid w:val="000C038A"/>
    <w:rsid w:val="000C0ED3"/>
    <w:rsid w:val="000C2B58"/>
    <w:rsid w:val="000C5279"/>
    <w:rsid w:val="000C6598"/>
    <w:rsid w:val="000C7558"/>
    <w:rsid w:val="000C7FC4"/>
    <w:rsid w:val="000D16D9"/>
    <w:rsid w:val="000D3EC5"/>
    <w:rsid w:val="000D44B3"/>
    <w:rsid w:val="000D61DB"/>
    <w:rsid w:val="000D7E83"/>
    <w:rsid w:val="000E0620"/>
    <w:rsid w:val="000E2B22"/>
    <w:rsid w:val="000E3CB4"/>
    <w:rsid w:val="000E41E1"/>
    <w:rsid w:val="000E5B62"/>
    <w:rsid w:val="000E7C59"/>
    <w:rsid w:val="000F2A10"/>
    <w:rsid w:val="000F4B63"/>
    <w:rsid w:val="000F4C2E"/>
    <w:rsid w:val="000F58E8"/>
    <w:rsid w:val="000F649F"/>
    <w:rsid w:val="000F6680"/>
    <w:rsid w:val="000F6951"/>
    <w:rsid w:val="000F6C03"/>
    <w:rsid w:val="000F75F1"/>
    <w:rsid w:val="00100B5B"/>
    <w:rsid w:val="00100F5E"/>
    <w:rsid w:val="001015AC"/>
    <w:rsid w:val="00103308"/>
    <w:rsid w:val="001044A0"/>
    <w:rsid w:val="00104AF0"/>
    <w:rsid w:val="00105C33"/>
    <w:rsid w:val="00105F64"/>
    <w:rsid w:val="001066BD"/>
    <w:rsid w:val="00106DD0"/>
    <w:rsid w:val="0010754A"/>
    <w:rsid w:val="00111717"/>
    <w:rsid w:val="00114D26"/>
    <w:rsid w:val="0011603E"/>
    <w:rsid w:val="00116815"/>
    <w:rsid w:val="0011733E"/>
    <w:rsid w:val="001224A1"/>
    <w:rsid w:val="00123A13"/>
    <w:rsid w:val="00124047"/>
    <w:rsid w:val="00124335"/>
    <w:rsid w:val="00126AC9"/>
    <w:rsid w:val="00132C97"/>
    <w:rsid w:val="00133318"/>
    <w:rsid w:val="001354C6"/>
    <w:rsid w:val="00140139"/>
    <w:rsid w:val="00141A07"/>
    <w:rsid w:val="00141EC9"/>
    <w:rsid w:val="00142145"/>
    <w:rsid w:val="00143426"/>
    <w:rsid w:val="00145D43"/>
    <w:rsid w:val="0014677C"/>
    <w:rsid w:val="00147E88"/>
    <w:rsid w:val="001502F3"/>
    <w:rsid w:val="00150DF3"/>
    <w:rsid w:val="00152473"/>
    <w:rsid w:val="001554F1"/>
    <w:rsid w:val="00155900"/>
    <w:rsid w:val="00157BB8"/>
    <w:rsid w:val="00157C3D"/>
    <w:rsid w:val="001610F9"/>
    <w:rsid w:val="0016298D"/>
    <w:rsid w:val="00163C83"/>
    <w:rsid w:val="00166DFC"/>
    <w:rsid w:val="00167EF3"/>
    <w:rsid w:val="0017208B"/>
    <w:rsid w:val="00172B0B"/>
    <w:rsid w:val="0017582A"/>
    <w:rsid w:val="001810BC"/>
    <w:rsid w:val="001820CC"/>
    <w:rsid w:val="00184AD7"/>
    <w:rsid w:val="00191055"/>
    <w:rsid w:val="00192641"/>
    <w:rsid w:val="00192C46"/>
    <w:rsid w:val="00193B6B"/>
    <w:rsid w:val="001947CF"/>
    <w:rsid w:val="00195ECB"/>
    <w:rsid w:val="0019664F"/>
    <w:rsid w:val="001972A3"/>
    <w:rsid w:val="00197CEE"/>
    <w:rsid w:val="001A08B3"/>
    <w:rsid w:val="001A13F6"/>
    <w:rsid w:val="001A4560"/>
    <w:rsid w:val="001A4997"/>
    <w:rsid w:val="001A7B60"/>
    <w:rsid w:val="001A7F2E"/>
    <w:rsid w:val="001B0784"/>
    <w:rsid w:val="001B1534"/>
    <w:rsid w:val="001B2449"/>
    <w:rsid w:val="001B3A12"/>
    <w:rsid w:val="001B52F0"/>
    <w:rsid w:val="001B6540"/>
    <w:rsid w:val="001B7A65"/>
    <w:rsid w:val="001C2C7F"/>
    <w:rsid w:val="001C3B03"/>
    <w:rsid w:val="001C3CB8"/>
    <w:rsid w:val="001C44A7"/>
    <w:rsid w:val="001C4B41"/>
    <w:rsid w:val="001C4E1C"/>
    <w:rsid w:val="001C5482"/>
    <w:rsid w:val="001C6722"/>
    <w:rsid w:val="001C761A"/>
    <w:rsid w:val="001D365B"/>
    <w:rsid w:val="001D4850"/>
    <w:rsid w:val="001D5FE8"/>
    <w:rsid w:val="001D6015"/>
    <w:rsid w:val="001D6710"/>
    <w:rsid w:val="001D7093"/>
    <w:rsid w:val="001D7C56"/>
    <w:rsid w:val="001E3265"/>
    <w:rsid w:val="001E3474"/>
    <w:rsid w:val="001E41F3"/>
    <w:rsid w:val="001E445B"/>
    <w:rsid w:val="001E4C5F"/>
    <w:rsid w:val="001E5C8E"/>
    <w:rsid w:val="001E6DA5"/>
    <w:rsid w:val="001E7EBE"/>
    <w:rsid w:val="001F2031"/>
    <w:rsid w:val="001F3FDA"/>
    <w:rsid w:val="0020029F"/>
    <w:rsid w:val="00201B00"/>
    <w:rsid w:val="00203003"/>
    <w:rsid w:val="00203368"/>
    <w:rsid w:val="00204CE4"/>
    <w:rsid w:val="00206879"/>
    <w:rsid w:val="00206D23"/>
    <w:rsid w:val="00210435"/>
    <w:rsid w:val="00213EE2"/>
    <w:rsid w:val="0021418D"/>
    <w:rsid w:val="00214843"/>
    <w:rsid w:val="00214C85"/>
    <w:rsid w:val="00216F1D"/>
    <w:rsid w:val="0022005D"/>
    <w:rsid w:val="00220CFE"/>
    <w:rsid w:val="0022203C"/>
    <w:rsid w:val="00222F3E"/>
    <w:rsid w:val="00225ABA"/>
    <w:rsid w:val="00225FF7"/>
    <w:rsid w:val="00226EDD"/>
    <w:rsid w:val="00227BD3"/>
    <w:rsid w:val="0023080E"/>
    <w:rsid w:val="002310B6"/>
    <w:rsid w:val="002313D1"/>
    <w:rsid w:val="00231ED9"/>
    <w:rsid w:val="00232314"/>
    <w:rsid w:val="00232FDE"/>
    <w:rsid w:val="002331DE"/>
    <w:rsid w:val="00235252"/>
    <w:rsid w:val="002352E9"/>
    <w:rsid w:val="00235DD1"/>
    <w:rsid w:val="00236EFA"/>
    <w:rsid w:val="00237D88"/>
    <w:rsid w:val="00240480"/>
    <w:rsid w:val="00240956"/>
    <w:rsid w:val="00241D22"/>
    <w:rsid w:val="002431F7"/>
    <w:rsid w:val="002444C5"/>
    <w:rsid w:val="002445EF"/>
    <w:rsid w:val="0024487B"/>
    <w:rsid w:val="0024568F"/>
    <w:rsid w:val="00246500"/>
    <w:rsid w:val="00246A7D"/>
    <w:rsid w:val="002477DE"/>
    <w:rsid w:val="002530FA"/>
    <w:rsid w:val="00253302"/>
    <w:rsid w:val="00254D72"/>
    <w:rsid w:val="00255147"/>
    <w:rsid w:val="0025586B"/>
    <w:rsid w:val="002565B3"/>
    <w:rsid w:val="0026004D"/>
    <w:rsid w:val="00260484"/>
    <w:rsid w:val="00260773"/>
    <w:rsid w:val="00262AFD"/>
    <w:rsid w:val="00264014"/>
    <w:rsid w:val="002640DD"/>
    <w:rsid w:val="002645E8"/>
    <w:rsid w:val="00264B63"/>
    <w:rsid w:val="0026705E"/>
    <w:rsid w:val="00267388"/>
    <w:rsid w:val="002677D6"/>
    <w:rsid w:val="00267ABC"/>
    <w:rsid w:val="00270EDB"/>
    <w:rsid w:val="00270FD6"/>
    <w:rsid w:val="002751FA"/>
    <w:rsid w:val="00275D12"/>
    <w:rsid w:val="00276DF5"/>
    <w:rsid w:val="00276E89"/>
    <w:rsid w:val="00277841"/>
    <w:rsid w:val="0028365B"/>
    <w:rsid w:val="00284FEB"/>
    <w:rsid w:val="00285938"/>
    <w:rsid w:val="00285C2B"/>
    <w:rsid w:val="002860C4"/>
    <w:rsid w:val="002907AF"/>
    <w:rsid w:val="002916AF"/>
    <w:rsid w:val="00291DB8"/>
    <w:rsid w:val="0029231D"/>
    <w:rsid w:val="0029253B"/>
    <w:rsid w:val="00293726"/>
    <w:rsid w:val="002A1739"/>
    <w:rsid w:val="002A1925"/>
    <w:rsid w:val="002A25E7"/>
    <w:rsid w:val="002A2D28"/>
    <w:rsid w:val="002A51AF"/>
    <w:rsid w:val="002A5E83"/>
    <w:rsid w:val="002A762D"/>
    <w:rsid w:val="002B5741"/>
    <w:rsid w:val="002B65E3"/>
    <w:rsid w:val="002B6F6D"/>
    <w:rsid w:val="002B7584"/>
    <w:rsid w:val="002C0DCD"/>
    <w:rsid w:val="002C1AE2"/>
    <w:rsid w:val="002C2F72"/>
    <w:rsid w:val="002C395D"/>
    <w:rsid w:val="002C4CE7"/>
    <w:rsid w:val="002C7A3B"/>
    <w:rsid w:val="002D0A3E"/>
    <w:rsid w:val="002D16DD"/>
    <w:rsid w:val="002D1FCB"/>
    <w:rsid w:val="002D30B0"/>
    <w:rsid w:val="002D4706"/>
    <w:rsid w:val="002D4851"/>
    <w:rsid w:val="002D7A19"/>
    <w:rsid w:val="002E0ECC"/>
    <w:rsid w:val="002E1304"/>
    <w:rsid w:val="002E433F"/>
    <w:rsid w:val="002E472E"/>
    <w:rsid w:val="002E491C"/>
    <w:rsid w:val="002E5E67"/>
    <w:rsid w:val="002E6AA0"/>
    <w:rsid w:val="002E7431"/>
    <w:rsid w:val="002F34B9"/>
    <w:rsid w:val="002F4891"/>
    <w:rsid w:val="002F6DB4"/>
    <w:rsid w:val="002F7A3F"/>
    <w:rsid w:val="002F7C16"/>
    <w:rsid w:val="003036C2"/>
    <w:rsid w:val="00305409"/>
    <w:rsid w:val="00305921"/>
    <w:rsid w:val="00305D21"/>
    <w:rsid w:val="00306575"/>
    <w:rsid w:val="00307C43"/>
    <w:rsid w:val="00311070"/>
    <w:rsid w:val="003124BD"/>
    <w:rsid w:val="00312768"/>
    <w:rsid w:val="00313710"/>
    <w:rsid w:val="00313FB1"/>
    <w:rsid w:val="00314D86"/>
    <w:rsid w:val="00315B24"/>
    <w:rsid w:val="00317187"/>
    <w:rsid w:val="00317C0B"/>
    <w:rsid w:val="0032073B"/>
    <w:rsid w:val="00320DF4"/>
    <w:rsid w:val="00321FC3"/>
    <w:rsid w:val="003234D2"/>
    <w:rsid w:val="00326739"/>
    <w:rsid w:val="00326E94"/>
    <w:rsid w:val="00327243"/>
    <w:rsid w:val="003337FF"/>
    <w:rsid w:val="00333BF0"/>
    <w:rsid w:val="003344E3"/>
    <w:rsid w:val="00334926"/>
    <w:rsid w:val="00335BB8"/>
    <w:rsid w:val="00336261"/>
    <w:rsid w:val="00337B6A"/>
    <w:rsid w:val="00342210"/>
    <w:rsid w:val="0034223C"/>
    <w:rsid w:val="00345CB6"/>
    <w:rsid w:val="00346391"/>
    <w:rsid w:val="00350662"/>
    <w:rsid w:val="0035115F"/>
    <w:rsid w:val="00351D77"/>
    <w:rsid w:val="0035442A"/>
    <w:rsid w:val="00356716"/>
    <w:rsid w:val="003600DC"/>
    <w:rsid w:val="003609EF"/>
    <w:rsid w:val="00360C7B"/>
    <w:rsid w:val="00361BCB"/>
    <w:rsid w:val="00362206"/>
    <w:rsid w:val="0036231A"/>
    <w:rsid w:val="00364709"/>
    <w:rsid w:val="00364F73"/>
    <w:rsid w:val="00365940"/>
    <w:rsid w:val="003707D5"/>
    <w:rsid w:val="00370827"/>
    <w:rsid w:val="003733AC"/>
    <w:rsid w:val="00374DD4"/>
    <w:rsid w:val="003770F7"/>
    <w:rsid w:val="00377EA4"/>
    <w:rsid w:val="00380280"/>
    <w:rsid w:val="00381567"/>
    <w:rsid w:val="003912CA"/>
    <w:rsid w:val="00391AFE"/>
    <w:rsid w:val="00393242"/>
    <w:rsid w:val="00393266"/>
    <w:rsid w:val="003941FE"/>
    <w:rsid w:val="00394D96"/>
    <w:rsid w:val="003961B6"/>
    <w:rsid w:val="00396DD1"/>
    <w:rsid w:val="003A0CC3"/>
    <w:rsid w:val="003A103D"/>
    <w:rsid w:val="003A354E"/>
    <w:rsid w:val="003A4C81"/>
    <w:rsid w:val="003A53DD"/>
    <w:rsid w:val="003A56F0"/>
    <w:rsid w:val="003A5ADD"/>
    <w:rsid w:val="003A74B4"/>
    <w:rsid w:val="003B0367"/>
    <w:rsid w:val="003B35FB"/>
    <w:rsid w:val="003B3F9A"/>
    <w:rsid w:val="003B60B3"/>
    <w:rsid w:val="003B6986"/>
    <w:rsid w:val="003B69D9"/>
    <w:rsid w:val="003B78F1"/>
    <w:rsid w:val="003B7912"/>
    <w:rsid w:val="003B7D99"/>
    <w:rsid w:val="003C041C"/>
    <w:rsid w:val="003C060E"/>
    <w:rsid w:val="003C09AB"/>
    <w:rsid w:val="003C09D7"/>
    <w:rsid w:val="003C10F1"/>
    <w:rsid w:val="003C1414"/>
    <w:rsid w:val="003C2255"/>
    <w:rsid w:val="003C4767"/>
    <w:rsid w:val="003C58CB"/>
    <w:rsid w:val="003D0B27"/>
    <w:rsid w:val="003D2277"/>
    <w:rsid w:val="003D4903"/>
    <w:rsid w:val="003D6C89"/>
    <w:rsid w:val="003D76A9"/>
    <w:rsid w:val="003D771C"/>
    <w:rsid w:val="003E1A36"/>
    <w:rsid w:val="003E2193"/>
    <w:rsid w:val="003E31B2"/>
    <w:rsid w:val="003E48A2"/>
    <w:rsid w:val="003E4C33"/>
    <w:rsid w:val="003E5319"/>
    <w:rsid w:val="003F06B4"/>
    <w:rsid w:val="003F3C06"/>
    <w:rsid w:val="003F4019"/>
    <w:rsid w:val="003F4067"/>
    <w:rsid w:val="003F4756"/>
    <w:rsid w:val="003F59CA"/>
    <w:rsid w:val="0040080C"/>
    <w:rsid w:val="004010B0"/>
    <w:rsid w:val="0040263E"/>
    <w:rsid w:val="00403A32"/>
    <w:rsid w:val="00405552"/>
    <w:rsid w:val="00407173"/>
    <w:rsid w:val="00407429"/>
    <w:rsid w:val="00407D29"/>
    <w:rsid w:val="00410208"/>
    <w:rsid w:val="00410371"/>
    <w:rsid w:val="00411E51"/>
    <w:rsid w:val="004130EC"/>
    <w:rsid w:val="0041325D"/>
    <w:rsid w:val="004144D5"/>
    <w:rsid w:val="00415183"/>
    <w:rsid w:val="00416F45"/>
    <w:rsid w:val="0042045D"/>
    <w:rsid w:val="00421B90"/>
    <w:rsid w:val="00421DBC"/>
    <w:rsid w:val="004242F1"/>
    <w:rsid w:val="0042641B"/>
    <w:rsid w:val="004277F4"/>
    <w:rsid w:val="00427AE9"/>
    <w:rsid w:val="00433A77"/>
    <w:rsid w:val="00433FBD"/>
    <w:rsid w:val="004361A9"/>
    <w:rsid w:val="004372CD"/>
    <w:rsid w:val="0043761B"/>
    <w:rsid w:val="004429C4"/>
    <w:rsid w:val="00444084"/>
    <w:rsid w:val="00444178"/>
    <w:rsid w:val="004459A0"/>
    <w:rsid w:val="00447539"/>
    <w:rsid w:val="00447701"/>
    <w:rsid w:val="004507BD"/>
    <w:rsid w:val="00450BD9"/>
    <w:rsid w:val="004557FD"/>
    <w:rsid w:val="00457B22"/>
    <w:rsid w:val="00460350"/>
    <w:rsid w:val="00463770"/>
    <w:rsid w:val="004661D7"/>
    <w:rsid w:val="00466423"/>
    <w:rsid w:val="00466A69"/>
    <w:rsid w:val="00467BB2"/>
    <w:rsid w:val="00470237"/>
    <w:rsid w:val="00470C58"/>
    <w:rsid w:val="00470E31"/>
    <w:rsid w:val="0047192C"/>
    <w:rsid w:val="00473513"/>
    <w:rsid w:val="00473AF8"/>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4988"/>
    <w:rsid w:val="004971E0"/>
    <w:rsid w:val="0049776D"/>
    <w:rsid w:val="004A0624"/>
    <w:rsid w:val="004A0C46"/>
    <w:rsid w:val="004A1954"/>
    <w:rsid w:val="004A3724"/>
    <w:rsid w:val="004A59EF"/>
    <w:rsid w:val="004A7A69"/>
    <w:rsid w:val="004A7B60"/>
    <w:rsid w:val="004B01A7"/>
    <w:rsid w:val="004B083D"/>
    <w:rsid w:val="004B0BA9"/>
    <w:rsid w:val="004B0C59"/>
    <w:rsid w:val="004B28E7"/>
    <w:rsid w:val="004B4402"/>
    <w:rsid w:val="004B4B59"/>
    <w:rsid w:val="004B70B0"/>
    <w:rsid w:val="004B70FC"/>
    <w:rsid w:val="004B75B7"/>
    <w:rsid w:val="004C0AD9"/>
    <w:rsid w:val="004C181C"/>
    <w:rsid w:val="004C1904"/>
    <w:rsid w:val="004C2F46"/>
    <w:rsid w:val="004C47C1"/>
    <w:rsid w:val="004C5A19"/>
    <w:rsid w:val="004C6372"/>
    <w:rsid w:val="004C71FB"/>
    <w:rsid w:val="004C7A35"/>
    <w:rsid w:val="004C7B16"/>
    <w:rsid w:val="004D07F1"/>
    <w:rsid w:val="004D1F7C"/>
    <w:rsid w:val="004D3809"/>
    <w:rsid w:val="004D53E7"/>
    <w:rsid w:val="004D6904"/>
    <w:rsid w:val="004D79C4"/>
    <w:rsid w:val="004D7F15"/>
    <w:rsid w:val="004E048C"/>
    <w:rsid w:val="004E1B8B"/>
    <w:rsid w:val="004E6457"/>
    <w:rsid w:val="004E6CFA"/>
    <w:rsid w:val="004E72F6"/>
    <w:rsid w:val="004E79BC"/>
    <w:rsid w:val="004F0A38"/>
    <w:rsid w:val="004F0EC2"/>
    <w:rsid w:val="004F1274"/>
    <w:rsid w:val="004F16DD"/>
    <w:rsid w:val="004F1CB7"/>
    <w:rsid w:val="004F1FB1"/>
    <w:rsid w:val="004F347B"/>
    <w:rsid w:val="004F4A5A"/>
    <w:rsid w:val="004F4C47"/>
    <w:rsid w:val="004F5389"/>
    <w:rsid w:val="004F5959"/>
    <w:rsid w:val="004F6F5F"/>
    <w:rsid w:val="00501044"/>
    <w:rsid w:val="005011A2"/>
    <w:rsid w:val="00502743"/>
    <w:rsid w:val="00504C20"/>
    <w:rsid w:val="00505E5D"/>
    <w:rsid w:val="00506D16"/>
    <w:rsid w:val="00507004"/>
    <w:rsid w:val="00511BDE"/>
    <w:rsid w:val="00513D52"/>
    <w:rsid w:val="005141D9"/>
    <w:rsid w:val="0051580D"/>
    <w:rsid w:val="00515F07"/>
    <w:rsid w:val="005167C0"/>
    <w:rsid w:val="00516DFF"/>
    <w:rsid w:val="00517534"/>
    <w:rsid w:val="005215F4"/>
    <w:rsid w:val="00523CC9"/>
    <w:rsid w:val="005243B1"/>
    <w:rsid w:val="0052499D"/>
    <w:rsid w:val="00524EF5"/>
    <w:rsid w:val="00525971"/>
    <w:rsid w:val="00525BFE"/>
    <w:rsid w:val="005270D0"/>
    <w:rsid w:val="00527631"/>
    <w:rsid w:val="005301C7"/>
    <w:rsid w:val="00532232"/>
    <w:rsid w:val="0053427F"/>
    <w:rsid w:val="0053461C"/>
    <w:rsid w:val="005379AB"/>
    <w:rsid w:val="00542571"/>
    <w:rsid w:val="00542638"/>
    <w:rsid w:val="00542D9D"/>
    <w:rsid w:val="005438E7"/>
    <w:rsid w:val="00544B7D"/>
    <w:rsid w:val="00547111"/>
    <w:rsid w:val="005501A3"/>
    <w:rsid w:val="00550479"/>
    <w:rsid w:val="00550B2D"/>
    <w:rsid w:val="00550BC8"/>
    <w:rsid w:val="00552BFB"/>
    <w:rsid w:val="00556687"/>
    <w:rsid w:val="00557365"/>
    <w:rsid w:val="0055755B"/>
    <w:rsid w:val="00561480"/>
    <w:rsid w:val="00563BF9"/>
    <w:rsid w:val="00565759"/>
    <w:rsid w:val="00567E7C"/>
    <w:rsid w:val="00572B6D"/>
    <w:rsid w:val="00573A09"/>
    <w:rsid w:val="00575957"/>
    <w:rsid w:val="00575FD7"/>
    <w:rsid w:val="00576504"/>
    <w:rsid w:val="00576704"/>
    <w:rsid w:val="00576E5A"/>
    <w:rsid w:val="00577396"/>
    <w:rsid w:val="005805A0"/>
    <w:rsid w:val="005821B6"/>
    <w:rsid w:val="00582E05"/>
    <w:rsid w:val="00584D6C"/>
    <w:rsid w:val="00590310"/>
    <w:rsid w:val="00592212"/>
    <w:rsid w:val="00592D74"/>
    <w:rsid w:val="005933C6"/>
    <w:rsid w:val="00594370"/>
    <w:rsid w:val="00594478"/>
    <w:rsid w:val="00596AAB"/>
    <w:rsid w:val="005A015A"/>
    <w:rsid w:val="005A136C"/>
    <w:rsid w:val="005A355D"/>
    <w:rsid w:val="005A3914"/>
    <w:rsid w:val="005A73BD"/>
    <w:rsid w:val="005B0E74"/>
    <w:rsid w:val="005B1BA1"/>
    <w:rsid w:val="005B3CCA"/>
    <w:rsid w:val="005B3E17"/>
    <w:rsid w:val="005B4726"/>
    <w:rsid w:val="005B4818"/>
    <w:rsid w:val="005B48B4"/>
    <w:rsid w:val="005B5745"/>
    <w:rsid w:val="005B6423"/>
    <w:rsid w:val="005B742D"/>
    <w:rsid w:val="005B7744"/>
    <w:rsid w:val="005B7867"/>
    <w:rsid w:val="005B78A2"/>
    <w:rsid w:val="005C0D37"/>
    <w:rsid w:val="005C1F7D"/>
    <w:rsid w:val="005C71E3"/>
    <w:rsid w:val="005C7942"/>
    <w:rsid w:val="005D2728"/>
    <w:rsid w:val="005D4C22"/>
    <w:rsid w:val="005D524E"/>
    <w:rsid w:val="005D5470"/>
    <w:rsid w:val="005D57BD"/>
    <w:rsid w:val="005D67ED"/>
    <w:rsid w:val="005D7F60"/>
    <w:rsid w:val="005E0230"/>
    <w:rsid w:val="005E2C44"/>
    <w:rsid w:val="005E3751"/>
    <w:rsid w:val="005E3DDB"/>
    <w:rsid w:val="005E478C"/>
    <w:rsid w:val="005E5911"/>
    <w:rsid w:val="005E6390"/>
    <w:rsid w:val="005E6FA1"/>
    <w:rsid w:val="005F0A85"/>
    <w:rsid w:val="005F0E64"/>
    <w:rsid w:val="005F15A7"/>
    <w:rsid w:val="005F4248"/>
    <w:rsid w:val="005F596D"/>
    <w:rsid w:val="0060066A"/>
    <w:rsid w:val="00600819"/>
    <w:rsid w:val="00602F0E"/>
    <w:rsid w:val="00603ECE"/>
    <w:rsid w:val="00605469"/>
    <w:rsid w:val="006056A9"/>
    <w:rsid w:val="006102AB"/>
    <w:rsid w:val="00613715"/>
    <w:rsid w:val="0061437E"/>
    <w:rsid w:val="0061465E"/>
    <w:rsid w:val="00614E99"/>
    <w:rsid w:val="00615117"/>
    <w:rsid w:val="00620B6F"/>
    <w:rsid w:val="00620E62"/>
    <w:rsid w:val="00620F28"/>
    <w:rsid w:val="00621188"/>
    <w:rsid w:val="006239E8"/>
    <w:rsid w:val="006257ED"/>
    <w:rsid w:val="00630167"/>
    <w:rsid w:val="006317BC"/>
    <w:rsid w:val="00632694"/>
    <w:rsid w:val="00632E1C"/>
    <w:rsid w:val="00633481"/>
    <w:rsid w:val="00634204"/>
    <w:rsid w:val="00635AB3"/>
    <w:rsid w:val="006368F0"/>
    <w:rsid w:val="00643183"/>
    <w:rsid w:val="00644FE2"/>
    <w:rsid w:val="006500E6"/>
    <w:rsid w:val="00651384"/>
    <w:rsid w:val="00651623"/>
    <w:rsid w:val="00651783"/>
    <w:rsid w:val="00651CD4"/>
    <w:rsid w:val="00651F6F"/>
    <w:rsid w:val="00653DE4"/>
    <w:rsid w:val="0065738A"/>
    <w:rsid w:val="00662EAE"/>
    <w:rsid w:val="00663EE1"/>
    <w:rsid w:val="006650AE"/>
    <w:rsid w:val="00665C47"/>
    <w:rsid w:val="00666866"/>
    <w:rsid w:val="006678C2"/>
    <w:rsid w:val="006720C4"/>
    <w:rsid w:val="00674DCC"/>
    <w:rsid w:val="006764BF"/>
    <w:rsid w:val="00676BAC"/>
    <w:rsid w:val="006800D4"/>
    <w:rsid w:val="0068084D"/>
    <w:rsid w:val="006811C8"/>
    <w:rsid w:val="00687412"/>
    <w:rsid w:val="00690385"/>
    <w:rsid w:val="00693C6D"/>
    <w:rsid w:val="00694B3D"/>
    <w:rsid w:val="00695808"/>
    <w:rsid w:val="00696A17"/>
    <w:rsid w:val="00696C50"/>
    <w:rsid w:val="00697C2A"/>
    <w:rsid w:val="00697EE7"/>
    <w:rsid w:val="006A08AD"/>
    <w:rsid w:val="006A0A05"/>
    <w:rsid w:val="006A0B1C"/>
    <w:rsid w:val="006A191F"/>
    <w:rsid w:val="006A278D"/>
    <w:rsid w:val="006A3291"/>
    <w:rsid w:val="006A3D78"/>
    <w:rsid w:val="006A5066"/>
    <w:rsid w:val="006A64AA"/>
    <w:rsid w:val="006A69F7"/>
    <w:rsid w:val="006A7226"/>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D1EC1"/>
    <w:rsid w:val="006D430F"/>
    <w:rsid w:val="006D47CF"/>
    <w:rsid w:val="006D5F0C"/>
    <w:rsid w:val="006D7FB3"/>
    <w:rsid w:val="006E05F0"/>
    <w:rsid w:val="006E186D"/>
    <w:rsid w:val="006E21FB"/>
    <w:rsid w:val="006E3836"/>
    <w:rsid w:val="006E4D22"/>
    <w:rsid w:val="006E56EA"/>
    <w:rsid w:val="006E5E3E"/>
    <w:rsid w:val="006E6B5F"/>
    <w:rsid w:val="006F0624"/>
    <w:rsid w:val="006F2BB0"/>
    <w:rsid w:val="006F2C27"/>
    <w:rsid w:val="00701292"/>
    <w:rsid w:val="00701CA4"/>
    <w:rsid w:val="00702C79"/>
    <w:rsid w:val="00703669"/>
    <w:rsid w:val="007036FD"/>
    <w:rsid w:val="00703B76"/>
    <w:rsid w:val="00707BEF"/>
    <w:rsid w:val="0071098B"/>
    <w:rsid w:val="00712926"/>
    <w:rsid w:val="00716DCA"/>
    <w:rsid w:val="00716E4A"/>
    <w:rsid w:val="00717C79"/>
    <w:rsid w:val="00721CEF"/>
    <w:rsid w:val="007240C6"/>
    <w:rsid w:val="007270F6"/>
    <w:rsid w:val="007273DB"/>
    <w:rsid w:val="00733410"/>
    <w:rsid w:val="007337F1"/>
    <w:rsid w:val="007352AF"/>
    <w:rsid w:val="0073659C"/>
    <w:rsid w:val="00736BBE"/>
    <w:rsid w:val="007416F2"/>
    <w:rsid w:val="00743AEF"/>
    <w:rsid w:val="00744EE0"/>
    <w:rsid w:val="007461A4"/>
    <w:rsid w:val="00750CB3"/>
    <w:rsid w:val="00751B52"/>
    <w:rsid w:val="00751C40"/>
    <w:rsid w:val="00751E10"/>
    <w:rsid w:val="0075321B"/>
    <w:rsid w:val="00754192"/>
    <w:rsid w:val="0075530A"/>
    <w:rsid w:val="00760080"/>
    <w:rsid w:val="007613B8"/>
    <w:rsid w:val="00761640"/>
    <w:rsid w:val="007635DB"/>
    <w:rsid w:val="007646CC"/>
    <w:rsid w:val="00764878"/>
    <w:rsid w:val="007673C1"/>
    <w:rsid w:val="0076756A"/>
    <w:rsid w:val="00771B88"/>
    <w:rsid w:val="00772150"/>
    <w:rsid w:val="007723EC"/>
    <w:rsid w:val="00776726"/>
    <w:rsid w:val="00777DBB"/>
    <w:rsid w:val="0078114A"/>
    <w:rsid w:val="00781F86"/>
    <w:rsid w:val="007830D0"/>
    <w:rsid w:val="007843E9"/>
    <w:rsid w:val="007846DC"/>
    <w:rsid w:val="00784F5A"/>
    <w:rsid w:val="0078551B"/>
    <w:rsid w:val="00785BFD"/>
    <w:rsid w:val="00785DC6"/>
    <w:rsid w:val="007863AB"/>
    <w:rsid w:val="007875D0"/>
    <w:rsid w:val="007917BF"/>
    <w:rsid w:val="00791CA2"/>
    <w:rsid w:val="0079204F"/>
    <w:rsid w:val="00792342"/>
    <w:rsid w:val="007924BA"/>
    <w:rsid w:val="00793DFA"/>
    <w:rsid w:val="00796895"/>
    <w:rsid w:val="00797506"/>
    <w:rsid w:val="007977A8"/>
    <w:rsid w:val="00797B44"/>
    <w:rsid w:val="007A1AE2"/>
    <w:rsid w:val="007A25B2"/>
    <w:rsid w:val="007A41DD"/>
    <w:rsid w:val="007B340D"/>
    <w:rsid w:val="007B4089"/>
    <w:rsid w:val="007B4633"/>
    <w:rsid w:val="007B4AEF"/>
    <w:rsid w:val="007B512A"/>
    <w:rsid w:val="007B6319"/>
    <w:rsid w:val="007B7948"/>
    <w:rsid w:val="007C0D42"/>
    <w:rsid w:val="007C2097"/>
    <w:rsid w:val="007C2145"/>
    <w:rsid w:val="007C2672"/>
    <w:rsid w:val="007C327E"/>
    <w:rsid w:val="007C4C12"/>
    <w:rsid w:val="007C4E37"/>
    <w:rsid w:val="007C5216"/>
    <w:rsid w:val="007C6A97"/>
    <w:rsid w:val="007C6F22"/>
    <w:rsid w:val="007C752B"/>
    <w:rsid w:val="007D3353"/>
    <w:rsid w:val="007D35DF"/>
    <w:rsid w:val="007D3E0A"/>
    <w:rsid w:val="007D4984"/>
    <w:rsid w:val="007D4DE7"/>
    <w:rsid w:val="007D6181"/>
    <w:rsid w:val="007D694F"/>
    <w:rsid w:val="007D6A07"/>
    <w:rsid w:val="007D6FBF"/>
    <w:rsid w:val="007D770B"/>
    <w:rsid w:val="007E00BF"/>
    <w:rsid w:val="007E14D0"/>
    <w:rsid w:val="007E4F60"/>
    <w:rsid w:val="007E5C1F"/>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121BE"/>
    <w:rsid w:val="00813C3D"/>
    <w:rsid w:val="00813EE2"/>
    <w:rsid w:val="00814F5F"/>
    <w:rsid w:val="008150CA"/>
    <w:rsid w:val="0081523C"/>
    <w:rsid w:val="00816287"/>
    <w:rsid w:val="008218E7"/>
    <w:rsid w:val="00821972"/>
    <w:rsid w:val="008219E5"/>
    <w:rsid w:val="00822900"/>
    <w:rsid w:val="00825543"/>
    <w:rsid w:val="008279FA"/>
    <w:rsid w:val="00831D96"/>
    <w:rsid w:val="00832414"/>
    <w:rsid w:val="008410F1"/>
    <w:rsid w:val="00841283"/>
    <w:rsid w:val="00844592"/>
    <w:rsid w:val="008447C9"/>
    <w:rsid w:val="00847228"/>
    <w:rsid w:val="00850879"/>
    <w:rsid w:val="00850C60"/>
    <w:rsid w:val="0085127C"/>
    <w:rsid w:val="00852B27"/>
    <w:rsid w:val="00854BB9"/>
    <w:rsid w:val="00854CD9"/>
    <w:rsid w:val="00854EF8"/>
    <w:rsid w:val="008572F0"/>
    <w:rsid w:val="00857BBE"/>
    <w:rsid w:val="00857CF4"/>
    <w:rsid w:val="008602C2"/>
    <w:rsid w:val="0086057E"/>
    <w:rsid w:val="008618CF"/>
    <w:rsid w:val="00861B5F"/>
    <w:rsid w:val="00861DF9"/>
    <w:rsid w:val="00861FB5"/>
    <w:rsid w:val="008626E7"/>
    <w:rsid w:val="00862985"/>
    <w:rsid w:val="008630E8"/>
    <w:rsid w:val="008645E8"/>
    <w:rsid w:val="0086498E"/>
    <w:rsid w:val="00864E03"/>
    <w:rsid w:val="00865024"/>
    <w:rsid w:val="00865F3D"/>
    <w:rsid w:val="0086685E"/>
    <w:rsid w:val="00866C6C"/>
    <w:rsid w:val="00867BF0"/>
    <w:rsid w:val="0087028F"/>
    <w:rsid w:val="00870C39"/>
    <w:rsid w:val="00870EE7"/>
    <w:rsid w:val="00871B9A"/>
    <w:rsid w:val="0087229F"/>
    <w:rsid w:val="0087230D"/>
    <w:rsid w:val="008728B1"/>
    <w:rsid w:val="0087391F"/>
    <w:rsid w:val="00874C8D"/>
    <w:rsid w:val="00875701"/>
    <w:rsid w:val="00875A93"/>
    <w:rsid w:val="008805A5"/>
    <w:rsid w:val="0088076C"/>
    <w:rsid w:val="00881518"/>
    <w:rsid w:val="0088171A"/>
    <w:rsid w:val="00881FBD"/>
    <w:rsid w:val="0088266D"/>
    <w:rsid w:val="00884C59"/>
    <w:rsid w:val="008863B9"/>
    <w:rsid w:val="00886A28"/>
    <w:rsid w:val="00887C21"/>
    <w:rsid w:val="00891350"/>
    <w:rsid w:val="008913E7"/>
    <w:rsid w:val="00891786"/>
    <w:rsid w:val="00891CCA"/>
    <w:rsid w:val="0089290E"/>
    <w:rsid w:val="00893D40"/>
    <w:rsid w:val="00896910"/>
    <w:rsid w:val="008A02DC"/>
    <w:rsid w:val="008A0B13"/>
    <w:rsid w:val="008A45A6"/>
    <w:rsid w:val="008A5720"/>
    <w:rsid w:val="008A5CB8"/>
    <w:rsid w:val="008A61FD"/>
    <w:rsid w:val="008A77D1"/>
    <w:rsid w:val="008B1C25"/>
    <w:rsid w:val="008B5928"/>
    <w:rsid w:val="008B6391"/>
    <w:rsid w:val="008B759D"/>
    <w:rsid w:val="008B7E77"/>
    <w:rsid w:val="008C0A78"/>
    <w:rsid w:val="008C1297"/>
    <w:rsid w:val="008C186B"/>
    <w:rsid w:val="008C18F1"/>
    <w:rsid w:val="008C27AA"/>
    <w:rsid w:val="008C3259"/>
    <w:rsid w:val="008C350E"/>
    <w:rsid w:val="008C4DA2"/>
    <w:rsid w:val="008C63BC"/>
    <w:rsid w:val="008C7611"/>
    <w:rsid w:val="008C7B6A"/>
    <w:rsid w:val="008D0A31"/>
    <w:rsid w:val="008D158B"/>
    <w:rsid w:val="008D1610"/>
    <w:rsid w:val="008D301F"/>
    <w:rsid w:val="008D370A"/>
    <w:rsid w:val="008D3CCC"/>
    <w:rsid w:val="008D4186"/>
    <w:rsid w:val="008D6234"/>
    <w:rsid w:val="008E075D"/>
    <w:rsid w:val="008E0C6F"/>
    <w:rsid w:val="008E2BD2"/>
    <w:rsid w:val="008E3359"/>
    <w:rsid w:val="008E63AB"/>
    <w:rsid w:val="008E7429"/>
    <w:rsid w:val="008F077B"/>
    <w:rsid w:val="008F1AAB"/>
    <w:rsid w:val="008F207A"/>
    <w:rsid w:val="008F33DD"/>
    <w:rsid w:val="008F3789"/>
    <w:rsid w:val="008F686C"/>
    <w:rsid w:val="008F69DA"/>
    <w:rsid w:val="00901F47"/>
    <w:rsid w:val="00902EAF"/>
    <w:rsid w:val="0090698D"/>
    <w:rsid w:val="00913A56"/>
    <w:rsid w:val="00914212"/>
    <w:rsid w:val="009148DE"/>
    <w:rsid w:val="00914C68"/>
    <w:rsid w:val="00916F5E"/>
    <w:rsid w:val="0091758D"/>
    <w:rsid w:val="009176E1"/>
    <w:rsid w:val="00920224"/>
    <w:rsid w:val="00920CAD"/>
    <w:rsid w:val="00922448"/>
    <w:rsid w:val="009241BF"/>
    <w:rsid w:val="0092557F"/>
    <w:rsid w:val="00925A89"/>
    <w:rsid w:val="00927770"/>
    <w:rsid w:val="00927F4B"/>
    <w:rsid w:val="00927FDD"/>
    <w:rsid w:val="00930205"/>
    <w:rsid w:val="00931D41"/>
    <w:rsid w:val="00934B76"/>
    <w:rsid w:val="00937408"/>
    <w:rsid w:val="0093774F"/>
    <w:rsid w:val="009404FC"/>
    <w:rsid w:val="009417B0"/>
    <w:rsid w:val="00941E30"/>
    <w:rsid w:val="00941F9D"/>
    <w:rsid w:val="00943B21"/>
    <w:rsid w:val="00945271"/>
    <w:rsid w:val="009455FE"/>
    <w:rsid w:val="00946505"/>
    <w:rsid w:val="009466E4"/>
    <w:rsid w:val="009508AB"/>
    <w:rsid w:val="009545A5"/>
    <w:rsid w:val="00954D81"/>
    <w:rsid w:val="009603A5"/>
    <w:rsid w:val="009615E9"/>
    <w:rsid w:val="009619BE"/>
    <w:rsid w:val="00962975"/>
    <w:rsid w:val="00970BF5"/>
    <w:rsid w:val="00971207"/>
    <w:rsid w:val="00972043"/>
    <w:rsid w:val="00972337"/>
    <w:rsid w:val="0097423E"/>
    <w:rsid w:val="009742F9"/>
    <w:rsid w:val="009773C1"/>
    <w:rsid w:val="009776B6"/>
    <w:rsid w:val="009777D9"/>
    <w:rsid w:val="0098151E"/>
    <w:rsid w:val="00982B54"/>
    <w:rsid w:val="00982DEE"/>
    <w:rsid w:val="009832CB"/>
    <w:rsid w:val="00983A8D"/>
    <w:rsid w:val="00984A92"/>
    <w:rsid w:val="00984C80"/>
    <w:rsid w:val="009858C5"/>
    <w:rsid w:val="00986565"/>
    <w:rsid w:val="0098656B"/>
    <w:rsid w:val="00991B88"/>
    <w:rsid w:val="00992338"/>
    <w:rsid w:val="0099245C"/>
    <w:rsid w:val="00997444"/>
    <w:rsid w:val="0099747B"/>
    <w:rsid w:val="009A1621"/>
    <w:rsid w:val="009A30BC"/>
    <w:rsid w:val="009A4B4E"/>
    <w:rsid w:val="009A5321"/>
    <w:rsid w:val="009A5753"/>
    <w:rsid w:val="009A579D"/>
    <w:rsid w:val="009A5913"/>
    <w:rsid w:val="009A6743"/>
    <w:rsid w:val="009A7267"/>
    <w:rsid w:val="009B32BA"/>
    <w:rsid w:val="009B6258"/>
    <w:rsid w:val="009B7957"/>
    <w:rsid w:val="009C08A1"/>
    <w:rsid w:val="009C2E28"/>
    <w:rsid w:val="009C37A0"/>
    <w:rsid w:val="009D2C89"/>
    <w:rsid w:val="009D43C2"/>
    <w:rsid w:val="009D5760"/>
    <w:rsid w:val="009D7170"/>
    <w:rsid w:val="009E050D"/>
    <w:rsid w:val="009E2274"/>
    <w:rsid w:val="009E31A7"/>
    <w:rsid w:val="009E3297"/>
    <w:rsid w:val="009E55AF"/>
    <w:rsid w:val="009E62EF"/>
    <w:rsid w:val="009E7699"/>
    <w:rsid w:val="009F21E9"/>
    <w:rsid w:val="009F3233"/>
    <w:rsid w:val="009F4022"/>
    <w:rsid w:val="009F47A5"/>
    <w:rsid w:val="009F57CE"/>
    <w:rsid w:val="009F5999"/>
    <w:rsid w:val="009F6DF2"/>
    <w:rsid w:val="009F734F"/>
    <w:rsid w:val="00A000BE"/>
    <w:rsid w:val="00A00AAA"/>
    <w:rsid w:val="00A015ED"/>
    <w:rsid w:val="00A03C43"/>
    <w:rsid w:val="00A047E8"/>
    <w:rsid w:val="00A05954"/>
    <w:rsid w:val="00A07CAE"/>
    <w:rsid w:val="00A1092C"/>
    <w:rsid w:val="00A137A6"/>
    <w:rsid w:val="00A139F6"/>
    <w:rsid w:val="00A15C75"/>
    <w:rsid w:val="00A1752E"/>
    <w:rsid w:val="00A245D2"/>
    <w:rsid w:val="00A246B6"/>
    <w:rsid w:val="00A255C2"/>
    <w:rsid w:val="00A262BC"/>
    <w:rsid w:val="00A26557"/>
    <w:rsid w:val="00A27A2B"/>
    <w:rsid w:val="00A307DA"/>
    <w:rsid w:val="00A310CF"/>
    <w:rsid w:val="00A3175A"/>
    <w:rsid w:val="00A32010"/>
    <w:rsid w:val="00A35A85"/>
    <w:rsid w:val="00A35E2F"/>
    <w:rsid w:val="00A366CD"/>
    <w:rsid w:val="00A41634"/>
    <w:rsid w:val="00A4240E"/>
    <w:rsid w:val="00A429F4"/>
    <w:rsid w:val="00A446C4"/>
    <w:rsid w:val="00A45274"/>
    <w:rsid w:val="00A47E70"/>
    <w:rsid w:val="00A50CF0"/>
    <w:rsid w:val="00A51606"/>
    <w:rsid w:val="00A51A11"/>
    <w:rsid w:val="00A51C6A"/>
    <w:rsid w:val="00A5407C"/>
    <w:rsid w:val="00A54D9F"/>
    <w:rsid w:val="00A54EEB"/>
    <w:rsid w:val="00A56DB3"/>
    <w:rsid w:val="00A57A05"/>
    <w:rsid w:val="00A6112A"/>
    <w:rsid w:val="00A61624"/>
    <w:rsid w:val="00A6339C"/>
    <w:rsid w:val="00A637CA"/>
    <w:rsid w:val="00A64828"/>
    <w:rsid w:val="00A64A4C"/>
    <w:rsid w:val="00A66E17"/>
    <w:rsid w:val="00A6736B"/>
    <w:rsid w:val="00A70B39"/>
    <w:rsid w:val="00A7138D"/>
    <w:rsid w:val="00A72BAD"/>
    <w:rsid w:val="00A73A4A"/>
    <w:rsid w:val="00A7454F"/>
    <w:rsid w:val="00A74C22"/>
    <w:rsid w:val="00A7671C"/>
    <w:rsid w:val="00A76DFF"/>
    <w:rsid w:val="00A80B13"/>
    <w:rsid w:val="00A85431"/>
    <w:rsid w:val="00A85D7D"/>
    <w:rsid w:val="00A918DB"/>
    <w:rsid w:val="00A95C18"/>
    <w:rsid w:val="00A963DA"/>
    <w:rsid w:val="00A96C43"/>
    <w:rsid w:val="00AA04F7"/>
    <w:rsid w:val="00AA0E31"/>
    <w:rsid w:val="00AA24E8"/>
    <w:rsid w:val="00AA2CBC"/>
    <w:rsid w:val="00AA2DAB"/>
    <w:rsid w:val="00AA56E6"/>
    <w:rsid w:val="00AA7B0B"/>
    <w:rsid w:val="00AB1ECF"/>
    <w:rsid w:val="00AB2D66"/>
    <w:rsid w:val="00AB5CCC"/>
    <w:rsid w:val="00AB7B97"/>
    <w:rsid w:val="00AC284B"/>
    <w:rsid w:val="00AC5820"/>
    <w:rsid w:val="00AC7B0C"/>
    <w:rsid w:val="00AD1CD8"/>
    <w:rsid w:val="00AD2612"/>
    <w:rsid w:val="00AD2740"/>
    <w:rsid w:val="00AD6C71"/>
    <w:rsid w:val="00AE0A7A"/>
    <w:rsid w:val="00AE2C53"/>
    <w:rsid w:val="00AE45D7"/>
    <w:rsid w:val="00AE465F"/>
    <w:rsid w:val="00AE4715"/>
    <w:rsid w:val="00AE5600"/>
    <w:rsid w:val="00AE5AC2"/>
    <w:rsid w:val="00AE68EF"/>
    <w:rsid w:val="00AE6CC4"/>
    <w:rsid w:val="00AF0070"/>
    <w:rsid w:val="00AF0E1C"/>
    <w:rsid w:val="00AF1860"/>
    <w:rsid w:val="00AF386F"/>
    <w:rsid w:val="00AF7709"/>
    <w:rsid w:val="00AF7BCE"/>
    <w:rsid w:val="00B02AA8"/>
    <w:rsid w:val="00B03FF5"/>
    <w:rsid w:val="00B0580F"/>
    <w:rsid w:val="00B06134"/>
    <w:rsid w:val="00B064F7"/>
    <w:rsid w:val="00B065EE"/>
    <w:rsid w:val="00B101A7"/>
    <w:rsid w:val="00B10EFC"/>
    <w:rsid w:val="00B1188D"/>
    <w:rsid w:val="00B132D2"/>
    <w:rsid w:val="00B13322"/>
    <w:rsid w:val="00B13972"/>
    <w:rsid w:val="00B13B55"/>
    <w:rsid w:val="00B141CC"/>
    <w:rsid w:val="00B147B4"/>
    <w:rsid w:val="00B14F43"/>
    <w:rsid w:val="00B1747E"/>
    <w:rsid w:val="00B20853"/>
    <w:rsid w:val="00B2340D"/>
    <w:rsid w:val="00B23AA7"/>
    <w:rsid w:val="00B2485B"/>
    <w:rsid w:val="00B251A1"/>
    <w:rsid w:val="00B258BB"/>
    <w:rsid w:val="00B32193"/>
    <w:rsid w:val="00B32719"/>
    <w:rsid w:val="00B33C8A"/>
    <w:rsid w:val="00B36CD5"/>
    <w:rsid w:val="00B37AB6"/>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61DB"/>
    <w:rsid w:val="00B56B5F"/>
    <w:rsid w:val="00B56C94"/>
    <w:rsid w:val="00B66217"/>
    <w:rsid w:val="00B6702E"/>
    <w:rsid w:val="00B679CA"/>
    <w:rsid w:val="00B67B97"/>
    <w:rsid w:val="00B7036A"/>
    <w:rsid w:val="00B70D9D"/>
    <w:rsid w:val="00B71212"/>
    <w:rsid w:val="00B71FCE"/>
    <w:rsid w:val="00B72A2A"/>
    <w:rsid w:val="00B7385E"/>
    <w:rsid w:val="00B74565"/>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842"/>
    <w:rsid w:val="00B9590E"/>
    <w:rsid w:val="00B96539"/>
    <w:rsid w:val="00B968C8"/>
    <w:rsid w:val="00BA3E12"/>
    <w:rsid w:val="00BA3EC5"/>
    <w:rsid w:val="00BA44BA"/>
    <w:rsid w:val="00BA455C"/>
    <w:rsid w:val="00BA51D9"/>
    <w:rsid w:val="00BB15E6"/>
    <w:rsid w:val="00BB17F7"/>
    <w:rsid w:val="00BB5DFC"/>
    <w:rsid w:val="00BB6F13"/>
    <w:rsid w:val="00BB7012"/>
    <w:rsid w:val="00BC32C2"/>
    <w:rsid w:val="00BC4ACC"/>
    <w:rsid w:val="00BC6969"/>
    <w:rsid w:val="00BD0D66"/>
    <w:rsid w:val="00BD279D"/>
    <w:rsid w:val="00BD3936"/>
    <w:rsid w:val="00BD4D4A"/>
    <w:rsid w:val="00BD5472"/>
    <w:rsid w:val="00BD6BB8"/>
    <w:rsid w:val="00BE062A"/>
    <w:rsid w:val="00BE07B3"/>
    <w:rsid w:val="00BE232C"/>
    <w:rsid w:val="00BE3181"/>
    <w:rsid w:val="00BE3B31"/>
    <w:rsid w:val="00BE3ECC"/>
    <w:rsid w:val="00BE4B2A"/>
    <w:rsid w:val="00BE540F"/>
    <w:rsid w:val="00BE7313"/>
    <w:rsid w:val="00BF1393"/>
    <w:rsid w:val="00BF18D4"/>
    <w:rsid w:val="00BF3008"/>
    <w:rsid w:val="00BF4B8C"/>
    <w:rsid w:val="00BF5C2A"/>
    <w:rsid w:val="00C00304"/>
    <w:rsid w:val="00C00477"/>
    <w:rsid w:val="00C007BF"/>
    <w:rsid w:val="00C03EC8"/>
    <w:rsid w:val="00C057E0"/>
    <w:rsid w:val="00C07B9B"/>
    <w:rsid w:val="00C10CA0"/>
    <w:rsid w:val="00C1120C"/>
    <w:rsid w:val="00C15610"/>
    <w:rsid w:val="00C16C0A"/>
    <w:rsid w:val="00C20A38"/>
    <w:rsid w:val="00C212C1"/>
    <w:rsid w:val="00C222A0"/>
    <w:rsid w:val="00C22E25"/>
    <w:rsid w:val="00C232CF"/>
    <w:rsid w:val="00C25842"/>
    <w:rsid w:val="00C264B2"/>
    <w:rsid w:val="00C2653F"/>
    <w:rsid w:val="00C30514"/>
    <w:rsid w:val="00C30783"/>
    <w:rsid w:val="00C3154E"/>
    <w:rsid w:val="00C3404E"/>
    <w:rsid w:val="00C3458F"/>
    <w:rsid w:val="00C34BFE"/>
    <w:rsid w:val="00C34EEF"/>
    <w:rsid w:val="00C35B02"/>
    <w:rsid w:val="00C36007"/>
    <w:rsid w:val="00C44299"/>
    <w:rsid w:val="00C45B03"/>
    <w:rsid w:val="00C47BB5"/>
    <w:rsid w:val="00C47E3B"/>
    <w:rsid w:val="00C50090"/>
    <w:rsid w:val="00C518C6"/>
    <w:rsid w:val="00C53C11"/>
    <w:rsid w:val="00C57C38"/>
    <w:rsid w:val="00C61EB8"/>
    <w:rsid w:val="00C6351E"/>
    <w:rsid w:val="00C63ADF"/>
    <w:rsid w:val="00C6545B"/>
    <w:rsid w:val="00C6585B"/>
    <w:rsid w:val="00C66BA2"/>
    <w:rsid w:val="00C672ED"/>
    <w:rsid w:val="00C67FDA"/>
    <w:rsid w:val="00C71D58"/>
    <w:rsid w:val="00C7260F"/>
    <w:rsid w:val="00C73DAA"/>
    <w:rsid w:val="00C75F97"/>
    <w:rsid w:val="00C80C76"/>
    <w:rsid w:val="00C8281A"/>
    <w:rsid w:val="00C83C04"/>
    <w:rsid w:val="00C84103"/>
    <w:rsid w:val="00C84D87"/>
    <w:rsid w:val="00C858BC"/>
    <w:rsid w:val="00C85B81"/>
    <w:rsid w:val="00C86555"/>
    <w:rsid w:val="00C870F6"/>
    <w:rsid w:val="00C93616"/>
    <w:rsid w:val="00C95556"/>
    <w:rsid w:val="00C95985"/>
    <w:rsid w:val="00C95B2B"/>
    <w:rsid w:val="00C963A7"/>
    <w:rsid w:val="00CA01A6"/>
    <w:rsid w:val="00CA052D"/>
    <w:rsid w:val="00CA08EA"/>
    <w:rsid w:val="00CA1375"/>
    <w:rsid w:val="00CA1397"/>
    <w:rsid w:val="00CA2710"/>
    <w:rsid w:val="00CA3EBD"/>
    <w:rsid w:val="00CA440E"/>
    <w:rsid w:val="00CA5307"/>
    <w:rsid w:val="00CA64E6"/>
    <w:rsid w:val="00CA7C01"/>
    <w:rsid w:val="00CA7ED1"/>
    <w:rsid w:val="00CB050B"/>
    <w:rsid w:val="00CB11D7"/>
    <w:rsid w:val="00CB19B6"/>
    <w:rsid w:val="00CB3471"/>
    <w:rsid w:val="00CB3A69"/>
    <w:rsid w:val="00CB465B"/>
    <w:rsid w:val="00CB5F9C"/>
    <w:rsid w:val="00CB797B"/>
    <w:rsid w:val="00CB7E60"/>
    <w:rsid w:val="00CC203C"/>
    <w:rsid w:val="00CC4DF5"/>
    <w:rsid w:val="00CC5026"/>
    <w:rsid w:val="00CC68D0"/>
    <w:rsid w:val="00CD16ED"/>
    <w:rsid w:val="00CD29BD"/>
    <w:rsid w:val="00CD3E05"/>
    <w:rsid w:val="00CD74A9"/>
    <w:rsid w:val="00CD7C6B"/>
    <w:rsid w:val="00CE1617"/>
    <w:rsid w:val="00CE453A"/>
    <w:rsid w:val="00CE4CAF"/>
    <w:rsid w:val="00CE5072"/>
    <w:rsid w:val="00CE65B4"/>
    <w:rsid w:val="00CE74EC"/>
    <w:rsid w:val="00CF0F05"/>
    <w:rsid w:val="00CF107C"/>
    <w:rsid w:val="00CF22F5"/>
    <w:rsid w:val="00CF3AA6"/>
    <w:rsid w:val="00CF437D"/>
    <w:rsid w:val="00CF541F"/>
    <w:rsid w:val="00CF5445"/>
    <w:rsid w:val="00CF6FB2"/>
    <w:rsid w:val="00CF7BD2"/>
    <w:rsid w:val="00D00DF8"/>
    <w:rsid w:val="00D0180F"/>
    <w:rsid w:val="00D01F9A"/>
    <w:rsid w:val="00D02CE8"/>
    <w:rsid w:val="00D0358C"/>
    <w:rsid w:val="00D03DBE"/>
    <w:rsid w:val="00D03F9A"/>
    <w:rsid w:val="00D048C5"/>
    <w:rsid w:val="00D06288"/>
    <w:rsid w:val="00D06D51"/>
    <w:rsid w:val="00D07F18"/>
    <w:rsid w:val="00D1348D"/>
    <w:rsid w:val="00D13BA8"/>
    <w:rsid w:val="00D14B34"/>
    <w:rsid w:val="00D15A8B"/>
    <w:rsid w:val="00D168E2"/>
    <w:rsid w:val="00D2019A"/>
    <w:rsid w:val="00D20DCC"/>
    <w:rsid w:val="00D2201D"/>
    <w:rsid w:val="00D22EBD"/>
    <w:rsid w:val="00D2314C"/>
    <w:rsid w:val="00D24991"/>
    <w:rsid w:val="00D259D7"/>
    <w:rsid w:val="00D25CED"/>
    <w:rsid w:val="00D26147"/>
    <w:rsid w:val="00D26EB8"/>
    <w:rsid w:val="00D26FBD"/>
    <w:rsid w:val="00D27963"/>
    <w:rsid w:val="00D30BA8"/>
    <w:rsid w:val="00D32AD9"/>
    <w:rsid w:val="00D3357C"/>
    <w:rsid w:val="00D34477"/>
    <w:rsid w:val="00D34C7D"/>
    <w:rsid w:val="00D36148"/>
    <w:rsid w:val="00D400D6"/>
    <w:rsid w:val="00D42CC0"/>
    <w:rsid w:val="00D456E3"/>
    <w:rsid w:val="00D458DC"/>
    <w:rsid w:val="00D45B9F"/>
    <w:rsid w:val="00D50255"/>
    <w:rsid w:val="00D50BAA"/>
    <w:rsid w:val="00D61997"/>
    <w:rsid w:val="00D62735"/>
    <w:rsid w:val="00D62C42"/>
    <w:rsid w:val="00D6391D"/>
    <w:rsid w:val="00D66520"/>
    <w:rsid w:val="00D70998"/>
    <w:rsid w:val="00D75ED6"/>
    <w:rsid w:val="00D762E4"/>
    <w:rsid w:val="00D769E6"/>
    <w:rsid w:val="00D77C47"/>
    <w:rsid w:val="00D800BD"/>
    <w:rsid w:val="00D80B88"/>
    <w:rsid w:val="00D820BD"/>
    <w:rsid w:val="00D82CA2"/>
    <w:rsid w:val="00D848B5"/>
    <w:rsid w:val="00D84AE9"/>
    <w:rsid w:val="00D8650A"/>
    <w:rsid w:val="00D865D0"/>
    <w:rsid w:val="00D90774"/>
    <w:rsid w:val="00D91702"/>
    <w:rsid w:val="00D920E3"/>
    <w:rsid w:val="00D92BD0"/>
    <w:rsid w:val="00D96EBC"/>
    <w:rsid w:val="00D96EF7"/>
    <w:rsid w:val="00D972BB"/>
    <w:rsid w:val="00DA1204"/>
    <w:rsid w:val="00DA13EC"/>
    <w:rsid w:val="00DA15D5"/>
    <w:rsid w:val="00DA197D"/>
    <w:rsid w:val="00DA1BD3"/>
    <w:rsid w:val="00DA22B2"/>
    <w:rsid w:val="00DB039B"/>
    <w:rsid w:val="00DB05BA"/>
    <w:rsid w:val="00DB08E9"/>
    <w:rsid w:val="00DB1435"/>
    <w:rsid w:val="00DB24A8"/>
    <w:rsid w:val="00DB24E2"/>
    <w:rsid w:val="00DB34C1"/>
    <w:rsid w:val="00DB5954"/>
    <w:rsid w:val="00DB5D9D"/>
    <w:rsid w:val="00DC1B1A"/>
    <w:rsid w:val="00DC2CEE"/>
    <w:rsid w:val="00DC51BD"/>
    <w:rsid w:val="00DD02F8"/>
    <w:rsid w:val="00DD395A"/>
    <w:rsid w:val="00DD7060"/>
    <w:rsid w:val="00DE139E"/>
    <w:rsid w:val="00DE28E9"/>
    <w:rsid w:val="00DE34CF"/>
    <w:rsid w:val="00DE39C9"/>
    <w:rsid w:val="00DE3F52"/>
    <w:rsid w:val="00DE4587"/>
    <w:rsid w:val="00DE5F4D"/>
    <w:rsid w:val="00DE64B1"/>
    <w:rsid w:val="00DE6AC6"/>
    <w:rsid w:val="00DF0532"/>
    <w:rsid w:val="00DF116D"/>
    <w:rsid w:val="00DF24C9"/>
    <w:rsid w:val="00DF3E0A"/>
    <w:rsid w:val="00DF46EF"/>
    <w:rsid w:val="00DF4D4A"/>
    <w:rsid w:val="00DF6B9C"/>
    <w:rsid w:val="00DF6BFD"/>
    <w:rsid w:val="00DF6D3C"/>
    <w:rsid w:val="00E00236"/>
    <w:rsid w:val="00E00716"/>
    <w:rsid w:val="00E00B58"/>
    <w:rsid w:val="00E031FD"/>
    <w:rsid w:val="00E07571"/>
    <w:rsid w:val="00E07BFF"/>
    <w:rsid w:val="00E07F0D"/>
    <w:rsid w:val="00E11656"/>
    <w:rsid w:val="00E1250C"/>
    <w:rsid w:val="00E13551"/>
    <w:rsid w:val="00E13F3D"/>
    <w:rsid w:val="00E172DB"/>
    <w:rsid w:val="00E201A8"/>
    <w:rsid w:val="00E256AD"/>
    <w:rsid w:val="00E30733"/>
    <w:rsid w:val="00E31B6B"/>
    <w:rsid w:val="00E32C83"/>
    <w:rsid w:val="00E34898"/>
    <w:rsid w:val="00E3499E"/>
    <w:rsid w:val="00E36AF9"/>
    <w:rsid w:val="00E37AD1"/>
    <w:rsid w:val="00E4381D"/>
    <w:rsid w:val="00E44605"/>
    <w:rsid w:val="00E44879"/>
    <w:rsid w:val="00E4520A"/>
    <w:rsid w:val="00E4712D"/>
    <w:rsid w:val="00E515D9"/>
    <w:rsid w:val="00E538D5"/>
    <w:rsid w:val="00E54C50"/>
    <w:rsid w:val="00E600C7"/>
    <w:rsid w:val="00E6169A"/>
    <w:rsid w:val="00E62506"/>
    <w:rsid w:val="00E6274D"/>
    <w:rsid w:val="00E63094"/>
    <w:rsid w:val="00E631D5"/>
    <w:rsid w:val="00E648BE"/>
    <w:rsid w:val="00E6565C"/>
    <w:rsid w:val="00E66F70"/>
    <w:rsid w:val="00E73A09"/>
    <w:rsid w:val="00E73ECA"/>
    <w:rsid w:val="00E7421F"/>
    <w:rsid w:val="00E77589"/>
    <w:rsid w:val="00E77943"/>
    <w:rsid w:val="00E80D20"/>
    <w:rsid w:val="00E80E25"/>
    <w:rsid w:val="00E824B6"/>
    <w:rsid w:val="00E849EB"/>
    <w:rsid w:val="00E85B34"/>
    <w:rsid w:val="00E905E0"/>
    <w:rsid w:val="00E90F44"/>
    <w:rsid w:val="00E91245"/>
    <w:rsid w:val="00E93012"/>
    <w:rsid w:val="00E93BED"/>
    <w:rsid w:val="00E96659"/>
    <w:rsid w:val="00E97CBE"/>
    <w:rsid w:val="00EA03D5"/>
    <w:rsid w:val="00EA0D0D"/>
    <w:rsid w:val="00EA1C91"/>
    <w:rsid w:val="00EA2040"/>
    <w:rsid w:val="00EA20BE"/>
    <w:rsid w:val="00EA2CED"/>
    <w:rsid w:val="00EA2F52"/>
    <w:rsid w:val="00EA35BD"/>
    <w:rsid w:val="00EA44BE"/>
    <w:rsid w:val="00EB05EB"/>
    <w:rsid w:val="00EB074C"/>
    <w:rsid w:val="00EB09B7"/>
    <w:rsid w:val="00EB19C1"/>
    <w:rsid w:val="00EB3590"/>
    <w:rsid w:val="00EB7A03"/>
    <w:rsid w:val="00EC1817"/>
    <w:rsid w:val="00EC36C7"/>
    <w:rsid w:val="00EC555B"/>
    <w:rsid w:val="00EC68C1"/>
    <w:rsid w:val="00EC7AE3"/>
    <w:rsid w:val="00ED02FD"/>
    <w:rsid w:val="00ED16C7"/>
    <w:rsid w:val="00ED2282"/>
    <w:rsid w:val="00ED3987"/>
    <w:rsid w:val="00ED51D6"/>
    <w:rsid w:val="00ED56AB"/>
    <w:rsid w:val="00ED5E60"/>
    <w:rsid w:val="00ED5F18"/>
    <w:rsid w:val="00ED74E2"/>
    <w:rsid w:val="00ED759B"/>
    <w:rsid w:val="00EE0ED7"/>
    <w:rsid w:val="00EE14B4"/>
    <w:rsid w:val="00EE1D32"/>
    <w:rsid w:val="00EE4B7E"/>
    <w:rsid w:val="00EE56BE"/>
    <w:rsid w:val="00EE58E6"/>
    <w:rsid w:val="00EE5B19"/>
    <w:rsid w:val="00EE680E"/>
    <w:rsid w:val="00EE7D7C"/>
    <w:rsid w:val="00EE7E4F"/>
    <w:rsid w:val="00EE7FC5"/>
    <w:rsid w:val="00EF1457"/>
    <w:rsid w:val="00EF2B1A"/>
    <w:rsid w:val="00EF2DD2"/>
    <w:rsid w:val="00EF326B"/>
    <w:rsid w:val="00EF33B7"/>
    <w:rsid w:val="00EF38A4"/>
    <w:rsid w:val="00EF4491"/>
    <w:rsid w:val="00EF5A1D"/>
    <w:rsid w:val="00EF6CAE"/>
    <w:rsid w:val="00EF7B1B"/>
    <w:rsid w:val="00F0147D"/>
    <w:rsid w:val="00F04963"/>
    <w:rsid w:val="00F04A8F"/>
    <w:rsid w:val="00F04DE6"/>
    <w:rsid w:val="00F10224"/>
    <w:rsid w:val="00F10567"/>
    <w:rsid w:val="00F1198B"/>
    <w:rsid w:val="00F134AD"/>
    <w:rsid w:val="00F134E2"/>
    <w:rsid w:val="00F13E41"/>
    <w:rsid w:val="00F17584"/>
    <w:rsid w:val="00F17E88"/>
    <w:rsid w:val="00F20FC7"/>
    <w:rsid w:val="00F22AA6"/>
    <w:rsid w:val="00F22D0F"/>
    <w:rsid w:val="00F25728"/>
    <w:rsid w:val="00F25D98"/>
    <w:rsid w:val="00F2795C"/>
    <w:rsid w:val="00F300FB"/>
    <w:rsid w:val="00F30F9E"/>
    <w:rsid w:val="00F336B5"/>
    <w:rsid w:val="00F3543D"/>
    <w:rsid w:val="00F41CC0"/>
    <w:rsid w:val="00F44A46"/>
    <w:rsid w:val="00F46C69"/>
    <w:rsid w:val="00F4700C"/>
    <w:rsid w:val="00F47298"/>
    <w:rsid w:val="00F503F6"/>
    <w:rsid w:val="00F50F71"/>
    <w:rsid w:val="00F50FAB"/>
    <w:rsid w:val="00F51DF6"/>
    <w:rsid w:val="00F5218B"/>
    <w:rsid w:val="00F547C4"/>
    <w:rsid w:val="00F548A9"/>
    <w:rsid w:val="00F56419"/>
    <w:rsid w:val="00F6065B"/>
    <w:rsid w:val="00F62C46"/>
    <w:rsid w:val="00F65DBA"/>
    <w:rsid w:val="00F6712F"/>
    <w:rsid w:val="00F674C8"/>
    <w:rsid w:val="00F67DAE"/>
    <w:rsid w:val="00F726DF"/>
    <w:rsid w:val="00F72F77"/>
    <w:rsid w:val="00F733EA"/>
    <w:rsid w:val="00F742E7"/>
    <w:rsid w:val="00F74A06"/>
    <w:rsid w:val="00F75649"/>
    <w:rsid w:val="00F76406"/>
    <w:rsid w:val="00F76484"/>
    <w:rsid w:val="00F81FDE"/>
    <w:rsid w:val="00F837F4"/>
    <w:rsid w:val="00F838E7"/>
    <w:rsid w:val="00F84057"/>
    <w:rsid w:val="00F841EF"/>
    <w:rsid w:val="00F845C9"/>
    <w:rsid w:val="00F850F7"/>
    <w:rsid w:val="00F86046"/>
    <w:rsid w:val="00F87B1A"/>
    <w:rsid w:val="00F9541A"/>
    <w:rsid w:val="00FA38C9"/>
    <w:rsid w:val="00FA4C3A"/>
    <w:rsid w:val="00FB254A"/>
    <w:rsid w:val="00FB51B8"/>
    <w:rsid w:val="00FB6386"/>
    <w:rsid w:val="00FB71B6"/>
    <w:rsid w:val="00FB76D1"/>
    <w:rsid w:val="00FC0356"/>
    <w:rsid w:val="00FC4276"/>
    <w:rsid w:val="00FC6872"/>
    <w:rsid w:val="00FD1B94"/>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43B5"/>
    <w:rsid w:val="00FF549D"/>
    <w:rsid w:val="00FF59D6"/>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8E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2AB37-3064-4D95-A68E-50C21C10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990</Words>
  <Characters>5646</Characters>
  <Application>Microsoft Office Word</Application>
  <DocSecurity>4</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Igor Pastushok R1</cp:lastModifiedBy>
  <cp:revision>2</cp:revision>
  <cp:lastPrinted>1900-01-01T00:00:00Z</cp:lastPrinted>
  <dcterms:created xsi:type="dcterms:W3CDTF">2024-04-16T23:51:00Z</dcterms:created>
  <dcterms:modified xsi:type="dcterms:W3CDTF">2024-04-16T23:51:00Z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