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335C3D"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936F8C">
        <w:rPr>
          <w:b/>
          <w:i/>
          <w:noProof/>
          <w:sz w:val="28"/>
        </w:rPr>
        <w:t>290</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54D2C9" w:rsidR="001E41F3" w:rsidRPr="00410371" w:rsidRDefault="000C3870"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CD2211">
              <w:rPr>
                <w:b/>
                <w:noProof/>
                <w:sz w:val="28"/>
              </w:rPr>
              <w:t>525</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0715A377" w:rsidR="001E41F3" w:rsidRPr="00410371" w:rsidRDefault="000C3870"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w:t>
            </w:r>
            <w:r w:rsidR="00936F8C">
              <w:rPr>
                <w:b/>
                <w:noProof/>
                <w:sz w:val="28"/>
              </w:rPr>
              <w:t>330</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375AE0" w:rsidR="001E41F3" w:rsidRPr="00024352" w:rsidRDefault="00024352" w:rsidP="00024352">
            <w:pPr>
              <w:pStyle w:val="CRCoverPage"/>
              <w:spacing w:after="0"/>
              <w:jc w:val="center"/>
              <w:rPr>
                <w:b/>
                <w:noProof/>
                <w:sz w:val="28"/>
              </w:rPr>
            </w:pPr>
            <w:r w:rsidRPr="00024352">
              <w:rPr>
                <w:b/>
                <w:noProof/>
                <w:sz w:val="28"/>
              </w:rPr>
              <w:t>18.</w:t>
            </w:r>
            <w:r w:rsidR="00CD2211">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03A041" w:rsidR="001E41F3" w:rsidRDefault="00E61619">
            <w:pPr>
              <w:pStyle w:val="CRCoverPage"/>
              <w:spacing w:after="0"/>
              <w:ind w:left="100"/>
              <w:rPr>
                <w:noProof/>
              </w:rPr>
            </w:pPr>
            <w:r>
              <w:t xml:space="preserve">Corrections on </w:t>
            </w:r>
            <w:r w:rsidR="00DB2374">
              <w:t>the</w:t>
            </w:r>
            <w:r>
              <w:rPr>
                <w:noProof/>
              </w:rPr>
              <w:t xml:space="preserve"> trigger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0C3870">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0C3870"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A0577C" w:rsidR="001E41F3" w:rsidRDefault="00E61619">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0C3870">
            <w:pPr>
              <w:pStyle w:val="CRCoverPage"/>
              <w:spacing w:after="0"/>
              <w:ind w:left="100"/>
              <w:rPr>
                <w:noProof/>
              </w:rPr>
            </w:pPr>
            <w:r>
              <w:fldChar w:fldCharType="begin"/>
            </w:r>
            <w:r>
              <w:instrText xml:space="preserve"> DOCPROPERTY  ResDate  \* MERGEFORMAT </w:instrText>
            </w:r>
            <w:r>
              <w:fldChar w:fldCharType="separate"/>
            </w:r>
            <w:r w:rsidR="00024352">
              <w:rPr>
                <w:noProof/>
              </w:rPr>
              <w:t>2024-03-30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0C3870"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0C3870">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11BDC" w14:textId="3FB5DCC3" w:rsidR="00BB61FF" w:rsidRDefault="00E61619" w:rsidP="00067139">
            <w:pPr>
              <w:pStyle w:val="CRCoverPage"/>
              <w:ind w:left="102"/>
              <w:rPr>
                <w:noProof/>
              </w:rPr>
            </w:pPr>
            <w:r>
              <w:rPr>
                <w:noProof/>
              </w:rPr>
              <w:t xml:space="preserve">The </w:t>
            </w:r>
            <w:r w:rsidRPr="008B1F20">
              <w:rPr>
                <w:noProof/>
              </w:rPr>
              <w:t>"FEAT_RENEG"</w:t>
            </w:r>
            <w:r>
              <w:rPr>
                <w:noProof/>
              </w:rPr>
              <w:t xml:space="preserve"> trigger as described in clause 4.2.3.4 only applies during the AMF relocation (i.e. update service). </w:t>
            </w:r>
            <w:r w:rsidRPr="00701455">
              <w:rPr>
                <w:noProof/>
              </w:rPr>
              <w:t>Therefore, it is proposed to describe it separately with other triggers</w:t>
            </w:r>
            <w:r w:rsidR="00DB7D5A">
              <w:rPr>
                <w:noProof/>
              </w:rPr>
              <w:t xml:space="preserve"> </w:t>
            </w:r>
            <w:r>
              <w:rPr>
                <w:noProof/>
              </w:rPr>
              <w:t>(e.g. in the create service)</w:t>
            </w:r>
            <w:r w:rsidRPr="00701455">
              <w:rPr>
                <w:noProof/>
              </w:rPr>
              <w:t>. Nevertheless, some of the descriptions for triggers in the current specification are missing relevant indexes</w:t>
            </w:r>
            <w:r>
              <w:rPr>
                <w:noProof/>
              </w:rPr>
              <w:t xml:space="preserve"> (in clause 4.2.3.1)</w:t>
            </w:r>
            <w:r w:rsidRPr="00701455">
              <w:rPr>
                <w:noProof/>
              </w:rPr>
              <w:t>, or contain too many details that are not feasible for subsequent extensions</w:t>
            </w:r>
            <w:r>
              <w:rPr>
                <w:noProof/>
              </w:rPr>
              <w:t xml:space="preserve"> (in clauses 5.6.2.2 and 5.6.2.5)</w:t>
            </w:r>
            <w:r w:rsidR="00BB61FF">
              <w:rPr>
                <w:noProof/>
              </w:rPr>
              <w:t>.</w:t>
            </w:r>
          </w:p>
          <w:p w14:paraId="708AA7DE" w14:textId="3ECD2CD1" w:rsidR="001E41F3" w:rsidRDefault="00E61619" w:rsidP="00067139">
            <w:pPr>
              <w:pStyle w:val="CRCoverPage"/>
              <w:ind w:left="102"/>
              <w:rPr>
                <w:noProof/>
              </w:rPr>
            </w:pPr>
            <w:r>
              <w:rPr>
                <w:noProof/>
              </w:rPr>
              <w:t xml:space="preserve">Hence, it is proposed to simply the description of </w:t>
            </w:r>
            <w:r w:rsidRPr="008B1F20">
              <w:rPr>
                <w:noProof/>
              </w:rPr>
              <w:t>"</w:t>
            </w:r>
            <w:r>
              <w:rPr>
                <w:noProof/>
              </w:rPr>
              <w:t>trigger</w:t>
            </w:r>
            <w:r w:rsidRPr="008B1F20">
              <w:rPr>
                <w:noProof/>
              </w:rPr>
              <w:t>"</w:t>
            </w:r>
            <w:r>
              <w:rPr>
                <w:noProof/>
              </w:rPr>
              <w:t xml:space="preserve"> description</w:t>
            </w:r>
            <w:r w:rsidR="00067139">
              <w:rPr>
                <w:noProof/>
              </w:rPr>
              <w:t xml:space="preserve"> </w:t>
            </w:r>
            <w:r w:rsidR="00067139" w:rsidRPr="00067139">
              <w:rPr>
                <w:noProof/>
              </w:rPr>
              <w:t>to avoid misalignment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822F74" w:rsidR="001E41F3" w:rsidRDefault="003C24A6">
            <w:pPr>
              <w:pStyle w:val="CRCoverPage"/>
              <w:spacing w:after="0"/>
              <w:ind w:left="100"/>
              <w:rPr>
                <w:noProof/>
              </w:rPr>
            </w:pPr>
            <w:r w:rsidRPr="00166AD2">
              <w:rPr>
                <w:noProof/>
              </w:rPr>
              <w:t>Update the description</w:t>
            </w:r>
            <w:r w:rsidR="00794929">
              <w:rPr>
                <w:noProof/>
              </w:rPr>
              <w:t>s</w:t>
            </w:r>
            <w:r w:rsidRPr="00166AD2">
              <w:rPr>
                <w:noProof/>
              </w:rPr>
              <w:t xml:space="preserve"> of </w:t>
            </w:r>
            <w:r w:rsidRPr="008B1F20">
              <w:rPr>
                <w:noProof/>
              </w:rPr>
              <w:t>"</w:t>
            </w:r>
            <w:r w:rsidRPr="00166AD2">
              <w:rPr>
                <w:noProof/>
              </w:rPr>
              <w:t>tigger</w:t>
            </w:r>
            <w:r w:rsidRPr="008B1F20">
              <w:rPr>
                <w:noProof/>
              </w:rPr>
              <w:t>"</w:t>
            </w:r>
            <w:r>
              <w:rPr>
                <w:noProof/>
              </w:rPr>
              <w:t xml:space="preserve"> attribute.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01F291" w:rsidR="001E41F3" w:rsidRDefault="007C691B">
            <w:pPr>
              <w:pStyle w:val="CRCoverPage"/>
              <w:spacing w:after="0"/>
              <w:ind w:left="100"/>
              <w:rPr>
                <w:noProof/>
              </w:rPr>
            </w:pPr>
            <w:r>
              <w:rPr>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F8651F" w:rsidR="001E41F3" w:rsidRDefault="00794929">
            <w:pPr>
              <w:pStyle w:val="CRCoverPage"/>
              <w:spacing w:after="0"/>
              <w:ind w:left="100"/>
              <w:rPr>
                <w:noProof/>
              </w:rPr>
            </w:pPr>
            <w:r>
              <w:rPr>
                <w:noProof/>
              </w:rPr>
              <w:t>5.6.2.2, 5.6.2.5</w:t>
            </w:r>
            <w:r w:rsidR="00CE6D0F">
              <w:rPr>
                <w:noProof/>
              </w:rPr>
              <w:t>, 5.6.3.</w:t>
            </w:r>
            <w:bookmarkStart w:id="1" w:name="_GoBack"/>
            <w:bookmarkEnd w:id="1"/>
            <w:r w:rsidR="00CE6D0F">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C00F4B" w:rsidR="001E41F3" w:rsidRDefault="00794929">
            <w:pPr>
              <w:pStyle w:val="CRCoverPage"/>
              <w:spacing w:after="0"/>
              <w:ind w:left="100"/>
              <w:rPr>
                <w:noProof/>
              </w:rPr>
            </w:pPr>
            <w:r>
              <w:rPr>
                <w:noProof/>
              </w:rPr>
              <w:t>This CR does not impact on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3A318AF9" w14:textId="77777777" w:rsidR="00EA13E4" w:rsidRDefault="00EA13E4" w:rsidP="00EA13E4">
      <w:pPr>
        <w:pStyle w:val="4"/>
        <w:rPr>
          <w:noProof/>
        </w:rPr>
      </w:pPr>
      <w:bookmarkStart w:id="2" w:name="_Toc28013434"/>
      <w:bookmarkStart w:id="3" w:name="_Toc34222347"/>
      <w:bookmarkStart w:id="4" w:name="_Toc36040530"/>
      <w:bookmarkStart w:id="5" w:name="_Toc39134459"/>
      <w:bookmarkStart w:id="6" w:name="_Toc43283406"/>
      <w:bookmarkStart w:id="7" w:name="_Toc45134446"/>
      <w:bookmarkStart w:id="8" w:name="_Toc49930046"/>
      <w:bookmarkStart w:id="9" w:name="_Toc50024166"/>
      <w:bookmarkStart w:id="10" w:name="_Toc51763654"/>
      <w:bookmarkStart w:id="11" w:name="_Toc56594518"/>
      <w:bookmarkStart w:id="12" w:name="_Toc67493860"/>
      <w:bookmarkStart w:id="13" w:name="_Toc68169764"/>
      <w:bookmarkStart w:id="14" w:name="_Toc73459374"/>
      <w:bookmarkStart w:id="15" w:name="_Toc73459497"/>
      <w:bookmarkStart w:id="16" w:name="_Toc74743034"/>
      <w:bookmarkStart w:id="17" w:name="_Toc112918319"/>
      <w:bookmarkStart w:id="18" w:name="_Toc120652820"/>
      <w:bookmarkStart w:id="19" w:name="_Toc129205607"/>
      <w:bookmarkStart w:id="20" w:name="_Toc129244426"/>
      <w:bookmarkStart w:id="21" w:name="_Toc136530200"/>
      <w:bookmarkStart w:id="22" w:name="_Toc136614797"/>
      <w:bookmarkStart w:id="23" w:name="_Toc148460924"/>
      <w:bookmarkStart w:id="24" w:name="_Toc151914921"/>
      <w:bookmarkStart w:id="25" w:name="_Toc162005366"/>
      <w:bookmarkStart w:id="26" w:name="_Hlk526271999"/>
      <w:r>
        <w:rPr>
          <w:noProof/>
        </w:rPr>
        <w:lastRenderedPageBreak/>
        <w:t>5.6.2.2</w:t>
      </w:r>
      <w:r>
        <w:rPr>
          <w:noProof/>
        </w:rPr>
        <w:tab/>
        <w:t>Type PolicyAssociation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AD35D2" w14:textId="77777777" w:rsidR="00EA13E4" w:rsidRDefault="00EA13E4" w:rsidP="00EA13E4">
      <w:pPr>
        <w:pStyle w:val="TH"/>
        <w:rPr>
          <w:noProof/>
        </w:rPr>
      </w:pPr>
      <w:r>
        <w:rPr>
          <w:noProof/>
        </w:rPr>
        <w:t>Table 5.6.2.2-1: Definition of type PolicyAssociation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48"/>
        <w:gridCol w:w="1779"/>
        <w:gridCol w:w="450"/>
        <w:gridCol w:w="1160"/>
        <w:gridCol w:w="3020"/>
        <w:gridCol w:w="1465"/>
      </w:tblGrid>
      <w:tr w:rsidR="00EA13E4" w14:paraId="4B543EB5" w14:textId="77777777" w:rsidTr="005E659D">
        <w:trPr>
          <w:jc w:val="center"/>
        </w:trPr>
        <w:tc>
          <w:tcPr>
            <w:tcW w:w="1548" w:type="dxa"/>
            <w:shd w:val="clear" w:color="auto" w:fill="C0C0C0"/>
            <w:hideMark/>
          </w:tcPr>
          <w:p w14:paraId="24F67815" w14:textId="77777777" w:rsidR="00EA13E4" w:rsidRDefault="00EA13E4" w:rsidP="005E659D">
            <w:pPr>
              <w:pStyle w:val="TAH"/>
              <w:rPr>
                <w:noProof/>
              </w:rPr>
            </w:pPr>
            <w:r>
              <w:rPr>
                <w:noProof/>
              </w:rPr>
              <w:t>Attribute name</w:t>
            </w:r>
          </w:p>
        </w:tc>
        <w:tc>
          <w:tcPr>
            <w:tcW w:w="1779" w:type="dxa"/>
            <w:shd w:val="clear" w:color="auto" w:fill="C0C0C0"/>
            <w:hideMark/>
          </w:tcPr>
          <w:p w14:paraId="1E697959" w14:textId="77777777" w:rsidR="00EA13E4" w:rsidRDefault="00EA13E4" w:rsidP="005E659D">
            <w:pPr>
              <w:pStyle w:val="TAH"/>
              <w:rPr>
                <w:noProof/>
              </w:rPr>
            </w:pPr>
            <w:r>
              <w:rPr>
                <w:noProof/>
              </w:rPr>
              <w:t>Data type</w:t>
            </w:r>
          </w:p>
        </w:tc>
        <w:tc>
          <w:tcPr>
            <w:tcW w:w="450" w:type="dxa"/>
            <w:shd w:val="clear" w:color="auto" w:fill="C0C0C0"/>
            <w:hideMark/>
          </w:tcPr>
          <w:p w14:paraId="4F611C41" w14:textId="77777777" w:rsidR="00EA13E4" w:rsidRDefault="00EA13E4" w:rsidP="005E659D">
            <w:pPr>
              <w:pStyle w:val="TAH"/>
              <w:rPr>
                <w:noProof/>
              </w:rPr>
            </w:pPr>
            <w:r>
              <w:rPr>
                <w:noProof/>
              </w:rPr>
              <w:t>P</w:t>
            </w:r>
          </w:p>
        </w:tc>
        <w:tc>
          <w:tcPr>
            <w:tcW w:w="1160" w:type="dxa"/>
            <w:shd w:val="clear" w:color="auto" w:fill="C0C0C0"/>
            <w:hideMark/>
          </w:tcPr>
          <w:p w14:paraId="5B85CA0B" w14:textId="77777777" w:rsidR="00EA13E4" w:rsidRDefault="00EA13E4" w:rsidP="005E659D">
            <w:pPr>
              <w:pStyle w:val="TAH"/>
              <w:rPr>
                <w:noProof/>
              </w:rPr>
            </w:pPr>
            <w:r>
              <w:rPr>
                <w:noProof/>
              </w:rPr>
              <w:t>Cardinality</w:t>
            </w:r>
          </w:p>
        </w:tc>
        <w:tc>
          <w:tcPr>
            <w:tcW w:w="3020" w:type="dxa"/>
            <w:shd w:val="clear" w:color="auto" w:fill="C0C0C0"/>
            <w:hideMark/>
          </w:tcPr>
          <w:p w14:paraId="36A4FF6F" w14:textId="77777777" w:rsidR="00EA13E4" w:rsidRDefault="00EA13E4" w:rsidP="005E659D">
            <w:pPr>
              <w:pStyle w:val="TAH"/>
              <w:rPr>
                <w:noProof/>
              </w:rPr>
            </w:pPr>
            <w:r>
              <w:rPr>
                <w:noProof/>
              </w:rPr>
              <w:t>Description</w:t>
            </w:r>
          </w:p>
        </w:tc>
        <w:tc>
          <w:tcPr>
            <w:tcW w:w="1465" w:type="dxa"/>
            <w:shd w:val="clear" w:color="auto" w:fill="C0C0C0"/>
          </w:tcPr>
          <w:p w14:paraId="72E80D54" w14:textId="77777777" w:rsidR="00EA13E4" w:rsidRDefault="00EA13E4" w:rsidP="005E659D">
            <w:pPr>
              <w:pStyle w:val="TAH"/>
              <w:rPr>
                <w:noProof/>
              </w:rPr>
            </w:pPr>
            <w:r>
              <w:rPr>
                <w:noProof/>
              </w:rPr>
              <w:t>Applicability</w:t>
            </w:r>
          </w:p>
        </w:tc>
      </w:tr>
      <w:tr w:rsidR="00EA13E4" w14:paraId="5ECFD8B1" w14:textId="77777777" w:rsidTr="005E659D">
        <w:trPr>
          <w:jc w:val="center"/>
        </w:trPr>
        <w:tc>
          <w:tcPr>
            <w:tcW w:w="1548" w:type="dxa"/>
          </w:tcPr>
          <w:p w14:paraId="79F694DF" w14:textId="77777777" w:rsidR="00EA13E4" w:rsidRDefault="00EA13E4" w:rsidP="005E659D">
            <w:pPr>
              <w:pStyle w:val="TAL"/>
              <w:rPr>
                <w:noProof/>
              </w:rPr>
            </w:pPr>
            <w:r>
              <w:rPr>
                <w:noProof/>
              </w:rPr>
              <w:t>request</w:t>
            </w:r>
          </w:p>
        </w:tc>
        <w:tc>
          <w:tcPr>
            <w:tcW w:w="1779" w:type="dxa"/>
          </w:tcPr>
          <w:p w14:paraId="03BA172B" w14:textId="77777777" w:rsidR="00EA13E4" w:rsidRDefault="00EA13E4" w:rsidP="005E659D">
            <w:pPr>
              <w:pStyle w:val="TAL"/>
              <w:rPr>
                <w:noProof/>
              </w:rPr>
            </w:pPr>
            <w:r>
              <w:rPr>
                <w:noProof/>
              </w:rPr>
              <w:t>PolicyAssociationRequest</w:t>
            </w:r>
          </w:p>
        </w:tc>
        <w:tc>
          <w:tcPr>
            <w:tcW w:w="450" w:type="dxa"/>
          </w:tcPr>
          <w:p w14:paraId="15176C52" w14:textId="77777777" w:rsidR="00EA13E4" w:rsidRDefault="00EA13E4" w:rsidP="005E659D">
            <w:pPr>
              <w:pStyle w:val="TAC"/>
              <w:rPr>
                <w:noProof/>
              </w:rPr>
            </w:pPr>
            <w:r>
              <w:rPr>
                <w:noProof/>
              </w:rPr>
              <w:t>O</w:t>
            </w:r>
          </w:p>
        </w:tc>
        <w:tc>
          <w:tcPr>
            <w:tcW w:w="1160" w:type="dxa"/>
          </w:tcPr>
          <w:p w14:paraId="3EA332E5" w14:textId="77777777" w:rsidR="00EA13E4" w:rsidRDefault="00EA13E4" w:rsidP="005E659D">
            <w:pPr>
              <w:pStyle w:val="TAC"/>
              <w:rPr>
                <w:noProof/>
              </w:rPr>
            </w:pPr>
            <w:r>
              <w:rPr>
                <w:noProof/>
              </w:rPr>
              <w:t>0..1</w:t>
            </w:r>
          </w:p>
        </w:tc>
        <w:tc>
          <w:tcPr>
            <w:tcW w:w="3020" w:type="dxa"/>
          </w:tcPr>
          <w:p w14:paraId="15E4625F" w14:textId="77777777" w:rsidR="00EA13E4" w:rsidRDefault="00EA13E4" w:rsidP="005E659D">
            <w:pPr>
              <w:pStyle w:val="TAL"/>
              <w:rPr>
                <w:rFonts w:cs="Arial"/>
                <w:noProof/>
                <w:szCs w:val="18"/>
              </w:rPr>
            </w:pPr>
            <w:r>
              <w:rPr>
                <w:rFonts w:cs="Arial"/>
                <w:noProof/>
                <w:szCs w:val="18"/>
              </w:rPr>
              <w:t>The information provided by the NF service consumer when requesting the creation of a policy association</w:t>
            </w:r>
          </w:p>
        </w:tc>
        <w:tc>
          <w:tcPr>
            <w:tcW w:w="1465" w:type="dxa"/>
          </w:tcPr>
          <w:p w14:paraId="759E8E8E" w14:textId="77777777" w:rsidR="00EA13E4" w:rsidRDefault="00EA13E4" w:rsidP="005E659D">
            <w:pPr>
              <w:pStyle w:val="TAL"/>
              <w:rPr>
                <w:rFonts w:cs="Arial"/>
                <w:noProof/>
                <w:szCs w:val="18"/>
              </w:rPr>
            </w:pPr>
          </w:p>
        </w:tc>
      </w:tr>
      <w:tr w:rsidR="00EA13E4" w14:paraId="105C663C" w14:textId="77777777" w:rsidTr="005E659D">
        <w:trPr>
          <w:jc w:val="center"/>
        </w:trPr>
        <w:tc>
          <w:tcPr>
            <w:tcW w:w="1548" w:type="dxa"/>
          </w:tcPr>
          <w:p w14:paraId="66B8E8EC" w14:textId="77777777" w:rsidR="00EA13E4" w:rsidRDefault="00EA13E4" w:rsidP="005E659D">
            <w:pPr>
              <w:pStyle w:val="TAL"/>
              <w:rPr>
                <w:noProof/>
              </w:rPr>
            </w:pPr>
            <w:r>
              <w:rPr>
                <w:noProof/>
              </w:rPr>
              <w:t>uePolicy</w:t>
            </w:r>
          </w:p>
        </w:tc>
        <w:tc>
          <w:tcPr>
            <w:tcW w:w="1779" w:type="dxa"/>
          </w:tcPr>
          <w:p w14:paraId="5ECC91C8" w14:textId="77777777" w:rsidR="00EA13E4" w:rsidRDefault="00EA13E4" w:rsidP="005E659D">
            <w:pPr>
              <w:pStyle w:val="TAL"/>
              <w:rPr>
                <w:noProof/>
              </w:rPr>
            </w:pPr>
            <w:r>
              <w:rPr>
                <w:noProof/>
              </w:rPr>
              <w:t>UePolicy</w:t>
            </w:r>
          </w:p>
        </w:tc>
        <w:tc>
          <w:tcPr>
            <w:tcW w:w="450" w:type="dxa"/>
          </w:tcPr>
          <w:p w14:paraId="69017CA5" w14:textId="77777777" w:rsidR="00EA13E4" w:rsidRDefault="00EA13E4" w:rsidP="005E659D">
            <w:pPr>
              <w:pStyle w:val="TAC"/>
              <w:rPr>
                <w:noProof/>
              </w:rPr>
            </w:pPr>
            <w:r>
              <w:rPr>
                <w:noProof/>
              </w:rPr>
              <w:t>O</w:t>
            </w:r>
          </w:p>
        </w:tc>
        <w:tc>
          <w:tcPr>
            <w:tcW w:w="1160" w:type="dxa"/>
          </w:tcPr>
          <w:p w14:paraId="7917C1B8" w14:textId="77777777" w:rsidR="00EA13E4" w:rsidRDefault="00EA13E4" w:rsidP="005E659D">
            <w:pPr>
              <w:pStyle w:val="TAC"/>
              <w:rPr>
                <w:noProof/>
              </w:rPr>
            </w:pPr>
            <w:r>
              <w:rPr>
                <w:noProof/>
              </w:rPr>
              <w:t>0..1</w:t>
            </w:r>
          </w:p>
        </w:tc>
        <w:tc>
          <w:tcPr>
            <w:tcW w:w="3020" w:type="dxa"/>
          </w:tcPr>
          <w:p w14:paraId="1F6FB2BF" w14:textId="77777777" w:rsidR="00EA13E4" w:rsidRDefault="00EA13E4" w:rsidP="005E659D">
            <w:pPr>
              <w:pStyle w:val="TAL"/>
              <w:rPr>
                <w:rFonts w:cs="Arial"/>
                <w:noProof/>
                <w:szCs w:val="18"/>
              </w:rPr>
            </w:pPr>
            <w:r>
              <w:rPr>
                <w:rFonts w:cs="Arial"/>
                <w:noProof/>
                <w:szCs w:val="18"/>
              </w:rPr>
              <w:t>The UE policy as determined by the H-PCF (for the H-PCF as NF service producer).</w:t>
            </w:r>
          </w:p>
        </w:tc>
        <w:tc>
          <w:tcPr>
            <w:tcW w:w="1465" w:type="dxa"/>
          </w:tcPr>
          <w:p w14:paraId="1B290974" w14:textId="77777777" w:rsidR="00EA13E4" w:rsidRDefault="00EA13E4" w:rsidP="005E659D">
            <w:pPr>
              <w:pStyle w:val="TAL"/>
              <w:rPr>
                <w:rFonts w:cs="Arial"/>
                <w:noProof/>
                <w:szCs w:val="18"/>
              </w:rPr>
            </w:pPr>
          </w:p>
        </w:tc>
      </w:tr>
      <w:tr w:rsidR="00EA13E4" w14:paraId="40F81173" w14:textId="77777777" w:rsidTr="005E659D">
        <w:trPr>
          <w:jc w:val="center"/>
        </w:trPr>
        <w:tc>
          <w:tcPr>
            <w:tcW w:w="1548" w:type="dxa"/>
          </w:tcPr>
          <w:p w14:paraId="43CABD06" w14:textId="77777777" w:rsidR="00EA13E4" w:rsidRDefault="00EA13E4" w:rsidP="005E659D">
            <w:pPr>
              <w:pStyle w:val="TAL"/>
              <w:rPr>
                <w:noProof/>
              </w:rPr>
            </w:pPr>
            <w:r>
              <w:rPr>
                <w:noProof/>
                <w:lang w:eastAsia="zh-CN"/>
              </w:rPr>
              <w:t>n2Pc5Pol</w:t>
            </w:r>
          </w:p>
        </w:tc>
        <w:tc>
          <w:tcPr>
            <w:tcW w:w="1779" w:type="dxa"/>
          </w:tcPr>
          <w:p w14:paraId="53C275FB" w14:textId="77777777" w:rsidR="00EA13E4" w:rsidRDefault="00EA13E4" w:rsidP="005E659D">
            <w:pPr>
              <w:pStyle w:val="TAL"/>
              <w:rPr>
                <w:noProof/>
              </w:rPr>
            </w:pPr>
            <w:r>
              <w:t>N2</w:t>
            </w:r>
            <w:proofErr w:type="spellStart"/>
            <w:r>
              <w:rPr>
                <w:lang w:val="en-US"/>
              </w:rPr>
              <w:t>InfoContent</w:t>
            </w:r>
            <w:proofErr w:type="spellEnd"/>
          </w:p>
        </w:tc>
        <w:tc>
          <w:tcPr>
            <w:tcW w:w="450" w:type="dxa"/>
          </w:tcPr>
          <w:p w14:paraId="6635001D" w14:textId="77777777" w:rsidR="00EA13E4" w:rsidRDefault="00EA13E4" w:rsidP="005E659D">
            <w:pPr>
              <w:pStyle w:val="TAC"/>
              <w:rPr>
                <w:noProof/>
              </w:rPr>
            </w:pPr>
            <w:r>
              <w:rPr>
                <w:noProof/>
              </w:rPr>
              <w:t>O</w:t>
            </w:r>
          </w:p>
        </w:tc>
        <w:tc>
          <w:tcPr>
            <w:tcW w:w="1160" w:type="dxa"/>
          </w:tcPr>
          <w:p w14:paraId="1A5241E3" w14:textId="77777777" w:rsidR="00EA13E4" w:rsidRDefault="00EA13E4" w:rsidP="005E659D">
            <w:pPr>
              <w:pStyle w:val="TAC"/>
              <w:rPr>
                <w:noProof/>
              </w:rPr>
            </w:pPr>
            <w:r>
              <w:rPr>
                <w:noProof/>
              </w:rPr>
              <w:t>0..1</w:t>
            </w:r>
          </w:p>
        </w:tc>
        <w:tc>
          <w:tcPr>
            <w:tcW w:w="3020" w:type="dxa"/>
          </w:tcPr>
          <w:p w14:paraId="60B663C6"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465" w:type="dxa"/>
          </w:tcPr>
          <w:p w14:paraId="501E999E" w14:textId="77777777" w:rsidR="00EA13E4" w:rsidRDefault="00EA13E4" w:rsidP="005E659D">
            <w:pPr>
              <w:pStyle w:val="TAL"/>
              <w:rPr>
                <w:rFonts w:cs="Arial"/>
                <w:noProof/>
                <w:szCs w:val="18"/>
              </w:rPr>
            </w:pPr>
            <w:r>
              <w:rPr>
                <w:rFonts w:cs="Arial"/>
                <w:noProof/>
                <w:szCs w:val="18"/>
              </w:rPr>
              <w:t>V2X</w:t>
            </w:r>
          </w:p>
        </w:tc>
      </w:tr>
      <w:tr w:rsidR="00EA13E4" w14:paraId="69B00C7B" w14:textId="77777777" w:rsidTr="005E659D">
        <w:trPr>
          <w:jc w:val="center"/>
        </w:trPr>
        <w:tc>
          <w:tcPr>
            <w:tcW w:w="1548" w:type="dxa"/>
          </w:tcPr>
          <w:p w14:paraId="07C23475" w14:textId="77777777" w:rsidR="00EA13E4" w:rsidRDefault="00EA13E4" w:rsidP="005E659D">
            <w:pPr>
              <w:pStyle w:val="TAL"/>
              <w:rPr>
                <w:noProof/>
                <w:lang w:eastAsia="zh-CN"/>
              </w:rPr>
            </w:pPr>
            <w:r>
              <w:rPr>
                <w:noProof/>
                <w:lang w:eastAsia="zh-CN"/>
              </w:rPr>
              <w:t>n2Pc5PolA2x</w:t>
            </w:r>
          </w:p>
        </w:tc>
        <w:tc>
          <w:tcPr>
            <w:tcW w:w="1779" w:type="dxa"/>
          </w:tcPr>
          <w:p w14:paraId="40633183" w14:textId="77777777" w:rsidR="00EA13E4" w:rsidRDefault="00EA13E4" w:rsidP="005E659D">
            <w:pPr>
              <w:pStyle w:val="TAL"/>
            </w:pPr>
            <w:r>
              <w:t>N2</w:t>
            </w:r>
            <w:proofErr w:type="spellStart"/>
            <w:r>
              <w:rPr>
                <w:lang w:val="en-US"/>
              </w:rPr>
              <w:t>InfoContent</w:t>
            </w:r>
            <w:proofErr w:type="spellEnd"/>
          </w:p>
        </w:tc>
        <w:tc>
          <w:tcPr>
            <w:tcW w:w="450" w:type="dxa"/>
          </w:tcPr>
          <w:p w14:paraId="386F5398" w14:textId="77777777" w:rsidR="00EA13E4" w:rsidRDefault="00EA13E4" w:rsidP="005E659D">
            <w:pPr>
              <w:pStyle w:val="TAC"/>
              <w:rPr>
                <w:noProof/>
              </w:rPr>
            </w:pPr>
            <w:r>
              <w:rPr>
                <w:noProof/>
              </w:rPr>
              <w:t>O</w:t>
            </w:r>
          </w:p>
        </w:tc>
        <w:tc>
          <w:tcPr>
            <w:tcW w:w="1160" w:type="dxa"/>
          </w:tcPr>
          <w:p w14:paraId="21E6C25E" w14:textId="77777777" w:rsidR="00EA13E4" w:rsidRDefault="00EA13E4" w:rsidP="005E659D">
            <w:pPr>
              <w:pStyle w:val="TAC"/>
              <w:rPr>
                <w:noProof/>
              </w:rPr>
            </w:pPr>
            <w:r>
              <w:rPr>
                <w:noProof/>
              </w:rPr>
              <w:t>0..1</w:t>
            </w:r>
          </w:p>
        </w:tc>
        <w:tc>
          <w:tcPr>
            <w:tcW w:w="3020" w:type="dxa"/>
          </w:tcPr>
          <w:p w14:paraId="2CBB42F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465" w:type="dxa"/>
          </w:tcPr>
          <w:p w14:paraId="270443F6" w14:textId="77777777" w:rsidR="00EA13E4" w:rsidRDefault="00EA13E4" w:rsidP="005E659D">
            <w:pPr>
              <w:pStyle w:val="TAL"/>
              <w:rPr>
                <w:rFonts w:cs="Arial"/>
                <w:noProof/>
                <w:szCs w:val="18"/>
              </w:rPr>
            </w:pPr>
            <w:r>
              <w:rPr>
                <w:rFonts w:cs="Arial"/>
                <w:noProof/>
                <w:szCs w:val="18"/>
              </w:rPr>
              <w:t>A2X</w:t>
            </w:r>
          </w:p>
        </w:tc>
      </w:tr>
      <w:tr w:rsidR="00EA13E4" w14:paraId="32DE0965" w14:textId="77777777" w:rsidTr="005E659D">
        <w:trPr>
          <w:jc w:val="center"/>
        </w:trPr>
        <w:tc>
          <w:tcPr>
            <w:tcW w:w="1548" w:type="dxa"/>
          </w:tcPr>
          <w:p w14:paraId="21DBBBE7" w14:textId="77777777" w:rsidR="00EA13E4" w:rsidRDefault="00EA13E4" w:rsidP="005E659D">
            <w:pPr>
              <w:pStyle w:val="TAL"/>
              <w:rPr>
                <w:noProof/>
                <w:lang w:eastAsia="zh-CN"/>
              </w:rPr>
            </w:pPr>
            <w:r>
              <w:rPr>
                <w:noProof/>
                <w:lang w:eastAsia="zh-CN"/>
              </w:rPr>
              <w:t>n2Pc5ProSePol</w:t>
            </w:r>
          </w:p>
        </w:tc>
        <w:tc>
          <w:tcPr>
            <w:tcW w:w="1779" w:type="dxa"/>
          </w:tcPr>
          <w:p w14:paraId="05C45201" w14:textId="77777777" w:rsidR="00EA13E4" w:rsidRDefault="00EA13E4" w:rsidP="005E659D">
            <w:pPr>
              <w:pStyle w:val="TAL"/>
            </w:pPr>
            <w:r>
              <w:t>N2</w:t>
            </w:r>
            <w:proofErr w:type="spellStart"/>
            <w:r>
              <w:rPr>
                <w:lang w:val="en-US"/>
              </w:rPr>
              <w:t>InfoContent</w:t>
            </w:r>
            <w:proofErr w:type="spellEnd"/>
          </w:p>
        </w:tc>
        <w:tc>
          <w:tcPr>
            <w:tcW w:w="450" w:type="dxa"/>
          </w:tcPr>
          <w:p w14:paraId="578AB5F8" w14:textId="77777777" w:rsidR="00EA13E4" w:rsidRDefault="00EA13E4" w:rsidP="005E659D">
            <w:pPr>
              <w:pStyle w:val="TAC"/>
              <w:rPr>
                <w:noProof/>
              </w:rPr>
            </w:pPr>
            <w:r>
              <w:rPr>
                <w:noProof/>
              </w:rPr>
              <w:t>O</w:t>
            </w:r>
          </w:p>
        </w:tc>
        <w:tc>
          <w:tcPr>
            <w:tcW w:w="1160" w:type="dxa"/>
          </w:tcPr>
          <w:p w14:paraId="7F73E17A" w14:textId="77777777" w:rsidR="00EA13E4" w:rsidRDefault="00EA13E4" w:rsidP="005E659D">
            <w:pPr>
              <w:pStyle w:val="TAC"/>
              <w:rPr>
                <w:noProof/>
              </w:rPr>
            </w:pPr>
            <w:r>
              <w:rPr>
                <w:noProof/>
              </w:rPr>
              <w:t>0..1</w:t>
            </w:r>
          </w:p>
        </w:tc>
        <w:tc>
          <w:tcPr>
            <w:tcW w:w="3020" w:type="dxa"/>
          </w:tcPr>
          <w:p w14:paraId="1B9E053A"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465" w:type="dxa"/>
          </w:tcPr>
          <w:p w14:paraId="183B37F2" w14:textId="77777777" w:rsidR="00EA13E4" w:rsidRDefault="00EA13E4" w:rsidP="005E659D">
            <w:pPr>
              <w:pStyle w:val="TAL"/>
              <w:rPr>
                <w:rFonts w:cs="Arial"/>
                <w:noProof/>
                <w:szCs w:val="18"/>
              </w:rPr>
            </w:pPr>
            <w:r>
              <w:rPr>
                <w:rFonts w:cs="Arial"/>
                <w:noProof/>
                <w:szCs w:val="18"/>
              </w:rPr>
              <w:t>ProSe</w:t>
            </w:r>
          </w:p>
        </w:tc>
      </w:tr>
      <w:tr w:rsidR="00EA13E4" w14:paraId="3DBE4B01" w14:textId="77777777" w:rsidTr="005E659D">
        <w:trPr>
          <w:jc w:val="center"/>
        </w:trPr>
        <w:tc>
          <w:tcPr>
            <w:tcW w:w="1548" w:type="dxa"/>
          </w:tcPr>
          <w:p w14:paraId="0B1B304D" w14:textId="77777777" w:rsidR="00EA13E4" w:rsidRDefault="00EA13E4" w:rsidP="005E659D">
            <w:pPr>
              <w:pStyle w:val="TAL"/>
              <w:rPr>
                <w:noProof/>
              </w:rPr>
            </w:pPr>
            <w:r>
              <w:rPr>
                <w:noProof/>
              </w:rPr>
              <w:t>triggers</w:t>
            </w:r>
          </w:p>
        </w:tc>
        <w:tc>
          <w:tcPr>
            <w:tcW w:w="1779" w:type="dxa"/>
          </w:tcPr>
          <w:p w14:paraId="2D18ADD3" w14:textId="77777777" w:rsidR="00EA13E4" w:rsidRDefault="00EA13E4" w:rsidP="005E659D">
            <w:pPr>
              <w:pStyle w:val="TAL"/>
              <w:rPr>
                <w:noProof/>
              </w:rPr>
            </w:pPr>
            <w:r>
              <w:rPr>
                <w:noProof/>
              </w:rPr>
              <w:t>array(RequestTrigger)</w:t>
            </w:r>
          </w:p>
        </w:tc>
        <w:tc>
          <w:tcPr>
            <w:tcW w:w="450" w:type="dxa"/>
          </w:tcPr>
          <w:p w14:paraId="26D145CE" w14:textId="77777777" w:rsidR="00EA13E4" w:rsidRDefault="00EA13E4" w:rsidP="005E659D">
            <w:pPr>
              <w:pStyle w:val="TAC"/>
              <w:rPr>
                <w:noProof/>
              </w:rPr>
            </w:pPr>
            <w:r>
              <w:rPr>
                <w:noProof/>
              </w:rPr>
              <w:t>O</w:t>
            </w:r>
          </w:p>
        </w:tc>
        <w:tc>
          <w:tcPr>
            <w:tcW w:w="1160" w:type="dxa"/>
          </w:tcPr>
          <w:p w14:paraId="456FB49F" w14:textId="77777777" w:rsidR="00EA13E4" w:rsidRDefault="00EA13E4" w:rsidP="005E659D">
            <w:pPr>
              <w:pStyle w:val="TAC"/>
              <w:rPr>
                <w:noProof/>
              </w:rPr>
            </w:pPr>
            <w:r>
              <w:rPr>
                <w:noProof/>
              </w:rPr>
              <w:t>1..N</w:t>
            </w:r>
          </w:p>
        </w:tc>
        <w:tc>
          <w:tcPr>
            <w:tcW w:w="3020" w:type="dxa"/>
          </w:tcPr>
          <w:p w14:paraId="01B2611B" w14:textId="77777777" w:rsidR="00EA13E4" w:rsidRDefault="00EA13E4" w:rsidP="005E659D">
            <w:pPr>
              <w:pStyle w:val="TAL"/>
              <w:rPr>
                <w:ins w:id="27" w:author="Huawei[Chi]" w:date="2024-04-17T19:47:00Z"/>
                <w:noProof/>
              </w:rPr>
            </w:pPr>
            <w:r>
              <w:rPr>
                <w:noProof/>
              </w:rPr>
              <w:t>Request Triggers to which the PCF subscribes.</w:t>
            </w:r>
            <w:del w:id="28" w:author="Huawei" w:date="2024-04-01T11:34:00Z">
              <w:r w:rsidDel="00EA13E4">
                <w:rPr>
                  <w:noProof/>
                </w:rPr>
                <w:delText xml:space="preserve"> Only the values "LOC_CH", "PRA_CH", "PLMN_CH", </w:delText>
              </w:r>
              <w:r w:rsidRPr="00DF7DE3" w:rsidDel="00EA13E4">
                <w:rPr>
                  <w:lang w:val="x-none"/>
                </w:rPr>
                <w:delText>"</w:delText>
              </w:r>
              <w:r w:rsidRPr="00997516" w:rsidDel="00EA13E4">
                <w:rPr>
                  <w:lang w:eastAsia="zh-CN"/>
                </w:rPr>
                <w:delText>CONF_NSSAI_CH</w:delText>
              </w:r>
              <w:r w:rsidRPr="00DF7DE3" w:rsidDel="00EA13E4">
                <w:rPr>
                  <w:lang w:val="x-none"/>
                </w:rPr>
                <w:delText>"</w:delText>
              </w:r>
              <w:r w:rsidDel="00EA13E4">
                <w:rPr>
                  <w:noProof/>
                </w:rPr>
                <w:delText xml:space="preserve">, </w:delText>
              </w:r>
              <w:r w:rsidRPr="00761B48" w:rsidDel="00EA13E4">
                <w:rPr>
                  <w:lang w:val="x-none"/>
                </w:rPr>
                <w:delText>"</w:delText>
              </w:r>
              <w:r w:rsidRPr="00761B48" w:rsidDel="00EA13E4">
                <w:rPr>
                  <w:lang w:eastAsia="zh-CN"/>
                </w:rPr>
                <w:delText>SAT_CATEGORY_CHG</w:delText>
              </w:r>
              <w:r w:rsidRPr="00761B48" w:rsidDel="00EA13E4">
                <w:rPr>
                  <w:lang w:val="x-none"/>
                </w:rPr>
                <w:delText>"</w:delText>
              </w:r>
              <w:r w:rsidDel="00EA13E4">
                <w:rPr>
                  <w:noProof/>
                </w:rPr>
                <w:delText xml:space="preserve">, </w:delText>
              </w:r>
              <w:r w:rsidRPr="00761B48" w:rsidDel="00EA13E4">
                <w:rPr>
                  <w:lang w:val="x-none"/>
                </w:rPr>
                <w:delText>"</w:delText>
              </w:r>
              <w:r w:rsidDel="00EA13E4">
                <w:rPr>
                  <w:lang w:eastAsia="zh-CN"/>
                </w:rPr>
                <w:delText>URSP_ENF_INFO</w:delText>
              </w:r>
              <w:r w:rsidRPr="00761B48" w:rsidDel="00EA13E4">
                <w:rPr>
                  <w:lang w:val="x-none"/>
                </w:rPr>
                <w:delText>"</w:delText>
              </w:r>
              <w:r w:rsidDel="00EA13E4">
                <w:rPr>
                  <w:noProof/>
                </w:rPr>
                <w:delText xml:space="preserve">, </w:delText>
              </w:r>
              <w:r w:rsidDel="00EA13E4">
                <w:rPr>
                  <w:lang w:val="x-none"/>
                </w:rPr>
                <w:delText>"</w:delText>
              </w:r>
              <w:r w:rsidDel="00EA13E4">
                <w:rPr>
                  <w:lang w:eastAsia="zh-CN"/>
                </w:rPr>
                <w:delText>ACCESS_TYPE_CH</w:delText>
              </w:r>
              <w:r w:rsidDel="00EA13E4">
                <w:rPr>
                  <w:lang w:val="x-none"/>
                </w:rPr>
                <w:delText>"</w:delText>
              </w:r>
              <w:r w:rsidDel="00EA13E4">
                <w:rPr>
                  <w:lang w:val="en-US"/>
                </w:rPr>
                <w:delText xml:space="preserve">, </w:delText>
              </w:r>
              <w:r w:rsidDel="00EA13E4">
                <w:rPr>
                  <w:noProof/>
                </w:rPr>
                <w:delText>"</w:delText>
              </w:r>
              <w:r w:rsidRPr="009A439C" w:rsidDel="00EA13E4">
                <w:rPr>
                  <w:noProof/>
                </w:rPr>
                <w:delText>LBO_</w:delText>
              </w:r>
              <w:r w:rsidDel="00EA13E4">
                <w:rPr>
                  <w:noProof/>
                </w:rPr>
                <w:delText>INFO_CH" and "CON_STATE_CH" are permitted.</w:delText>
              </w:r>
            </w:del>
          </w:p>
          <w:p w14:paraId="515D97C3" w14:textId="77777777" w:rsidR="00B20959" w:rsidRDefault="00B20959" w:rsidP="005E659D">
            <w:pPr>
              <w:pStyle w:val="TAL"/>
              <w:rPr>
                <w:ins w:id="29" w:author="Huawei[Chi]" w:date="2024-04-17T19:47:00Z"/>
                <w:rFonts w:cs="Arial"/>
                <w:noProof/>
                <w:szCs w:val="18"/>
              </w:rPr>
            </w:pPr>
          </w:p>
          <w:p w14:paraId="697107DC" w14:textId="7EF8A65C" w:rsidR="00B20959" w:rsidRDefault="00B20959" w:rsidP="005E659D">
            <w:pPr>
              <w:pStyle w:val="TAL"/>
              <w:rPr>
                <w:rFonts w:cs="Arial"/>
                <w:noProof/>
                <w:szCs w:val="18"/>
              </w:rPr>
            </w:pPr>
            <w:ins w:id="30" w:author="Huawei[Chi]" w:date="2024-04-17T19:47:00Z">
              <w:r>
                <w:rPr>
                  <w:rFonts w:cs="Arial"/>
                  <w:noProof/>
                  <w:szCs w:val="18"/>
                </w:rPr>
                <w:t>(NOTE)</w:t>
              </w:r>
            </w:ins>
          </w:p>
        </w:tc>
        <w:tc>
          <w:tcPr>
            <w:tcW w:w="1465" w:type="dxa"/>
          </w:tcPr>
          <w:p w14:paraId="3047636E" w14:textId="4C5C5834" w:rsidR="00EA13E4" w:rsidRDefault="00EA13E4" w:rsidP="005E659D">
            <w:pPr>
              <w:pStyle w:val="TAL"/>
              <w:rPr>
                <w:rFonts w:cs="Arial"/>
                <w:noProof/>
                <w:szCs w:val="18"/>
              </w:rPr>
            </w:pPr>
            <w:del w:id="31" w:author="Huawei" w:date="2024-04-01T11:34:00Z">
              <w:r w:rsidDel="00EA13E4">
                <w:rPr>
                  <w:rFonts w:cs="Arial"/>
                  <w:noProof/>
                  <w:szCs w:val="18"/>
                </w:rPr>
                <w:delText>(NOTE)</w:delText>
              </w:r>
            </w:del>
          </w:p>
        </w:tc>
      </w:tr>
      <w:tr w:rsidR="00EA13E4" w14:paraId="56478711" w14:textId="77777777" w:rsidTr="005E659D">
        <w:trPr>
          <w:jc w:val="center"/>
        </w:trPr>
        <w:tc>
          <w:tcPr>
            <w:tcW w:w="1548" w:type="dxa"/>
          </w:tcPr>
          <w:p w14:paraId="48502940" w14:textId="77777777" w:rsidR="00EA13E4" w:rsidRDefault="00EA13E4" w:rsidP="005E659D">
            <w:pPr>
              <w:pStyle w:val="TAL"/>
            </w:pPr>
            <w:proofErr w:type="spellStart"/>
            <w:r>
              <w:t>pras</w:t>
            </w:r>
            <w:proofErr w:type="spellEnd"/>
          </w:p>
        </w:tc>
        <w:tc>
          <w:tcPr>
            <w:tcW w:w="1779" w:type="dxa"/>
          </w:tcPr>
          <w:p w14:paraId="464B4574" w14:textId="77777777" w:rsidR="00EA13E4" w:rsidRDefault="00EA13E4" w:rsidP="005E659D">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Pr>
          <w:p w14:paraId="50B45EBD" w14:textId="77777777" w:rsidR="00EA13E4" w:rsidRDefault="00EA13E4" w:rsidP="005E659D">
            <w:pPr>
              <w:pStyle w:val="TAC"/>
            </w:pPr>
            <w:r>
              <w:t>C</w:t>
            </w:r>
          </w:p>
        </w:tc>
        <w:tc>
          <w:tcPr>
            <w:tcW w:w="1160" w:type="dxa"/>
          </w:tcPr>
          <w:p w14:paraId="32A34C35" w14:textId="77777777" w:rsidR="00EA13E4" w:rsidRDefault="00EA13E4" w:rsidP="005E659D">
            <w:pPr>
              <w:pStyle w:val="TAC"/>
            </w:pPr>
            <w:r>
              <w:t>1..N</w:t>
            </w:r>
          </w:p>
        </w:tc>
        <w:tc>
          <w:tcPr>
            <w:tcW w:w="3020" w:type="dxa"/>
          </w:tcPr>
          <w:p w14:paraId="3DAF5509" w14:textId="77777777" w:rsidR="00EA13E4" w:rsidRDefault="00EA13E4" w:rsidP="005E659D">
            <w:pPr>
              <w:pStyle w:val="TAL"/>
            </w:pPr>
            <w:r>
              <w:t>If the Request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and the "</w:t>
            </w:r>
            <w:proofErr w:type="spellStart"/>
            <w:r>
              <w:rPr>
                <w:lang w:eastAsia="zh-CN"/>
              </w:rPr>
              <w:t>additionalPraId</w:t>
            </w:r>
            <w:proofErr w:type="spellEnd"/>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65" w:type="dxa"/>
          </w:tcPr>
          <w:p w14:paraId="0A5E1490" w14:textId="77777777" w:rsidR="00EA13E4" w:rsidRDefault="00EA13E4" w:rsidP="005E659D">
            <w:pPr>
              <w:pStyle w:val="TAL"/>
              <w:rPr>
                <w:rFonts w:cs="Arial"/>
                <w:szCs w:val="18"/>
              </w:rPr>
            </w:pPr>
          </w:p>
        </w:tc>
      </w:tr>
      <w:tr w:rsidR="00EA13E4" w14:paraId="302BB618" w14:textId="77777777" w:rsidTr="005E659D">
        <w:trPr>
          <w:jc w:val="center"/>
        </w:trPr>
        <w:tc>
          <w:tcPr>
            <w:tcW w:w="1548" w:type="dxa"/>
          </w:tcPr>
          <w:p w14:paraId="11157E35" w14:textId="77777777" w:rsidR="00EA13E4" w:rsidRDefault="00EA13E4" w:rsidP="005E659D">
            <w:pPr>
              <w:pStyle w:val="TAL"/>
            </w:pPr>
            <w:r>
              <w:rPr>
                <w:noProof/>
              </w:rPr>
              <w:t>andspDelInd</w:t>
            </w:r>
          </w:p>
        </w:tc>
        <w:tc>
          <w:tcPr>
            <w:tcW w:w="1779" w:type="dxa"/>
          </w:tcPr>
          <w:p w14:paraId="0097615E" w14:textId="77777777" w:rsidR="00EA13E4" w:rsidRDefault="00EA13E4" w:rsidP="005E659D">
            <w:pPr>
              <w:pStyle w:val="TAL"/>
              <w:rPr>
                <w:lang w:eastAsia="zh-CN"/>
              </w:rPr>
            </w:pPr>
            <w:proofErr w:type="spellStart"/>
            <w:r>
              <w:t>PolicyStatus</w:t>
            </w:r>
            <w:proofErr w:type="spellEnd"/>
          </w:p>
        </w:tc>
        <w:tc>
          <w:tcPr>
            <w:tcW w:w="450" w:type="dxa"/>
          </w:tcPr>
          <w:p w14:paraId="4A7F09C5" w14:textId="77777777" w:rsidR="00EA13E4" w:rsidRDefault="00EA13E4" w:rsidP="005E659D">
            <w:pPr>
              <w:pStyle w:val="TAC"/>
            </w:pPr>
            <w:r>
              <w:rPr>
                <w:noProof/>
              </w:rPr>
              <w:t>O</w:t>
            </w:r>
          </w:p>
        </w:tc>
        <w:tc>
          <w:tcPr>
            <w:tcW w:w="1160" w:type="dxa"/>
          </w:tcPr>
          <w:p w14:paraId="06A6B45F" w14:textId="77777777" w:rsidR="00EA13E4" w:rsidRDefault="00EA13E4" w:rsidP="005E659D">
            <w:pPr>
              <w:pStyle w:val="TAC"/>
            </w:pPr>
            <w:r>
              <w:rPr>
                <w:noProof/>
              </w:rPr>
              <w:t>0..1</w:t>
            </w:r>
          </w:p>
        </w:tc>
        <w:tc>
          <w:tcPr>
            <w:tcW w:w="3020" w:type="dxa"/>
          </w:tcPr>
          <w:p w14:paraId="44624B5F" w14:textId="77777777" w:rsidR="00EA13E4" w:rsidRDefault="00EA13E4" w:rsidP="005E659D">
            <w:pPr>
              <w:pStyle w:val="TAL"/>
            </w:pPr>
            <w:r>
              <w:rPr>
                <w:noProof/>
              </w:rPr>
              <w:t>Information about whether the updated ANDSP/WLANSP has been successfully delivered to the UE.</w:t>
            </w:r>
          </w:p>
        </w:tc>
        <w:tc>
          <w:tcPr>
            <w:tcW w:w="1465" w:type="dxa"/>
          </w:tcPr>
          <w:p w14:paraId="09F25175" w14:textId="77777777" w:rsidR="00EA13E4" w:rsidRDefault="00EA13E4" w:rsidP="005E659D">
            <w:pPr>
              <w:pStyle w:val="TAL"/>
              <w:rPr>
                <w:rFonts w:cs="Arial"/>
                <w:szCs w:val="18"/>
              </w:rPr>
            </w:pPr>
            <w:r>
              <w:rPr>
                <w:rFonts w:cs="Arial"/>
                <w:noProof/>
                <w:szCs w:val="18"/>
              </w:rPr>
              <w:t>SliceAwareANDSP</w:t>
            </w:r>
          </w:p>
        </w:tc>
      </w:tr>
      <w:tr w:rsidR="00EA13E4" w14:paraId="050EA66F" w14:textId="77777777" w:rsidTr="005E659D">
        <w:trPr>
          <w:jc w:val="center"/>
        </w:trPr>
        <w:tc>
          <w:tcPr>
            <w:tcW w:w="1548" w:type="dxa"/>
          </w:tcPr>
          <w:p w14:paraId="17F5803A" w14:textId="77777777" w:rsidR="00EA13E4" w:rsidRDefault="00EA13E4" w:rsidP="005E659D">
            <w:pPr>
              <w:pStyle w:val="TAL"/>
            </w:pPr>
            <w:proofErr w:type="spellStart"/>
            <w:r w:rsidRPr="002178AD">
              <w:t>andspInd</w:t>
            </w:r>
            <w:proofErr w:type="spellEnd"/>
          </w:p>
        </w:tc>
        <w:tc>
          <w:tcPr>
            <w:tcW w:w="1779" w:type="dxa"/>
          </w:tcPr>
          <w:p w14:paraId="4044EBD0" w14:textId="77777777" w:rsidR="00EA13E4" w:rsidRDefault="00EA13E4" w:rsidP="005E659D">
            <w:pPr>
              <w:pStyle w:val="TAL"/>
              <w:rPr>
                <w:lang w:eastAsia="zh-CN"/>
              </w:rPr>
            </w:pPr>
            <w:proofErr w:type="spellStart"/>
            <w:r w:rsidRPr="002178AD">
              <w:t>boolean</w:t>
            </w:r>
            <w:proofErr w:type="spellEnd"/>
          </w:p>
        </w:tc>
        <w:tc>
          <w:tcPr>
            <w:tcW w:w="450" w:type="dxa"/>
          </w:tcPr>
          <w:p w14:paraId="2F1773FD" w14:textId="77777777" w:rsidR="00EA13E4" w:rsidRDefault="00EA13E4" w:rsidP="005E659D">
            <w:pPr>
              <w:pStyle w:val="TAC"/>
            </w:pPr>
            <w:r w:rsidRPr="002178AD">
              <w:rPr>
                <w:lang w:eastAsia="zh-CN"/>
              </w:rPr>
              <w:t>O</w:t>
            </w:r>
          </w:p>
        </w:tc>
        <w:tc>
          <w:tcPr>
            <w:tcW w:w="1160" w:type="dxa"/>
          </w:tcPr>
          <w:p w14:paraId="31C97A31" w14:textId="77777777" w:rsidR="00EA13E4" w:rsidRDefault="00EA13E4" w:rsidP="005E659D">
            <w:pPr>
              <w:pStyle w:val="TAC"/>
            </w:pPr>
            <w:r w:rsidRPr="002178AD">
              <w:t>0..1</w:t>
            </w:r>
          </w:p>
        </w:tc>
        <w:tc>
          <w:tcPr>
            <w:tcW w:w="3020" w:type="dxa"/>
          </w:tcPr>
          <w:p w14:paraId="19617601" w14:textId="77777777" w:rsidR="00EA13E4" w:rsidRPr="002178AD" w:rsidRDefault="00EA13E4" w:rsidP="005E659D">
            <w:pPr>
              <w:pStyle w:val="TAL"/>
            </w:pPr>
            <w:r w:rsidRPr="002178AD">
              <w:t>Indication of UE support</w:t>
            </w:r>
            <w:r>
              <w:t xml:space="preserve"> of </w:t>
            </w:r>
            <w:r w:rsidRPr="002178AD">
              <w:t>ANDSP.</w:t>
            </w:r>
          </w:p>
          <w:p w14:paraId="4AF8D3C9" w14:textId="77777777" w:rsidR="00EA13E4" w:rsidRPr="002178AD" w:rsidRDefault="00EA13E4" w:rsidP="005E659D">
            <w:pPr>
              <w:pStyle w:val="TAL"/>
              <w:rPr>
                <w:rFonts w:cs="Arial"/>
                <w:szCs w:val="18"/>
              </w:rPr>
            </w:pPr>
            <w:r w:rsidRPr="002178AD">
              <w:rPr>
                <w:rFonts w:cs="Arial"/>
                <w:szCs w:val="18"/>
              </w:rPr>
              <w:t xml:space="preserve">True: The </w:t>
            </w:r>
            <w:r w:rsidRPr="002178AD">
              <w:t>UE supports ANDSP</w:t>
            </w:r>
            <w:r w:rsidRPr="002178AD">
              <w:rPr>
                <w:rFonts w:cs="Arial"/>
                <w:szCs w:val="18"/>
              </w:rPr>
              <w:t xml:space="preserve">; </w:t>
            </w:r>
          </w:p>
          <w:p w14:paraId="46E1B48A" w14:textId="77777777" w:rsidR="00EA13E4" w:rsidRDefault="00EA13E4" w:rsidP="005E659D">
            <w:pPr>
              <w:pStyle w:val="TAL"/>
            </w:pPr>
            <w:r w:rsidRPr="002178AD">
              <w:rPr>
                <w:rFonts w:cs="Arial"/>
                <w:szCs w:val="18"/>
              </w:rPr>
              <w:t>False: The UE does not support ANDSP.</w:t>
            </w:r>
          </w:p>
        </w:tc>
        <w:tc>
          <w:tcPr>
            <w:tcW w:w="1465" w:type="dxa"/>
          </w:tcPr>
          <w:p w14:paraId="5BD7E8E6" w14:textId="77777777" w:rsidR="00EA13E4" w:rsidRDefault="00EA13E4" w:rsidP="005E659D">
            <w:pPr>
              <w:pStyle w:val="TAL"/>
              <w:rPr>
                <w:rFonts w:cs="Arial"/>
                <w:szCs w:val="18"/>
              </w:rPr>
            </w:pPr>
            <w:proofErr w:type="spellStart"/>
            <w:r>
              <w:t>UECapabilityIndication</w:t>
            </w:r>
            <w:proofErr w:type="spellEnd"/>
          </w:p>
        </w:tc>
      </w:tr>
      <w:tr w:rsidR="00EA13E4" w14:paraId="303ED676" w14:textId="77777777" w:rsidTr="005E659D">
        <w:trPr>
          <w:jc w:val="center"/>
        </w:trPr>
        <w:tc>
          <w:tcPr>
            <w:tcW w:w="1548" w:type="dxa"/>
          </w:tcPr>
          <w:p w14:paraId="1E13B2DD" w14:textId="77777777" w:rsidR="00EA13E4" w:rsidRDefault="00EA13E4" w:rsidP="005E659D">
            <w:pPr>
              <w:pStyle w:val="TAL"/>
            </w:pPr>
            <w:r w:rsidRPr="009A439C">
              <w:rPr>
                <w:noProof/>
              </w:rPr>
              <w:t>pduSessions</w:t>
            </w:r>
          </w:p>
        </w:tc>
        <w:tc>
          <w:tcPr>
            <w:tcW w:w="1779" w:type="dxa"/>
          </w:tcPr>
          <w:p w14:paraId="74C18726" w14:textId="77777777" w:rsidR="00EA13E4" w:rsidRDefault="00EA13E4" w:rsidP="005E659D">
            <w:pPr>
              <w:pStyle w:val="TAL"/>
              <w:rPr>
                <w:lang w:eastAsia="zh-CN"/>
              </w:rPr>
            </w:pPr>
            <w:r w:rsidRPr="009A439C">
              <w:t>array(</w:t>
            </w:r>
            <w:proofErr w:type="spellStart"/>
            <w:r w:rsidRPr="009A439C">
              <w:t>PduSessionInfo</w:t>
            </w:r>
            <w:proofErr w:type="spellEnd"/>
            <w:r w:rsidRPr="009A439C">
              <w:t>)</w:t>
            </w:r>
          </w:p>
        </w:tc>
        <w:tc>
          <w:tcPr>
            <w:tcW w:w="450" w:type="dxa"/>
          </w:tcPr>
          <w:p w14:paraId="3F6AA5DB" w14:textId="77777777" w:rsidR="00EA13E4" w:rsidRDefault="00EA13E4" w:rsidP="005E659D">
            <w:pPr>
              <w:pStyle w:val="TAC"/>
            </w:pPr>
            <w:r w:rsidRPr="009A439C">
              <w:rPr>
                <w:noProof/>
              </w:rPr>
              <w:t>O</w:t>
            </w:r>
          </w:p>
        </w:tc>
        <w:tc>
          <w:tcPr>
            <w:tcW w:w="1160" w:type="dxa"/>
          </w:tcPr>
          <w:p w14:paraId="79698F82" w14:textId="77777777" w:rsidR="00EA13E4" w:rsidRDefault="00EA13E4" w:rsidP="005E659D">
            <w:pPr>
              <w:pStyle w:val="TAC"/>
            </w:pPr>
            <w:r w:rsidRPr="009A439C">
              <w:rPr>
                <w:noProof/>
              </w:rPr>
              <w:t>1..N</w:t>
            </w:r>
          </w:p>
        </w:tc>
        <w:tc>
          <w:tcPr>
            <w:tcW w:w="3020" w:type="dxa"/>
          </w:tcPr>
          <w:p w14:paraId="61B35CF8" w14:textId="77777777" w:rsidR="00EA13E4" w:rsidRDefault="00EA13E4" w:rsidP="005E659D">
            <w:pPr>
              <w:pStyle w:val="TAL"/>
            </w:pPr>
            <w:r w:rsidRPr="009A439C">
              <w:rPr>
                <w:noProof/>
              </w:rPr>
              <w:t>Contains the DNNs and S-NSSAIs for which LBO information is being requested.</w:t>
            </w:r>
            <w:r>
              <w:rPr>
                <w:noProof/>
              </w:rPr>
              <w:t xml:space="preserve"> It may be provided when the </w:t>
            </w:r>
            <w:r w:rsidRPr="00761B48">
              <w:rPr>
                <w:lang w:val="x-none"/>
              </w:rPr>
              <w:t>"</w:t>
            </w:r>
            <w:r>
              <w:rPr>
                <w:lang w:val="en-US"/>
              </w:rPr>
              <w:t>LBO_INFO_CH</w:t>
            </w:r>
            <w:r w:rsidRPr="00761B48">
              <w:rPr>
                <w:lang w:val="x-none"/>
              </w:rPr>
              <w:t>"</w:t>
            </w:r>
            <w:r>
              <w:rPr>
                <w:lang w:val="en-US"/>
              </w:rPr>
              <w:t xml:space="preserve"> request trigger is provided.</w:t>
            </w:r>
          </w:p>
        </w:tc>
        <w:tc>
          <w:tcPr>
            <w:tcW w:w="1465" w:type="dxa"/>
          </w:tcPr>
          <w:p w14:paraId="390281EB" w14:textId="77777777" w:rsidR="00EA13E4" w:rsidRDefault="00EA13E4" w:rsidP="005E659D">
            <w:pPr>
              <w:pStyle w:val="TAL"/>
              <w:rPr>
                <w:rFonts w:cs="Arial"/>
                <w:szCs w:val="18"/>
              </w:rPr>
            </w:pPr>
            <w:r w:rsidRPr="009A439C">
              <w:rPr>
                <w:rFonts w:cs="Arial"/>
                <w:noProof/>
                <w:szCs w:val="18"/>
              </w:rPr>
              <w:t>VPLMNSpecificURSP</w:t>
            </w:r>
          </w:p>
        </w:tc>
      </w:tr>
      <w:tr w:rsidR="00EA13E4" w14:paraId="09334137" w14:textId="77777777" w:rsidTr="005E659D">
        <w:trPr>
          <w:jc w:val="center"/>
        </w:trPr>
        <w:tc>
          <w:tcPr>
            <w:tcW w:w="1548" w:type="dxa"/>
          </w:tcPr>
          <w:p w14:paraId="75B62848" w14:textId="77777777" w:rsidR="00EA13E4" w:rsidRDefault="00EA13E4" w:rsidP="005E659D">
            <w:pPr>
              <w:pStyle w:val="TAL"/>
              <w:rPr>
                <w:noProof/>
              </w:rPr>
            </w:pPr>
            <w:r>
              <w:rPr>
                <w:noProof/>
              </w:rPr>
              <w:t>suppFeat</w:t>
            </w:r>
          </w:p>
        </w:tc>
        <w:tc>
          <w:tcPr>
            <w:tcW w:w="1779" w:type="dxa"/>
          </w:tcPr>
          <w:p w14:paraId="683453EE" w14:textId="77777777" w:rsidR="00EA13E4" w:rsidRDefault="00EA13E4" w:rsidP="005E659D">
            <w:pPr>
              <w:pStyle w:val="TAL"/>
              <w:rPr>
                <w:noProof/>
              </w:rPr>
            </w:pPr>
            <w:r>
              <w:rPr>
                <w:noProof/>
                <w:lang w:eastAsia="zh-CN"/>
              </w:rPr>
              <w:t>SupportedFeatures</w:t>
            </w:r>
          </w:p>
        </w:tc>
        <w:tc>
          <w:tcPr>
            <w:tcW w:w="450" w:type="dxa"/>
          </w:tcPr>
          <w:p w14:paraId="3A84C261" w14:textId="77777777" w:rsidR="00EA13E4" w:rsidRDefault="00EA13E4" w:rsidP="005E659D">
            <w:pPr>
              <w:pStyle w:val="TAC"/>
              <w:rPr>
                <w:noProof/>
              </w:rPr>
            </w:pPr>
            <w:r>
              <w:rPr>
                <w:noProof/>
              </w:rPr>
              <w:t>M</w:t>
            </w:r>
          </w:p>
        </w:tc>
        <w:tc>
          <w:tcPr>
            <w:tcW w:w="1160" w:type="dxa"/>
          </w:tcPr>
          <w:p w14:paraId="1221D2D1" w14:textId="77777777" w:rsidR="00EA13E4" w:rsidRDefault="00EA13E4" w:rsidP="005E659D">
            <w:pPr>
              <w:pStyle w:val="TAC"/>
              <w:rPr>
                <w:noProof/>
              </w:rPr>
            </w:pPr>
            <w:r>
              <w:rPr>
                <w:noProof/>
              </w:rPr>
              <w:t>1</w:t>
            </w:r>
          </w:p>
        </w:tc>
        <w:tc>
          <w:tcPr>
            <w:tcW w:w="3020" w:type="dxa"/>
          </w:tcPr>
          <w:p w14:paraId="36A14BA8" w14:textId="77777777" w:rsidR="00EA13E4" w:rsidRDefault="00EA13E4" w:rsidP="005E659D">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65" w:type="dxa"/>
          </w:tcPr>
          <w:p w14:paraId="64E03A8E" w14:textId="77777777" w:rsidR="00EA13E4" w:rsidRDefault="00EA13E4" w:rsidP="005E659D">
            <w:pPr>
              <w:pStyle w:val="TAL"/>
              <w:rPr>
                <w:rFonts w:cs="Arial"/>
                <w:noProof/>
                <w:szCs w:val="18"/>
              </w:rPr>
            </w:pPr>
          </w:p>
        </w:tc>
      </w:tr>
      <w:tr w:rsidR="00EA13E4" w14:paraId="06C65234" w14:textId="77777777" w:rsidTr="005E659D">
        <w:trPr>
          <w:jc w:val="center"/>
        </w:trPr>
        <w:tc>
          <w:tcPr>
            <w:tcW w:w="1548" w:type="dxa"/>
          </w:tcPr>
          <w:p w14:paraId="0E59967A" w14:textId="77777777" w:rsidR="00EA13E4" w:rsidRDefault="00EA13E4" w:rsidP="005E659D">
            <w:pPr>
              <w:pStyle w:val="TAL"/>
              <w:rPr>
                <w:noProof/>
              </w:rPr>
            </w:pPr>
            <w:r w:rsidRPr="000C69A4">
              <w:rPr>
                <w:noProof/>
                <w:lang w:eastAsia="zh-CN"/>
              </w:rPr>
              <w:t>n2Pc5RsppPol</w:t>
            </w:r>
          </w:p>
        </w:tc>
        <w:tc>
          <w:tcPr>
            <w:tcW w:w="1779" w:type="dxa"/>
          </w:tcPr>
          <w:p w14:paraId="1DEE8257" w14:textId="77777777" w:rsidR="00EA13E4" w:rsidRDefault="00EA13E4" w:rsidP="005E659D">
            <w:pPr>
              <w:pStyle w:val="TAL"/>
              <w:rPr>
                <w:noProof/>
                <w:lang w:eastAsia="zh-CN"/>
              </w:rPr>
            </w:pPr>
            <w:r>
              <w:t>N2</w:t>
            </w:r>
            <w:proofErr w:type="spellStart"/>
            <w:r>
              <w:rPr>
                <w:lang w:val="en-US"/>
              </w:rPr>
              <w:t>InfoContent</w:t>
            </w:r>
            <w:proofErr w:type="spellEnd"/>
          </w:p>
        </w:tc>
        <w:tc>
          <w:tcPr>
            <w:tcW w:w="450" w:type="dxa"/>
          </w:tcPr>
          <w:p w14:paraId="620B0A09" w14:textId="77777777" w:rsidR="00EA13E4" w:rsidRDefault="00EA13E4" w:rsidP="005E659D">
            <w:pPr>
              <w:pStyle w:val="TAC"/>
              <w:rPr>
                <w:noProof/>
              </w:rPr>
            </w:pPr>
            <w:r>
              <w:rPr>
                <w:noProof/>
              </w:rPr>
              <w:t>O</w:t>
            </w:r>
          </w:p>
        </w:tc>
        <w:tc>
          <w:tcPr>
            <w:tcW w:w="1160" w:type="dxa"/>
          </w:tcPr>
          <w:p w14:paraId="5C8CF194" w14:textId="77777777" w:rsidR="00EA13E4" w:rsidRDefault="00EA13E4" w:rsidP="005E659D">
            <w:pPr>
              <w:pStyle w:val="TAC"/>
              <w:rPr>
                <w:noProof/>
              </w:rPr>
            </w:pPr>
            <w:r>
              <w:rPr>
                <w:noProof/>
              </w:rPr>
              <w:t>0..1</w:t>
            </w:r>
          </w:p>
        </w:tc>
        <w:tc>
          <w:tcPr>
            <w:tcW w:w="3020" w:type="dxa"/>
          </w:tcPr>
          <w:p w14:paraId="261CB3B4" w14:textId="77777777" w:rsidR="00EA13E4" w:rsidRDefault="00EA13E4" w:rsidP="005E659D">
            <w:pPr>
              <w:pStyle w:val="TAL"/>
              <w:rPr>
                <w:noProof/>
              </w:rPr>
            </w:pPr>
            <w:r>
              <w:rPr>
                <w:rFonts w:cs="Arial"/>
                <w:noProof/>
                <w:szCs w:val="18"/>
              </w:rPr>
              <w:t>The N2 PC5 policy for Ranging/SL as determined by the H-PCF.</w:t>
            </w:r>
          </w:p>
        </w:tc>
        <w:tc>
          <w:tcPr>
            <w:tcW w:w="1465" w:type="dxa"/>
          </w:tcPr>
          <w:p w14:paraId="3626BA50" w14:textId="77777777" w:rsidR="00EA13E4" w:rsidRDefault="00EA13E4" w:rsidP="005E659D">
            <w:pPr>
              <w:pStyle w:val="TAL"/>
              <w:rPr>
                <w:rFonts w:cs="Arial"/>
                <w:noProof/>
                <w:szCs w:val="18"/>
              </w:rPr>
            </w:pPr>
            <w:r>
              <w:rPr>
                <w:rFonts w:cs="Arial"/>
                <w:noProof/>
                <w:szCs w:val="18"/>
              </w:rPr>
              <w:t>Ranging_SL</w:t>
            </w:r>
          </w:p>
        </w:tc>
      </w:tr>
      <w:tr w:rsidR="00EA13E4" w14:paraId="6511205F" w14:textId="7FC56292" w:rsidTr="005E659D">
        <w:trPr>
          <w:jc w:val="center"/>
        </w:trPr>
        <w:tc>
          <w:tcPr>
            <w:tcW w:w="9422" w:type="dxa"/>
            <w:gridSpan w:val="6"/>
          </w:tcPr>
          <w:p w14:paraId="014C3EC8" w14:textId="16E289D4" w:rsidR="00EA13E4" w:rsidRDefault="00EA13E4" w:rsidP="005E659D">
            <w:pPr>
              <w:pStyle w:val="TAN"/>
              <w:rPr>
                <w:rFonts w:cs="Arial"/>
                <w:noProof/>
                <w:szCs w:val="18"/>
              </w:rPr>
            </w:pPr>
            <w:r>
              <w:rPr>
                <w:rFonts w:cs="Arial"/>
                <w:noProof/>
                <w:szCs w:val="18"/>
              </w:rPr>
              <w:t>NOTE:</w:t>
            </w:r>
            <w:r>
              <w:rPr>
                <w:noProof/>
              </w:rPr>
              <w:tab/>
            </w:r>
            <w:r>
              <w:t xml:space="preserve">The </w:t>
            </w:r>
            <w:del w:id="32" w:author="Huawei[Chi]" w:date="2024-04-17T19:44:00Z">
              <w:r w:rsidDel="00B20959">
                <w:delText xml:space="preserve">"PLMN_CH", </w:delText>
              </w:r>
              <w:r w:rsidRPr="00DF7DE3" w:rsidDel="00B20959">
                <w:rPr>
                  <w:lang w:val="x-none"/>
                </w:rPr>
                <w:delText>"</w:delText>
              </w:r>
              <w:r w:rsidRPr="00997516" w:rsidDel="00B20959">
                <w:rPr>
                  <w:lang w:eastAsia="zh-CN"/>
                </w:rPr>
                <w:delText>CONF_NSSAI_CH</w:delText>
              </w:r>
              <w:r w:rsidRPr="00DF7DE3" w:rsidDel="00B20959">
                <w:rPr>
                  <w:lang w:val="x-none"/>
                </w:rPr>
                <w:delText>"</w:delText>
              </w:r>
              <w:r w:rsidDel="00B20959">
                <w:delText xml:space="preserve">, </w:delText>
              </w:r>
              <w:r w:rsidRPr="00761B48" w:rsidDel="00B20959">
                <w:rPr>
                  <w:lang w:val="x-none"/>
                </w:rPr>
                <w:delText>"</w:delText>
              </w:r>
              <w:r w:rsidDel="00B20959">
                <w:rPr>
                  <w:lang w:val="en-US"/>
                </w:rPr>
                <w:delText>LBO_INFO_CH</w:delText>
              </w:r>
              <w:r w:rsidRPr="00761B48" w:rsidDel="00B20959">
                <w:rPr>
                  <w:lang w:val="x-none"/>
                </w:rPr>
                <w:delText>"</w:delText>
              </w:r>
              <w:r w:rsidDel="00B20959">
                <w:delText xml:space="preserve">, </w:delText>
              </w:r>
              <w:r w:rsidRPr="00761B48" w:rsidDel="00B20959">
                <w:rPr>
                  <w:lang w:val="x-none"/>
                </w:rPr>
                <w:delText>"</w:delText>
              </w:r>
              <w:r w:rsidRPr="00761B48" w:rsidDel="00B20959">
                <w:rPr>
                  <w:lang w:eastAsia="zh-CN"/>
                </w:rPr>
                <w:delText>SAT_CATEGORY_CHG</w:delText>
              </w:r>
              <w:r w:rsidRPr="00761B48" w:rsidDel="00B20959">
                <w:rPr>
                  <w:lang w:val="x-none"/>
                </w:rPr>
                <w:delText>"</w:delText>
              </w:r>
              <w:r w:rsidDel="00B20959">
                <w:delText xml:space="preserve">, </w:delText>
              </w:r>
              <w:r w:rsidRPr="00761B48" w:rsidDel="00B20959">
                <w:rPr>
                  <w:lang w:val="x-none"/>
                </w:rPr>
                <w:delText>"</w:delText>
              </w:r>
              <w:r w:rsidDel="00B20959">
                <w:rPr>
                  <w:lang w:eastAsia="zh-CN"/>
                </w:rPr>
                <w:delText>ACCESS_TYPE_CH</w:delText>
              </w:r>
              <w:r w:rsidRPr="00761B48" w:rsidDel="00B20959">
                <w:rPr>
                  <w:lang w:val="x-none"/>
                </w:rPr>
                <w:delText>"</w:delText>
              </w:r>
              <w:r w:rsidDel="00B20959">
                <w:rPr>
                  <w:lang w:val="en-US"/>
                </w:rPr>
                <w:delText xml:space="preserve">, </w:delText>
              </w:r>
              <w:r w:rsidRPr="00761B48" w:rsidDel="00B20959">
                <w:rPr>
                  <w:lang w:val="x-none"/>
                </w:rPr>
                <w:delText>"</w:delText>
              </w:r>
              <w:r w:rsidDel="00B20959">
                <w:rPr>
                  <w:lang w:eastAsia="zh-CN"/>
                </w:rPr>
                <w:delText>URSP_ENF_INFO</w:delText>
              </w:r>
              <w:r w:rsidRPr="00761B48" w:rsidDel="00B20959">
                <w:rPr>
                  <w:lang w:val="x-none"/>
                </w:rPr>
                <w:delText>"</w:delText>
              </w:r>
              <w:r w:rsidDel="00B20959">
                <w:delText xml:space="preserve"> and "CON_STATE_CH" values in the </w:delText>
              </w:r>
            </w:del>
            <w:r>
              <w:t xml:space="preserve">"triggers" attribute </w:t>
            </w:r>
            <w:ins w:id="33" w:author="Huawei[Chi]" w:date="2024-04-17T19:45:00Z">
              <w:r w:rsidR="00B20959">
                <w:t xml:space="preserve">shall only contain the </w:t>
              </w:r>
              <w:proofErr w:type="spellStart"/>
              <w:r w:rsidR="00B20959">
                <w:t>RequestTrigger</w:t>
              </w:r>
              <w:proofErr w:type="spellEnd"/>
              <w:r w:rsidR="00B20959">
                <w:t xml:space="preserve"> values that require</w:t>
              </w:r>
            </w:ins>
            <w:ins w:id="34" w:author="Huawei[Chi]" w:date="2024-04-17T19:46:00Z">
              <w:r w:rsidR="00B20959">
                <w:t>d explicit subscription</w:t>
              </w:r>
            </w:ins>
            <w:ins w:id="35" w:author="Huawei[Chi]" w:date="2024-04-17T19:45:00Z">
              <w:r w:rsidR="00B20959">
                <w:t xml:space="preserve"> </w:t>
              </w:r>
            </w:ins>
            <w:del w:id="36" w:author="Huawei[Chi]" w:date="2024-04-17T19:46:00Z">
              <w:r w:rsidDel="00B20959">
                <w:delText xml:space="preserve">apply under feature control </w:delText>
              </w:r>
            </w:del>
            <w:r>
              <w:t>as described in clause </w:t>
            </w:r>
            <w:del w:id="37" w:author="Huawei[Chi]" w:date="2024-04-17T19:46:00Z">
              <w:r w:rsidDel="00B20959">
                <w:delText>4.2.3.2</w:delText>
              </w:r>
            </w:del>
            <w:ins w:id="38" w:author="Huawei[Chi]" w:date="2024-04-17T19:46:00Z">
              <w:r w:rsidR="00B20959">
                <w:t>5.6.3.3</w:t>
              </w:r>
            </w:ins>
            <w:r>
              <w:t>.</w:t>
            </w:r>
          </w:p>
        </w:tc>
      </w:tr>
    </w:tbl>
    <w:p w14:paraId="5D13D2AC" w14:textId="77777777" w:rsidR="00EA13E4" w:rsidRDefault="00EA13E4" w:rsidP="00EA13E4">
      <w:pPr>
        <w:rPr>
          <w:noProof/>
        </w:rPr>
      </w:pPr>
    </w:p>
    <w:bookmarkEnd w:id="26"/>
    <w:p w14:paraId="5727AD3A" w14:textId="282D784B" w:rsidR="00E30F3E" w:rsidRDefault="00E30F3E" w:rsidP="00E30F3E">
      <w:pPr>
        <w:rPr>
          <w:noProof/>
        </w:rPr>
      </w:pPr>
    </w:p>
    <w:p w14:paraId="0B2D1E95" w14:textId="77777777" w:rsidR="00EA13E4" w:rsidRDefault="00EA13E4" w:rsidP="00EA13E4">
      <w:pPr>
        <w:rPr>
          <w:noProof/>
        </w:rPr>
      </w:pPr>
    </w:p>
    <w:p w14:paraId="5CFB03DB" w14:textId="77777777" w:rsidR="00EA13E4" w:rsidRPr="00B61815" w:rsidRDefault="00EA13E4" w:rsidP="00EA13E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5B29AC2" w14:textId="77777777" w:rsidR="00EA13E4" w:rsidRDefault="00EA13E4" w:rsidP="00EA13E4">
      <w:pPr>
        <w:pStyle w:val="4"/>
        <w:rPr>
          <w:noProof/>
        </w:rPr>
      </w:pPr>
      <w:bookmarkStart w:id="39" w:name="_Toc114078875"/>
      <w:bookmarkStart w:id="40" w:name="_Toc129205610"/>
      <w:bookmarkStart w:id="41" w:name="_Toc129244429"/>
      <w:bookmarkStart w:id="42" w:name="_Toc136530203"/>
      <w:bookmarkStart w:id="43" w:name="_Toc136614800"/>
      <w:bookmarkStart w:id="44" w:name="_Toc148460927"/>
      <w:bookmarkStart w:id="45" w:name="_Toc151914924"/>
      <w:bookmarkStart w:id="46" w:name="_Toc162005369"/>
      <w:r>
        <w:rPr>
          <w:noProof/>
        </w:rPr>
        <w:lastRenderedPageBreak/>
        <w:t>5.6.2.5</w:t>
      </w:r>
      <w:r>
        <w:rPr>
          <w:noProof/>
        </w:rPr>
        <w:tab/>
        <w:t>Type PolicyUpdate</w:t>
      </w:r>
      <w:bookmarkEnd w:id="39"/>
      <w:bookmarkEnd w:id="40"/>
      <w:bookmarkEnd w:id="41"/>
      <w:bookmarkEnd w:id="42"/>
      <w:bookmarkEnd w:id="43"/>
      <w:bookmarkEnd w:id="44"/>
      <w:bookmarkEnd w:id="45"/>
      <w:bookmarkEnd w:id="46"/>
    </w:p>
    <w:p w14:paraId="4FE7C2F7" w14:textId="77777777" w:rsidR="00EA13E4" w:rsidRDefault="00EA13E4" w:rsidP="00EA13E4">
      <w:pPr>
        <w:pStyle w:val="TH"/>
        <w:rPr>
          <w:noProof/>
        </w:rPr>
      </w:pPr>
      <w:r>
        <w:rPr>
          <w:noProof/>
        </w:rPr>
        <w:t>Table 5.6.2.5-1: Definition of type PolicyUpdate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589"/>
        <w:gridCol w:w="36"/>
        <w:gridCol w:w="1880"/>
        <w:gridCol w:w="36"/>
        <w:gridCol w:w="299"/>
        <w:gridCol w:w="36"/>
        <w:gridCol w:w="1064"/>
        <w:gridCol w:w="36"/>
        <w:gridCol w:w="2983"/>
        <w:gridCol w:w="36"/>
        <w:gridCol w:w="1275"/>
        <w:gridCol w:w="36"/>
      </w:tblGrid>
      <w:tr w:rsidR="00EA13E4" w14:paraId="15032C53" w14:textId="77777777" w:rsidTr="005E659D">
        <w:trPr>
          <w:gridAfter w:val="1"/>
          <w:wAfter w:w="36" w:type="dxa"/>
          <w:jc w:val="center"/>
        </w:trPr>
        <w:tc>
          <w:tcPr>
            <w:tcW w:w="1625" w:type="dxa"/>
            <w:gridSpan w:val="2"/>
            <w:shd w:val="clear" w:color="auto" w:fill="C0C0C0"/>
            <w:hideMark/>
          </w:tcPr>
          <w:p w14:paraId="092F6A4E" w14:textId="77777777" w:rsidR="00EA13E4" w:rsidRDefault="00EA13E4" w:rsidP="005E659D">
            <w:pPr>
              <w:pStyle w:val="TAH"/>
              <w:rPr>
                <w:noProof/>
              </w:rPr>
            </w:pPr>
            <w:r>
              <w:rPr>
                <w:noProof/>
              </w:rPr>
              <w:lastRenderedPageBreak/>
              <w:t>Attribute name</w:t>
            </w:r>
          </w:p>
        </w:tc>
        <w:tc>
          <w:tcPr>
            <w:tcW w:w="1916" w:type="dxa"/>
            <w:gridSpan w:val="2"/>
            <w:shd w:val="clear" w:color="auto" w:fill="C0C0C0"/>
            <w:hideMark/>
          </w:tcPr>
          <w:p w14:paraId="7B0DED60" w14:textId="77777777" w:rsidR="00EA13E4" w:rsidRDefault="00EA13E4" w:rsidP="005E659D">
            <w:pPr>
              <w:pStyle w:val="TAH"/>
              <w:rPr>
                <w:noProof/>
              </w:rPr>
            </w:pPr>
            <w:r>
              <w:rPr>
                <w:noProof/>
              </w:rPr>
              <w:t>Data type</w:t>
            </w:r>
          </w:p>
        </w:tc>
        <w:tc>
          <w:tcPr>
            <w:tcW w:w="335" w:type="dxa"/>
            <w:gridSpan w:val="2"/>
            <w:shd w:val="clear" w:color="auto" w:fill="C0C0C0"/>
            <w:hideMark/>
          </w:tcPr>
          <w:p w14:paraId="6058812C" w14:textId="77777777" w:rsidR="00EA13E4" w:rsidRDefault="00EA13E4" w:rsidP="005E659D">
            <w:pPr>
              <w:pStyle w:val="TAH"/>
              <w:rPr>
                <w:noProof/>
              </w:rPr>
            </w:pPr>
            <w:r>
              <w:rPr>
                <w:noProof/>
              </w:rPr>
              <w:t>P</w:t>
            </w:r>
          </w:p>
        </w:tc>
        <w:tc>
          <w:tcPr>
            <w:tcW w:w="1100" w:type="dxa"/>
            <w:gridSpan w:val="2"/>
            <w:shd w:val="clear" w:color="auto" w:fill="C0C0C0"/>
            <w:hideMark/>
          </w:tcPr>
          <w:p w14:paraId="3E605438" w14:textId="77777777" w:rsidR="00EA13E4" w:rsidRDefault="00EA13E4" w:rsidP="005E659D">
            <w:pPr>
              <w:pStyle w:val="TAH"/>
              <w:rPr>
                <w:noProof/>
              </w:rPr>
            </w:pPr>
            <w:r>
              <w:rPr>
                <w:noProof/>
              </w:rPr>
              <w:t>Cardinality</w:t>
            </w:r>
          </w:p>
        </w:tc>
        <w:tc>
          <w:tcPr>
            <w:tcW w:w="3019" w:type="dxa"/>
            <w:gridSpan w:val="2"/>
            <w:shd w:val="clear" w:color="auto" w:fill="C0C0C0"/>
            <w:hideMark/>
          </w:tcPr>
          <w:p w14:paraId="108BBD04" w14:textId="77777777" w:rsidR="00EA13E4" w:rsidRDefault="00EA13E4" w:rsidP="005E659D">
            <w:pPr>
              <w:pStyle w:val="TAH"/>
              <w:rPr>
                <w:noProof/>
              </w:rPr>
            </w:pPr>
            <w:r>
              <w:rPr>
                <w:noProof/>
              </w:rPr>
              <w:t>Description</w:t>
            </w:r>
          </w:p>
        </w:tc>
        <w:tc>
          <w:tcPr>
            <w:tcW w:w="1311" w:type="dxa"/>
            <w:gridSpan w:val="2"/>
            <w:shd w:val="clear" w:color="auto" w:fill="C0C0C0"/>
          </w:tcPr>
          <w:p w14:paraId="5BDEFFAB" w14:textId="77777777" w:rsidR="00EA13E4" w:rsidRDefault="00EA13E4" w:rsidP="005E659D">
            <w:pPr>
              <w:pStyle w:val="TAH"/>
              <w:rPr>
                <w:noProof/>
              </w:rPr>
            </w:pPr>
            <w:r>
              <w:rPr>
                <w:noProof/>
              </w:rPr>
              <w:t>Applicability</w:t>
            </w:r>
          </w:p>
        </w:tc>
      </w:tr>
      <w:tr w:rsidR="00EA13E4" w14:paraId="25115BE8" w14:textId="77777777" w:rsidTr="005E659D">
        <w:trPr>
          <w:gridAfter w:val="1"/>
          <w:wAfter w:w="36" w:type="dxa"/>
          <w:jc w:val="center"/>
        </w:trPr>
        <w:tc>
          <w:tcPr>
            <w:tcW w:w="1625" w:type="dxa"/>
            <w:gridSpan w:val="2"/>
          </w:tcPr>
          <w:p w14:paraId="35C82087" w14:textId="77777777" w:rsidR="00EA13E4" w:rsidRDefault="00EA13E4" w:rsidP="005E659D">
            <w:pPr>
              <w:pStyle w:val="TAL"/>
              <w:rPr>
                <w:noProof/>
              </w:rPr>
            </w:pPr>
            <w:r>
              <w:rPr>
                <w:noProof/>
              </w:rPr>
              <w:t>resourceUri</w:t>
            </w:r>
          </w:p>
        </w:tc>
        <w:tc>
          <w:tcPr>
            <w:tcW w:w="1916" w:type="dxa"/>
            <w:gridSpan w:val="2"/>
          </w:tcPr>
          <w:p w14:paraId="5994B39B" w14:textId="77777777" w:rsidR="00EA13E4" w:rsidRDefault="00EA13E4" w:rsidP="005E659D">
            <w:pPr>
              <w:pStyle w:val="TAL"/>
              <w:rPr>
                <w:noProof/>
              </w:rPr>
            </w:pPr>
            <w:r>
              <w:rPr>
                <w:noProof/>
              </w:rPr>
              <w:t>Uri</w:t>
            </w:r>
          </w:p>
        </w:tc>
        <w:tc>
          <w:tcPr>
            <w:tcW w:w="335" w:type="dxa"/>
            <w:gridSpan w:val="2"/>
          </w:tcPr>
          <w:p w14:paraId="38BB35F9" w14:textId="77777777" w:rsidR="00EA13E4" w:rsidRDefault="00EA13E4" w:rsidP="005E659D">
            <w:pPr>
              <w:pStyle w:val="TAC"/>
              <w:rPr>
                <w:noProof/>
              </w:rPr>
            </w:pPr>
            <w:r>
              <w:rPr>
                <w:noProof/>
              </w:rPr>
              <w:t>M</w:t>
            </w:r>
          </w:p>
        </w:tc>
        <w:tc>
          <w:tcPr>
            <w:tcW w:w="1100" w:type="dxa"/>
            <w:gridSpan w:val="2"/>
          </w:tcPr>
          <w:p w14:paraId="0112642F" w14:textId="77777777" w:rsidR="00EA13E4" w:rsidRDefault="00EA13E4" w:rsidP="005E659D">
            <w:pPr>
              <w:pStyle w:val="TAC"/>
              <w:rPr>
                <w:noProof/>
              </w:rPr>
            </w:pPr>
            <w:r>
              <w:rPr>
                <w:noProof/>
              </w:rPr>
              <w:t>1</w:t>
            </w:r>
          </w:p>
        </w:tc>
        <w:tc>
          <w:tcPr>
            <w:tcW w:w="3019" w:type="dxa"/>
            <w:gridSpan w:val="2"/>
          </w:tcPr>
          <w:p w14:paraId="399A0091" w14:textId="77777777" w:rsidR="00EA13E4" w:rsidRDefault="00EA13E4" w:rsidP="005E659D">
            <w:pPr>
              <w:pStyle w:val="TAL"/>
              <w:rPr>
                <w:noProof/>
              </w:rPr>
            </w:pPr>
            <w:r>
              <w:rPr>
                <w:noProof/>
              </w:rPr>
              <w:t>The resource URI of the individual UE policy association related to the notification.</w:t>
            </w:r>
            <w:del w:id="47" w:author="Huawei" w:date="2024-04-01T14:14:00Z">
              <w:r w:rsidDel="00DE58A9">
                <w:rPr>
                  <w:noProof/>
                </w:rPr>
                <w:delText xml:space="preserve"> </w:delText>
              </w:r>
            </w:del>
          </w:p>
          <w:p w14:paraId="64149BEF" w14:textId="17624584" w:rsidR="00EA13E4" w:rsidRDefault="00EA13E4" w:rsidP="005E659D">
            <w:pPr>
              <w:pStyle w:val="TAL"/>
              <w:rPr>
                <w:rFonts w:cs="Arial"/>
                <w:noProof/>
                <w:szCs w:val="18"/>
              </w:rPr>
            </w:pPr>
            <w:r>
              <w:rPr>
                <w:noProof/>
              </w:rPr>
              <w:t>(NOTE 2)</w:t>
            </w:r>
          </w:p>
        </w:tc>
        <w:tc>
          <w:tcPr>
            <w:tcW w:w="1311" w:type="dxa"/>
            <w:gridSpan w:val="2"/>
          </w:tcPr>
          <w:p w14:paraId="05AEFC4A" w14:textId="77777777" w:rsidR="00EA13E4" w:rsidRDefault="00EA13E4" w:rsidP="005E659D">
            <w:pPr>
              <w:pStyle w:val="TAL"/>
              <w:rPr>
                <w:rFonts w:cs="Arial"/>
                <w:noProof/>
                <w:szCs w:val="18"/>
              </w:rPr>
            </w:pPr>
          </w:p>
        </w:tc>
      </w:tr>
      <w:tr w:rsidR="00EA13E4" w14:paraId="5A8AA343" w14:textId="77777777" w:rsidTr="005E659D">
        <w:trPr>
          <w:gridAfter w:val="1"/>
          <w:wAfter w:w="36" w:type="dxa"/>
          <w:jc w:val="center"/>
        </w:trPr>
        <w:tc>
          <w:tcPr>
            <w:tcW w:w="1625" w:type="dxa"/>
            <w:gridSpan w:val="2"/>
          </w:tcPr>
          <w:p w14:paraId="25FF8F87" w14:textId="77777777" w:rsidR="00EA13E4" w:rsidRDefault="00EA13E4" w:rsidP="005E659D">
            <w:pPr>
              <w:pStyle w:val="TAL"/>
              <w:rPr>
                <w:noProof/>
              </w:rPr>
            </w:pPr>
            <w:r>
              <w:rPr>
                <w:noProof/>
              </w:rPr>
              <w:t>uePolicy</w:t>
            </w:r>
          </w:p>
        </w:tc>
        <w:tc>
          <w:tcPr>
            <w:tcW w:w="1916" w:type="dxa"/>
            <w:gridSpan w:val="2"/>
          </w:tcPr>
          <w:p w14:paraId="5831E304" w14:textId="77777777" w:rsidR="00EA13E4" w:rsidRDefault="00EA13E4" w:rsidP="005E659D">
            <w:pPr>
              <w:pStyle w:val="TAL"/>
              <w:rPr>
                <w:noProof/>
              </w:rPr>
            </w:pPr>
            <w:r>
              <w:rPr>
                <w:noProof/>
              </w:rPr>
              <w:t>UePolicy</w:t>
            </w:r>
          </w:p>
        </w:tc>
        <w:tc>
          <w:tcPr>
            <w:tcW w:w="335" w:type="dxa"/>
            <w:gridSpan w:val="2"/>
          </w:tcPr>
          <w:p w14:paraId="0CDEFA68" w14:textId="77777777" w:rsidR="00EA13E4" w:rsidRDefault="00EA13E4" w:rsidP="005E659D">
            <w:pPr>
              <w:pStyle w:val="TAC"/>
              <w:rPr>
                <w:noProof/>
              </w:rPr>
            </w:pPr>
            <w:r>
              <w:rPr>
                <w:noProof/>
              </w:rPr>
              <w:t>O</w:t>
            </w:r>
          </w:p>
        </w:tc>
        <w:tc>
          <w:tcPr>
            <w:tcW w:w="1100" w:type="dxa"/>
            <w:gridSpan w:val="2"/>
          </w:tcPr>
          <w:p w14:paraId="6139151C" w14:textId="77777777" w:rsidR="00EA13E4" w:rsidRDefault="00EA13E4" w:rsidP="005E659D">
            <w:pPr>
              <w:pStyle w:val="TAC"/>
              <w:rPr>
                <w:noProof/>
              </w:rPr>
            </w:pPr>
            <w:r>
              <w:rPr>
                <w:noProof/>
              </w:rPr>
              <w:t>0..1</w:t>
            </w:r>
          </w:p>
        </w:tc>
        <w:tc>
          <w:tcPr>
            <w:tcW w:w="3019" w:type="dxa"/>
            <w:gridSpan w:val="2"/>
          </w:tcPr>
          <w:p w14:paraId="65EBCF40" w14:textId="77777777" w:rsidR="00EA13E4" w:rsidRDefault="00EA13E4" w:rsidP="005E659D">
            <w:pPr>
              <w:pStyle w:val="TAL"/>
              <w:rPr>
                <w:rFonts w:cs="Arial"/>
                <w:noProof/>
                <w:szCs w:val="18"/>
              </w:rPr>
            </w:pPr>
            <w:r>
              <w:rPr>
                <w:rFonts w:cs="Arial"/>
                <w:noProof/>
                <w:szCs w:val="18"/>
              </w:rPr>
              <w:t>The UE policy as determined by the H-PCF.</w:t>
            </w:r>
          </w:p>
        </w:tc>
        <w:tc>
          <w:tcPr>
            <w:tcW w:w="1311" w:type="dxa"/>
            <w:gridSpan w:val="2"/>
          </w:tcPr>
          <w:p w14:paraId="227AC2A9" w14:textId="77777777" w:rsidR="00EA13E4" w:rsidRDefault="00EA13E4" w:rsidP="005E659D">
            <w:pPr>
              <w:pStyle w:val="TAL"/>
              <w:rPr>
                <w:rFonts w:cs="Arial"/>
                <w:noProof/>
                <w:szCs w:val="18"/>
              </w:rPr>
            </w:pPr>
          </w:p>
        </w:tc>
      </w:tr>
      <w:tr w:rsidR="00EA13E4" w14:paraId="40AC9C67" w14:textId="77777777" w:rsidTr="005E659D">
        <w:trPr>
          <w:gridAfter w:val="1"/>
          <w:wAfter w:w="36" w:type="dxa"/>
          <w:jc w:val="center"/>
        </w:trPr>
        <w:tc>
          <w:tcPr>
            <w:tcW w:w="1625" w:type="dxa"/>
            <w:gridSpan w:val="2"/>
          </w:tcPr>
          <w:p w14:paraId="13A62153" w14:textId="77777777" w:rsidR="00EA13E4" w:rsidRDefault="00EA13E4" w:rsidP="005E659D">
            <w:pPr>
              <w:pStyle w:val="TAL"/>
              <w:rPr>
                <w:noProof/>
              </w:rPr>
            </w:pPr>
            <w:r>
              <w:rPr>
                <w:noProof/>
                <w:lang w:eastAsia="zh-CN"/>
              </w:rPr>
              <w:t>n2Pc5Pol</w:t>
            </w:r>
          </w:p>
        </w:tc>
        <w:tc>
          <w:tcPr>
            <w:tcW w:w="1916" w:type="dxa"/>
            <w:gridSpan w:val="2"/>
          </w:tcPr>
          <w:p w14:paraId="67593AC7"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6530C506" w14:textId="77777777" w:rsidR="00EA13E4" w:rsidRDefault="00EA13E4" w:rsidP="005E659D">
            <w:pPr>
              <w:pStyle w:val="TAC"/>
              <w:rPr>
                <w:noProof/>
              </w:rPr>
            </w:pPr>
            <w:r>
              <w:rPr>
                <w:noProof/>
              </w:rPr>
              <w:t>O</w:t>
            </w:r>
          </w:p>
        </w:tc>
        <w:tc>
          <w:tcPr>
            <w:tcW w:w="1100" w:type="dxa"/>
            <w:gridSpan w:val="2"/>
          </w:tcPr>
          <w:p w14:paraId="1B036421" w14:textId="77777777" w:rsidR="00EA13E4" w:rsidRDefault="00EA13E4" w:rsidP="005E659D">
            <w:pPr>
              <w:pStyle w:val="TAC"/>
              <w:rPr>
                <w:noProof/>
              </w:rPr>
            </w:pPr>
            <w:r>
              <w:rPr>
                <w:noProof/>
              </w:rPr>
              <w:t>0..1</w:t>
            </w:r>
          </w:p>
        </w:tc>
        <w:tc>
          <w:tcPr>
            <w:tcW w:w="3019" w:type="dxa"/>
            <w:gridSpan w:val="2"/>
          </w:tcPr>
          <w:p w14:paraId="6C24FD82" w14:textId="77777777" w:rsidR="00EA13E4" w:rsidRDefault="00EA13E4" w:rsidP="005E659D">
            <w:pPr>
              <w:pStyle w:val="TAL"/>
              <w:rPr>
                <w:rFonts w:cs="Arial"/>
                <w:noProof/>
                <w:szCs w:val="18"/>
              </w:rPr>
            </w:pPr>
            <w:r>
              <w:rPr>
                <w:rFonts w:cs="Arial"/>
                <w:noProof/>
                <w:szCs w:val="18"/>
              </w:rPr>
              <w:t>The N2 PC5 policy for V2X communications as determined by the H-PCF.</w:t>
            </w:r>
          </w:p>
        </w:tc>
        <w:tc>
          <w:tcPr>
            <w:tcW w:w="1311" w:type="dxa"/>
            <w:gridSpan w:val="2"/>
          </w:tcPr>
          <w:p w14:paraId="621E54EB" w14:textId="77777777" w:rsidR="00EA13E4" w:rsidRDefault="00EA13E4" w:rsidP="005E659D">
            <w:pPr>
              <w:pStyle w:val="TAL"/>
              <w:rPr>
                <w:rFonts w:cs="Arial"/>
                <w:noProof/>
                <w:szCs w:val="18"/>
              </w:rPr>
            </w:pPr>
            <w:r>
              <w:rPr>
                <w:rFonts w:cs="Arial"/>
                <w:noProof/>
                <w:szCs w:val="18"/>
              </w:rPr>
              <w:t>V2X</w:t>
            </w:r>
          </w:p>
        </w:tc>
      </w:tr>
      <w:tr w:rsidR="00EA13E4" w14:paraId="5104ED74" w14:textId="77777777" w:rsidTr="005E659D">
        <w:trPr>
          <w:gridAfter w:val="1"/>
          <w:wAfter w:w="36" w:type="dxa"/>
          <w:jc w:val="center"/>
        </w:trPr>
        <w:tc>
          <w:tcPr>
            <w:tcW w:w="1625" w:type="dxa"/>
            <w:gridSpan w:val="2"/>
          </w:tcPr>
          <w:p w14:paraId="38F8FDE0" w14:textId="77777777" w:rsidR="00EA13E4" w:rsidRDefault="00EA13E4" w:rsidP="005E659D">
            <w:pPr>
              <w:pStyle w:val="TAL"/>
              <w:rPr>
                <w:noProof/>
                <w:lang w:eastAsia="zh-CN"/>
              </w:rPr>
            </w:pPr>
            <w:r>
              <w:rPr>
                <w:noProof/>
                <w:lang w:eastAsia="zh-CN"/>
              </w:rPr>
              <w:t>n2Pc5PolA2x</w:t>
            </w:r>
          </w:p>
        </w:tc>
        <w:tc>
          <w:tcPr>
            <w:tcW w:w="1916" w:type="dxa"/>
            <w:gridSpan w:val="2"/>
          </w:tcPr>
          <w:p w14:paraId="433047C7" w14:textId="77777777" w:rsidR="00EA13E4" w:rsidRDefault="00EA13E4" w:rsidP="005E659D">
            <w:pPr>
              <w:pStyle w:val="TAL"/>
            </w:pPr>
            <w:r>
              <w:t>N2</w:t>
            </w:r>
            <w:proofErr w:type="spellStart"/>
            <w:r>
              <w:rPr>
                <w:lang w:val="en-US"/>
              </w:rPr>
              <w:t>InfoContent</w:t>
            </w:r>
            <w:proofErr w:type="spellEnd"/>
          </w:p>
        </w:tc>
        <w:tc>
          <w:tcPr>
            <w:tcW w:w="335" w:type="dxa"/>
            <w:gridSpan w:val="2"/>
          </w:tcPr>
          <w:p w14:paraId="2E3E691F" w14:textId="77777777" w:rsidR="00EA13E4" w:rsidRDefault="00EA13E4" w:rsidP="005E659D">
            <w:pPr>
              <w:pStyle w:val="TAC"/>
              <w:rPr>
                <w:noProof/>
              </w:rPr>
            </w:pPr>
            <w:r>
              <w:rPr>
                <w:noProof/>
              </w:rPr>
              <w:t>O</w:t>
            </w:r>
          </w:p>
        </w:tc>
        <w:tc>
          <w:tcPr>
            <w:tcW w:w="1100" w:type="dxa"/>
            <w:gridSpan w:val="2"/>
          </w:tcPr>
          <w:p w14:paraId="2B539D35" w14:textId="77777777" w:rsidR="00EA13E4" w:rsidRDefault="00EA13E4" w:rsidP="005E659D">
            <w:pPr>
              <w:pStyle w:val="TAC"/>
              <w:rPr>
                <w:noProof/>
              </w:rPr>
            </w:pPr>
            <w:r>
              <w:rPr>
                <w:noProof/>
              </w:rPr>
              <w:t>0..1</w:t>
            </w:r>
          </w:p>
        </w:tc>
        <w:tc>
          <w:tcPr>
            <w:tcW w:w="3019" w:type="dxa"/>
            <w:gridSpan w:val="2"/>
          </w:tcPr>
          <w:p w14:paraId="41C2D704" w14:textId="77777777" w:rsidR="00EA13E4" w:rsidRDefault="00EA13E4" w:rsidP="005E659D">
            <w:pPr>
              <w:pStyle w:val="TAL"/>
              <w:rPr>
                <w:rFonts w:cs="Arial"/>
                <w:noProof/>
                <w:szCs w:val="18"/>
              </w:rPr>
            </w:pPr>
            <w:r>
              <w:rPr>
                <w:rFonts w:cs="Arial"/>
                <w:noProof/>
                <w:szCs w:val="18"/>
              </w:rPr>
              <w:t>The N2 PC5 policy for A2X communications as determined by the H-PCF.</w:t>
            </w:r>
          </w:p>
        </w:tc>
        <w:tc>
          <w:tcPr>
            <w:tcW w:w="1311" w:type="dxa"/>
            <w:gridSpan w:val="2"/>
          </w:tcPr>
          <w:p w14:paraId="6ABF8958" w14:textId="77777777" w:rsidR="00EA13E4" w:rsidRDefault="00EA13E4" w:rsidP="005E659D">
            <w:pPr>
              <w:pStyle w:val="TAL"/>
              <w:rPr>
                <w:rFonts w:cs="Arial"/>
                <w:noProof/>
                <w:szCs w:val="18"/>
              </w:rPr>
            </w:pPr>
            <w:r>
              <w:rPr>
                <w:rFonts w:cs="Arial"/>
                <w:noProof/>
                <w:szCs w:val="18"/>
              </w:rPr>
              <w:t>A2X</w:t>
            </w:r>
          </w:p>
        </w:tc>
      </w:tr>
      <w:tr w:rsidR="00EA13E4" w14:paraId="75B52ACE" w14:textId="77777777" w:rsidTr="005E659D">
        <w:trPr>
          <w:gridAfter w:val="1"/>
          <w:wAfter w:w="36" w:type="dxa"/>
          <w:jc w:val="center"/>
        </w:trPr>
        <w:tc>
          <w:tcPr>
            <w:tcW w:w="1625" w:type="dxa"/>
            <w:gridSpan w:val="2"/>
          </w:tcPr>
          <w:p w14:paraId="451657FA" w14:textId="77777777" w:rsidR="00EA13E4" w:rsidRDefault="00EA13E4" w:rsidP="005E659D">
            <w:pPr>
              <w:pStyle w:val="TAL"/>
              <w:rPr>
                <w:noProof/>
              </w:rPr>
            </w:pPr>
            <w:r>
              <w:rPr>
                <w:noProof/>
                <w:lang w:eastAsia="zh-CN"/>
              </w:rPr>
              <w:t>n2Pc5ProSePol</w:t>
            </w:r>
          </w:p>
        </w:tc>
        <w:tc>
          <w:tcPr>
            <w:tcW w:w="1916" w:type="dxa"/>
            <w:gridSpan w:val="2"/>
          </w:tcPr>
          <w:p w14:paraId="0539EDB0" w14:textId="77777777" w:rsidR="00EA13E4" w:rsidRDefault="00EA13E4" w:rsidP="005E659D">
            <w:pPr>
              <w:pStyle w:val="TAL"/>
              <w:rPr>
                <w:noProof/>
              </w:rPr>
            </w:pPr>
            <w:r>
              <w:t>N2</w:t>
            </w:r>
            <w:proofErr w:type="spellStart"/>
            <w:r>
              <w:rPr>
                <w:lang w:val="en-US"/>
              </w:rPr>
              <w:t>InfoContent</w:t>
            </w:r>
            <w:proofErr w:type="spellEnd"/>
          </w:p>
        </w:tc>
        <w:tc>
          <w:tcPr>
            <w:tcW w:w="335" w:type="dxa"/>
            <w:gridSpan w:val="2"/>
          </w:tcPr>
          <w:p w14:paraId="1A602094" w14:textId="77777777" w:rsidR="00EA13E4" w:rsidRDefault="00EA13E4" w:rsidP="005E659D">
            <w:pPr>
              <w:pStyle w:val="TAC"/>
              <w:rPr>
                <w:noProof/>
              </w:rPr>
            </w:pPr>
            <w:r>
              <w:rPr>
                <w:noProof/>
              </w:rPr>
              <w:t>O</w:t>
            </w:r>
          </w:p>
        </w:tc>
        <w:tc>
          <w:tcPr>
            <w:tcW w:w="1100" w:type="dxa"/>
            <w:gridSpan w:val="2"/>
          </w:tcPr>
          <w:p w14:paraId="74CE849C" w14:textId="77777777" w:rsidR="00EA13E4" w:rsidRDefault="00EA13E4" w:rsidP="005E659D">
            <w:pPr>
              <w:pStyle w:val="TAC"/>
              <w:rPr>
                <w:noProof/>
              </w:rPr>
            </w:pPr>
            <w:r>
              <w:rPr>
                <w:noProof/>
              </w:rPr>
              <w:t>0..1</w:t>
            </w:r>
          </w:p>
        </w:tc>
        <w:tc>
          <w:tcPr>
            <w:tcW w:w="3019" w:type="dxa"/>
            <w:gridSpan w:val="2"/>
          </w:tcPr>
          <w:p w14:paraId="31C25360" w14:textId="77777777" w:rsidR="00EA13E4" w:rsidRDefault="00EA13E4" w:rsidP="005E659D">
            <w:pPr>
              <w:pStyle w:val="TAL"/>
              <w:rPr>
                <w:rFonts w:cs="Arial"/>
                <w:noProof/>
                <w:szCs w:val="18"/>
              </w:rPr>
            </w:pPr>
            <w:r>
              <w:rPr>
                <w:rFonts w:cs="Arial"/>
                <w:noProof/>
                <w:szCs w:val="18"/>
              </w:rPr>
              <w:t>The N2 PC5 policy for 5G ProSe as determined by the PCF.</w:t>
            </w:r>
          </w:p>
        </w:tc>
        <w:tc>
          <w:tcPr>
            <w:tcW w:w="1311" w:type="dxa"/>
            <w:gridSpan w:val="2"/>
          </w:tcPr>
          <w:p w14:paraId="070569B6" w14:textId="77777777" w:rsidR="00EA13E4" w:rsidRDefault="00EA13E4" w:rsidP="005E659D">
            <w:pPr>
              <w:pStyle w:val="TAL"/>
              <w:rPr>
                <w:rFonts w:cs="Arial"/>
                <w:noProof/>
                <w:szCs w:val="18"/>
              </w:rPr>
            </w:pPr>
            <w:r>
              <w:rPr>
                <w:rFonts w:cs="Arial"/>
                <w:noProof/>
                <w:szCs w:val="18"/>
              </w:rPr>
              <w:t>ProSe</w:t>
            </w:r>
          </w:p>
        </w:tc>
      </w:tr>
      <w:tr w:rsidR="00EA13E4" w14:paraId="1D9DF540" w14:textId="77777777" w:rsidTr="005E659D">
        <w:trPr>
          <w:gridAfter w:val="1"/>
          <w:wAfter w:w="36" w:type="dxa"/>
          <w:jc w:val="center"/>
        </w:trPr>
        <w:tc>
          <w:tcPr>
            <w:tcW w:w="1625" w:type="dxa"/>
            <w:gridSpan w:val="2"/>
          </w:tcPr>
          <w:p w14:paraId="423809D0" w14:textId="77777777" w:rsidR="00EA13E4" w:rsidRDefault="00EA13E4" w:rsidP="005E659D">
            <w:pPr>
              <w:pStyle w:val="TAL"/>
              <w:rPr>
                <w:noProof/>
              </w:rPr>
            </w:pPr>
            <w:r>
              <w:rPr>
                <w:noProof/>
              </w:rPr>
              <w:t>triggers</w:t>
            </w:r>
          </w:p>
        </w:tc>
        <w:tc>
          <w:tcPr>
            <w:tcW w:w="1916" w:type="dxa"/>
            <w:gridSpan w:val="2"/>
          </w:tcPr>
          <w:p w14:paraId="7ADD3678" w14:textId="77777777" w:rsidR="00EA13E4" w:rsidRDefault="00EA13E4" w:rsidP="005E659D">
            <w:pPr>
              <w:pStyle w:val="TAL"/>
              <w:rPr>
                <w:noProof/>
              </w:rPr>
            </w:pPr>
            <w:r>
              <w:rPr>
                <w:noProof/>
              </w:rPr>
              <w:t>array(RequestTrigger)</w:t>
            </w:r>
          </w:p>
        </w:tc>
        <w:tc>
          <w:tcPr>
            <w:tcW w:w="335" w:type="dxa"/>
            <w:gridSpan w:val="2"/>
          </w:tcPr>
          <w:p w14:paraId="137F857E" w14:textId="77777777" w:rsidR="00EA13E4" w:rsidRDefault="00EA13E4" w:rsidP="005E659D">
            <w:pPr>
              <w:pStyle w:val="TAC"/>
              <w:rPr>
                <w:noProof/>
              </w:rPr>
            </w:pPr>
            <w:r>
              <w:rPr>
                <w:noProof/>
              </w:rPr>
              <w:t>O</w:t>
            </w:r>
          </w:p>
        </w:tc>
        <w:tc>
          <w:tcPr>
            <w:tcW w:w="1100" w:type="dxa"/>
            <w:gridSpan w:val="2"/>
          </w:tcPr>
          <w:p w14:paraId="1E30FBD5" w14:textId="77777777" w:rsidR="00EA13E4" w:rsidRDefault="00EA13E4" w:rsidP="005E659D">
            <w:pPr>
              <w:pStyle w:val="TAC"/>
              <w:rPr>
                <w:noProof/>
              </w:rPr>
            </w:pPr>
            <w:r>
              <w:rPr>
                <w:noProof/>
              </w:rPr>
              <w:t>1..N</w:t>
            </w:r>
          </w:p>
        </w:tc>
        <w:tc>
          <w:tcPr>
            <w:tcW w:w="3019" w:type="dxa"/>
            <w:gridSpan w:val="2"/>
          </w:tcPr>
          <w:p w14:paraId="55C0F03F" w14:textId="77777777" w:rsidR="00EA13E4" w:rsidRDefault="00EA13E4" w:rsidP="005E659D">
            <w:pPr>
              <w:pStyle w:val="TAL"/>
              <w:rPr>
                <w:ins w:id="48" w:author="Huawei[Chi]" w:date="2024-04-17T22:45:00Z"/>
                <w:noProof/>
              </w:rPr>
            </w:pPr>
            <w:r>
              <w:rPr>
                <w:noProof/>
              </w:rPr>
              <w:t>Request Triggers that the PCF subscribes.</w:t>
            </w:r>
            <w:del w:id="49" w:author="Huawei" w:date="2024-04-01T14:14:00Z">
              <w:r w:rsidDel="00DE58A9">
                <w:rPr>
                  <w:noProof/>
                </w:rPr>
                <w:delText xml:space="preserve"> Only values "LOC_CH", "PRA_CH", "PLMN_CH", </w:delText>
              </w:r>
              <w:r w:rsidRPr="00DF7DE3" w:rsidDel="00DE58A9">
                <w:rPr>
                  <w:lang w:val="x-none"/>
                </w:rPr>
                <w:delText>"</w:delText>
              </w:r>
              <w:r w:rsidRPr="00997516" w:rsidDel="00DE58A9">
                <w:rPr>
                  <w:lang w:eastAsia="zh-CN"/>
                </w:rPr>
                <w:delText>CONF_NSSAI_CH</w:delText>
              </w:r>
              <w:r w:rsidRPr="00DF7DE3" w:rsidDel="00DE58A9">
                <w:rPr>
                  <w:lang w:val="x-none"/>
                </w:rPr>
                <w:delText>"</w:delText>
              </w:r>
              <w:r w:rsidDel="00DE58A9">
                <w:rPr>
                  <w:noProof/>
                </w:rPr>
                <w:delText xml:space="preserve">, </w:delText>
              </w:r>
              <w:r w:rsidRPr="00761B48" w:rsidDel="00DE58A9">
                <w:rPr>
                  <w:lang w:val="x-none"/>
                </w:rPr>
                <w:delText>"</w:delText>
              </w:r>
              <w:r w:rsidRPr="00761B48" w:rsidDel="00DE58A9">
                <w:rPr>
                  <w:lang w:eastAsia="zh-CN"/>
                </w:rPr>
                <w:delText>SAT_CATEGORY_CHG</w:delText>
              </w:r>
              <w:r w:rsidRPr="00761B48" w:rsidDel="00DE58A9">
                <w:rPr>
                  <w:lang w:val="x-none"/>
                </w:rPr>
                <w:delText>"</w:delText>
              </w:r>
              <w:r w:rsidDel="00DE58A9">
                <w:rPr>
                  <w:noProof/>
                </w:rPr>
                <w:delText xml:space="preserve">, </w:delText>
              </w:r>
              <w:r w:rsidDel="00DE58A9">
                <w:rPr>
                  <w:lang w:val="x-none"/>
                </w:rPr>
                <w:delText>"</w:delText>
              </w:r>
              <w:r w:rsidDel="00DE58A9">
                <w:rPr>
                  <w:lang w:eastAsia="zh-CN"/>
                </w:rPr>
                <w:delText>ACCESS_TYPE_CH</w:delText>
              </w:r>
              <w:r w:rsidDel="00DE58A9">
                <w:rPr>
                  <w:lang w:val="x-none"/>
                </w:rPr>
                <w:delText>"</w:delText>
              </w:r>
              <w:r w:rsidDel="00DE58A9">
                <w:rPr>
                  <w:lang w:val="en-US"/>
                </w:rPr>
                <w:delText>,</w:delText>
              </w:r>
              <w:r w:rsidRPr="00761B48" w:rsidDel="00DE58A9">
                <w:rPr>
                  <w:lang w:val="x-none"/>
                </w:rPr>
                <w:delText>"</w:delText>
              </w:r>
              <w:r w:rsidDel="00DE58A9">
                <w:rPr>
                  <w:lang w:eastAsia="zh-CN"/>
                </w:rPr>
                <w:delText>URSP_ENF_INFO</w:delText>
              </w:r>
              <w:r w:rsidRPr="00761B48" w:rsidDel="00DE58A9">
                <w:rPr>
                  <w:lang w:val="x-none"/>
                </w:rPr>
                <w:delText>"</w:delText>
              </w:r>
              <w:r w:rsidDel="00DE58A9">
                <w:rPr>
                  <w:noProof/>
                </w:rPr>
                <w:delText>,</w:delText>
              </w:r>
              <w:r w:rsidRPr="009D378F" w:rsidDel="00DE58A9">
                <w:rPr>
                  <w:lang w:val="x-none"/>
                </w:rPr>
                <w:delText>"</w:delText>
              </w:r>
              <w:r w:rsidRPr="009D378F" w:rsidDel="00DE58A9">
                <w:rPr>
                  <w:lang w:eastAsia="zh-CN"/>
                </w:rPr>
                <w:delText>LBO_INFO_CH</w:delText>
              </w:r>
              <w:r w:rsidRPr="009D378F" w:rsidDel="00DE58A9">
                <w:rPr>
                  <w:lang w:val="x-none"/>
                </w:rPr>
                <w:delText>"</w:delText>
              </w:r>
              <w:r w:rsidDel="00DE58A9">
                <w:rPr>
                  <w:noProof/>
                </w:rPr>
                <w:delText xml:space="preserve"> and "CON_STATE_CH" are permitted.</w:delText>
              </w:r>
            </w:del>
          </w:p>
          <w:p w14:paraId="6A6CFBCB" w14:textId="77777777" w:rsidR="001179A0" w:rsidRDefault="001179A0" w:rsidP="005E659D">
            <w:pPr>
              <w:pStyle w:val="TAL"/>
              <w:rPr>
                <w:ins w:id="50" w:author="Huawei[Chi]" w:date="2024-04-17T22:45:00Z"/>
                <w:noProof/>
              </w:rPr>
            </w:pPr>
          </w:p>
          <w:p w14:paraId="5839D1AD" w14:textId="318573F6" w:rsidR="001179A0" w:rsidRDefault="001179A0" w:rsidP="005E659D">
            <w:pPr>
              <w:pStyle w:val="TAL"/>
              <w:rPr>
                <w:noProof/>
              </w:rPr>
            </w:pPr>
            <w:ins w:id="51" w:author="Huawei[Chi]" w:date="2024-04-17T22:45:00Z">
              <w:r>
                <w:rPr>
                  <w:noProof/>
                </w:rPr>
                <w:t>(NOTE</w:t>
              </w:r>
              <w:r>
                <w:rPr>
                  <w:rFonts w:eastAsia="宋体"/>
                </w:rPr>
                <w:t> 1</w:t>
              </w:r>
              <w:r>
                <w:rPr>
                  <w:noProof/>
                </w:rPr>
                <w:t>)</w:t>
              </w:r>
            </w:ins>
          </w:p>
        </w:tc>
        <w:tc>
          <w:tcPr>
            <w:tcW w:w="1311" w:type="dxa"/>
            <w:gridSpan w:val="2"/>
          </w:tcPr>
          <w:p w14:paraId="3D2DB5A3" w14:textId="1CEDDA9F" w:rsidR="00EA13E4" w:rsidRDefault="00EA13E4" w:rsidP="005E659D">
            <w:pPr>
              <w:pStyle w:val="TAL"/>
              <w:rPr>
                <w:rFonts w:cs="Arial"/>
                <w:noProof/>
                <w:szCs w:val="18"/>
              </w:rPr>
            </w:pPr>
            <w:del w:id="52" w:author="Huawei" w:date="2024-04-01T14:13:00Z">
              <w:r w:rsidDel="00DE58A9">
                <w:rPr>
                  <w:rFonts w:cs="Arial"/>
                  <w:noProof/>
                  <w:szCs w:val="18"/>
                </w:rPr>
                <w:delText>(NOTE 1)</w:delText>
              </w:r>
            </w:del>
          </w:p>
        </w:tc>
      </w:tr>
      <w:tr w:rsidR="00EA13E4" w14:paraId="2A9756F3" w14:textId="77777777" w:rsidTr="005E659D">
        <w:trPr>
          <w:gridAfter w:val="1"/>
          <w:wAfter w:w="36" w:type="dxa"/>
          <w:jc w:val="center"/>
        </w:trPr>
        <w:tc>
          <w:tcPr>
            <w:tcW w:w="1625" w:type="dxa"/>
            <w:gridSpan w:val="2"/>
          </w:tcPr>
          <w:p w14:paraId="4FD65338" w14:textId="77777777" w:rsidR="00EA13E4" w:rsidRDefault="00EA13E4" w:rsidP="005E659D">
            <w:pPr>
              <w:pStyle w:val="TAL"/>
              <w:rPr>
                <w:noProof/>
              </w:rPr>
            </w:pPr>
            <w:r>
              <w:rPr>
                <w:noProof/>
              </w:rPr>
              <w:t>pras</w:t>
            </w:r>
          </w:p>
        </w:tc>
        <w:tc>
          <w:tcPr>
            <w:tcW w:w="1916" w:type="dxa"/>
            <w:gridSpan w:val="2"/>
          </w:tcPr>
          <w:p w14:paraId="6C43634F" w14:textId="77777777" w:rsidR="00EA13E4" w:rsidRDefault="00EA13E4" w:rsidP="005E659D">
            <w:pPr>
              <w:pStyle w:val="TAL"/>
            </w:pPr>
            <w:r>
              <w:t>map(</w:t>
            </w:r>
            <w:proofErr w:type="spellStart"/>
            <w:r>
              <w:t>PresenceInfoRm</w:t>
            </w:r>
            <w:proofErr w:type="spellEnd"/>
            <w:r>
              <w:t>)</w:t>
            </w:r>
          </w:p>
        </w:tc>
        <w:tc>
          <w:tcPr>
            <w:tcW w:w="335" w:type="dxa"/>
            <w:gridSpan w:val="2"/>
          </w:tcPr>
          <w:p w14:paraId="7045B0FA" w14:textId="77777777" w:rsidR="00EA13E4" w:rsidRDefault="00EA13E4" w:rsidP="005E659D">
            <w:pPr>
              <w:pStyle w:val="TAC"/>
              <w:rPr>
                <w:noProof/>
              </w:rPr>
            </w:pPr>
            <w:r>
              <w:rPr>
                <w:noProof/>
              </w:rPr>
              <w:t>C</w:t>
            </w:r>
          </w:p>
        </w:tc>
        <w:tc>
          <w:tcPr>
            <w:tcW w:w="1100" w:type="dxa"/>
            <w:gridSpan w:val="2"/>
          </w:tcPr>
          <w:p w14:paraId="3CA35A96" w14:textId="77777777" w:rsidR="00EA13E4" w:rsidRDefault="00EA13E4" w:rsidP="005E659D">
            <w:pPr>
              <w:pStyle w:val="TAC"/>
              <w:rPr>
                <w:noProof/>
              </w:rPr>
            </w:pPr>
            <w:r>
              <w:rPr>
                <w:noProof/>
              </w:rPr>
              <w:t>1..N</w:t>
            </w:r>
          </w:p>
        </w:tc>
        <w:tc>
          <w:tcPr>
            <w:tcW w:w="3019" w:type="dxa"/>
            <w:gridSpan w:val="2"/>
          </w:tcPr>
          <w:p w14:paraId="61D6F865" w14:textId="77777777" w:rsidR="00EA13E4" w:rsidRDefault="00EA13E4" w:rsidP="005E659D">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w:t>
            </w:r>
            <w:r>
              <w:rPr>
                <w:rFonts w:cs="Arial"/>
                <w:noProof/>
              </w:rPr>
              <w:t>"</w:t>
            </w:r>
            <w:r>
              <w:rPr>
                <w:noProof/>
              </w:rPr>
              <w:t>praId</w:t>
            </w:r>
            <w:r>
              <w:rPr>
                <w:rFonts w:cs="Arial"/>
                <w:noProof/>
              </w:rPr>
              <w:t>"</w:t>
            </w:r>
            <w:r>
              <w:rPr>
                <w:noProof/>
              </w:rPr>
              <w:t xml:space="preserve"> attribute within the PresenceInfoRm data type shall also be the key of the map. The </w:t>
            </w:r>
            <w:r>
              <w:rPr>
                <w:lang w:eastAsia="zh-CN"/>
              </w:rPr>
              <w:t>"</w:t>
            </w:r>
            <w:proofErr w:type="spellStart"/>
            <w:r>
              <w:t>presenceState</w:t>
            </w:r>
            <w:proofErr w:type="spellEnd"/>
            <w:r>
              <w:t>"</w:t>
            </w:r>
            <w:r>
              <w:rPr>
                <w:noProof/>
              </w:rPr>
              <w:t xml:space="preserve"> 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311" w:type="dxa"/>
            <w:gridSpan w:val="2"/>
          </w:tcPr>
          <w:p w14:paraId="0F04149C" w14:textId="77777777" w:rsidR="00EA13E4" w:rsidRDefault="00EA13E4" w:rsidP="005E659D">
            <w:pPr>
              <w:pStyle w:val="TAL"/>
              <w:rPr>
                <w:rFonts w:cs="Arial"/>
                <w:noProof/>
                <w:szCs w:val="18"/>
              </w:rPr>
            </w:pPr>
            <w:proofErr w:type="spellStart"/>
            <w:r>
              <w:rPr>
                <w:lang w:eastAsia="zh-CN"/>
              </w:rPr>
              <w:t>PresenceInfo</w:t>
            </w:r>
            <w:proofErr w:type="spellEnd"/>
          </w:p>
        </w:tc>
      </w:tr>
      <w:tr w:rsidR="00EA13E4" w14:paraId="049353D5" w14:textId="77777777" w:rsidTr="005E659D">
        <w:trPr>
          <w:gridAfter w:val="1"/>
          <w:wAfter w:w="36" w:type="dxa"/>
          <w:jc w:val="center"/>
        </w:trPr>
        <w:tc>
          <w:tcPr>
            <w:tcW w:w="1625" w:type="dxa"/>
            <w:gridSpan w:val="2"/>
          </w:tcPr>
          <w:p w14:paraId="0AEF7D8D" w14:textId="77777777" w:rsidR="00EA13E4" w:rsidRDefault="00EA13E4" w:rsidP="005E659D">
            <w:pPr>
              <w:pStyle w:val="TAL"/>
              <w:rPr>
                <w:noProof/>
              </w:rPr>
            </w:pPr>
            <w:r>
              <w:rPr>
                <w:noProof/>
              </w:rPr>
              <w:t>andspDelInd</w:t>
            </w:r>
          </w:p>
        </w:tc>
        <w:tc>
          <w:tcPr>
            <w:tcW w:w="1916" w:type="dxa"/>
            <w:gridSpan w:val="2"/>
          </w:tcPr>
          <w:p w14:paraId="20B03276" w14:textId="77777777" w:rsidR="00EA13E4" w:rsidRDefault="00EA13E4" w:rsidP="005E659D">
            <w:pPr>
              <w:pStyle w:val="TAL"/>
            </w:pPr>
            <w:proofErr w:type="spellStart"/>
            <w:r>
              <w:t>PolicyStatus</w:t>
            </w:r>
            <w:proofErr w:type="spellEnd"/>
          </w:p>
        </w:tc>
        <w:tc>
          <w:tcPr>
            <w:tcW w:w="335" w:type="dxa"/>
            <w:gridSpan w:val="2"/>
          </w:tcPr>
          <w:p w14:paraId="228CA11A" w14:textId="77777777" w:rsidR="00EA13E4" w:rsidRDefault="00EA13E4" w:rsidP="005E659D">
            <w:pPr>
              <w:pStyle w:val="TAC"/>
              <w:rPr>
                <w:noProof/>
              </w:rPr>
            </w:pPr>
            <w:r>
              <w:rPr>
                <w:noProof/>
              </w:rPr>
              <w:t>O</w:t>
            </w:r>
          </w:p>
        </w:tc>
        <w:tc>
          <w:tcPr>
            <w:tcW w:w="1100" w:type="dxa"/>
            <w:gridSpan w:val="2"/>
          </w:tcPr>
          <w:p w14:paraId="080D19D2" w14:textId="77777777" w:rsidR="00EA13E4" w:rsidRDefault="00EA13E4" w:rsidP="005E659D">
            <w:pPr>
              <w:pStyle w:val="TAC"/>
              <w:rPr>
                <w:noProof/>
              </w:rPr>
            </w:pPr>
            <w:r>
              <w:rPr>
                <w:noProof/>
              </w:rPr>
              <w:t>0..1</w:t>
            </w:r>
          </w:p>
        </w:tc>
        <w:tc>
          <w:tcPr>
            <w:tcW w:w="3019" w:type="dxa"/>
            <w:gridSpan w:val="2"/>
          </w:tcPr>
          <w:p w14:paraId="79A449AE" w14:textId="77777777" w:rsidR="00EA13E4" w:rsidRDefault="00EA13E4" w:rsidP="005E659D">
            <w:pPr>
              <w:pStyle w:val="TAL"/>
              <w:rPr>
                <w:noProof/>
              </w:rPr>
            </w:pPr>
            <w:r>
              <w:rPr>
                <w:noProof/>
              </w:rPr>
              <w:t>Information about whether the updated ANDSP/WLANSP has been successfully delivered to the UE.</w:t>
            </w:r>
          </w:p>
        </w:tc>
        <w:tc>
          <w:tcPr>
            <w:tcW w:w="1311" w:type="dxa"/>
            <w:gridSpan w:val="2"/>
          </w:tcPr>
          <w:p w14:paraId="2EAB817D" w14:textId="77777777" w:rsidR="00EA13E4" w:rsidRDefault="00EA13E4" w:rsidP="005E659D">
            <w:pPr>
              <w:pStyle w:val="TAL"/>
              <w:rPr>
                <w:lang w:eastAsia="zh-CN"/>
              </w:rPr>
            </w:pPr>
            <w:r>
              <w:rPr>
                <w:rFonts w:cs="Arial"/>
                <w:noProof/>
                <w:szCs w:val="18"/>
              </w:rPr>
              <w:t>SliceAwareANDSP</w:t>
            </w:r>
          </w:p>
        </w:tc>
      </w:tr>
      <w:tr w:rsidR="00DE58A9" w14:paraId="0B9B0A9A" w14:textId="77777777" w:rsidTr="005E659D">
        <w:trPr>
          <w:gridAfter w:val="1"/>
          <w:wAfter w:w="36" w:type="dxa"/>
          <w:jc w:val="center"/>
        </w:trPr>
        <w:tc>
          <w:tcPr>
            <w:tcW w:w="1625" w:type="dxa"/>
            <w:gridSpan w:val="2"/>
          </w:tcPr>
          <w:p w14:paraId="38C2CBB1" w14:textId="399C8471" w:rsidR="00DE58A9" w:rsidRDefault="00DE58A9" w:rsidP="00DE58A9">
            <w:pPr>
              <w:pStyle w:val="TAL"/>
              <w:rPr>
                <w:noProof/>
              </w:rPr>
            </w:pPr>
            <w:r>
              <w:rPr>
                <w:noProof/>
              </w:rPr>
              <w:t>delivReport</w:t>
            </w:r>
          </w:p>
        </w:tc>
        <w:tc>
          <w:tcPr>
            <w:tcW w:w="1916" w:type="dxa"/>
            <w:gridSpan w:val="2"/>
          </w:tcPr>
          <w:p w14:paraId="240D2489" w14:textId="4491C608" w:rsidR="00DE58A9" w:rsidRDefault="00DE58A9" w:rsidP="00DE58A9">
            <w:pPr>
              <w:pStyle w:val="TAL"/>
            </w:pPr>
            <w:r>
              <w:t>map(</w:t>
            </w:r>
            <w:proofErr w:type="spellStart"/>
            <w:r>
              <w:t>UePolicyNotification</w:t>
            </w:r>
            <w:proofErr w:type="spellEnd"/>
            <w:r>
              <w:t>)</w:t>
            </w:r>
          </w:p>
        </w:tc>
        <w:tc>
          <w:tcPr>
            <w:tcW w:w="335" w:type="dxa"/>
            <w:gridSpan w:val="2"/>
          </w:tcPr>
          <w:p w14:paraId="273F7071" w14:textId="2766F8B9" w:rsidR="00DE58A9" w:rsidRDefault="00DE58A9" w:rsidP="00DE58A9">
            <w:pPr>
              <w:pStyle w:val="TAC"/>
              <w:rPr>
                <w:noProof/>
              </w:rPr>
            </w:pPr>
            <w:r>
              <w:rPr>
                <w:noProof/>
              </w:rPr>
              <w:t>O</w:t>
            </w:r>
          </w:p>
        </w:tc>
        <w:tc>
          <w:tcPr>
            <w:tcW w:w="1100" w:type="dxa"/>
            <w:gridSpan w:val="2"/>
          </w:tcPr>
          <w:p w14:paraId="47C95C44" w14:textId="3460A68D" w:rsidR="00DE58A9" w:rsidRDefault="00DE58A9" w:rsidP="00DE58A9">
            <w:pPr>
              <w:pStyle w:val="TAC"/>
              <w:rPr>
                <w:noProof/>
              </w:rPr>
            </w:pPr>
            <w:r>
              <w:rPr>
                <w:noProof/>
              </w:rPr>
              <w:t>1..N</w:t>
            </w:r>
          </w:p>
        </w:tc>
        <w:tc>
          <w:tcPr>
            <w:tcW w:w="3019" w:type="dxa"/>
            <w:gridSpan w:val="2"/>
          </w:tcPr>
          <w:p w14:paraId="7AE244CA" w14:textId="77777777" w:rsidR="00DE58A9" w:rsidRPr="00E7482F" w:rsidRDefault="00DE58A9" w:rsidP="00DE58A9">
            <w:pPr>
              <w:pStyle w:val="TAL"/>
            </w:pPr>
            <w:r>
              <w:rPr>
                <w:noProof/>
              </w:rPr>
              <w:t>Contains the delivery outcome of VPLMN-Specific URSP rules. It may be included if the V-PCF</w:t>
            </w:r>
            <w:r w:rsidRPr="00CA66F1">
              <w:rPr>
                <w:noProof/>
              </w:rPr>
              <w:t xml:space="preserve"> </w:t>
            </w:r>
            <w:r w:rsidRPr="00E7482F">
              <w:rPr>
                <w:noProof/>
              </w:rPr>
              <w:t>indicated the subscription to delivery outcome events as described in clause</w:t>
            </w:r>
            <w:r w:rsidRPr="00E7482F">
              <w:t> 4.2.2.2.3.2.</w:t>
            </w:r>
          </w:p>
          <w:p w14:paraId="12E585E8" w14:textId="5575E3DB" w:rsidR="00DE58A9" w:rsidRDefault="00DE58A9" w:rsidP="00DE58A9">
            <w:pPr>
              <w:pStyle w:val="TAL"/>
              <w:rPr>
                <w:noProof/>
              </w:rPr>
            </w:pPr>
            <w:r w:rsidRPr="00E7482F">
              <w:t xml:space="preserve">The key of the map represents the AF request </w:t>
            </w:r>
            <w:r>
              <w:t xml:space="preserve">of </w:t>
            </w:r>
            <w:r w:rsidRPr="00E7482F">
              <w:t>the corresponding subscription</w:t>
            </w:r>
            <w:r>
              <w:t xml:space="preserve">, i.e. its value shall match the key that was previously provided by the V-PCF in the </w:t>
            </w:r>
            <w:r w:rsidRPr="004716C7">
              <w:t>“</w:t>
            </w:r>
            <w:proofErr w:type="spellStart"/>
            <w:r w:rsidRPr="004716C7">
              <w:t>vpsUePolGuidance</w:t>
            </w:r>
            <w:proofErr w:type="spellEnd"/>
            <w:r w:rsidRPr="004716C7">
              <w:t>“</w:t>
            </w:r>
            <w:r>
              <w:t xml:space="preserve"> attribute</w:t>
            </w:r>
            <w:r w:rsidRPr="00E7482F">
              <w:t>.</w:t>
            </w:r>
          </w:p>
        </w:tc>
        <w:tc>
          <w:tcPr>
            <w:tcW w:w="1311" w:type="dxa"/>
            <w:gridSpan w:val="2"/>
          </w:tcPr>
          <w:p w14:paraId="0A4EC9A9" w14:textId="26B326BF" w:rsidR="00DE58A9" w:rsidRDefault="00DE58A9" w:rsidP="00DE58A9">
            <w:pPr>
              <w:pStyle w:val="TAL"/>
              <w:rPr>
                <w:rFonts w:cs="Arial"/>
                <w:noProof/>
                <w:szCs w:val="18"/>
              </w:rPr>
            </w:pPr>
            <w:r>
              <w:rPr>
                <w:rFonts w:cs="Arial"/>
                <w:noProof/>
                <w:szCs w:val="18"/>
              </w:rPr>
              <w:t>VPLMNSpecificURSP</w:t>
            </w:r>
          </w:p>
        </w:tc>
      </w:tr>
      <w:tr w:rsidR="00EA13E4" w14:paraId="6BDB05F2" w14:textId="77777777" w:rsidTr="005E659D">
        <w:trPr>
          <w:gridAfter w:val="1"/>
          <w:wAfter w:w="36" w:type="dxa"/>
          <w:jc w:val="center"/>
        </w:trPr>
        <w:tc>
          <w:tcPr>
            <w:tcW w:w="1625" w:type="dxa"/>
            <w:gridSpan w:val="2"/>
          </w:tcPr>
          <w:p w14:paraId="5E633ECC" w14:textId="77777777" w:rsidR="00EA13E4" w:rsidRDefault="00EA13E4" w:rsidP="005E659D">
            <w:pPr>
              <w:pStyle w:val="TAL"/>
              <w:rPr>
                <w:noProof/>
              </w:rPr>
            </w:pPr>
            <w:r w:rsidRPr="009D378F">
              <w:rPr>
                <w:noProof/>
              </w:rPr>
              <w:t>pduSessions</w:t>
            </w:r>
          </w:p>
        </w:tc>
        <w:tc>
          <w:tcPr>
            <w:tcW w:w="1916" w:type="dxa"/>
            <w:gridSpan w:val="2"/>
          </w:tcPr>
          <w:p w14:paraId="206D0ECC" w14:textId="77777777" w:rsidR="00EA13E4" w:rsidRDefault="00EA13E4" w:rsidP="005E659D">
            <w:pPr>
              <w:pStyle w:val="TAL"/>
            </w:pPr>
            <w:r w:rsidRPr="009D378F">
              <w:t>array(</w:t>
            </w:r>
            <w:proofErr w:type="spellStart"/>
            <w:r w:rsidRPr="009D378F">
              <w:t>PduSessionInfo</w:t>
            </w:r>
            <w:proofErr w:type="spellEnd"/>
            <w:r w:rsidRPr="009D378F">
              <w:t>)</w:t>
            </w:r>
          </w:p>
        </w:tc>
        <w:tc>
          <w:tcPr>
            <w:tcW w:w="335" w:type="dxa"/>
            <w:gridSpan w:val="2"/>
          </w:tcPr>
          <w:p w14:paraId="12DD7729" w14:textId="77777777" w:rsidR="00EA13E4" w:rsidRDefault="00EA13E4" w:rsidP="005E659D">
            <w:pPr>
              <w:pStyle w:val="TAC"/>
              <w:rPr>
                <w:noProof/>
              </w:rPr>
            </w:pPr>
            <w:r w:rsidRPr="009D378F">
              <w:rPr>
                <w:noProof/>
              </w:rPr>
              <w:t>O</w:t>
            </w:r>
          </w:p>
        </w:tc>
        <w:tc>
          <w:tcPr>
            <w:tcW w:w="1100" w:type="dxa"/>
            <w:gridSpan w:val="2"/>
          </w:tcPr>
          <w:p w14:paraId="55312B92" w14:textId="77777777" w:rsidR="00EA13E4" w:rsidRDefault="00EA13E4" w:rsidP="005E659D">
            <w:pPr>
              <w:pStyle w:val="TAC"/>
              <w:rPr>
                <w:noProof/>
              </w:rPr>
            </w:pPr>
            <w:r w:rsidRPr="009D378F">
              <w:rPr>
                <w:noProof/>
              </w:rPr>
              <w:t>1..N</w:t>
            </w:r>
          </w:p>
        </w:tc>
        <w:tc>
          <w:tcPr>
            <w:tcW w:w="3019" w:type="dxa"/>
            <w:gridSpan w:val="2"/>
          </w:tcPr>
          <w:p w14:paraId="5A616B69" w14:textId="77777777" w:rsidR="00EA13E4" w:rsidRDefault="00EA13E4" w:rsidP="005E659D">
            <w:pPr>
              <w:pStyle w:val="TAL"/>
              <w:rPr>
                <w:noProof/>
              </w:rPr>
            </w:pPr>
            <w:r w:rsidRPr="009D378F">
              <w:rPr>
                <w:noProof/>
              </w:rPr>
              <w:t>Contains the list of the DNN and SNSSAI pairs for which LBO information is being requested.</w:t>
            </w:r>
            <w:r>
              <w:rPr>
                <w:noProof/>
              </w:rPr>
              <w:t xml:space="preserve"> It may be provided when the </w:t>
            </w:r>
            <w:r w:rsidRPr="009D378F">
              <w:rPr>
                <w:lang w:val="x-none"/>
              </w:rPr>
              <w:t>"</w:t>
            </w:r>
            <w:r w:rsidRPr="009D378F">
              <w:rPr>
                <w:lang w:eastAsia="zh-CN"/>
              </w:rPr>
              <w:t>LBO_INFO_CH</w:t>
            </w:r>
            <w:r w:rsidRPr="009D378F">
              <w:rPr>
                <w:lang w:val="x-none"/>
              </w:rPr>
              <w:t>"</w:t>
            </w:r>
            <w:r>
              <w:rPr>
                <w:lang w:val="en-US"/>
              </w:rPr>
              <w:t xml:space="preserve"> request trigger is provided.</w:t>
            </w:r>
          </w:p>
        </w:tc>
        <w:tc>
          <w:tcPr>
            <w:tcW w:w="1311" w:type="dxa"/>
            <w:gridSpan w:val="2"/>
          </w:tcPr>
          <w:p w14:paraId="66628025" w14:textId="77777777" w:rsidR="00EA13E4" w:rsidRDefault="00EA13E4" w:rsidP="005E659D">
            <w:pPr>
              <w:pStyle w:val="TAL"/>
              <w:rPr>
                <w:lang w:eastAsia="zh-CN"/>
              </w:rPr>
            </w:pPr>
            <w:r w:rsidRPr="009D378F">
              <w:rPr>
                <w:rFonts w:cs="Arial"/>
                <w:noProof/>
                <w:szCs w:val="18"/>
              </w:rPr>
              <w:t>VPLMNSpecificURSP</w:t>
            </w:r>
          </w:p>
        </w:tc>
      </w:tr>
      <w:tr w:rsidR="00EA13E4" w14:paraId="416E866F" w14:textId="77777777" w:rsidTr="005E659D">
        <w:trPr>
          <w:gridAfter w:val="1"/>
          <w:wAfter w:w="36" w:type="dxa"/>
          <w:jc w:val="center"/>
        </w:trPr>
        <w:tc>
          <w:tcPr>
            <w:tcW w:w="1625" w:type="dxa"/>
            <w:gridSpan w:val="2"/>
          </w:tcPr>
          <w:p w14:paraId="4C801471" w14:textId="77777777" w:rsidR="00EA13E4" w:rsidRDefault="00EA13E4" w:rsidP="005E659D">
            <w:pPr>
              <w:pStyle w:val="TAL"/>
              <w:rPr>
                <w:noProof/>
              </w:rPr>
            </w:pPr>
            <w:r>
              <w:rPr>
                <w:noProof/>
              </w:rPr>
              <w:lastRenderedPageBreak/>
              <w:t>suppFeat</w:t>
            </w:r>
          </w:p>
        </w:tc>
        <w:tc>
          <w:tcPr>
            <w:tcW w:w="1916" w:type="dxa"/>
            <w:gridSpan w:val="2"/>
          </w:tcPr>
          <w:p w14:paraId="689D12E2" w14:textId="77777777" w:rsidR="00EA13E4" w:rsidRDefault="00EA13E4" w:rsidP="005E659D">
            <w:pPr>
              <w:pStyle w:val="TAL"/>
            </w:pPr>
            <w:r>
              <w:rPr>
                <w:noProof/>
                <w:lang w:eastAsia="zh-CN"/>
              </w:rPr>
              <w:t>SupportedFeatures</w:t>
            </w:r>
          </w:p>
        </w:tc>
        <w:tc>
          <w:tcPr>
            <w:tcW w:w="335" w:type="dxa"/>
            <w:gridSpan w:val="2"/>
          </w:tcPr>
          <w:p w14:paraId="6CEA4E27" w14:textId="77777777" w:rsidR="00EA13E4" w:rsidRDefault="00EA13E4" w:rsidP="005E659D">
            <w:pPr>
              <w:pStyle w:val="TAC"/>
              <w:rPr>
                <w:noProof/>
              </w:rPr>
            </w:pPr>
            <w:r>
              <w:rPr>
                <w:noProof/>
              </w:rPr>
              <w:t>C</w:t>
            </w:r>
          </w:p>
        </w:tc>
        <w:tc>
          <w:tcPr>
            <w:tcW w:w="1100" w:type="dxa"/>
            <w:gridSpan w:val="2"/>
          </w:tcPr>
          <w:p w14:paraId="73C51724" w14:textId="77777777" w:rsidR="00EA13E4" w:rsidRDefault="00EA13E4" w:rsidP="005E659D">
            <w:pPr>
              <w:pStyle w:val="TAC"/>
              <w:rPr>
                <w:noProof/>
              </w:rPr>
            </w:pPr>
            <w:r>
              <w:rPr>
                <w:noProof/>
              </w:rPr>
              <w:t>0..1</w:t>
            </w:r>
          </w:p>
        </w:tc>
        <w:tc>
          <w:tcPr>
            <w:tcW w:w="3019" w:type="dxa"/>
            <w:gridSpan w:val="2"/>
          </w:tcPr>
          <w:p w14:paraId="6B15AC59" w14:textId="77777777" w:rsidR="00EA13E4" w:rsidRDefault="00EA13E4" w:rsidP="005E659D">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311" w:type="dxa"/>
            <w:gridSpan w:val="2"/>
          </w:tcPr>
          <w:p w14:paraId="3981BE4E" w14:textId="77777777" w:rsidR="00EA13E4" w:rsidRDefault="00EA13E4" w:rsidP="005E659D">
            <w:pPr>
              <w:pStyle w:val="TAL"/>
              <w:rPr>
                <w:rFonts w:cs="Arial"/>
                <w:noProof/>
                <w:szCs w:val="18"/>
              </w:rPr>
            </w:pPr>
            <w:proofErr w:type="spellStart"/>
            <w:r>
              <w:rPr>
                <w:lang w:eastAsia="zh-CN"/>
              </w:rPr>
              <w:t>FeatureRenegotiation</w:t>
            </w:r>
            <w:proofErr w:type="spellEnd"/>
          </w:p>
        </w:tc>
      </w:tr>
      <w:tr w:rsidR="00EA13E4" w14:paraId="040A1419" w14:textId="77777777" w:rsidTr="005E659D">
        <w:trPr>
          <w:gridBefore w:val="1"/>
          <w:wBefore w:w="36" w:type="dxa"/>
          <w:jc w:val="center"/>
        </w:trPr>
        <w:tc>
          <w:tcPr>
            <w:tcW w:w="1625" w:type="dxa"/>
            <w:gridSpan w:val="2"/>
          </w:tcPr>
          <w:p w14:paraId="482830D5" w14:textId="77777777" w:rsidR="00EA13E4" w:rsidRDefault="00EA13E4" w:rsidP="005E659D">
            <w:pPr>
              <w:pStyle w:val="TAL"/>
              <w:rPr>
                <w:noProof/>
              </w:rPr>
            </w:pPr>
            <w:r>
              <w:rPr>
                <w:rFonts w:eastAsia="等线"/>
                <w:noProof/>
                <w:lang w:eastAsia="zh-CN"/>
              </w:rPr>
              <w:t>n2Pc5RsppPol</w:t>
            </w:r>
          </w:p>
        </w:tc>
        <w:tc>
          <w:tcPr>
            <w:tcW w:w="1916" w:type="dxa"/>
            <w:gridSpan w:val="2"/>
          </w:tcPr>
          <w:p w14:paraId="48E6336B" w14:textId="77777777" w:rsidR="00EA13E4" w:rsidRDefault="00EA13E4" w:rsidP="005E659D">
            <w:pPr>
              <w:pStyle w:val="TAL"/>
              <w:rPr>
                <w:noProof/>
                <w:lang w:eastAsia="zh-CN"/>
              </w:rPr>
            </w:pPr>
            <w:r>
              <w:t>N2</w:t>
            </w:r>
            <w:proofErr w:type="spellStart"/>
            <w:r>
              <w:rPr>
                <w:lang w:val="en-US"/>
              </w:rPr>
              <w:t>InfoContent</w:t>
            </w:r>
            <w:proofErr w:type="spellEnd"/>
          </w:p>
        </w:tc>
        <w:tc>
          <w:tcPr>
            <w:tcW w:w="335" w:type="dxa"/>
            <w:gridSpan w:val="2"/>
          </w:tcPr>
          <w:p w14:paraId="424F7A1F" w14:textId="77777777" w:rsidR="00EA13E4" w:rsidRDefault="00EA13E4" w:rsidP="005E659D">
            <w:pPr>
              <w:pStyle w:val="TAC"/>
              <w:rPr>
                <w:noProof/>
              </w:rPr>
            </w:pPr>
            <w:r w:rsidRPr="000C69A4">
              <w:rPr>
                <w:rFonts w:hint="eastAsia"/>
                <w:noProof/>
                <w:lang w:eastAsia="zh-CN"/>
              </w:rPr>
              <w:t>O</w:t>
            </w:r>
          </w:p>
        </w:tc>
        <w:tc>
          <w:tcPr>
            <w:tcW w:w="1100" w:type="dxa"/>
            <w:gridSpan w:val="2"/>
          </w:tcPr>
          <w:p w14:paraId="7E0CC077" w14:textId="77777777" w:rsidR="00EA13E4" w:rsidRDefault="00EA13E4" w:rsidP="005E659D">
            <w:pPr>
              <w:pStyle w:val="TAC"/>
              <w:rPr>
                <w:noProof/>
              </w:rPr>
            </w:pPr>
            <w:r w:rsidRPr="000C69A4">
              <w:rPr>
                <w:rFonts w:hint="eastAsia"/>
                <w:noProof/>
                <w:lang w:eastAsia="zh-CN"/>
              </w:rPr>
              <w:t>0</w:t>
            </w:r>
            <w:r w:rsidRPr="000C69A4">
              <w:rPr>
                <w:noProof/>
                <w:lang w:eastAsia="zh-CN"/>
              </w:rPr>
              <w:t>..1</w:t>
            </w:r>
          </w:p>
        </w:tc>
        <w:tc>
          <w:tcPr>
            <w:tcW w:w="3019" w:type="dxa"/>
            <w:gridSpan w:val="2"/>
          </w:tcPr>
          <w:p w14:paraId="4A4080D4" w14:textId="77777777" w:rsidR="00EA13E4" w:rsidRDefault="00EA13E4" w:rsidP="005E659D">
            <w:pPr>
              <w:pStyle w:val="TAL"/>
              <w:rPr>
                <w:noProof/>
              </w:rPr>
            </w:pPr>
            <w:r>
              <w:rPr>
                <w:rFonts w:cs="Arial"/>
                <w:noProof/>
                <w:szCs w:val="18"/>
              </w:rPr>
              <w:t>The N2 PC5 policy for Ranging/SL as determined by the H-PCF.</w:t>
            </w:r>
          </w:p>
        </w:tc>
        <w:tc>
          <w:tcPr>
            <w:tcW w:w="1311" w:type="dxa"/>
            <w:gridSpan w:val="2"/>
          </w:tcPr>
          <w:p w14:paraId="279B1890" w14:textId="77777777" w:rsidR="00EA13E4" w:rsidRDefault="00EA13E4" w:rsidP="005E659D">
            <w:pPr>
              <w:pStyle w:val="TAL"/>
              <w:rPr>
                <w:lang w:eastAsia="zh-CN"/>
              </w:rPr>
            </w:pPr>
            <w:r w:rsidRPr="000C69A4">
              <w:rPr>
                <w:rFonts w:cs="Arial" w:hint="eastAsia"/>
                <w:noProof/>
                <w:szCs w:val="18"/>
                <w:lang w:eastAsia="zh-CN"/>
              </w:rPr>
              <w:t>R</w:t>
            </w:r>
            <w:r w:rsidRPr="000C69A4">
              <w:rPr>
                <w:rFonts w:cs="Arial"/>
                <w:noProof/>
                <w:szCs w:val="18"/>
                <w:lang w:eastAsia="zh-CN"/>
              </w:rPr>
              <w:t>anging_SL</w:t>
            </w:r>
          </w:p>
        </w:tc>
      </w:tr>
      <w:tr w:rsidR="00EA13E4" w14:paraId="44A40489" w14:textId="77777777" w:rsidTr="00142BE3">
        <w:trPr>
          <w:gridBefore w:val="1"/>
          <w:wBefore w:w="36" w:type="dxa"/>
          <w:jc w:val="center"/>
        </w:trPr>
        <w:tc>
          <w:tcPr>
            <w:tcW w:w="9306" w:type="dxa"/>
            <w:gridSpan w:val="12"/>
          </w:tcPr>
          <w:p w14:paraId="54493BA6" w14:textId="3A90442B" w:rsidR="00EA13E4" w:rsidRDefault="00EA13E4" w:rsidP="00EA13E4">
            <w:pPr>
              <w:pStyle w:val="TAN"/>
            </w:pPr>
            <w:r>
              <w:rPr>
                <w:rFonts w:cs="Arial"/>
                <w:noProof/>
                <w:szCs w:val="18"/>
              </w:rPr>
              <w:t>NOTE</w:t>
            </w:r>
            <w:r>
              <w:t> </w:t>
            </w:r>
            <w:r>
              <w:rPr>
                <w:rFonts w:cs="Arial"/>
                <w:noProof/>
                <w:szCs w:val="18"/>
              </w:rPr>
              <w:t>1:</w:t>
            </w:r>
            <w:r>
              <w:rPr>
                <w:noProof/>
              </w:rPr>
              <w:tab/>
            </w:r>
            <w:r>
              <w:t xml:space="preserve">The </w:t>
            </w:r>
            <w:del w:id="53" w:author="Huawei[Chi]" w:date="2024-04-17T22:46:00Z">
              <w:r w:rsidDel="001179A0">
                <w:delText xml:space="preserve">"PLMN_CH", </w:delText>
              </w:r>
              <w:r w:rsidRPr="00DF7DE3" w:rsidDel="001179A0">
                <w:rPr>
                  <w:lang w:val="x-none"/>
                </w:rPr>
                <w:delText>"</w:delText>
              </w:r>
              <w:r w:rsidRPr="00997516" w:rsidDel="001179A0">
                <w:rPr>
                  <w:lang w:eastAsia="zh-CN"/>
                </w:rPr>
                <w:delText>CONF_NSSAI_CH</w:delText>
              </w:r>
              <w:r w:rsidRPr="00DF7DE3" w:rsidDel="001179A0">
                <w:rPr>
                  <w:lang w:val="x-none"/>
                </w:rPr>
                <w:delText>"</w:delText>
              </w:r>
              <w:r w:rsidDel="001179A0">
                <w:delText xml:space="preserve">, </w:delText>
              </w:r>
              <w:r w:rsidRPr="009D378F" w:rsidDel="001179A0">
                <w:rPr>
                  <w:lang w:val="x-none"/>
                </w:rPr>
                <w:delText>"</w:delText>
              </w:r>
              <w:r w:rsidRPr="009D378F" w:rsidDel="001179A0">
                <w:rPr>
                  <w:lang w:eastAsia="zh-CN"/>
                </w:rPr>
                <w:delText>LBO_INFO_ CH</w:delText>
              </w:r>
              <w:r w:rsidRPr="009D378F" w:rsidDel="001179A0">
                <w:rPr>
                  <w:lang w:val="x-none"/>
                </w:rPr>
                <w:delText>"</w:delText>
              </w:r>
              <w:r w:rsidDel="001179A0">
                <w:delText xml:space="preserve">, </w:delText>
              </w:r>
              <w:r w:rsidRPr="00761B48" w:rsidDel="001179A0">
                <w:rPr>
                  <w:lang w:val="x-none"/>
                </w:rPr>
                <w:delText>"</w:delText>
              </w:r>
              <w:r w:rsidDel="001179A0">
                <w:rPr>
                  <w:lang w:eastAsia="zh-CN"/>
                </w:rPr>
                <w:delText>ACCESS_TYPE</w:delText>
              </w:r>
              <w:r w:rsidRPr="00761B48" w:rsidDel="001179A0">
                <w:rPr>
                  <w:lang w:eastAsia="zh-CN"/>
                </w:rPr>
                <w:delText>_CH</w:delText>
              </w:r>
              <w:r w:rsidRPr="00761B48" w:rsidDel="001179A0">
                <w:rPr>
                  <w:lang w:val="x-none"/>
                </w:rPr>
                <w:delText>"</w:delText>
              </w:r>
              <w:r w:rsidDel="001179A0">
                <w:rPr>
                  <w:lang w:val="en-US"/>
                </w:rPr>
                <w:delText xml:space="preserve">, </w:delText>
              </w:r>
              <w:r w:rsidRPr="00761B48" w:rsidDel="001179A0">
                <w:rPr>
                  <w:lang w:val="x-none"/>
                </w:rPr>
                <w:delText>"</w:delText>
              </w:r>
              <w:r w:rsidRPr="00761B48" w:rsidDel="001179A0">
                <w:rPr>
                  <w:lang w:eastAsia="zh-CN"/>
                </w:rPr>
                <w:delText>SAT_CATEGORY_CHG</w:delText>
              </w:r>
              <w:r w:rsidRPr="00761B48" w:rsidDel="001179A0">
                <w:rPr>
                  <w:lang w:val="x-none"/>
                </w:rPr>
                <w:delText>"</w:delText>
              </w:r>
              <w:r w:rsidDel="001179A0">
                <w:rPr>
                  <w:lang w:val="x-none"/>
                </w:rPr>
                <w:delText>,</w:delText>
              </w:r>
              <w:r w:rsidRPr="00761B48" w:rsidDel="001179A0">
                <w:rPr>
                  <w:lang w:val="x-none"/>
                </w:rPr>
                <w:delText>"</w:delText>
              </w:r>
              <w:r w:rsidDel="001179A0">
                <w:rPr>
                  <w:lang w:eastAsia="zh-CN"/>
                </w:rPr>
                <w:delText>URSP_ENF_INFO</w:delText>
              </w:r>
              <w:r w:rsidRPr="00761B48" w:rsidDel="001179A0">
                <w:rPr>
                  <w:lang w:val="x-none"/>
                </w:rPr>
                <w:delText>"</w:delText>
              </w:r>
              <w:r w:rsidDel="001179A0">
                <w:delText xml:space="preserve"> and "CON_STATE_CH"</w:delText>
              </w:r>
            </w:del>
            <w:del w:id="54" w:author="Huawei[Chi]" w:date="2024-04-17T22:47:00Z">
              <w:r w:rsidDel="001179A0">
                <w:delText xml:space="preserve"> values in the </w:delText>
              </w:r>
            </w:del>
            <w:r>
              <w:t xml:space="preserve">"triggers" attribute </w:t>
            </w:r>
            <w:ins w:id="55" w:author="Huawei[Chi]" w:date="2024-04-17T22:48:00Z">
              <w:r w:rsidR="001179A0">
                <w:t xml:space="preserve">shall only contain the </w:t>
              </w:r>
              <w:proofErr w:type="spellStart"/>
              <w:r w:rsidR="001179A0">
                <w:t>RequestTrigger</w:t>
              </w:r>
              <w:proofErr w:type="spellEnd"/>
              <w:r w:rsidR="001179A0">
                <w:t xml:space="preserve"> values that required explicit subscription </w:t>
              </w:r>
            </w:ins>
            <w:del w:id="56" w:author="Huawei[Chi]" w:date="2024-04-17T22:49:00Z">
              <w:r w:rsidDel="001179A0">
                <w:delText xml:space="preserve">apply under feature control </w:delText>
              </w:r>
            </w:del>
            <w:r>
              <w:t>as described in clause </w:t>
            </w:r>
            <w:del w:id="57" w:author="Huawei[Chi]" w:date="2024-04-17T22:49:00Z">
              <w:r w:rsidDel="001179A0">
                <w:delText>4.2.3.2</w:delText>
              </w:r>
            </w:del>
            <w:ins w:id="58" w:author="Huawei[Chi]" w:date="2024-04-17T22:49:00Z">
              <w:r w:rsidR="001179A0">
                <w:t>5.6.3.3</w:t>
              </w:r>
            </w:ins>
            <w:r>
              <w:t>.</w:t>
            </w:r>
          </w:p>
          <w:p w14:paraId="7A3E5732" w14:textId="7D433C03" w:rsidR="00EA13E4" w:rsidRPr="000C69A4" w:rsidRDefault="00EA13E4" w:rsidP="00EA13E4">
            <w:pPr>
              <w:pStyle w:val="TAN"/>
              <w:rPr>
                <w:rFonts w:cs="Arial"/>
                <w:noProof/>
                <w:szCs w:val="18"/>
                <w:lang w:eastAsia="zh-CN"/>
              </w:rPr>
            </w:pPr>
            <w:r>
              <w:t>NOTE 2:</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UE Policy Association resource related to the notification.</w:t>
            </w:r>
          </w:p>
        </w:tc>
      </w:tr>
    </w:tbl>
    <w:p w14:paraId="4504A5BF" w14:textId="77777777" w:rsidR="00D147F9" w:rsidRDefault="00D147F9" w:rsidP="00D147F9">
      <w:pPr>
        <w:rPr>
          <w:noProof/>
        </w:rPr>
      </w:pPr>
    </w:p>
    <w:p w14:paraId="5E576D12" w14:textId="77777777" w:rsidR="00D147F9" w:rsidRPr="00B61815" w:rsidRDefault="00D147F9" w:rsidP="00D147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7D2DC30" w14:textId="77777777" w:rsidR="00D147F9" w:rsidRPr="00D147F9" w:rsidRDefault="00D147F9" w:rsidP="00D147F9">
      <w:pPr>
        <w:keepNext/>
        <w:keepLines/>
        <w:spacing w:before="120"/>
        <w:ind w:left="1418" w:hanging="1418"/>
        <w:outlineLvl w:val="3"/>
        <w:rPr>
          <w:rFonts w:ascii="Arial" w:eastAsia="Batang" w:hAnsi="Arial"/>
          <w:noProof/>
          <w:sz w:val="24"/>
        </w:rPr>
      </w:pPr>
      <w:bookmarkStart w:id="59" w:name="_Toc28013443"/>
      <w:bookmarkStart w:id="60" w:name="_Toc34222356"/>
      <w:bookmarkStart w:id="61" w:name="_Toc36040539"/>
      <w:bookmarkStart w:id="62" w:name="_Toc39134468"/>
      <w:bookmarkStart w:id="63" w:name="_Toc43283415"/>
      <w:bookmarkStart w:id="64" w:name="_Toc45134455"/>
      <w:bookmarkStart w:id="65" w:name="_Toc49930055"/>
      <w:bookmarkStart w:id="66" w:name="_Toc50024175"/>
      <w:bookmarkStart w:id="67" w:name="_Toc51763663"/>
      <w:bookmarkStart w:id="68" w:name="_Toc56594528"/>
      <w:bookmarkStart w:id="69" w:name="_Toc67493870"/>
      <w:bookmarkStart w:id="70" w:name="_Toc68169774"/>
      <w:bookmarkStart w:id="71" w:name="_Toc73459384"/>
      <w:bookmarkStart w:id="72" w:name="_Toc73459507"/>
      <w:bookmarkStart w:id="73" w:name="_Toc74743044"/>
      <w:bookmarkStart w:id="74" w:name="_Toc112918329"/>
      <w:bookmarkStart w:id="75" w:name="_Toc120652830"/>
      <w:bookmarkStart w:id="76" w:name="_Toc129205617"/>
      <w:bookmarkStart w:id="77" w:name="_Toc129244436"/>
      <w:bookmarkStart w:id="78" w:name="_Toc136530210"/>
      <w:bookmarkStart w:id="79" w:name="_Toc136614807"/>
      <w:bookmarkStart w:id="80" w:name="_Toc148460937"/>
      <w:bookmarkStart w:id="81" w:name="_Toc151914935"/>
      <w:bookmarkStart w:id="82" w:name="_Toc162005380"/>
      <w:r w:rsidRPr="00D147F9">
        <w:rPr>
          <w:rFonts w:ascii="Arial" w:eastAsia="Batang" w:hAnsi="Arial"/>
          <w:noProof/>
          <w:sz w:val="24"/>
        </w:rPr>
        <w:t>5.6.3.3</w:t>
      </w:r>
      <w:r w:rsidRPr="00D147F9">
        <w:rPr>
          <w:rFonts w:ascii="Arial" w:eastAsia="Batang" w:hAnsi="Arial"/>
          <w:noProof/>
          <w:sz w:val="24"/>
        </w:rPr>
        <w:tab/>
        <w:t xml:space="preserve">Enumeration: </w:t>
      </w:r>
      <w:bookmarkStart w:id="83" w:name="_Hlk511068497"/>
      <w:r w:rsidRPr="00D147F9">
        <w:rPr>
          <w:rFonts w:ascii="Arial" w:eastAsia="Batang" w:hAnsi="Arial"/>
          <w:noProof/>
          <w:sz w:val="24"/>
        </w:rPr>
        <w:t>RequestTrigger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F55C573" w14:textId="77777777" w:rsidR="00D147F9" w:rsidRPr="00D147F9" w:rsidRDefault="00D147F9" w:rsidP="00D147F9">
      <w:pPr>
        <w:rPr>
          <w:rFonts w:eastAsia="Batang"/>
          <w:noProof/>
        </w:rPr>
      </w:pPr>
      <w:r w:rsidRPr="00D147F9">
        <w:rPr>
          <w:rFonts w:eastAsia="Batang"/>
          <w:noProof/>
        </w:rPr>
        <w:t>The enumeration RequestTrigger represents the possible Policy Control Request Triggers.. It shall comply with the provisions defined in table 5.6.3.3-1.</w:t>
      </w:r>
    </w:p>
    <w:p w14:paraId="5884A677" w14:textId="77777777" w:rsidR="00D147F9" w:rsidRPr="00D147F9" w:rsidRDefault="00D147F9" w:rsidP="00D147F9">
      <w:pPr>
        <w:keepNext/>
        <w:keepLines/>
        <w:spacing w:before="60"/>
        <w:jc w:val="center"/>
        <w:rPr>
          <w:rFonts w:ascii="Arial" w:eastAsia="Batang" w:hAnsi="Arial"/>
          <w:b/>
          <w:noProof/>
        </w:rPr>
      </w:pPr>
      <w:r w:rsidRPr="00D147F9">
        <w:rPr>
          <w:rFonts w:ascii="Arial" w:eastAsia="Batang" w:hAnsi="Arial"/>
          <w:b/>
          <w:noProof/>
        </w:rPr>
        <w:lastRenderedPageBreak/>
        <w:t>Table 5.6.3.3-1: Enumeration RequestTrigger</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
        <w:gridCol w:w="2536"/>
        <w:gridCol w:w="22"/>
        <w:gridCol w:w="5352"/>
        <w:gridCol w:w="12"/>
        <w:gridCol w:w="1505"/>
        <w:gridCol w:w="55"/>
      </w:tblGrid>
      <w:tr w:rsidR="00D147F9" w:rsidRPr="00D147F9" w14:paraId="292B18D3" w14:textId="77777777" w:rsidTr="00D147F9">
        <w:trPr>
          <w:gridBefore w:val="1"/>
          <w:gridAfter w:val="1"/>
          <w:wBefore w:w="8" w:type="dxa"/>
          <w:wAfter w:w="55" w:type="dxa"/>
          <w:jc w:val="center"/>
        </w:trPr>
        <w:tc>
          <w:tcPr>
            <w:tcW w:w="2558" w:type="dxa"/>
            <w:gridSpan w:val="2"/>
            <w:shd w:val="clear" w:color="auto" w:fill="C0C0C0"/>
            <w:tcMar>
              <w:top w:w="0" w:type="dxa"/>
              <w:left w:w="108" w:type="dxa"/>
              <w:bottom w:w="0" w:type="dxa"/>
              <w:right w:w="108" w:type="dxa"/>
            </w:tcMar>
            <w:hideMark/>
          </w:tcPr>
          <w:p w14:paraId="73F30D53"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lastRenderedPageBreak/>
              <w:t>Enumeration value</w:t>
            </w:r>
          </w:p>
        </w:tc>
        <w:tc>
          <w:tcPr>
            <w:tcW w:w="5352" w:type="dxa"/>
            <w:shd w:val="clear" w:color="auto" w:fill="C0C0C0"/>
            <w:tcMar>
              <w:top w:w="0" w:type="dxa"/>
              <w:left w:w="108" w:type="dxa"/>
              <w:bottom w:w="0" w:type="dxa"/>
              <w:right w:w="108" w:type="dxa"/>
            </w:tcMar>
            <w:hideMark/>
          </w:tcPr>
          <w:p w14:paraId="4E533126"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t>Description</w:t>
            </w:r>
          </w:p>
        </w:tc>
        <w:tc>
          <w:tcPr>
            <w:tcW w:w="1517" w:type="dxa"/>
            <w:gridSpan w:val="2"/>
            <w:shd w:val="clear" w:color="auto" w:fill="C0C0C0"/>
          </w:tcPr>
          <w:p w14:paraId="68914C5A" w14:textId="77777777" w:rsidR="00D147F9" w:rsidRPr="00D147F9" w:rsidRDefault="00D147F9" w:rsidP="00D147F9">
            <w:pPr>
              <w:keepNext/>
              <w:keepLines/>
              <w:spacing w:after="0"/>
              <w:jc w:val="center"/>
              <w:rPr>
                <w:rFonts w:ascii="Arial" w:eastAsia="Batang" w:hAnsi="Arial"/>
                <w:b/>
                <w:noProof/>
                <w:sz w:val="18"/>
              </w:rPr>
            </w:pPr>
            <w:r w:rsidRPr="00D147F9">
              <w:rPr>
                <w:rFonts w:ascii="Arial" w:eastAsia="Batang" w:hAnsi="Arial"/>
                <w:b/>
                <w:noProof/>
                <w:sz w:val="18"/>
              </w:rPr>
              <w:t>Applicability</w:t>
            </w:r>
          </w:p>
        </w:tc>
      </w:tr>
      <w:tr w:rsidR="00D147F9" w:rsidRPr="00D147F9" w14:paraId="2CA7551B"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7564215A"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LOC_CH</w:t>
            </w:r>
          </w:p>
        </w:tc>
        <w:tc>
          <w:tcPr>
            <w:tcW w:w="5352" w:type="dxa"/>
            <w:tcMar>
              <w:top w:w="0" w:type="dxa"/>
              <w:left w:w="108" w:type="dxa"/>
              <w:bottom w:w="0" w:type="dxa"/>
              <w:right w:w="108" w:type="dxa"/>
            </w:tcMar>
          </w:tcPr>
          <w:p w14:paraId="1D607D92"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Location change (tracking area): the tracking area of the UE has changed.</w:t>
            </w:r>
            <w:r w:rsidRPr="00D147F9">
              <w:rPr>
                <w:rFonts w:ascii="Arial" w:eastAsia="Batang" w:hAnsi="Arial"/>
                <w:sz w:val="18"/>
              </w:rPr>
              <w:t xml:space="preserve"> (NOTE)</w:t>
            </w:r>
          </w:p>
        </w:tc>
        <w:tc>
          <w:tcPr>
            <w:tcW w:w="1517" w:type="dxa"/>
            <w:gridSpan w:val="2"/>
          </w:tcPr>
          <w:p w14:paraId="19BE17E4" w14:textId="77777777" w:rsidR="00D147F9" w:rsidRPr="00D147F9" w:rsidRDefault="00D147F9" w:rsidP="00D147F9">
            <w:pPr>
              <w:keepNext/>
              <w:keepLines/>
              <w:spacing w:after="0"/>
              <w:rPr>
                <w:rFonts w:ascii="Arial" w:eastAsia="Batang" w:hAnsi="Arial"/>
                <w:noProof/>
                <w:sz w:val="18"/>
              </w:rPr>
            </w:pPr>
          </w:p>
        </w:tc>
      </w:tr>
      <w:tr w:rsidR="00D147F9" w:rsidRPr="00D147F9" w14:paraId="18C0975A"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A78A708"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PRA_CH</w:t>
            </w:r>
          </w:p>
        </w:tc>
        <w:tc>
          <w:tcPr>
            <w:tcW w:w="5352" w:type="dxa"/>
            <w:tcMar>
              <w:top w:w="0" w:type="dxa"/>
              <w:left w:w="108" w:type="dxa"/>
              <w:bottom w:w="0" w:type="dxa"/>
              <w:right w:w="108" w:type="dxa"/>
            </w:tcMar>
          </w:tcPr>
          <w:p w14:paraId="71AC968D"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Change of UE presence in PRA: the AMF reports the current </w:t>
            </w:r>
            <w:r w:rsidRPr="00D147F9">
              <w:rPr>
                <w:rFonts w:ascii="Arial" w:eastAsia="Batang" w:hAnsi="Arial"/>
                <w:sz w:val="18"/>
              </w:rPr>
              <w:t>presence status</w:t>
            </w:r>
            <w:r w:rsidRPr="00D147F9">
              <w:rPr>
                <w:rFonts w:ascii="Arial" w:eastAsia="Batang" w:hAnsi="Arial"/>
                <w:noProof/>
                <w:sz w:val="18"/>
              </w:rPr>
              <w:t xml:space="preserve"> of the UE in a Presence Reporting Area, and notifies that the UE enters/leaves the Presence Reporting Area. (NOTE)</w:t>
            </w:r>
          </w:p>
        </w:tc>
        <w:tc>
          <w:tcPr>
            <w:tcW w:w="1517" w:type="dxa"/>
            <w:gridSpan w:val="2"/>
          </w:tcPr>
          <w:p w14:paraId="0518855B" w14:textId="77777777" w:rsidR="00D147F9" w:rsidRPr="00D147F9" w:rsidRDefault="00D147F9" w:rsidP="00D147F9">
            <w:pPr>
              <w:keepNext/>
              <w:keepLines/>
              <w:spacing w:after="0"/>
              <w:rPr>
                <w:rFonts w:ascii="Arial" w:eastAsia="Batang" w:hAnsi="Arial"/>
                <w:noProof/>
                <w:sz w:val="18"/>
              </w:rPr>
            </w:pPr>
          </w:p>
        </w:tc>
      </w:tr>
      <w:tr w:rsidR="00D147F9" w:rsidRPr="00D147F9" w14:paraId="40D7F3E2"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F7B206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UE_POLICY</w:t>
            </w:r>
          </w:p>
        </w:tc>
        <w:tc>
          <w:tcPr>
            <w:tcW w:w="5352" w:type="dxa"/>
            <w:tcMar>
              <w:top w:w="0" w:type="dxa"/>
              <w:left w:w="108" w:type="dxa"/>
              <w:bottom w:w="0" w:type="dxa"/>
              <w:right w:w="108" w:type="dxa"/>
            </w:tcMar>
          </w:tcPr>
          <w:p w14:paraId="2195E40F"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 xml:space="preserve">A "MANAGE UE POLICY COMPLETE" message, a "MANAGE UE POLICY COMMAND REJECT" message, as defined in Annex D.5 of 3GPP TS 24.501 [15] has been received by the V-PCF and is being forwarded to the H-PCF, or </w:t>
            </w:r>
            <w:r w:rsidRPr="00D147F9">
              <w:rPr>
                <w:rFonts w:ascii="Arial" w:eastAsia="Batang" w:hAnsi="Arial"/>
                <w:sz w:val="18"/>
                <w:lang w:eastAsia="zh-CN"/>
              </w:rPr>
              <w:t>has been received by a PCF for a PDU session and is being forwarded to the (V-)PCF (and then from the V-PCF to the H-PCF) 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noProof/>
                <w:sz w:val="18"/>
              </w:rPr>
              <w:t xml:space="preserve">. A </w:t>
            </w:r>
            <w:r w:rsidRPr="00D147F9">
              <w:rPr>
                <w:rFonts w:ascii="Arial" w:eastAsia="Batang" w:hAnsi="Arial"/>
                <w:sz w:val="18"/>
              </w:rPr>
              <w:t>Namf_Communication_N1N2MessageTransfer failure response as defined in clause 5.2.2.3.1.2 of 3GPP TS 29.518 [14], an N1N2 Transfer Failure Notification as defined in clause 5.2.2.3.2 of 3GPP TS 29.518 [14], a UE Policy transfer failure is notifying to the H-PCF, or a UE Policy transfer failure is notifying to the (V-)</w:t>
            </w:r>
            <w:r w:rsidRPr="00D147F9">
              <w:rPr>
                <w:rFonts w:ascii="Arial" w:eastAsia="Batang" w:hAnsi="Arial"/>
                <w:sz w:val="18"/>
                <w:lang w:eastAsia="zh-CN"/>
              </w:rPr>
              <w:t>PCF 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sz w:val="18"/>
              </w:rPr>
              <w:t xml:space="preserve">. </w:t>
            </w:r>
          </w:p>
          <w:p w14:paraId="0E5ADD7B"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When the "ProSe"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clause 10.4 of 3GPP TS 24.554 [28] has been received by the V-PCF and is being forwarded to the H-PCF.</w:t>
            </w:r>
          </w:p>
          <w:p w14:paraId="4EEF7CD8"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When the "V2X"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clause 7.2 of 3GPP TS 24.587 [24] has been received by the V-PCF and is being forwarded to the H-PCF.</w:t>
            </w:r>
          </w:p>
          <w:p w14:paraId="5495370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When the "A2X"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3GPP TS 24.577 [32] has been received by the V-PCF and is being forwarded to the H-PCF.</w:t>
            </w:r>
          </w:p>
          <w:p w14:paraId="7B6D9342" w14:textId="77777777" w:rsidR="00D147F9" w:rsidRPr="00D147F9" w:rsidRDefault="00D147F9" w:rsidP="00D147F9">
            <w:pPr>
              <w:keepNext/>
              <w:keepLines/>
              <w:spacing w:after="0"/>
              <w:rPr>
                <w:rFonts w:ascii="Arial" w:eastAsia="Batang" w:hAnsi="Arial"/>
                <w:sz w:val="18"/>
              </w:rPr>
            </w:pPr>
            <w:r w:rsidRPr="00D147F9">
              <w:rPr>
                <w:rFonts w:ascii="Arial" w:eastAsia="Batang" w:hAnsi="Arial"/>
                <w:noProof/>
                <w:sz w:val="18"/>
              </w:rPr>
              <w:t>When the "Ranging_SL" feature is supported it indicates that a "</w:t>
            </w:r>
            <w:r w:rsidRPr="00D147F9">
              <w:rPr>
                <w:rFonts w:ascii="Arial" w:eastAsia="Batang" w:hAnsi="Arial"/>
                <w:sz w:val="18"/>
              </w:rPr>
              <w:t>UE POLICY PROVISIONING REQUEST" message, as</w:t>
            </w:r>
            <w:r w:rsidRPr="00D147F9">
              <w:rPr>
                <w:rFonts w:ascii="Arial" w:eastAsia="Batang" w:hAnsi="Arial"/>
                <w:noProof/>
                <w:sz w:val="18"/>
              </w:rPr>
              <w:t xml:space="preserve"> defined in 3GPP TS 24.514 [42] has been received by the V-PCF and is being forwarded to the H-PCF.</w:t>
            </w:r>
          </w:p>
          <w:p w14:paraId="35B74B4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This event does not require a subscription and is only applicable for the V</w:t>
            </w:r>
            <w:r w:rsidRPr="00D147F9">
              <w:rPr>
                <w:rFonts w:ascii="Arial" w:eastAsia="Batang" w:hAnsi="Arial"/>
                <w:noProof/>
                <w:sz w:val="18"/>
              </w:rPr>
              <w:noBreakHyphen/>
              <w:t>PCF as NF service consumer and the H</w:t>
            </w:r>
            <w:r w:rsidRPr="00D147F9">
              <w:rPr>
                <w:rFonts w:ascii="Arial" w:eastAsia="Batang" w:hAnsi="Arial"/>
                <w:noProof/>
                <w:sz w:val="18"/>
              </w:rPr>
              <w:noBreakHyphen/>
              <w:t xml:space="preserve">PCF as NF service producer or a </w:t>
            </w:r>
            <w:r w:rsidRPr="00D147F9">
              <w:rPr>
                <w:rFonts w:ascii="Arial" w:eastAsia="Batang" w:hAnsi="Arial"/>
                <w:sz w:val="18"/>
                <w:lang w:eastAsia="zh-CN"/>
              </w:rPr>
              <w:t>PCF for a PDU session</w:t>
            </w:r>
            <w:r w:rsidRPr="00D147F9">
              <w:rPr>
                <w:rFonts w:ascii="Arial" w:eastAsia="Batang" w:hAnsi="Arial"/>
                <w:noProof/>
                <w:sz w:val="18"/>
              </w:rPr>
              <w:t xml:space="preserve"> as NF service consumer and the </w:t>
            </w:r>
            <w:r w:rsidRPr="00D147F9">
              <w:rPr>
                <w:rFonts w:ascii="Arial" w:eastAsia="Batang" w:hAnsi="Arial"/>
                <w:sz w:val="18"/>
              </w:rPr>
              <w:t>(V-)</w:t>
            </w:r>
            <w:r w:rsidRPr="00D147F9">
              <w:rPr>
                <w:rFonts w:ascii="Arial" w:eastAsia="Batang" w:hAnsi="Arial"/>
                <w:noProof/>
                <w:sz w:val="18"/>
              </w:rPr>
              <w:t xml:space="preserve">PCF as NF service producer </w:t>
            </w:r>
            <w:r w:rsidRPr="00D147F9">
              <w:rPr>
                <w:rFonts w:ascii="Arial" w:eastAsia="Batang" w:hAnsi="Arial"/>
                <w:sz w:val="18"/>
                <w:lang w:eastAsia="zh-CN"/>
              </w:rPr>
              <w:t>when the “</w:t>
            </w:r>
            <w:proofErr w:type="spellStart"/>
            <w:r w:rsidRPr="00D147F9">
              <w:rPr>
                <w:rFonts w:ascii="Arial" w:eastAsia="Batang" w:hAnsi="Arial"/>
                <w:sz w:val="18"/>
                <w:lang w:eastAsia="zh-CN"/>
              </w:rPr>
              <w:t>EpsUrsp</w:t>
            </w:r>
            <w:proofErr w:type="spellEnd"/>
            <w:r w:rsidRPr="00D147F9">
              <w:rPr>
                <w:rFonts w:ascii="Arial" w:eastAsia="Batang" w:hAnsi="Arial"/>
                <w:sz w:val="18"/>
                <w:lang w:eastAsia="zh-CN"/>
              </w:rPr>
              <w:t>” feature is supported</w:t>
            </w:r>
            <w:r w:rsidRPr="00D147F9">
              <w:rPr>
                <w:rFonts w:ascii="Arial" w:eastAsia="Batang" w:hAnsi="Arial"/>
                <w:noProof/>
                <w:sz w:val="18"/>
              </w:rPr>
              <w:t>.</w:t>
            </w:r>
          </w:p>
        </w:tc>
        <w:tc>
          <w:tcPr>
            <w:tcW w:w="1517" w:type="dxa"/>
            <w:gridSpan w:val="2"/>
          </w:tcPr>
          <w:p w14:paraId="53CED541" w14:textId="77777777" w:rsidR="00D147F9" w:rsidRPr="00D147F9" w:rsidRDefault="00D147F9" w:rsidP="00D147F9">
            <w:pPr>
              <w:keepNext/>
              <w:keepLines/>
              <w:spacing w:after="0"/>
              <w:rPr>
                <w:rFonts w:ascii="Arial" w:eastAsia="Batang" w:hAnsi="Arial"/>
                <w:noProof/>
                <w:sz w:val="18"/>
              </w:rPr>
            </w:pPr>
          </w:p>
        </w:tc>
      </w:tr>
      <w:tr w:rsidR="00D147F9" w:rsidRPr="00D147F9" w14:paraId="09C97FE5"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37B3F3B4"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PLMN_CH</w:t>
            </w:r>
          </w:p>
        </w:tc>
        <w:tc>
          <w:tcPr>
            <w:tcW w:w="5352" w:type="dxa"/>
            <w:tcMar>
              <w:top w:w="0" w:type="dxa"/>
              <w:left w:w="108" w:type="dxa"/>
              <w:bottom w:w="0" w:type="dxa"/>
              <w:right w:w="108" w:type="dxa"/>
            </w:tcMar>
          </w:tcPr>
          <w:p w14:paraId="0D9908A0"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PLMN change: the serving network (a PLMN </w:t>
            </w:r>
            <w:r w:rsidRPr="00D147F9">
              <w:rPr>
                <w:rFonts w:ascii="Arial" w:eastAsia="Batang" w:hAnsi="Arial"/>
                <w:sz w:val="18"/>
              </w:rPr>
              <w:t xml:space="preserve">or an SNPN) </w:t>
            </w:r>
            <w:r w:rsidRPr="00D147F9">
              <w:rPr>
                <w:rFonts w:ascii="Arial" w:eastAsia="Batang" w:hAnsi="Arial"/>
                <w:noProof/>
                <w:sz w:val="18"/>
              </w:rPr>
              <w:t>of UE has changed.</w:t>
            </w:r>
            <w:r w:rsidRPr="00D147F9">
              <w:rPr>
                <w:rFonts w:ascii="Arial" w:eastAsia="Batang" w:hAnsi="Arial"/>
                <w:sz w:val="18"/>
              </w:rPr>
              <w:t xml:space="preserve"> (NOTE)</w:t>
            </w:r>
          </w:p>
        </w:tc>
        <w:tc>
          <w:tcPr>
            <w:tcW w:w="1517" w:type="dxa"/>
            <w:gridSpan w:val="2"/>
          </w:tcPr>
          <w:p w14:paraId="42EC997F"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PlmnChange</w:t>
            </w:r>
          </w:p>
        </w:tc>
      </w:tr>
      <w:tr w:rsidR="00D147F9" w:rsidRPr="00D147F9" w14:paraId="0DB123B7"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123C371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hint="eastAsia"/>
                <w:noProof/>
                <w:sz w:val="18"/>
              </w:rPr>
              <w:t>CON_ST</w:t>
            </w:r>
            <w:r w:rsidRPr="00D147F9">
              <w:rPr>
                <w:rFonts w:ascii="Arial" w:eastAsia="Batang" w:hAnsi="Arial"/>
                <w:noProof/>
                <w:sz w:val="18"/>
              </w:rPr>
              <w:t>ATE</w:t>
            </w:r>
            <w:r w:rsidRPr="00D147F9">
              <w:rPr>
                <w:rFonts w:ascii="Arial" w:eastAsia="Batang" w:hAnsi="Arial" w:hint="eastAsia"/>
                <w:noProof/>
                <w:sz w:val="18"/>
              </w:rPr>
              <w:t>_CH</w:t>
            </w:r>
          </w:p>
        </w:tc>
        <w:tc>
          <w:tcPr>
            <w:tcW w:w="5352" w:type="dxa"/>
            <w:tcMar>
              <w:top w:w="0" w:type="dxa"/>
              <w:left w:w="108" w:type="dxa"/>
              <w:bottom w:w="0" w:type="dxa"/>
              <w:right w:w="108" w:type="dxa"/>
            </w:tcMar>
          </w:tcPr>
          <w:p w14:paraId="2B1AC227"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Connectivity state change: the connectivity state of UE has changed.</w:t>
            </w:r>
            <w:r w:rsidRPr="00D147F9">
              <w:rPr>
                <w:rFonts w:ascii="Arial" w:eastAsia="Batang" w:hAnsi="Arial"/>
                <w:sz w:val="18"/>
              </w:rPr>
              <w:t xml:space="preserve"> (NOTE)</w:t>
            </w:r>
          </w:p>
        </w:tc>
        <w:tc>
          <w:tcPr>
            <w:tcW w:w="1517" w:type="dxa"/>
            <w:gridSpan w:val="2"/>
          </w:tcPr>
          <w:p w14:paraId="3C97269D"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ConnectivityStateChange</w:t>
            </w:r>
          </w:p>
        </w:tc>
      </w:tr>
      <w:tr w:rsidR="00D147F9" w:rsidRPr="00D147F9" w14:paraId="083A5999"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5FB3CC51"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GROUP_ID_LIST_CHG</w:t>
            </w:r>
          </w:p>
        </w:tc>
        <w:tc>
          <w:tcPr>
            <w:tcW w:w="5352" w:type="dxa"/>
            <w:tcMar>
              <w:top w:w="0" w:type="dxa"/>
              <w:left w:w="108" w:type="dxa"/>
              <w:bottom w:w="0" w:type="dxa"/>
              <w:right w:w="108" w:type="dxa"/>
            </w:tcMar>
          </w:tcPr>
          <w:p w14:paraId="0FB2190B"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 Internal Group Identifier(s) has changed: the AMF reports that UDM provided list of group Ids has changed. This policy control request trigger does not require a subscription.</w:t>
            </w:r>
          </w:p>
        </w:tc>
        <w:tc>
          <w:tcPr>
            <w:tcW w:w="1517" w:type="dxa"/>
            <w:gridSpan w:val="2"/>
          </w:tcPr>
          <w:p w14:paraId="3E7777C3"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GroupIdListChange</w:t>
            </w:r>
          </w:p>
        </w:tc>
      </w:tr>
      <w:tr w:rsidR="00D147F9" w:rsidRPr="00D147F9" w14:paraId="090CC5D4" w14:textId="77777777" w:rsidTr="00D147F9">
        <w:trPr>
          <w:gridBefore w:val="1"/>
          <w:gridAfter w:val="1"/>
          <w:wBefore w:w="8" w:type="dxa"/>
          <w:wAfter w:w="55" w:type="dxa"/>
          <w:jc w:val="center"/>
        </w:trPr>
        <w:tc>
          <w:tcPr>
            <w:tcW w:w="2558" w:type="dxa"/>
            <w:gridSpan w:val="2"/>
            <w:tcMar>
              <w:top w:w="0" w:type="dxa"/>
              <w:left w:w="108" w:type="dxa"/>
              <w:bottom w:w="0" w:type="dxa"/>
              <w:right w:w="108" w:type="dxa"/>
            </w:tcMar>
          </w:tcPr>
          <w:p w14:paraId="2510070D" w14:textId="52FB9FB6"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UE_CAP_CH</w:t>
            </w:r>
          </w:p>
        </w:tc>
        <w:tc>
          <w:tcPr>
            <w:tcW w:w="5352" w:type="dxa"/>
            <w:tcMar>
              <w:top w:w="0" w:type="dxa"/>
              <w:left w:w="108" w:type="dxa"/>
              <w:bottom w:w="0" w:type="dxa"/>
              <w:right w:w="108" w:type="dxa"/>
            </w:tcMar>
          </w:tcPr>
          <w:p w14:paraId="72EB3CF6" w14:textId="1A2AFD2F"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UE Capabilities change: </w:t>
            </w:r>
            <w:r w:rsidRPr="00D147F9">
              <w:rPr>
                <w:rFonts w:ascii="Arial" w:eastAsia="Batang" w:hAnsi="Arial"/>
                <w:noProof/>
                <w:sz w:val="18"/>
                <w:lang w:eastAsia="zh-CN"/>
              </w:rPr>
              <w:t>the UE provided 5G ProSe capabilities have changed. This policy control request trigger does not require subscription.</w:t>
            </w:r>
          </w:p>
        </w:tc>
        <w:tc>
          <w:tcPr>
            <w:tcW w:w="1517" w:type="dxa"/>
            <w:gridSpan w:val="2"/>
          </w:tcPr>
          <w:p w14:paraId="458E8EE5" w14:textId="7E3FB569"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ProSe</w:t>
            </w:r>
          </w:p>
        </w:tc>
      </w:tr>
      <w:tr w:rsidR="00D147F9" w:rsidRPr="00D147F9" w14:paraId="017128B6" w14:textId="77777777" w:rsidTr="00D147F9">
        <w:trPr>
          <w:jc w:val="center"/>
        </w:trPr>
        <w:tc>
          <w:tcPr>
            <w:tcW w:w="2544" w:type="dxa"/>
            <w:gridSpan w:val="2"/>
            <w:tcMar>
              <w:top w:w="0" w:type="dxa"/>
              <w:left w:w="108" w:type="dxa"/>
              <w:bottom w:w="0" w:type="dxa"/>
              <w:right w:w="108" w:type="dxa"/>
            </w:tcMar>
          </w:tcPr>
          <w:p w14:paraId="3E293537"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sz w:val="18"/>
                <w:lang w:eastAsia="zh-CN"/>
              </w:rPr>
              <w:t>SAT_CATEGORY_CHG</w:t>
            </w:r>
          </w:p>
        </w:tc>
        <w:tc>
          <w:tcPr>
            <w:tcW w:w="5386" w:type="dxa"/>
            <w:gridSpan w:val="3"/>
            <w:tcMar>
              <w:top w:w="0" w:type="dxa"/>
              <w:left w:w="108" w:type="dxa"/>
              <w:bottom w:w="0" w:type="dxa"/>
              <w:right w:w="108" w:type="dxa"/>
            </w:tcMar>
          </w:tcPr>
          <w:p w14:paraId="4DEB56CC" w14:textId="77777777" w:rsidR="00D147F9" w:rsidRPr="00D147F9" w:rsidRDefault="00D147F9" w:rsidP="00D147F9">
            <w:pPr>
              <w:keepNext/>
              <w:keepLines/>
              <w:spacing w:after="0"/>
              <w:rPr>
                <w:rFonts w:ascii="Arial" w:eastAsia="Batang" w:hAnsi="Arial"/>
                <w:noProof/>
                <w:sz w:val="18"/>
              </w:rPr>
            </w:pPr>
            <w:bookmarkStart w:id="84" w:name="_Hlk69488065"/>
            <w:r w:rsidRPr="00D147F9">
              <w:rPr>
                <w:rFonts w:ascii="Arial" w:eastAsia="Batang" w:hAnsi="Arial"/>
                <w:sz w:val="18"/>
                <w:szCs w:val="18"/>
              </w:rPr>
              <w:t>Satellite Backhaul Category change: the AMF has detected a change between different satellite backhaul category, or a change between satellite and non-satellite backhaul.</w:t>
            </w:r>
            <w:bookmarkEnd w:id="84"/>
            <w:r w:rsidRPr="00D147F9">
              <w:rPr>
                <w:rFonts w:ascii="Arial" w:eastAsia="Batang" w:hAnsi="Arial"/>
                <w:sz w:val="18"/>
                <w:szCs w:val="18"/>
              </w:rPr>
              <w:t xml:space="preserve"> (NOTE)</w:t>
            </w:r>
          </w:p>
        </w:tc>
        <w:tc>
          <w:tcPr>
            <w:tcW w:w="1560" w:type="dxa"/>
            <w:gridSpan w:val="2"/>
          </w:tcPr>
          <w:p w14:paraId="586DA574" w14:textId="77777777" w:rsidR="00D147F9" w:rsidRPr="00D147F9" w:rsidRDefault="00D147F9" w:rsidP="00D147F9">
            <w:pPr>
              <w:keepNext/>
              <w:keepLines/>
              <w:spacing w:after="0"/>
              <w:rPr>
                <w:rFonts w:ascii="Arial" w:eastAsia="Batang" w:hAnsi="Arial"/>
                <w:noProof/>
                <w:sz w:val="18"/>
              </w:rPr>
            </w:pPr>
            <w:proofErr w:type="spellStart"/>
            <w:r w:rsidRPr="00D147F9">
              <w:rPr>
                <w:rFonts w:ascii="Arial" w:eastAsia="Batang" w:hAnsi="Arial"/>
                <w:sz w:val="18"/>
              </w:rPr>
              <w:t>EnSatBackhaulCategoryChg</w:t>
            </w:r>
            <w:proofErr w:type="spellEnd"/>
          </w:p>
        </w:tc>
      </w:tr>
      <w:tr w:rsidR="00D147F9" w:rsidRPr="00D147F9" w14:paraId="555E9ABE" w14:textId="77777777" w:rsidTr="00D147F9">
        <w:trPr>
          <w:jc w:val="center"/>
        </w:trPr>
        <w:tc>
          <w:tcPr>
            <w:tcW w:w="2544" w:type="dxa"/>
            <w:gridSpan w:val="2"/>
            <w:tcMar>
              <w:top w:w="0" w:type="dxa"/>
              <w:left w:w="108" w:type="dxa"/>
              <w:bottom w:w="0" w:type="dxa"/>
              <w:right w:w="108" w:type="dxa"/>
            </w:tcMar>
          </w:tcPr>
          <w:p w14:paraId="6D339239"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noProof/>
                <w:sz w:val="18"/>
              </w:rPr>
              <w:t>CONF_NSSAI_CH</w:t>
            </w:r>
          </w:p>
        </w:tc>
        <w:tc>
          <w:tcPr>
            <w:tcW w:w="5386" w:type="dxa"/>
            <w:gridSpan w:val="3"/>
            <w:tcMar>
              <w:top w:w="0" w:type="dxa"/>
              <w:left w:w="108" w:type="dxa"/>
              <w:bottom w:w="0" w:type="dxa"/>
              <w:right w:w="108" w:type="dxa"/>
            </w:tcMar>
          </w:tcPr>
          <w:p w14:paraId="6E7D992E" w14:textId="77777777" w:rsidR="00D147F9" w:rsidRPr="00D147F9" w:rsidRDefault="00D147F9" w:rsidP="00D147F9">
            <w:pPr>
              <w:keepNext/>
              <w:keepLines/>
              <w:spacing w:after="0"/>
              <w:rPr>
                <w:rFonts w:ascii="Arial" w:eastAsia="Batang" w:hAnsi="Arial"/>
                <w:noProof/>
                <w:sz w:val="18"/>
              </w:rPr>
            </w:pPr>
            <w:r w:rsidRPr="00D147F9">
              <w:rPr>
                <w:rFonts w:ascii="Arial" w:eastAsia="Batang" w:hAnsi="Arial"/>
                <w:noProof/>
                <w:sz w:val="18"/>
              </w:rPr>
              <w:t xml:space="preserve">Configured NSSAI change: the configured NSSAI has changed. </w:t>
            </w:r>
            <w:r w:rsidRPr="00D147F9">
              <w:rPr>
                <w:rFonts w:ascii="Arial" w:eastAsia="Batang" w:hAnsi="Arial"/>
                <w:sz w:val="18"/>
                <w:szCs w:val="18"/>
              </w:rPr>
              <w:t>This policy control request trigger only applies in roaming scenarios when the NF service consumer is the AMF.</w:t>
            </w:r>
          </w:p>
          <w:p w14:paraId="636A647B"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noProof/>
                <w:sz w:val="18"/>
              </w:rPr>
              <w:t>(NOTE)</w:t>
            </w:r>
          </w:p>
        </w:tc>
        <w:tc>
          <w:tcPr>
            <w:tcW w:w="1560" w:type="dxa"/>
            <w:gridSpan w:val="2"/>
          </w:tcPr>
          <w:p w14:paraId="039DBCBF"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NssaiChange</w:t>
            </w:r>
            <w:proofErr w:type="spellEnd"/>
          </w:p>
        </w:tc>
      </w:tr>
      <w:tr w:rsidR="00D147F9" w:rsidRPr="00D147F9" w14:paraId="7A10A6D3" w14:textId="77777777" w:rsidTr="00D147F9">
        <w:trPr>
          <w:jc w:val="center"/>
        </w:trPr>
        <w:tc>
          <w:tcPr>
            <w:tcW w:w="2544" w:type="dxa"/>
            <w:gridSpan w:val="2"/>
            <w:tcMar>
              <w:top w:w="0" w:type="dxa"/>
              <w:left w:w="108" w:type="dxa"/>
              <w:bottom w:w="0" w:type="dxa"/>
              <w:right w:w="108" w:type="dxa"/>
            </w:tcMar>
          </w:tcPr>
          <w:p w14:paraId="29633D12"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NON_3GPP_NODE_RESELECTION</w:t>
            </w:r>
          </w:p>
        </w:tc>
        <w:tc>
          <w:tcPr>
            <w:tcW w:w="5386" w:type="dxa"/>
            <w:gridSpan w:val="3"/>
            <w:tcMar>
              <w:top w:w="0" w:type="dxa"/>
              <w:left w:w="108" w:type="dxa"/>
              <w:bottom w:w="0" w:type="dxa"/>
              <w:right w:w="108" w:type="dxa"/>
            </w:tcMar>
          </w:tcPr>
          <w:p w14:paraId="5F2AB168"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szCs w:val="18"/>
              </w:rPr>
              <w:t xml:space="preserve">Wrong TNGF or N3IWF: the UE has connected to a wrong non-3GPP access node that does not match its subscribed S-NSSAI(s). </w:t>
            </w:r>
            <w:r w:rsidRPr="00D147F9">
              <w:rPr>
                <w:rFonts w:ascii="Arial" w:eastAsia="Batang" w:hAnsi="Arial"/>
                <w:noProof/>
                <w:sz w:val="18"/>
              </w:rPr>
              <w:t>This policy control request trigger does not require a subscription.</w:t>
            </w:r>
          </w:p>
        </w:tc>
        <w:tc>
          <w:tcPr>
            <w:tcW w:w="1560" w:type="dxa"/>
            <w:gridSpan w:val="2"/>
          </w:tcPr>
          <w:p w14:paraId="03E4C2C5"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SliceAwareANDSP</w:t>
            </w:r>
            <w:proofErr w:type="spellEnd"/>
          </w:p>
        </w:tc>
      </w:tr>
      <w:tr w:rsidR="00D147F9" w:rsidRPr="00D147F9" w14:paraId="24C0104C" w14:textId="77777777" w:rsidTr="00D147F9">
        <w:trPr>
          <w:jc w:val="center"/>
        </w:trPr>
        <w:tc>
          <w:tcPr>
            <w:tcW w:w="2544" w:type="dxa"/>
            <w:gridSpan w:val="2"/>
            <w:tcMar>
              <w:top w:w="0" w:type="dxa"/>
              <w:left w:w="108" w:type="dxa"/>
              <w:bottom w:w="0" w:type="dxa"/>
              <w:right w:w="108" w:type="dxa"/>
            </w:tcMar>
          </w:tcPr>
          <w:p w14:paraId="6BDCF3BF"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FEAT_RENEG</w:t>
            </w:r>
          </w:p>
        </w:tc>
        <w:tc>
          <w:tcPr>
            <w:tcW w:w="5386" w:type="dxa"/>
            <w:gridSpan w:val="3"/>
            <w:tcMar>
              <w:top w:w="0" w:type="dxa"/>
              <w:left w:w="108" w:type="dxa"/>
              <w:bottom w:w="0" w:type="dxa"/>
              <w:right w:w="108" w:type="dxa"/>
            </w:tcMar>
          </w:tcPr>
          <w:p w14:paraId="167FD369"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szCs w:val="18"/>
              </w:rPr>
              <w:t>The target AMF determines feature re-negotiation is required. This policy control request trigger does not require subscription.</w:t>
            </w:r>
          </w:p>
        </w:tc>
        <w:tc>
          <w:tcPr>
            <w:tcW w:w="1560" w:type="dxa"/>
            <w:gridSpan w:val="2"/>
          </w:tcPr>
          <w:p w14:paraId="40DE21B6"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FeatureRenegotiation</w:t>
            </w:r>
            <w:proofErr w:type="spellEnd"/>
          </w:p>
        </w:tc>
      </w:tr>
      <w:tr w:rsidR="00D147F9" w:rsidRPr="00D147F9" w14:paraId="60B31211" w14:textId="77777777" w:rsidTr="00D147F9">
        <w:trPr>
          <w:jc w:val="center"/>
        </w:trPr>
        <w:tc>
          <w:tcPr>
            <w:tcW w:w="2544" w:type="dxa"/>
            <w:gridSpan w:val="2"/>
            <w:tcMar>
              <w:top w:w="0" w:type="dxa"/>
              <w:left w:w="108" w:type="dxa"/>
              <w:bottom w:w="0" w:type="dxa"/>
              <w:right w:w="108" w:type="dxa"/>
            </w:tcMar>
          </w:tcPr>
          <w:p w14:paraId="773DEA87"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URSP_ENF_INFO</w:t>
            </w:r>
          </w:p>
        </w:tc>
        <w:tc>
          <w:tcPr>
            <w:tcW w:w="5386" w:type="dxa"/>
            <w:gridSpan w:val="3"/>
            <w:tcMar>
              <w:top w:w="0" w:type="dxa"/>
              <w:left w:w="108" w:type="dxa"/>
              <w:bottom w:w="0" w:type="dxa"/>
              <w:right w:w="108" w:type="dxa"/>
            </w:tcMar>
          </w:tcPr>
          <w:p w14:paraId="1D5B42B8" w14:textId="77777777" w:rsidR="00D147F9" w:rsidRPr="00D147F9" w:rsidRDefault="00D147F9" w:rsidP="00D147F9">
            <w:pPr>
              <w:keepNext/>
              <w:keepLines/>
              <w:spacing w:after="0"/>
              <w:rPr>
                <w:rFonts w:ascii="Arial" w:eastAsia="Batang" w:hAnsi="Arial"/>
                <w:sz w:val="18"/>
              </w:rPr>
            </w:pPr>
            <w:bookmarkStart w:id="85" w:name="_Hlk142241358"/>
            <w:r w:rsidRPr="00D147F9">
              <w:rPr>
                <w:rFonts w:ascii="Arial" w:eastAsia="Batang" w:hAnsi="Arial"/>
                <w:sz w:val="18"/>
              </w:rPr>
              <w:t xml:space="preserve">The V-PCF has received URSP </w:t>
            </w:r>
            <w:r w:rsidRPr="00D147F9">
              <w:rPr>
                <w:rFonts w:ascii="Arial" w:eastAsia="Batang" w:hAnsi="Arial" w:cs="Arial"/>
                <w:noProof/>
                <w:sz w:val="18"/>
                <w:szCs w:val="18"/>
              </w:rPr>
              <w:t xml:space="preserve">rule </w:t>
            </w:r>
            <w:r w:rsidRPr="00D147F9">
              <w:rPr>
                <w:rFonts w:ascii="Arial" w:eastAsia="Batang" w:hAnsi="Arial"/>
                <w:sz w:val="18"/>
              </w:rPr>
              <w:t>enforcement information for one or more URSP rules. This trigger only applies in roaming scenarios and to the V-PCF.</w:t>
            </w:r>
          </w:p>
          <w:bookmarkEnd w:id="85"/>
          <w:p w14:paraId="511B421E" w14:textId="77777777" w:rsidR="00D147F9" w:rsidRPr="00D147F9" w:rsidRDefault="00D147F9" w:rsidP="00D147F9">
            <w:pPr>
              <w:keepNext/>
              <w:keepLines/>
              <w:spacing w:after="0"/>
              <w:rPr>
                <w:rFonts w:ascii="Arial" w:eastAsia="Batang" w:hAnsi="Arial"/>
                <w:sz w:val="18"/>
                <w:szCs w:val="18"/>
              </w:rPr>
            </w:pPr>
            <w:r w:rsidRPr="00D147F9">
              <w:rPr>
                <w:rFonts w:ascii="Arial" w:eastAsia="Batang" w:hAnsi="Arial"/>
                <w:sz w:val="18"/>
              </w:rPr>
              <w:t>(NOTE)</w:t>
            </w:r>
            <w:r w:rsidRPr="00D147F9">
              <w:rPr>
                <w:rFonts w:ascii="Arial" w:eastAsia="Batang" w:hAnsi="Arial"/>
                <w:sz w:val="18"/>
                <w:szCs w:val="18"/>
              </w:rPr>
              <w:t xml:space="preserve"> </w:t>
            </w:r>
          </w:p>
        </w:tc>
        <w:tc>
          <w:tcPr>
            <w:tcW w:w="1560" w:type="dxa"/>
            <w:gridSpan w:val="2"/>
          </w:tcPr>
          <w:p w14:paraId="1DC4585C"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URSPEnforcement</w:t>
            </w:r>
            <w:proofErr w:type="spellEnd"/>
          </w:p>
          <w:p w14:paraId="107E84A3" w14:textId="77777777" w:rsidR="00D147F9" w:rsidRPr="00D147F9" w:rsidRDefault="00D147F9" w:rsidP="00D147F9">
            <w:pPr>
              <w:keepNext/>
              <w:keepLines/>
              <w:spacing w:after="0"/>
              <w:rPr>
                <w:rFonts w:ascii="Arial" w:eastAsia="Batang" w:hAnsi="Arial"/>
                <w:sz w:val="18"/>
              </w:rPr>
            </w:pPr>
          </w:p>
        </w:tc>
      </w:tr>
      <w:tr w:rsidR="00D147F9" w:rsidRPr="00D147F9" w14:paraId="01AAF326" w14:textId="77777777" w:rsidTr="00D147F9">
        <w:trPr>
          <w:jc w:val="center"/>
        </w:trPr>
        <w:tc>
          <w:tcPr>
            <w:tcW w:w="2544" w:type="dxa"/>
            <w:gridSpan w:val="2"/>
            <w:tcMar>
              <w:top w:w="0" w:type="dxa"/>
              <w:left w:w="108" w:type="dxa"/>
              <w:bottom w:w="0" w:type="dxa"/>
              <w:right w:w="108" w:type="dxa"/>
            </w:tcMar>
          </w:tcPr>
          <w:p w14:paraId="50C90080"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lastRenderedPageBreak/>
              <w:t>LBO_INFO_CH</w:t>
            </w:r>
          </w:p>
        </w:tc>
        <w:tc>
          <w:tcPr>
            <w:tcW w:w="5386" w:type="dxa"/>
            <w:gridSpan w:val="3"/>
            <w:tcMar>
              <w:top w:w="0" w:type="dxa"/>
              <w:left w:w="108" w:type="dxa"/>
              <w:bottom w:w="0" w:type="dxa"/>
              <w:right w:w="108" w:type="dxa"/>
            </w:tcMar>
          </w:tcPr>
          <w:p w14:paraId="4A24FEAC" w14:textId="216D1450" w:rsidR="00D147F9" w:rsidRPr="00D147F9" w:rsidRDefault="00D147F9" w:rsidP="00D147F9">
            <w:pPr>
              <w:keepNext/>
              <w:keepLines/>
              <w:spacing w:after="0"/>
              <w:rPr>
                <w:rFonts w:ascii="Arial" w:eastAsia="Batang" w:hAnsi="Arial"/>
                <w:sz w:val="18"/>
                <w:szCs w:val="18"/>
              </w:rPr>
            </w:pPr>
            <w:bookmarkStart w:id="86" w:name="_Hlk142311541"/>
            <w:r w:rsidRPr="00D147F9">
              <w:rPr>
                <w:rFonts w:ascii="Arial" w:eastAsia="Batang" w:hAnsi="Arial"/>
                <w:sz w:val="18"/>
                <w:szCs w:val="18"/>
              </w:rPr>
              <w:t>LBO information change</w:t>
            </w:r>
            <w:ins w:id="87" w:author="Huawei[Chi]" w:date="2024-04-17T22:53:00Z">
              <w:r>
                <w:rPr>
                  <w:rFonts w:ascii="Arial" w:eastAsia="Batang" w:hAnsi="Arial"/>
                  <w:sz w:val="18"/>
                  <w:szCs w:val="18"/>
                </w:rPr>
                <w:t>:</w:t>
              </w:r>
            </w:ins>
            <w:del w:id="88" w:author="Huawei[Chi]" w:date="2024-04-17T22:53:00Z">
              <w:r w:rsidRPr="00D147F9" w:rsidDel="00D147F9">
                <w:rPr>
                  <w:rFonts w:ascii="Arial" w:eastAsia="Batang" w:hAnsi="Arial"/>
                  <w:sz w:val="18"/>
                  <w:szCs w:val="18"/>
                </w:rPr>
                <w:delText>.</w:delText>
              </w:r>
            </w:del>
            <w:r w:rsidRPr="00D147F9">
              <w:rPr>
                <w:rFonts w:ascii="Arial" w:eastAsia="Batang" w:hAnsi="Arial"/>
                <w:sz w:val="18"/>
                <w:szCs w:val="18"/>
              </w:rPr>
              <w:t xml:space="preserve"> The AMF reports LBO roaming allowed or not allowed for the requested DNN(s) and S-NSSAI(s). This policy control request trigger only applies in roaming scenarios when the NF service consumer is the AMF.</w:t>
            </w:r>
            <w:bookmarkEnd w:id="86"/>
          </w:p>
          <w:p w14:paraId="084AF3F7" w14:textId="77777777" w:rsidR="00D147F9" w:rsidRPr="00D147F9" w:rsidRDefault="00D147F9" w:rsidP="00D147F9">
            <w:pPr>
              <w:keepNext/>
              <w:keepLines/>
              <w:spacing w:after="0"/>
              <w:rPr>
                <w:rFonts w:ascii="Arial" w:eastAsia="Batang" w:hAnsi="Arial"/>
                <w:sz w:val="18"/>
              </w:rPr>
            </w:pPr>
            <w:r w:rsidRPr="00D147F9">
              <w:rPr>
                <w:rFonts w:ascii="Arial" w:eastAsia="Batang" w:hAnsi="Arial"/>
                <w:sz w:val="18"/>
                <w:szCs w:val="18"/>
              </w:rPr>
              <w:t>(NOTE)</w:t>
            </w:r>
          </w:p>
        </w:tc>
        <w:tc>
          <w:tcPr>
            <w:tcW w:w="1560" w:type="dxa"/>
            <w:gridSpan w:val="2"/>
          </w:tcPr>
          <w:p w14:paraId="3E7DF84A"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VPLMNSpecificURSP</w:t>
            </w:r>
            <w:proofErr w:type="spellEnd"/>
          </w:p>
        </w:tc>
      </w:tr>
      <w:tr w:rsidR="00D147F9" w:rsidRPr="00D147F9" w14:paraId="27990AD6" w14:textId="77777777" w:rsidTr="00D147F9">
        <w:trPr>
          <w:jc w:val="center"/>
        </w:trPr>
        <w:tc>
          <w:tcPr>
            <w:tcW w:w="2544" w:type="dxa"/>
            <w:gridSpan w:val="2"/>
            <w:tcMar>
              <w:top w:w="0" w:type="dxa"/>
              <w:left w:w="108" w:type="dxa"/>
              <w:bottom w:w="0" w:type="dxa"/>
              <w:right w:w="108" w:type="dxa"/>
            </w:tcMar>
          </w:tcPr>
          <w:p w14:paraId="163E9821" w14:textId="77777777" w:rsidR="00D147F9" w:rsidRPr="00D147F9" w:rsidRDefault="00D147F9" w:rsidP="00D147F9">
            <w:pPr>
              <w:keepNext/>
              <w:keepLines/>
              <w:spacing w:after="0"/>
              <w:rPr>
                <w:rFonts w:ascii="Arial" w:eastAsia="Batang" w:hAnsi="Arial"/>
                <w:sz w:val="18"/>
                <w:lang w:eastAsia="zh-CN"/>
              </w:rPr>
            </w:pPr>
            <w:r w:rsidRPr="00D147F9">
              <w:rPr>
                <w:rFonts w:ascii="Arial" w:eastAsia="Batang" w:hAnsi="Arial"/>
                <w:sz w:val="18"/>
                <w:lang w:eastAsia="zh-CN"/>
              </w:rPr>
              <w:t>ACCESS_TYPE_CH</w:t>
            </w:r>
          </w:p>
        </w:tc>
        <w:tc>
          <w:tcPr>
            <w:tcW w:w="5386" w:type="dxa"/>
            <w:gridSpan w:val="3"/>
            <w:tcMar>
              <w:top w:w="0" w:type="dxa"/>
              <w:left w:w="108" w:type="dxa"/>
              <w:bottom w:w="0" w:type="dxa"/>
              <w:right w:w="108" w:type="dxa"/>
            </w:tcMar>
          </w:tcPr>
          <w:p w14:paraId="450C8862" w14:textId="70B1065E" w:rsidR="00D147F9" w:rsidRDefault="00D147F9" w:rsidP="00D147F9">
            <w:pPr>
              <w:keepNext/>
              <w:keepLines/>
              <w:spacing w:after="0"/>
              <w:rPr>
                <w:ins w:id="89" w:author="Huawei[Chi]" w:date="2024-04-17T22:52:00Z"/>
                <w:rFonts w:ascii="Arial" w:eastAsia="Batang" w:hAnsi="Arial"/>
                <w:sz w:val="18"/>
              </w:rPr>
            </w:pPr>
            <w:r w:rsidRPr="00D147F9">
              <w:rPr>
                <w:rFonts w:ascii="Arial" w:eastAsia="Batang" w:hAnsi="Arial"/>
                <w:sz w:val="18"/>
                <w:szCs w:val="18"/>
              </w:rPr>
              <w:t>Access Type change</w:t>
            </w:r>
            <w:ins w:id="90" w:author="Huawei[Chi]" w:date="2024-04-17T22:53:00Z">
              <w:r>
                <w:rPr>
                  <w:rFonts w:ascii="Arial" w:eastAsia="Batang" w:hAnsi="Arial"/>
                  <w:sz w:val="18"/>
                  <w:szCs w:val="18"/>
                </w:rPr>
                <w:t>:</w:t>
              </w:r>
            </w:ins>
            <w:del w:id="91" w:author="Huawei[Chi]" w:date="2024-04-17T22:53:00Z">
              <w:r w:rsidRPr="00D147F9" w:rsidDel="00D147F9">
                <w:rPr>
                  <w:rFonts w:ascii="Arial" w:eastAsia="Batang" w:hAnsi="Arial"/>
                  <w:sz w:val="18"/>
                  <w:szCs w:val="18"/>
                </w:rPr>
                <w:delText>.</w:delText>
              </w:r>
            </w:del>
            <w:r w:rsidRPr="00D147F9">
              <w:rPr>
                <w:rFonts w:ascii="Arial" w:eastAsia="Batang" w:hAnsi="Arial"/>
                <w:sz w:val="18"/>
                <w:szCs w:val="18"/>
              </w:rPr>
              <w:t xml:space="preserve"> </w:t>
            </w:r>
            <w:r w:rsidRPr="00D147F9">
              <w:rPr>
                <w:rFonts w:ascii="Arial" w:eastAsia="Batang" w:hAnsi="Arial"/>
                <w:sz w:val="18"/>
              </w:rPr>
              <w:t>The registered access type and RAT type has changed, an access type and RAT type is added or removed</w:t>
            </w:r>
            <w:ins w:id="92" w:author="Huawei[Chi]" w:date="2024-04-17T22:51:00Z">
              <w:r>
                <w:rPr>
                  <w:rFonts w:ascii="Arial" w:eastAsia="Batang" w:hAnsi="Arial"/>
                  <w:sz w:val="18"/>
                </w:rPr>
                <w:t>.</w:t>
              </w:r>
            </w:ins>
          </w:p>
          <w:p w14:paraId="7A5EDA9E" w14:textId="781126DB" w:rsidR="00D147F9" w:rsidRPr="00D147F9" w:rsidRDefault="00D147F9" w:rsidP="00D147F9">
            <w:pPr>
              <w:keepNext/>
              <w:keepLines/>
              <w:spacing w:after="0"/>
              <w:rPr>
                <w:rFonts w:ascii="Arial" w:eastAsia="Batang" w:hAnsi="Arial"/>
                <w:sz w:val="18"/>
                <w:szCs w:val="18"/>
              </w:rPr>
            </w:pPr>
            <w:ins w:id="93" w:author="Huawei[Chi]" w:date="2024-04-17T22:51:00Z">
              <w:r>
                <w:rPr>
                  <w:rFonts w:ascii="Arial" w:eastAsia="Batang" w:hAnsi="Arial"/>
                  <w:sz w:val="18"/>
                </w:rPr>
                <w:t>(NOTE)</w:t>
              </w:r>
            </w:ins>
          </w:p>
        </w:tc>
        <w:tc>
          <w:tcPr>
            <w:tcW w:w="1560" w:type="dxa"/>
            <w:gridSpan w:val="2"/>
          </w:tcPr>
          <w:p w14:paraId="23F5CBD2" w14:textId="77777777" w:rsidR="00D147F9" w:rsidRPr="00D147F9" w:rsidRDefault="00D147F9" w:rsidP="00D147F9">
            <w:pPr>
              <w:keepNext/>
              <w:keepLines/>
              <w:spacing w:after="0"/>
              <w:rPr>
                <w:rFonts w:ascii="Arial" w:eastAsia="Batang" w:hAnsi="Arial"/>
                <w:sz w:val="18"/>
              </w:rPr>
            </w:pPr>
            <w:proofErr w:type="spellStart"/>
            <w:r w:rsidRPr="00D147F9">
              <w:rPr>
                <w:rFonts w:ascii="Arial" w:eastAsia="Batang" w:hAnsi="Arial"/>
                <w:sz w:val="18"/>
              </w:rPr>
              <w:t>AccessChange</w:t>
            </w:r>
            <w:proofErr w:type="spellEnd"/>
          </w:p>
        </w:tc>
      </w:tr>
      <w:tr w:rsidR="00D147F9" w:rsidRPr="00D147F9" w14:paraId="4B6C7001" w14:textId="77777777" w:rsidTr="00D147F9">
        <w:trPr>
          <w:jc w:val="center"/>
        </w:trPr>
        <w:tc>
          <w:tcPr>
            <w:tcW w:w="9490" w:type="dxa"/>
            <w:gridSpan w:val="7"/>
            <w:tcMar>
              <w:top w:w="0" w:type="dxa"/>
              <w:left w:w="108" w:type="dxa"/>
              <w:bottom w:w="0" w:type="dxa"/>
              <w:right w:w="108" w:type="dxa"/>
            </w:tcMar>
          </w:tcPr>
          <w:p w14:paraId="101331DC" w14:textId="6A4695AB" w:rsidR="00D147F9" w:rsidRPr="00D147F9" w:rsidRDefault="00D147F9" w:rsidP="00D147F9">
            <w:pPr>
              <w:keepNext/>
              <w:keepLines/>
              <w:spacing w:after="0"/>
              <w:ind w:left="851" w:hanging="851"/>
              <w:rPr>
                <w:rFonts w:ascii="Arial" w:eastAsia="Batang" w:hAnsi="Arial"/>
                <w:sz w:val="18"/>
              </w:rPr>
            </w:pPr>
            <w:r w:rsidRPr="00D147F9">
              <w:rPr>
                <w:rFonts w:ascii="Arial" w:eastAsia="Batang" w:hAnsi="Arial" w:cs="Arial"/>
                <w:noProof/>
                <w:sz w:val="18"/>
                <w:szCs w:val="18"/>
              </w:rPr>
              <w:t>NOTE:</w:t>
            </w:r>
            <w:r w:rsidRPr="00D147F9">
              <w:rPr>
                <w:rFonts w:ascii="Arial" w:eastAsia="Batang" w:hAnsi="Arial"/>
                <w:noProof/>
                <w:sz w:val="18"/>
              </w:rPr>
              <w:tab/>
              <w:t>The report of this trigger includes reporting the current value at the time</w:t>
            </w:r>
            <w:r w:rsidRPr="00D147F9">
              <w:rPr>
                <w:rFonts w:ascii="Arial" w:eastAsia="Batang" w:hAnsi="Arial"/>
                <w:sz w:val="18"/>
              </w:rPr>
              <w:t xml:space="preserve"> </w:t>
            </w:r>
            <w:r w:rsidRPr="00D147F9">
              <w:rPr>
                <w:rFonts w:ascii="Arial" w:eastAsia="Batang" w:hAnsi="Arial"/>
                <w:noProof/>
                <w:sz w:val="18"/>
              </w:rPr>
              <w:t>the trigger is provisioned</w:t>
            </w:r>
            <w:r w:rsidRPr="00D147F9">
              <w:rPr>
                <w:rFonts w:ascii="Arial" w:eastAsia="Batang" w:hAnsi="Arial"/>
                <w:sz w:val="18"/>
              </w:rPr>
              <w:t xml:space="preserve"> </w:t>
            </w:r>
            <w:r w:rsidRPr="00D147F9">
              <w:rPr>
                <w:rFonts w:ascii="Arial" w:eastAsia="Batang" w:hAnsi="Arial"/>
                <w:noProof/>
                <w:sz w:val="18"/>
              </w:rPr>
              <w:t>during the update or update notification of the policy association.</w:t>
            </w:r>
          </w:p>
        </w:tc>
      </w:tr>
    </w:tbl>
    <w:p w14:paraId="46B50836" w14:textId="77777777" w:rsidR="00D147F9" w:rsidRPr="00D147F9" w:rsidRDefault="00D147F9" w:rsidP="00D147F9">
      <w:pPr>
        <w:rPr>
          <w:rFonts w:eastAsia="Batang"/>
          <w:noProof/>
        </w:rPr>
      </w:pPr>
    </w:p>
    <w:p w14:paraId="44EC659C" w14:textId="77777777" w:rsidR="00EA13E4" w:rsidRDefault="00EA13E4" w:rsidP="00EA13E4"/>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A50B" w14:textId="77777777" w:rsidR="000C3870" w:rsidRDefault="000C3870">
      <w:r>
        <w:separator/>
      </w:r>
    </w:p>
  </w:endnote>
  <w:endnote w:type="continuationSeparator" w:id="0">
    <w:p w14:paraId="77130BD7" w14:textId="77777777" w:rsidR="000C3870" w:rsidRDefault="000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A888" w14:textId="77777777" w:rsidR="000C3870" w:rsidRDefault="000C3870">
      <w:r>
        <w:separator/>
      </w:r>
    </w:p>
  </w:footnote>
  <w:footnote w:type="continuationSeparator" w:id="0">
    <w:p w14:paraId="0FE0D8C9" w14:textId="77777777" w:rsidR="000C3870" w:rsidRDefault="000C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67139"/>
    <w:rsid w:val="00070E09"/>
    <w:rsid w:val="000A6394"/>
    <w:rsid w:val="000B7FED"/>
    <w:rsid w:val="000C038A"/>
    <w:rsid w:val="000C3870"/>
    <w:rsid w:val="000C6598"/>
    <w:rsid w:val="000D44B3"/>
    <w:rsid w:val="000D6904"/>
    <w:rsid w:val="001179A0"/>
    <w:rsid w:val="00145D43"/>
    <w:rsid w:val="00192C46"/>
    <w:rsid w:val="001A08B3"/>
    <w:rsid w:val="001A7B60"/>
    <w:rsid w:val="001B52F0"/>
    <w:rsid w:val="001B7A65"/>
    <w:rsid w:val="001C5074"/>
    <w:rsid w:val="001E41F3"/>
    <w:rsid w:val="0026004D"/>
    <w:rsid w:val="002640DD"/>
    <w:rsid w:val="00275D12"/>
    <w:rsid w:val="00284FEB"/>
    <w:rsid w:val="002860C4"/>
    <w:rsid w:val="002B5741"/>
    <w:rsid w:val="002E472E"/>
    <w:rsid w:val="00305409"/>
    <w:rsid w:val="003609EF"/>
    <w:rsid w:val="0036226E"/>
    <w:rsid w:val="0036231A"/>
    <w:rsid w:val="00374DD4"/>
    <w:rsid w:val="003C24A6"/>
    <w:rsid w:val="003E1A36"/>
    <w:rsid w:val="00410371"/>
    <w:rsid w:val="004242F1"/>
    <w:rsid w:val="0047149D"/>
    <w:rsid w:val="00476DA3"/>
    <w:rsid w:val="004B75B7"/>
    <w:rsid w:val="004D7A1D"/>
    <w:rsid w:val="004F33EC"/>
    <w:rsid w:val="005141D9"/>
    <w:rsid w:val="0051580D"/>
    <w:rsid w:val="00547111"/>
    <w:rsid w:val="00592D74"/>
    <w:rsid w:val="005E2C44"/>
    <w:rsid w:val="00621188"/>
    <w:rsid w:val="006257ED"/>
    <w:rsid w:val="00640C34"/>
    <w:rsid w:val="00653DE4"/>
    <w:rsid w:val="00665C47"/>
    <w:rsid w:val="00695808"/>
    <w:rsid w:val="006B46FB"/>
    <w:rsid w:val="006E21FB"/>
    <w:rsid w:val="00792342"/>
    <w:rsid w:val="00794929"/>
    <w:rsid w:val="007977A8"/>
    <w:rsid w:val="007A7335"/>
    <w:rsid w:val="007B512A"/>
    <w:rsid w:val="007C2097"/>
    <w:rsid w:val="007C691B"/>
    <w:rsid w:val="007D6A07"/>
    <w:rsid w:val="007E7EF1"/>
    <w:rsid w:val="007F7259"/>
    <w:rsid w:val="008040A8"/>
    <w:rsid w:val="008279FA"/>
    <w:rsid w:val="008626E7"/>
    <w:rsid w:val="00870EE7"/>
    <w:rsid w:val="008863B9"/>
    <w:rsid w:val="008A45A6"/>
    <w:rsid w:val="008D3CCC"/>
    <w:rsid w:val="008F3789"/>
    <w:rsid w:val="008F686C"/>
    <w:rsid w:val="009148DE"/>
    <w:rsid w:val="00936F8C"/>
    <w:rsid w:val="00941E30"/>
    <w:rsid w:val="009777D9"/>
    <w:rsid w:val="00991B88"/>
    <w:rsid w:val="009A5753"/>
    <w:rsid w:val="009A579D"/>
    <w:rsid w:val="009E3297"/>
    <w:rsid w:val="009F734F"/>
    <w:rsid w:val="00A246B6"/>
    <w:rsid w:val="00A34FD9"/>
    <w:rsid w:val="00A47E70"/>
    <w:rsid w:val="00A50CF0"/>
    <w:rsid w:val="00A7671C"/>
    <w:rsid w:val="00AA2CBC"/>
    <w:rsid w:val="00AC5820"/>
    <w:rsid w:val="00AD1CD8"/>
    <w:rsid w:val="00B20959"/>
    <w:rsid w:val="00B258BB"/>
    <w:rsid w:val="00B67B97"/>
    <w:rsid w:val="00B968C8"/>
    <w:rsid w:val="00BA3EC5"/>
    <w:rsid w:val="00BA51D9"/>
    <w:rsid w:val="00BB5DFC"/>
    <w:rsid w:val="00BB61FF"/>
    <w:rsid w:val="00BD279D"/>
    <w:rsid w:val="00BD6BB8"/>
    <w:rsid w:val="00C170F5"/>
    <w:rsid w:val="00C175E1"/>
    <w:rsid w:val="00C66BA2"/>
    <w:rsid w:val="00C870F6"/>
    <w:rsid w:val="00C95985"/>
    <w:rsid w:val="00CC5026"/>
    <w:rsid w:val="00CC68D0"/>
    <w:rsid w:val="00CD2211"/>
    <w:rsid w:val="00CE6D0F"/>
    <w:rsid w:val="00D03F9A"/>
    <w:rsid w:val="00D06D51"/>
    <w:rsid w:val="00D147F9"/>
    <w:rsid w:val="00D24991"/>
    <w:rsid w:val="00D4140C"/>
    <w:rsid w:val="00D50255"/>
    <w:rsid w:val="00D66520"/>
    <w:rsid w:val="00D84AE9"/>
    <w:rsid w:val="00D9124E"/>
    <w:rsid w:val="00DB2374"/>
    <w:rsid w:val="00DB7D5A"/>
    <w:rsid w:val="00DE34CF"/>
    <w:rsid w:val="00DE58A9"/>
    <w:rsid w:val="00E13F3D"/>
    <w:rsid w:val="00E30F3E"/>
    <w:rsid w:val="00E34898"/>
    <w:rsid w:val="00E61619"/>
    <w:rsid w:val="00EA13E4"/>
    <w:rsid w:val="00EB09B7"/>
    <w:rsid w:val="00EE7D7C"/>
    <w:rsid w:val="00EF6518"/>
    <w:rsid w:val="00F25D98"/>
    <w:rsid w:val="00F300FB"/>
    <w:rsid w:val="00FB30CE"/>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link w:val="ab"/>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apple-converted-space">
    <w:name w:val="apple-converted-space"/>
    <w:basedOn w:val="a0"/>
    <w:rsid w:val="00D4140C"/>
  </w:style>
  <w:style w:type="paragraph" w:customStyle="1" w:styleId="TAJ">
    <w:name w:val="TAJ"/>
    <w:basedOn w:val="TH"/>
    <w:rsid w:val="00D4140C"/>
    <w:rPr>
      <w:rFonts w:eastAsia="宋体"/>
    </w:rPr>
  </w:style>
  <w:style w:type="paragraph" w:customStyle="1" w:styleId="Guidance">
    <w:name w:val="Guidance"/>
    <w:basedOn w:val="a"/>
    <w:rsid w:val="00D4140C"/>
    <w:rPr>
      <w:rFonts w:eastAsia="宋体"/>
      <w:i/>
      <w:color w:val="0000FF"/>
    </w:rPr>
  </w:style>
  <w:style w:type="character" w:customStyle="1" w:styleId="af6">
    <w:name w:val="文档结构图 字符"/>
    <w:link w:val="af5"/>
    <w:rsid w:val="00D4140C"/>
    <w:rPr>
      <w:rFonts w:ascii="Tahoma" w:hAnsi="Tahoma" w:cs="Tahoma"/>
      <w:shd w:val="clear" w:color="auto" w:fill="000080"/>
      <w:lang w:val="en-GB" w:eastAsia="en-US"/>
    </w:rPr>
  </w:style>
  <w:style w:type="paragraph" w:styleId="TOC">
    <w:name w:val="TOC Heading"/>
    <w:basedOn w:val="1"/>
    <w:next w:val="a"/>
    <w:uiPriority w:val="39"/>
    <w:unhideWhenUsed/>
    <w:qFormat/>
    <w:rsid w:val="00D4140C"/>
    <w:pPr>
      <w:pBdr>
        <w:top w:val="none" w:sz="0" w:space="0" w:color="auto"/>
      </w:pBdr>
      <w:spacing w:before="480" w:after="0" w:line="276" w:lineRule="auto"/>
      <w:ind w:left="0" w:firstLine="0"/>
      <w:outlineLvl w:val="9"/>
    </w:pPr>
    <w:rPr>
      <w:rFonts w:ascii="Cambria" w:eastAsia="宋体" w:hAnsi="Cambria"/>
      <w:b/>
      <w:bCs/>
      <w:color w:val="365F91"/>
      <w:sz w:val="28"/>
      <w:szCs w:val="28"/>
      <w:lang w:eastAsia="zh-CN"/>
    </w:rPr>
  </w:style>
  <w:style w:type="character" w:customStyle="1" w:styleId="EXCar">
    <w:name w:val="EX Car"/>
    <w:link w:val="EX"/>
    <w:qFormat/>
    <w:rsid w:val="00D4140C"/>
    <w:rPr>
      <w:rFonts w:ascii="Times New Roman" w:hAnsi="Times New Roman"/>
      <w:lang w:val="en-GB" w:eastAsia="en-US"/>
    </w:rPr>
  </w:style>
  <w:style w:type="character" w:customStyle="1" w:styleId="EditorsNoteChar">
    <w:name w:val="Editor's Note Char"/>
    <w:aliases w:val="EN Char"/>
    <w:link w:val="EditorsNote"/>
    <w:qFormat/>
    <w:rsid w:val="00D4140C"/>
    <w:rPr>
      <w:rFonts w:ascii="Times New Roman" w:hAnsi="Times New Roman"/>
      <w:color w:val="FF0000"/>
      <w:lang w:val="en-GB" w:eastAsia="en-US"/>
    </w:rPr>
  </w:style>
  <w:style w:type="character" w:customStyle="1" w:styleId="TAHChar">
    <w:name w:val="TAH Char"/>
    <w:link w:val="TAH"/>
    <w:qFormat/>
    <w:rsid w:val="00D4140C"/>
    <w:rPr>
      <w:rFonts w:ascii="Arial" w:hAnsi="Arial"/>
      <w:b/>
      <w:sz w:val="18"/>
      <w:lang w:val="en-GB" w:eastAsia="en-US"/>
    </w:rPr>
  </w:style>
  <w:style w:type="character" w:customStyle="1" w:styleId="TALChar">
    <w:name w:val="TAL Char"/>
    <w:link w:val="TAL"/>
    <w:qFormat/>
    <w:rsid w:val="00D4140C"/>
    <w:rPr>
      <w:rFonts w:ascii="Arial" w:hAnsi="Arial"/>
      <w:sz w:val="18"/>
      <w:lang w:val="en-GB" w:eastAsia="en-US"/>
    </w:rPr>
  </w:style>
  <w:style w:type="paragraph" w:customStyle="1" w:styleId="TempNote">
    <w:name w:val="TempNote"/>
    <w:basedOn w:val="a"/>
    <w:qFormat/>
    <w:rsid w:val="00D4140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D4140C"/>
    <w:pPr>
      <w:numPr>
        <w:numId w:val="1"/>
      </w:numPr>
      <w:overflowPunct w:val="0"/>
      <w:autoSpaceDE w:val="0"/>
      <w:autoSpaceDN w:val="0"/>
      <w:adjustRightInd w:val="0"/>
      <w:textAlignment w:val="baseline"/>
    </w:pPr>
  </w:style>
  <w:style w:type="character" w:customStyle="1" w:styleId="B1Char">
    <w:name w:val="B1 Char"/>
    <w:link w:val="B10"/>
    <w:qFormat/>
    <w:rsid w:val="00D4140C"/>
    <w:rPr>
      <w:rFonts w:ascii="Times New Roman" w:hAnsi="Times New Roman"/>
      <w:lang w:val="en-GB" w:eastAsia="en-US"/>
    </w:rPr>
  </w:style>
  <w:style w:type="character" w:customStyle="1" w:styleId="30">
    <w:name w:val="标题 3 字符"/>
    <w:link w:val="3"/>
    <w:rsid w:val="00D4140C"/>
    <w:rPr>
      <w:rFonts w:ascii="Arial" w:hAnsi="Arial"/>
      <w:sz w:val="28"/>
      <w:lang w:val="en-GB" w:eastAsia="en-US"/>
    </w:rPr>
  </w:style>
  <w:style w:type="character" w:customStyle="1" w:styleId="TFChar">
    <w:name w:val="TF Char"/>
    <w:link w:val="TF"/>
    <w:qFormat/>
    <w:rsid w:val="00D4140C"/>
    <w:rPr>
      <w:rFonts w:ascii="Arial" w:hAnsi="Arial"/>
      <w:b/>
      <w:lang w:val="en-GB" w:eastAsia="en-US"/>
    </w:rPr>
  </w:style>
  <w:style w:type="character" w:customStyle="1" w:styleId="NOZchn">
    <w:name w:val="NO Zchn"/>
    <w:link w:val="NO"/>
    <w:qFormat/>
    <w:rsid w:val="00D4140C"/>
    <w:rPr>
      <w:rFonts w:ascii="Times New Roman" w:hAnsi="Times New Roman"/>
      <w:lang w:val="en-GB" w:eastAsia="en-US"/>
    </w:rPr>
  </w:style>
  <w:style w:type="character" w:customStyle="1" w:styleId="40">
    <w:name w:val="标题 4 字符"/>
    <w:link w:val="4"/>
    <w:rsid w:val="00D4140C"/>
    <w:rPr>
      <w:rFonts w:ascii="Arial" w:hAnsi="Arial"/>
      <w:sz w:val="24"/>
      <w:lang w:val="en-GB" w:eastAsia="en-US"/>
    </w:rPr>
  </w:style>
  <w:style w:type="character" w:customStyle="1" w:styleId="NOChar">
    <w:name w:val="NO Char"/>
    <w:qFormat/>
    <w:rsid w:val="00D4140C"/>
    <w:rPr>
      <w:lang w:val="en-GB" w:eastAsia="en-US"/>
    </w:rPr>
  </w:style>
  <w:style w:type="character" w:customStyle="1" w:styleId="TANChar">
    <w:name w:val="TAN Char"/>
    <w:link w:val="TAN"/>
    <w:qFormat/>
    <w:rsid w:val="00D4140C"/>
    <w:rPr>
      <w:rFonts w:ascii="Arial" w:hAnsi="Arial"/>
      <w:sz w:val="18"/>
      <w:lang w:val="en-GB" w:eastAsia="en-US"/>
    </w:rPr>
  </w:style>
  <w:style w:type="character" w:customStyle="1" w:styleId="TACChar">
    <w:name w:val="TAC Char"/>
    <w:link w:val="TAC"/>
    <w:qFormat/>
    <w:rsid w:val="00D4140C"/>
    <w:rPr>
      <w:rFonts w:ascii="Arial" w:hAnsi="Arial"/>
      <w:sz w:val="18"/>
      <w:lang w:val="en-GB" w:eastAsia="en-US"/>
    </w:rPr>
  </w:style>
  <w:style w:type="character" w:customStyle="1" w:styleId="af2">
    <w:name w:val="批注框文本 字符"/>
    <w:link w:val="af1"/>
    <w:rsid w:val="00D4140C"/>
    <w:rPr>
      <w:rFonts w:ascii="Tahoma" w:hAnsi="Tahoma" w:cs="Tahoma"/>
      <w:sz w:val="16"/>
      <w:szCs w:val="16"/>
      <w:lang w:val="en-GB" w:eastAsia="en-US"/>
    </w:rPr>
  </w:style>
  <w:style w:type="character" w:customStyle="1" w:styleId="af">
    <w:name w:val="批注文字 字符"/>
    <w:link w:val="ae"/>
    <w:rsid w:val="00D4140C"/>
    <w:rPr>
      <w:rFonts w:ascii="Times New Roman" w:hAnsi="Times New Roman"/>
      <w:lang w:val="en-GB" w:eastAsia="en-US"/>
    </w:rPr>
  </w:style>
  <w:style w:type="character" w:customStyle="1" w:styleId="af4">
    <w:name w:val="批注主题 字符"/>
    <w:link w:val="af3"/>
    <w:rsid w:val="00D4140C"/>
    <w:rPr>
      <w:rFonts w:ascii="Times New Roman" w:hAnsi="Times New Roman"/>
      <w:b/>
      <w:bCs/>
      <w:lang w:val="en-GB" w:eastAsia="en-US"/>
    </w:rPr>
  </w:style>
  <w:style w:type="character" w:styleId="af7">
    <w:name w:val="Unresolved Mention"/>
    <w:uiPriority w:val="99"/>
    <w:semiHidden/>
    <w:unhideWhenUsed/>
    <w:rsid w:val="00D4140C"/>
    <w:rPr>
      <w:color w:val="808080"/>
      <w:shd w:val="clear" w:color="auto" w:fill="E6E6E6"/>
    </w:rPr>
  </w:style>
  <w:style w:type="character" w:customStyle="1" w:styleId="EditorsNoteCharChar">
    <w:name w:val="Editor's Note Char Char"/>
    <w:locked/>
    <w:rsid w:val="00D4140C"/>
    <w:rPr>
      <w:color w:val="FF0000"/>
      <w:lang w:val="en-GB" w:eastAsia="en-US"/>
    </w:rPr>
  </w:style>
  <w:style w:type="character" w:customStyle="1" w:styleId="B2Char">
    <w:name w:val="B2 Char"/>
    <w:link w:val="B2"/>
    <w:qFormat/>
    <w:rsid w:val="00D4140C"/>
    <w:rPr>
      <w:rFonts w:ascii="Times New Roman" w:hAnsi="Times New Roman"/>
      <w:lang w:val="en-GB" w:eastAsia="en-US"/>
    </w:rPr>
  </w:style>
  <w:style w:type="paragraph" w:customStyle="1" w:styleId="Style1">
    <w:name w:val="Style1"/>
    <w:basedOn w:val="8"/>
    <w:qFormat/>
    <w:rsid w:val="00D4140C"/>
    <w:pPr>
      <w:pageBreakBefore/>
    </w:pPr>
    <w:rPr>
      <w:rFonts w:eastAsia="宋体"/>
    </w:rPr>
  </w:style>
  <w:style w:type="character" w:customStyle="1" w:styleId="B1Char1">
    <w:name w:val="B1 Char1"/>
    <w:rsid w:val="00D4140C"/>
    <w:rPr>
      <w:rFonts w:ascii="Times New Roman" w:hAnsi="Times New Roman"/>
      <w:lang w:val="en-GB"/>
    </w:rPr>
  </w:style>
  <w:style w:type="character" w:customStyle="1" w:styleId="PLChar">
    <w:name w:val="PL Char"/>
    <w:link w:val="PL"/>
    <w:qFormat/>
    <w:locked/>
    <w:rsid w:val="00D4140C"/>
    <w:rPr>
      <w:rFonts w:ascii="Courier New" w:hAnsi="Courier New"/>
      <w:noProof/>
      <w:sz w:val="16"/>
      <w:lang w:val="en-GB" w:eastAsia="en-US"/>
    </w:rPr>
  </w:style>
  <w:style w:type="paragraph" w:styleId="af8">
    <w:name w:val="List Paragraph"/>
    <w:basedOn w:val="a"/>
    <w:uiPriority w:val="34"/>
    <w:qFormat/>
    <w:rsid w:val="00D4140C"/>
    <w:pPr>
      <w:ind w:firstLineChars="200" w:firstLine="420"/>
    </w:pPr>
    <w:rPr>
      <w:rFonts w:eastAsia="宋体"/>
    </w:rPr>
  </w:style>
  <w:style w:type="character" w:customStyle="1" w:styleId="EWChar">
    <w:name w:val="EW Char"/>
    <w:link w:val="EW"/>
    <w:qFormat/>
    <w:locked/>
    <w:rsid w:val="00D4140C"/>
    <w:rPr>
      <w:rFonts w:ascii="Times New Roman" w:hAnsi="Times New Roman"/>
      <w:lang w:val="en-GB" w:eastAsia="en-US"/>
    </w:rPr>
  </w:style>
  <w:style w:type="paragraph" w:styleId="af9">
    <w:name w:val="Revision"/>
    <w:hidden/>
    <w:uiPriority w:val="99"/>
    <w:semiHidden/>
    <w:rsid w:val="00D4140C"/>
    <w:rPr>
      <w:rFonts w:ascii="Times New Roman" w:eastAsia="Batang" w:hAnsi="Times New Roman"/>
      <w:lang w:val="en-GB" w:eastAsia="en-US"/>
    </w:rPr>
  </w:style>
  <w:style w:type="character" w:customStyle="1" w:styleId="B3Char2">
    <w:name w:val="B3 Char2"/>
    <w:link w:val="B3"/>
    <w:qFormat/>
    <w:rsid w:val="00D4140C"/>
    <w:rPr>
      <w:rFonts w:ascii="Times New Roman" w:hAnsi="Times New Roman"/>
      <w:lang w:val="en-GB" w:eastAsia="en-US"/>
    </w:rPr>
  </w:style>
  <w:style w:type="character" w:customStyle="1" w:styleId="10">
    <w:name w:val="标题 1 字符"/>
    <w:link w:val="1"/>
    <w:rsid w:val="00D4140C"/>
    <w:rPr>
      <w:rFonts w:ascii="Arial" w:hAnsi="Arial"/>
      <w:sz w:val="36"/>
      <w:lang w:val="en-GB" w:eastAsia="en-US"/>
    </w:rPr>
  </w:style>
  <w:style w:type="character" w:customStyle="1" w:styleId="20">
    <w:name w:val="标题 2 字符"/>
    <w:link w:val="2"/>
    <w:rsid w:val="00D4140C"/>
    <w:rPr>
      <w:rFonts w:ascii="Arial" w:hAnsi="Arial"/>
      <w:sz w:val="32"/>
      <w:lang w:val="en-GB" w:eastAsia="en-US"/>
    </w:rPr>
  </w:style>
  <w:style w:type="character" w:customStyle="1" w:styleId="50">
    <w:name w:val="标题 5 字符"/>
    <w:link w:val="5"/>
    <w:rsid w:val="00D4140C"/>
    <w:rPr>
      <w:rFonts w:ascii="Arial" w:hAnsi="Arial"/>
      <w:sz w:val="22"/>
      <w:lang w:val="en-GB" w:eastAsia="en-US"/>
    </w:rPr>
  </w:style>
  <w:style w:type="character" w:customStyle="1" w:styleId="H60">
    <w:name w:val="H6 (文字)"/>
    <w:link w:val="H6"/>
    <w:rsid w:val="00D4140C"/>
    <w:rPr>
      <w:rFonts w:ascii="Arial" w:hAnsi="Arial"/>
      <w:lang w:val="en-GB" w:eastAsia="en-US"/>
    </w:rPr>
  </w:style>
  <w:style w:type="character" w:customStyle="1" w:styleId="THZchn">
    <w:name w:val="TH Zchn"/>
    <w:rsid w:val="00D4140C"/>
    <w:rPr>
      <w:rFonts w:ascii="Arial" w:hAnsi="Arial"/>
      <w:b/>
      <w:lang w:eastAsia="en-US"/>
    </w:rPr>
  </w:style>
  <w:style w:type="character" w:customStyle="1" w:styleId="TAN0">
    <w:name w:val="TAN (文字)"/>
    <w:rsid w:val="00D4140C"/>
    <w:rPr>
      <w:rFonts w:ascii="Arial" w:hAnsi="Arial"/>
      <w:sz w:val="18"/>
      <w:lang w:eastAsia="en-US"/>
    </w:rPr>
  </w:style>
  <w:style w:type="character" w:customStyle="1" w:styleId="B3Char">
    <w:name w:val="B3 Char"/>
    <w:rsid w:val="00D4140C"/>
    <w:rPr>
      <w:lang w:eastAsia="en-US"/>
    </w:rPr>
  </w:style>
  <w:style w:type="paragraph" w:styleId="afa">
    <w:name w:val="Body Text"/>
    <w:basedOn w:val="a"/>
    <w:link w:val="afb"/>
    <w:rsid w:val="00D4140C"/>
    <w:pPr>
      <w:overflowPunct w:val="0"/>
      <w:autoSpaceDE w:val="0"/>
      <w:autoSpaceDN w:val="0"/>
      <w:adjustRightInd w:val="0"/>
      <w:spacing w:after="120"/>
      <w:textAlignment w:val="baseline"/>
    </w:pPr>
  </w:style>
  <w:style w:type="character" w:customStyle="1" w:styleId="afb">
    <w:name w:val="正文文本 字符"/>
    <w:basedOn w:val="a0"/>
    <w:link w:val="afa"/>
    <w:rsid w:val="00D4140C"/>
    <w:rPr>
      <w:rFonts w:ascii="Times New Roman" w:hAnsi="Times New Roman"/>
      <w:lang w:val="en-GB" w:eastAsia="en-US"/>
    </w:rPr>
  </w:style>
  <w:style w:type="character" w:customStyle="1" w:styleId="ab">
    <w:name w:val="页脚 字符"/>
    <w:link w:val="aa"/>
    <w:rsid w:val="00D4140C"/>
    <w:rPr>
      <w:rFonts w:ascii="Arial" w:hAnsi="Arial"/>
      <w:b/>
      <w:i/>
      <w:noProof/>
      <w:sz w:val="18"/>
      <w:lang w:val="en-GB" w:eastAsia="en-US"/>
    </w:rPr>
  </w:style>
  <w:style w:type="character" w:customStyle="1" w:styleId="a7">
    <w:name w:val="脚注文本 字符"/>
    <w:link w:val="a6"/>
    <w:rsid w:val="00D4140C"/>
    <w:rPr>
      <w:rFonts w:ascii="Times New Roman" w:hAnsi="Times New Roman"/>
      <w:sz w:val="16"/>
      <w:lang w:val="en-GB" w:eastAsia="en-US"/>
    </w:rPr>
  </w:style>
  <w:style w:type="paragraph" w:customStyle="1" w:styleId="FL">
    <w:name w:val="FL"/>
    <w:basedOn w:val="a"/>
    <w:rsid w:val="00D4140C"/>
    <w:pPr>
      <w:keepNext/>
      <w:keepLines/>
      <w:overflowPunct w:val="0"/>
      <w:autoSpaceDE w:val="0"/>
      <w:autoSpaceDN w:val="0"/>
      <w:adjustRightInd w:val="0"/>
      <w:spacing w:before="60"/>
      <w:jc w:val="center"/>
      <w:textAlignment w:val="baseline"/>
    </w:pPr>
    <w:rPr>
      <w:rFonts w:ascii="Arial" w:hAnsi="Arial"/>
      <w:b/>
    </w:rPr>
  </w:style>
  <w:style w:type="paragraph" w:styleId="afc">
    <w:name w:val="Bibliography"/>
    <w:basedOn w:val="a"/>
    <w:next w:val="a"/>
    <w:uiPriority w:val="37"/>
    <w:semiHidden/>
    <w:unhideWhenUsed/>
    <w:rsid w:val="00D4140C"/>
    <w:pPr>
      <w:overflowPunct w:val="0"/>
      <w:autoSpaceDE w:val="0"/>
      <w:autoSpaceDN w:val="0"/>
      <w:adjustRightInd w:val="0"/>
      <w:textAlignment w:val="baseline"/>
    </w:pPr>
  </w:style>
  <w:style w:type="paragraph" w:styleId="afd">
    <w:name w:val="Block Text"/>
    <w:basedOn w:val="a"/>
    <w:rsid w:val="00D4140C"/>
    <w:pPr>
      <w:overflowPunct w:val="0"/>
      <w:autoSpaceDE w:val="0"/>
      <w:autoSpaceDN w:val="0"/>
      <w:adjustRightInd w:val="0"/>
      <w:spacing w:after="120"/>
      <w:ind w:left="1440" w:right="1440"/>
      <w:textAlignment w:val="baseline"/>
    </w:pPr>
  </w:style>
  <w:style w:type="paragraph" w:styleId="25">
    <w:name w:val="Body Text 2"/>
    <w:basedOn w:val="a"/>
    <w:link w:val="26"/>
    <w:rsid w:val="00D4140C"/>
    <w:pPr>
      <w:overflowPunct w:val="0"/>
      <w:autoSpaceDE w:val="0"/>
      <w:autoSpaceDN w:val="0"/>
      <w:adjustRightInd w:val="0"/>
      <w:spacing w:after="120" w:line="480" w:lineRule="auto"/>
      <w:textAlignment w:val="baseline"/>
    </w:pPr>
  </w:style>
  <w:style w:type="character" w:customStyle="1" w:styleId="26">
    <w:name w:val="正文文本 2 字符"/>
    <w:basedOn w:val="a0"/>
    <w:link w:val="25"/>
    <w:rsid w:val="00D4140C"/>
    <w:rPr>
      <w:rFonts w:ascii="Times New Roman" w:hAnsi="Times New Roman"/>
      <w:lang w:val="en-GB" w:eastAsia="en-US"/>
    </w:rPr>
  </w:style>
  <w:style w:type="paragraph" w:styleId="33">
    <w:name w:val="Body Text 3"/>
    <w:basedOn w:val="a"/>
    <w:link w:val="34"/>
    <w:rsid w:val="00D4140C"/>
    <w:pPr>
      <w:overflowPunct w:val="0"/>
      <w:autoSpaceDE w:val="0"/>
      <w:autoSpaceDN w:val="0"/>
      <w:adjustRightInd w:val="0"/>
      <w:spacing w:after="120"/>
      <w:textAlignment w:val="baseline"/>
    </w:pPr>
    <w:rPr>
      <w:sz w:val="16"/>
      <w:szCs w:val="16"/>
    </w:rPr>
  </w:style>
  <w:style w:type="character" w:customStyle="1" w:styleId="34">
    <w:name w:val="正文文本 3 字符"/>
    <w:basedOn w:val="a0"/>
    <w:link w:val="33"/>
    <w:rsid w:val="00D4140C"/>
    <w:rPr>
      <w:rFonts w:ascii="Times New Roman" w:hAnsi="Times New Roman"/>
      <w:sz w:val="16"/>
      <w:szCs w:val="16"/>
      <w:lang w:val="en-GB" w:eastAsia="en-US"/>
    </w:rPr>
  </w:style>
  <w:style w:type="paragraph" w:styleId="afe">
    <w:name w:val="Body Text First Indent"/>
    <w:basedOn w:val="afa"/>
    <w:link w:val="aff"/>
    <w:rsid w:val="00D4140C"/>
    <w:pPr>
      <w:ind w:firstLine="210"/>
    </w:pPr>
  </w:style>
  <w:style w:type="character" w:customStyle="1" w:styleId="aff">
    <w:name w:val="正文文本首行缩进 字符"/>
    <w:basedOn w:val="afb"/>
    <w:link w:val="afe"/>
    <w:rsid w:val="00D4140C"/>
    <w:rPr>
      <w:rFonts w:ascii="Times New Roman" w:hAnsi="Times New Roman"/>
      <w:lang w:val="en-GB" w:eastAsia="en-US"/>
    </w:rPr>
  </w:style>
  <w:style w:type="paragraph" w:styleId="aff0">
    <w:name w:val="Body Text Indent"/>
    <w:basedOn w:val="a"/>
    <w:link w:val="aff1"/>
    <w:rsid w:val="00D4140C"/>
    <w:pPr>
      <w:overflowPunct w:val="0"/>
      <w:autoSpaceDE w:val="0"/>
      <w:autoSpaceDN w:val="0"/>
      <w:adjustRightInd w:val="0"/>
      <w:spacing w:after="120"/>
      <w:ind w:left="360"/>
      <w:textAlignment w:val="baseline"/>
    </w:pPr>
  </w:style>
  <w:style w:type="character" w:customStyle="1" w:styleId="aff1">
    <w:name w:val="正文文本缩进 字符"/>
    <w:basedOn w:val="a0"/>
    <w:link w:val="aff0"/>
    <w:rsid w:val="00D4140C"/>
    <w:rPr>
      <w:rFonts w:ascii="Times New Roman" w:hAnsi="Times New Roman"/>
      <w:lang w:val="en-GB" w:eastAsia="en-US"/>
    </w:rPr>
  </w:style>
  <w:style w:type="paragraph" w:styleId="27">
    <w:name w:val="Body Text First Indent 2"/>
    <w:basedOn w:val="aff0"/>
    <w:link w:val="28"/>
    <w:rsid w:val="00D4140C"/>
    <w:pPr>
      <w:ind w:firstLine="210"/>
    </w:pPr>
  </w:style>
  <w:style w:type="character" w:customStyle="1" w:styleId="28">
    <w:name w:val="正文文本首行缩进 2 字符"/>
    <w:basedOn w:val="aff1"/>
    <w:link w:val="27"/>
    <w:rsid w:val="00D4140C"/>
    <w:rPr>
      <w:rFonts w:ascii="Times New Roman" w:hAnsi="Times New Roman"/>
      <w:lang w:val="en-GB" w:eastAsia="en-US"/>
    </w:rPr>
  </w:style>
  <w:style w:type="paragraph" w:styleId="29">
    <w:name w:val="Body Text Indent 2"/>
    <w:basedOn w:val="a"/>
    <w:link w:val="2a"/>
    <w:rsid w:val="00D4140C"/>
    <w:pPr>
      <w:overflowPunct w:val="0"/>
      <w:autoSpaceDE w:val="0"/>
      <w:autoSpaceDN w:val="0"/>
      <w:adjustRightInd w:val="0"/>
      <w:spacing w:after="120" w:line="480" w:lineRule="auto"/>
      <w:ind w:left="360"/>
      <w:textAlignment w:val="baseline"/>
    </w:pPr>
  </w:style>
  <w:style w:type="character" w:customStyle="1" w:styleId="2a">
    <w:name w:val="正文文本缩进 2 字符"/>
    <w:basedOn w:val="a0"/>
    <w:link w:val="29"/>
    <w:rsid w:val="00D4140C"/>
    <w:rPr>
      <w:rFonts w:ascii="Times New Roman" w:hAnsi="Times New Roman"/>
      <w:lang w:val="en-GB" w:eastAsia="en-US"/>
    </w:rPr>
  </w:style>
  <w:style w:type="paragraph" w:styleId="35">
    <w:name w:val="Body Text Indent 3"/>
    <w:basedOn w:val="a"/>
    <w:link w:val="36"/>
    <w:rsid w:val="00D4140C"/>
    <w:pPr>
      <w:overflowPunct w:val="0"/>
      <w:autoSpaceDE w:val="0"/>
      <w:autoSpaceDN w:val="0"/>
      <w:adjustRightInd w:val="0"/>
      <w:spacing w:after="120"/>
      <w:ind w:left="360"/>
      <w:textAlignment w:val="baseline"/>
    </w:pPr>
    <w:rPr>
      <w:sz w:val="16"/>
      <w:szCs w:val="16"/>
    </w:rPr>
  </w:style>
  <w:style w:type="character" w:customStyle="1" w:styleId="36">
    <w:name w:val="正文文本缩进 3 字符"/>
    <w:basedOn w:val="a0"/>
    <w:link w:val="35"/>
    <w:rsid w:val="00D4140C"/>
    <w:rPr>
      <w:rFonts w:ascii="Times New Roman" w:hAnsi="Times New Roman"/>
      <w:sz w:val="16"/>
      <w:szCs w:val="16"/>
      <w:lang w:val="en-GB" w:eastAsia="en-US"/>
    </w:rPr>
  </w:style>
  <w:style w:type="paragraph" w:styleId="aff2">
    <w:name w:val="caption"/>
    <w:basedOn w:val="a"/>
    <w:next w:val="a"/>
    <w:qFormat/>
    <w:rsid w:val="00D4140C"/>
    <w:pPr>
      <w:overflowPunct w:val="0"/>
      <w:autoSpaceDE w:val="0"/>
      <w:autoSpaceDN w:val="0"/>
      <w:adjustRightInd w:val="0"/>
      <w:textAlignment w:val="baseline"/>
    </w:pPr>
    <w:rPr>
      <w:b/>
      <w:bCs/>
    </w:rPr>
  </w:style>
  <w:style w:type="paragraph" w:styleId="aff3">
    <w:name w:val="Closing"/>
    <w:basedOn w:val="a"/>
    <w:link w:val="aff4"/>
    <w:rsid w:val="00D4140C"/>
    <w:pPr>
      <w:overflowPunct w:val="0"/>
      <w:autoSpaceDE w:val="0"/>
      <w:autoSpaceDN w:val="0"/>
      <w:adjustRightInd w:val="0"/>
      <w:ind w:left="4320"/>
      <w:textAlignment w:val="baseline"/>
    </w:pPr>
  </w:style>
  <w:style w:type="character" w:customStyle="1" w:styleId="aff4">
    <w:name w:val="结束语 字符"/>
    <w:basedOn w:val="a0"/>
    <w:link w:val="aff3"/>
    <w:rsid w:val="00D4140C"/>
    <w:rPr>
      <w:rFonts w:ascii="Times New Roman" w:hAnsi="Times New Roman"/>
      <w:lang w:val="en-GB" w:eastAsia="en-US"/>
    </w:rPr>
  </w:style>
  <w:style w:type="paragraph" w:styleId="aff5">
    <w:name w:val="Date"/>
    <w:basedOn w:val="a"/>
    <w:next w:val="a"/>
    <w:link w:val="aff6"/>
    <w:rsid w:val="00D4140C"/>
    <w:pPr>
      <w:overflowPunct w:val="0"/>
      <w:autoSpaceDE w:val="0"/>
      <w:autoSpaceDN w:val="0"/>
      <w:adjustRightInd w:val="0"/>
      <w:textAlignment w:val="baseline"/>
    </w:pPr>
  </w:style>
  <w:style w:type="character" w:customStyle="1" w:styleId="aff6">
    <w:name w:val="日期 字符"/>
    <w:basedOn w:val="a0"/>
    <w:link w:val="aff5"/>
    <w:rsid w:val="00D4140C"/>
    <w:rPr>
      <w:rFonts w:ascii="Times New Roman" w:hAnsi="Times New Roman"/>
      <w:lang w:val="en-GB" w:eastAsia="en-US"/>
    </w:rPr>
  </w:style>
  <w:style w:type="paragraph" w:styleId="aff7">
    <w:name w:val="E-mail Signature"/>
    <w:basedOn w:val="a"/>
    <w:link w:val="aff8"/>
    <w:rsid w:val="00D4140C"/>
    <w:pPr>
      <w:overflowPunct w:val="0"/>
      <w:autoSpaceDE w:val="0"/>
      <w:autoSpaceDN w:val="0"/>
      <w:adjustRightInd w:val="0"/>
      <w:textAlignment w:val="baseline"/>
    </w:pPr>
  </w:style>
  <w:style w:type="character" w:customStyle="1" w:styleId="aff8">
    <w:name w:val="电子邮件签名 字符"/>
    <w:basedOn w:val="a0"/>
    <w:link w:val="aff7"/>
    <w:rsid w:val="00D4140C"/>
    <w:rPr>
      <w:rFonts w:ascii="Times New Roman" w:hAnsi="Times New Roman"/>
      <w:lang w:val="en-GB" w:eastAsia="en-US"/>
    </w:rPr>
  </w:style>
  <w:style w:type="paragraph" w:styleId="aff9">
    <w:name w:val="endnote text"/>
    <w:basedOn w:val="a"/>
    <w:link w:val="affa"/>
    <w:rsid w:val="00D4140C"/>
    <w:pPr>
      <w:overflowPunct w:val="0"/>
      <w:autoSpaceDE w:val="0"/>
      <w:autoSpaceDN w:val="0"/>
      <w:adjustRightInd w:val="0"/>
      <w:textAlignment w:val="baseline"/>
    </w:pPr>
  </w:style>
  <w:style w:type="character" w:customStyle="1" w:styleId="affa">
    <w:name w:val="尾注文本 字符"/>
    <w:basedOn w:val="a0"/>
    <w:link w:val="aff9"/>
    <w:rsid w:val="00D4140C"/>
    <w:rPr>
      <w:rFonts w:ascii="Times New Roman" w:hAnsi="Times New Roman"/>
      <w:lang w:val="en-GB" w:eastAsia="en-US"/>
    </w:rPr>
  </w:style>
  <w:style w:type="paragraph" w:styleId="affb">
    <w:name w:val="envelope address"/>
    <w:basedOn w:val="a"/>
    <w:rsid w:val="00D4140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c">
    <w:name w:val="envelope return"/>
    <w:basedOn w:val="a"/>
    <w:rsid w:val="00D4140C"/>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D4140C"/>
    <w:pPr>
      <w:overflowPunct w:val="0"/>
      <w:autoSpaceDE w:val="0"/>
      <w:autoSpaceDN w:val="0"/>
      <w:adjustRightInd w:val="0"/>
      <w:textAlignment w:val="baseline"/>
    </w:pPr>
    <w:rPr>
      <w:i/>
      <w:iCs/>
    </w:rPr>
  </w:style>
  <w:style w:type="character" w:customStyle="1" w:styleId="HTML0">
    <w:name w:val="HTML 地址 字符"/>
    <w:basedOn w:val="a0"/>
    <w:link w:val="HTML"/>
    <w:rsid w:val="00D4140C"/>
    <w:rPr>
      <w:rFonts w:ascii="Times New Roman" w:hAnsi="Times New Roman"/>
      <w:i/>
      <w:iCs/>
      <w:lang w:val="en-GB" w:eastAsia="en-US"/>
    </w:rPr>
  </w:style>
  <w:style w:type="paragraph" w:styleId="HTML1">
    <w:name w:val="HTML Preformatted"/>
    <w:basedOn w:val="a"/>
    <w:link w:val="HTML2"/>
    <w:rsid w:val="00D4140C"/>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D4140C"/>
    <w:rPr>
      <w:rFonts w:ascii="Courier New" w:hAnsi="Courier New" w:cs="Courier New"/>
      <w:lang w:val="en-GB" w:eastAsia="en-US"/>
    </w:rPr>
  </w:style>
  <w:style w:type="paragraph" w:styleId="37">
    <w:name w:val="index 3"/>
    <w:basedOn w:val="a"/>
    <w:next w:val="a"/>
    <w:rsid w:val="00D4140C"/>
    <w:pPr>
      <w:overflowPunct w:val="0"/>
      <w:autoSpaceDE w:val="0"/>
      <w:autoSpaceDN w:val="0"/>
      <w:adjustRightInd w:val="0"/>
      <w:ind w:left="600" w:hanging="200"/>
      <w:textAlignment w:val="baseline"/>
    </w:pPr>
  </w:style>
  <w:style w:type="paragraph" w:styleId="43">
    <w:name w:val="index 4"/>
    <w:basedOn w:val="a"/>
    <w:next w:val="a"/>
    <w:rsid w:val="00D4140C"/>
    <w:pPr>
      <w:overflowPunct w:val="0"/>
      <w:autoSpaceDE w:val="0"/>
      <w:autoSpaceDN w:val="0"/>
      <w:adjustRightInd w:val="0"/>
      <w:ind w:left="800" w:hanging="200"/>
      <w:textAlignment w:val="baseline"/>
    </w:pPr>
  </w:style>
  <w:style w:type="paragraph" w:styleId="53">
    <w:name w:val="index 5"/>
    <w:basedOn w:val="a"/>
    <w:next w:val="a"/>
    <w:rsid w:val="00D4140C"/>
    <w:pPr>
      <w:overflowPunct w:val="0"/>
      <w:autoSpaceDE w:val="0"/>
      <w:autoSpaceDN w:val="0"/>
      <w:adjustRightInd w:val="0"/>
      <w:ind w:left="1000" w:hanging="200"/>
      <w:textAlignment w:val="baseline"/>
    </w:pPr>
  </w:style>
  <w:style w:type="paragraph" w:styleId="60">
    <w:name w:val="index 6"/>
    <w:basedOn w:val="a"/>
    <w:next w:val="a"/>
    <w:rsid w:val="00D4140C"/>
    <w:pPr>
      <w:overflowPunct w:val="0"/>
      <w:autoSpaceDE w:val="0"/>
      <w:autoSpaceDN w:val="0"/>
      <w:adjustRightInd w:val="0"/>
      <w:ind w:left="1200" w:hanging="200"/>
      <w:textAlignment w:val="baseline"/>
    </w:pPr>
  </w:style>
  <w:style w:type="paragraph" w:styleId="70">
    <w:name w:val="index 7"/>
    <w:basedOn w:val="a"/>
    <w:next w:val="a"/>
    <w:rsid w:val="00D4140C"/>
    <w:pPr>
      <w:overflowPunct w:val="0"/>
      <w:autoSpaceDE w:val="0"/>
      <w:autoSpaceDN w:val="0"/>
      <w:adjustRightInd w:val="0"/>
      <w:ind w:left="1400" w:hanging="200"/>
      <w:textAlignment w:val="baseline"/>
    </w:pPr>
  </w:style>
  <w:style w:type="paragraph" w:styleId="80">
    <w:name w:val="index 8"/>
    <w:basedOn w:val="a"/>
    <w:next w:val="a"/>
    <w:rsid w:val="00D4140C"/>
    <w:pPr>
      <w:overflowPunct w:val="0"/>
      <w:autoSpaceDE w:val="0"/>
      <w:autoSpaceDN w:val="0"/>
      <w:adjustRightInd w:val="0"/>
      <w:ind w:left="1600" w:hanging="200"/>
      <w:textAlignment w:val="baseline"/>
    </w:pPr>
  </w:style>
  <w:style w:type="paragraph" w:styleId="90">
    <w:name w:val="index 9"/>
    <w:basedOn w:val="a"/>
    <w:next w:val="a"/>
    <w:rsid w:val="00D4140C"/>
    <w:pPr>
      <w:overflowPunct w:val="0"/>
      <w:autoSpaceDE w:val="0"/>
      <w:autoSpaceDN w:val="0"/>
      <w:adjustRightInd w:val="0"/>
      <w:ind w:left="1800" w:hanging="200"/>
      <w:textAlignment w:val="baseline"/>
    </w:pPr>
  </w:style>
  <w:style w:type="paragraph" w:styleId="affd">
    <w:name w:val="index heading"/>
    <w:basedOn w:val="a"/>
    <w:next w:val="11"/>
    <w:rsid w:val="00D4140C"/>
    <w:pPr>
      <w:overflowPunct w:val="0"/>
      <w:autoSpaceDE w:val="0"/>
      <w:autoSpaceDN w:val="0"/>
      <w:adjustRightInd w:val="0"/>
      <w:textAlignment w:val="baseline"/>
    </w:pPr>
    <w:rPr>
      <w:rFonts w:ascii="Calibri Light" w:hAnsi="Calibri Light"/>
      <w:b/>
      <w:bCs/>
    </w:rPr>
  </w:style>
  <w:style w:type="paragraph" w:styleId="affe">
    <w:name w:val="Intense Quote"/>
    <w:basedOn w:val="a"/>
    <w:next w:val="a"/>
    <w:link w:val="afff"/>
    <w:uiPriority w:val="30"/>
    <w:qFormat/>
    <w:rsid w:val="00D4140C"/>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f">
    <w:name w:val="明显引用 字符"/>
    <w:basedOn w:val="a0"/>
    <w:link w:val="affe"/>
    <w:uiPriority w:val="30"/>
    <w:rsid w:val="00D4140C"/>
    <w:rPr>
      <w:rFonts w:ascii="Times New Roman" w:hAnsi="Times New Roman"/>
      <w:i/>
      <w:iCs/>
      <w:color w:val="4472C4"/>
      <w:lang w:val="en-GB" w:eastAsia="en-US"/>
    </w:rPr>
  </w:style>
  <w:style w:type="paragraph" w:styleId="afff0">
    <w:name w:val="List Continue"/>
    <w:basedOn w:val="a"/>
    <w:rsid w:val="00D4140C"/>
    <w:pPr>
      <w:overflowPunct w:val="0"/>
      <w:autoSpaceDE w:val="0"/>
      <w:autoSpaceDN w:val="0"/>
      <w:adjustRightInd w:val="0"/>
      <w:spacing w:after="120"/>
      <w:ind w:left="360"/>
      <w:contextualSpacing/>
      <w:textAlignment w:val="baseline"/>
    </w:pPr>
  </w:style>
  <w:style w:type="paragraph" w:styleId="2b">
    <w:name w:val="List Continue 2"/>
    <w:basedOn w:val="a"/>
    <w:rsid w:val="00D4140C"/>
    <w:pPr>
      <w:overflowPunct w:val="0"/>
      <w:autoSpaceDE w:val="0"/>
      <w:autoSpaceDN w:val="0"/>
      <w:adjustRightInd w:val="0"/>
      <w:spacing w:after="120"/>
      <w:ind w:left="720"/>
      <w:contextualSpacing/>
      <w:textAlignment w:val="baseline"/>
    </w:pPr>
  </w:style>
  <w:style w:type="paragraph" w:styleId="38">
    <w:name w:val="List Continue 3"/>
    <w:basedOn w:val="a"/>
    <w:rsid w:val="00D4140C"/>
    <w:pPr>
      <w:overflowPunct w:val="0"/>
      <w:autoSpaceDE w:val="0"/>
      <w:autoSpaceDN w:val="0"/>
      <w:adjustRightInd w:val="0"/>
      <w:spacing w:after="120"/>
      <w:ind w:left="1080"/>
      <w:contextualSpacing/>
      <w:textAlignment w:val="baseline"/>
    </w:pPr>
  </w:style>
  <w:style w:type="paragraph" w:styleId="44">
    <w:name w:val="List Continue 4"/>
    <w:basedOn w:val="a"/>
    <w:rsid w:val="00D4140C"/>
    <w:pPr>
      <w:overflowPunct w:val="0"/>
      <w:autoSpaceDE w:val="0"/>
      <w:autoSpaceDN w:val="0"/>
      <w:adjustRightInd w:val="0"/>
      <w:spacing w:after="120"/>
      <w:ind w:left="1440"/>
      <w:contextualSpacing/>
      <w:textAlignment w:val="baseline"/>
    </w:pPr>
  </w:style>
  <w:style w:type="paragraph" w:styleId="54">
    <w:name w:val="List Continue 5"/>
    <w:basedOn w:val="a"/>
    <w:rsid w:val="00D4140C"/>
    <w:pPr>
      <w:overflowPunct w:val="0"/>
      <w:autoSpaceDE w:val="0"/>
      <w:autoSpaceDN w:val="0"/>
      <w:adjustRightInd w:val="0"/>
      <w:spacing w:after="120"/>
      <w:ind w:left="1800"/>
      <w:contextualSpacing/>
      <w:textAlignment w:val="baseline"/>
    </w:pPr>
  </w:style>
  <w:style w:type="paragraph" w:styleId="39">
    <w:name w:val="List Number 3"/>
    <w:basedOn w:val="a"/>
    <w:rsid w:val="00D4140C"/>
    <w:pPr>
      <w:tabs>
        <w:tab w:val="num" w:pos="1080"/>
      </w:tabs>
      <w:overflowPunct w:val="0"/>
      <w:autoSpaceDE w:val="0"/>
      <w:autoSpaceDN w:val="0"/>
      <w:adjustRightInd w:val="0"/>
      <w:ind w:left="1080" w:hanging="360"/>
      <w:contextualSpacing/>
      <w:textAlignment w:val="baseline"/>
    </w:pPr>
  </w:style>
  <w:style w:type="paragraph" w:styleId="45">
    <w:name w:val="List Number 4"/>
    <w:basedOn w:val="a"/>
    <w:rsid w:val="00D4140C"/>
    <w:pPr>
      <w:tabs>
        <w:tab w:val="num" w:pos="1440"/>
      </w:tabs>
      <w:overflowPunct w:val="0"/>
      <w:autoSpaceDE w:val="0"/>
      <w:autoSpaceDN w:val="0"/>
      <w:adjustRightInd w:val="0"/>
      <w:ind w:left="1440" w:hanging="360"/>
      <w:contextualSpacing/>
      <w:textAlignment w:val="baseline"/>
    </w:pPr>
  </w:style>
  <w:style w:type="paragraph" w:styleId="55">
    <w:name w:val="List Number 5"/>
    <w:basedOn w:val="a"/>
    <w:rsid w:val="00D4140C"/>
    <w:pPr>
      <w:tabs>
        <w:tab w:val="num" w:pos="1800"/>
      </w:tabs>
      <w:overflowPunct w:val="0"/>
      <w:autoSpaceDE w:val="0"/>
      <w:autoSpaceDN w:val="0"/>
      <w:adjustRightInd w:val="0"/>
      <w:ind w:left="1800" w:hanging="360"/>
      <w:contextualSpacing/>
      <w:textAlignment w:val="baseline"/>
    </w:pPr>
  </w:style>
  <w:style w:type="paragraph" w:styleId="afff1">
    <w:name w:val="macro"/>
    <w:link w:val="afff2"/>
    <w:rsid w:val="00D4140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2">
    <w:name w:val="宏文本 字符"/>
    <w:basedOn w:val="a0"/>
    <w:link w:val="afff1"/>
    <w:rsid w:val="00D4140C"/>
    <w:rPr>
      <w:rFonts w:ascii="Courier New" w:hAnsi="Courier New" w:cs="Courier New"/>
      <w:lang w:val="en-GB" w:eastAsia="en-US"/>
    </w:rPr>
  </w:style>
  <w:style w:type="paragraph" w:styleId="afff3">
    <w:name w:val="Message Header"/>
    <w:basedOn w:val="a"/>
    <w:link w:val="afff4"/>
    <w:rsid w:val="00D4140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afff4">
    <w:name w:val="信息标题 字符"/>
    <w:basedOn w:val="a0"/>
    <w:link w:val="afff3"/>
    <w:rsid w:val="00D4140C"/>
    <w:rPr>
      <w:rFonts w:ascii="Calibri Light" w:hAnsi="Calibri Light"/>
      <w:sz w:val="24"/>
      <w:szCs w:val="24"/>
      <w:shd w:val="pct20" w:color="auto" w:fill="auto"/>
      <w:lang w:val="en-GB" w:eastAsia="en-US"/>
    </w:rPr>
  </w:style>
  <w:style w:type="paragraph" w:styleId="afff5">
    <w:name w:val="No Spacing"/>
    <w:uiPriority w:val="1"/>
    <w:qFormat/>
    <w:rsid w:val="00D4140C"/>
    <w:pPr>
      <w:overflowPunct w:val="0"/>
      <w:autoSpaceDE w:val="0"/>
      <w:autoSpaceDN w:val="0"/>
      <w:adjustRightInd w:val="0"/>
      <w:textAlignment w:val="baseline"/>
    </w:pPr>
    <w:rPr>
      <w:rFonts w:ascii="Times New Roman" w:hAnsi="Times New Roman"/>
      <w:lang w:val="en-GB" w:eastAsia="en-US"/>
    </w:rPr>
  </w:style>
  <w:style w:type="paragraph" w:styleId="afff6">
    <w:name w:val="Normal (Web)"/>
    <w:basedOn w:val="a"/>
    <w:rsid w:val="00D4140C"/>
    <w:pPr>
      <w:overflowPunct w:val="0"/>
      <w:autoSpaceDE w:val="0"/>
      <w:autoSpaceDN w:val="0"/>
      <w:adjustRightInd w:val="0"/>
      <w:textAlignment w:val="baseline"/>
    </w:pPr>
    <w:rPr>
      <w:sz w:val="24"/>
      <w:szCs w:val="24"/>
    </w:rPr>
  </w:style>
  <w:style w:type="paragraph" w:styleId="afff7">
    <w:name w:val="Normal Indent"/>
    <w:basedOn w:val="a"/>
    <w:rsid w:val="00D4140C"/>
    <w:pPr>
      <w:overflowPunct w:val="0"/>
      <w:autoSpaceDE w:val="0"/>
      <w:autoSpaceDN w:val="0"/>
      <w:adjustRightInd w:val="0"/>
      <w:ind w:left="720"/>
      <w:textAlignment w:val="baseline"/>
    </w:pPr>
  </w:style>
  <w:style w:type="paragraph" w:styleId="afff8">
    <w:name w:val="Note Heading"/>
    <w:basedOn w:val="a"/>
    <w:next w:val="a"/>
    <w:link w:val="afff9"/>
    <w:rsid w:val="00D4140C"/>
    <w:pPr>
      <w:overflowPunct w:val="0"/>
      <w:autoSpaceDE w:val="0"/>
      <w:autoSpaceDN w:val="0"/>
      <w:adjustRightInd w:val="0"/>
      <w:textAlignment w:val="baseline"/>
    </w:pPr>
  </w:style>
  <w:style w:type="character" w:customStyle="1" w:styleId="afff9">
    <w:name w:val="注释标题 字符"/>
    <w:basedOn w:val="a0"/>
    <w:link w:val="afff8"/>
    <w:rsid w:val="00D4140C"/>
    <w:rPr>
      <w:rFonts w:ascii="Times New Roman" w:hAnsi="Times New Roman"/>
      <w:lang w:val="en-GB" w:eastAsia="en-US"/>
    </w:rPr>
  </w:style>
  <w:style w:type="paragraph" w:styleId="afffa">
    <w:name w:val="Plain Text"/>
    <w:basedOn w:val="a"/>
    <w:link w:val="afffb"/>
    <w:rsid w:val="00D4140C"/>
    <w:pPr>
      <w:overflowPunct w:val="0"/>
      <w:autoSpaceDE w:val="0"/>
      <w:autoSpaceDN w:val="0"/>
      <w:adjustRightInd w:val="0"/>
      <w:textAlignment w:val="baseline"/>
    </w:pPr>
    <w:rPr>
      <w:rFonts w:ascii="Courier New" w:hAnsi="Courier New" w:cs="Courier New"/>
    </w:rPr>
  </w:style>
  <w:style w:type="character" w:customStyle="1" w:styleId="afffb">
    <w:name w:val="纯文本 字符"/>
    <w:basedOn w:val="a0"/>
    <w:link w:val="afffa"/>
    <w:rsid w:val="00D4140C"/>
    <w:rPr>
      <w:rFonts w:ascii="Courier New" w:hAnsi="Courier New" w:cs="Courier New"/>
      <w:lang w:val="en-GB" w:eastAsia="en-US"/>
    </w:rPr>
  </w:style>
  <w:style w:type="paragraph" w:styleId="afffc">
    <w:name w:val="Quote"/>
    <w:basedOn w:val="a"/>
    <w:next w:val="a"/>
    <w:link w:val="afffd"/>
    <w:uiPriority w:val="29"/>
    <w:qFormat/>
    <w:rsid w:val="00D4140C"/>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d">
    <w:name w:val="引用 字符"/>
    <w:basedOn w:val="a0"/>
    <w:link w:val="afffc"/>
    <w:uiPriority w:val="29"/>
    <w:rsid w:val="00D4140C"/>
    <w:rPr>
      <w:rFonts w:ascii="Times New Roman" w:hAnsi="Times New Roman"/>
      <w:i/>
      <w:iCs/>
      <w:color w:val="404040"/>
      <w:lang w:val="en-GB" w:eastAsia="en-US"/>
    </w:rPr>
  </w:style>
  <w:style w:type="paragraph" w:styleId="afffe">
    <w:name w:val="Salutation"/>
    <w:basedOn w:val="a"/>
    <w:next w:val="a"/>
    <w:link w:val="affff"/>
    <w:rsid w:val="00D4140C"/>
    <w:pPr>
      <w:overflowPunct w:val="0"/>
      <w:autoSpaceDE w:val="0"/>
      <w:autoSpaceDN w:val="0"/>
      <w:adjustRightInd w:val="0"/>
      <w:textAlignment w:val="baseline"/>
    </w:pPr>
  </w:style>
  <w:style w:type="character" w:customStyle="1" w:styleId="affff">
    <w:name w:val="称呼 字符"/>
    <w:basedOn w:val="a0"/>
    <w:link w:val="afffe"/>
    <w:rsid w:val="00D4140C"/>
    <w:rPr>
      <w:rFonts w:ascii="Times New Roman" w:hAnsi="Times New Roman"/>
      <w:lang w:val="en-GB" w:eastAsia="en-US"/>
    </w:rPr>
  </w:style>
  <w:style w:type="paragraph" w:styleId="affff0">
    <w:name w:val="Signature"/>
    <w:basedOn w:val="a"/>
    <w:link w:val="affff1"/>
    <w:rsid w:val="00D4140C"/>
    <w:pPr>
      <w:overflowPunct w:val="0"/>
      <w:autoSpaceDE w:val="0"/>
      <w:autoSpaceDN w:val="0"/>
      <w:adjustRightInd w:val="0"/>
      <w:ind w:left="4320"/>
      <w:textAlignment w:val="baseline"/>
    </w:pPr>
  </w:style>
  <w:style w:type="character" w:customStyle="1" w:styleId="affff1">
    <w:name w:val="签名 字符"/>
    <w:basedOn w:val="a0"/>
    <w:link w:val="affff0"/>
    <w:rsid w:val="00D4140C"/>
    <w:rPr>
      <w:rFonts w:ascii="Times New Roman" w:hAnsi="Times New Roman"/>
      <w:lang w:val="en-GB" w:eastAsia="en-US"/>
    </w:rPr>
  </w:style>
  <w:style w:type="paragraph" w:styleId="affff2">
    <w:name w:val="Subtitle"/>
    <w:basedOn w:val="a"/>
    <w:next w:val="a"/>
    <w:link w:val="affff3"/>
    <w:qFormat/>
    <w:rsid w:val="00D4140C"/>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3">
    <w:name w:val="副标题 字符"/>
    <w:basedOn w:val="a0"/>
    <w:link w:val="affff2"/>
    <w:rsid w:val="00D4140C"/>
    <w:rPr>
      <w:rFonts w:ascii="Calibri Light" w:hAnsi="Calibri Light"/>
      <w:sz w:val="24"/>
      <w:szCs w:val="24"/>
      <w:lang w:val="en-GB" w:eastAsia="en-US"/>
    </w:rPr>
  </w:style>
  <w:style w:type="paragraph" w:styleId="affff4">
    <w:name w:val="table of authorities"/>
    <w:basedOn w:val="a"/>
    <w:next w:val="a"/>
    <w:rsid w:val="00D4140C"/>
    <w:pPr>
      <w:overflowPunct w:val="0"/>
      <w:autoSpaceDE w:val="0"/>
      <w:autoSpaceDN w:val="0"/>
      <w:adjustRightInd w:val="0"/>
      <w:ind w:left="200" w:hanging="200"/>
      <w:textAlignment w:val="baseline"/>
    </w:pPr>
  </w:style>
  <w:style w:type="paragraph" w:styleId="affff5">
    <w:name w:val="table of figures"/>
    <w:basedOn w:val="a"/>
    <w:next w:val="a"/>
    <w:rsid w:val="00D4140C"/>
    <w:pPr>
      <w:overflowPunct w:val="0"/>
      <w:autoSpaceDE w:val="0"/>
      <w:autoSpaceDN w:val="0"/>
      <w:adjustRightInd w:val="0"/>
      <w:textAlignment w:val="baseline"/>
    </w:pPr>
  </w:style>
  <w:style w:type="paragraph" w:styleId="affff6">
    <w:name w:val="Title"/>
    <w:basedOn w:val="a"/>
    <w:next w:val="a"/>
    <w:link w:val="affff7"/>
    <w:qFormat/>
    <w:rsid w:val="00D4140C"/>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7">
    <w:name w:val="标题 字符"/>
    <w:basedOn w:val="a0"/>
    <w:link w:val="affff6"/>
    <w:rsid w:val="00D4140C"/>
    <w:rPr>
      <w:rFonts w:ascii="Calibri Light" w:hAnsi="Calibri Light"/>
      <w:b/>
      <w:bCs/>
      <w:kern w:val="28"/>
      <w:sz w:val="32"/>
      <w:szCs w:val="32"/>
      <w:lang w:val="en-GB" w:eastAsia="en-US"/>
    </w:rPr>
  </w:style>
  <w:style w:type="paragraph" w:styleId="affff8">
    <w:name w:val="toa heading"/>
    <w:basedOn w:val="a"/>
    <w:next w:val="a"/>
    <w:rsid w:val="00D4140C"/>
    <w:pPr>
      <w:overflowPunct w:val="0"/>
      <w:autoSpaceDE w:val="0"/>
      <w:autoSpaceDN w:val="0"/>
      <w:adjustRightInd w:val="0"/>
      <w:spacing w:before="120"/>
      <w:textAlignment w:val="baseline"/>
    </w:pPr>
    <w:rPr>
      <w:rFonts w:ascii="Calibri Light" w:hAnsi="Calibri Light"/>
      <w:b/>
      <w:bCs/>
      <w:sz w:val="24"/>
      <w:szCs w:val="24"/>
    </w:rPr>
  </w:style>
  <w:style w:type="table" w:styleId="affff9">
    <w:name w:val="Table Grid"/>
    <w:basedOn w:val="a1"/>
    <w:rsid w:val="00D4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91D4-5E52-4F13-8716-655954D9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183</TotalTime>
  <Pages>10</Pages>
  <Words>1985</Words>
  <Characters>11320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5</cp:revision>
  <cp:lastPrinted>1899-12-31T23:00:00Z</cp:lastPrinted>
  <dcterms:created xsi:type="dcterms:W3CDTF">2024-04-17T11:49:00Z</dcterms:created>
  <dcterms:modified xsi:type="dcterms:W3CDTF">2024-04-17T14:54:00Z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(3)Y2wIET8ZmIjT3TnyDoV/7tsRaH0h7GnWSEqUlWFvmG+4wmpSdJ+tSmRlAiVDXrPWM8K2cKh5
35laqCRaBRWci73U+/YGzoJyQKm2GSXcKTywhPTCfzpZ2NEvLQtUYLZvV8aiwaVO0SGInUmG
CvpaokParLYzCYewzIfbLRpTUVycjTrOeOvIX3Sbaag8iRUGbBwwSKqPqCezP7v822or4/D4
k/Rs02kKIMjPAh0aUN</vt:lpwstr>
  </property>
  <property fmtid="{D5CDD505-2E9C-101B-9397-08002B2CF9AE}" pid="22" name="_2015_ms_pID_7253431">
    <vt:lpwstr>zyF5JlEVkLMHsFOga9UFdCtOBqXRcx0bMmppmsCugpeSueS/rsQdGl
JVP37AujzHvS2Ipo7HBophcbMNh/2SHLETepKXflMZEDPm5BqnJP9E2h1EsZfjOcj1MgJ7qC
e+ZwXj5MEB7+Acy5+lxVIp/L+h/2ABQ2fZlwmBbtqDuKHs2tzHIBZWOpa9a5+qi68MzhjuFs
iT/eKifOg0IDFv2w7o8xFPGdUxWIOxIE9AGu</vt:lpwstr>
  </property>
  <property fmtid="{D5CDD505-2E9C-101B-9397-08002B2CF9AE}" pid="23" name="_2015_ms_pID_7253432">
    <vt:lpwstr>uA==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1712572695</vt:lpwstr>
  </property>
</Properties>
</file>