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2335C3D"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936F8C">
        <w:rPr>
          <w:b/>
          <w:i/>
          <w:noProof/>
          <w:sz w:val="28"/>
        </w:rPr>
        <w:t>290</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54D2C9" w:rsidR="001E41F3" w:rsidRPr="00410371" w:rsidRDefault="0068686F"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CD2211">
              <w:rPr>
                <w:b/>
                <w:noProof/>
                <w:sz w:val="28"/>
              </w:rPr>
              <w:t>525</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0715A377" w:rsidR="001E41F3" w:rsidRPr="00410371" w:rsidRDefault="0068686F"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936F8C">
              <w:rPr>
                <w:b/>
                <w:noProof/>
                <w:sz w:val="28"/>
              </w:rPr>
              <w:t>330</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375AE0" w:rsidR="001E41F3" w:rsidRPr="00024352" w:rsidRDefault="00024352" w:rsidP="00024352">
            <w:pPr>
              <w:pStyle w:val="CRCoverPage"/>
              <w:spacing w:after="0"/>
              <w:jc w:val="center"/>
              <w:rPr>
                <w:b/>
                <w:noProof/>
                <w:sz w:val="28"/>
              </w:rPr>
            </w:pPr>
            <w:r w:rsidRPr="00024352">
              <w:rPr>
                <w:b/>
                <w:noProof/>
                <w:sz w:val="28"/>
              </w:rPr>
              <w:t>18.</w:t>
            </w:r>
            <w:r w:rsidR="00CD2211">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03A041" w:rsidR="001E41F3" w:rsidRDefault="00E61619">
            <w:pPr>
              <w:pStyle w:val="CRCoverPage"/>
              <w:spacing w:after="0"/>
              <w:ind w:left="100"/>
              <w:rPr>
                <w:noProof/>
              </w:rPr>
            </w:pPr>
            <w:r>
              <w:t xml:space="preserve">Corrections on </w:t>
            </w:r>
            <w:r w:rsidR="00DB2374">
              <w:t>the</w:t>
            </w:r>
            <w:r>
              <w:rPr>
                <w:noProof/>
              </w:rPr>
              <w:t xml:space="preserve"> trigger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68686F">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68686F"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A0577C" w:rsidR="001E41F3" w:rsidRDefault="00E61619">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68686F">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68686F"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68686F">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11BDC" w14:textId="3FB5DCC3" w:rsidR="00BB61FF" w:rsidRDefault="00E61619" w:rsidP="00067139">
            <w:pPr>
              <w:pStyle w:val="CRCoverPage"/>
              <w:ind w:left="102"/>
              <w:rPr>
                <w:noProof/>
              </w:rPr>
            </w:pPr>
            <w:r>
              <w:rPr>
                <w:noProof/>
              </w:rPr>
              <w:t xml:space="preserve">The </w:t>
            </w:r>
            <w:r w:rsidRPr="008B1F20">
              <w:rPr>
                <w:noProof/>
              </w:rPr>
              <w:t>"FEAT_RENEG"</w:t>
            </w:r>
            <w:r>
              <w:rPr>
                <w:noProof/>
              </w:rPr>
              <w:t xml:space="preserve"> trigger as described in clause 4.2.3.4 only applies during the AMF relocation (i.e. update service). </w:t>
            </w:r>
            <w:r w:rsidRPr="00701455">
              <w:rPr>
                <w:noProof/>
              </w:rPr>
              <w:t>Therefore, it is proposed to describe it separately with other triggers</w:t>
            </w:r>
            <w:r w:rsidR="00DB7D5A">
              <w:rPr>
                <w:noProof/>
              </w:rPr>
              <w:t xml:space="preserve"> </w:t>
            </w:r>
            <w:r>
              <w:rPr>
                <w:noProof/>
              </w:rPr>
              <w:t>(e.g. in the create service)</w:t>
            </w:r>
            <w:r w:rsidRPr="00701455">
              <w:rPr>
                <w:noProof/>
              </w:rPr>
              <w:t>. Nevertheless, some of the descriptions for triggers in the current specification are missing relevant indexes</w:t>
            </w:r>
            <w:r>
              <w:rPr>
                <w:noProof/>
              </w:rPr>
              <w:t xml:space="preserve"> (in clause 4.2.3.1)</w:t>
            </w:r>
            <w:r w:rsidRPr="00701455">
              <w:rPr>
                <w:noProof/>
              </w:rPr>
              <w:t>, or contain too many details that are not feasible for subsequent extensions</w:t>
            </w:r>
            <w:r>
              <w:rPr>
                <w:noProof/>
              </w:rPr>
              <w:t xml:space="preserve"> (in clauses 5.6.2.2 and 5.6.2.5)</w:t>
            </w:r>
            <w:r w:rsidR="00BB61FF">
              <w:rPr>
                <w:noProof/>
              </w:rPr>
              <w:t>.</w:t>
            </w:r>
          </w:p>
          <w:p w14:paraId="708AA7DE" w14:textId="3ECD2CD1" w:rsidR="001E41F3" w:rsidRDefault="00E61619" w:rsidP="00067139">
            <w:pPr>
              <w:pStyle w:val="CRCoverPage"/>
              <w:ind w:left="102"/>
              <w:rPr>
                <w:noProof/>
              </w:rPr>
            </w:pPr>
            <w:r>
              <w:rPr>
                <w:noProof/>
              </w:rPr>
              <w:t xml:space="preserve">Hence, it is proposed to simply the description of </w:t>
            </w:r>
            <w:r w:rsidRPr="008B1F20">
              <w:rPr>
                <w:noProof/>
              </w:rPr>
              <w:t>"</w:t>
            </w:r>
            <w:r>
              <w:rPr>
                <w:noProof/>
              </w:rPr>
              <w:t>trigger</w:t>
            </w:r>
            <w:r w:rsidRPr="008B1F20">
              <w:rPr>
                <w:noProof/>
              </w:rPr>
              <w:t>"</w:t>
            </w:r>
            <w:r>
              <w:rPr>
                <w:noProof/>
              </w:rPr>
              <w:t xml:space="preserve"> description</w:t>
            </w:r>
            <w:r w:rsidR="00067139">
              <w:rPr>
                <w:noProof/>
              </w:rPr>
              <w:t xml:space="preserve"> </w:t>
            </w:r>
            <w:r w:rsidR="00067139" w:rsidRPr="00067139">
              <w:rPr>
                <w:noProof/>
              </w:rPr>
              <w:t>to avoid misalignment</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822F74" w:rsidR="001E41F3" w:rsidRDefault="003C24A6">
            <w:pPr>
              <w:pStyle w:val="CRCoverPage"/>
              <w:spacing w:after="0"/>
              <w:ind w:left="100"/>
              <w:rPr>
                <w:noProof/>
              </w:rPr>
            </w:pPr>
            <w:r w:rsidRPr="00166AD2">
              <w:rPr>
                <w:noProof/>
              </w:rPr>
              <w:t>Update the description</w:t>
            </w:r>
            <w:r w:rsidR="00794929">
              <w:rPr>
                <w:noProof/>
              </w:rPr>
              <w:t>s</w:t>
            </w:r>
            <w:r w:rsidRPr="00166AD2">
              <w:rPr>
                <w:noProof/>
              </w:rPr>
              <w:t xml:space="preserve"> of </w:t>
            </w:r>
            <w:r w:rsidRPr="008B1F20">
              <w:rPr>
                <w:noProof/>
              </w:rPr>
              <w:t>"</w:t>
            </w:r>
            <w:r w:rsidRPr="00166AD2">
              <w:rPr>
                <w:noProof/>
              </w:rPr>
              <w:t>tigger</w:t>
            </w:r>
            <w:r w:rsidRPr="008B1F20">
              <w:rPr>
                <w:noProof/>
              </w:rPr>
              <w:t>"</w:t>
            </w:r>
            <w:r>
              <w:rPr>
                <w:noProof/>
              </w:rPr>
              <w:t xml:space="preserve"> attribute.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01F291" w:rsidR="001E41F3" w:rsidRDefault="007C691B">
            <w:pPr>
              <w:pStyle w:val="CRCoverPage"/>
              <w:spacing w:after="0"/>
              <w:ind w:left="100"/>
              <w:rPr>
                <w:noProof/>
              </w:rPr>
            </w:pPr>
            <w:r>
              <w:rPr>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C2556F" w:rsidR="001E41F3" w:rsidRDefault="00794929">
            <w:pPr>
              <w:pStyle w:val="CRCoverPage"/>
              <w:spacing w:after="0"/>
              <w:ind w:left="100"/>
              <w:rPr>
                <w:noProof/>
              </w:rPr>
            </w:pPr>
            <w:r>
              <w:rPr>
                <w:noProof/>
              </w:rPr>
              <w:t>4.2.3.1, 5.6.2.2, 5.6.2.5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C00F4B" w:rsidR="001E41F3" w:rsidRDefault="00794929">
            <w:pPr>
              <w:pStyle w:val="CRCoverPage"/>
              <w:spacing w:after="0"/>
              <w:ind w:left="100"/>
              <w:rPr>
                <w:noProof/>
              </w:rPr>
            </w:pPr>
            <w:r>
              <w:rPr>
                <w:noProof/>
              </w:rPr>
              <w:t>This CR does not impact on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33F3E3A8" w14:textId="77777777" w:rsidR="00D4140C" w:rsidRDefault="00D4140C" w:rsidP="00D4140C">
      <w:pPr>
        <w:pStyle w:val="4"/>
        <w:rPr>
          <w:noProof/>
        </w:rPr>
      </w:pPr>
      <w:bookmarkStart w:id="1" w:name="_Toc28013386"/>
      <w:bookmarkStart w:id="2" w:name="_Toc34222298"/>
      <w:bookmarkStart w:id="3" w:name="_Toc36040481"/>
      <w:bookmarkStart w:id="4" w:name="_Toc39134410"/>
      <w:bookmarkStart w:id="5" w:name="_Toc43283357"/>
      <w:bookmarkStart w:id="6" w:name="_Toc45134397"/>
      <w:bookmarkStart w:id="7" w:name="_Toc49929997"/>
      <w:bookmarkStart w:id="8" w:name="_Toc50024117"/>
      <w:bookmarkStart w:id="9" w:name="_Toc51763605"/>
      <w:bookmarkStart w:id="10" w:name="_Toc56594469"/>
      <w:bookmarkStart w:id="11" w:name="_Toc67493811"/>
      <w:bookmarkStart w:id="12" w:name="_Toc68169715"/>
      <w:bookmarkStart w:id="13" w:name="_Toc73459323"/>
      <w:bookmarkStart w:id="14" w:name="_Toc73459446"/>
      <w:bookmarkStart w:id="15" w:name="_Toc74742983"/>
      <w:bookmarkStart w:id="16" w:name="_Toc112918268"/>
      <w:bookmarkStart w:id="17" w:name="_Toc120652769"/>
      <w:bookmarkStart w:id="18" w:name="_Toc129205555"/>
      <w:bookmarkStart w:id="19" w:name="_Toc129244374"/>
      <w:bookmarkStart w:id="20" w:name="_Toc136530146"/>
      <w:bookmarkStart w:id="21" w:name="_Toc136614743"/>
      <w:bookmarkStart w:id="22" w:name="_Toc148460869"/>
      <w:bookmarkStart w:id="23" w:name="_Toc151914866"/>
      <w:bookmarkStart w:id="24" w:name="_Toc162005311"/>
      <w:bookmarkStart w:id="25" w:name="_Toc28013387"/>
      <w:bookmarkStart w:id="26" w:name="_Toc34222299"/>
      <w:bookmarkStart w:id="27" w:name="_Toc36040482"/>
      <w:bookmarkStart w:id="28" w:name="_Toc39134411"/>
      <w:bookmarkStart w:id="29" w:name="_Toc43283358"/>
      <w:bookmarkStart w:id="30" w:name="_Toc45134398"/>
      <w:bookmarkStart w:id="31" w:name="_Toc49929998"/>
      <w:bookmarkStart w:id="32" w:name="_Toc50024118"/>
      <w:bookmarkStart w:id="33" w:name="_Toc51763606"/>
      <w:bookmarkStart w:id="34" w:name="_Toc56594470"/>
      <w:bookmarkStart w:id="35" w:name="_Toc67493812"/>
      <w:bookmarkStart w:id="36" w:name="_Toc68169716"/>
      <w:bookmarkStart w:id="37" w:name="_Toc73459324"/>
      <w:bookmarkStart w:id="38" w:name="_Toc73459447"/>
      <w:bookmarkStart w:id="39" w:name="_Toc74742984"/>
      <w:bookmarkStart w:id="40" w:name="_Toc112918269"/>
      <w:r>
        <w:rPr>
          <w:noProof/>
        </w:rPr>
        <w:t>4.2.3.1</w:t>
      </w:r>
      <w:r>
        <w:rPr>
          <w:noProof/>
        </w:rPr>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717F38" w14:textId="77777777" w:rsidR="00D4140C" w:rsidRDefault="00D4140C" w:rsidP="00D4140C">
      <w:pPr>
        <w:rPr>
          <w:noProof/>
        </w:rPr>
      </w:pPr>
      <w:r>
        <w:rPr>
          <w:noProof/>
        </w:rPr>
        <w:t>The procedure in the present clause is applicable when the NF service consumer modifies an existing UE policy association (including the case where the AMF is relocated and the new AMF selects to maintain the policy association with the old PCF and to update the Notification URI).</w:t>
      </w:r>
    </w:p>
    <w:p w14:paraId="532A635B" w14:textId="77777777" w:rsidR="00D4140C" w:rsidRDefault="00D4140C" w:rsidP="00D4140C">
      <w:pPr>
        <w:rPr>
          <w:noProof/>
        </w:rPr>
      </w:pPr>
      <w:r>
        <w:rPr>
          <w:noProof/>
        </w:rPr>
        <w:t>Figure 4.2.3.1-1 illustrates the update of a policy association.</w:t>
      </w:r>
    </w:p>
    <w:p w14:paraId="1C327600" w14:textId="77777777" w:rsidR="00D4140C" w:rsidRDefault="00D4140C" w:rsidP="00D4140C">
      <w:pPr>
        <w:pStyle w:val="TH"/>
        <w:rPr>
          <w:noProof/>
        </w:rPr>
      </w:pPr>
      <w:r>
        <w:rPr>
          <w:noProof/>
        </w:rPr>
        <w:object w:dxaOrig="9570" w:dyaOrig="3194" w14:anchorId="7AEB6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pt;height:159.4pt" o:ole="">
            <v:imagedata r:id="rId13" o:title=""/>
          </v:shape>
          <o:OLEObject Type="Embed" ProgID="Visio.Drawing.11" ShapeID="_x0000_i1025" DrawAspect="Content" ObjectID="_1774877851" r:id="rId14"/>
        </w:object>
      </w:r>
    </w:p>
    <w:p w14:paraId="56E58C9B" w14:textId="77777777" w:rsidR="00D4140C" w:rsidRDefault="00D4140C" w:rsidP="00D4140C">
      <w:pPr>
        <w:pStyle w:val="TF"/>
        <w:rPr>
          <w:noProof/>
        </w:rPr>
      </w:pPr>
      <w:r>
        <w:rPr>
          <w:noProof/>
        </w:rPr>
        <w:t>Figure 4.2.3.1-1: Update of a UE policy association</w:t>
      </w:r>
    </w:p>
    <w:p w14:paraId="3F4FEF66" w14:textId="77777777" w:rsidR="00D4140C" w:rsidRDefault="00D4140C" w:rsidP="00D4140C">
      <w:pPr>
        <w:pStyle w:val="NO"/>
        <w:rPr>
          <w:lang w:eastAsia="zh-CN"/>
        </w:rPr>
      </w:pPr>
      <w:r>
        <w:rPr>
          <w:lang w:eastAsia="zh-CN"/>
        </w:rPr>
        <w:t>NOTE</w:t>
      </w:r>
      <w:r>
        <w:rPr>
          <w:lang w:val="en-US" w:eastAsia="zh-CN"/>
        </w:rPr>
        <w:t> 1</w:t>
      </w:r>
      <w:r>
        <w:rPr>
          <w:lang w:eastAsia="zh-CN"/>
        </w:rPr>
        <w:t>:</w:t>
      </w:r>
      <w:r>
        <w:rPr>
          <w:lang w:eastAsia="zh-CN"/>
        </w:rPr>
        <w:tab/>
        <w:t>For the roaming case, the PCF represents the V-PCF if the NF service consumer is an AMF and the PCF represents the H-PCF if the NF service consumer is a V-PCF.</w:t>
      </w:r>
    </w:p>
    <w:p w14:paraId="789FF4C4" w14:textId="77777777" w:rsidR="00D4140C" w:rsidRDefault="00D4140C" w:rsidP="00D4140C">
      <w:pPr>
        <w:rPr>
          <w:noProof/>
        </w:rPr>
      </w:pPr>
      <w:r>
        <w:rPr>
          <w:noProof/>
        </w:rPr>
        <w:t xml:space="preserve">The AMF, as NF service consumer, invokes this procedure when a subscribed policy control request trigger (see clause 4.2.3.2) occurs.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w:t>
      </w:r>
      <w:r>
        <w:rPr>
          <w:noProof/>
        </w:rPr>
        <w:t xml:space="preserve">that </w:t>
      </w:r>
      <w:r w:rsidRPr="009C6FF6">
        <w:rPr>
          <w:noProof/>
        </w:rPr>
        <w:t>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 xml:space="preserve">(e.g. </w:t>
      </w:r>
      <w:r>
        <w:rPr>
          <w:noProof/>
        </w:rPr>
        <w:t>LOC_CH</w:t>
      </w:r>
      <w:r w:rsidRPr="009C6FF6">
        <w:rPr>
          <w:noProof/>
        </w:rPr>
        <w:t xml:space="preserve"> trigger) occurs</w:t>
      </w:r>
      <w:r>
        <w:rPr>
          <w:noProof/>
        </w:rPr>
        <w:t>, the NF service consumer (AMF) shall only invoke this procedure if the PCF has explicitly subscribed to that event trigger.</w:t>
      </w:r>
      <w:r w:rsidRPr="00DD23FD">
        <w:t xml:space="preserve"> </w:t>
      </w:r>
      <w:r>
        <w:rPr>
          <w:noProof/>
        </w:rPr>
        <w:t>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lang w:val="en-US"/>
        </w:rPr>
        <w:t>GROUP_ID_LIST_CHG</w:t>
      </w:r>
      <w:r w:rsidRPr="009C6FF6">
        <w:rPr>
          <w:noProof/>
        </w:rPr>
        <w:t xml:space="preserve"> trigger)</w:t>
      </w:r>
      <w:r>
        <w:rPr>
          <w:noProof/>
        </w:rPr>
        <w:t xml:space="preserve"> occurs,</w:t>
      </w:r>
      <w:r>
        <w:t xml:space="preserve"> the NF service consumer (AMF) shall always invoke the procedure.</w:t>
      </w:r>
    </w:p>
    <w:p w14:paraId="2B7E05CE" w14:textId="77777777" w:rsidR="00D4140C" w:rsidRDefault="00D4140C" w:rsidP="00D4140C">
      <w:pPr>
        <w:pStyle w:val="NO"/>
      </w:pPr>
      <w:r>
        <w:t>NOTE 2:</w:t>
      </w:r>
      <w:r>
        <w:tab/>
        <w:t>The AMF uses the Namf_Communication_N1MessageNotify service operation specified in 3GPP TS 29.518 [14] to send to the V-PCF a "MANAGE UE POLICY COMPLETE" message or a "MANAGE UE POLICY COMMAND REJECT" message, as defined in Annex D.5 of 3GPP TS 24.501 [15] or a "UE POLICY PROVISIONING REQUEST" message</w:t>
      </w:r>
      <w:r w:rsidRPr="00F04F35">
        <w:rPr>
          <w:noProof/>
        </w:rPr>
        <w:t xml:space="preserve"> </w:t>
      </w:r>
      <w:r>
        <w:rPr>
          <w:noProof/>
        </w:rPr>
        <w:t>as defined in clause 7.2.1.1 of 3GPP TS 24.587 [24]</w:t>
      </w:r>
      <w:r>
        <w:t>.</w:t>
      </w:r>
    </w:p>
    <w:p w14:paraId="1CB17A64" w14:textId="77777777" w:rsidR="00D4140C" w:rsidRDefault="00D4140C" w:rsidP="00D4140C">
      <w:r>
        <w:rPr>
          <w:noProof/>
        </w:rPr>
        <w:t xml:space="preserve">If an AMF as NF service consumer </w:t>
      </w:r>
      <w:r>
        <w:t xml:space="preserve">knows by implementation specific means that the UE context has been transferred to an AMF with another GUAMI within the AMF set, it may also </w:t>
      </w:r>
      <w:r>
        <w:rPr>
          <w:noProof/>
        </w:rPr>
        <w:t>invoke this procedure to update the Notification URI</w:t>
      </w:r>
      <w:r>
        <w:t>.</w:t>
      </w:r>
    </w:p>
    <w:p w14:paraId="5FB11DE6" w14:textId="77777777" w:rsidR="00D4140C" w:rsidRDefault="00D4140C" w:rsidP="00D4140C">
      <w:pPr>
        <w:pStyle w:val="NO"/>
        <w:rPr>
          <w:noProof/>
        </w:rPr>
      </w:pPr>
      <w:r>
        <w:t>NOTE 3:</w:t>
      </w:r>
      <w:r>
        <w:tab/>
        <w:t>Either the old or the new AMF can invoke this procedure.</w:t>
      </w:r>
    </w:p>
    <w:p w14:paraId="28D4FD03" w14:textId="77777777" w:rsidR="00D4140C" w:rsidRDefault="00D4140C" w:rsidP="00D4140C">
      <w:pPr>
        <w:rPr>
          <w:noProof/>
        </w:rPr>
      </w:pPr>
      <w:r>
        <w:rPr>
          <w:noProof/>
        </w:rPr>
        <w:t>During the AMF relocation, if the new AMF received the resource URI of the individual UE Policy from the old AMF and selects the old PCF, the new AMF shall also invoke this procedure to update the Notification URI. The new AMF may also update the alternate or backup IP addresses, and if service discovery via NRF applies, the AMF Id.</w:t>
      </w:r>
      <w:r w:rsidRPr="005516FF">
        <w:rPr>
          <w:noProof/>
        </w:rPr>
        <w:t xml:space="preserve"> </w:t>
      </w:r>
      <w:r>
        <w:rPr>
          <w:noProof/>
        </w:rPr>
        <w:t>If the feature "FeatureRenegotiation" is supported, the new AMF may perform feature renegotiation, as described in clause 4.2.3.4.</w:t>
      </w:r>
    </w:p>
    <w:p w14:paraId="0DFB2A9E" w14:textId="77777777" w:rsidR="00D4140C" w:rsidRDefault="00D4140C" w:rsidP="00D4140C">
      <w:pPr>
        <w:pStyle w:val="NO"/>
      </w:pPr>
      <w:r>
        <w:t>NOTE 4:</w:t>
      </w:r>
      <w:r>
        <w:tab/>
        <w:t>During inter-AMF mobility, the N1N2 Individual Subscription context is transferred from the source AMF to the target AMF as specified in 3GPP TS 29.518 [14]. When the target AMF determines to reuse the UE Policy Association indicated by the source AMF, the PCF can keep the N1N2 Individual Subscription context and, for subsequent interactions, replace in the request URI the {</w:t>
      </w:r>
      <w:proofErr w:type="spellStart"/>
      <w:r>
        <w:t>apiRoot</w:t>
      </w:r>
      <w:proofErr w:type="spellEnd"/>
      <w:r>
        <w:t>} of the N1N2 Individual Subscription resource with the one of the target AMF.</w:t>
      </w:r>
    </w:p>
    <w:p w14:paraId="779EB0A8" w14:textId="77777777" w:rsidR="00D4140C" w:rsidRDefault="00D4140C" w:rsidP="00D4140C">
      <w:r>
        <w:lastRenderedPageBreak/>
        <w:t xml:space="preserve">The V-PCF, as NF service consumer, invokes this procedure when a policy control request trigger (see clause 4.2.3.2) occurs. </w:t>
      </w:r>
      <w:r>
        <w:rPr>
          <w:noProof/>
        </w:rPr>
        <w:t>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t>UE_POLICY</w:t>
      </w:r>
      <w:r w:rsidRPr="009C6FF6">
        <w:rPr>
          <w:noProof/>
        </w:rPr>
        <w:t xml:space="preserve"> trigger)</w:t>
      </w:r>
      <w:r>
        <w:rPr>
          <w:noProof/>
        </w:rPr>
        <w:t xml:space="preserve"> occurs</w:t>
      </w:r>
      <w:r>
        <w:t xml:space="preserve">, the V-PCF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w:t>
      </w:r>
      <w:r>
        <w:rPr>
          <w:noProof/>
        </w:rPr>
        <w:t xml:space="preserve">that </w:t>
      </w:r>
      <w:r w:rsidRPr="009C6FF6">
        <w:rPr>
          <w:noProof/>
        </w:rPr>
        <w:t>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 xml:space="preserve">(e.g. </w:t>
      </w:r>
      <w:r>
        <w:rPr>
          <w:noProof/>
        </w:rPr>
        <w:t>LOC_CH</w:t>
      </w:r>
      <w:r w:rsidRPr="009C6FF6">
        <w:rPr>
          <w:noProof/>
        </w:rPr>
        <w:t xml:space="preserve"> trigger) occurs</w:t>
      </w:r>
      <w:r>
        <w:t>, the V-PCF shall only invoke this procedure if the H</w:t>
      </w:r>
      <w:r>
        <w:noBreakHyphen/>
        <w:t>PCF has subscribed to that event trigger.</w:t>
      </w:r>
    </w:p>
    <w:p w14:paraId="1DEC2541" w14:textId="77777777" w:rsidR="00D4140C" w:rsidRDefault="00D4140C" w:rsidP="00D4140C">
      <w:pPr>
        <w:rPr>
          <w:noProof/>
        </w:rPr>
      </w:pPr>
      <w:r>
        <w:rPr>
          <w:noProof/>
        </w:rPr>
        <w:t xml:space="preserve">To request policies (e.g. policy control request trigger(s) is/are met) from the PCF, to update the Notification URI, to renegotiate features, to update the trace control configuration or to request the termination of trace, the </w:t>
      </w:r>
      <w:r>
        <w:rPr>
          <w:noProof/>
          <w:lang w:eastAsia="zh-CN"/>
        </w:rPr>
        <w:t>NF Service Consumer</w:t>
      </w:r>
      <w:r>
        <w:rPr>
          <w:noProof/>
        </w:rPr>
        <w:t xml:space="preserve"> </w:t>
      </w:r>
      <w:r>
        <w:rPr>
          <w:noProof/>
          <w:lang w:eastAsia="zh-CN"/>
        </w:rPr>
        <w:t xml:space="preserve">shall request the update of the associated </w:t>
      </w:r>
      <w:r>
        <w:rPr>
          <w:noProof/>
        </w:rPr>
        <w:t xml:space="preserve">UE </w:t>
      </w:r>
      <w:r>
        <w:rPr>
          <w:noProof/>
          <w:lang w:eastAsia="zh-CN"/>
        </w:rPr>
        <w:t>Policy Association by providing the relevant parameters about the UE context in</w:t>
      </w:r>
      <w:r>
        <w:rPr>
          <w:noProof/>
        </w:rPr>
        <w:t xml:space="preserve"> an HTTP POST request with "{apiRoot}/npcf-ue-policy-control/v1/policies/{polAssoId}/update" as Resource URI and the PolicyAssociationUpdateRequest data structure as request body that shall include:</w:t>
      </w:r>
    </w:p>
    <w:p w14:paraId="075DEAC9" w14:textId="77777777" w:rsidR="00D4140C" w:rsidRDefault="00D4140C" w:rsidP="00D4140C">
      <w:pPr>
        <w:pStyle w:val="B10"/>
        <w:rPr>
          <w:noProof/>
        </w:rPr>
      </w:pPr>
      <w:r>
        <w:rPr>
          <w:noProof/>
        </w:rPr>
        <w:t>-</w:t>
      </w:r>
      <w:r>
        <w:rPr>
          <w:noProof/>
        </w:rPr>
        <w:tab/>
        <w:t>at least one of the following:</w:t>
      </w:r>
    </w:p>
    <w:p w14:paraId="3904CF07" w14:textId="77777777" w:rsidR="00D4140C" w:rsidRDefault="00D4140C" w:rsidP="00D4140C">
      <w:pPr>
        <w:pStyle w:val="B2"/>
        <w:rPr>
          <w:noProof/>
        </w:rPr>
      </w:pPr>
      <w:r>
        <w:rPr>
          <w:noProof/>
        </w:rPr>
        <w:t>1.</w:t>
      </w:r>
      <w:r>
        <w:rPr>
          <w:noProof/>
        </w:rPr>
        <w:tab/>
        <w:t>a new Notification URI encoded in the "notificationUri" attribute;</w:t>
      </w:r>
    </w:p>
    <w:p w14:paraId="08870741" w14:textId="3322FBDA" w:rsidR="00D4140C" w:rsidRDefault="00D4140C" w:rsidP="00D4140C">
      <w:pPr>
        <w:pStyle w:val="B2"/>
        <w:rPr>
          <w:noProof/>
        </w:rPr>
      </w:pPr>
      <w:r>
        <w:rPr>
          <w:noProof/>
        </w:rPr>
        <w:t>2.</w:t>
      </w:r>
      <w:r>
        <w:rPr>
          <w:noProof/>
        </w:rPr>
        <w:tab/>
        <w:t xml:space="preserve">observed Policy Control Request Trigger(s) </w:t>
      </w:r>
      <w:del w:id="41" w:author="Huawei[Chi]" w:date="2024-04-17T16:24:00Z">
        <w:r w:rsidDel="00FF75A7">
          <w:rPr>
            <w:noProof/>
          </w:rPr>
          <w:delText xml:space="preserve">(see clause 4.2.3.2) </w:delText>
        </w:r>
      </w:del>
      <w:r>
        <w:rPr>
          <w:noProof/>
        </w:rPr>
        <w:t>encoded as "triggers" attribute;</w:t>
      </w:r>
    </w:p>
    <w:p w14:paraId="3F2DF592" w14:textId="77777777" w:rsidR="00D4140C" w:rsidRDefault="00D4140C" w:rsidP="00D4140C">
      <w:pPr>
        <w:pStyle w:val="B2"/>
        <w:rPr>
          <w:noProof/>
        </w:rPr>
      </w:pPr>
      <w:r>
        <w:rPr>
          <w:noProof/>
        </w:rPr>
        <w:t>3.</w:t>
      </w:r>
      <w:r>
        <w:rPr>
          <w:noProof/>
        </w:rPr>
        <w:tab/>
        <w:t>if a UE location change occurred, the UE location encoded as "userLoc" attribute;</w:t>
      </w:r>
    </w:p>
    <w:p w14:paraId="6132BB47" w14:textId="77777777" w:rsidR="00D4140C" w:rsidRDefault="00D4140C" w:rsidP="00D4140C">
      <w:pPr>
        <w:pStyle w:val="B2"/>
        <w:rPr>
          <w:noProof/>
        </w:rPr>
      </w:pPr>
      <w:r>
        <w:rPr>
          <w:noProof/>
        </w:rPr>
        <w:t>4.</w:t>
      </w:r>
      <w:r>
        <w:rPr>
          <w:noProof/>
        </w:rPr>
        <w:tab/>
        <w:t xml:space="preserve">if a "MANAGE UE POLICY COMPLETE" message or a "MANAGE UE POLICY COMMAND REJECT" message of the </w:t>
      </w:r>
      <w:r>
        <w:t xml:space="preserve">UE policy delivery protocol defined in Annex D of </w:t>
      </w:r>
      <w:r>
        <w:rPr>
          <w:noProof/>
        </w:rPr>
        <w:t>3GPP TS 24.501 [15] has been received by the V-PCF as NF service consumer, and at least parts of the contents relate to UPSIs of the HPLMN, the parts of that message that relate to UPSIs of the HPLMN encoded as "uePolDelResult" attribute;</w:t>
      </w:r>
    </w:p>
    <w:p w14:paraId="72477971" w14:textId="77777777" w:rsidR="00D4140C" w:rsidRDefault="00D4140C" w:rsidP="00D4140C">
      <w:pPr>
        <w:pStyle w:val="B2"/>
      </w:pPr>
      <w:r>
        <w:t>5.</w:t>
      </w:r>
      <w:r>
        <w:tab/>
        <w:t>if the Policy Control Request Trigger "Change of UE presence in PRA" is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attribute; </w:t>
      </w:r>
    </w:p>
    <w:p w14:paraId="3B0ADE69" w14:textId="77777777" w:rsidR="00D4140C" w:rsidRDefault="00D4140C" w:rsidP="00D4140C">
      <w:pPr>
        <w:pStyle w:val="NO"/>
      </w:pPr>
      <w:r>
        <w:rPr>
          <w:noProof/>
        </w:rPr>
        <w:t>NOTE 5:</w:t>
      </w:r>
      <w:r>
        <w:rPr>
          <w:noProof/>
        </w:rPr>
        <w:tab/>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2B032D73" w14:textId="77777777" w:rsidR="00D4140C" w:rsidRDefault="00D4140C" w:rsidP="00D4140C">
      <w:pPr>
        <w:pStyle w:val="B2"/>
        <w:rPr>
          <w:noProof/>
        </w:rPr>
      </w:pPr>
      <w:r>
        <w:rPr>
          <w:noProof/>
        </w:rPr>
        <w:t>6.</w:t>
      </w:r>
      <w:r>
        <w:rPr>
          <w:noProof/>
        </w:rPr>
        <w:tab/>
      </w:r>
      <w:r>
        <w:rPr>
          <w:rFonts w:eastAsia="等线"/>
          <w:noProof/>
          <w:lang w:eastAsia="zh-CN"/>
        </w:rPr>
        <w:t xml:space="preserve">if </w:t>
      </w:r>
      <w:r>
        <w:rPr>
          <w:noProof/>
        </w:rPr>
        <w:t>the NF service consumer is an AMF, for AMF relocation scenarios, if available, alternate or backup IPv4 Address(es) where to send Notifications encoded as "altNotifIpv4Addrs" attribute;</w:t>
      </w:r>
    </w:p>
    <w:p w14:paraId="33F35D4F" w14:textId="77777777" w:rsidR="00D4140C" w:rsidRDefault="00D4140C" w:rsidP="00D4140C">
      <w:pPr>
        <w:pStyle w:val="B2"/>
        <w:rPr>
          <w:noProof/>
        </w:rPr>
      </w:pPr>
      <w:r>
        <w:rPr>
          <w:noProof/>
        </w:rPr>
        <w:t>7.</w:t>
      </w:r>
      <w:r>
        <w:rPr>
          <w:noProof/>
        </w:rPr>
        <w:tab/>
      </w:r>
      <w:r>
        <w:rPr>
          <w:rFonts w:eastAsia="等线"/>
          <w:noProof/>
          <w:lang w:eastAsia="zh-CN"/>
        </w:rPr>
        <w:t xml:space="preserve">if </w:t>
      </w:r>
      <w:r>
        <w:rPr>
          <w:noProof/>
        </w:rPr>
        <w:t xml:space="preserve">the NF service consumer is an AMF, for AMF relocation scenarios, if available, alternate or backup IPv6 Address(es) where to send Notifications encoded as "altNotifIpv6Addrs" attribute; </w:t>
      </w:r>
    </w:p>
    <w:p w14:paraId="1A4F72F2" w14:textId="77777777" w:rsidR="00D4140C" w:rsidRDefault="00D4140C" w:rsidP="00D4140C">
      <w:pPr>
        <w:pStyle w:val="B2"/>
        <w:rPr>
          <w:noProof/>
        </w:rPr>
      </w:pPr>
      <w:r>
        <w:rPr>
          <w:noProof/>
        </w:rPr>
        <w:t>8.</w:t>
      </w:r>
      <w:r>
        <w:rPr>
          <w:noProof/>
        </w:rPr>
        <w:tab/>
      </w:r>
      <w:r>
        <w:rPr>
          <w:noProof/>
        </w:rPr>
        <w:tab/>
      </w:r>
      <w:r>
        <w:rPr>
          <w:rFonts w:eastAsia="等线"/>
          <w:noProof/>
          <w:lang w:eastAsia="zh-CN"/>
        </w:rPr>
        <w:t xml:space="preserve">if </w:t>
      </w:r>
      <w:r>
        <w:rPr>
          <w:noProof/>
        </w:rPr>
        <w:t>the NF service consumer is an AMF, for AMF relocation scenarios, if available, alternate or backup FQDN(s) where to send Notifications encoded as "altNotifFqdns" attribute;</w:t>
      </w:r>
    </w:p>
    <w:p w14:paraId="74F9802F" w14:textId="77777777" w:rsidR="00D4140C" w:rsidRDefault="00D4140C" w:rsidP="00D4140C">
      <w:pPr>
        <w:pStyle w:val="B2"/>
        <w:rPr>
          <w:noProof/>
        </w:rPr>
      </w:pPr>
      <w:r>
        <w:rPr>
          <w:noProof/>
        </w:rPr>
        <w:t xml:space="preserve">9.  for AMF relocation scenarios, the GUAMI encoded as "guami" attribute; </w:t>
      </w:r>
    </w:p>
    <w:p w14:paraId="22B775D9" w14:textId="77777777" w:rsidR="00D4140C" w:rsidRDefault="00D4140C" w:rsidP="00D4140C">
      <w:pPr>
        <w:pStyle w:val="NO"/>
        <w:rPr>
          <w:noProof/>
        </w:rPr>
      </w:pPr>
      <w:r>
        <w:rPr>
          <w:noProof/>
        </w:rPr>
        <w:t>NOTE 6:</w:t>
      </w:r>
      <w:r>
        <w:rPr>
          <w:noProof/>
        </w:rPr>
        <w:tab/>
        <w:t>An alternate NF service consumer than the one that requested the generation of the subscription resource can send the request. For instance, an AMF as service consumer can change;</w:t>
      </w:r>
    </w:p>
    <w:p w14:paraId="7330D986" w14:textId="77777777" w:rsidR="00D4140C" w:rsidRDefault="00D4140C" w:rsidP="00D4140C">
      <w:pPr>
        <w:pStyle w:val="B2"/>
        <w:rPr>
          <w:noProof/>
        </w:rPr>
      </w:pPr>
      <w:r>
        <w:rPr>
          <w:noProof/>
        </w:rPr>
        <w:t>10.</w:t>
      </w:r>
      <w:r>
        <w:rPr>
          <w:noProof/>
        </w:rPr>
        <w:tab/>
      </w:r>
      <w:r>
        <w:rPr>
          <w:rFonts w:eastAsia="等线"/>
          <w:noProof/>
          <w:lang w:eastAsia="zh-CN"/>
        </w:rPr>
        <w:t xml:space="preserve">if </w:t>
      </w:r>
      <w:r>
        <w:rPr>
          <w:noProof/>
        </w:rPr>
        <w:t xml:space="preserve">the NF service consumer is an AMF, for AMF relocation scenarios, </w:t>
      </w:r>
      <w:r>
        <w:t xml:space="preserve">the new serving AMF Id </w:t>
      </w:r>
      <w:r>
        <w:rPr>
          <w:noProof/>
        </w:rPr>
        <w:t>encoded in the</w:t>
      </w:r>
      <w:r>
        <w:t xml:space="preserve"> </w:t>
      </w:r>
      <w:r>
        <w:rPr>
          <w:noProof/>
        </w:rPr>
        <w:t>"</w:t>
      </w:r>
      <w:proofErr w:type="spellStart"/>
      <w:r>
        <w:t>servingNfId</w:t>
      </w:r>
      <w:proofErr w:type="spellEnd"/>
      <w:r>
        <w:rPr>
          <w:noProof/>
        </w:rPr>
        <w:t>"</w:t>
      </w:r>
      <w:r>
        <w:t xml:space="preserve"> </w:t>
      </w:r>
      <w:r>
        <w:rPr>
          <w:noProof/>
        </w:rPr>
        <w:t>attribute;</w:t>
      </w:r>
    </w:p>
    <w:p w14:paraId="3415E5C3" w14:textId="77777777" w:rsidR="00D4140C" w:rsidRDefault="00D4140C" w:rsidP="00D4140C">
      <w:pPr>
        <w:pStyle w:val="NO"/>
      </w:pPr>
      <w:r>
        <w:t>NOTE 7:</w:t>
      </w:r>
      <w:r>
        <w:tab/>
        <w:t xml:space="preserve">If the PCF received the </w:t>
      </w:r>
      <w:r>
        <w:rPr>
          <w:noProof/>
        </w:rPr>
        <w:t>"</w:t>
      </w:r>
      <w:proofErr w:type="spellStart"/>
      <w:r>
        <w:t>servingNfId</w:t>
      </w:r>
      <w:proofErr w:type="spellEnd"/>
      <w:r>
        <w:rPr>
          <w:noProof/>
        </w:rPr>
        <w:t>"</w:t>
      </w:r>
      <w:r>
        <w:t xml:space="preserve"> </w:t>
      </w:r>
      <w:r>
        <w:rPr>
          <w:noProof/>
        </w:rPr>
        <w:t xml:space="preserve">attribute, the PCF can use the </w:t>
      </w:r>
      <w:proofErr w:type="spellStart"/>
      <w:r>
        <w:t>Nnrf_NFDiscovery</w:t>
      </w:r>
      <w:proofErr w:type="spellEnd"/>
      <w:r>
        <w:t xml:space="preserve"> Service specified in </w:t>
      </w:r>
      <w:r>
        <w:rPr>
          <w:noProof/>
        </w:rPr>
        <w:t>3GPP TS 29.510 [13] to retrieve the NF profile of the Namf_Communication service available in the indicated AMF instance Id.</w:t>
      </w:r>
    </w:p>
    <w:p w14:paraId="471C3BE3" w14:textId="77777777" w:rsidR="00D4140C" w:rsidRDefault="00D4140C" w:rsidP="00D4140C">
      <w:pPr>
        <w:pStyle w:val="B2"/>
        <w:rPr>
          <w:noProof/>
        </w:rPr>
      </w:pPr>
      <w:r>
        <w:rPr>
          <w:noProof/>
        </w:rPr>
        <w:t>11.</w:t>
      </w:r>
      <w:r>
        <w:rPr>
          <w:noProof/>
        </w:rPr>
        <w:tab/>
        <w:t>if a UE PLMN change occurred and the "</w:t>
      </w:r>
      <w:r w:rsidRPr="00B60C06">
        <w:rPr>
          <w:noProof/>
        </w:rPr>
        <w:t>PlmnChange</w:t>
      </w:r>
      <w:r>
        <w:rPr>
          <w:noProof/>
        </w:rPr>
        <w:t>"</w:t>
      </w:r>
      <w:r w:rsidRPr="005D74CC">
        <w:rPr>
          <w:noProof/>
        </w:rPr>
        <w:t xml:space="preserve"> </w:t>
      </w:r>
      <w:r>
        <w:rPr>
          <w:noProof/>
        </w:rPr>
        <w:t xml:space="preserve">feature defined in clause 5.8 is supported, the PLMN Identifier </w:t>
      </w:r>
      <w:r w:rsidRPr="00785AD8">
        <w:rPr>
          <w:lang w:eastAsia="zh-CN"/>
        </w:rPr>
        <w:t xml:space="preserve">or the </w:t>
      </w:r>
      <w:r w:rsidRPr="00785AD8">
        <w:t xml:space="preserve">SNPN </w:t>
      </w:r>
      <w:r>
        <w:t>I</w:t>
      </w:r>
      <w:r w:rsidRPr="00785AD8">
        <w:t>dentifier</w:t>
      </w:r>
      <w:r>
        <w:rPr>
          <w:noProof/>
        </w:rPr>
        <w:t xml:space="preserve"> of the new serving </w:t>
      </w:r>
      <w:r>
        <w:t>network</w:t>
      </w:r>
      <w:r>
        <w:rPr>
          <w:noProof/>
        </w:rPr>
        <w:t xml:space="preserve"> encoded as "plmnId" attribute;</w:t>
      </w:r>
    </w:p>
    <w:p w14:paraId="21324956" w14:textId="77777777" w:rsidR="00D4140C" w:rsidRDefault="00D4140C" w:rsidP="00D4140C">
      <w:pPr>
        <w:pStyle w:val="NO"/>
      </w:pPr>
      <w:r w:rsidRPr="00B07AF9">
        <w:t>NOTE</w:t>
      </w:r>
      <w:r>
        <w:t> 8</w:t>
      </w:r>
      <w:r w:rsidRPr="00B07AF9">
        <w:t>:</w:t>
      </w:r>
      <w:r>
        <w:tab/>
      </w:r>
      <w:r w:rsidRPr="00DC0E62">
        <w:t>The SNPN Identifier consists of the PLMN Identifier and the NID.</w:t>
      </w:r>
      <w:r>
        <w:rPr>
          <w:noProof/>
        </w:rPr>
        <w:t xml:space="preserve"> </w:t>
      </w:r>
    </w:p>
    <w:p w14:paraId="213421DD" w14:textId="77777777" w:rsidR="00D4140C" w:rsidRPr="003107D3" w:rsidRDefault="00D4140C" w:rsidP="00D4140C">
      <w:pPr>
        <w:pStyle w:val="NO"/>
      </w:pPr>
      <w:r w:rsidRPr="003107D3">
        <w:t>NOTE</w:t>
      </w:r>
      <w:r w:rsidRPr="003107D3">
        <w:rPr>
          <w:lang w:val="en-US"/>
        </w:rPr>
        <w:t> </w:t>
      </w:r>
      <w:r>
        <w:rPr>
          <w:lang w:val="en-US"/>
        </w:rPr>
        <w:t>9</w:t>
      </w:r>
      <w:r w:rsidRPr="003107D3">
        <w:t>:</w:t>
      </w:r>
      <w:r w:rsidRPr="003107D3">
        <w:tab/>
      </w:r>
      <w:r>
        <w:t>When the UE moves between PLMNs, the trigger reports changes of equivalent PLMNs.</w:t>
      </w:r>
    </w:p>
    <w:p w14:paraId="6803E8E9" w14:textId="77777777" w:rsidR="00D4140C" w:rsidRPr="003107D3" w:rsidRDefault="00D4140C" w:rsidP="00D4140C">
      <w:pPr>
        <w:pStyle w:val="NO"/>
      </w:pPr>
      <w:r w:rsidRPr="003107D3">
        <w:t>NOTE</w:t>
      </w:r>
      <w:r w:rsidRPr="003107D3">
        <w:rPr>
          <w:lang w:val="en-US"/>
        </w:rPr>
        <w:t> </w:t>
      </w:r>
      <w:r>
        <w:rPr>
          <w:lang w:val="en-US"/>
        </w:rPr>
        <w:t>10</w:t>
      </w:r>
      <w:r w:rsidRPr="003107D3">
        <w:t>:</w:t>
      </w:r>
      <w:r w:rsidRPr="003107D3">
        <w:tab/>
      </w:r>
      <w:r>
        <w:t>Mobility between non-equivalent SNPNs, and between SNPN and PLMN is not supported. When the UE is operating in SNPN access mode, the trigger reports changes of equivalent SNPNs.</w:t>
      </w:r>
    </w:p>
    <w:p w14:paraId="790B1360" w14:textId="77777777" w:rsidR="00D4140C" w:rsidRDefault="00D4140C" w:rsidP="00D4140C">
      <w:pPr>
        <w:pStyle w:val="B2"/>
      </w:pPr>
      <w:bookmarkStart w:id="42" w:name="_Hlk129177158"/>
      <w:r>
        <w:rPr>
          <w:noProof/>
        </w:rPr>
        <w:lastRenderedPageBreak/>
        <w:t>12. if a "</w:t>
      </w:r>
      <w:r>
        <w:t>UE POLICY PROVISIONING REQUEST" message</w:t>
      </w:r>
      <w:r>
        <w:rPr>
          <w:noProof/>
        </w:rPr>
        <w:t xml:space="preserve"> defined in clause 7.2.1.1 of 3GPP TS 24.587 [24] has been received by</w:t>
      </w:r>
      <w:r w:rsidRPr="00D021DE">
        <w:rPr>
          <w:noProof/>
        </w:rPr>
        <w:t xml:space="preserve"> </w:t>
      </w:r>
      <w:r>
        <w:rPr>
          <w:noProof/>
        </w:rPr>
        <w:t>the V-PCF as NF service consumer and respectively the "V2X" feature and/or the "A2X" feature and/or the "ProSe" feature and/or the "Ranging_SL" feature defined in clause 5.8 is/are supported, the message encoded as "uePolReq" attribute;</w:t>
      </w:r>
    </w:p>
    <w:p w14:paraId="38F336D2" w14:textId="77777777" w:rsidR="00D4140C" w:rsidRDefault="00D4140C" w:rsidP="00D4140C">
      <w:pPr>
        <w:pStyle w:val="B2"/>
        <w:rPr>
          <w:noProof/>
        </w:rPr>
      </w:pPr>
      <w:r>
        <w:rPr>
          <w:noProof/>
        </w:rPr>
        <w:t>13.</w:t>
      </w:r>
      <w:r>
        <w:rPr>
          <w:noProof/>
        </w:rPr>
        <w:tab/>
        <w:t>if a UE Internal Group Identifier(s) change occurred and the "</w:t>
      </w:r>
      <w:proofErr w:type="spellStart"/>
      <w:r>
        <w:rPr>
          <w:lang w:val="en-US"/>
        </w:rPr>
        <w:t>GroupIdListChange</w:t>
      </w:r>
      <w:proofErr w:type="spellEnd"/>
      <w:r>
        <w:rPr>
          <w:noProof/>
        </w:rPr>
        <w:t xml:space="preserve">" feature defined in clause 5.8 is supported, the </w:t>
      </w:r>
      <w:r>
        <w:rPr>
          <w:rFonts w:cs="Arial"/>
          <w:noProof/>
          <w:szCs w:val="18"/>
        </w:rPr>
        <w:t>Internal Group Identifier(s) of the served UE</w:t>
      </w:r>
      <w:r>
        <w:rPr>
          <w:noProof/>
        </w:rPr>
        <w:t xml:space="preserve"> encoded as "groupIds" attribute; </w:t>
      </w:r>
    </w:p>
    <w:p w14:paraId="658AF452" w14:textId="77777777" w:rsidR="00D4140C" w:rsidRDefault="00D4140C" w:rsidP="00D4140C">
      <w:pPr>
        <w:pStyle w:val="B2"/>
        <w:rPr>
          <w:noProof/>
        </w:rPr>
      </w:pPr>
      <w:r>
        <w:rPr>
          <w:noProof/>
        </w:rPr>
        <w:t>14.</w:t>
      </w:r>
      <w:r>
        <w:rPr>
          <w:noProof/>
        </w:rPr>
        <w:tab/>
        <w:t>if a change of PC5 capablity for 5G ProSe occurred and the "</w:t>
      </w:r>
      <w:proofErr w:type="spellStart"/>
      <w:r>
        <w:rPr>
          <w:lang w:val="en-US"/>
        </w:rPr>
        <w:t>ProSe</w:t>
      </w:r>
      <w:proofErr w:type="spellEnd"/>
      <w:r>
        <w:rPr>
          <w:noProof/>
        </w:rPr>
        <w:t xml:space="preserve">" feature defined in clause 5.8 is supported, the </w:t>
      </w:r>
      <w:r>
        <w:rPr>
          <w:rFonts w:cs="Arial"/>
          <w:noProof/>
          <w:szCs w:val="18"/>
        </w:rPr>
        <w:t>PC5 capability for 5G ProSe</w:t>
      </w:r>
      <w:r>
        <w:rPr>
          <w:noProof/>
        </w:rPr>
        <w:t xml:space="preserve"> encoded as "proSeCapab" attribute;</w:t>
      </w:r>
    </w:p>
    <w:p w14:paraId="1ECBEC6C" w14:textId="77777777" w:rsidR="00D4140C" w:rsidRDefault="00D4140C" w:rsidP="00D4140C">
      <w:pPr>
        <w:pStyle w:val="B2"/>
        <w:rPr>
          <w:noProof/>
        </w:rPr>
      </w:pPr>
      <w:r>
        <w:rPr>
          <w:noProof/>
        </w:rPr>
        <w:t>14a.</w:t>
      </w:r>
      <w:r>
        <w:rPr>
          <w:noProof/>
        </w:rPr>
        <w:tab/>
        <w:t xml:space="preserve">if a change of </w:t>
      </w:r>
      <w:r>
        <w:t>the Ranging/SL Capability</w:t>
      </w:r>
      <w:r>
        <w:rPr>
          <w:noProof/>
        </w:rPr>
        <w:t xml:space="preserve"> occurred and the "Ranging_SL" feature defined in clause 5.8 is supported, the </w:t>
      </w:r>
      <w:r>
        <w:t>Ranging/SL Capability</w:t>
      </w:r>
      <w:r>
        <w:rPr>
          <w:noProof/>
        </w:rPr>
        <w:t xml:space="preserve"> encoded as "</w:t>
      </w:r>
      <w:r w:rsidRPr="00182F02">
        <w:rPr>
          <w:noProof/>
        </w:rPr>
        <w:t>rangSlCapab</w:t>
      </w:r>
      <w:r>
        <w:rPr>
          <w:noProof/>
        </w:rPr>
        <w:t>" attribute; and/or</w:t>
      </w:r>
    </w:p>
    <w:p w14:paraId="10399DAA" w14:textId="77777777" w:rsidR="00D4140C" w:rsidRDefault="00D4140C" w:rsidP="00D4140C">
      <w:pPr>
        <w:pStyle w:val="B2"/>
        <w:rPr>
          <w:noProof/>
        </w:rPr>
      </w:pPr>
      <w:r>
        <w:rPr>
          <w:noProof/>
        </w:rPr>
        <w:t>15.</w:t>
      </w:r>
      <w:r>
        <w:rPr>
          <w:noProof/>
        </w:rPr>
        <w:tab/>
        <w:t xml:space="preserve">if a change of </w:t>
      </w:r>
      <w:r>
        <w:rPr>
          <w:rFonts w:cs="Arial"/>
          <w:szCs w:val="18"/>
        </w:rPr>
        <w:t xml:space="preserve">the connectivity state </w:t>
      </w:r>
      <w:r>
        <w:rPr>
          <w:noProof/>
        </w:rPr>
        <w:t>of the UE occurred and the "</w:t>
      </w:r>
      <w:r w:rsidRPr="005F3FCE">
        <w:rPr>
          <w:noProof/>
        </w:rPr>
        <w:t>ConnectivityStateChange</w:t>
      </w:r>
      <w:r>
        <w:rPr>
          <w:noProof/>
        </w:rPr>
        <w:t xml:space="preserve">" feature defined in clause 5.8 is supported, </w:t>
      </w:r>
      <w:r>
        <w:rPr>
          <w:rFonts w:cs="Arial" w:hint="eastAsia"/>
          <w:szCs w:val="18"/>
        </w:rPr>
        <w:t xml:space="preserve">the </w:t>
      </w:r>
      <w:r>
        <w:rPr>
          <w:rFonts w:cs="Arial"/>
          <w:szCs w:val="18"/>
        </w:rPr>
        <w:t>connectivity state of the served UE</w:t>
      </w:r>
      <w:r>
        <w:rPr>
          <w:noProof/>
        </w:rPr>
        <w:t xml:space="preserve"> encoded as "</w:t>
      </w:r>
      <w:r w:rsidRPr="005F3FCE">
        <w:rPr>
          <w:noProof/>
        </w:rPr>
        <w:t>connectState</w:t>
      </w:r>
      <w:r>
        <w:rPr>
          <w:noProof/>
        </w:rPr>
        <w:t>" attribute;</w:t>
      </w:r>
    </w:p>
    <w:p w14:paraId="0D623F9A" w14:textId="77777777" w:rsidR="00D4140C" w:rsidRDefault="00D4140C" w:rsidP="00D4140C">
      <w:pPr>
        <w:pStyle w:val="B2"/>
        <w:rPr>
          <w:noProof/>
        </w:rPr>
      </w:pPr>
      <w:r>
        <w:rPr>
          <w:noProof/>
        </w:rPr>
        <w:t>16.</w:t>
      </w:r>
      <w:r>
        <w:rPr>
          <w:noProof/>
        </w:rPr>
        <w:tab/>
        <w:t xml:space="preserve">when </w:t>
      </w:r>
      <w:r>
        <w:rPr>
          <w:noProof/>
          <w:lang w:eastAsia="zh-CN"/>
        </w:rPr>
        <w:t>a</w:t>
      </w:r>
      <w:r>
        <w:t xml:space="preserve"> response with HTTP status code 4xx or 5xx as defined in clause 5.2.2.3.1.2 of 3GPP TS 29.518 [14] or a N1N2 Transfer Failure Notification as defined in clause 5.2.2.3.2 of 3GPP TS 29.518 [14] is received by the V-PCF after provisioning the UE policy by invoking the Namf_Communication_N1N2MessageTransfer service operation to the AMF</w:t>
      </w:r>
      <w:r>
        <w:rPr>
          <w:noProof/>
        </w:rPr>
        <w:t xml:space="preserve">, this </w:t>
      </w:r>
      <w:r>
        <w:rPr>
          <w:rFonts w:hint="eastAsia"/>
          <w:noProof/>
          <w:lang w:eastAsia="zh-CN"/>
        </w:rPr>
        <w:t>UE policy transfer failure notif</w:t>
      </w:r>
      <w:r>
        <w:rPr>
          <w:noProof/>
          <w:lang w:eastAsia="zh-CN"/>
        </w:rPr>
        <w:t>i</w:t>
      </w:r>
      <w:r>
        <w:rPr>
          <w:rFonts w:hint="eastAsia"/>
          <w:noProof/>
          <w:lang w:eastAsia="zh-CN"/>
        </w:rPr>
        <w:t>cat</w:t>
      </w:r>
      <w:r>
        <w:rPr>
          <w:noProof/>
          <w:lang w:eastAsia="zh-CN"/>
        </w:rPr>
        <w:t>i</w:t>
      </w:r>
      <w:r>
        <w:rPr>
          <w:rFonts w:hint="eastAsia"/>
          <w:noProof/>
          <w:lang w:eastAsia="zh-CN"/>
        </w:rPr>
        <w:t>on</w:t>
      </w:r>
      <w:r>
        <w:rPr>
          <w:noProof/>
        </w:rPr>
        <w:t xml:space="preserve"> encoded as "</w:t>
      </w:r>
      <w:r w:rsidRPr="00996136">
        <w:rPr>
          <w:noProof/>
        </w:rPr>
        <w:t>uePolTransFailNotif</w:t>
      </w:r>
      <w:r>
        <w:rPr>
          <w:noProof/>
        </w:rPr>
        <w:t>" attribute;</w:t>
      </w:r>
    </w:p>
    <w:p w14:paraId="0D2EBD4E" w14:textId="77777777" w:rsidR="00D4140C" w:rsidRPr="00B1343B" w:rsidRDefault="00D4140C" w:rsidP="00D4140C">
      <w:pPr>
        <w:pStyle w:val="B2"/>
        <w:rPr>
          <w:rFonts w:eastAsia="等线"/>
          <w:noProof/>
        </w:rPr>
      </w:pPr>
      <w:r>
        <w:rPr>
          <w:noProof/>
        </w:rPr>
        <w:t>17.</w:t>
      </w:r>
      <w:r>
        <w:rPr>
          <w:noProof/>
        </w:rPr>
        <w:tab/>
      </w:r>
      <w:r w:rsidRPr="00B1343B">
        <w:rPr>
          <w:noProof/>
        </w:rPr>
        <w:tab/>
      </w:r>
      <w:r w:rsidRPr="00211A32">
        <w:rPr>
          <w:rFonts w:eastAsia="等线"/>
          <w:noProof/>
          <w:lang w:eastAsia="zh-CN"/>
        </w:rPr>
        <w:t xml:space="preserve">if </w:t>
      </w:r>
      <w:r w:rsidRPr="00211A32">
        <w:rPr>
          <w:noProof/>
        </w:rPr>
        <w:t>the NF service consumer is an AMF</w:t>
      </w:r>
      <w:r>
        <w:rPr>
          <w:noProof/>
        </w:rPr>
        <w:t xml:space="preserve">, </w:t>
      </w:r>
      <w:r w:rsidRPr="00211A32">
        <w:rPr>
          <w:noProof/>
        </w:rPr>
        <w:t>the "</w:t>
      </w:r>
      <w:proofErr w:type="spellStart"/>
      <w:r w:rsidRPr="00211A32">
        <w:rPr>
          <w:lang w:eastAsia="zh-CN"/>
        </w:rPr>
        <w:t>SliceAwareANDSP</w:t>
      </w:r>
      <w:proofErr w:type="spellEnd"/>
      <w:r w:rsidRPr="00211A32">
        <w:rPr>
          <w:noProof/>
        </w:rPr>
        <w:t>" feature is supported</w:t>
      </w:r>
      <w:r>
        <w:rPr>
          <w:noProof/>
        </w:rPr>
        <w:t>, and the "</w:t>
      </w:r>
      <w:r w:rsidRPr="00482A60">
        <w:rPr>
          <w:noProof/>
        </w:rPr>
        <w:t>NON_3GPP_NODE_RESELECTION</w:t>
      </w:r>
      <w:r>
        <w:rPr>
          <w:noProof/>
        </w:rPr>
        <w:t>" trigger is reported within the "triggers" attribute</w:t>
      </w:r>
      <w:r>
        <w:t>, the wrongly selected type of non-3gpp access node encoded as "</w:t>
      </w:r>
      <w:r w:rsidRPr="005B1795">
        <w:t>n3gNodeReSel</w:t>
      </w:r>
      <w:r>
        <w:t xml:space="preserve">" attribute, and, in the roaming case, also the Configured NSSAI </w:t>
      </w:r>
      <w:r w:rsidRPr="00211A32">
        <w:rPr>
          <w:noProof/>
        </w:rPr>
        <w:t>for the serving PLMN encoded as "confSnssais" attribute</w:t>
      </w:r>
      <w:r w:rsidRPr="00B1343B">
        <w:rPr>
          <w:rFonts w:eastAsia="等线"/>
          <w:noProof/>
        </w:rPr>
        <w:t>;</w:t>
      </w:r>
    </w:p>
    <w:bookmarkEnd w:id="42"/>
    <w:p w14:paraId="55212251" w14:textId="77777777" w:rsidR="00D4140C" w:rsidRDefault="00D4140C" w:rsidP="00D4140C">
      <w:pPr>
        <w:pStyle w:val="B2"/>
        <w:rPr>
          <w:noProof/>
        </w:rPr>
      </w:pPr>
      <w:r>
        <w:rPr>
          <w:noProof/>
        </w:rPr>
        <w:t>18.</w:t>
      </w:r>
      <w:r>
        <w:rPr>
          <w:noProof/>
        </w:rPr>
        <w:tab/>
      </w:r>
      <w:r>
        <w:rPr>
          <w:noProof/>
        </w:rPr>
        <w:tab/>
        <w:t xml:space="preserve">if </w:t>
      </w:r>
      <w:r>
        <w:t>satellite backhaul category change</w:t>
      </w:r>
      <w:r>
        <w:rPr>
          <w:noProof/>
        </w:rPr>
        <w:t xml:space="preserve"> occurred and the "En</w:t>
      </w:r>
      <w:proofErr w:type="spellStart"/>
      <w:r>
        <w:t>SatBackhaulCategoryChg</w:t>
      </w:r>
      <w:proofErr w:type="spellEnd"/>
      <w:r>
        <w:rPr>
          <w:noProof/>
        </w:rPr>
        <w:t xml:space="preserve">" feature defined in clause 5.8 is supported, the </w:t>
      </w:r>
      <w:r>
        <w:t>satellite backhaul category</w:t>
      </w:r>
      <w:r>
        <w:rPr>
          <w:lang w:eastAsia="zh-CN"/>
        </w:rPr>
        <w:t xml:space="preserve"> or non-satellite backhaul</w:t>
      </w:r>
      <w:r>
        <w:rPr>
          <w:rFonts w:cs="Arial"/>
          <w:noProof/>
          <w:szCs w:val="18"/>
        </w:rPr>
        <w:t xml:space="preserve"> </w:t>
      </w:r>
      <w:r>
        <w:rPr>
          <w:noProof/>
        </w:rPr>
        <w:t>encoded as "</w:t>
      </w:r>
      <w:proofErr w:type="spellStart"/>
      <w:r>
        <w:t>satBackhaulCategory</w:t>
      </w:r>
      <w:proofErr w:type="spellEnd"/>
      <w:r>
        <w:rPr>
          <w:noProof/>
        </w:rPr>
        <w:t>" attribute;</w:t>
      </w:r>
    </w:p>
    <w:p w14:paraId="732E541D" w14:textId="77777777" w:rsidR="00D4140C" w:rsidRDefault="00D4140C" w:rsidP="00D4140C">
      <w:pPr>
        <w:pStyle w:val="B2"/>
        <w:rPr>
          <w:noProof/>
        </w:rPr>
      </w:pPr>
      <w:r>
        <w:rPr>
          <w:noProof/>
        </w:rPr>
        <w:t>19.</w:t>
      </w:r>
      <w:r>
        <w:rPr>
          <w:noProof/>
        </w:rPr>
        <w:tab/>
        <w:t xml:space="preserve">for the roaming scenario, if the NF service consumer is an AMF, Configured NSSAI change </w:t>
      </w:r>
      <w:r>
        <w:t>occurred and the "</w:t>
      </w:r>
      <w:proofErr w:type="spellStart"/>
      <w:r>
        <w:t>NssaiChange</w:t>
      </w:r>
      <w:proofErr w:type="spellEnd"/>
      <w:r>
        <w:t>" feature is supported, the Configured NSSAI for the serving PLMN encoded as "</w:t>
      </w:r>
      <w:proofErr w:type="spellStart"/>
      <w:r>
        <w:t>confSnssais</w:t>
      </w:r>
      <w:proofErr w:type="spellEnd"/>
      <w:r>
        <w:t xml:space="preserve">" attribute </w:t>
      </w:r>
      <w:r>
        <w:rPr>
          <w:noProof/>
        </w:rPr>
        <w:t>and optionally the mapped each S-NSSAI value of home network corresponding to the configured S-NSSAI values in the serving PLMN encoded as "mappedHomeSnssai" attribute within the "confSnssais" attribute;</w:t>
      </w:r>
    </w:p>
    <w:p w14:paraId="535DE2CE" w14:textId="77777777" w:rsidR="00D4140C" w:rsidRDefault="00D4140C" w:rsidP="00D4140C">
      <w:pPr>
        <w:pStyle w:val="B2"/>
        <w:rPr>
          <w:noProof/>
        </w:rPr>
      </w:pPr>
      <w:r>
        <w:rPr>
          <w:noProof/>
        </w:rPr>
        <w:t>20</w:t>
      </w:r>
      <w:r>
        <w:rPr>
          <w:noProof/>
        </w:rPr>
        <w:tab/>
        <w:t>for the roaming scenario, if the NF service consumer is a V-PCF,</w:t>
      </w:r>
      <w:r w:rsidRPr="009215DB">
        <w:rPr>
          <w:noProof/>
        </w:rPr>
        <w:t xml:space="preserve"> </w:t>
      </w:r>
      <w:r w:rsidRPr="009215DB">
        <w:t xml:space="preserve">the </w:t>
      </w:r>
      <w:r>
        <w:t>"</w:t>
      </w:r>
      <w:proofErr w:type="spellStart"/>
      <w:r>
        <w:t>URSPEnforcement</w:t>
      </w:r>
      <w:proofErr w:type="spellEnd"/>
      <w:r>
        <w:t xml:space="preserve">" </w:t>
      </w:r>
      <w:r w:rsidRPr="009215DB">
        <w:t xml:space="preserve">feature is supported, </w:t>
      </w:r>
      <w:r>
        <w:t>and the "</w:t>
      </w:r>
      <w:r>
        <w:rPr>
          <w:lang w:eastAsia="zh-CN"/>
        </w:rPr>
        <w:t>URSP_ENF_INFO"</w:t>
      </w:r>
      <w:r>
        <w:t xml:space="preserve"> policy control request trigger is met, the URSP rule enforcement information within the "</w:t>
      </w:r>
      <w:proofErr w:type="spellStart"/>
      <w:r>
        <w:t>urspEnfReport</w:t>
      </w:r>
      <w:proofErr w:type="spellEnd"/>
      <w:r>
        <w:t>" attribute;</w:t>
      </w:r>
    </w:p>
    <w:p w14:paraId="53D2E5DB" w14:textId="77777777" w:rsidR="00D4140C" w:rsidRDefault="00D4140C" w:rsidP="00D4140C">
      <w:pPr>
        <w:pStyle w:val="B2"/>
        <w:rPr>
          <w:noProof/>
        </w:rPr>
      </w:pPr>
      <w:r>
        <w:rPr>
          <w:noProof/>
        </w:rPr>
        <w:t>21.</w:t>
      </w:r>
      <w:r>
        <w:rPr>
          <w:noProof/>
        </w:rPr>
        <w:tab/>
        <w:t xml:space="preserve">for the roaming scenario, if the NF service consumer is a V-PCF the </w:t>
      </w:r>
      <w:r w:rsidRPr="002F674F">
        <w:rPr>
          <w:noProof/>
        </w:rPr>
        <w:t>"</w:t>
      </w:r>
      <w:r>
        <w:rPr>
          <w:noProof/>
        </w:rPr>
        <w:t>VPLMNSpecificURSP</w:t>
      </w:r>
      <w:r w:rsidRPr="002F674F">
        <w:rPr>
          <w:noProof/>
        </w:rPr>
        <w:t>" feature is supported</w:t>
      </w:r>
      <w:r>
        <w:rPr>
          <w:noProof/>
        </w:rPr>
        <w:t xml:space="preserve">, the AF guidance on VPLMN-specific URSP rules related information within the </w:t>
      </w:r>
      <w:r w:rsidRPr="002F674F">
        <w:rPr>
          <w:noProof/>
        </w:rPr>
        <w:t>"</w:t>
      </w:r>
      <w:r>
        <w:rPr>
          <w:noProof/>
        </w:rPr>
        <w:t>vpsUePolGuidance</w:t>
      </w:r>
      <w:r w:rsidRPr="002F674F">
        <w:rPr>
          <w:noProof/>
        </w:rPr>
        <w:t>"</w:t>
      </w:r>
      <w:r>
        <w:rPr>
          <w:noProof/>
        </w:rPr>
        <w:t xml:space="preserve"> attribute, that shall contain for each related AF:</w:t>
      </w:r>
    </w:p>
    <w:p w14:paraId="5CC8E769" w14:textId="77777777" w:rsidR="00D4140C" w:rsidRDefault="00D4140C" w:rsidP="00D4140C">
      <w:pPr>
        <w:pStyle w:val="B3"/>
        <w:rPr>
          <w:noProof/>
        </w:rPr>
      </w:pPr>
      <w:r>
        <w:rPr>
          <w:noProof/>
        </w:rPr>
        <w:t>a.</w:t>
      </w:r>
      <w:r>
        <w:rPr>
          <w:noProof/>
        </w:rPr>
        <w:tab/>
        <w:t xml:space="preserve">the AF guidance on VPLMN-Specific URSP rules within the </w:t>
      </w:r>
      <w:r w:rsidRPr="002F674F">
        <w:rPr>
          <w:noProof/>
        </w:rPr>
        <w:t>"</w:t>
      </w:r>
      <w:r>
        <w:rPr>
          <w:noProof/>
        </w:rPr>
        <w:t>urspGuidance</w:t>
      </w:r>
      <w:r w:rsidRPr="002F674F">
        <w:rPr>
          <w:noProof/>
        </w:rPr>
        <w:t>"</w:t>
      </w:r>
      <w:r>
        <w:rPr>
          <w:noProof/>
        </w:rPr>
        <w:t xml:space="preserve"> attribute, if the AF updated/provided this information; and/or</w:t>
      </w:r>
    </w:p>
    <w:p w14:paraId="226293B8" w14:textId="77777777" w:rsidR="00D4140C" w:rsidRDefault="00D4140C" w:rsidP="00D4140C">
      <w:pPr>
        <w:pStyle w:val="B3"/>
        <w:rPr>
          <w:noProof/>
        </w:rPr>
      </w:pPr>
      <w:r>
        <w:rPr>
          <w:noProof/>
        </w:rPr>
        <w:t>b.</w:t>
      </w:r>
      <w:r>
        <w:rPr>
          <w:noProof/>
        </w:rPr>
        <w:tab/>
        <w:t xml:space="preserve">if the AF requested to the VPLMN notifications about the delivery of UE Policies or the update of the subscription to notification information previously provided, the </w:t>
      </w:r>
      <w:r w:rsidRPr="00227BA8">
        <w:rPr>
          <w:noProof/>
        </w:rPr>
        <w:t xml:space="preserve">"deliveryEvents" </w:t>
      </w:r>
      <w:r w:rsidRPr="00227BA8">
        <w:t xml:space="preserve">attribute including </w:t>
      </w:r>
      <w:proofErr w:type="spellStart"/>
      <w:r w:rsidRPr="00227BA8">
        <w:t>the</w:t>
      </w:r>
      <w:r w:rsidRPr="00227BA8">
        <w:rPr>
          <w:noProof/>
        </w:rPr>
        <w:t>"SUCCESS_UE_POL_DEL</w:t>
      </w:r>
      <w:r>
        <w:rPr>
          <w:noProof/>
        </w:rPr>
        <w:t>_SP</w:t>
      </w:r>
      <w:proofErr w:type="spellEnd"/>
      <w:r w:rsidRPr="00227BA8">
        <w:rPr>
          <w:noProof/>
        </w:rPr>
        <w:t>" and/or "UNSUCCESS_UE_POL_DEL</w:t>
      </w:r>
      <w:r>
        <w:rPr>
          <w:noProof/>
        </w:rPr>
        <w:t>_SP</w:t>
      </w:r>
      <w:r w:rsidRPr="00227BA8">
        <w:rPr>
          <w:noProof/>
        </w:rPr>
        <w:t>" events</w:t>
      </w:r>
      <w:r>
        <w:rPr>
          <w:noProof/>
        </w:rPr>
        <w:t>;</w:t>
      </w:r>
    </w:p>
    <w:p w14:paraId="3AC9B4E3" w14:textId="77777777" w:rsidR="00D4140C" w:rsidRDefault="00D4140C" w:rsidP="00D4140C">
      <w:pPr>
        <w:pStyle w:val="B2"/>
        <w:rPr>
          <w:noProof/>
        </w:rPr>
      </w:pPr>
      <w:r>
        <w:rPr>
          <w:noProof/>
        </w:rPr>
        <w:t>22.</w:t>
      </w:r>
      <w:r>
        <w:rPr>
          <w:noProof/>
        </w:rPr>
        <w:tab/>
        <w:t>for the roaming scenario, if the NF service consumer is an AMF, the "VPLMNSpecificURSP" feature is supported and the "LBO_INFO_CH" policy control request trigger is met, the LBO roaming information within the "lboRoamInfo" attribute; and/or</w:t>
      </w:r>
    </w:p>
    <w:p w14:paraId="672D4766" w14:textId="77777777" w:rsidR="00D4140C" w:rsidRDefault="00D4140C" w:rsidP="00D4140C">
      <w:pPr>
        <w:pStyle w:val="B2"/>
        <w:rPr>
          <w:noProof/>
        </w:rPr>
      </w:pPr>
      <w:r>
        <w:rPr>
          <w:noProof/>
        </w:rPr>
        <w:t>23.</w:t>
      </w:r>
      <w:r>
        <w:rPr>
          <w:noProof/>
        </w:rPr>
        <w:tab/>
      </w:r>
      <w:r>
        <w:rPr>
          <w:noProof/>
        </w:rPr>
        <w:tab/>
        <w:t xml:space="preserve">if an </w:t>
      </w:r>
      <w:r>
        <w:t>access type change</w:t>
      </w:r>
      <w:r>
        <w:rPr>
          <w:noProof/>
        </w:rPr>
        <w:t xml:space="preserve"> occurred and the "AccessChange" feature defined in clause 5.8 is supported, the access type(s) where the UE is registered encoded within the "</w:t>
      </w:r>
      <w:proofErr w:type="spellStart"/>
      <w:r>
        <w:t>accessTypes</w:t>
      </w:r>
      <w:proofErr w:type="spellEnd"/>
      <w:r>
        <w:rPr>
          <w:noProof/>
        </w:rPr>
        <w:t>" attribute</w:t>
      </w:r>
      <w:r w:rsidRPr="00061BD9">
        <w:rPr>
          <w:noProof/>
        </w:rPr>
        <w:t xml:space="preserve"> </w:t>
      </w:r>
      <w:r>
        <w:rPr>
          <w:noProof/>
        </w:rPr>
        <w:t>and the corresponding RAT Type(s), if available, in the "</w:t>
      </w:r>
      <w:proofErr w:type="spellStart"/>
      <w:r>
        <w:t>ratTypes</w:t>
      </w:r>
      <w:proofErr w:type="spellEnd"/>
      <w:r>
        <w:rPr>
          <w:noProof/>
        </w:rPr>
        <w:t>" attribute.</w:t>
      </w:r>
    </w:p>
    <w:p w14:paraId="4F18F337" w14:textId="77777777" w:rsidR="00D4140C" w:rsidRDefault="00D4140C" w:rsidP="00D4140C">
      <w:pPr>
        <w:rPr>
          <w:noProof/>
        </w:rPr>
      </w:pPr>
      <w:r>
        <w:rPr>
          <w:noProof/>
        </w:rPr>
        <w:t>Upon the reception of the HTTP POST request:</w:t>
      </w:r>
    </w:p>
    <w:p w14:paraId="0B3752AF" w14:textId="250940EA" w:rsidR="00D4140C" w:rsidRDefault="00D4140C" w:rsidP="00D4140C">
      <w:pPr>
        <w:pStyle w:val="B10"/>
        <w:rPr>
          <w:noProof/>
        </w:rPr>
      </w:pPr>
      <w:r>
        <w:rPr>
          <w:noProof/>
        </w:rPr>
        <w:t>-</w:t>
      </w:r>
      <w:r>
        <w:rPr>
          <w:noProof/>
        </w:rPr>
        <w:tab/>
        <w:t>if the PCF is a V-PCF and the V-PCF has an established policy association with the H-PCF, the V-PCF shall determine based on the contents of a potentially received</w:t>
      </w:r>
      <w:r w:rsidRPr="00A25745">
        <w:rPr>
          <w:noProof/>
        </w:rPr>
        <w:t xml:space="preserve"> </w:t>
      </w:r>
      <w:r>
        <w:rPr>
          <w:noProof/>
        </w:rPr>
        <w:t xml:space="preserve">"uePolDelResult" attribute </w:t>
      </w:r>
      <w:r w:rsidRPr="00A25745">
        <w:rPr>
          <w:noProof/>
        </w:rPr>
        <w:t xml:space="preserve">to be sent to the H-PCF </w:t>
      </w:r>
      <w:del w:id="43" w:author="Huawei" w:date="2024-04-01T11:32:00Z">
        <w:r w:rsidDel="00D4140C">
          <w:rPr>
            <w:noProof/>
          </w:rPr>
          <w:delText xml:space="preserve">(see </w:delText>
        </w:r>
        <w:r w:rsidDel="00D4140C">
          <w:rPr>
            <w:noProof/>
          </w:rPr>
          <w:lastRenderedPageBreak/>
          <w:delText xml:space="preserve">above) </w:delText>
        </w:r>
      </w:del>
      <w:r>
        <w:rPr>
          <w:noProof/>
        </w:rPr>
        <w:t>and requested event triggers of the H-PCF whether to send as the NF service consumer towards the H-PCF a request for the update of the policy association as described in the present clause;</w:t>
      </w:r>
    </w:p>
    <w:p w14:paraId="646BC4E9" w14:textId="77777777" w:rsidR="00D4140C" w:rsidRDefault="00D4140C" w:rsidP="00D4140C">
      <w:pPr>
        <w:pStyle w:val="B10"/>
        <w:rPr>
          <w:noProof/>
        </w:rPr>
      </w:pPr>
      <w:r>
        <w:rPr>
          <w:noProof/>
        </w:rPr>
        <w:t>-</w:t>
      </w:r>
      <w:r>
        <w:rPr>
          <w:noProof/>
        </w:rPr>
        <w:tab/>
        <w:t>the (V-)(H-)PCF shall determine the applicable UE policy based on the contents of the received HTTP POST request, the UE Policy Sections stored in UDR, local policy and, for the H-PCF, taking into consideration the information received within the UE policy delivery protocol encoded in the "uePolReq" attribute, if available, and for the V-PCF, taking into consideration any policy received from the H-PCF</w:t>
      </w:r>
      <w:r w:rsidRPr="000B5E0F">
        <w:rPr>
          <w:noProof/>
        </w:rPr>
        <w:t xml:space="preserve"> </w:t>
      </w:r>
      <w:r>
        <w:rPr>
          <w:noProof/>
        </w:rPr>
        <w:t>encoded in the "uePolicy" attribute in the reply to the possible request for the update of the associated policy association. When the "ProSe" feature is supported, the H-PCF shall determine the applicable ProSeP based on the received PC5 capability for 5G ProSe. When the UE disables a 5G ProSe capability the PCF may stop updating the corresponding ProSeP, and when the UE enables a 5G ProSe capability the PCF may update the corresponding ProSeP;</w:t>
      </w:r>
      <w:r w:rsidRPr="00AC2B47">
        <w:rPr>
          <w:noProof/>
        </w:rPr>
        <w:t xml:space="preserve"> </w:t>
      </w:r>
    </w:p>
    <w:p w14:paraId="156E0779" w14:textId="77777777" w:rsidR="00D4140C" w:rsidRDefault="00D4140C" w:rsidP="00D4140C">
      <w:pPr>
        <w:pStyle w:val="B10"/>
        <w:rPr>
          <w:noProof/>
        </w:rPr>
      </w:pPr>
      <w:r>
        <w:rPr>
          <w:noProof/>
        </w:rPr>
        <w:t>-</w:t>
      </w:r>
      <w:r>
        <w:rPr>
          <w:noProof/>
        </w:rPr>
        <w:tab/>
        <w:t>i</w:t>
      </w:r>
      <w:r>
        <w:rPr>
          <w:noProof/>
          <w:lang w:eastAsia="zh-CN"/>
        </w:rPr>
        <w:t>f the UE indicated the support of A2X communications over PC5 reference point, "A2X" feature is supported, and for the H-PCF, if the UE POLICY PROVISIONING REQUEST message</w:t>
      </w:r>
      <w:r>
        <w:rPr>
          <w:noProof/>
        </w:rPr>
        <w:t xml:space="preserve"> was included in the "uePolReq" attribute, the (H-)PCF shall determine the applicable A2XP and A2X N2 PC5 policy as detailed in clauses 4.2.2.2.1.4 and 4.2.2.5, based on the operator's policy;</w:t>
      </w:r>
    </w:p>
    <w:p w14:paraId="392164DB" w14:textId="77777777" w:rsidR="00D4140C" w:rsidRDefault="00D4140C" w:rsidP="00D4140C">
      <w:pPr>
        <w:pStyle w:val="B10"/>
        <w:rPr>
          <w:noProof/>
        </w:rPr>
      </w:pPr>
      <w:r>
        <w:rPr>
          <w:rFonts w:hint="eastAsia"/>
          <w:noProof/>
          <w:lang w:eastAsia="zh-CN"/>
        </w:rPr>
        <w:t>-</w:t>
      </w:r>
      <w:r>
        <w:rPr>
          <w:noProof/>
          <w:lang w:eastAsia="zh-CN"/>
        </w:rPr>
        <w:tab/>
        <w:t>if the UE indicates the support of 5G ProSe communications over PC5 reference point, the "ProSe" feature is supported, and for the H-PCF, if the UE POLICY PROVISIONING REQUEST message</w:t>
      </w:r>
      <w:r>
        <w:rPr>
          <w:noProof/>
        </w:rPr>
        <w:t xml:space="preserve"> with the requested 5G ProSe policies was included in the "uePolReq" attribute, the (H-)PCF shall determine the applicable ProSeP and 5G ProSe N2 PC5 policy, as detailed in clauses 4.2.2.2.1.3 and 4.2.2.4, based on the operator's policy;</w:t>
      </w:r>
    </w:p>
    <w:p w14:paraId="5126EC5D" w14:textId="77777777" w:rsidR="00D4140C" w:rsidRDefault="00D4140C" w:rsidP="00D4140C">
      <w:pPr>
        <w:pStyle w:val="B10"/>
        <w:rPr>
          <w:noProof/>
        </w:rPr>
      </w:pPr>
      <w:r>
        <w:rPr>
          <w:noProof/>
        </w:rPr>
        <w:t>-</w:t>
      </w:r>
      <w:r>
        <w:rPr>
          <w:noProof/>
        </w:rPr>
        <w:tab/>
        <w:t>i</w:t>
      </w:r>
      <w:r>
        <w:rPr>
          <w:noProof/>
          <w:lang w:eastAsia="zh-CN"/>
        </w:rPr>
        <w:t>f the UE indicated the support of V2X communications over PC5 reference point, "V2X" feature is supported, and for the H-PCF, if the UE POLICY PROVISIONING REQUEST message</w:t>
      </w:r>
      <w:r>
        <w:rPr>
          <w:noProof/>
        </w:rPr>
        <w:t xml:space="preserve"> was included in the "uePolReq" attribute, the (H-)PCF shall determine the applicable V2XP and V2X N2 PC5 policy as detailed in clauses 4.2.2.2.1.2 and 4.2.2.3, based on the operator's policy;</w:t>
      </w:r>
    </w:p>
    <w:p w14:paraId="5D469E93" w14:textId="77777777" w:rsidR="00D4140C" w:rsidRDefault="00D4140C" w:rsidP="00D4140C">
      <w:pPr>
        <w:pStyle w:val="B10"/>
        <w:rPr>
          <w:noProof/>
        </w:rPr>
      </w:pPr>
      <w:r>
        <w:rPr>
          <w:noProof/>
        </w:rPr>
        <w:t>-</w:t>
      </w:r>
      <w:r>
        <w:rPr>
          <w:noProof/>
        </w:rPr>
        <w:tab/>
        <w:t>i</w:t>
      </w:r>
      <w:r>
        <w:rPr>
          <w:noProof/>
          <w:lang w:eastAsia="zh-CN"/>
        </w:rPr>
        <w:t>f the UE indicated the support of Ranging/SL over the PC5 reference point, the "Ranging_SL" feature is supported, and for the H-PCF, if the UE POLICY PROVISIONING REQUEST message</w:t>
      </w:r>
      <w:r>
        <w:rPr>
          <w:noProof/>
        </w:rPr>
        <w:t xml:space="preserve"> was included in the "uePolReq" attribute, the (H-)PCF shall determine the applicable RSLPP and Ranging/SL N2 PC5 policy as detailed in clauses 4.2.2.2.1.5 and 4.2.2.6 based on the operator's policy;</w:t>
      </w:r>
    </w:p>
    <w:p w14:paraId="793E51BA" w14:textId="77777777" w:rsidR="00D4140C" w:rsidRDefault="00D4140C" w:rsidP="00D4140C">
      <w:pPr>
        <w:pStyle w:val="B10"/>
        <w:rPr>
          <w:noProof/>
        </w:rPr>
      </w:pPr>
      <w:r>
        <w:rPr>
          <w:noProof/>
        </w:rPr>
        <w:t>-</w:t>
      </w:r>
      <w:r>
        <w:rPr>
          <w:noProof/>
        </w:rPr>
        <w:tab/>
        <w:t xml:space="preserve">for the succesfull case, the (V-)(H-)PCF shall send a HTTP "200 OK" response with the PolicyUpdate data type as response body with the possibly updated of UE policy (for the H-PCF), and/or ProSe N2 PC5 policy (for the H-PCF) as specified in clause 4.2.2.4, N2 PC5 policy for V2X communications and/or A2X communications and/or 5G ProSe (for the H-PCF), as specified in clause 4.2.2.3, and/or the Ranging/SL N2 PC5 policy (for the H-PCF), as specified in clause 4.2.2.6, and/or Policy Control Request Trigger(s) encoded as described in clause 4.2.3.3; </w:t>
      </w:r>
    </w:p>
    <w:p w14:paraId="66D25516" w14:textId="77777777" w:rsidR="00D4140C" w:rsidRDefault="00D4140C" w:rsidP="00D4140C">
      <w:pPr>
        <w:pStyle w:val="B10"/>
      </w:pPr>
      <w:r>
        <w:t>-</w:t>
      </w:r>
      <w:r>
        <w:tab/>
        <w:t xml:space="preserve">if the (V-)PCF determines that UE policy needs to be updated, it shall use the </w:t>
      </w:r>
      <w:proofErr w:type="spellStart"/>
      <w:r>
        <w:t>Namf_Communication</w:t>
      </w:r>
      <w:proofErr w:type="spellEnd"/>
      <w:r>
        <w:t xml:space="preserve"> service specified in 3GPP TS 29.518 [14] to provision the UE policy according to clause 4.2.2.2 and as follows:</w:t>
      </w:r>
    </w:p>
    <w:p w14:paraId="2E172B66" w14:textId="77777777" w:rsidR="00D4140C" w:rsidRDefault="00D4140C" w:rsidP="00D4140C">
      <w:pPr>
        <w:pStyle w:val="B2"/>
        <w:rPr>
          <w:lang w:eastAsia="ko-KR"/>
        </w:rPr>
      </w:pPr>
      <w:r>
        <w:t>(i)</w:t>
      </w:r>
      <w:r>
        <w:tab/>
        <w:t xml:space="preserve">the (V-)PCF shall send the determined UE policy using </w:t>
      </w:r>
      <w:r>
        <w:rPr>
          <w:lang w:eastAsia="ko-KR"/>
        </w:rPr>
        <w:t>Namf_Communication_N1N2MessageTransfer service operation(s); and</w:t>
      </w:r>
    </w:p>
    <w:p w14:paraId="49E8ABF0" w14:textId="77777777" w:rsidR="00D4140C" w:rsidRDefault="00D4140C" w:rsidP="00D4140C">
      <w:pPr>
        <w:pStyle w:val="B2"/>
      </w:pPr>
      <w:r>
        <w:t>(ii)</w:t>
      </w:r>
      <w:r>
        <w:tab/>
        <w:t xml:space="preserve">the (V-)PCF shall be prepared to receive UE Policy Delivery Results from the AMF within the Namf_Communication_N1MessageNotify service operation, and </w:t>
      </w:r>
      <w:r>
        <w:rPr>
          <w:noProof/>
        </w:rPr>
        <w:t>for the V-PCF,</w:t>
      </w:r>
      <w:r>
        <w:rPr>
          <w:lang w:eastAsia="ko-KR"/>
        </w:rPr>
        <w:t xml:space="preserve"> </w:t>
      </w:r>
      <w:r>
        <w:t xml:space="preserve">if the received UE Policy Delivery results relate to UE policy sections provided by the H-PCF, the V-PCF shall use the </w:t>
      </w:r>
      <w:proofErr w:type="spellStart"/>
      <w:r>
        <w:t>Npcf_UEPolicyControl_Update</w:t>
      </w:r>
      <w:proofErr w:type="spellEnd"/>
      <w:r>
        <w:t xml:space="preserve"> Service Operation to send those UE Policy Delivery results to the H-PCF; and </w:t>
      </w:r>
    </w:p>
    <w:p w14:paraId="7E1905C1" w14:textId="77777777" w:rsidR="00D4140C" w:rsidRDefault="00D4140C" w:rsidP="00D4140C">
      <w:pPr>
        <w:pStyle w:val="B2"/>
      </w:pPr>
      <w:r>
        <w:rPr>
          <w:rFonts w:eastAsia="宋体"/>
          <w:lang w:val="en-US"/>
        </w:rPr>
        <w:t>NOTE 11:</w:t>
      </w:r>
      <w:r>
        <w:rPr>
          <w:rFonts w:eastAsia="宋体"/>
          <w:lang w:val="en-US"/>
        </w:rPr>
        <w:tab/>
        <w:t xml:space="preserve">A </w:t>
      </w:r>
      <w:proofErr w:type="spellStart"/>
      <w:r>
        <w:rPr>
          <w:rFonts w:eastAsia="宋体"/>
          <w:lang w:val="en-US" w:eastAsia="zh-CN"/>
        </w:rPr>
        <w:t>PolicyUpdate</w:t>
      </w:r>
      <w:proofErr w:type="spellEnd"/>
      <w:r>
        <w:rPr>
          <w:rFonts w:eastAsia="宋体"/>
          <w:lang w:val="en-US"/>
        </w:rPr>
        <w:t xml:space="preserve"> data structure with only mandatory attribute(s) is included in the "200 OK" response when the PCF decides not to update the policies.</w:t>
      </w:r>
      <w:r>
        <w:t xml:space="preserve"> </w:t>
      </w:r>
    </w:p>
    <w:p w14:paraId="20FEA8B6" w14:textId="77777777" w:rsidR="00D4140C" w:rsidRDefault="00D4140C" w:rsidP="00D4140C">
      <w:pPr>
        <w:pStyle w:val="B10"/>
        <w:rPr>
          <w:noProof/>
        </w:rPr>
      </w:pPr>
      <w:r>
        <w:rPr>
          <w:noProof/>
        </w:rPr>
        <w:t>-</w:t>
      </w:r>
      <w:r>
        <w:rPr>
          <w:noProof/>
        </w:rPr>
        <w:tab/>
      </w:r>
      <w:r>
        <w:t xml:space="preserve">if the PCF determines that the V2XP and </w:t>
      </w:r>
      <w:r>
        <w:rPr>
          <w:noProof/>
        </w:rPr>
        <w:t>N2 PC5</w:t>
      </w:r>
      <w:r>
        <w:t xml:space="preserve"> policy </w:t>
      </w:r>
      <w:r>
        <w:rPr>
          <w:noProof/>
          <w:lang w:eastAsia="zh-CN"/>
        </w:rPr>
        <w:t>(e.g. for V2X communications, for 5G ProSe)</w:t>
      </w:r>
      <w:r>
        <w:t xml:space="preserve"> for V2X communications need to be updated, and for the V-PCF when receiving the updated V2XP and N2 PC5 policy for V2X communications from the H-PCF, it shall use the </w:t>
      </w:r>
      <w:proofErr w:type="spellStart"/>
      <w:r>
        <w:t>Namf_Communication</w:t>
      </w:r>
      <w:proofErr w:type="spellEnd"/>
      <w:r>
        <w:t xml:space="preserve"> service specified in 3GPP TS 29.518 [14] to provision the V2XP to the UE and the V2X </w:t>
      </w:r>
      <w:r>
        <w:rPr>
          <w:noProof/>
        </w:rPr>
        <w:t>N2 PC5</w:t>
      </w:r>
      <w:r>
        <w:t xml:space="preserve"> </w:t>
      </w:r>
      <w:r>
        <w:rPr>
          <w:noProof/>
        </w:rPr>
        <w:t>policy</w:t>
      </w:r>
      <w:r>
        <w:t xml:space="preserve"> to NG-RAN according to clauses 4.2.2.2.1.2 and 4.2.2.3;</w:t>
      </w:r>
      <w:r w:rsidRPr="00AC2B47">
        <w:rPr>
          <w:noProof/>
        </w:rPr>
        <w:t xml:space="preserve"> </w:t>
      </w:r>
    </w:p>
    <w:p w14:paraId="649B21A9" w14:textId="77777777" w:rsidR="00D4140C" w:rsidRDefault="00D4140C" w:rsidP="00D4140C">
      <w:pPr>
        <w:pStyle w:val="B10"/>
        <w:rPr>
          <w:noProof/>
        </w:rPr>
      </w:pPr>
      <w:r>
        <w:rPr>
          <w:noProof/>
        </w:rPr>
        <w:t>-</w:t>
      </w:r>
      <w:r>
        <w:rPr>
          <w:noProof/>
        </w:rPr>
        <w:tab/>
      </w:r>
      <w:r>
        <w:t xml:space="preserve">if the PCF determines that the A2XP </w:t>
      </w:r>
      <w:r>
        <w:rPr>
          <w:noProof/>
          <w:lang w:eastAsia="zh-CN"/>
        </w:rPr>
        <w:t>(e.g. for A2X communications)</w:t>
      </w:r>
      <w:r>
        <w:t xml:space="preserve"> for A2X communications need to be updated, and for the V-PCF when receiving the updated A2XP and N2 PC5 policy for A2X communications from the H-PCF, it shall use the </w:t>
      </w:r>
      <w:proofErr w:type="spellStart"/>
      <w:r>
        <w:t>Namf_Communication</w:t>
      </w:r>
      <w:proofErr w:type="spellEnd"/>
      <w:r>
        <w:t xml:space="preserve"> service specified in 3GPP TS 29.518 [14] to provision the A2XP to the UE and the A2X </w:t>
      </w:r>
      <w:r>
        <w:rPr>
          <w:noProof/>
        </w:rPr>
        <w:t>N2 PC5</w:t>
      </w:r>
      <w:r>
        <w:t xml:space="preserve"> </w:t>
      </w:r>
      <w:r>
        <w:rPr>
          <w:noProof/>
        </w:rPr>
        <w:t>policy</w:t>
      </w:r>
      <w:r>
        <w:t xml:space="preserve"> to NG-RAN according to clauses 4.2.2.2.1.4 and 4.2.2.5;</w:t>
      </w:r>
    </w:p>
    <w:p w14:paraId="2E673E8A" w14:textId="77777777" w:rsidR="00D4140C" w:rsidRDefault="00D4140C" w:rsidP="00D4140C">
      <w:pPr>
        <w:pStyle w:val="B10"/>
        <w:rPr>
          <w:noProof/>
        </w:rPr>
      </w:pPr>
      <w:r>
        <w:rPr>
          <w:noProof/>
        </w:rPr>
        <w:lastRenderedPageBreak/>
        <w:t>-</w:t>
      </w:r>
      <w:r>
        <w:rPr>
          <w:noProof/>
        </w:rPr>
        <w:tab/>
      </w:r>
      <w:r>
        <w:t xml:space="preserve">if the PCF determines that </w:t>
      </w:r>
      <w:proofErr w:type="spellStart"/>
      <w:r>
        <w:t>ProSeP</w:t>
      </w:r>
      <w:proofErr w:type="spellEnd"/>
      <w:r>
        <w:t xml:space="preserve"> and 5G </w:t>
      </w:r>
      <w:proofErr w:type="spellStart"/>
      <w:r>
        <w:t>ProSe</w:t>
      </w:r>
      <w:proofErr w:type="spellEnd"/>
      <w:r>
        <w:t xml:space="preserve"> </w:t>
      </w:r>
      <w:r>
        <w:rPr>
          <w:noProof/>
        </w:rPr>
        <w:t>N2 PC5</w:t>
      </w:r>
      <w:r>
        <w:t xml:space="preserve"> policy needs to be updated, and for the V-PCF when receiving the updated </w:t>
      </w:r>
      <w:proofErr w:type="spellStart"/>
      <w:r>
        <w:t>ProSeP</w:t>
      </w:r>
      <w:proofErr w:type="spellEnd"/>
      <w:r>
        <w:t xml:space="preserve"> and 5G </w:t>
      </w:r>
      <w:proofErr w:type="spellStart"/>
      <w:r>
        <w:t>ProSe</w:t>
      </w:r>
      <w:proofErr w:type="spellEnd"/>
      <w:r>
        <w:t xml:space="preserve"> N2 PC5 policy from the H-PCF, it shall use the </w:t>
      </w:r>
      <w:proofErr w:type="spellStart"/>
      <w:r>
        <w:t>Namf_Communication</w:t>
      </w:r>
      <w:proofErr w:type="spellEnd"/>
      <w:r>
        <w:t xml:space="preserve"> service specified in 3GPP TS 29.518 [14] to provision the </w:t>
      </w:r>
      <w:proofErr w:type="spellStart"/>
      <w:r>
        <w:t>ProSeP</w:t>
      </w:r>
      <w:proofErr w:type="spellEnd"/>
      <w:r>
        <w:t xml:space="preserve"> to the UE and 5G </w:t>
      </w:r>
      <w:proofErr w:type="spellStart"/>
      <w:r>
        <w:t>ProSe</w:t>
      </w:r>
      <w:proofErr w:type="spellEnd"/>
      <w:r>
        <w:t xml:space="preserve"> </w:t>
      </w:r>
      <w:r>
        <w:rPr>
          <w:noProof/>
        </w:rPr>
        <w:t>N2 PC5</w:t>
      </w:r>
      <w:r>
        <w:t xml:space="preserve"> </w:t>
      </w:r>
      <w:r>
        <w:rPr>
          <w:noProof/>
        </w:rPr>
        <w:t>policy</w:t>
      </w:r>
      <w:r>
        <w:t xml:space="preserve"> to NG-RAN according to clauses 4.2.2.2.1.3 and 4.2.2.4;</w:t>
      </w:r>
    </w:p>
    <w:p w14:paraId="49D70E6C" w14:textId="77777777" w:rsidR="00D4140C" w:rsidRDefault="00D4140C" w:rsidP="00D4140C">
      <w:pPr>
        <w:pStyle w:val="B10"/>
      </w:pPr>
      <w:r>
        <w:rPr>
          <w:noProof/>
        </w:rPr>
        <w:t>-</w:t>
      </w:r>
      <w:r>
        <w:rPr>
          <w:noProof/>
        </w:rPr>
        <w:tab/>
      </w:r>
      <w:r>
        <w:t xml:space="preserve">if the PCF determines that RSLPP and Ranging/SL </w:t>
      </w:r>
      <w:r>
        <w:rPr>
          <w:noProof/>
        </w:rPr>
        <w:t>N2 PC5</w:t>
      </w:r>
      <w:r>
        <w:t xml:space="preserve"> policy needs to be updated, and for the V-PCF when receiving the updated</w:t>
      </w:r>
      <w:r w:rsidRPr="002C1A13">
        <w:t xml:space="preserve"> </w:t>
      </w:r>
      <w:r>
        <w:t xml:space="preserve">RSLPP and Ranging/SL </w:t>
      </w:r>
      <w:r>
        <w:rPr>
          <w:noProof/>
        </w:rPr>
        <w:t>N2 PC5</w:t>
      </w:r>
      <w:r>
        <w:t xml:space="preserve"> policy from the H-PCF, it shall use the </w:t>
      </w:r>
      <w:proofErr w:type="spellStart"/>
      <w:r>
        <w:t>Namf_Communication</w:t>
      </w:r>
      <w:proofErr w:type="spellEnd"/>
      <w:r>
        <w:t xml:space="preserve"> service specified in 3GPP TS 29.518 [14] to provision the RSLPP to the UE and Ranging/SL </w:t>
      </w:r>
      <w:r>
        <w:rPr>
          <w:noProof/>
        </w:rPr>
        <w:t>N2 PC5</w:t>
      </w:r>
      <w:r>
        <w:t xml:space="preserve"> </w:t>
      </w:r>
      <w:r>
        <w:rPr>
          <w:noProof/>
        </w:rPr>
        <w:t>policy</w:t>
      </w:r>
      <w:r>
        <w:t xml:space="preserve"> to NG-RAN according to clauses 4.2.2.2.1.5 and 4.2.2.6;</w:t>
      </w:r>
    </w:p>
    <w:p w14:paraId="5A511A5A" w14:textId="77777777" w:rsidR="00D4140C" w:rsidRPr="0066124F" w:rsidRDefault="00D4140C" w:rsidP="00D4140C">
      <w:pPr>
        <w:pStyle w:val="B10"/>
        <w:rPr>
          <w:noProof/>
        </w:rPr>
      </w:pPr>
      <w:r>
        <w:t>-</w:t>
      </w:r>
      <w:r>
        <w:tab/>
      </w:r>
      <w:r>
        <w:rPr>
          <w:noProof/>
        </w:rPr>
        <w:t xml:space="preserve">if the </w:t>
      </w:r>
      <w:r>
        <w:t>"</w:t>
      </w:r>
      <w:proofErr w:type="spellStart"/>
      <w:r>
        <w:rPr>
          <w:noProof/>
        </w:rPr>
        <w:t>SliceAwareANDSP</w:t>
      </w:r>
      <w:proofErr w:type="spellEnd"/>
      <w:r>
        <w:t>"</w:t>
      </w:r>
      <w:r>
        <w:rPr>
          <w:noProof/>
        </w:rPr>
        <w:t xml:space="preserve"> feature is supported</w:t>
      </w:r>
      <w:r>
        <w:rPr>
          <w:lang w:eastAsia="zh-CN"/>
        </w:rPr>
        <w:t>, the PCF received the "</w:t>
      </w:r>
      <w:r w:rsidRPr="00202377">
        <w:rPr>
          <w:lang w:eastAsia="zh-CN"/>
        </w:rPr>
        <w:t>NON_3GPP_NODE_RESELECTION</w:t>
      </w:r>
      <w:r>
        <w:rPr>
          <w:lang w:eastAsia="zh-CN"/>
        </w:rPr>
        <w:t>" trigger, and the PCF has successfully delivered to the UE the ANDSP/WLANSP with the slice selection information for the corresponding non-3gpp node, the indication of the successful UE configuration by providing the "</w:t>
      </w:r>
      <w:proofErr w:type="spellStart"/>
      <w:r>
        <w:rPr>
          <w:lang w:eastAsia="zh-CN"/>
        </w:rPr>
        <w:t>andspDelInd</w:t>
      </w:r>
      <w:proofErr w:type="spellEnd"/>
      <w:r>
        <w:rPr>
          <w:lang w:eastAsia="zh-CN"/>
        </w:rPr>
        <w:t>" attribute with the value "CONFIGURED". The PCF may</w:t>
      </w:r>
      <w:r>
        <w:rPr>
          <w:noProof/>
        </w:rPr>
        <w:t xml:space="preserve"> delay the indication of the configuration result to a</w:t>
      </w:r>
      <w:r>
        <w:rPr>
          <w:lang w:eastAsia="zh-CN"/>
        </w:rPr>
        <w:t xml:space="preserve"> subsequent </w:t>
      </w:r>
      <w:proofErr w:type="spellStart"/>
      <w:r>
        <w:rPr>
          <w:lang w:eastAsia="zh-CN"/>
        </w:rPr>
        <w:t>Npcf_UEPolicyControl_UpdateNotify</w:t>
      </w:r>
      <w:proofErr w:type="spellEnd"/>
      <w:r>
        <w:rPr>
          <w:lang w:eastAsia="zh-CN"/>
        </w:rPr>
        <w:t xml:space="preserve"> request as described in clause</w:t>
      </w:r>
      <w:r>
        <w:rPr>
          <w:noProof/>
        </w:rPr>
        <w:t> 4.2.4.2</w:t>
      </w:r>
      <w:r>
        <w:rPr>
          <w:lang w:eastAsia="zh-CN"/>
        </w:rPr>
        <w:t>.</w:t>
      </w:r>
    </w:p>
    <w:p w14:paraId="746CD5B8" w14:textId="77777777" w:rsidR="00D4140C" w:rsidRDefault="00D4140C" w:rsidP="00D4140C">
      <w:pPr>
        <w:pStyle w:val="B10"/>
      </w:pPr>
      <w:r>
        <w:rPr>
          <w:noProof/>
        </w:rPr>
        <w:t>-</w:t>
      </w:r>
      <w:r>
        <w:rPr>
          <w:noProof/>
        </w:rPr>
        <w:tab/>
      </w:r>
      <w:r>
        <w:t>if errors occur when processing the HTTP POST request, the (V-)(H-)PCF shall:</w:t>
      </w:r>
    </w:p>
    <w:p w14:paraId="0E4FEAAF" w14:textId="77777777" w:rsidR="00D4140C" w:rsidRDefault="00D4140C" w:rsidP="00D4140C">
      <w:pPr>
        <w:pStyle w:val="B2"/>
        <w:rPr>
          <w:noProof/>
        </w:rPr>
      </w:pPr>
      <w:r>
        <w:t>-</w:t>
      </w:r>
      <w:r>
        <w:tab/>
        <w:t>send an HTTP error response as specified in clause 5.7; or</w:t>
      </w:r>
    </w:p>
    <w:p w14:paraId="2AEAF259" w14:textId="77777777" w:rsidR="00D4140C" w:rsidRDefault="00D4140C" w:rsidP="00D4140C">
      <w:pPr>
        <w:pStyle w:val="B2"/>
      </w:pPr>
      <w:r>
        <w:t>-</w:t>
      </w:r>
      <w:r>
        <w:tab/>
        <w:t xml:space="preserve">if the feature "ES3XX" is supported, and the </w:t>
      </w:r>
      <w:bookmarkStart w:id="44" w:name="_Hlk72920186"/>
      <w:r>
        <w:t xml:space="preserve">(V-)(H-)PCF </w:t>
      </w:r>
      <w:bookmarkEnd w:id="44"/>
      <w:r>
        <w:t>determines the received HTTP POST request needs to be redirected, send an HTTP redirect response as specified in clause 6.10.9 of 3GPP TS 29.500 [5];</w:t>
      </w:r>
    </w:p>
    <w:p w14:paraId="126011B5" w14:textId="77777777" w:rsidR="00D4140C" w:rsidRDefault="00D4140C" w:rsidP="00D4140C">
      <w:pPr>
        <w:pStyle w:val="B2"/>
        <w:rPr>
          <w:noProof/>
        </w:rPr>
      </w:pPr>
      <w:r>
        <w:t>according to the following provisions:</w:t>
      </w:r>
    </w:p>
    <w:p w14:paraId="0A940A46" w14:textId="77777777" w:rsidR="00D4140C" w:rsidRDefault="00D4140C" w:rsidP="00D4140C">
      <w:pPr>
        <w:pStyle w:val="B2"/>
        <w:rPr>
          <w:noProof/>
        </w:rPr>
      </w:pPr>
      <w:r>
        <w:t>-</w:t>
      </w:r>
      <w:r>
        <w:tab/>
        <w:t xml:space="preserve">if the (V-)(H-)PCF is, due to incomplete, erroneous or missing information in the request not able to provision a UE policy decision, the PCF may reject the request and include in an HTTP "400 Bad Request" response message the "cause" attribute of the </w:t>
      </w:r>
      <w:proofErr w:type="spellStart"/>
      <w:r>
        <w:t>ProblemDetails</w:t>
      </w:r>
      <w:proofErr w:type="spellEnd"/>
      <w:r>
        <w:t xml:space="preserve"> data structure set to "ERROR_REQUEST_PARAMETERS"</w:t>
      </w:r>
      <w:r>
        <w:rPr>
          <w:noProof/>
        </w:rPr>
        <w:t>.</w:t>
      </w:r>
    </w:p>
    <w:p w14:paraId="6C5AD7C6" w14:textId="77777777" w:rsidR="00D4140C" w:rsidRDefault="00D4140C" w:rsidP="00D4140C">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7414B78B" w14:textId="77777777" w:rsidR="00D4140C" w:rsidRDefault="00D4140C" w:rsidP="00D4140C">
      <w:r>
        <w:rPr>
          <w:noProof/>
        </w:rPr>
        <w:t xml:space="preserve">When the </w:t>
      </w:r>
      <w:r>
        <w:rPr>
          <w:rStyle w:val="B1Char"/>
        </w:rPr>
        <w:t>"</w:t>
      </w:r>
      <w:proofErr w:type="spellStart"/>
      <w:r>
        <w:rPr>
          <w:noProof/>
        </w:rPr>
        <w:t>SliceAwareANDSP</w:t>
      </w:r>
      <w:proofErr w:type="spellEnd"/>
      <w:r>
        <w:rPr>
          <w:rStyle w:val="B1Char"/>
        </w:rPr>
        <w:t>"</w:t>
      </w:r>
      <w:r>
        <w:rPr>
          <w:noProof/>
        </w:rPr>
        <w:t xml:space="preserve"> feature is supported</w:t>
      </w:r>
      <w:r>
        <w:rPr>
          <w:lang w:eastAsia="zh-CN"/>
        </w:rPr>
        <w:t>, and the AMF receives the "</w:t>
      </w:r>
      <w:proofErr w:type="spellStart"/>
      <w:r>
        <w:rPr>
          <w:lang w:eastAsia="zh-CN"/>
        </w:rPr>
        <w:t>andspDelInd</w:t>
      </w:r>
      <w:proofErr w:type="spellEnd"/>
      <w:r>
        <w:rPr>
          <w:lang w:eastAsia="zh-CN"/>
        </w:rPr>
        <w:t>" attribute with the outcome of the UE configuration with slice aware ANDSP/WLANSP, the AMF proceeds as described in clause</w:t>
      </w:r>
      <w:r>
        <w:rPr>
          <w:noProof/>
        </w:rPr>
        <w:t> 4.2.2.1.</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68C9CD36" w14:textId="66975869" w:rsidR="001E41F3" w:rsidRDefault="001E41F3" w:rsidP="00E30F3E">
      <w:pPr>
        <w:rPr>
          <w:noProof/>
        </w:rPr>
      </w:pP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A318AF9" w14:textId="77777777" w:rsidR="00EA13E4" w:rsidRDefault="00EA13E4" w:rsidP="00EA13E4">
      <w:pPr>
        <w:pStyle w:val="4"/>
        <w:rPr>
          <w:noProof/>
        </w:rPr>
      </w:pPr>
      <w:bookmarkStart w:id="45" w:name="_Toc28013434"/>
      <w:bookmarkStart w:id="46" w:name="_Toc34222347"/>
      <w:bookmarkStart w:id="47" w:name="_Toc36040530"/>
      <w:bookmarkStart w:id="48" w:name="_Toc39134459"/>
      <w:bookmarkStart w:id="49" w:name="_Toc43283406"/>
      <w:bookmarkStart w:id="50" w:name="_Toc45134446"/>
      <w:bookmarkStart w:id="51" w:name="_Toc49930046"/>
      <w:bookmarkStart w:id="52" w:name="_Toc50024166"/>
      <w:bookmarkStart w:id="53" w:name="_Toc51763654"/>
      <w:bookmarkStart w:id="54" w:name="_Toc56594518"/>
      <w:bookmarkStart w:id="55" w:name="_Toc67493860"/>
      <w:bookmarkStart w:id="56" w:name="_Toc68169764"/>
      <w:bookmarkStart w:id="57" w:name="_Toc73459374"/>
      <w:bookmarkStart w:id="58" w:name="_Toc73459497"/>
      <w:bookmarkStart w:id="59" w:name="_Toc74743034"/>
      <w:bookmarkStart w:id="60" w:name="_Toc112918319"/>
      <w:bookmarkStart w:id="61" w:name="_Toc120652820"/>
      <w:bookmarkStart w:id="62" w:name="_Toc129205607"/>
      <w:bookmarkStart w:id="63" w:name="_Toc129244426"/>
      <w:bookmarkStart w:id="64" w:name="_Toc136530200"/>
      <w:bookmarkStart w:id="65" w:name="_Toc136614797"/>
      <w:bookmarkStart w:id="66" w:name="_Toc148460924"/>
      <w:bookmarkStart w:id="67" w:name="_Toc151914921"/>
      <w:bookmarkStart w:id="68" w:name="_Toc162005366"/>
      <w:bookmarkStart w:id="69" w:name="_Hlk526271999"/>
      <w:r>
        <w:rPr>
          <w:noProof/>
        </w:rPr>
        <w:lastRenderedPageBreak/>
        <w:t>5.6.2.2</w:t>
      </w:r>
      <w:r>
        <w:rPr>
          <w:noProof/>
        </w:rPr>
        <w:tab/>
        <w:t>Type PolicyAssociation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9AD35D2" w14:textId="77777777" w:rsidR="00EA13E4" w:rsidRDefault="00EA13E4" w:rsidP="00EA13E4">
      <w:pPr>
        <w:pStyle w:val="TH"/>
        <w:rPr>
          <w:noProof/>
        </w:rPr>
      </w:pPr>
      <w:r>
        <w:rPr>
          <w:noProof/>
        </w:rPr>
        <w:t>Table 5.6.2.2-1: Definition of type PolicyAssociation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48"/>
        <w:gridCol w:w="1779"/>
        <w:gridCol w:w="450"/>
        <w:gridCol w:w="1160"/>
        <w:gridCol w:w="3020"/>
        <w:gridCol w:w="1465"/>
      </w:tblGrid>
      <w:tr w:rsidR="00EA13E4" w14:paraId="4B543EB5" w14:textId="77777777" w:rsidTr="005E659D">
        <w:trPr>
          <w:jc w:val="center"/>
        </w:trPr>
        <w:tc>
          <w:tcPr>
            <w:tcW w:w="1548" w:type="dxa"/>
            <w:shd w:val="clear" w:color="auto" w:fill="C0C0C0"/>
            <w:hideMark/>
          </w:tcPr>
          <w:p w14:paraId="24F67815" w14:textId="77777777" w:rsidR="00EA13E4" w:rsidRDefault="00EA13E4" w:rsidP="005E659D">
            <w:pPr>
              <w:pStyle w:val="TAH"/>
              <w:rPr>
                <w:noProof/>
              </w:rPr>
            </w:pPr>
            <w:r>
              <w:rPr>
                <w:noProof/>
              </w:rPr>
              <w:t>Attribute name</w:t>
            </w:r>
          </w:p>
        </w:tc>
        <w:tc>
          <w:tcPr>
            <w:tcW w:w="1779" w:type="dxa"/>
            <w:shd w:val="clear" w:color="auto" w:fill="C0C0C0"/>
            <w:hideMark/>
          </w:tcPr>
          <w:p w14:paraId="1E697959" w14:textId="77777777" w:rsidR="00EA13E4" w:rsidRDefault="00EA13E4" w:rsidP="005E659D">
            <w:pPr>
              <w:pStyle w:val="TAH"/>
              <w:rPr>
                <w:noProof/>
              </w:rPr>
            </w:pPr>
            <w:r>
              <w:rPr>
                <w:noProof/>
              </w:rPr>
              <w:t>Data type</w:t>
            </w:r>
          </w:p>
        </w:tc>
        <w:tc>
          <w:tcPr>
            <w:tcW w:w="450" w:type="dxa"/>
            <w:shd w:val="clear" w:color="auto" w:fill="C0C0C0"/>
            <w:hideMark/>
          </w:tcPr>
          <w:p w14:paraId="4F611C41" w14:textId="77777777" w:rsidR="00EA13E4" w:rsidRDefault="00EA13E4" w:rsidP="005E659D">
            <w:pPr>
              <w:pStyle w:val="TAH"/>
              <w:rPr>
                <w:noProof/>
              </w:rPr>
            </w:pPr>
            <w:r>
              <w:rPr>
                <w:noProof/>
              </w:rPr>
              <w:t>P</w:t>
            </w:r>
          </w:p>
        </w:tc>
        <w:tc>
          <w:tcPr>
            <w:tcW w:w="1160" w:type="dxa"/>
            <w:shd w:val="clear" w:color="auto" w:fill="C0C0C0"/>
            <w:hideMark/>
          </w:tcPr>
          <w:p w14:paraId="5B85CA0B" w14:textId="77777777" w:rsidR="00EA13E4" w:rsidRDefault="00EA13E4" w:rsidP="005E659D">
            <w:pPr>
              <w:pStyle w:val="TAH"/>
              <w:rPr>
                <w:noProof/>
              </w:rPr>
            </w:pPr>
            <w:r>
              <w:rPr>
                <w:noProof/>
              </w:rPr>
              <w:t>Cardinality</w:t>
            </w:r>
          </w:p>
        </w:tc>
        <w:tc>
          <w:tcPr>
            <w:tcW w:w="3020" w:type="dxa"/>
            <w:shd w:val="clear" w:color="auto" w:fill="C0C0C0"/>
            <w:hideMark/>
          </w:tcPr>
          <w:p w14:paraId="36A4FF6F" w14:textId="77777777" w:rsidR="00EA13E4" w:rsidRDefault="00EA13E4" w:rsidP="005E659D">
            <w:pPr>
              <w:pStyle w:val="TAH"/>
              <w:rPr>
                <w:noProof/>
              </w:rPr>
            </w:pPr>
            <w:r>
              <w:rPr>
                <w:noProof/>
              </w:rPr>
              <w:t>Description</w:t>
            </w:r>
          </w:p>
        </w:tc>
        <w:tc>
          <w:tcPr>
            <w:tcW w:w="1465" w:type="dxa"/>
            <w:shd w:val="clear" w:color="auto" w:fill="C0C0C0"/>
          </w:tcPr>
          <w:p w14:paraId="72E80D54" w14:textId="77777777" w:rsidR="00EA13E4" w:rsidRDefault="00EA13E4" w:rsidP="005E659D">
            <w:pPr>
              <w:pStyle w:val="TAH"/>
              <w:rPr>
                <w:noProof/>
              </w:rPr>
            </w:pPr>
            <w:r>
              <w:rPr>
                <w:noProof/>
              </w:rPr>
              <w:t>Applicability</w:t>
            </w:r>
          </w:p>
        </w:tc>
      </w:tr>
      <w:tr w:rsidR="00EA13E4" w14:paraId="5ECFD8B1" w14:textId="77777777" w:rsidTr="005E659D">
        <w:trPr>
          <w:jc w:val="center"/>
        </w:trPr>
        <w:tc>
          <w:tcPr>
            <w:tcW w:w="1548" w:type="dxa"/>
          </w:tcPr>
          <w:p w14:paraId="79F694DF" w14:textId="77777777" w:rsidR="00EA13E4" w:rsidRDefault="00EA13E4" w:rsidP="005E659D">
            <w:pPr>
              <w:pStyle w:val="TAL"/>
              <w:rPr>
                <w:noProof/>
              </w:rPr>
            </w:pPr>
            <w:r>
              <w:rPr>
                <w:noProof/>
              </w:rPr>
              <w:t>request</w:t>
            </w:r>
          </w:p>
        </w:tc>
        <w:tc>
          <w:tcPr>
            <w:tcW w:w="1779" w:type="dxa"/>
          </w:tcPr>
          <w:p w14:paraId="03BA172B" w14:textId="77777777" w:rsidR="00EA13E4" w:rsidRDefault="00EA13E4" w:rsidP="005E659D">
            <w:pPr>
              <w:pStyle w:val="TAL"/>
              <w:rPr>
                <w:noProof/>
              </w:rPr>
            </w:pPr>
            <w:r>
              <w:rPr>
                <w:noProof/>
              </w:rPr>
              <w:t>PolicyAssociationRequest</w:t>
            </w:r>
          </w:p>
        </w:tc>
        <w:tc>
          <w:tcPr>
            <w:tcW w:w="450" w:type="dxa"/>
          </w:tcPr>
          <w:p w14:paraId="15176C52" w14:textId="77777777" w:rsidR="00EA13E4" w:rsidRDefault="00EA13E4" w:rsidP="005E659D">
            <w:pPr>
              <w:pStyle w:val="TAC"/>
              <w:rPr>
                <w:noProof/>
              </w:rPr>
            </w:pPr>
            <w:r>
              <w:rPr>
                <w:noProof/>
              </w:rPr>
              <w:t>O</w:t>
            </w:r>
          </w:p>
        </w:tc>
        <w:tc>
          <w:tcPr>
            <w:tcW w:w="1160" w:type="dxa"/>
          </w:tcPr>
          <w:p w14:paraId="3EA332E5" w14:textId="77777777" w:rsidR="00EA13E4" w:rsidRDefault="00EA13E4" w:rsidP="005E659D">
            <w:pPr>
              <w:pStyle w:val="TAC"/>
              <w:rPr>
                <w:noProof/>
              </w:rPr>
            </w:pPr>
            <w:r>
              <w:rPr>
                <w:noProof/>
              </w:rPr>
              <w:t>0..1</w:t>
            </w:r>
          </w:p>
        </w:tc>
        <w:tc>
          <w:tcPr>
            <w:tcW w:w="3020" w:type="dxa"/>
          </w:tcPr>
          <w:p w14:paraId="15E4625F" w14:textId="77777777" w:rsidR="00EA13E4" w:rsidRDefault="00EA13E4" w:rsidP="005E659D">
            <w:pPr>
              <w:pStyle w:val="TAL"/>
              <w:rPr>
                <w:rFonts w:cs="Arial"/>
                <w:noProof/>
                <w:szCs w:val="18"/>
              </w:rPr>
            </w:pPr>
            <w:r>
              <w:rPr>
                <w:rFonts w:cs="Arial"/>
                <w:noProof/>
                <w:szCs w:val="18"/>
              </w:rPr>
              <w:t>The information provided by the NF service consumer when requesting the creation of a policy association</w:t>
            </w:r>
          </w:p>
        </w:tc>
        <w:tc>
          <w:tcPr>
            <w:tcW w:w="1465" w:type="dxa"/>
          </w:tcPr>
          <w:p w14:paraId="759E8E8E" w14:textId="77777777" w:rsidR="00EA13E4" w:rsidRDefault="00EA13E4" w:rsidP="005E659D">
            <w:pPr>
              <w:pStyle w:val="TAL"/>
              <w:rPr>
                <w:rFonts w:cs="Arial"/>
                <w:noProof/>
                <w:szCs w:val="18"/>
              </w:rPr>
            </w:pPr>
          </w:p>
        </w:tc>
      </w:tr>
      <w:tr w:rsidR="00EA13E4" w14:paraId="105C663C" w14:textId="77777777" w:rsidTr="005E659D">
        <w:trPr>
          <w:jc w:val="center"/>
        </w:trPr>
        <w:tc>
          <w:tcPr>
            <w:tcW w:w="1548" w:type="dxa"/>
          </w:tcPr>
          <w:p w14:paraId="66B8E8EC" w14:textId="77777777" w:rsidR="00EA13E4" w:rsidRDefault="00EA13E4" w:rsidP="005E659D">
            <w:pPr>
              <w:pStyle w:val="TAL"/>
              <w:rPr>
                <w:noProof/>
              </w:rPr>
            </w:pPr>
            <w:r>
              <w:rPr>
                <w:noProof/>
              </w:rPr>
              <w:t>uePolicy</w:t>
            </w:r>
          </w:p>
        </w:tc>
        <w:tc>
          <w:tcPr>
            <w:tcW w:w="1779" w:type="dxa"/>
          </w:tcPr>
          <w:p w14:paraId="5ECC91C8" w14:textId="77777777" w:rsidR="00EA13E4" w:rsidRDefault="00EA13E4" w:rsidP="005E659D">
            <w:pPr>
              <w:pStyle w:val="TAL"/>
              <w:rPr>
                <w:noProof/>
              </w:rPr>
            </w:pPr>
            <w:r>
              <w:rPr>
                <w:noProof/>
              </w:rPr>
              <w:t>UePolicy</w:t>
            </w:r>
          </w:p>
        </w:tc>
        <w:tc>
          <w:tcPr>
            <w:tcW w:w="450" w:type="dxa"/>
          </w:tcPr>
          <w:p w14:paraId="69017CA5" w14:textId="77777777" w:rsidR="00EA13E4" w:rsidRDefault="00EA13E4" w:rsidP="005E659D">
            <w:pPr>
              <w:pStyle w:val="TAC"/>
              <w:rPr>
                <w:noProof/>
              </w:rPr>
            </w:pPr>
            <w:r>
              <w:rPr>
                <w:noProof/>
              </w:rPr>
              <w:t>O</w:t>
            </w:r>
          </w:p>
        </w:tc>
        <w:tc>
          <w:tcPr>
            <w:tcW w:w="1160" w:type="dxa"/>
          </w:tcPr>
          <w:p w14:paraId="7917C1B8" w14:textId="77777777" w:rsidR="00EA13E4" w:rsidRDefault="00EA13E4" w:rsidP="005E659D">
            <w:pPr>
              <w:pStyle w:val="TAC"/>
              <w:rPr>
                <w:noProof/>
              </w:rPr>
            </w:pPr>
            <w:r>
              <w:rPr>
                <w:noProof/>
              </w:rPr>
              <w:t>0..1</w:t>
            </w:r>
          </w:p>
        </w:tc>
        <w:tc>
          <w:tcPr>
            <w:tcW w:w="3020" w:type="dxa"/>
          </w:tcPr>
          <w:p w14:paraId="1F6FB2BF" w14:textId="77777777" w:rsidR="00EA13E4" w:rsidRDefault="00EA13E4" w:rsidP="005E659D">
            <w:pPr>
              <w:pStyle w:val="TAL"/>
              <w:rPr>
                <w:rFonts w:cs="Arial"/>
                <w:noProof/>
                <w:szCs w:val="18"/>
              </w:rPr>
            </w:pPr>
            <w:r>
              <w:rPr>
                <w:rFonts w:cs="Arial"/>
                <w:noProof/>
                <w:szCs w:val="18"/>
              </w:rPr>
              <w:t>The UE policy as determined by the H-PCF (for the H-PCF as NF service producer).</w:t>
            </w:r>
          </w:p>
        </w:tc>
        <w:tc>
          <w:tcPr>
            <w:tcW w:w="1465" w:type="dxa"/>
          </w:tcPr>
          <w:p w14:paraId="1B290974" w14:textId="77777777" w:rsidR="00EA13E4" w:rsidRDefault="00EA13E4" w:rsidP="005E659D">
            <w:pPr>
              <w:pStyle w:val="TAL"/>
              <w:rPr>
                <w:rFonts w:cs="Arial"/>
                <w:noProof/>
                <w:szCs w:val="18"/>
              </w:rPr>
            </w:pPr>
          </w:p>
        </w:tc>
      </w:tr>
      <w:tr w:rsidR="00EA13E4" w14:paraId="40F81173" w14:textId="77777777" w:rsidTr="005E659D">
        <w:trPr>
          <w:jc w:val="center"/>
        </w:trPr>
        <w:tc>
          <w:tcPr>
            <w:tcW w:w="1548" w:type="dxa"/>
          </w:tcPr>
          <w:p w14:paraId="43CABD06" w14:textId="77777777" w:rsidR="00EA13E4" w:rsidRDefault="00EA13E4" w:rsidP="005E659D">
            <w:pPr>
              <w:pStyle w:val="TAL"/>
              <w:rPr>
                <w:noProof/>
              </w:rPr>
            </w:pPr>
            <w:r>
              <w:rPr>
                <w:noProof/>
                <w:lang w:eastAsia="zh-CN"/>
              </w:rPr>
              <w:t>n2Pc5Pol</w:t>
            </w:r>
          </w:p>
        </w:tc>
        <w:tc>
          <w:tcPr>
            <w:tcW w:w="1779" w:type="dxa"/>
          </w:tcPr>
          <w:p w14:paraId="53C275FB" w14:textId="77777777" w:rsidR="00EA13E4" w:rsidRDefault="00EA13E4" w:rsidP="005E659D">
            <w:pPr>
              <w:pStyle w:val="TAL"/>
              <w:rPr>
                <w:noProof/>
              </w:rPr>
            </w:pPr>
            <w:r>
              <w:t>N2</w:t>
            </w:r>
            <w:proofErr w:type="spellStart"/>
            <w:r>
              <w:rPr>
                <w:lang w:val="en-US"/>
              </w:rPr>
              <w:t>InfoContent</w:t>
            </w:r>
            <w:proofErr w:type="spellEnd"/>
          </w:p>
        </w:tc>
        <w:tc>
          <w:tcPr>
            <w:tcW w:w="450" w:type="dxa"/>
          </w:tcPr>
          <w:p w14:paraId="6635001D" w14:textId="77777777" w:rsidR="00EA13E4" w:rsidRDefault="00EA13E4" w:rsidP="005E659D">
            <w:pPr>
              <w:pStyle w:val="TAC"/>
              <w:rPr>
                <w:noProof/>
              </w:rPr>
            </w:pPr>
            <w:r>
              <w:rPr>
                <w:noProof/>
              </w:rPr>
              <w:t>O</w:t>
            </w:r>
          </w:p>
        </w:tc>
        <w:tc>
          <w:tcPr>
            <w:tcW w:w="1160" w:type="dxa"/>
          </w:tcPr>
          <w:p w14:paraId="1A5241E3" w14:textId="77777777" w:rsidR="00EA13E4" w:rsidRDefault="00EA13E4" w:rsidP="005E659D">
            <w:pPr>
              <w:pStyle w:val="TAC"/>
              <w:rPr>
                <w:noProof/>
              </w:rPr>
            </w:pPr>
            <w:r>
              <w:rPr>
                <w:noProof/>
              </w:rPr>
              <w:t>0..1</w:t>
            </w:r>
          </w:p>
        </w:tc>
        <w:tc>
          <w:tcPr>
            <w:tcW w:w="3020" w:type="dxa"/>
          </w:tcPr>
          <w:p w14:paraId="60B663C6" w14:textId="77777777" w:rsidR="00EA13E4" w:rsidRDefault="00EA13E4" w:rsidP="005E659D">
            <w:pPr>
              <w:pStyle w:val="TAL"/>
              <w:rPr>
                <w:rFonts w:cs="Arial"/>
                <w:noProof/>
                <w:szCs w:val="18"/>
              </w:rPr>
            </w:pPr>
            <w:r>
              <w:rPr>
                <w:rFonts w:cs="Arial"/>
                <w:noProof/>
                <w:szCs w:val="18"/>
              </w:rPr>
              <w:t>The N2 PC5 policy for V2X communications as determined by the H-PCF.</w:t>
            </w:r>
          </w:p>
        </w:tc>
        <w:tc>
          <w:tcPr>
            <w:tcW w:w="1465" w:type="dxa"/>
          </w:tcPr>
          <w:p w14:paraId="501E999E" w14:textId="77777777" w:rsidR="00EA13E4" w:rsidRDefault="00EA13E4" w:rsidP="005E659D">
            <w:pPr>
              <w:pStyle w:val="TAL"/>
              <w:rPr>
                <w:rFonts w:cs="Arial"/>
                <w:noProof/>
                <w:szCs w:val="18"/>
              </w:rPr>
            </w:pPr>
            <w:r>
              <w:rPr>
                <w:rFonts w:cs="Arial"/>
                <w:noProof/>
                <w:szCs w:val="18"/>
              </w:rPr>
              <w:t>V2X</w:t>
            </w:r>
          </w:p>
        </w:tc>
      </w:tr>
      <w:tr w:rsidR="00EA13E4" w14:paraId="69B00C7B" w14:textId="77777777" w:rsidTr="005E659D">
        <w:trPr>
          <w:jc w:val="center"/>
        </w:trPr>
        <w:tc>
          <w:tcPr>
            <w:tcW w:w="1548" w:type="dxa"/>
          </w:tcPr>
          <w:p w14:paraId="07C23475" w14:textId="77777777" w:rsidR="00EA13E4" w:rsidRDefault="00EA13E4" w:rsidP="005E659D">
            <w:pPr>
              <w:pStyle w:val="TAL"/>
              <w:rPr>
                <w:noProof/>
                <w:lang w:eastAsia="zh-CN"/>
              </w:rPr>
            </w:pPr>
            <w:r>
              <w:rPr>
                <w:noProof/>
                <w:lang w:eastAsia="zh-CN"/>
              </w:rPr>
              <w:t>n2Pc5PolA2x</w:t>
            </w:r>
          </w:p>
        </w:tc>
        <w:tc>
          <w:tcPr>
            <w:tcW w:w="1779" w:type="dxa"/>
          </w:tcPr>
          <w:p w14:paraId="40633183" w14:textId="77777777" w:rsidR="00EA13E4" w:rsidRDefault="00EA13E4" w:rsidP="005E659D">
            <w:pPr>
              <w:pStyle w:val="TAL"/>
            </w:pPr>
            <w:r>
              <w:t>N2</w:t>
            </w:r>
            <w:proofErr w:type="spellStart"/>
            <w:r>
              <w:rPr>
                <w:lang w:val="en-US"/>
              </w:rPr>
              <w:t>InfoContent</w:t>
            </w:r>
            <w:proofErr w:type="spellEnd"/>
          </w:p>
        </w:tc>
        <w:tc>
          <w:tcPr>
            <w:tcW w:w="450" w:type="dxa"/>
          </w:tcPr>
          <w:p w14:paraId="386F5398" w14:textId="77777777" w:rsidR="00EA13E4" w:rsidRDefault="00EA13E4" w:rsidP="005E659D">
            <w:pPr>
              <w:pStyle w:val="TAC"/>
              <w:rPr>
                <w:noProof/>
              </w:rPr>
            </w:pPr>
            <w:r>
              <w:rPr>
                <w:noProof/>
              </w:rPr>
              <w:t>O</w:t>
            </w:r>
          </w:p>
        </w:tc>
        <w:tc>
          <w:tcPr>
            <w:tcW w:w="1160" w:type="dxa"/>
          </w:tcPr>
          <w:p w14:paraId="21E6C25E" w14:textId="77777777" w:rsidR="00EA13E4" w:rsidRDefault="00EA13E4" w:rsidP="005E659D">
            <w:pPr>
              <w:pStyle w:val="TAC"/>
              <w:rPr>
                <w:noProof/>
              </w:rPr>
            </w:pPr>
            <w:r>
              <w:rPr>
                <w:noProof/>
              </w:rPr>
              <w:t>0..1</w:t>
            </w:r>
          </w:p>
        </w:tc>
        <w:tc>
          <w:tcPr>
            <w:tcW w:w="3020" w:type="dxa"/>
          </w:tcPr>
          <w:p w14:paraId="2CBB42F4" w14:textId="77777777" w:rsidR="00EA13E4" w:rsidRDefault="00EA13E4" w:rsidP="005E659D">
            <w:pPr>
              <w:pStyle w:val="TAL"/>
              <w:rPr>
                <w:rFonts w:cs="Arial"/>
                <w:noProof/>
                <w:szCs w:val="18"/>
              </w:rPr>
            </w:pPr>
            <w:r>
              <w:rPr>
                <w:rFonts w:cs="Arial"/>
                <w:noProof/>
                <w:szCs w:val="18"/>
              </w:rPr>
              <w:t>The N2 PC5 policy for A2X communications as determined by the H-PCF.</w:t>
            </w:r>
          </w:p>
        </w:tc>
        <w:tc>
          <w:tcPr>
            <w:tcW w:w="1465" w:type="dxa"/>
          </w:tcPr>
          <w:p w14:paraId="270443F6" w14:textId="77777777" w:rsidR="00EA13E4" w:rsidRDefault="00EA13E4" w:rsidP="005E659D">
            <w:pPr>
              <w:pStyle w:val="TAL"/>
              <w:rPr>
                <w:rFonts w:cs="Arial"/>
                <w:noProof/>
                <w:szCs w:val="18"/>
              </w:rPr>
            </w:pPr>
            <w:r>
              <w:rPr>
                <w:rFonts w:cs="Arial"/>
                <w:noProof/>
                <w:szCs w:val="18"/>
              </w:rPr>
              <w:t>A2X</w:t>
            </w:r>
          </w:p>
        </w:tc>
      </w:tr>
      <w:tr w:rsidR="00EA13E4" w14:paraId="32DE0965" w14:textId="77777777" w:rsidTr="005E659D">
        <w:trPr>
          <w:jc w:val="center"/>
        </w:trPr>
        <w:tc>
          <w:tcPr>
            <w:tcW w:w="1548" w:type="dxa"/>
          </w:tcPr>
          <w:p w14:paraId="21DBBBE7" w14:textId="77777777" w:rsidR="00EA13E4" w:rsidRDefault="00EA13E4" w:rsidP="005E659D">
            <w:pPr>
              <w:pStyle w:val="TAL"/>
              <w:rPr>
                <w:noProof/>
                <w:lang w:eastAsia="zh-CN"/>
              </w:rPr>
            </w:pPr>
            <w:r>
              <w:rPr>
                <w:noProof/>
                <w:lang w:eastAsia="zh-CN"/>
              </w:rPr>
              <w:t>n2Pc5ProSePol</w:t>
            </w:r>
          </w:p>
        </w:tc>
        <w:tc>
          <w:tcPr>
            <w:tcW w:w="1779" w:type="dxa"/>
          </w:tcPr>
          <w:p w14:paraId="05C45201" w14:textId="77777777" w:rsidR="00EA13E4" w:rsidRDefault="00EA13E4" w:rsidP="005E659D">
            <w:pPr>
              <w:pStyle w:val="TAL"/>
            </w:pPr>
            <w:r>
              <w:t>N2</w:t>
            </w:r>
            <w:proofErr w:type="spellStart"/>
            <w:r>
              <w:rPr>
                <w:lang w:val="en-US"/>
              </w:rPr>
              <w:t>InfoContent</w:t>
            </w:r>
            <w:proofErr w:type="spellEnd"/>
          </w:p>
        </w:tc>
        <w:tc>
          <w:tcPr>
            <w:tcW w:w="450" w:type="dxa"/>
          </w:tcPr>
          <w:p w14:paraId="578AB5F8" w14:textId="77777777" w:rsidR="00EA13E4" w:rsidRDefault="00EA13E4" w:rsidP="005E659D">
            <w:pPr>
              <w:pStyle w:val="TAC"/>
              <w:rPr>
                <w:noProof/>
              </w:rPr>
            </w:pPr>
            <w:r>
              <w:rPr>
                <w:noProof/>
              </w:rPr>
              <w:t>O</w:t>
            </w:r>
          </w:p>
        </w:tc>
        <w:tc>
          <w:tcPr>
            <w:tcW w:w="1160" w:type="dxa"/>
          </w:tcPr>
          <w:p w14:paraId="7F73E17A" w14:textId="77777777" w:rsidR="00EA13E4" w:rsidRDefault="00EA13E4" w:rsidP="005E659D">
            <w:pPr>
              <w:pStyle w:val="TAC"/>
              <w:rPr>
                <w:noProof/>
              </w:rPr>
            </w:pPr>
            <w:r>
              <w:rPr>
                <w:noProof/>
              </w:rPr>
              <w:t>0..1</w:t>
            </w:r>
          </w:p>
        </w:tc>
        <w:tc>
          <w:tcPr>
            <w:tcW w:w="3020" w:type="dxa"/>
          </w:tcPr>
          <w:p w14:paraId="1B9E053A" w14:textId="77777777" w:rsidR="00EA13E4" w:rsidRDefault="00EA13E4" w:rsidP="005E659D">
            <w:pPr>
              <w:pStyle w:val="TAL"/>
              <w:rPr>
                <w:rFonts w:cs="Arial"/>
                <w:noProof/>
                <w:szCs w:val="18"/>
              </w:rPr>
            </w:pPr>
            <w:r>
              <w:rPr>
                <w:rFonts w:cs="Arial"/>
                <w:noProof/>
                <w:szCs w:val="18"/>
              </w:rPr>
              <w:t>The N2 PC5 policy for 5G ProSe as determined by the PCF.</w:t>
            </w:r>
          </w:p>
        </w:tc>
        <w:tc>
          <w:tcPr>
            <w:tcW w:w="1465" w:type="dxa"/>
          </w:tcPr>
          <w:p w14:paraId="183B37F2" w14:textId="77777777" w:rsidR="00EA13E4" w:rsidRDefault="00EA13E4" w:rsidP="005E659D">
            <w:pPr>
              <w:pStyle w:val="TAL"/>
              <w:rPr>
                <w:rFonts w:cs="Arial"/>
                <w:noProof/>
                <w:szCs w:val="18"/>
              </w:rPr>
            </w:pPr>
            <w:r>
              <w:rPr>
                <w:rFonts w:cs="Arial"/>
                <w:noProof/>
                <w:szCs w:val="18"/>
              </w:rPr>
              <w:t>ProSe</w:t>
            </w:r>
          </w:p>
        </w:tc>
      </w:tr>
      <w:tr w:rsidR="00EA13E4" w14:paraId="3DBE4B01" w14:textId="77777777" w:rsidTr="005E659D">
        <w:trPr>
          <w:jc w:val="center"/>
        </w:trPr>
        <w:tc>
          <w:tcPr>
            <w:tcW w:w="1548" w:type="dxa"/>
          </w:tcPr>
          <w:p w14:paraId="0B1B304D" w14:textId="77777777" w:rsidR="00EA13E4" w:rsidRDefault="00EA13E4" w:rsidP="005E659D">
            <w:pPr>
              <w:pStyle w:val="TAL"/>
              <w:rPr>
                <w:noProof/>
              </w:rPr>
            </w:pPr>
            <w:r>
              <w:rPr>
                <w:noProof/>
              </w:rPr>
              <w:t>triggers</w:t>
            </w:r>
          </w:p>
        </w:tc>
        <w:tc>
          <w:tcPr>
            <w:tcW w:w="1779" w:type="dxa"/>
          </w:tcPr>
          <w:p w14:paraId="2D18ADD3" w14:textId="77777777" w:rsidR="00EA13E4" w:rsidRDefault="00EA13E4" w:rsidP="005E659D">
            <w:pPr>
              <w:pStyle w:val="TAL"/>
              <w:rPr>
                <w:noProof/>
              </w:rPr>
            </w:pPr>
            <w:r>
              <w:rPr>
                <w:noProof/>
              </w:rPr>
              <w:t>array(RequestTrigger)</w:t>
            </w:r>
          </w:p>
        </w:tc>
        <w:tc>
          <w:tcPr>
            <w:tcW w:w="450" w:type="dxa"/>
          </w:tcPr>
          <w:p w14:paraId="26D145CE" w14:textId="77777777" w:rsidR="00EA13E4" w:rsidRDefault="00EA13E4" w:rsidP="005E659D">
            <w:pPr>
              <w:pStyle w:val="TAC"/>
              <w:rPr>
                <w:noProof/>
              </w:rPr>
            </w:pPr>
            <w:r>
              <w:rPr>
                <w:noProof/>
              </w:rPr>
              <w:t>O</w:t>
            </w:r>
          </w:p>
        </w:tc>
        <w:tc>
          <w:tcPr>
            <w:tcW w:w="1160" w:type="dxa"/>
          </w:tcPr>
          <w:p w14:paraId="456FB49F" w14:textId="77777777" w:rsidR="00EA13E4" w:rsidRDefault="00EA13E4" w:rsidP="005E659D">
            <w:pPr>
              <w:pStyle w:val="TAC"/>
              <w:rPr>
                <w:noProof/>
              </w:rPr>
            </w:pPr>
            <w:r>
              <w:rPr>
                <w:noProof/>
              </w:rPr>
              <w:t>1..N</w:t>
            </w:r>
          </w:p>
        </w:tc>
        <w:tc>
          <w:tcPr>
            <w:tcW w:w="3020" w:type="dxa"/>
          </w:tcPr>
          <w:p w14:paraId="4BFAD594" w14:textId="77777777" w:rsidR="00EA13E4" w:rsidRDefault="00EA13E4" w:rsidP="005E659D">
            <w:pPr>
              <w:pStyle w:val="TAL"/>
              <w:rPr>
                <w:ins w:id="70" w:author="Huawei[Chi]" w:date="2024-04-17T16:24:00Z"/>
                <w:noProof/>
              </w:rPr>
            </w:pPr>
            <w:r>
              <w:rPr>
                <w:noProof/>
              </w:rPr>
              <w:t>Request Triggers to which the PCF subscribes.</w:t>
            </w:r>
            <w:del w:id="71" w:author="Huawei" w:date="2024-04-01T11:34:00Z">
              <w:r w:rsidDel="00EA13E4">
                <w:rPr>
                  <w:noProof/>
                </w:rPr>
                <w:delText xml:space="preserve"> Only the values "LOC_CH", "PRA_CH", "PLMN_CH", </w:delText>
              </w:r>
              <w:r w:rsidRPr="00DF7DE3" w:rsidDel="00EA13E4">
                <w:rPr>
                  <w:lang w:val="x-none"/>
                </w:rPr>
                <w:delText>"</w:delText>
              </w:r>
              <w:r w:rsidRPr="00997516" w:rsidDel="00EA13E4">
                <w:rPr>
                  <w:lang w:eastAsia="zh-CN"/>
                </w:rPr>
                <w:delText>CONF_NSSAI_CH</w:delText>
              </w:r>
              <w:r w:rsidRPr="00DF7DE3" w:rsidDel="00EA13E4">
                <w:rPr>
                  <w:lang w:val="x-none"/>
                </w:rPr>
                <w:delText>"</w:delText>
              </w:r>
              <w:r w:rsidDel="00EA13E4">
                <w:rPr>
                  <w:noProof/>
                </w:rPr>
                <w:delText xml:space="preserve">, </w:delText>
              </w:r>
              <w:r w:rsidRPr="00761B48" w:rsidDel="00EA13E4">
                <w:rPr>
                  <w:lang w:val="x-none"/>
                </w:rPr>
                <w:delText>"</w:delText>
              </w:r>
              <w:r w:rsidRPr="00761B48" w:rsidDel="00EA13E4">
                <w:rPr>
                  <w:lang w:eastAsia="zh-CN"/>
                </w:rPr>
                <w:delText>SAT_CATEGORY_CHG</w:delText>
              </w:r>
              <w:r w:rsidRPr="00761B48" w:rsidDel="00EA13E4">
                <w:rPr>
                  <w:lang w:val="x-none"/>
                </w:rPr>
                <w:delText>"</w:delText>
              </w:r>
              <w:r w:rsidDel="00EA13E4">
                <w:rPr>
                  <w:noProof/>
                </w:rPr>
                <w:delText xml:space="preserve">, </w:delText>
              </w:r>
              <w:r w:rsidRPr="00761B48" w:rsidDel="00EA13E4">
                <w:rPr>
                  <w:lang w:val="x-none"/>
                </w:rPr>
                <w:delText>"</w:delText>
              </w:r>
              <w:r w:rsidDel="00EA13E4">
                <w:rPr>
                  <w:lang w:eastAsia="zh-CN"/>
                </w:rPr>
                <w:delText>URSP_ENF_INFO</w:delText>
              </w:r>
              <w:r w:rsidRPr="00761B48" w:rsidDel="00EA13E4">
                <w:rPr>
                  <w:lang w:val="x-none"/>
                </w:rPr>
                <w:delText>"</w:delText>
              </w:r>
              <w:r w:rsidDel="00EA13E4">
                <w:rPr>
                  <w:noProof/>
                </w:rPr>
                <w:delText xml:space="preserve">, </w:delText>
              </w:r>
              <w:r w:rsidDel="00EA13E4">
                <w:rPr>
                  <w:lang w:val="x-none"/>
                </w:rPr>
                <w:delText>"</w:delText>
              </w:r>
              <w:r w:rsidDel="00EA13E4">
                <w:rPr>
                  <w:lang w:eastAsia="zh-CN"/>
                </w:rPr>
                <w:delText>ACCESS_TYPE_CH</w:delText>
              </w:r>
              <w:r w:rsidDel="00EA13E4">
                <w:rPr>
                  <w:lang w:val="x-none"/>
                </w:rPr>
                <w:delText>"</w:delText>
              </w:r>
              <w:r w:rsidDel="00EA13E4">
                <w:rPr>
                  <w:lang w:val="en-US"/>
                </w:rPr>
                <w:delText xml:space="preserve">, </w:delText>
              </w:r>
              <w:r w:rsidDel="00EA13E4">
                <w:rPr>
                  <w:noProof/>
                </w:rPr>
                <w:delText>"</w:delText>
              </w:r>
              <w:r w:rsidRPr="009A439C" w:rsidDel="00EA13E4">
                <w:rPr>
                  <w:noProof/>
                </w:rPr>
                <w:delText>LBO_</w:delText>
              </w:r>
              <w:r w:rsidDel="00EA13E4">
                <w:rPr>
                  <w:noProof/>
                </w:rPr>
                <w:delText>INFO_CH" and "CON_STATE_CH" are permitted.</w:delText>
              </w:r>
            </w:del>
          </w:p>
          <w:p w14:paraId="697107DC" w14:textId="26F8DD3E" w:rsidR="00FF75A7" w:rsidRDefault="00FF75A7" w:rsidP="005E659D">
            <w:pPr>
              <w:pStyle w:val="TAL"/>
              <w:rPr>
                <w:rFonts w:cs="Arial"/>
                <w:noProof/>
                <w:szCs w:val="18"/>
              </w:rPr>
            </w:pPr>
            <w:ins w:id="72" w:author="Huawei[Chi]" w:date="2024-04-17T16:24:00Z">
              <w:r>
                <w:rPr>
                  <w:rFonts w:cs="Arial"/>
                  <w:noProof/>
                  <w:szCs w:val="18"/>
                </w:rPr>
                <w:t>(NOTE)</w:t>
              </w:r>
            </w:ins>
          </w:p>
        </w:tc>
        <w:tc>
          <w:tcPr>
            <w:tcW w:w="1465" w:type="dxa"/>
          </w:tcPr>
          <w:p w14:paraId="3047636E" w14:textId="4C5C5834" w:rsidR="00EA13E4" w:rsidRDefault="00EA13E4" w:rsidP="005E659D">
            <w:pPr>
              <w:pStyle w:val="TAL"/>
              <w:rPr>
                <w:rFonts w:cs="Arial"/>
                <w:noProof/>
                <w:szCs w:val="18"/>
              </w:rPr>
            </w:pPr>
            <w:del w:id="73" w:author="Huawei" w:date="2024-04-01T11:34:00Z">
              <w:r w:rsidDel="00EA13E4">
                <w:rPr>
                  <w:rFonts w:cs="Arial"/>
                  <w:noProof/>
                  <w:szCs w:val="18"/>
                </w:rPr>
                <w:delText>(NOTE)</w:delText>
              </w:r>
            </w:del>
          </w:p>
        </w:tc>
      </w:tr>
      <w:tr w:rsidR="00EA13E4" w14:paraId="56478711" w14:textId="77777777" w:rsidTr="005E659D">
        <w:trPr>
          <w:jc w:val="center"/>
        </w:trPr>
        <w:tc>
          <w:tcPr>
            <w:tcW w:w="1548" w:type="dxa"/>
          </w:tcPr>
          <w:p w14:paraId="48502940" w14:textId="77777777" w:rsidR="00EA13E4" w:rsidRDefault="00EA13E4" w:rsidP="005E659D">
            <w:pPr>
              <w:pStyle w:val="TAL"/>
            </w:pPr>
            <w:proofErr w:type="spellStart"/>
            <w:r>
              <w:t>pras</w:t>
            </w:r>
            <w:proofErr w:type="spellEnd"/>
          </w:p>
        </w:tc>
        <w:tc>
          <w:tcPr>
            <w:tcW w:w="1779" w:type="dxa"/>
          </w:tcPr>
          <w:p w14:paraId="464B4574" w14:textId="77777777" w:rsidR="00EA13E4" w:rsidRDefault="00EA13E4" w:rsidP="005E659D">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Pr>
          <w:p w14:paraId="50B45EBD" w14:textId="77777777" w:rsidR="00EA13E4" w:rsidRDefault="00EA13E4" w:rsidP="005E659D">
            <w:pPr>
              <w:pStyle w:val="TAC"/>
            </w:pPr>
            <w:r>
              <w:t>C</w:t>
            </w:r>
          </w:p>
        </w:tc>
        <w:tc>
          <w:tcPr>
            <w:tcW w:w="1160" w:type="dxa"/>
          </w:tcPr>
          <w:p w14:paraId="32A34C35" w14:textId="77777777" w:rsidR="00EA13E4" w:rsidRDefault="00EA13E4" w:rsidP="005E659D">
            <w:pPr>
              <w:pStyle w:val="TAC"/>
            </w:pPr>
            <w:r>
              <w:t>1..N</w:t>
            </w:r>
          </w:p>
        </w:tc>
        <w:tc>
          <w:tcPr>
            <w:tcW w:w="3020" w:type="dxa"/>
          </w:tcPr>
          <w:p w14:paraId="3DAF5509" w14:textId="77777777" w:rsidR="00EA13E4" w:rsidRDefault="00EA13E4" w:rsidP="005E659D">
            <w:pPr>
              <w:pStyle w:val="TAL"/>
            </w:pPr>
            <w:r>
              <w:t>If the Request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and the "</w:t>
            </w:r>
            <w:proofErr w:type="spellStart"/>
            <w:r>
              <w:rPr>
                <w:lang w:eastAsia="zh-CN"/>
              </w:rPr>
              <w:t>additionalPraId</w:t>
            </w:r>
            <w:proofErr w:type="spellEnd"/>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65" w:type="dxa"/>
          </w:tcPr>
          <w:p w14:paraId="0A5E1490" w14:textId="77777777" w:rsidR="00EA13E4" w:rsidRDefault="00EA13E4" w:rsidP="005E659D">
            <w:pPr>
              <w:pStyle w:val="TAL"/>
              <w:rPr>
                <w:rFonts w:cs="Arial"/>
                <w:szCs w:val="18"/>
              </w:rPr>
            </w:pPr>
          </w:p>
        </w:tc>
      </w:tr>
      <w:tr w:rsidR="00EA13E4" w14:paraId="302BB618" w14:textId="77777777" w:rsidTr="005E659D">
        <w:trPr>
          <w:jc w:val="center"/>
        </w:trPr>
        <w:tc>
          <w:tcPr>
            <w:tcW w:w="1548" w:type="dxa"/>
          </w:tcPr>
          <w:p w14:paraId="11157E35" w14:textId="77777777" w:rsidR="00EA13E4" w:rsidRDefault="00EA13E4" w:rsidP="005E659D">
            <w:pPr>
              <w:pStyle w:val="TAL"/>
            </w:pPr>
            <w:r>
              <w:rPr>
                <w:noProof/>
              </w:rPr>
              <w:t>andspDelInd</w:t>
            </w:r>
          </w:p>
        </w:tc>
        <w:tc>
          <w:tcPr>
            <w:tcW w:w="1779" w:type="dxa"/>
          </w:tcPr>
          <w:p w14:paraId="0097615E" w14:textId="77777777" w:rsidR="00EA13E4" w:rsidRDefault="00EA13E4" w:rsidP="005E659D">
            <w:pPr>
              <w:pStyle w:val="TAL"/>
              <w:rPr>
                <w:lang w:eastAsia="zh-CN"/>
              </w:rPr>
            </w:pPr>
            <w:proofErr w:type="spellStart"/>
            <w:r>
              <w:t>PolicyStatus</w:t>
            </w:r>
            <w:proofErr w:type="spellEnd"/>
          </w:p>
        </w:tc>
        <w:tc>
          <w:tcPr>
            <w:tcW w:w="450" w:type="dxa"/>
          </w:tcPr>
          <w:p w14:paraId="4A7F09C5" w14:textId="77777777" w:rsidR="00EA13E4" w:rsidRDefault="00EA13E4" w:rsidP="005E659D">
            <w:pPr>
              <w:pStyle w:val="TAC"/>
            </w:pPr>
            <w:r>
              <w:rPr>
                <w:noProof/>
              </w:rPr>
              <w:t>O</w:t>
            </w:r>
          </w:p>
        </w:tc>
        <w:tc>
          <w:tcPr>
            <w:tcW w:w="1160" w:type="dxa"/>
          </w:tcPr>
          <w:p w14:paraId="06A6B45F" w14:textId="77777777" w:rsidR="00EA13E4" w:rsidRDefault="00EA13E4" w:rsidP="005E659D">
            <w:pPr>
              <w:pStyle w:val="TAC"/>
            </w:pPr>
            <w:r>
              <w:rPr>
                <w:noProof/>
              </w:rPr>
              <w:t>0..1</w:t>
            </w:r>
          </w:p>
        </w:tc>
        <w:tc>
          <w:tcPr>
            <w:tcW w:w="3020" w:type="dxa"/>
          </w:tcPr>
          <w:p w14:paraId="44624B5F" w14:textId="77777777" w:rsidR="00EA13E4" w:rsidRDefault="00EA13E4" w:rsidP="005E659D">
            <w:pPr>
              <w:pStyle w:val="TAL"/>
            </w:pPr>
            <w:r>
              <w:rPr>
                <w:noProof/>
              </w:rPr>
              <w:t>Information about whether the updated ANDSP/WLANSP has been successfully delivered to the UE.</w:t>
            </w:r>
          </w:p>
        </w:tc>
        <w:tc>
          <w:tcPr>
            <w:tcW w:w="1465" w:type="dxa"/>
          </w:tcPr>
          <w:p w14:paraId="09F25175" w14:textId="77777777" w:rsidR="00EA13E4" w:rsidRDefault="00EA13E4" w:rsidP="005E659D">
            <w:pPr>
              <w:pStyle w:val="TAL"/>
              <w:rPr>
                <w:rFonts w:cs="Arial"/>
                <w:szCs w:val="18"/>
              </w:rPr>
            </w:pPr>
            <w:r>
              <w:rPr>
                <w:rFonts w:cs="Arial"/>
                <w:noProof/>
                <w:szCs w:val="18"/>
              </w:rPr>
              <w:t>SliceAwareANDSP</w:t>
            </w:r>
          </w:p>
        </w:tc>
      </w:tr>
      <w:tr w:rsidR="00EA13E4" w14:paraId="050EA66F" w14:textId="77777777" w:rsidTr="005E659D">
        <w:trPr>
          <w:jc w:val="center"/>
        </w:trPr>
        <w:tc>
          <w:tcPr>
            <w:tcW w:w="1548" w:type="dxa"/>
          </w:tcPr>
          <w:p w14:paraId="17F5803A" w14:textId="77777777" w:rsidR="00EA13E4" w:rsidRDefault="00EA13E4" w:rsidP="005E659D">
            <w:pPr>
              <w:pStyle w:val="TAL"/>
            </w:pPr>
            <w:proofErr w:type="spellStart"/>
            <w:r w:rsidRPr="002178AD">
              <w:t>andspInd</w:t>
            </w:r>
            <w:proofErr w:type="spellEnd"/>
          </w:p>
        </w:tc>
        <w:tc>
          <w:tcPr>
            <w:tcW w:w="1779" w:type="dxa"/>
          </w:tcPr>
          <w:p w14:paraId="4044EBD0" w14:textId="77777777" w:rsidR="00EA13E4" w:rsidRDefault="00EA13E4" w:rsidP="005E659D">
            <w:pPr>
              <w:pStyle w:val="TAL"/>
              <w:rPr>
                <w:lang w:eastAsia="zh-CN"/>
              </w:rPr>
            </w:pPr>
            <w:proofErr w:type="spellStart"/>
            <w:r w:rsidRPr="002178AD">
              <w:t>boolean</w:t>
            </w:r>
            <w:proofErr w:type="spellEnd"/>
          </w:p>
        </w:tc>
        <w:tc>
          <w:tcPr>
            <w:tcW w:w="450" w:type="dxa"/>
          </w:tcPr>
          <w:p w14:paraId="2F1773FD" w14:textId="77777777" w:rsidR="00EA13E4" w:rsidRDefault="00EA13E4" w:rsidP="005E659D">
            <w:pPr>
              <w:pStyle w:val="TAC"/>
            </w:pPr>
            <w:r w:rsidRPr="002178AD">
              <w:rPr>
                <w:lang w:eastAsia="zh-CN"/>
              </w:rPr>
              <w:t>O</w:t>
            </w:r>
          </w:p>
        </w:tc>
        <w:tc>
          <w:tcPr>
            <w:tcW w:w="1160" w:type="dxa"/>
          </w:tcPr>
          <w:p w14:paraId="31C97A31" w14:textId="77777777" w:rsidR="00EA13E4" w:rsidRDefault="00EA13E4" w:rsidP="005E659D">
            <w:pPr>
              <w:pStyle w:val="TAC"/>
            </w:pPr>
            <w:r w:rsidRPr="002178AD">
              <w:t>0..1</w:t>
            </w:r>
          </w:p>
        </w:tc>
        <w:tc>
          <w:tcPr>
            <w:tcW w:w="3020" w:type="dxa"/>
          </w:tcPr>
          <w:p w14:paraId="19617601" w14:textId="77777777" w:rsidR="00EA13E4" w:rsidRPr="002178AD" w:rsidRDefault="00EA13E4" w:rsidP="005E659D">
            <w:pPr>
              <w:pStyle w:val="TAL"/>
            </w:pPr>
            <w:r w:rsidRPr="002178AD">
              <w:t>Indication of UE support</w:t>
            </w:r>
            <w:r>
              <w:t xml:space="preserve"> of </w:t>
            </w:r>
            <w:r w:rsidRPr="002178AD">
              <w:t>ANDSP.</w:t>
            </w:r>
          </w:p>
          <w:p w14:paraId="4AF8D3C9" w14:textId="77777777" w:rsidR="00EA13E4" w:rsidRPr="002178AD" w:rsidRDefault="00EA13E4" w:rsidP="005E659D">
            <w:pPr>
              <w:pStyle w:val="TAL"/>
              <w:rPr>
                <w:rFonts w:cs="Arial"/>
                <w:szCs w:val="18"/>
              </w:rPr>
            </w:pPr>
            <w:r w:rsidRPr="002178AD">
              <w:rPr>
                <w:rFonts w:cs="Arial"/>
                <w:szCs w:val="18"/>
              </w:rPr>
              <w:t xml:space="preserve">True: The </w:t>
            </w:r>
            <w:r w:rsidRPr="002178AD">
              <w:t>UE supports ANDSP</w:t>
            </w:r>
            <w:r w:rsidRPr="002178AD">
              <w:rPr>
                <w:rFonts w:cs="Arial"/>
                <w:szCs w:val="18"/>
              </w:rPr>
              <w:t xml:space="preserve">; </w:t>
            </w:r>
          </w:p>
          <w:p w14:paraId="46E1B48A" w14:textId="77777777" w:rsidR="00EA13E4" w:rsidRDefault="00EA13E4" w:rsidP="005E659D">
            <w:pPr>
              <w:pStyle w:val="TAL"/>
            </w:pPr>
            <w:r w:rsidRPr="002178AD">
              <w:rPr>
                <w:rFonts w:cs="Arial"/>
                <w:szCs w:val="18"/>
              </w:rPr>
              <w:t>False: The UE does not support ANDSP.</w:t>
            </w:r>
          </w:p>
        </w:tc>
        <w:tc>
          <w:tcPr>
            <w:tcW w:w="1465" w:type="dxa"/>
          </w:tcPr>
          <w:p w14:paraId="5BD7E8E6" w14:textId="77777777" w:rsidR="00EA13E4" w:rsidRDefault="00EA13E4" w:rsidP="005E659D">
            <w:pPr>
              <w:pStyle w:val="TAL"/>
              <w:rPr>
                <w:rFonts w:cs="Arial"/>
                <w:szCs w:val="18"/>
              </w:rPr>
            </w:pPr>
            <w:proofErr w:type="spellStart"/>
            <w:r>
              <w:t>UECapabilityIndication</w:t>
            </w:r>
            <w:proofErr w:type="spellEnd"/>
          </w:p>
        </w:tc>
      </w:tr>
      <w:tr w:rsidR="00EA13E4" w14:paraId="303ED676" w14:textId="77777777" w:rsidTr="005E659D">
        <w:trPr>
          <w:jc w:val="center"/>
        </w:trPr>
        <w:tc>
          <w:tcPr>
            <w:tcW w:w="1548" w:type="dxa"/>
          </w:tcPr>
          <w:p w14:paraId="1E13B2DD" w14:textId="77777777" w:rsidR="00EA13E4" w:rsidRDefault="00EA13E4" w:rsidP="005E659D">
            <w:pPr>
              <w:pStyle w:val="TAL"/>
            </w:pPr>
            <w:r w:rsidRPr="009A439C">
              <w:rPr>
                <w:noProof/>
              </w:rPr>
              <w:t>pduSessions</w:t>
            </w:r>
          </w:p>
        </w:tc>
        <w:tc>
          <w:tcPr>
            <w:tcW w:w="1779" w:type="dxa"/>
          </w:tcPr>
          <w:p w14:paraId="74C18726" w14:textId="77777777" w:rsidR="00EA13E4" w:rsidRDefault="00EA13E4" w:rsidP="005E659D">
            <w:pPr>
              <w:pStyle w:val="TAL"/>
              <w:rPr>
                <w:lang w:eastAsia="zh-CN"/>
              </w:rPr>
            </w:pPr>
            <w:r w:rsidRPr="009A439C">
              <w:t>array(</w:t>
            </w:r>
            <w:proofErr w:type="spellStart"/>
            <w:r w:rsidRPr="009A439C">
              <w:t>PduSessionInfo</w:t>
            </w:r>
            <w:proofErr w:type="spellEnd"/>
            <w:r w:rsidRPr="009A439C">
              <w:t>)</w:t>
            </w:r>
          </w:p>
        </w:tc>
        <w:tc>
          <w:tcPr>
            <w:tcW w:w="450" w:type="dxa"/>
          </w:tcPr>
          <w:p w14:paraId="3F6AA5DB" w14:textId="77777777" w:rsidR="00EA13E4" w:rsidRDefault="00EA13E4" w:rsidP="005E659D">
            <w:pPr>
              <w:pStyle w:val="TAC"/>
            </w:pPr>
            <w:r w:rsidRPr="009A439C">
              <w:rPr>
                <w:noProof/>
              </w:rPr>
              <w:t>O</w:t>
            </w:r>
          </w:p>
        </w:tc>
        <w:tc>
          <w:tcPr>
            <w:tcW w:w="1160" w:type="dxa"/>
          </w:tcPr>
          <w:p w14:paraId="79698F82" w14:textId="77777777" w:rsidR="00EA13E4" w:rsidRDefault="00EA13E4" w:rsidP="005E659D">
            <w:pPr>
              <w:pStyle w:val="TAC"/>
            </w:pPr>
            <w:r w:rsidRPr="009A439C">
              <w:rPr>
                <w:noProof/>
              </w:rPr>
              <w:t>1..N</w:t>
            </w:r>
          </w:p>
        </w:tc>
        <w:tc>
          <w:tcPr>
            <w:tcW w:w="3020" w:type="dxa"/>
          </w:tcPr>
          <w:p w14:paraId="61B35CF8" w14:textId="77777777" w:rsidR="00EA13E4" w:rsidRDefault="00EA13E4" w:rsidP="005E659D">
            <w:pPr>
              <w:pStyle w:val="TAL"/>
            </w:pPr>
            <w:r w:rsidRPr="009A439C">
              <w:rPr>
                <w:noProof/>
              </w:rPr>
              <w:t>Contains the DNNs and S-NSSAIs for which LBO information is being requested.</w:t>
            </w:r>
            <w:r>
              <w:rPr>
                <w:noProof/>
              </w:rPr>
              <w:t xml:space="preserve"> It may be provided when the </w:t>
            </w:r>
            <w:r w:rsidRPr="00761B48">
              <w:rPr>
                <w:lang w:val="x-none"/>
              </w:rPr>
              <w:t>"</w:t>
            </w:r>
            <w:r>
              <w:rPr>
                <w:lang w:val="en-US"/>
              </w:rPr>
              <w:t>LBO_INFO_CH</w:t>
            </w:r>
            <w:r w:rsidRPr="00761B48">
              <w:rPr>
                <w:lang w:val="x-none"/>
              </w:rPr>
              <w:t>"</w:t>
            </w:r>
            <w:r>
              <w:rPr>
                <w:lang w:val="en-US"/>
              </w:rPr>
              <w:t xml:space="preserve"> request trigger is provided.</w:t>
            </w:r>
          </w:p>
        </w:tc>
        <w:tc>
          <w:tcPr>
            <w:tcW w:w="1465" w:type="dxa"/>
          </w:tcPr>
          <w:p w14:paraId="390281EB" w14:textId="77777777" w:rsidR="00EA13E4" w:rsidRDefault="00EA13E4" w:rsidP="005E659D">
            <w:pPr>
              <w:pStyle w:val="TAL"/>
              <w:rPr>
                <w:rFonts w:cs="Arial"/>
                <w:szCs w:val="18"/>
              </w:rPr>
            </w:pPr>
            <w:r w:rsidRPr="009A439C">
              <w:rPr>
                <w:rFonts w:cs="Arial"/>
                <w:noProof/>
                <w:szCs w:val="18"/>
              </w:rPr>
              <w:t>VPLMNSpecificURSP</w:t>
            </w:r>
          </w:p>
        </w:tc>
      </w:tr>
      <w:tr w:rsidR="00EA13E4" w14:paraId="09334137" w14:textId="77777777" w:rsidTr="005E659D">
        <w:trPr>
          <w:jc w:val="center"/>
        </w:trPr>
        <w:tc>
          <w:tcPr>
            <w:tcW w:w="1548" w:type="dxa"/>
          </w:tcPr>
          <w:p w14:paraId="75B62848" w14:textId="77777777" w:rsidR="00EA13E4" w:rsidRDefault="00EA13E4" w:rsidP="005E659D">
            <w:pPr>
              <w:pStyle w:val="TAL"/>
              <w:rPr>
                <w:noProof/>
              </w:rPr>
            </w:pPr>
            <w:r>
              <w:rPr>
                <w:noProof/>
              </w:rPr>
              <w:t>suppFeat</w:t>
            </w:r>
          </w:p>
        </w:tc>
        <w:tc>
          <w:tcPr>
            <w:tcW w:w="1779" w:type="dxa"/>
          </w:tcPr>
          <w:p w14:paraId="683453EE" w14:textId="77777777" w:rsidR="00EA13E4" w:rsidRDefault="00EA13E4" w:rsidP="005E659D">
            <w:pPr>
              <w:pStyle w:val="TAL"/>
              <w:rPr>
                <w:noProof/>
              </w:rPr>
            </w:pPr>
            <w:r>
              <w:rPr>
                <w:noProof/>
                <w:lang w:eastAsia="zh-CN"/>
              </w:rPr>
              <w:t>SupportedFeatures</w:t>
            </w:r>
          </w:p>
        </w:tc>
        <w:tc>
          <w:tcPr>
            <w:tcW w:w="450" w:type="dxa"/>
          </w:tcPr>
          <w:p w14:paraId="3A84C261" w14:textId="77777777" w:rsidR="00EA13E4" w:rsidRDefault="00EA13E4" w:rsidP="005E659D">
            <w:pPr>
              <w:pStyle w:val="TAC"/>
              <w:rPr>
                <w:noProof/>
              </w:rPr>
            </w:pPr>
            <w:r>
              <w:rPr>
                <w:noProof/>
              </w:rPr>
              <w:t>M</w:t>
            </w:r>
          </w:p>
        </w:tc>
        <w:tc>
          <w:tcPr>
            <w:tcW w:w="1160" w:type="dxa"/>
          </w:tcPr>
          <w:p w14:paraId="1221D2D1" w14:textId="77777777" w:rsidR="00EA13E4" w:rsidRDefault="00EA13E4" w:rsidP="005E659D">
            <w:pPr>
              <w:pStyle w:val="TAC"/>
              <w:rPr>
                <w:noProof/>
              </w:rPr>
            </w:pPr>
            <w:r>
              <w:rPr>
                <w:noProof/>
              </w:rPr>
              <w:t>1</w:t>
            </w:r>
          </w:p>
        </w:tc>
        <w:tc>
          <w:tcPr>
            <w:tcW w:w="3020" w:type="dxa"/>
          </w:tcPr>
          <w:p w14:paraId="36A14BA8" w14:textId="77777777" w:rsidR="00EA13E4" w:rsidRDefault="00EA13E4" w:rsidP="005E65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65" w:type="dxa"/>
          </w:tcPr>
          <w:p w14:paraId="64E03A8E" w14:textId="77777777" w:rsidR="00EA13E4" w:rsidRDefault="00EA13E4" w:rsidP="005E659D">
            <w:pPr>
              <w:pStyle w:val="TAL"/>
              <w:rPr>
                <w:rFonts w:cs="Arial"/>
                <w:noProof/>
                <w:szCs w:val="18"/>
              </w:rPr>
            </w:pPr>
          </w:p>
        </w:tc>
      </w:tr>
      <w:tr w:rsidR="00EA13E4" w14:paraId="06C65234" w14:textId="77777777" w:rsidTr="005E659D">
        <w:trPr>
          <w:jc w:val="center"/>
        </w:trPr>
        <w:tc>
          <w:tcPr>
            <w:tcW w:w="1548" w:type="dxa"/>
          </w:tcPr>
          <w:p w14:paraId="0E59967A" w14:textId="77777777" w:rsidR="00EA13E4" w:rsidRDefault="00EA13E4" w:rsidP="005E659D">
            <w:pPr>
              <w:pStyle w:val="TAL"/>
              <w:rPr>
                <w:noProof/>
              </w:rPr>
            </w:pPr>
            <w:r w:rsidRPr="000C69A4">
              <w:rPr>
                <w:noProof/>
                <w:lang w:eastAsia="zh-CN"/>
              </w:rPr>
              <w:t>n2Pc5RsppPol</w:t>
            </w:r>
          </w:p>
        </w:tc>
        <w:tc>
          <w:tcPr>
            <w:tcW w:w="1779" w:type="dxa"/>
          </w:tcPr>
          <w:p w14:paraId="1DEE8257" w14:textId="77777777" w:rsidR="00EA13E4" w:rsidRDefault="00EA13E4" w:rsidP="005E659D">
            <w:pPr>
              <w:pStyle w:val="TAL"/>
              <w:rPr>
                <w:noProof/>
                <w:lang w:eastAsia="zh-CN"/>
              </w:rPr>
            </w:pPr>
            <w:r>
              <w:t>N2</w:t>
            </w:r>
            <w:proofErr w:type="spellStart"/>
            <w:r>
              <w:rPr>
                <w:lang w:val="en-US"/>
              </w:rPr>
              <w:t>InfoContent</w:t>
            </w:r>
            <w:proofErr w:type="spellEnd"/>
          </w:p>
        </w:tc>
        <w:tc>
          <w:tcPr>
            <w:tcW w:w="450" w:type="dxa"/>
          </w:tcPr>
          <w:p w14:paraId="620B0A09" w14:textId="77777777" w:rsidR="00EA13E4" w:rsidRDefault="00EA13E4" w:rsidP="005E659D">
            <w:pPr>
              <w:pStyle w:val="TAC"/>
              <w:rPr>
                <w:noProof/>
              </w:rPr>
            </w:pPr>
            <w:r>
              <w:rPr>
                <w:noProof/>
              </w:rPr>
              <w:t>O</w:t>
            </w:r>
          </w:p>
        </w:tc>
        <w:tc>
          <w:tcPr>
            <w:tcW w:w="1160" w:type="dxa"/>
          </w:tcPr>
          <w:p w14:paraId="5C8CF194" w14:textId="77777777" w:rsidR="00EA13E4" w:rsidRDefault="00EA13E4" w:rsidP="005E659D">
            <w:pPr>
              <w:pStyle w:val="TAC"/>
              <w:rPr>
                <w:noProof/>
              </w:rPr>
            </w:pPr>
            <w:r>
              <w:rPr>
                <w:noProof/>
              </w:rPr>
              <w:t>0..1</w:t>
            </w:r>
          </w:p>
        </w:tc>
        <w:tc>
          <w:tcPr>
            <w:tcW w:w="3020" w:type="dxa"/>
          </w:tcPr>
          <w:p w14:paraId="261CB3B4" w14:textId="77777777" w:rsidR="00EA13E4" w:rsidRDefault="00EA13E4" w:rsidP="005E659D">
            <w:pPr>
              <w:pStyle w:val="TAL"/>
              <w:rPr>
                <w:noProof/>
              </w:rPr>
            </w:pPr>
            <w:r>
              <w:rPr>
                <w:rFonts w:cs="Arial"/>
                <w:noProof/>
                <w:szCs w:val="18"/>
              </w:rPr>
              <w:t>The N2 PC5 policy for Ranging/SL as determined by the H-PCF.</w:t>
            </w:r>
          </w:p>
        </w:tc>
        <w:tc>
          <w:tcPr>
            <w:tcW w:w="1465" w:type="dxa"/>
          </w:tcPr>
          <w:p w14:paraId="3626BA50" w14:textId="77777777" w:rsidR="00EA13E4" w:rsidRDefault="00EA13E4" w:rsidP="005E659D">
            <w:pPr>
              <w:pStyle w:val="TAL"/>
              <w:rPr>
                <w:rFonts w:cs="Arial"/>
                <w:noProof/>
                <w:szCs w:val="18"/>
              </w:rPr>
            </w:pPr>
            <w:r>
              <w:rPr>
                <w:rFonts w:cs="Arial"/>
                <w:noProof/>
                <w:szCs w:val="18"/>
              </w:rPr>
              <w:t>Ranging_SL</w:t>
            </w:r>
          </w:p>
        </w:tc>
      </w:tr>
      <w:tr w:rsidR="00EA13E4" w14:paraId="6511205F" w14:textId="7FC56292" w:rsidTr="005E659D">
        <w:trPr>
          <w:jc w:val="center"/>
        </w:trPr>
        <w:tc>
          <w:tcPr>
            <w:tcW w:w="9422" w:type="dxa"/>
            <w:gridSpan w:val="6"/>
          </w:tcPr>
          <w:p w14:paraId="014C3EC8" w14:textId="164052AF" w:rsidR="00EA13E4" w:rsidRDefault="00EA13E4" w:rsidP="005E659D">
            <w:pPr>
              <w:pStyle w:val="TAN"/>
              <w:rPr>
                <w:rFonts w:cs="Arial"/>
                <w:noProof/>
                <w:szCs w:val="18"/>
              </w:rPr>
            </w:pPr>
            <w:r>
              <w:rPr>
                <w:rFonts w:cs="Arial"/>
                <w:noProof/>
                <w:szCs w:val="18"/>
              </w:rPr>
              <w:t>NOTE:</w:t>
            </w:r>
            <w:r>
              <w:rPr>
                <w:noProof/>
              </w:rPr>
              <w:tab/>
            </w:r>
            <w:r>
              <w:t xml:space="preserve">The </w:t>
            </w:r>
            <w:ins w:id="74" w:author="Huawei[Chi]" w:date="2024-04-17T16:25:00Z">
              <w:r w:rsidR="00FF75A7">
                <w:t>part of</w:t>
              </w:r>
            </w:ins>
            <w:bookmarkStart w:id="75" w:name="_GoBack"/>
            <w:bookmarkEnd w:id="75"/>
            <w:del w:id="76" w:author="Huawei[Chi]" w:date="2024-04-17T16:24:00Z">
              <w:r w:rsidDel="00FF75A7">
                <w:delText xml:space="preserve">"PLMN_CH", </w:delText>
              </w:r>
              <w:r w:rsidRPr="00DF7DE3" w:rsidDel="00FF75A7">
                <w:rPr>
                  <w:lang w:val="x-none"/>
                </w:rPr>
                <w:delText>"</w:delText>
              </w:r>
              <w:r w:rsidRPr="00997516" w:rsidDel="00FF75A7">
                <w:rPr>
                  <w:lang w:eastAsia="zh-CN"/>
                </w:rPr>
                <w:delText>CONF_NSSAI_CH</w:delText>
              </w:r>
              <w:r w:rsidRPr="00DF7DE3" w:rsidDel="00FF75A7">
                <w:rPr>
                  <w:lang w:val="x-none"/>
                </w:rPr>
                <w:delText>"</w:delText>
              </w:r>
              <w:r w:rsidDel="00FF75A7">
                <w:delText xml:space="preserve">, </w:delText>
              </w:r>
              <w:r w:rsidRPr="00761B48" w:rsidDel="00FF75A7">
                <w:rPr>
                  <w:lang w:val="x-none"/>
                </w:rPr>
                <w:delText>"</w:delText>
              </w:r>
              <w:r w:rsidDel="00FF75A7">
                <w:rPr>
                  <w:lang w:val="en-US"/>
                </w:rPr>
                <w:delText>LBO_INFO_CH</w:delText>
              </w:r>
              <w:r w:rsidRPr="00761B48" w:rsidDel="00FF75A7">
                <w:rPr>
                  <w:lang w:val="x-none"/>
                </w:rPr>
                <w:delText>"</w:delText>
              </w:r>
              <w:r w:rsidDel="00FF75A7">
                <w:delText xml:space="preserve">, </w:delText>
              </w:r>
              <w:r w:rsidRPr="00761B48" w:rsidDel="00FF75A7">
                <w:rPr>
                  <w:lang w:val="x-none"/>
                </w:rPr>
                <w:delText>"</w:delText>
              </w:r>
              <w:r w:rsidRPr="00761B48" w:rsidDel="00FF75A7">
                <w:rPr>
                  <w:lang w:eastAsia="zh-CN"/>
                </w:rPr>
                <w:delText>SAT_CATEGORY_CHG</w:delText>
              </w:r>
              <w:r w:rsidRPr="00761B48" w:rsidDel="00FF75A7">
                <w:rPr>
                  <w:lang w:val="x-none"/>
                </w:rPr>
                <w:delText>"</w:delText>
              </w:r>
              <w:r w:rsidDel="00FF75A7">
                <w:delText xml:space="preserve">, </w:delText>
              </w:r>
              <w:r w:rsidRPr="00761B48" w:rsidDel="00FF75A7">
                <w:rPr>
                  <w:lang w:val="x-none"/>
                </w:rPr>
                <w:delText>"</w:delText>
              </w:r>
              <w:r w:rsidDel="00FF75A7">
                <w:rPr>
                  <w:lang w:eastAsia="zh-CN"/>
                </w:rPr>
                <w:delText>ACCESS_TYPE_CH</w:delText>
              </w:r>
              <w:r w:rsidRPr="00761B48" w:rsidDel="00FF75A7">
                <w:rPr>
                  <w:lang w:val="x-none"/>
                </w:rPr>
                <w:delText>"</w:delText>
              </w:r>
              <w:r w:rsidDel="00FF75A7">
                <w:rPr>
                  <w:lang w:val="en-US"/>
                </w:rPr>
                <w:delText xml:space="preserve">, </w:delText>
              </w:r>
              <w:r w:rsidRPr="00761B48" w:rsidDel="00FF75A7">
                <w:rPr>
                  <w:lang w:val="x-none"/>
                </w:rPr>
                <w:delText>"</w:delText>
              </w:r>
              <w:r w:rsidDel="00FF75A7">
                <w:rPr>
                  <w:lang w:eastAsia="zh-CN"/>
                </w:rPr>
                <w:delText>URSP_ENF_INFO</w:delText>
              </w:r>
              <w:r w:rsidRPr="00761B48" w:rsidDel="00FF75A7">
                <w:rPr>
                  <w:lang w:val="x-none"/>
                </w:rPr>
                <w:delText>"</w:delText>
              </w:r>
              <w:r w:rsidDel="00FF75A7">
                <w:delText xml:space="preserve"> and "CON_STATE_CH"</w:delText>
              </w:r>
            </w:del>
            <w:del w:id="77" w:author="Huawei[Chi]" w:date="2024-04-17T16:26:00Z">
              <w:r w:rsidDel="00F825C4">
                <w:delText xml:space="preserve"> values in</w:delText>
              </w:r>
            </w:del>
            <w:r>
              <w:t xml:space="preserve"> the "triggers" attribute apply under feature control as described in clause </w:t>
            </w:r>
            <w:del w:id="78" w:author="Huawei[Chi]" w:date="2024-04-17T16:25:00Z">
              <w:r w:rsidDel="00FF75A7">
                <w:delText>4.2.3.2</w:delText>
              </w:r>
            </w:del>
            <w:ins w:id="79" w:author="Huawei[Chi]" w:date="2024-04-17T16:25:00Z">
              <w:r w:rsidR="00FF75A7">
                <w:t>5.6.2.5</w:t>
              </w:r>
            </w:ins>
            <w:r>
              <w:t>.</w:t>
            </w:r>
          </w:p>
        </w:tc>
      </w:tr>
    </w:tbl>
    <w:p w14:paraId="5D13D2AC" w14:textId="77777777" w:rsidR="00EA13E4" w:rsidRDefault="00EA13E4" w:rsidP="00EA13E4">
      <w:pPr>
        <w:rPr>
          <w:noProof/>
        </w:rPr>
      </w:pPr>
    </w:p>
    <w:bookmarkEnd w:id="69"/>
    <w:p w14:paraId="5727AD3A" w14:textId="282D784B" w:rsidR="00E30F3E" w:rsidRDefault="00E30F3E" w:rsidP="00E30F3E">
      <w:pPr>
        <w:rPr>
          <w:noProof/>
        </w:rPr>
      </w:pPr>
    </w:p>
    <w:p w14:paraId="0B2D1E95" w14:textId="77777777" w:rsidR="00EA13E4" w:rsidRDefault="00EA13E4" w:rsidP="00EA13E4">
      <w:pPr>
        <w:rPr>
          <w:noProof/>
        </w:rPr>
      </w:pPr>
    </w:p>
    <w:p w14:paraId="5CFB03DB" w14:textId="77777777" w:rsidR="00EA13E4" w:rsidRPr="00B61815" w:rsidRDefault="00EA13E4" w:rsidP="00EA13E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5B29AC2" w14:textId="77777777" w:rsidR="00EA13E4" w:rsidRDefault="00EA13E4" w:rsidP="00EA13E4">
      <w:pPr>
        <w:pStyle w:val="4"/>
        <w:rPr>
          <w:noProof/>
        </w:rPr>
      </w:pPr>
      <w:bookmarkStart w:id="80" w:name="_Toc114078875"/>
      <w:bookmarkStart w:id="81" w:name="_Toc129205610"/>
      <w:bookmarkStart w:id="82" w:name="_Toc129244429"/>
      <w:bookmarkStart w:id="83" w:name="_Toc136530203"/>
      <w:bookmarkStart w:id="84" w:name="_Toc136614800"/>
      <w:bookmarkStart w:id="85" w:name="_Toc148460927"/>
      <w:bookmarkStart w:id="86" w:name="_Toc151914924"/>
      <w:bookmarkStart w:id="87" w:name="_Toc162005369"/>
      <w:r>
        <w:rPr>
          <w:noProof/>
        </w:rPr>
        <w:lastRenderedPageBreak/>
        <w:t>5.6.2.5</w:t>
      </w:r>
      <w:r>
        <w:rPr>
          <w:noProof/>
        </w:rPr>
        <w:tab/>
        <w:t>Type PolicyUpdate</w:t>
      </w:r>
      <w:bookmarkEnd w:id="80"/>
      <w:bookmarkEnd w:id="81"/>
      <w:bookmarkEnd w:id="82"/>
      <w:bookmarkEnd w:id="83"/>
      <w:bookmarkEnd w:id="84"/>
      <w:bookmarkEnd w:id="85"/>
      <w:bookmarkEnd w:id="86"/>
      <w:bookmarkEnd w:id="87"/>
    </w:p>
    <w:p w14:paraId="4FE7C2F7" w14:textId="77777777" w:rsidR="00EA13E4" w:rsidRDefault="00EA13E4" w:rsidP="00EA13E4">
      <w:pPr>
        <w:pStyle w:val="TH"/>
        <w:rPr>
          <w:noProof/>
        </w:rPr>
      </w:pPr>
      <w:r>
        <w:rPr>
          <w:noProof/>
        </w:rPr>
        <w:t>Table 5.6.2.5-1: Definition of type PolicyUpdate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589"/>
        <w:gridCol w:w="36"/>
        <w:gridCol w:w="1880"/>
        <w:gridCol w:w="36"/>
        <w:gridCol w:w="299"/>
        <w:gridCol w:w="36"/>
        <w:gridCol w:w="1064"/>
        <w:gridCol w:w="36"/>
        <w:gridCol w:w="2983"/>
        <w:gridCol w:w="36"/>
        <w:gridCol w:w="1275"/>
        <w:gridCol w:w="36"/>
      </w:tblGrid>
      <w:tr w:rsidR="00EA13E4" w14:paraId="15032C53" w14:textId="77777777" w:rsidTr="005E659D">
        <w:trPr>
          <w:gridAfter w:val="1"/>
          <w:wAfter w:w="36" w:type="dxa"/>
          <w:jc w:val="center"/>
        </w:trPr>
        <w:tc>
          <w:tcPr>
            <w:tcW w:w="1625" w:type="dxa"/>
            <w:gridSpan w:val="2"/>
            <w:shd w:val="clear" w:color="auto" w:fill="C0C0C0"/>
            <w:hideMark/>
          </w:tcPr>
          <w:p w14:paraId="092F6A4E" w14:textId="77777777" w:rsidR="00EA13E4" w:rsidRDefault="00EA13E4" w:rsidP="005E659D">
            <w:pPr>
              <w:pStyle w:val="TAH"/>
              <w:rPr>
                <w:noProof/>
              </w:rPr>
            </w:pPr>
            <w:r>
              <w:rPr>
                <w:noProof/>
              </w:rPr>
              <w:lastRenderedPageBreak/>
              <w:t>Attribute name</w:t>
            </w:r>
          </w:p>
        </w:tc>
        <w:tc>
          <w:tcPr>
            <w:tcW w:w="1916" w:type="dxa"/>
            <w:gridSpan w:val="2"/>
            <w:shd w:val="clear" w:color="auto" w:fill="C0C0C0"/>
            <w:hideMark/>
          </w:tcPr>
          <w:p w14:paraId="7B0DED60" w14:textId="77777777" w:rsidR="00EA13E4" w:rsidRDefault="00EA13E4" w:rsidP="005E659D">
            <w:pPr>
              <w:pStyle w:val="TAH"/>
              <w:rPr>
                <w:noProof/>
              </w:rPr>
            </w:pPr>
            <w:r>
              <w:rPr>
                <w:noProof/>
              </w:rPr>
              <w:t>Data type</w:t>
            </w:r>
          </w:p>
        </w:tc>
        <w:tc>
          <w:tcPr>
            <w:tcW w:w="335" w:type="dxa"/>
            <w:gridSpan w:val="2"/>
            <w:shd w:val="clear" w:color="auto" w:fill="C0C0C0"/>
            <w:hideMark/>
          </w:tcPr>
          <w:p w14:paraId="6058812C" w14:textId="77777777" w:rsidR="00EA13E4" w:rsidRDefault="00EA13E4" w:rsidP="005E659D">
            <w:pPr>
              <w:pStyle w:val="TAH"/>
              <w:rPr>
                <w:noProof/>
              </w:rPr>
            </w:pPr>
            <w:r>
              <w:rPr>
                <w:noProof/>
              </w:rPr>
              <w:t>P</w:t>
            </w:r>
          </w:p>
        </w:tc>
        <w:tc>
          <w:tcPr>
            <w:tcW w:w="1100" w:type="dxa"/>
            <w:gridSpan w:val="2"/>
            <w:shd w:val="clear" w:color="auto" w:fill="C0C0C0"/>
            <w:hideMark/>
          </w:tcPr>
          <w:p w14:paraId="3E605438" w14:textId="77777777" w:rsidR="00EA13E4" w:rsidRDefault="00EA13E4" w:rsidP="005E659D">
            <w:pPr>
              <w:pStyle w:val="TAH"/>
              <w:rPr>
                <w:noProof/>
              </w:rPr>
            </w:pPr>
            <w:r>
              <w:rPr>
                <w:noProof/>
              </w:rPr>
              <w:t>Cardinality</w:t>
            </w:r>
          </w:p>
        </w:tc>
        <w:tc>
          <w:tcPr>
            <w:tcW w:w="3019" w:type="dxa"/>
            <w:gridSpan w:val="2"/>
            <w:shd w:val="clear" w:color="auto" w:fill="C0C0C0"/>
            <w:hideMark/>
          </w:tcPr>
          <w:p w14:paraId="108BBD04" w14:textId="77777777" w:rsidR="00EA13E4" w:rsidRDefault="00EA13E4" w:rsidP="005E659D">
            <w:pPr>
              <w:pStyle w:val="TAH"/>
              <w:rPr>
                <w:noProof/>
              </w:rPr>
            </w:pPr>
            <w:r>
              <w:rPr>
                <w:noProof/>
              </w:rPr>
              <w:t>Description</w:t>
            </w:r>
          </w:p>
        </w:tc>
        <w:tc>
          <w:tcPr>
            <w:tcW w:w="1311" w:type="dxa"/>
            <w:gridSpan w:val="2"/>
            <w:shd w:val="clear" w:color="auto" w:fill="C0C0C0"/>
          </w:tcPr>
          <w:p w14:paraId="5BDEFFAB" w14:textId="77777777" w:rsidR="00EA13E4" w:rsidRDefault="00EA13E4" w:rsidP="005E659D">
            <w:pPr>
              <w:pStyle w:val="TAH"/>
              <w:rPr>
                <w:noProof/>
              </w:rPr>
            </w:pPr>
            <w:r>
              <w:rPr>
                <w:noProof/>
              </w:rPr>
              <w:t>Applicability</w:t>
            </w:r>
          </w:p>
        </w:tc>
      </w:tr>
      <w:tr w:rsidR="00EA13E4" w14:paraId="25115BE8" w14:textId="77777777" w:rsidTr="005E659D">
        <w:trPr>
          <w:gridAfter w:val="1"/>
          <w:wAfter w:w="36" w:type="dxa"/>
          <w:jc w:val="center"/>
        </w:trPr>
        <w:tc>
          <w:tcPr>
            <w:tcW w:w="1625" w:type="dxa"/>
            <w:gridSpan w:val="2"/>
          </w:tcPr>
          <w:p w14:paraId="35C82087" w14:textId="77777777" w:rsidR="00EA13E4" w:rsidRDefault="00EA13E4" w:rsidP="005E659D">
            <w:pPr>
              <w:pStyle w:val="TAL"/>
              <w:rPr>
                <w:noProof/>
              </w:rPr>
            </w:pPr>
            <w:r>
              <w:rPr>
                <w:noProof/>
              </w:rPr>
              <w:t>resourceUri</w:t>
            </w:r>
          </w:p>
        </w:tc>
        <w:tc>
          <w:tcPr>
            <w:tcW w:w="1916" w:type="dxa"/>
            <w:gridSpan w:val="2"/>
          </w:tcPr>
          <w:p w14:paraId="5994B39B" w14:textId="77777777" w:rsidR="00EA13E4" w:rsidRDefault="00EA13E4" w:rsidP="005E659D">
            <w:pPr>
              <w:pStyle w:val="TAL"/>
              <w:rPr>
                <w:noProof/>
              </w:rPr>
            </w:pPr>
            <w:r>
              <w:rPr>
                <w:noProof/>
              </w:rPr>
              <w:t>Uri</w:t>
            </w:r>
          </w:p>
        </w:tc>
        <w:tc>
          <w:tcPr>
            <w:tcW w:w="335" w:type="dxa"/>
            <w:gridSpan w:val="2"/>
          </w:tcPr>
          <w:p w14:paraId="38BB35F9" w14:textId="77777777" w:rsidR="00EA13E4" w:rsidRDefault="00EA13E4" w:rsidP="005E659D">
            <w:pPr>
              <w:pStyle w:val="TAC"/>
              <w:rPr>
                <w:noProof/>
              </w:rPr>
            </w:pPr>
            <w:r>
              <w:rPr>
                <w:noProof/>
              </w:rPr>
              <w:t>M</w:t>
            </w:r>
          </w:p>
        </w:tc>
        <w:tc>
          <w:tcPr>
            <w:tcW w:w="1100" w:type="dxa"/>
            <w:gridSpan w:val="2"/>
          </w:tcPr>
          <w:p w14:paraId="0112642F" w14:textId="77777777" w:rsidR="00EA13E4" w:rsidRDefault="00EA13E4" w:rsidP="005E659D">
            <w:pPr>
              <w:pStyle w:val="TAC"/>
              <w:rPr>
                <w:noProof/>
              </w:rPr>
            </w:pPr>
            <w:r>
              <w:rPr>
                <w:noProof/>
              </w:rPr>
              <w:t>1</w:t>
            </w:r>
          </w:p>
        </w:tc>
        <w:tc>
          <w:tcPr>
            <w:tcW w:w="3019" w:type="dxa"/>
            <w:gridSpan w:val="2"/>
          </w:tcPr>
          <w:p w14:paraId="399A0091" w14:textId="77777777" w:rsidR="00EA13E4" w:rsidRDefault="00EA13E4" w:rsidP="005E659D">
            <w:pPr>
              <w:pStyle w:val="TAL"/>
              <w:rPr>
                <w:noProof/>
              </w:rPr>
            </w:pPr>
            <w:r>
              <w:rPr>
                <w:noProof/>
              </w:rPr>
              <w:t>The resource URI of the individual UE policy association related to the notification.</w:t>
            </w:r>
            <w:del w:id="88" w:author="Huawei" w:date="2024-04-01T14:14:00Z">
              <w:r w:rsidDel="00DE58A9">
                <w:rPr>
                  <w:noProof/>
                </w:rPr>
                <w:delText xml:space="preserve"> </w:delText>
              </w:r>
            </w:del>
          </w:p>
          <w:p w14:paraId="64149BEF" w14:textId="17624584" w:rsidR="00EA13E4" w:rsidRDefault="00EA13E4" w:rsidP="005E659D">
            <w:pPr>
              <w:pStyle w:val="TAL"/>
              <w:rPr>
                <w:rFonts w:cs="Arial"/>
                <w:noProof/>
                <w:szCs w:val="18"/>
              </w:rPr>
            </w:pPr>
            <w:r>
              <w:rPr>
                <w:noProof/>
              </w:rPr>
              <w:t>(NOTE 2)</w:t>
            </w:r>
          </w:p>
        </w:tc>
        <w:tc>
          <w:tcPr>
            <w:tcW w:w="1311" w:type="dxa"/>
            <w:gridSpan w:val="2"/>
          </w:tcPr>
          <w:p w14:paraId="05AEFC4A" w14:textId="77777777" w:rsidR="00EA13E4" w:rsidRDefault="00EA13E4" w:rsidP="005E659D">
            <w:pPr>
              <w:pStyle w:val="TAL"/>
              <w:rPr>
                <w:rFonts w:cs="Arial"/>
                <w:noProof/>
                <w:szCs w:val="18"/>
              </w:rPr>
            </w:pPr>
          </w:p>
        </w:tc>
      </w:tr>
      <w:tr w:rsidR="00EA13E4" w14:paraId="5A8AA343" w14:textId="77777777" w:rsidTr="005E659D">
        <w:trPr>
          <w:gridAfter w:val="1"/>
          <w:wAfter w:w="36" w:type="dxa"/>
          <w:jc w:val="center"/>
        </w:trPr>
        <w:tc>
          <w:tcPr>
            <w:tcW w:w="1625" w:type="dxa"/>
            <w:gridSpan w:val="2"/>
          </w:tcPr>
          <w:p w14:paraId="25FF8F87" w14:textId="77777777" w:rsidR="00EA13E4" w:rsidRDefault="00EA13E4" w:rsidP="005E659D">
            <w:pPr>
              <w:pStyle w:val="TAL"/>
              <w:rPr>
                <w:noProof/>
              </w:rPr>
            </w:pPr>
            <w:r>
              <w:rPr>
                <w:noProof/>
              </w:rPr>
              <w:t>uePolicy</w:t>
            </w:r>
          </w:p>
        </w:tc>
        <w:tc>
          <w:tcPr>
            <w:tcW w:w="1916" w:type="dxa"/>
            <w:gridSpan w:val="2"/>
          </w:tcPr>
          <w:p w14:paraId="5831E304" w14:textId="77777777" w:rsidR="00EA13E4" w:rsidRDefault="00EA13E4" w:rsidP="005E659D">
            <w:pPr>
              <w:pStyle w:val="TAL"/>
              <w:rPr>
                <w:noProof/>
              </w:rPr>
            </w:pPr>
            <w:r>
              <w:rPr>
                <w:noProof/>
              </w:rPr>
              <w:t>UePolicy</w:t>
            </w:r>
          </w:p>
        </w:tc>
        <w:tc>
          <w:tcPr>
            <w:tcW w:w="335" w:type="dxa"/>
            <w:gridSpan w:val="2"/>
          </w:tcPr>
          <w:p w14:paraId="0CDEFA68" w14:textId="77777777" w:rsidR="00EA13E4" w:rsidRDefault="00EA13E4" w:rsidP="005E659D">
            <w:pPr>
              <w:pStyle w:val="TAC"/>
              <w:rPr>
                <w:noProof/>
              </w:rPr>
            </w:pPr>
            <w:r>
              <w:rPr>
                <w:noProof/>
              </w:rPr>
              <w:t>O</w:t>
            </w:r>
          </w:p>
        </w:tc>
        <w:tc>
          <w:tcPr>
            <w:tcW w:w="1100" w:type="dxa"/>
            <w:gridSpan w:val="2"/>
          </w:tcPr>
          <w:p w14:paraId="6139151C" w14:textId="77777777" w:rsidR="00EA13E4" w:rsidRDefault="00EA13E4" w:rsidP="005E659D">
            <w:pPr>
              <w:pStyle w:val="TAC"/>
              <w:rPr>
                <w:noProof/>
              </w:rPr>
            </w:pPr>
            <w:r>
              <w:rPr>
                <w:noProof/>
              </w:rPr>
              <w:t>0..1</w:t>
            </w:r>
          </w:p>
        </w:tc>
        <w:tc>
          <w:tcPr>
            <w:tcW w:w="3019" w:type="dxa"/>
            <w:gridSpan w:val="2"/>
          </w:tcPr>
          <w:p w14:paraId="65EBCF40" w14:textId="77777777" w:rsidR="00EA13E4" w:rsidRDefault="00EA13E4" w:rsidP="005E659D">
            <w:pPr>
              <w:pStyle w:val="TAL"/>
              <w:rPr>
                <w:rFonts w:cs="Arial"/>
                <w:noProof/>
                <w:szCs w:val="18"/>
              </w:rPr>
            </w:pPr>
            <w:r>
              <w:rPr>
                <w:rFonts w:cs="Arial"/>
                <w:noProof/>
                <w:szCs w:val="18"/>
              </w:rPr>
              <w:t>The UE policy as determined by the H-PCF.</w:t>
            </w:r>
          </w:p>
        </w:tc>
        <w:tc>
          <w:tcPr>
            <w:tcW w:w="1311" w:type="dxa"/>
            <w:gridSpan w:val="2"/>
          </w:tcPr>
          <w:p w14:paraId="227AC2A9" w14:textId="77777777" w:rsidR="00EA13E4" w:rsidRDefault="00EA13E4" w:rsidP="005E659D">
            <w:pPr>
              <w:pStyle w:val="TAL"/>
              <w:rPr>
                <w:rFonts w:cs="Arial"/>
                <w:noProof/>
                <w:szCs w:val="18"/>
              </w:rPr>
            </w:pPr>
          </w:p>
        </w:tc>
      </w:tr>
      <w:tr w:rsidR="00EA13E4" w14:paraId="40AC9C67" w14:textId="77777777" w:rsidTr="005E659D">
        <w:trPr>
          <w:gridAfter w:val="1"/>
          <w:wAfter w:w="36" w:type="dxa"/>
          <w:jc w:val="center"/>
        </w:trPr>
        <w:tc>
          <w:tcPr>
            <w:tcW w:w="1625" w:type="dxa"/>
            <w:gridSpan w:val="2"/>
          </w:tcPr>
          <w:p w14:paraId="13A62153" w14:textId="77777777" w:rsidR="00EA13E4" w:rsidRDefault="00EA13E4" w:rsidP="005E659D">
            <w:pPr>
              <w:pStyle w:val="TAL"/>
              <w:rPr>
                <w:noProof/>
              </w:rPr>
            </w:pPr>
            <w:r>
              <w:rPr>
                <w:noProof/>
                <w:lang w:eastAsia="zh-CN"/>
              </w:rPr>
              <w:t>n2Pc5Pol</w:t>
            </w:r>
          </w:p>
        </w:tc>
        <w:tc>
          <w:tcPr>
            <w:tcW w:w="1916" w:type="dxa"/>
            <w:gridSpan w:val="2"/>
          </w:tcPr>
          <w:p w14:paraId="67593AC7" w14:textId="77777777" w:rsidR="00EA13E4" w:rsidRDefault="00EA13E4" w:rsidP="005E659D">
            <w:pPr>
              <w:pStyle w:val="TAL"/>
              <w:rPr>
                <w:noProof/>
              </w:rPr>
            </w:pPr>
            <w:r>
              <w:t>N2</w:t>
            </w:r>
            <w:proofErr w:type="spellStart"/>
            <w:r>
              <w:rPr>
                <w:lang w:val="en-US"/>
              </w:rPr>
              <w:t>InfoContent</w:t>
            </w:r>
            <w:proofErr w:type="spellEnd"/>
          </w:p>
        </w:tc>
        <w:tc>
          <w:tcPr>
            <w:tcW w:w="335" w:type="dxa"/>
            <w:gridSpan w:val="2"/>
          </w:tcPr>
          <w:p w14:paraId="6530C506" w14:textId="77777777" w:rsidR="00EA13E4" w:rsidRDefault="00EA13E4" w:rsidP="005E659D">
            <w:pPr>
              <w:pStyle w:val="TAC"/>
              <w:rPr>
                <w:noProof/>
              </w:rPr>
            </w:pPr>
            <w:r>
              <w:rPr>
                <w:noProof/>
              </w:rPr>
              <w:t>O</w:t>
            </w:r>
          </w:p>
        </w:tc>
        <w:tc>
          <w:tcPr>
            <w:tcW w:w="1100" w:type="dxa"/>
            <w:gridSpan w:val="2"/>
          </w:tcPr>
          <w:p w14:paraId="1B036421" w14:textId="77777777" w:rsidR="00EA13E4" w:rsidRDefault="00EA13E4" w:rsidP="005E659D">
            <w:pPr>
              <w:pStyle w:val="TAC"/>
              <w:rPr>
                <w:noProof/>
              </w:rPr>
            </w:pPr>
            <w:r>
              <w:rPr>
                <w:noProof/>
              </w:rPr>
              <w:t>0..1</w:t>
            </w:r>
          </w:p>
        </w:tc>
        <w:tc>
          <w:tcPr>
            <w:tcW w:w="3019" w:type="dxa"/>
            <w:gridSpan w:val="2"/>
          </w:tcPr>
          <w:p w14:paraId="6C24FD82" w14:textId="77777777" w:rsidR="00EA13E4" w:rsidRDefault="00EA13E4" w:rsidP="005E659D">
            <w:pPr>
              <w:pStyle w:val="TAL"/>
              <w:rPr>
                <w:rFonts w:cs="Arial"/>
                <w:noProof/>
                <w:szCs w:val="18"/>
              </w:rPr>
            </w:pPr>
            <w:r>
              <w:rPr>
                <w:rFonts w:cs="Arial"/>
                <w:noProof/>
                <w:szCs w:val="18"/>
              </w:rPr>
              <w:t>The N2 PC5 policy for V2X communications as determined by the H-PCF.</w:t>
            </w:r>
          </w:p>
        </w:tc>
        <w:tc>
          <w:tcPr>
            <w:tcW w:w="1311" w:type="dxa"/>
            <w:gridSpan w:val="2"/>
          </w:tcPr>
          <w:p w14:paraId="621E54EB" w14:textId="77777777" w:rsidR="00EA13E4" w:rsidRDefault="00EA13E4" w:rsidP="005E659D">
            <w:pPr>
              <w:pStyle w:val="TAL"/>
              <w:rPr>
                <w:rFonts w:cs="Arial"/>
                <w:noProof/>
                <w:szCs w:val="18"/>
              </w:rPr>
            </w:pPr>
            <w:r>
              <w:rPr>
                <w:rFonts w:cs="Arial"/>
                <w:noProof/>
                <w:szCs w:val="18"/>
              </w:rPr>
              <w:t>V2X</w:t>
            </w:r>
          </w:p>
        </w:tc>
      </w:tr>
      <w:tr w:rsidR="00EA13E4" w14:paraId="5104ED74" w14:textId="77777777" w:rsidTr="005E659D">
        <w:trPr>
          <w:gridAfter w:val="1"/>
          <w:wAfter w:w="36" w:type="dxa"/>
          <w:jc w:val="center"/>
        </w:trPr>
        <w:tc>
          <w:tcPr>
            <w:tcW w:w="1625" w:type="dxa"/>
            <w:gridSpan w:val="2"/>
          </w:tcPr>
          <w:p w14:paraId="38F8FDE0" w14:textId="77777777" w:rsidR="00EA13E4" w:rsidRDefault="00EA13E4" w:rsidP="005E659D">
            <w:pPr>
              <w:pStyle w:val="TAL"/>
              <w:rPr>
                <w:noProof/>
                <w:lang w:eastAsia="zh-CN"/>
              </w:rPr>
            </w:pPr>
            <w:r>
              <w:rPr>
                <w:noProof/>
                <w:lang w:eastAsia="zh-CN"/>
              </w:rPr>
              <w:t>n2Pc5PolA2x</w:t>
            </w:r>
          </w:p>
        </w:tc>
        <w:tc>
          <w:tcPr>
            <w:tcW w:w="1916" w:type="dxa"/>
            <w:gridSpan w:val="2"/>
          </w:tcPr>
          <w:p w14:paraId="433047C7" w14:textId="77777777" w:rsidR="00EA13E4" w:rsidRDefault="00EA13E4" w:rsidP="005E659D">
            <w:pPr>
              <w:pStyle w:val="TAL"/>
            </w:pPr>
            <w:r>
              <w:t>N2</w:t>
            </w:r>
            <w:proofErr w:type="spellStart"/>
            <w:r>
              <w:rPr>
                <w:lang w:val="en-US"/>
              </w:rPr>
              <w:t>InfoContent</w:t>
            </w:r>
            <w:proofErr w:type="spellEnd"/>
          </w:p>
        </w:tc>
        <w:tc>
          <w:tcPr>
            <w:tcW w:w="335" w:type="dxa"/>
            <w:gridSpan w:val="2"/>
          </w:tcPr>
          <w:p w14:paraId="2E3E691F" w14:textId="77777777" w:rsidR="00EA13E4" w:rsidRDefault="00EA13E4" w:rsidP="005E659D">
            <w:pPr>
              <w:pStyle w:val="TAC"/>
              <w:rPr>
                <w:noProof/>
              </w:rPr>
            </w:pPr>
            <w:r>
              <w:rPr>
                <w:noProof/>
              </w:rPr>
              <w:t>O</w:t>
            </w:r>
          </w:p>
        </w:tc>
        <w:tc>
          <w:tcPr>
            <w:tcW w:w="1100" w:type="dxa"/>
            <w:gridSpan w:val="2"/>
          </w:tcPr>
          <w:p w14:paraId="2B539D35" w14:textId="77777777" w:rsidR="00EA13E4" w:rsidRDefault="00EA13E4" w:rsidP="005E659D">
            <w:pPr>
              <w:pStyle w:val="TAC"/>
              <w:rPr>
                <w:noProof/>
              </w:rPr>
            </w:pPr>
            <w:r>
              <w:rPr>
                <w:noProof/>
              </w:rPr>
              <w:t>0..1</w:t>
            </w:r>
          </w:p>
        </w:tc>
        <w:tc>
          <w:tcPr>
            <w:tcW w:w="3019" w:type="dxa"/>
            <w:gridSpan w:val="2"/>
          </w:tcPr>
          <w:p w14:paraId="41C2D704" w14:textId="77777777" w:rsidR="00EA13E4" w:rsidRDefault="00EA13E4" w:rsidP="005E659D">
            <w:pPr>
              <w:pStyle w:val="TAL"/>
              <w:rPr>
                <w:rFonts w:cs="Arial"/>
                <w:noProof/>
                <w:szCs w:val="18"/>
              </w:rPr>
            </w:pPr>
            <w:r>
              <w:rPr>
                <w:rFonts w:cs="Arial"/>
                <w:noProof/>
                <w:szCs w:val="18"/>
              </w:rPr>
              <w:t>The N2 PC5 policy for A2X communications as determined by the H-PCF.</w:t>
            </w:r>
          </w:p>
        </w:tc>
        <w:tc>
          <w:tcPr>
            <w:tcW w:w="1311" w:type="dxa"/>
            <w:gridSpan w:val="2"/>
          </w:tcPr>
          <w:p w14:paraId="6ABF8958" w14:textId="77777777" w:rsidR="00EA13E4" w:rsidRDefault="00EA13E4" w:rsidP="005E659D">
            <w:pPr>
              <w:pStyle w:val="TAL"/>
              <w:rPr>
                <w:rFonts w:cs="Arial"/>
                <w:noProof/>
                <w:szCs w:val="18"/>
              </w:rPr>
            </w:pPr>
            <w:r>
              <w:rPr>
                <w:rFonts w:cs="Arial"/>
                <w:noProof/>
                <w:szCs w:val="18"/>
              </w:rPr>
              <w:t>A2X</w:t>
            </w:r>
          </w:p>
        </w:tc>
      </w:tr>
      <w:tr w:rsidR="00EA13E4" w14:paraId="75B52ACE" w14:textId="77777777" w:rsidTr="005E659D">
        <w:trPr>
          <w:gridAfter w:val="1"/>
          <w:wAfter w:w="36" w:type="dxa"/>
          <w:jc w:val="center"/>
        </w:trPr>
        <w:tc>
          <w:tcPr>
            <w:tcW w:w="1625" w:type="dxa"/>
            <w:gridSpan w:val="2"/>
          </w:tcPr>
          <w:p w14:paraId="451657FA" w14:textId="77777777" w:rsidR="00EA13E4" w:rsidRDefault="00EA13E4" w:rsidP="005E659D">
            <w:pPr>
              <w:pStyle w:val="TAL"/>
              <w:rPr>
                <w:noProof/>
              </w:rPr>
            </w:pPr>
            <w:r>
              <w:rPr>
                <w:noProof/>
                <w:lang w:eastAsia="zh-CN"/>
              </w:rPr>
              <w:t>n2Pc5ProSePol</w:t>
            </w:r>
          </w:p>
        </w:tc>
        <w:tc>
          <w:tcPr>
            <w:tcW w:w="1916" w:type="dxa"/>
            <w:gridSpan w:val="2"/>
          </w:tcPr>
          <w:p w14:paraId="0539EDB0" w14:textId="77777777" w:rsidR="00EA13E4" w:rsidRDefault="00EA13E4" w:rsidP="005E659D">
            <w:pPr>
              <w:pStyle w:val="TAL"/>
              <w:rPr>
                <w:noProof/>
              </w:rPr>
            </w:pPr>
            <w:r>
              <w:t>N2</w:t>
            </w:r>
            <w:proofErr w:type="spellStart"/>
            <w:r>
              <w:rPr>
                <w:lang w:val="en-US"/>
              </w:rPr>
              <w:t>InfoContent</w:t>
            </w:r>
            <w:proofErr w:type="spellEnd"/>
          </w:p>
        </w:tc>
        <w:tc>
          <w:tcPr>
            <w:tcW w:w="335" w:type="dxa"/>
            <w:gridSpan w:val="2"/>
          </w:tcPr>
          <w:p w14:paraId="1A602094" w14:textId="77777777" w:rsidR="00EA13E4" w:rsidRDefault="00EA13E4" w:rsidP="005E659D">
            <w:pPr>
              <w:pStyle w:val="TAC"/>
              <w:rPr>
                <w:noProof/>
              </w:rPr>
            </w:pPr>
            <w:r>
              <w:rPr>
                <w:noProof/>
              </w:rPr>
              <w:t>O</w:t>
            </w:r>
          </w:p>
        </w:tc>
        <w:tc>
          <w:tcPr>
            <w:tcW w:w="1100" w:type="dxa"/>
            <w:gridSpan w:val="2"/>
          </w:tcPr>
          <w:p w14:paraId="74CE849C" w14:textId="77777777" w:rsidR="00EA13E4" w:rsidRDefault="00EA13E4" w:rsidP="005E659D">
            <w:pPr>
              <w:pStyle w:val="TAC"/>
              <w:rPr>
                <w:noProof/>
              </w:rPr>
            </w:pPr>
            <w:r>
              <w:rPr>
                <w:noProof/>
              </w:rPr>
              <w:t>0..1</w:t>
            </w:r>
          </w:p>
        </w:tc>
        <w:tc>
          <w:tcPr>
            <w:tcW w:w="3019" w:type="dxa"/>
            <w:gridSpan w:val="2"/>
          </w:tcPr>
          <w:p w14:paraId="31C25360" w14:textId="77777777" w:rsidR="00EA13E4" w:rsidRDefault="00EA13E4" w:rsidP="005E659D">
            <w:pPr>
              <w:pStyle w:val="TAL"/>
              <w:rPr>
                <w:rFonts w:cs="Arial"/>
                <w:noProof/>
                <w:szCs w:val="18"/>
              </w:rPr>
            </w:pPr>
            <w:r>
              <w:rPr>
                <w:rFonts w:cs="Arial"/>
                <w:noProof/>
                <w:szCs w:val="18"/>
              </w:rPr>
              <w:t>The N2 PC5 policy for 5G ProSe as determined by the PCF.</w:t>
            </w:r>
          </w:p>
        </w:tc>
        <w:tc>
          <w:tcPr>
            <w:tcW w:w="1311" w:type="dxa"/>
            <w:gridSpan w:val="2"/>
          </w:tcPr>
          <w:p w14:paraId="070569B6" w14:textId="77777777" w:rsidR="00EA13E4" w:rsidRDefault="00EA13E4" w:rsidP="005E659D">
            <w:pPr>
              <w:pStyle w:val="TAL"/>
              <w:rPr>
                <w:rFonts w:cs="Arial"/>
                <w:noProof/>
                <w:szCs w:val="18"/>
              </w:rPr>
            </w:pPr>
            <w:r>
              <w:rPr>
                <w:rFonts w:cs="Arial"/>
                <w:noProof/>
                <w:szCs w:val="18"/>
              </w:rPr>
              <w:t>ProSe</w:t>
            </w:r>
          </w:p>
        </w:tc>
      </w:tr>
      <w:tr w:rsidR="00EA13E4" w14:paraId="1D9DF540" w14:textId="77777777" w:rsidTr="005E659D">
        <w:trPr>
          <w:gridAfter w:val="1"/>
          <w:wAfter w:w="36" w:type="dxa"/>
          <w:jc w:val="center"/>
        </w:trPr>
        <w:tc>
          <w:tcPr>
            <w:tcW w:w="1625" w:type="dxa"/>
            <w:gridSpan w:val="2"/>
          </w:tcPr>
          <w:p w14:paraId="423809D0" w14:textId="77777777" w:rsidR="00EA13E4" w:rsidRDefault="00EA13E4" w:rsidP="005E659D">
            <w:pPr>
              <w:pStyle w:val="TAL"/>
              <w:rPr>
                <w:noProof/>
              </w:rPr>
            </w:pPr>
            <w:r>
              <w:rPr>
                <w:noProof/>
              </w:rPr>
              <w:t>triggers</w:t>
            </w:r>
          </w:p>
        </w:tc>
        <w:tc>
          <w:tcPr>
            <w:tcW w:w="1916" w:type="dxa"/>
            <w:gridSpan w:val="2"/>
          </w:tcPr>
          <w:p w14:paraId="7ADD3678" w14:textId="77777777" w:rsidR="00EA13E4" w:rsidRDefault="00EA13E4" w:rsidP="005E659D">
            <w:pPr>
              <w:pStyle w:val="TAL"/>
              <w:rPr>
                <w:noProof/>
              </w:rPr>
            </w:pPr>
            <w:r>
              <w:rPr>
                <w:noProof/>
              </w:rPr>
              <w:t>array(RequestTrigger)</w:t>
            </w:r>
          </w:p>
        </w:tc>
        <w:tc>
          <w:tcPr>
            <w:tcW w:w="335" w:type="dxa"/>
            <w:gridSpan w:val="2"/>
          </w:tcPr>
          <w:p w14:paraId="137F857E" w14:textId="77777777" w:rsidR="00EA13E4" w:rsidRDefault="00EA13E4" w:rsidP="005E659D">
            <w:pPr>
              <w:pStyle w:val="TAC"/>
              <w:rPr>
                <w:noProof/>
              </w:rPr>
            </w:pPr>
            <w:r>
              <w:rPr>
                <w:noProof/>
              </w:rPr>
              <w:t>O</w:t>
            </w:r>
          </w:p>
        </w:tc>
        <w:tc>
          <w:tcPr>
            <w:tcW w:w="1100" w:type="dxa"/>
            <w:gridSpan w:val="2"/>
          </w:tcPr>
          <w:p w14:paraId="1E30FBD5" w14:textId="77777777" w:rsidR="00EA13E4" w:rsidRDefault="00EA13E4" w:rsidP="005E659D">
            <w:pPr>
              <w:pStyle w:val="TAC"/>
              <w:rPr>
                <w:noProof/>
              </w:rPr>
            </w:pPr>
            <w:r>
              <w:rPr>
                <w:noProof/>
              </w:rPr>
              <w:t>1..N</w:t>
            </w:r>
          </w:p>
        </w:tc>
        <w:tc>
          <w:tcPr>
            <w:tcW w:w="3019" w:type="dxa"/>
            <w:gridSpan w:val="2"/>
          </w:tcPr>
          <w:p w14:paraId="4BFCA365" w14:textId="77777777" w:rsidR="00EA13E4" w:rsidRDefault="00EA13E4" w:rsidP="005E659D">
            <w:pPr>
              <w:pStyle w:val="TAL"/>
              <w:rPr>
                <w:ins w:id="89" w:author="Huawei[Chi]" w:date="2024-04-17T16:25:00Z"/>
                <w:noProof/>
              </w:rPr>
            </w:pPr>
            <w:r>
              <w:rPr>
                <w:noProof/>
              </w:rPr>
              <w:t>Request Triggers that the PCF subscribes.</w:t>
            </w:r>
            <w:del w:id="90" w:author="Huawei" w:date="2024-04-01T14:14:00Z">
              <w:r w:rsidDel="00DE58A9">
                <w:rPr>
                  <w:noProof/>
                </w:rPr>
                <w:delText xml:space="preserve"> Only values "LOC_CH", "PRA_CH", "PLMN_CH", </w:delText>
              </w:r>
              <w:r w:rsidRPr="00DF7DE3" w:rsidDel="00DE58A9">
                <w:rPr>
                  <w:lang w:val="x-none"/>
                </w:rPr>
                <w:delText>"</w:delText>
              </w:r>
              <w:r w:rsidRPr="00997516" w:rsidDel="00DE58A9">
                <w:rPr>
                  <w:lang w:eastAsia="zh-CN"/>
                </w:rPr>
                <w:delText>CONF_NSSAI_CH</w:delText>
              </w:r>
              <w:r w:rsidRPr="00DF7DE3" w:rsidDel="00DE58A9">
                <w:rPr>
                  <w:lang w:val="x-none"/>
                </w:rPr>
                <w:delText>"</w:delText>
              </w:r>
              <w:r w:rsidDel="00DE58A9">
                <w:rPr>
                  <w:noProof/>
                </w:rPr>
                <w:delText xml:space="preserve">, </w:delText>
              </w:r>
              <w:r w:rsidRPr="00761B48" w:rsidDel="00DE58A9">
                <w:rPr>
                  <w:lang w:val="x-none"/>
                </w:rPr>
                <w:delText>"</w:delText>
              </w:r>
              <w:r w:rsidRPr="00761B48" w:rsidDel="00DE58A9">
                <w:rPr>
                  <w:lang w:eastAsia="zh-CN"/>
                </w:rPr>
                <w:delText>SAT_CATEGORY_CHG</w:delText>
              </w:r>
              <w:r w:rsidRPr="00761B48" w:rsidDel="00DE58A9">
                <w:rPr>
                  <w:lang w:val="x-none"/>
                </w:rPr>
                <w:delText>"</w:delText>
              </w:r>
              <w:r w:rsidDel="00DE58A9">
                <w:rPr>
                  <w:noProof/>
                </w:rPr>
                <w:delText xml:space="preserve">, </w:delText>
              </w:r>
              <w:r w:rsidDel="00DE58A9">
                <w:rPr>
                  <w:lang w:val="x-none"/>
                </w:rPr>
                <w:delText>"</w:delText>
              </w:r>
              <w:r w:rsidDel="00DE58A9">
                <w:rPr>
                  <w:lang w:eastAsia="zh-CN"/>
                </w:rPr>
                <w:delText>ACCESS_TYPE_CH</w:delText>
              </w:r>
              <w:r w:rsidDel="00DE58A9">
                <w:rPr>
                  <w:lang w:val="x-none"/>
                </w:rPr>
                <w:delText>"</w:delText>
              </w:r>
              <w:r w:rsidDel="00DE58A9">
                <w:rPr>
                  <w:lang w:val="en-US"/>
                </w:rPr>
                <w:delText>,</w:delText>
              </w:r>
              <w:r w:rsidRPr="00761B48" w:rsidDel="00DE58A9">
                <w:rPr>
                  <w:lang w:val="x-none"/>
                </w:rPr>
                <w:delText>"</w:delText>
              </w:r>
              <w:r w:rsidDel="00DE58A9">
                <w:rPr>
                  <w:lang w:eastAsia="zh-CN"/>
                </w:rPr>
                <w:delText>URSP_ENF_INFO</w:delText>
              </w:r>
              <w:r w:rsidRPr="00761B48" w:rsidDel="00DE58A9">
                <w:rPr>
                  <w:lang w:val="x-none"/>
                </w:rPr>
                <w:delText>"</w:delText>
              </w:r>
              <w:r w:rsidDel="00DE58A9">
                <w:rPr>
                  <w:noProof/>
                </w:rPr>
                <w:delText>,</w:delText>
              </w:r>
              <w:r w:rsidRPr="009D378F" w:rsidDel="00DE58A9">
                <w:rPr>
                  <w:lang w:val="x-none"/>
                </w:rPr>
                <w:delText>"</w:delText>
              </w:r>
              <w:r w:rsidRPr="009D378F" w:rsidDel="00DE58A9">
                <w:rPr>
                  <w:lang w:eastAsia="zh-CN"/>
                </w:rPr>
                <w:delText>LBO_INFO_CH</w:delText>
              </w:r>
              <w:r w:rsidRPr="009D378F" w:rsidDel="00DE58A9">
                <w:rPr>
                  <w:lang w:val="x-none"/>
                </w:rPr>
                <w:delText>"</w:delText>
              </w:r>
              <w:r w:rsidDel="00DE58A9">
                <w:rPr>
                  <w:noProof/>
                </w:rPr>
                <w:delText xml:space="preserve"> and "CON_STATE_CH" are permitted.</w:delText>
              </w:r>
            </w:del>
          </w:p>
          <w:p w14:paraId="5839D1AD" w14:textId="44F253DE" w:rsidR="00F825C4" w:rsidRDefault="00F825C4" w:rsidP="005E659D">
            <w:pPr>
              <w:pStyle w:val="TAL"/>
              <w:rPr>
                <w:noProof/>
              </w:rPr>
            </w:pPr>
            <w:ins w:id="91" w:author="Huawei[Chi]" w:date="2024-04-17T16:25:00Z">
              <w:r>
                <w:rPr>
                  <w:noProof/>
                </w:rPr>
                <w:t>(NOTE 1)</w:t>
              </w:r>
            </w:ins>
          </w:p>
        </w:tc>
        <w:tc>
          <w:tcPr>
            <w:tcW w:w="1311" w:type="dxa"/>
            <w:gridSpan w:val="2"/>
          </w:tcPr>
          <w:p w14:paraId="3D2DB5A3" w14:textId="1CEDDA9F" w:rsidR="00EA13E4" w:rsidRDefault="00EA13E4" w:rsidP="005E659D">
            <w:pPr>
              <w:pStyle w:val="TAL"/>
              <w:rPr>
                <w:rFonts w:cs="Arial"/>
                <w:noProof/>
                <w:szCs w:val="18"/>
              </w:rPr>
            </w:pPr>
            <w:del w:id="92" w:author="Huawei" w:date="2024-04-01T14:13:00Z">
              <w:r w:rsidDel="00DE58A9">
                <w:rPr>
                  <w:rFonts w:cs="Arial"/>
                  <w:noProof/>
                  <w:szCs w:val="18"/>
                </w:rPr>
                <w:delText>(NOTE 1)</w:delText>
              </w:r>
            </w:del>
          </w:p>
        </w:tc>
      </w:tr>
      <w:tr w:rsidR="00EA13E4" w14:paraId="2A9756F3" w14:textId="77777777" w:rsidTr="005E659D">
        <w:trPr>
          <w:gridAfter w:val="1"/>
          <w:wAfter w:w="36" w:type="dxa"/>
          <w:jc w:val="center"/>
        </w:trPr>
        <w:tc>
          <w:tcPr>
            <w:tcW w:w="1625" w:type="dxa"/>
            <w:gridSpan w:val="2"/>
          </w:tcPr>
          <w:p w14:paraId="4FD65338" w14:textId="77777777" w:rsidR="00EA13E4" w:rsidRDefault="00EA13E4" w:rsidP="005E659D">
            <w:pPr>
              <w:pStyle w:val="TAL"/>
              <w:rPr>
                <w:noProof/>
              </w:rPr>
            </w:pPr>
            <w:r>
              <w:rPr>
                <w:noProof/>
              </w:rPr>
              <w:t>pras</w:t>
            </w:r>
          </w:p>
        </w:tc>
        <w:tc>
          <w:tcPr>
            <w:tcW w:w="1916" w:type="dxa"/>
            <w:gridSpan w:val="2"/>
          </w:tcPr>
          <w:p w14:paraId="6C43634F" w14:textId="77777777" w:rsidR="00EA13E4" w:rsidRDefault="00EA13E4" w:rsidP="005E659D">
            <w:pPr>
              <w:pStyle w:val="TAL"/>
            </w:pPr>
            <w:r>
              <w:t>map(</w:t>
            </w:r>
            <w:proofErr w:type="spellStart"/>
            <w:r>
              <w:t>PresenceInfoRm</w:t>
            </w:r>
            <w:proofErr w:type="spellEnd"/>
            <w:r>
              <w:t>)</w:t>
            </w:r>
          </w:p>
        </w:tc>
        <w:tc>
          <w:tcPr>
            <w:tcW w:w="335" w:type="dxa"/>
            <w:gridSpan w:val="2"/>
          </w:tcPr>
          <w:p w14:paraId="7045B0FA" w14:textId="77777777" w:rsidR="00EA13E4" w:rsidRDefault="00EA13E4" w:rsidP="005E659D">
            <w:pPr>
              <w:pStyle w:val="TAC"/>
              <w:rPr>
                <w:noProof/>
              </w:rPr>
            </w:pPr>
            <w:r>
              <w:rPr>
                <w:noProof/>
              </w:rPr>
              <w:t>C</w:t>
            </w:r>
          </w:p>
        </w:tc>
        <w:tc>
          <w:tcPr>
            <w:tcW w:w="1100" w:type="dxa"/>
            <w:gridSpan w:val="2"/>
          </w:tcPr>
          <w:p w14:paraId="3CA35A96" w14:textId="77777777" w:rsidR="00EA13E4" w:rsidRDefault="00EA13E4" w:rsidP="005E659D">
            <w:pPr>
              <w:pStyle w:val="TAC"/>
              <w:rPr>
                <w:noProof/>
              </w:rPr>
            </w:pPr>
            <w:r>
              <w:rPr>
                <w:noProof/>
              </w:rPr>
              <w:t>1..N</w:t>
            </w:r>
          </w:p>
        </w:tc>
        <w:tc>
          <w:tcPr>
            <w:tcW w:w="3019" w:type="dxa"/>
            <w:gridSpan w:val="2"/>
          </w:tcPr>
          <w:p w14:paraId="61D6F865" w14:textId="77777777" w:rsidR="00EA13E4" w:rsidRDefault="00EA13E4" w:rsidP="005E65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w:t>
            </w:r>
            <w:r>
              <w:rPr>
                <w:rFonts w:cs="Arial"/>
                <w:noProof/>
              </w:rPr>
              <w:t>"</w:t>
            </w:r>
            <w:r>
              <w:rPr>
                <w:noProof/>
              </w:rPr>
              <w:t>praId</w:t>
            </w:r>
            <w:r>
              <w:rPr>
                <w:rFonts w:cs="Arial"/>
                <w:noProof/>
              </w:rPr>
              <w:t>"</w:t>
            </w:r>
            <w:r>
              <w:rPr>
                <w:noProof/>
              </w:rPr>
              <w:t xml:space="preserve"> attribute within the PresenceInfoRm data type shall also be the key of the map. The </w:t>
            </w:r>
            <w:r>
              <w:rPr>
                <w:lang w:eastAsia="zh-CN"/>
              </w:rPr>
              <w:t>"</w:t>
            </w:r>
            <w:proofErr w:type="spellStart"/>
            <w:r>
              <w:t>presenceState</w:t>
            </w:r>
            <w:proofErr w:type="spellEnd"/>
            <w:r>
              <w:t>"</w:t>
            </w:r>
            <w:r>
              <w:rPr>
                <w:noProof/>
              </w:rPr>
              <w:t xml:space="preserve"> 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311" w:type="dxa"/>
            <w:gridSpan w:val="2"/>
          </w:tcPr>
          <w:p w14:paraId="0F04149C" w14:textId="77777777" w:rsidR="00EA13E4" w:rsidRDefault="00EA13E4" w:rsidP="005E659D">
            <w:pPr>
              <w:pStyle w:val="TAL"/>
              <w:rPr>
                <w:rFonts w:cs="Arial"/>
                <w:noProof/>
                <w:szCs w:val="18"/>
              </w:rPr>
            </w:pPr>
            <w:proofErr w:type="spellStart"/>
            <w:r>
              <w:rPr>
                <w:lang w:eastAsia="zh-CN"/>
              </w:rPr>
              <w:t>PresenceInfo</w:t>
            </w:r>
            <w:proofErr w:type="spellEnd"/>
          </w:p>
        </w:tc>
      </w:tr>
      <w:tr w:rsidR="00EA13E4" w14:paraId="049353D5" w14:textId="77777777" w:rsidTr="005E659D">
        <w:trPr>
          <w:gridAfter w:val="1"/>
          <w:wAfter w:w="36" w:type="dxa"/>
          <w:jc w:val="center"/>
        </w:trPr>
        <w:tc>
          <w:tcPr>
            <w:tcW w:w="1625" w:type="dxa"/>
            <w:gridSpan w:val="2"/>
          </w:tcPr>
          <w:p w14:paraId="0AEF7D8D" w14:textId="77777777" w:rsidR="00EA13E4" w:rsidRDefault="00EA13E4" w:rsidP="005E659D">
            <w:pPr>
              <w:pStyle w:val="TAL"/>
              <w:rPr>
                <w:noProof/>
              </w:rPr>
            </w:pPr>
            <w:r>
              <w:rPr>
                <w:noProof/>
              </w:rPr>
              <w:t>andspDelInd</w:t>
            </w:r>
          </w:p>
        </w:tc>
        <w:tc>
          <w:tcPr>
            <w:tcW w:w="1916" w:type="dxa"/>
            <w:gridSpan w:val="2"/>
          </w:tcPr>
          <w:p w14:paraId="20B03276" w14:textId="77777777" w:rsidR="00EA13E4" w:rsidRDefault="00EA13E4" w:rsidP="005E659D">
            <w:pPr>
              <w:pStyle w:val="TAL"/>
            </w:pPr>
            <w:proofErr w:type="spellStart"/>
            <w:r>
              <w:t>PolicyStatus</w:t>
            </w:r>
            <w:proofErr w:type="spellEnd"/>
          </w:p>
        </w:tc>
        <w:tc>
          <w:tcPr>
            <w:tcW w:w="335" w:type="dxa"/>
            <w:gridSpan w:val="2"/>
          </w:tcPr>
          <w:p w14:paraId="228CA11A" w14:textId="77777777" w:rsidR="00EA13E4" w:rsidRDefault="00EA13E4" w:rsidP="005E659D">
            <w:pPr>
              <w:pStyle w:val="TAC"/>
              <w:rPr>
                <w:noProof/>
              </w:rPr>
            </w:pPr>
            <w:r>
              <w:rPr>
                <w:noProof/>
              </w:rPr>
              <w:t>O</w:t>
            </w:r>
          </w:p>
        </w:tc>
        <w:tc>
          <w:tcPr>
            <w:tcW w:w="1100" w:type="dxa"/>
            <w:gridSpan w:val="2"/>
          </w:tcPr>
          <w:p w14:paraId="080D19D2" w14:textId="77777777" w:rsidR="00EA13E4" w:rsidRDefault="00EA13E4" w:rsidP="005E659D">
            <w:pPr>
              <w:pStyle w:val="TAC"/>
              <w:rPr>
                <w:noProof/>
              </w:rPr>
            </w:pPr>
            <w:r>
              <w:rPr>
                <w:noProof/>
              </w:rPr>
              <w:t>0..1</w:t>
            </w:r>
          </w:p>
        </w:tc>
        <w:tc>
          <w:tcPr>
            <w:tcW w:w="3019" w:type="dxa"/>
            <w:gridSpan w:val="2"/>
          </w:tcPr>
          <w:p w14:paraId="79A449AE" w14:textId="77777777" w:rsidR="00EA13E4" w:rsidRDefault="00EA13E4" w:rsidP="005E659D">
            <w:pPr>
              <w:pStyle w:val="TAL"/>
              <w:rPr>
                <w:noProof/>
              </w:rPr>
            </w:pPr>
            <w:r>
              <w:rPr>
                <w:noProof/>
              </w:rPr>
              <w:t>Information about whether the updated ANDSP/WLANSP has been successfully delivered to the UE.</w:t>
            </w:r>
          </w:p>
        </w:tc>
        <w:tc>
          <w:tcPr>
            <w:tcW w:w="1311" w:type="dxa"/>
            <w:gridSpan w:val="2"/>
          </w:tcPr>
          <w:p w14:paraId="2EAB817D" w14:textId="77777777" w:rsidR="00EA13E4" w:rsidRDefault="00EA13E4" w:rsidP="005E659D">
            <w:pPr>
              <w:pStyle w:val="TAL"/>
              <w:rPr>
                <w:lang w:eastAsia="zh-CN"/>
              </w:rPr>
            </w:pPr>
            <w:r>
              <w:rPr>
                <w:rFonts w:cs="Arial"/>
                <w:noProof/>
                <w:szCs w:val="18"/>
              </w:rPr>
              <w:t>SliceAwareANDSP</w:t>
            </w:r>
          </w:p>
        </w:tc>
      </w:tr>
      <w:tr w:rsidR="00DE58A9" w14:paraId="0B9B0A9A" w14:textId="77777777" w:rsidTr="005E659D">
        <w:trPr>
          <w:gridAfter w:val="1"/>
          <w:wAfter w:w="36" w:type="dxa"/>
          <w:jc w:val="center"/>
        </w:trPr>
        <w:tc>
          <w:tcPr>
            <w:tcW w:w="1625" w:type="dxa"/>
            <w:gridSpan w:val="2"/>
          </w:tcPr>
          <w:p w14:paraId="38C2CBB1" w14:textId="399C8471" w:rsidR="00DE58A9" w:rsidRDefault="00DE58A9" w:rsidP="00DE58A9">
            <w:pPr>
              <w:pStyle w:val="TAL"/>
              <w:rPr>
                <w:noProof/>
              </w:rPr>
            </w:pPr>
            <w:r>
              <w:rPr>
                <w:noProof/>
              </w:rPr>
              <w:t>delivReport</w:t>
            </w:r>
          </w:p>
        </w:tc>
        <w:tc>
          <w:tcPr>
            <w:tcW w:w="1916" w:type="dxa"/>
            <w:gridSpan w:val="2"/>
          </w:tcPr>
          <w:p w14:paraId="240D2489" w14:textId="4491C608" w:rsidR="00DE58A9" w:rsidRDefault="00DE58A9" w:rsidP="00DE58A9">
            <w:pPr>
              <w:pStyle w:val="TAL"/>
            </w:pPr>
            <w:r>
              <w:t>map(</w:t>
            </w:r>
            <w:proofErr w:type="spellStart"/>
            <w:r>
              <w:t>UePolicyNotification</w:t>
            </w:r>
            <w:proofErr w:type="spellEnd"/>
            <w:r>
              <w:t>)</w:t>
            </w:r>
          </w:p>
        </w:tc>
        <w:tc>
          <w:tcPr>
            <w:tcW w:w="335" w:type="dxa"/>
            <w:gridSpan w:val="2"/>
          </w:tcPr>
          <w:p w14:paraId="273F7071" w14:textId="2766F8B9" w:rsidR="00DE58A9" w:rsidRDefault="00DE58A9" w:rsidP="00DE58A9">
            <w:pPr>
              <w:pStyle w:val="TAC"/>
              <w:rPr>
                <w:noProof/>
              </w:rPr>
            </w:pPr>
            <w:r>
              <w:rPr>
                <w:noProof/>
              </w:rPr>
              <w:t>O</w:t>
            </w:r>
          </w:p>
        </w:tc>
        <w:tc>
          <w:tcPr>
            <w:tcW w:w="1100" w:type="dxa"/>
            <w:gridSpan w:val="2"/>
          </w:tcPr>
          <w:p w14:paraId="47C95C44" w14:textId="3460A68D" w:rsidR="00DE58A9" w:rsidRDefault="00DE58A9" w:rsidP="00DE58A9">
            <w:pPr>
              <w:pStyle w:val="TAC"/>
              <w:rPr>
                <w:noProof/>
              </w:rPr>
            </w:pPr>
            <w:r>
              <w:rPr>
                <w:noProof/>
              </w:rPr>
              <w:t>1..N</w:t>
            </w:r>
          </w:p>
        </w:tc>
        <w:tc>
          <w:tcPr>
            <w:tcW w:w="3019" w:type="dxa"/>
            <w:gridSpan w:val="2"/>
          </w:tcPr>
          <w:p w14:paraId="7AE244CA" w14:textId="77777777" w:rsidR="00DE58A9" w:rsidRPr="00E7482F" w:rsidRDefault="00DE58A9" w:rsidP="00DE58A9">
            <w:pPr>
              <w:pStyle w:val="TAL"/>
            </w:pPr>
            <w:r>
              <w:rPr>
                <w:noProof/>
              </w:rPr>
              <w:t>Contains the delivery outcome of VPLMN-Specific URSP rules. It may be included if the V-PCF</w:t>
            </w:r>
            <w:r w:rsidRPr="00CA66F1">
              <w:rPr>
                <w:noProof/>
              </w:rPr>
              <w:t xml:space="preserve"> </w:t>
            </w:r>
            <w:r w:rsidRPr="00E7482F">
              <w:rPr>
                <w:noProof/>
              </w:rPr>
              <w:t>indicated the subscription to delivery outcome events as described in clause</w:t>
            </w:r>
            <w:r w:rsidRPr="00E7482F">
              <w:t> 4.2.2.2.3.2.</w:t>
            </w:r>
          </w:p>
          <w:p w14:paraId="12E585E8" w14:textId="5575E3DB" w:rsidR="00DE58A9" w:rsidRDefault="00DE58A9" w:rsidP="00DE58A9">
            <w:pPr>
              <w:pStyle w:val="TAL"/>
              <w:rPr>
                <w:noProof/>
              </w:rPr>
            </w:pPr>
            <w:r w:rsidRPr="00E7482F">
              <w:t xml:space="preserve">The key of the map represents the AF request </w:t>
            </w:r>
            <w:r>
              <w:t xml:space="preserve">of </w:t>
            </w:r>
            <w:r w:rsidRPr="00E7482F">
              <w:t>the corresponding subscription</w:t>
            </w:r>
            <w:r>
              <w:t xml:space="preserve">, i.e. its value shall match the key that was previously provided by the V-PCF in the </w:t>
            </w:r>
            <w:r w:rsidRPr="004716C7">
              <w:t>“</w:t>
            </w:r>
            <w:proofErr w:type="spellStart"/>
            <w:r w:rsidRPr="004716C7">
              <w:t>vpsUePolGuidance</w:t>
            </w:r>
            <w:proofErr w:type="spellEnd"/>
            <w:r w:rsidRPr="004716C7">
              <w:t>“</w:t>
            </w:r>
            <w:r>
              <w:t xml:space="preserve"> attribute</w:t>
            </w:r>
            <w:r w:rsidRPr="00E7482F">
              <w:t>.</w:t>
            </w:r>
          </w:p>
        </w:tc>
        <w:tc>
          <w:tcPr>
            <w:tcW w:w="1311" w:type="dxa"/>
            <w:gridSpan w:val="2"/>
          </w:tcPr>
          <w:p w14:paraId="0A4EC9A9" w14:textId="26B326BF" w:rsidR="00DE58A9" w:rsidRDefault="00DE58A9" w:rsidP="00DE58A9">
            <w:pPr>
              <w:pStyle w:val="TAL"/>
              <w:rPr>
                <w:rFonts w:cs="Arial"/>
                <w:noProof/>
                <w:szCs w:val="18"/>
              </w:rPr>
            </w:pPr>
            <w:r>
              <w:rPr>
                <w:rFonts w:cs="Arial"/>
                <w:noProof/>
                <w:szCs w:val="18"/>
              </w:rPr>
              <w:t>VPLMNSpecificURSP</w:t>
            </w:r>
          </w:p>
        </w:tc>
      </w:tr>
      <w:tr w:rsidR="00EA13E4" w14:paraId="6BDB05F2" w14:textId="77777777" w:rsidTr="005E659D">
        <w:trPr>
          <w:gridAfter w:val="1"/>
          <w:wAfter w:w="36" w:type="dxa"/>
          <w:jc w:val="center"/>
        </w:trPr>
        <w:tc>
          <w:tcPr>
            <w:tcW w:w="1625" w:type="dxa"/>
            <w:gridSpan w:val="2"/>
          </w:tcPr>
          <w:p w14:paraId="5E633ECC" w14:textId="77777777" w:rsidR="00EA13E4" w:rsidRDefault="00EA13E4" w:rsidP="005E659D">
            <w:pPr>
              <w:pStyle w:val="TAL"/>
              <w:rPr>
                <w:noProof/>
              </w:rPr>
            </w:pPr>
            <w:r w:rsidRPr="009D378F">
              <w:rPr>
                <w:noProof/>
              </w:rPr>
              <w:t>pduSessions</w:t>
            </w:r>
          </w:p>
        </w:tc>
        <w:tc>
          <w:tcPr>
            <w:tcW w:w="1916" w:type="dxa"/>
            <w:gridSpan w:val="2"/>
          </w:tcPr>
          <w:p w14:paraId="206D0ECC" w14:textId="77777777" w:rsidR="00EA13E4" w:rsidRDefault="00EA13E4" w:rsidP="005E659D">
            <w:pPr>
              <w:pStyle w:val="TAL"/>
            </w:pPr>
            <w:r w:rsidRPr="009D378F">
              <w:t>array(</w:t>
            </w:r>
            <w:proofErr w:type="spellStart"/>
            <w:r w:rsidRPr="009D378F">
              <w:t>PduSessionInfo</w:t>
            </w:r>
            <w:proofErr w:type="spellEnd"/>
            <w:r w:rsidRPr="009D378F">
              <w:t>)</w:t>
            </w:r>
          </w:p>
        </w:tc>
        <w:tc>
          <w:tcPr>
            <w:tcW w:w="335" w:type="dxa"/>
            <w:gridSpan w:val="2"/>
          </w:tcPr>
          <w:p w14:paraId="12DD7729" w14:textId="77777777" w:rsidR="00EA13E4" w:rsidRDefault="00EA13E4" w:rsidP="005E659D">
            <w:pPr>
              <w:pStyle w:val="TAC"/>
              <w:rPr>
                <w:noProof/>
              </w:rPr>
            </w:pPr>
            <w:r w:rsidRPr="009D378F">
              <w:rPr>
                <w:noProof/>
              </w:rPr>
              <w:t>O</w:t>
            </w:r>
          </w:p>
        </w:tc>
        <w:tc>
          <w:tcPr>
            <w:tcW w:w="1100" w:type="dxa"/>
            <w:gridSpan w:val="2"/>
          </w:tcPr>
          <w:p w14:paraId="55312B92" w14:textId="77777777" w:rsidR="00EA13E4" w:rsidRDefault="00EA13E4" w:rsidP="005E659D">
            <w:pPr>
              <w:pStyle w:val="TAC"/>
              <w:rPr>
                <w:noProof/>
              </w:rPr>
            </w:pPr>
            <w:r w:rsidRPr="009D378F">
              <w:rPr>
                <w:noProof/>
              </w:rPr>
              <w:t>1..N</w:t>
            </w:r>
          </w:p>
        </w:tc>
        <w:tc>
          <w:tcPr>
            <w:tcW w:w="3019" w:type="dxa"/>
            <w:gridSpan w:val="2"/>
          </w:tcPr>
          <w:p w14:paraId="5A616B69" w14:textId="77777777" w:rsidR="00EA13E4" w:rsidRDefault="00EA13E4" w:rsidP="005E659D">
            <w:pPr>
              <w:pStyle w:val="TAL"/>
              <w:rPr>
                <w:noProof/>
              </w:rPr>
            </w:pPr>
            <w:r w:rsidRPr="009D378F">
              <w:rPr>
                <w:noProof/>
              </w:rPr>
              <w:t>Contains the list of the DNN and SNSSAI pairs for which LBO information is being requested.</w:t>
            </w:r>
            <w:r>
              <w:rPr>
                <w:noProof/>
              </w:rPr>
              <w:t xml:space="preserve"> It may be provided when the </w:t>
            </w:r>
            <w:r w:rsidRPr="009D378F">
              <w:rPr>
                <w:lang w:val="x-none"/>
              </w:rPr>
              <w:t>"</w:t>
            </w:r>
            <w:r w:rsidRPr="009D378F">
              <w:rPr>
                <w:lang w:eastAsia="zh-CN"/>
              </w:rPr>
              <w:t>LBO_INFO_CH</w:t>
            </w:r>
            <w:r w:rsidRPr="009D378F">
              <w:rPr>
                <w:lang w:val="x-none"/>
              </w:rPr>
              <w:t>"</w:t>
            </w:r>
            <w:r>
              <w:rPr>
                <w:lang w:val="en-US"/>
              </w:rPr>
              <w:t xml:space="preserve"> request trigger is provided.</w:t>
            </w:r>
          </w:p>
        </w:tc>
        <w:tc>
          <w:tcPr>
            <w:tcW w:w="1311" w:type="dxa"/>
            <w:gridSpan w:val="2"/>
          </w:tcPr>
          <w:p w14:paraId="66628025" w14:textId="77777777" w:rsidR="00EA13E4" w:rsidRDefault="00EA13E4" w:rsidP="005E659D">
            <w:pPr>
              <w:pStyle w:val="TAL"/>
              <w:rPr>
                <w:lang w:eastAsia="zh-CN"/>
              </w:rPr>
            </w:pPr>
            <w:r w:rsidRPr="009D378F">
              <w:rPr>
                <w:rFonts w:cs="Arial"/>
                <w:noProof/>
                <w:szCs w:val="18"/>
              </w:rPr>
              <w:t>VPLMNSpecificURSP</w:t>
            </w:r>
          </w:p>
        </w:tc>
      </w:tr>
      <w:tr w:rsidR="00EA13E4" w14:paraId="416E866F" w14:textId="77777777" w:rsidTr="005E659D">
        <w:trPr>
          <w:gridAfter w:val="1"/>
          <w:wAfter w:w="36" w:type="dxa"/>
          <w:jc w:val="center"/>
        </w:trPr>
        <w:tc>
          <w:tcPr>
            <w:tcW w:w="1625" w:type="dxa"/>
            <w:gridSpan w:val="2"/>
          </w:tcPr>
          <w:p w14:paraId="4C801471" w14:textId="77777777" w:rsidR="00EA13E4" w:rsidRDefault="00EA13E4" w:rsidP="005E659D">
            <w:pPr>
              <w:pStyle w:val="TAL"/>
              <w:rPr>
                <w:noProof/>
              </w:rPr>
            </w:pPr>
            <w:r>
              <w:rPr>
                <w:noProof/>
              </w:rPr>
              <w:lastRenderedPageBreak/>
              <w:t>suppFeat</w:t>
            </w:r>
          </w:p>
        </w:tc>
        <w:tc>
          <w:tcPr>
            <w:tcW w:w="1916" w:type="dxa"/>
            <w:gridSpan w:val="2"/>
          </w:tcPr>
          <w:p w14:paraId="689D12E2" w14:textId="77777777" w:rsidR="00EA13E4" w:rsidRDefault="00EA13E4" w:rsidP="005E659D">
            <w:pPr>
              <w:pStyle w:val="TAL"/>
            </w:pPr>
            <w:r>
              <w:rPr>
                <w:noProof/>
                <w:lang w:eastAsia="zh-CN"/>
              </w:rPr>
              <w:t>SupportedFeatures</w:t>
            </w:r>
          </w:p>
        </w:tc>
        <w:tc>
          <w:tcPr>
            <w:tcW w:w="335" w:type="dxa"/>
            <w:gridSpan w:val="2"/>
          </w:tcPr>
          <w:p w14:paraId="6CEA4E27" w14:textId="77777777" w:rsidR="00EA13E4" w:rsidRDefault="00EA13E4" w:rsidP="005E659D">
            <w:pPr>
              <w:pStyle w:val="TAC"/>
              <w:rPr>
                <w:noProof/>
              </w:rPr>
            </w:pPr>
            <w:r>
              <w:rPr>
                <w:noProof/>
              </w:rPr>
              <w:t>C</w:t>
            </w:r>
          </w:p>
        </w:tc>
        <w:tc>
          <w:tcPr>
            <w:tcW w:w="1100" w:type="dxa"/>
            <w:gridSpan w:val="2"/>
          </w:tcPr>
          <w:p w14:paraId="73C51724" w14:textId="77777777" w:rsidR="00EA13E4" w:rsidRDefault="00EA13E4" w:rsidP="005E659D">
            <w:pPr>
              <w:pStyle w:val="TAC"/>
              <w:rPr>
                <w:noProof/>
              </w:rPr>
            </w:pPr>
            <w:r>
              <w:rPr>
                <w:noProof/>
              </w:rPr>
              <w:t>0..1</w:t>
            </w:r>
          </w:p>
        </w:tc>
        <w:tc>
          <w:tcPr>
            <w:tcW w:w="3019" w:type="dxa"/>
            <w:gridSpan w:val="2"/>
          </w:tcPr>
          <w:p w14:paraId="6B15AC59" w14:textId="77777777" w:rsidR="00EA13E4" w:rsidRDefault="00EA13E4" w:rsidP="005E659D">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311" w:type="dxa"/>
            <w:gridSpan w:val="2"/>
          </w:tcPr>
          <w:p w14:paraId="3981BE4E" w14:textId="77777777" w:rsidR="00EA13E4" w:rsidRDefault="00EA13E4" w:rsidP="005E659D">
            <w:pPr>
              <w:pStyle w:val="TAL"/>
              <w:rPr>
                <w:rFonts w:cs="Arial"/>
                <w:noProof/>
                <w:szCs w:val="18"/>
              </w:rPr>
            </w:pPr>
            <w:proofErr w:type="spellStart"/>
            <w:r>
              <w:rPr>
                <w:lang w:eastAsia="zh-CN"/>
              </w:rPr>
              <w:t>FeatureRenegotiation</w:t>
            </w:r>
            <w:proofErr w:type="spellEnd"/>
          </w:p>
        </w:tc>
      </w:tr>
      <w:tr w:rsidR="00EA13E4" w14:paraId="040A1419" w14:textId="77777777" w:rsidTr="005E659D">
        <w:trPr>
          <w:gridBefore w:val="1"/>
          <w:wBefore w:w="36" w:type="dxa"/>
          <w:jc w:val="center"/>
        </w:trPr>
        <w:tc>
          <w:tcPr>
            <w:tcW w:w="1625" w:type="dxa"/>
            <w:gridSpan w:val="2"/>
          </w:tcPr>
          <w:p w14:paraId="482830D5" w14:textId="77777777" w:rsidR="00EA13E4" w:rsidRDefault="00EA13E4" w:rsidP="005E659D">
            <w:pPr>
              <w:pStyle w:val="TAL"/>
              <w:rPr>
                <w:noProof/>
              </w:rPr>
            </w:pPr>
            <w:r>
              <w:rPr>
                <w:rFonts w:eastAsia="等线"/>
                <w:noProof/>
                <w:lang w:eastAsia="zh-CN"/>
              </w:rPr>
              <w:t>n2Pc5RsppPol</w:t>
            </w:r>
          </w:p>
        </w:tc>
        <w:tc>
          <w:tcPr>
            <w:tcW w:w="1916" w:type="dxa"/>
            <w:gridSpan w:val="2"/>
          </w:tcPr>
          <w:p w14:paraId="48E6336B" w14:textId="77777777" w:rsidR="00EA13E4" w:rsidRDefault="00EA13E4" w:rsidP="005E659D">
            <w:pPr>
              <w:pStyle w:val="TAL"/>
              <w:rPr>
                <w:noProof/>
                <w:lang w:eastAsia="zh-CN"/>
              </w:rPr>
            </w:pPr>
            <w:r>
              <w:t>N2</w:t>
            </w:r>
            <w:proofErr w:type="spellStart"/>
            <w:r>
              <w:rPr>
                <w:lang w:val="en-US"/>
              </w:rPr>
              <w:t>InfoContent</w:t>
            </w:r>
            <w:proofErr w:type="spellEnd"/>
          </w:p>
        </w:tc>
        <w:tc>
          <w:tcPr>
            <w:tcW w:w="335" w:type="dxa"/>
            <w:gridSpan w:val="2"/>
          </w:tcPr>
          <w:p w14:paraId="424F7A1F" w14:textId="77777777" w:rsidR="00EA13E4" w:rsidRDefault="00EA13E4" w:rsidP="005E659D">
            <w:pPr>
              <w:pStyle w:val="TAC"/>
              <w:rPr>
                <w:noProof/>
              </w:rPr>
            </w:pPr>
            <w:r w:rsidRPr="000C69A4">
              <w:rPr>
                <w:rFonts w:hint="eastAsia"/>
                <w:noProof/>
                <w:lang w:eastAsia="zh-CN"/>
              </w:rPr>
              <w:t>O</w:t>
            </w:r>
          </w:p>
        </w:tc>
        <w:tc>
          <w:tcPr>
            <w:tcW w:w="1100" w:type="dxa"/>
            <w:gridSpan w:val="2"/>
          </w:tcPr>
          <w:p w14:paraId="7E0CC077" w14:textId="77777777" w:rsidR="00EA13E4" w:rsidRDefault="00EA13E4" w:rsidP="005E659D">
            <w:pPr>
              <w:pStyle w:val="TAC"/>
              <w:rPr>
                <w:noProof/>
              </w:rPr>
            </w:pPr>
            <w:r w:rsidRPr="000C69A4">
              <w:rPr>
                <w:rFonts w:hint="eastAsia"/>
                <w:noProof/>
                <w:lang w:eastAsia="zh-CN"/>
              </w:rPr>
              <w:t>0</w:t>
            </w:r>
            <w:r w:rsidRPr="000C69A4">
              <w:rPr>
                <w:noProof/>
                <w:lang w:eastAsia="zh-CN"/>
              </w:rPr>
              <w:t>..1</w:t>
            </w:r>
          </w:p>
        </w:tc>
        <w:tc>
          <w:tcPr>
            <w:tcW w:w="3019" w:type="dxa"/>
            <w:gridSpan w:val="2"/>
          </w:tcPr>
          <w:p w14:paraId="4A4080D4" w14:textId="77777777" w:rsidR="00EA13E4" w:rsidRDefault="00EA13E4" w:rsidP="005E659D">
            <w:pPr>
              <w:pStyle w:val="TAL"/>
              <w:rPr>
                <w:noProof/>
              </w:rPr>
            </w:pPr>
            <w:r>
              <w:rPr>
                <w:rFonts w:cs="Arial"/>
                <w:noProof/>
                <w:szCs w:val="18"/>
              </w:rPr>
              <w:t>The N2 PC5 policy for Ranging/SL as determined by the H-PCF.</w:t>
            </w:r>
          </w:p>
        </w:tc>
        <w:tc>
          <w:tcPr>
            <w:tcW w:w="1311" w:type="dxa"/>
            <w:gridSpan w:val="2"/>
          </w:tcPr>
          <w:p w14:paraId="279B1890" w14:textId="77777777" w:rsidR="00EA13E4" w:rsidRDefault="00EA13E4" w:rsidP="005E659D">
            <w:pPr>
              <w:pStyle w:val="TAL"/>
              <w:rPr>
                <w:lang w:eastAsia="zh-CN"/>
              </w:rPr>
            </w:pPr>
            <w:r w:rsidRPr="000C69A4">
              <w:rPr>
                <w:rFonts w:cs="Arial" w:hint="eastAsia"/>
                <w:noProof/>
                <w:szCs w:val="18"/>
                <w:lang w:eastAsia="zh-CN"/>
              </w:rPr>
              <w:t>R</w:t>
            </w:r>
            <w:r w:rsidRPr="000C69A4">
              <w:rPr>
                <w:rFonts w:cs="Arial"/>
                <w:noProof/>
                <w:szCs w:val="18"/>
                <w:lang w:eastAsia="zh-CN"/>
              </w:rPr>
              <w:t>anging_SL</w:t>
            </w:r>
          </w:p>
        </w:tc>
      </w:tr>
      <w:tr w:rsidR="00EA13E4" w14:paraId="44A40489" w14:textId="77777777" w:rsidTr="00142BE3">
        <w:trPr>
          <w:gridBefore w:val="1"/>
          <w:wBefore w:w="36" w:type="dxa"/>
          <w:jc w:val="center"/>
        </w:trPr>
        <w:tc>
          <w:tcPr>
            <w:tcW w:w="9306" w:type="dxa"/>
            <w:gridSpan w:val="12"/>
          </w:tcPr>
          <w:p w14:paraId="54493BA6" w14:textId="42B49121" w:rsidR="00EA13E4" w:rsidRDefault="00EA13E4" w:rsidP="00EA13E4">
            <w:pPr>
              <w:pStyle w:val="TAN"/>
            </w:pPr>
            <w:r>
              <w:rPr>
                <w:rFonts w:cs="Arial"/>
                <w:noProof/>
                <w:szCs w:val="18"/>
              </w:rPr>
              <w:t>NOTE</w:t>
            </w:r>
            <w:r>
              <w:t> </w:t>
            </w:r>
            <w:r>
              <w:rPr>
                <w:rFonts w:cs="Arial"/>
                <w:noProof/>
                <w:szCs w:val="18"/>
              </w:rPr>
              <w:t>1:</w:t>
            </w:r>
            <w:r>
              <w:rPr>
                <w:noProof/>
              </w:rPr>
              <w:tab/>
            </w:r>
            <w:r>
              <w:t xml:space="preserve">The </w:t>
            </w:r>
            <w:ins w:id="93" w:author="Huawei[Chi]" w:date="2024-04-17T16:25:00Z">
              <w:r w:rsidR="00F825C4">
                <w:t>part of</w:t>
              </w:r>
            </w:ins>
            <w:ins w:id="94" w:author="Huawei[Chi]" w:date="2024-04-17T16:26:00Z">
              <w:r w:rsidR="00F825C4">
                <w:t xml:space="preserve"> </w:t>
              </w:r>
            </w:ins>
            <w:del w:id="95" w:author="Huawei[Chi]" w:date="2024-04-17T16:25:00Z">
              <w:r w:rsidDel="00F825C4">
                <w:delText xml:space="preserve">"PLMN_CH", </w:delText>
              </w:r>
              <w:r w:rsidRPr="00DF7DE3" w:rsidDel="00F825C4">
                <w:rPr>
                  <w:lang w:val="x-none"/>
                </w:rPr>
                <w:delText>"</w:delText>
              </w:r>
              <w:r w:rsidRPr="00997516" w:rsidDel="00F825C4">
                <w:rPr>
                  <w:lang w:eastAsia="zh-CN"/>
                </w:rPr>
                <w:delText>CONF_NSSAI_CH</w:delText>
              </w:r>
              <w:r w:rsidRPr="00DF7DE3" w:rsidDel="00F825C4">
                <w:rPr>
                  <w:lang w:val="x-none"/>
                </w:rPr>
                <w:delText>"</w:delText>
              </w:r>
              <w:r w:rsidDel="00F825C4">
                <w:delText xml:space="preserve">, </w:delText>
              </w:r>
              <w:r w:rsidRPr="009D378F" w:rsidDel="00F825C4">
                <w:rPr>
                  <w:lang w:val="x-none"/>
                </w:rPr>
                <w:delText>"</w:delText>
              </w:r>
              <w:r w:rsidRPr="009D378F" w:rsidDel="00F825C4">
                <w:rPr>
                  <w:lang w:eastAsia="zh-CN"/>
                </w:rPr>
                <w:delText>LBO_INFO_ CH</w:delText>
              </w:r>
              <w:r w:rsidRPr="009D378F" w:rsidDel="00F825C4">
                <w:rPr>
                  <w:lang w:val="x-none"/>
                </w:rPr>
                <w:delText>"</w:delText>
              </w:r>
              <w:r w:rsidDel="00F825C4">
                <w:delText xml:space="preserve">, </w:delText>
              </w:r>
              <w:r w:rsidRPr="00761B48" w:rsidDel="00F825C4">
                <w:rPr>
                  <w:lang w:val="x-none"/>
                </w:rPr>
                <w:delText>"</w:delText>
              </w:r>
              <w:r w:rsidDel="00F825C4">
                <w:rPr>
                  <w:lang w:eastAsia="zh-CN"/>
                </w:rPr>
                <w:delText>ACCESS_TYPE</w:delText>
              </w:r>
              <w:r w:rsidRPr="00761B48" w:rsidDel="00F825C4">
                <w:rPr>
                  <w:lang w:eastAsia="zh-CN"/>
                </w:rPr>
                <w:delText>_CH</w:delText>
              </w:r>
              <w:r w:rsidRPr="00761B48" w:rsidDel="00F825C4">
                <w:rPr>
                  <w:lang w:val="x-none"/>
                </w:rPr>
                <w:delText>"</w:delText>
              </w:r>
              <w:r w:rsidDel="00F825C4">
                <w:rPr>
                  <w:lang w:val="en-US"/>
                </w:rPr>
                <w:delText xml:space="preserve">, </w:delText>
              </w:r>
              <w:r w:rsidRPr="00761B48" w:rsidDel="00F825C4">
                <w:rPr>
                  <w:lang w:val="x-none"/>
                </w:rPr>
                <w:delText>"</w:delText>
              </w:r>
              <w:r w:rsidRPr="00761B48" w:rsidDel="00F825C4">
                <w:rPr>
                  <w:lang w:eastAsia="zh-CN"/>
                </w:rPr>
                <w:delText>SAT_CATEGORY_CHG</w:delText>
              </w:r>
              <w:r w:rsidRPr="00761B48" w:rsidDel="00F825C4">
                <w:rPr>
                  <w:lang w:val="x-none"/>
                </w:rPr>
                <w:delText>"</w:delText>
              </w:r>
              <w:r w:rsidDel="00F825C4">
                <w:rPr>
                  <w:lang w:val="x-none"/>
                </w:rPr>
                <w:delText>,</w:delText>
              </w:r>
              <w:r w:rsidRPr="00761B48" w:rsidDel="00F825C4">
                <w:rPr>
                  <w:lang w:val="x-none"/>
                </w:rPr>
                <w:delText>"</w:delText>
              </w:r>
              <w:r w:rsidDel="00F825C4">
                <w:rPr>
                  <w:lang w:eastAsia="zh-CN"/>
                </w:rPr>
                <w:delText>URSP_ENF_INFO</w:delText>
              </w:r>
              <w:r w:rsidRPr="00761B48" w:rsidDel="00F825C4">
                <w:rPr>
                  <w:lang w:val="x-none"/>
                </w:rPr>
                <w:delText>"</w:delText>
              </w:r>
              <w:r w:rsidDel="00F825C4">
                <w:delText xml:space="preserve"> and "CON_STATE_CH" values in </w:delText>
              </w:r>
            </w:del>
            <w:r>
              <w:t>the "triggers" attribute apply under feature control as described in clause 4.2.3.2.</w:t>
            </w:r>
          </w:p>
          <w:p w14:paraId="7A3E5732" w14:textId="7D433C03" w:rsidR="00EA13E4" w:rsidRPr="000C69A4" w:rsidRDefault="00EA13E4" w:rsidP="00EA13E4">
            <w:pPr>
              <w:pStyle w:val="TAN"/>
              <w:rPr>
                <w:rFonts w:cs="Arial"/>
                <w:noProof/>
                <w:szCs w:val="18"/>
                <w:lang w:eastAsia="zh-CN"/>
              </w:rPr>
            </w:pPr>
            <w:r>
              <w:t>NOTE 2:</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UE Policy Association resource related to the notification.</w:t>
            </w:r>
          </w:p>
        </w:tc>
      </w:tr>
    </w:tbl>
    <w:p w14:paraId="44EC659C" w14:textId="77777777" w:rsidR="00EA13E4" w:rsidRDefault="00EA13E4" w:rsidP="00EA13E4"/>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5300" w14:textId="77777777" w:rsidR="0068686F" w:rsidRDefault="0068686F">
      <w:r>
        <w:separator/>
      </w:r>
    </w:p>
  </w:endnote>
  <w:endnote w:type="continuationSeparator" w:id="0">
    <w:p w14:paraId="30F026F2" w14:textId="77777777" w:rsidR="0068686F" w:rsidRDefault="006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3459" w14:textId="77777777" w:rsidR="0068686F" w:rsidRDefault="0068686F">
      <w:r>
        <w:separator/>
      </w:r>
    </w:p>
  </w:footnote>
  <w:footnote w:type="continuationSeparator" w:id="0">
    <w:p w14:paraId="58599F0F" w14:textId="77777777" w:rsidR="0068686F" w:rsidRDefault="0068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67139"/>
    <w:rsid w:val="00070E09"/>
    <w:rsid w:val="000A6394"/>
    <w:rsid w:val="000B7FED"/>
    <w:rsid w:val="000C038A"/>
    <w:rsid w:val="000C6598"/>
    <w:rsid w:val="000D44B3"/>
    <w:rsid w:val="000D6904"/>
    <w:rsid w:val="00145D43"/>
    <w:rsid w:val="00192C46"/>
    <w:rsid w:val="001A08B3"/>
    <w:rsid w:val="001A7B60"/>
    <w:rsid w:val="001B52F0"/>
    <w:rsid w:val="001B7A65"/>
    <w:rsid w:val="001C5074"/>
    <w:rsid w:val="001E41F3"/>
    <w:rsid w:val="0026004D"/>
    <w:rsid w:val="002640DD"/>
    <w:rsid w:val="00275D12"/>
    <w:rsid w:val="00284FEB"/>
    <w:rsid w:val="002860C4"/>
    <w:rsid w:val="002B5741"/>
    <w:rsid w:val="002E472E"/>
    <w:rsid w:val="00305409"/>
    <w:rsid w:val="003609EF"/>
    <w:rsid w:val="0036226E"/>
    <w:rsid w:val="0036231A"/>
    <w:rsid w:val="00374DD4"/>
    <w:rsid w:val="003C24A6"/>
    <w:rsid w:val="003E1A36"/>
    <w:rsid w:val="00410371"/>
    <w:rsid w:val="004242F1"/>
    <w:rsid w:val="0047149D"/>
    <w:rsid w:val="00476DA3"/>
    <w:rsid w:val="004B75B7"/>
    <w:rsid w:val="004D7A1D"/>
    <w:rsid w:val="004F33EC"/>
    <w:rsid w:val="005141D9"/>
    <w:rsid w:val="0051580D"/>
    <w:rsid w:val="00547111"/>
    <w:rsid w:val="00592D74"/>
    <w:rsid w:val="005E2C44"/>
    <w:rsid w:val="00621188"/>
    <w:rsid w:val="006257ED"/>
    <w:rsid w:val="00653DE4"/>
    <w:rsid w:val="00665C47"/>
    <w:rsid w:val="0068686F"/>
    <w:rsid w:val="00695808"/>
    <w:rsid w:val="006B46FB"/>
    <w:rsid w:val="006E21FB"/>
    <w:rsid w:val="00792342"/>
    <w:rsid w:val="00794929"/>
    <w:rsid w:val="007977A8"/>
    <w:rsid w:val="007A7335"/>
    <w:rsid w:val="007B512A"/>
    <w:rsid w:val="007C2097"/>
    <w:rsid w:val="007C691B"/>
    <w:rsid w:val="007D6A07"/>
    <w:rsid w:val="007E7EF1"/>
    <w:rsid w:val="007F7259"/>
    <w:rsid w:val="008040A8"/>
    <w:rsid w:val="008279FA"/>
    <w:rsid w:val="008626E7"/>
    <w:rsid w:val="00870EE7"/>
    <w:rsid w:val="008863B9"/>
    <w:rsid w:val="008A45A6"/>
    <w:rsid w:val="008D3CCC"/>
    <w:rsid w:val="008F3789"/>
    <w:rsid w:val="008F686C"/>
    <w:rsid w:val="009148DE"/>
    <w:rsid w:val="00936F8C"/>
    <w:rsid w:val="00941E30"/>
    <w:rsid w:val="009777D9"/>
    <w:rsid w:val="00991B88"/>
    <w:rsid w:val="009A5753"/>
    <w:rsid w:val="009A579D"/>
    <w:rsid w:val="009E3297"/>
    <w:rsid w:val="009F734F"/>
    <w:rsid w:val="00A246B6"/>
    <w:rsid w:val="00A34FD9"/>
    <w:rsid w:val="00A47E70"/>
    <w:rsid w:val="00A50CF0"/>
    <w:rsid w:val="00A7671C"/>
    <w:rsid w:val="00AA2CBC"/>
    <w:rsid w:val="00AC5820"/>
    <w:rsid w:val="00AD1CD8"/>
    <w:rsid w:val="00B258BB"/>
    <w:rsid w:val="00B67B97"/>
    <w:rsid w:val="00B968C8"/>
    <w:rsid w:val="00BA3EC5"/>
    <w:rsid w:val="00BA51D9"/>
    <w:rsid w:val="00BB5DFC"/>
    <w:rsid w:val="00BB61FF"/>
    <w:rsid w:val="00BD279D"/>
    <w:rsid w:val="00BD6BB8"/>
    <w:rsid w:val="00C170F5"/>
    <w:rsid w:val="00C175E1"/>
    <w:rsid w:val="00C66BA2"/>
    <w:rsid w:val="00C870F6"/>
    <w:rsid w:val="00C95985"/>
    <w:rsid w:val="00CC5026"/>
    <w:rsid w:val="00CC68D0"/>
    <w:rsid w:val="00CD2211"/>
    <w:rsid w:val="00D03F9A"/>
    <w:rsid w:val="00D06D51"/>
    <w:rsid w:val="00D24991"/>
    <w:rsid w:val="00D4140C"/>
    <w:rsid w:val="00D50255"/>
    <w:rsid w:val="00D66520"/>
    <w:rsid w:val="00D84AE9"/>
    <w:rsid w:val="00D9124E"/>
    <w:rsid w:val="00DB2374"/>
    <w:rsid w:val="00DB7D5A"/>
    <w:rsid w:val="00DE34CF"/>
    <w:rsid w:val="00DE58A9"/>
    <w:rsid w:val="00E13F3D"/>
    <w:rsid w:val="00E30F3E"/>
    <w:rsid w:val="00E34898"/>
    <w:rsid w:val="00E61619"/>
    <w:rsid w:val="00EA13E4"/>
    <w:rsid w:val="00EB09B7"/>
    <w:rsid w:val="00EE7D7C"/>
    <w:rsid w:val="00EF6518"/>
    <w:rsid w:val="00F25D98"/>
    <w:rsid w:val="00F300FB"/>
    <w:rsid w:val="00F825C4"/>
    <w:rsid w:val="00FB30CE"/>
    <w:rsid w:val="00FB6386"/>
    <w:rsid w:val="00FF75A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link w:val="ab"/>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apple-converted-space">
    <w:name w:val="apple-converted-space"/>
    <w:basedOn w:val="a0"/>
    <w:rsid w:val="00D4140C"/>
  </w:style>
  <w:style w:type="paragraph" w:customStyle="1" w:styleId="TAJ">
    <w:name w:val="TAJ"/>
    <w:basedOn w:val="TH"/>
    <w:rsid w:val="00D4140C"/>
    <w:rPr>
      <w:rFonts w:eastAsia="宋体"/>
    </w:rPr>
  </w:style>
  <w:style w:type="paragraph" w:customStyle="1" w:styleId="Guidance">
    <w:name w:val="Guidance"/>
    <w:basedOn w:val="a"/>
    <w:rsid w:val="00D4140C"/>
    <w:rPr>
      <w:rFonts w:eastAsia="宋体"/>
      <w:i/>
      <w:color w:val="0000FF"/>
    </w:rPr>
  </w:style>
  <w:style w:type="character" w:customStyle="1" w:styleId="af6">
    <w:name w:val="文档结构图 字符"/>
    <w:link w:val="af5"/>
    <w:rsid w:val="00D4140C"/>
    <w:rPr>
      <w:rFonts w:ascii="Tahoma" w:hAnsi="Tahoma" w:cs="Tahoma"/>
      <w:shd w:val="clear" w:color="auto" w:fill="000080"/>
      <w:lang w:val="en-GB" w:eastAsia="en-US"/>
    </w:rPr>
  </w:style>
  <w:style w:type="paragraph" w:styleId="TOC">
    <w:name w:val="TOC Heading"/>
    <w:basedOn w:val="1"/>
    <w:next w:val="a"/>
    <w:uiPriority w:val="39"/>
    <w:unhideWhenUsed/>
    <w:qFormat/>
    <w:rsid w:val="00D4140C"/>
    <w:pPr>
      <w:pBdr>
        <w:top w:val="none" w:sz="0" w:space="0" w:color="auto"/>
      </w:pBdr>
      <w:spacing w:before="480" w:after="0" w:line="276" w:lineRule="auto"/>
      <w:ind w:left="0" w:firstLine="0"/>
      <w:outlineLvl w:val="9"/>
    </w:pPr>
    <w:rPr>
      <w:rFonts w:ascii="Cambria" w:eastAsia="宋体" w:hAnsi="Cambria"/>
      <w:b/>
      <w:bCs/>
      <w:color w:val="365F91"/>
      <w:sz w:val="28"/>
      <w:szCs w:val="28"/>
      <w:lang w:eastAsia="zh-CN"/>
    </w:rPr>
  </w:style>
  <w:style w:type="character" w:customStyle="1" w:styleId="EXCar">
    <w:name w:val="EX Car"/>
    <w:link w:val="EX"/>
    <w:qFormat/>
    <w:rsid w:val="00D4140C"/>
    <w:rPr>
      <w:rFonts w:ascii="Times New Roman" w:hAnsi="Times New Roman"/>
      <w:lang w:val="en-GB" w:eastAsia="en-US"/>
    </w:rPr>
  </w:style>
  <w:style w:type="character" w:customStyle="1" w:styleId="EditorsNoteChar">
    <w:name w:val="Editor's Note Char"/>
    <w:aliases w:val="EN Char"/>
    <w:link w:val="EditorsNote"/>
    <w:qFormat/>
    <w:rsid w:val="00D4140C"/>
    <w:rPr>
      <w:rFonts w:ascii="Times New Roman" w:hAnsi="Times New Roman"/>
      <w:color w:val="FF0000"/>
      <w:lang w:val="en-GB" w:eastAsia="en-US"/>
    </w:rPr>
  </w:style>
  <w:style w:type="character" w:customStyle="1" w:styleId="TAHChar">
    <w:name w:val="TAH Char"/>
    <w:link w:val="TAH"/>
    <w:qFormat/>
    <w:rsid w:val="00D4140C"/>
    <w:rPr>
      <w:rFonts w:ascii="Arial" w:hAnsi="Arial"/>
      <w:b/>
      <w:sz w:val="18"/>
      <w:lang w:val="en-GB" w:eastAsia="en-US"/>
    </w:rPr>
  </w:style>
  <w:style w:type="character" w:customStyle="1" w:styleId="TALChar">
    <w:name w:val="TAL Char"/>
    <w:link w:val="TAL"/>
    <w:qFormat/>
    <w:rsid w:val="00D4140C"/>
    <w:rPr>
      <w:rFonts w:ascii="Arial" w:hAnsi="Arial"/>
      <w:sz w:val="18"/>
      <w:lang w:val="en-GB" w:eastAsia="en-US"/>
    </w:rPr>
  </w:style>
  <w:style w:type="paragraph" w:customStyle="1" w:styleId="TempNote">
    <w:name w:val="TempNote"/>
    <w:basedOn w:val="a"/>
    <w:qFormat/>
    <w:rsid w:val="00D4140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D4140C"/>
    <w:pPr>
      <w:numPr>
        <w:numId w:val="1"/>
      </w:numPr>
      <w:overflowPunct w:val="0"/>
      <w:autoSpaceDE w:val="0"/>
      <w:autoSpaceDN w:val="0"/>
      <w:adjustRightInd w:val="0"/>
      <w:textAlignment w:val="baseline"/>
    </w:pPr>
  </w:style>
  <w:style w:type="character" w:customStyle="1" w:styleId="B1Char">
    <w:name w:val="B1 Char"/>
    <w:link w:val="B10"/>
    <w:qFormat/>
    <w:rsid w:val="00D4140C"/>
    <w:rPr>
      <w:rFonts w:ascii="Times New Roman" w:hAnsi="Times New Roman"/>
      <w:lang w:val="en-GB" w:eastAsia="en-US"/>
    </w:rPr>
  </w:style>
  <w:style w:type="character" w:customStyle="1" w:styleId="30">
    <w:name w:val="标题 3 字符"/>
    <w:link w:val="3"/>
    <w:rsid w:val="00D4140C"/>
    <w:rPr>
      <w:rFonts w:ascii="Arial" w:hAnsi="Arial"/>
      <w:sz w:val="28"/>
      <w:lang w:val="en-GB" w:eastAsia="en-US"/>
    </w:rPr>
  </w:style>
  <w:style w:type="character" w:customStyle="1" w:styleId="TFChar">
    <w:name w:val="TF Char"/>
    <w:link w:val="TF"/>
    <w:qFormat/>
    <w:rsid w:val="00D4140C"/>
    <w:rPr>
      <w:rFonts w:ascii="Arial" w:hAnsi="Arial"/>
      <w:b/>
      <w:lang w:val="en-GB" w:eastAsia="en-US"/>
    </w:rPr>
  </w:style>
  <w:style w:type="character" w:customStyle="1" w:styleId="NOZchn">
    <w:name w:val="NO Zchn"/>
    <w:link w:val="NO"/>
    <w:qFormat/>
    <w:rsid w:val="00D4140C"/>
    <w:rPr>
      <w:rFonts w:ascii="Times New Roman" w:hAnsi="Times New Roman"/>
      <w:lang w:val="en-GB" w:eastAsia="en-US"/>
    </w:rPr>
  </w:style>
  <w:style w:type="character" w:customStyle="1" w:styleId="40">
    <w:name w:val="标题 4 字符"/>
    <w:link w:val="4"/>
    <w:rsid w:val="00D4140C"/>
    <w:rPr>
      <w:rFonts w:ascii="Arial" w:hAnsi="Arial"/>
      <w:sz w:val="24"/>
      <w:lang w:val="en-GB" w:eastAsia="en-US"/>
    </w:rPr>
  </w:style>
  <w:style w:type="character" w:customStyle="1" w:styleId="NOChar">
    <w:name w:val="NO Char"/>
    <w:qFormat/>
    <w:rsid w:val="00D4140C"/>
    <w:rPr>
      <w:lang w:val="en-GB" w:eastAsia="en-US"/>
    </w:rPr>
  </w:style>
  <w:style w:type="character" w:customStyle="1" w:styleId="TANChar">
    <w:name w:val="TAN Char"/>
    <w:link w:val="TAN"/>
    <w:qFormat/>
    <w:rsid w:val="00D4140C"/>
    <w:rPr>
      <w:rFonts w:ascii="Arial" w:hAnsi="Arial"/>
      <w:sz w:val="18"/>
      <w:lang w:val="en-GB" w:eastAsia="en-US"/>
    </w:rPr>
  </w:style>
  <w:style w:type="character" w:customStyle="1" w:styleId="TACChar">
    <w:name w:val="TAC Char"/>
    <w:link w:val="TAC"/>
    <w:qFormat/>
    <w:rsid w:val="00D4140C"/>
    <w:rPr>
      <w:rFonts w:ascii="Arial" w:hAnsi="Arial"/>
      <w:sz w:val="18"/>
      <w:lang w:val="en-GB" w:eastAsia="en-US"/>
    </w:rPr>
  </w:style>
  <w:style w:type="character" w:customStyle="1" w:styleId="af2">
    <w:name w:val="批注框文本 字符"/>
    <w:link w:val="af1"/>
    <w:rsid w:val="00D4140C"/>
    <w:rPr>
      <w:rFonts w:ascii="Tahoma" w:hAnsi="Tahoma" w:cs="Tahoma"/>
      <w:sz w:val="16"/>
      <w:szCs w:val="16"/>
      <w:lang w:val="en-GB" w:eastAsia="en-US"/>
    </w:rPr>
  </w:style>
  <w:style w:type="character" w:customStyle="1" w:styleId="af">
    <w:name w:val="批注文字 字符"/>
    <w:link w:val="ae"/>
    <w:rsid w:val="00D4140C"/>
    <w:rPr>
      <w:rFonts w:ascii="Times New Roman" w:hAnsi="Times New Roman"/>
      <w:lang w:val="en-GB" w:eastAsia="en-US"/>
    </w:rPr>
  </w:style>
  <w:style w:type="character" w:customStyle="1" w:styleId="af4">
    <w:name w:val="批注主题 字符"/>
    <w:link w:val="af3"/>
    <w:rsid w:val="00D4140C"/>
    <w:rPr>
      <w:rFonts w:ascii="Times New Roman" w:hAnsi="Times New Roman"/>
      <w:b/>
      <w:bCs/>
      <w:lang w:val="en-GB" w:eastAsia="en-US"/>
    </w:rPr>
  </w:style>
  <w:style w:type="character" w:styleId="af7">
    <w:name w:val="Unresolved Mention"/>
    <w:uiPriority w:val="99"/>
    <w:semiHidden/>
    <w:unhideWhenUsed/>
    <w:rsid w:val="00D4140C"/>
    <w:rPr>
      <w:color w:val="808080"/>
      <w:shd w:val="clear" w:color="auto" w:fill="E6E6E6"/>
    </w:rPr>
  </w:style>
  <w:style w:type="character" w:customStyle="1" w:styleId="EditorsNoteCharChar">
    <w:name w:val="Editor's Note Char Char"/>
    <w:locked/>
    <w:rsid w:val="00D4140C"/>
    <w:rPr>
      <w:color w:val="FF0000"/>
      <w:lang w:val="en-GB" w:eastAsia="en-US"/>
    </w:rPr>
  </w:style>
  <w:style w:type="character" w:customStyle="1" w:styleId="B2Char">
    <w:name w:val="B2 Char"/>
    <w:link w:val="B2"/>
    <w:qFormat/>
    <w:rsid w:val="00D4140C"/>
    <w:rPr>
      <w:rFonts w:ascii="Times New Roman" w:hAnsi="Times New Roman"/>
      <w:lang w:val="en-GB" w:eastAsia="en-US"/>
    </w:rPr>
  </w:style>
  <w:style w:type="paragraph" w:customStyle="1" w:styleId="Style1">
    <w:name w:val="Style1"/>
    <w:basedOn w:val="8"/>
    <w:qFormat/>
    <w:rsid w:val="00D4140C"/>
    <w:pPr>
      <w:pageBreakBefore/>
    </w:pPr>
    <w:rPr>
      <w:rFonts w:eastAsia="宋体"/>
    </w:rPr>
  </w:style>
  <w:style w:type="character" w:customStyle="1" w:styleId="B1Char1">
    <w:name w:val="B1 Char1"/>
    <w:rsid w:val="00D4140C"/>
    <w:rPr>
      <w:rFonts w:ascii="Times New Roman" w:hAnsi="Times New Roman"/>
      <w:lang w:val="en-GB"/>
    </w:rPr>
  </w:style>
  <w:style w:type="character" w:customStyle="1" w:styleId="PLChar">
    <w:name w:val="PL Char"/>
    <w:link w:val="PL"/>
    <w:qFormat/>
    <w:locked/>
    <w:rsid w:val="00D4140C"/>
    <w:rPr>
      <w:rFonts w:ascii="Courier New" w:hAnsi="Courier New"/>
      <w:noProof/>
      <w:sz w:val="16"/>
      <w:lang w:val="en-GB" w:eastAsia="en-US"/>
    </w:rPr>
  </w:style>
  <w:style w:type="paragraph" w:styleId="af8">
    <w:name w:val="List Paragraph"/>
    <w:basedOn w:val="a"/>
    <w:uiPriority w:val="34"/>
    <w:qFormat/>
    <w:rsid w:val="00D4140C"/>
    <w:pPr>
      <w:ind w:firstLineChars="200" w:firstLine="420"/>
    </w:pPr>
    <w:rPr>
      <w:rFonts w:eastAsia="宋体"/>
    </w:rPr>
  </w:style>
  <w:style w:type="character" w:customStyle="1" w:styleId="EWChar">
    <w:name w:val="EW Char"/>
    <w:link w:val="EW"/>
    <w:qFormat/>
    <w:locked/>
    <w:rsid w:val="00D4140C"/>
    <w:rPr>
      <w:rFonts w:ascii="Times New Roman" w:hAnsi="Times New Roman"/>
      <w:lang w:val="en-GB" w:eastAsia="en-US"/>
    </w:rPr>
  </w:style>
  <w:style w:type="paragraph" w:styleId="af9">
    <w:name w:val="Revision"/>
    <w:hidden/>
    <w:uiPriority w:val="99"/>
    <w:semiHidden/>
    <w:rsid w:val="00D4140C"/>
    <w:rPr>
      <w:rFonts w:ascii="Times New Roman" w:eastAsia="Batang" w:hAnsi="Times New Roman"/>
      <w:lang w:val="en-GB" w:eastAsia="en-US"/>
    </w:rPr>
  </w:style>
  <w:style w:type="character" w:customStyle="1" w:styleId="B3Char2">
    <w:name w:val="B3 Char2"/>
    <w:link w:val="B3"/>
    <w:qFormat/>
    <w:rsid w:val="00D4140C"/>
    <w:rPr>
      <w:rFonts w:ascii="Times New Roman" w:hAnsi="Times New Roman"/>
      <w:lang w:val="en-GB" w:eastAsia="en-US"/>
    </w:rPr>
  </w:style>
  <w:style w:type="character" w:customStyle="1" w:styleId="10">
    <w:name w:val="标题 1 字符"/>
    <w:link w:val="1"/>
    <w:rsid w:val="00D4140C"/>
    <w:rPr>
      <w:rFonts w:ascii="Arial" w:hAnsi="Arial"/>
      <w:sz w:val="36"/>
      <w:lang w:val="en-GB" w:eastAsia="en-US"/>
    </w:rPr>
  </w:style>
  <w:style w:type="character" w:customStyle="1" w:styleId="20">
    <w:name w:val="标题 2 字符"/>
    <w:link w:val="2"/>
    <w:rsid w:val="00D4140C"/>
    <w:rPr>
      <w:rFonts w:ascii="Arial" w:hAnsi="Arial"/>
      <w:sz w:val="32"/>
      <w:lang w:val="en-GB" w:eastAsia="en-US"/>
    </w:rPr>
  </w:style>
  <w:style w:type="character" w:customStyle="1" w:styleId="50">
    <w:name w:val="标题 5 字符"/>
    <w:link w:val="5"/>
    <w:rsid w:val="00D4140C"/>
    <w:rPr>
      <w:rFonts w:ascii="Arial" w:hAnsi="Arial"/>
      <w:sz w:val="22"/>
      <w:lang w:val="en-GB" w:eastAsia="en-US"/>
    </w:rPr>
  </w:style>
  <w:style w:type="character" w:customStyle="1" w:styleId="H60">
    <w:name w:val="H6 (文字)"/>
    <w:link w:val="H6"/>
    <w:rsid w:val="00D4140C"/>
    <w:rPr>
      <w:rFonts w:ascii="Arial" w:hAnsi="Arial"/>
      <w:lang w:val="en-GB" w:eastAsia="en-US"/>
    </w:rPr>
  </w:style>
  <w:style w:type="character" w:customStyle="1" w:styleId="THZchn">
    <w:name w:val="TH Zchn"/>
    <w:rsid w:val="00D4140C"/>
    <w:rPr>
      <w:rFonts w:ascii="Arial" w:hAnsi="Arial"/>
      <w:b/>
      <w:lang w:eastAsia="en-US"/>
    </w:rPr>
  </w:style>
  <w:style w:type="character" w:customStyle="1" w:styleId="TAN0">
    <w:name w:val="TAN (文字)"/>
    <w:rsid w:val="00D4140C"/>
    <w:rPr>
      <w:rFonts w:ascii="Arial" w:hAnsi="Arial"/>
      <w:sz w:val="18"/>
      <w:lang w:eastAsia="en-US"/>
    </w:rPr>
  </w:style>
  <w:style w:type="character" w:customStyle="1" w:styleId="B3Char">
    <w:name w:val="B3 Char"/>
    <w:rsid w:val="00D4140C"/>
    <w:rPr>
      <w:lang w:eastAsia="en-US"/>
    </w:rPr>
  </w:style>
  <w:style w:type="paragraph" w:styleId="afa">
    <w:name w:val="Body Text"/>
    <w:basedOn w:val="a"/>
    <w:link w:val="afb"/>
    <w:rsid w:val="00D4140C"/>
    <w:pPr>
      <w:overflowPunct w:val="0"/>
      <w:autoSpaceDE w:val="0"/>
      <w:autoSpaceDN w:val="0"/>
      <w:adjustRightInd w:val="0"/>
      <w:spacing w:after="120"/>
      <w:textAlignment w:val="baseline"/>
    </w:pPr>
  </w:style>
  <w:style w:type="character" w:customStyle="1" w:styleId="afb">
    <w:name w:val="正文文本 字符"/>
    <w:basedOn w:val="a0"/>
    <w:link w:val="afa"/>
    <w:rsid w:val="00D4140C"/>
    <w:rPr>
      <w:rFonts w:ascii="Times New Roman" w:hAnsi="Times New Roman"/>
      <w:lang w:val="en-GB" w:eastAsia="en-US"/>
    </w:rPr>
  </w:style>
  <w:style w:type="character" w:customStyle="1" w:styleId="ab">
    <w:name w:val="页脚 字符"/>
    <w:link w:val="aa"/>
    <w:rsid w:val="00D4140C"/>
    <w:rPr>
      <w:rFonts w:ascii="Arial" w:hAnsi="Arial"/>
      <w:b/>
      <w:i/>
      <w:noProof/>
      <w:sz w:val="18"/>
      <w:lang w:val="en-GB" w:eastAsia="en-US"/>
    </w:rPr>
  </w:style>
  <w:style w:type="character" w:customStyle="1" w:styleId="a7">
    <w:name w:val="脚注文本 字符"/>
    <w:link w:val="a6"/>
    <w:rsid w:val="00D4140C"/>
    <w:rPr>
      <w:rFonts w:ascii="Times New Roman" w:hAnsi="Times New Roman"/>
      <w:sz w:val="16"/>
      <w:lang w:val="en-GB" w:eastAsia="en-US"/>
    </w:rPr>
  </w:style>
  <w:style w:type="paragraph" w:customStyle="1" w:styleId="FL">
    <w:name w:val="FL"/>
    <w:basedOn w:val="a"/>
    <w:rsid w:val="00D4140C"/>
    <w:pPr>
      <w:keepNext/>
      <w:keepLines/>
      <w:overflowPunct w:val="0"/>
      <w:autoSpaceDE w:val="0"/>
      <w:autoSpaceDN w:val="0"/>
      <w:adjustRightInd w:val="0"/>
      <w:spacing w:before="60"/>
      <w:jc w:val="center"/>
      <w:textAlignment w:val="baseline"/>
    </w:pPr>
    <w:rPr>
      <w:rFonts w:ascii="Arial" w:hAnsi="Arial"/>
      <w:b/>
    </w:rPr>
  </w:style>
  <w:style w:type="paragraph" w:styleId="afc">
    <w:name w:val="Bibliography"/>
    <w:basedOn w:val="a"/>
    <w:next w:val="a"/>
    <w:uiPriority w:val="37"/>
    <w:semiHidden/>
    <w:unhideWhenUsed/>
    <w:rsid w:val="00D4140C"/>
    <w:pPr>
      <w:overflowPunct w:val="0"/>
      <w:autoSpaceDE w:val="0"/>
      <w:autoSpaceDN w:val="0"/>
      <w:adjustRightInd w:val="0"/>
      <w:textAlignment w:val="baseline"/>
    </w:pPr>
  </w:style>
  <w:style w:type="paragraph" w:styleId="afd">
    <w:name w:val="Block Text"/>
    <w:basedOn w:val="a"/>
    <w:rsid w:val="00D4140C"/>
    <w:pPr>
      <w:overflowPunct w:val="0"/>
      <w:autoSpaceDE w:val="0"/>
      <w:autoSpaceDN w:val="0"/>
      <w:adjustRightInd w:val="0"/>
      <w:spacing w:after="120"/>
      <w:ind w:left="1440" w:right="1440"/>
      <w:textAlignment w:val="baseline"/>
    </w:pPr>
  </w:style>
  <w:style w:type="paragraph" w:styleId="25">
    <w:name w:val="Body Text 2"/>
    <w:basedOn w:val="a"/>
    <w:link w:val="26"/>
    <w:rsid w:val="00D4140C"/>
    <w:pPr>
      <w:overflowPunct w:val="0"/>
      <w:autoSpaceDE w:val="0"/>
      <w:autoSpaceDN w:val="0"/>
      <w:adjustRightInd w:val="0"/>
      <w:spacing w:after="120" w:line="480" w:lineRule="auto"/>
      <w:textAlignment w:val="baseline"/>
    </w:pPr>
  </w:style>
  <w:style w:type="character" w:customStyle="1" w:styleId="26">
    <w:name w:val="正文文本 2 字符"/>
    <w:basedOn w:val="a0"/>
    <w:link w:val="25"/>
    <w:rsid w:val="00D4140C"/>
    <w:rPr>
      <w:rFonts w:ascii="Times New Roman" w:hAnsi="Times New Roman"/>
      <w:lang w:val="en-GB" w:eastAsia="en-US"/>
    </w:rPr>
  </w:style>
  <w:style w:type="paragraph" w:styleId="33">
    <w:name w:val="Body Text 3"/>
    <w:basedOn w:val="a"/>
    <w:link w:val="34"/>
    <w:rsid w:val="00D4140C"/>
    <w:pPr>
      <w:overflowPunct w:val="0"/>
      <w:autoSpaceDE w:val="0"/>
      <w:autoSpaceDN w:val="0"/>
      <w:adjustRightInd w:val="0"/>
      <w:spacing w:after="120"/>
      <w:textAlignment w:val="baseline"/>
    </w:pPr>
    <w:rPr>
      <w:sz w:val="16"/>
      <w:szCs w:val="16"/>
    </w:rPr>
  </w:style>
  <w:style w:type="character" w:customStyle="1" w:styleId="34">
    <w:name w:val="正文文本 3 字符"/>
    <w:basedOn w:val="a0"/>
    <w:link w:val="33"/>
    <w:rsid w:val="00D4140C"/>
    <w:rPr>
      <w:rFonts w:ascii="Times New Roman" w:hAnsi="Times New Roman"/>
      <w:sz w:val="16"/>
      <w:szCs w:val="16"/>
      <w:lang w:val="en-GB" w:eastAsia="en-US"/>
    </w:rPr>
  </w:style>
  <w:style w:type="paragraph" w:styleId="afe">
    <w:name w:val="Body Text First Indent"/>
    <w:basedOn w:val="afa"/>
    <w:link w:val="aff"/>
    <w:rsid w:val="00D4140C"/>
    <w:pPr>
      <w:ind w:firstLine="210"/>
    </w:pPr>
  </w:style>
  <w:style w:type="character" w:customStyle="1" w:styleId="aff">
    <w:name w:val="正文文本首行缩进 字符"/>
    <w:basedOn w:val="afb"/>
    <w:link w:val="afe"/>
    <w:rsid w:val="00D4140C"/>
    <w:rPr>
      <w:rFonts w:ascii="Times New Roman" w:hAnsi="Times New Roman"/>
      <w:lang w:val="en-GB" w:eastAsia="en-US"/>
    </w:rPr>
  </w:style>
  <w:style w:type="paragraph" w:styleId="aff0">
    <w:name w:val="Body Text Indent"/>
    <w:basedOn w:val="a"/>
    <w:link w:val="aff1"/>
    <w:rsid w:val="00D4140C"/>
    <w:pPr>
      <w:overflowPunct w:val="0"/>
      <w:autoSpaceDE w:val="0"/>
      <w:autoSpaceDN w:val="0"/>
      <w:adjustRightInd w:val="0"/>
      <w:spacing w:after="120"/>
      <w:ind w:left="360"/>
      <w:textAlignment w:val="baseline"/>
    </w:pPr>
  </w:style>
  <w:style w:type="character" w:customStyle="1" w:styleId="aff1">
    <w:name w:val="正文文本缩进 字符"/>
    <w:basedOn w:val="a0"/>
    <w:link w:val="aff0"/>
    <w:rsid w:val="00D4140C"/>
    <w:rPr>
      <w:rFonts w:ascii="Times New Roman" w:hAnsi="Times New Roman"/>
      <w:lang w:val="en-GB" w:eastAsia="en-US"/>
    </w:rPr>
  </w:style>
  <w:style w:type="paragraph" w:styleId="27">
    <w:name w:val="Body Text First Indent 2"/>
    <w:basedOn w:val="aff0"/>
    <w:link w:val="28"/>
    <w:rsid w:val="00D4140C"/>
    <w:pPr>
      <w:ind w:firstLine="210"/>
    </w:pPr>
  </w:style>
  <w:style w:type="character" w:customStyle="1" w:styleId="28">
    <w:name w:val="正文文本首行缩进 2 字符"/>
    <w:basedOn w:val="aff1"/>
    <w:link w:val="27"/>
    <w:rsid w:val="00D4140C"/>
    <w:rPr>
      <w:rFonts w:ascii="Times New Roman" w:hAnsi="Times New Roman"/>
      <w:lang w:val="en-GB" w:eastAsia="en-US"/>
    </w:rPr>
  </w:style>
  <w:style w:type="paragraph" w:styleId="29">
    <w:name w:val="Body Text Indent 2"/>
    <w:basedOn w:val="a"/>
    <w:link w:val="2a"/>
    <w:rsid w:val="00D4140C"/>
    <w:pPr>
      <w:overflowPunct w:val="0"/>
      <w:autoSpaceDE w:val="0"/>
      <w:autoSpaceDN w:val="0"/>
      <w:adjustRightInd w:val="0"/>
      <w:spacing w:after="120" w:line="480" w:lineRule="auto"/>
      <w:ind w:left="360"/>
      <w:textAlignment w:val="baseline"/>
    </w:pPr>
  </w:style>
  <w:style w:type="character" w:customStyle="1" w:styleId="2a">
    <w:name w:val="正文文本缩进 2 字符"/>
    <w:basedOn w:val="a0"/>
    <w:link w:val="29"/>
    <w:rsid w:val="00D4140C"/>
    <w:rPr>
      <w:rFonts w:ascii="Times New Roman" w:hAnsi="Times New Roman"/>
      <w:lang w:val="en-GB" w:eastAsia="en-US"/>
    </w:rPr>
  </w:style>
  <w:style w:type="paragraph" w:styleId="35">
    <w:name w:val="Body Text Indent 3"/>
    <w:basedOn w:val="a"/>
    <w:link w:val="36"/>
    <w:rsid w:val="00D4140C"/>
    <w:pPr>
      <w:overflowPunct w:val="0"/>
      <w:autoSpaceDE w:val="0"/>
      <w:autoSpaceDN w:val="0"/>
      <w:adjustRightInd w:val="0"/>
      <w:spacing w:after="120"/>
      <w:ind w:left="360"/>
      <w:textAlignment w:val="baseline"/>
    </w:pPr>
    <w:rPr>
      <w:sz w:val="16"/>
      <w:szCs w:val="16"/>
    </w:rPr>
  </w:style>
  <w:style w:type="character" w:customStyle="1" w:styleId="36">
    <w:name w:val="正文文本缩进 3 字符"/>
    <w:basedOn w:val="a0"/>
    <w:link w:val="35"/>
    <w:rsid w:val="00D4140C"/>
    <w:rPr>
      <w:rFonts w:ascii="Times New Roman" w:hAnsi="Times New Roman"/>
      <w:sz w:val="16"/>
      <w:szCs w:val="16"/>
      <w:lang w:val="en-GB" w:eastAsia="en-US"/>
    </w:rPr>
  </w:style>
  <w:style w:type="paragraph" w:styleId="aff2">
    <w:name w:val="caption"/>
    <w:basedOn w:val="a"/>
    <w:next w:val="a"/>
    <w:qFormat/>
    <w:rsid w:val="00D4140C"/>
    <w:pPr>
      <w:overflowPunct w:val="0"/>
      <w:autoSpaceDE w:val="0"/>
      <w:autoSpaceDN w:val="0"/>
      <w:adjustRightInd w:val="0"/>
      <w:textAlignment w:val="baseline"/>
    </w:pPr>
    <w:rPr>
      <w:b/>
      <w:bCs/>
    </w:rPr>
  </w:style>
  <w:style w:type="paragraph" w:styleId="aff3">
    <w:name w:val="Closing"/>
    <w:basedOn w:val="a"/>
    <w:link w:val="aff4"/>
    <w:rsid w:val="00D4140C"/>
    <w:pPr>
      <w:overflowPunct w:val="0"/>
      <w:autoSpaceDE w:val="0"/>
      <w:autoSpaceDN w:val="0"/>
      <w:adjustRightInd w:val="0"/>
      <w:ind w:left="4320"/>
      <w:textAlignment w:val="baseline"/>
    </w:pPr>
  </w:style>
  <w:style w:type="character" w:customStyle="1" w:styleId="aff4">
    <w:name w:val="结束语 字符"/>
    <w:basedOn w:val="a0"/>
    <w:link w:val="aff3"/>
    <w:rsid w:val="00D4140C"/>
    <w:rPr>
      <w:rFonts w:ascii="Times New Roman" w:hAnsi="Times New Roman"/>
      <w:lang w:val="en-GB" w:eastAsia="en-US"/>
    </w:rPr>
  </w:style>
  <w:style w:type="paragraph" w:styleId="aff5">
    <w:name w:val="Date"/>
    <w:basedOn w:val="a"/>
    <w:next w:val="a"/>
    <w:link w:val="aff6"/>
    <w:rsid w:val="00D4140C"/>
    <w:pPr>
      <w:overflowPunct w:val="0"/>
      <w:autoSpaceDE w:val="0"/>
      <w:autoSpaceDN w:val="0"/>
      <w:adjustRightInd w:val="0"/>
      <w:textAlignment w:val="baseline"/>
    </w:pPr>
  </w:style>
  <w:style w:type="character" w:customStyle="1" w:styleId="aff6">
    <w:name w:val="日期 字符"/>
    <w:basedOn w:val="a0"/>
    <w:link w:val="aff5"/>
    <w:rsid w:val="00D4140C"/>
    <w:rPr>
      <w:rFonts w:ascii="Times New Roman" w:hAnsi="Times New Roman"/>
      <w:lang w:val="en-GB" w:eastAsia="en-US"/>
    </w:rPr>
  </w:style>
  <w:style w:type="paragraph" w:styleId="aff7">
    <w:name w:val="E-mail Signature"/>
    <w:basedOn w:val="a"/>
    <w:link w:val="aff8"/>
    <w:rsid w:val="00D4140C"/>
    <w:pPr>
      <w:overflowPunct w:val="0"/>
      <w:autoSpaceDE w:val="0"/>
      <w:autoSpaceDN w:val="0"/>
      <w:adjustRightInd w:val="0"/>
      <w:textAlignment w:val="baseline"/>
    </w:pPr>
  </w:style>
  <w:style w:type="character" w:customStyle="1" w:styleId="aff8">
    <w:name w:val="电子邮件签名 字符"/>
    <w:basedOn w:val="a0"/>
    <w:link w:val="aff7"/>
    <w:rsid w:val="00D4140C"/>
    <w:rPr>
      <w:rFonts w:ascii="Times New Roman" w:hAnsi="Times New Roman"/>
      <w:lang w:val="en-GB" w:eastAsia="en-US"/>
    </w:rPr>
  </w:style>
  <w:style w:type="paragraph" w:styleId="aff9">
    <w:name w:val="endnote text"/>
    <w:basedOn w:val="a"/>
    <w:link w:val="affa"/>
    <w:rsid w:val="00D4140C"/>
    <w:pPr>
      <w:overflowPunct w:val="0"/>
      <w:autoSpaceDE w:val="0"/>
      <w:autoSpaceDN w:val="0"/>
      <w:adjustRightInd w:val="0"/>
      <w:textAlignment w:val="baseline"/>
    </w:pPr>
  </w:style>
  <w:style w:type="character" w:customStyle="1" w:styleId="affa">
    <w:name w:val="尾注文本 字符"/>
    <w:basedOn w:val="a0"/>
    <w:link w:val="aff9"/>
    <w:rsid w:val="00D4140C"/>
    <w:rPr>
      <w:rFonts w:ascii="Times New Roman" w:hAnsi="Times New Roman"/>
      <w:lang w:val="en-GB" w:eastAsia="en-US"/>
    </w:rPr>
  </w:style>
  <w:style w:type="paragraph" w:styleId="affb">
    <w:name w:val="envelope address"/>
    <w:basedOn w:val="a"/>
    <w:rsid w:val="00D4140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fc">
    <w:name w:val="envelope return"/>
    <w:basedOn w:val="a"/>
    <w:rsid w:val="00D4140C"/>
    <w:pPr>
      <w:overflowPunct w:val="0"/>
      <w:autoSpaceDE w:val="0"/>
      <w:autoSpaceDN w:val="0"/>
      <w:adjustRightInd w:val="0"/>
      <w:textAlignment w:val="baseline"/>
    </w:pPr>
    <w:rPr>
      <w:rFonts w:ascii="Calibri Light" w:hAnsi="Calibri Light"/>
    </w:rPr>
  </w:style>
  <w:style w:type="paragraph" w:styleId="HTML">
    <w:name w:val="HTML Address"/>
    <w:basedOn w:val="a"/>
    <w:link w:val="HTML0"/>
    <w:rsid w:val="00D4140C"/>
    <w:pPr>
      <w:overflowPunct w:val="0"/>
      <w:autoSpaceDE w:val="0"/>
      <w:autoSpaceDN w:val="0"/>
      <w:adjustRightInd w:val="0"/>
      <w:textAlignment w:val="baseline"/>
    </w:pPr>
    <w:rPr>
      <w:i/>
      <w:iCs/>
    </w:rPr>
  </w:style>
  <w:style w:type="character" w:customStyle="1" w:styleId="HTML0">
    <w:name w:val="HTML 地址 字符"/>
    <w:basedOn w:val="a0"/>
    <w:link w:val="HTML"/>
    <w:rsid w:val="00D4140C"/>
    <w:rPr>
      <w:rFonts w:ascii="Times New Roman" w:hAnsi="Times New Roman"/>
      <w:i/>
      <w:iCs/>
      <w:lang w:val="en-GB" w:eastAsia="en-US"/>
    </w:rPr>
  </w:style>
  <w:style w:type="paragraph" w:styleId="HTML1">
    <w:name w:val="HTML Preformatted"/>
    <w:basedOn w:val="a"/>
    <w:link w:val="HTML2"/>
    <w:rsid w:val="00D4140C"/>
    <w:pPr>
      <w:overflowPunct w:val="0"/>
      <w:autoSpaceDE w:val="0"/>
      <w:autoSpaceDN w:val="0"/>
      <w:adjustRightInd w:val="0"/>
      <w:textAlignment w:val="baseline"/>
    </w:pPr>
    <w:rPr>
      <w:rFonts w:ascii="Courier New" w:hAnsi="Courier New" w:cs="Courier New"/>
    </w:rPr>
  </w:style>
  <w:style w:type="character" w:customStyle="1" w:styleId="HTML2">
    <w:name w:val="HTML 预设格式 字符"/>
    <w:basedOn w:val="a0"/>
    <w:link w:val="HTML1"/>
    <w:rsid w:val="00D4140C"/>
    <w:rPr>
      <w:rFonts w:ascii="Courier New" w:hAnsi="Courier New" w:cs="Courier New"/>
      <w:lang w:val="en-GB" w:eastAsia="en-US"/>
    </w:rPr>
  </w:style>
  <w:style w:type="paragraph" w:styleId="37">
    <w:name w:val="index 3"/>
    <w:basedOn w:val="a"/>
    <w:next w:val="a"/>
    <w:rsid w:val="00D4140C"/>
    <w:pPr>
      <w:overflowPunct w:val="0"/>
      <w:autoSpaceDE w:val="0"/>
      <w:autoSpaceDN w:val="0"/>
      <w:adjustRightInd w:val="0"/>
      <w:ind w:left="600" w:hanging="200"/>
      <w:textAlignment w:val="baseline"/>
    </w:pPr>
  </w:style>
  <w:style w:type="paragraph" w:styleId="43">
    <w:name w:val="index 4"/>
    <w:basedOn w:val="a"/>
    <w:next w:val="a"/>
    <w:rsid w:val="00D4140C"/>
    <w:pPr>
      <w:overflowPunct w:val="0"/>
      <w:autoSpaceDE w:val="0"/>
      <w:autoSpaceDN w:val="0"/>
      <w:adjustRightInd w:val="0"/>
      <w:ind w:left="800" w:hanging="200"/>
      <w:textAlignment w:val="baseline"/>
    </w:pPr>
  </w:style>
  <w:style w:type="paragraph" w:styleId="53">
    <w:name w:val="index 5"/>
    <w:basedOn w:val="a"/>
    <w:next w:val="a"/>
    <w:rsid w:val="00D4140C"/>
    <w:pPr>
      <w:overflowPunct w:val="0"/>
      <w:autoSpaceDE w:val="0"/>
      <w:autoSpaceDN w:val="0"/>
      <w:adjustRightInd w:val="0"/>
      <w:ind w:left="1000" w:hanging="200"/>
      <w:textAlignment w:val="baseline"/>
    </w:pPr>
  </w:style>
  <w:style w:type="paragraph" w:styleId="60">
    <w:name w:val="index 6"/>
    <w:basedOn w:val="a"/>
    <w:next w:val="a"/>
    <w:rsid w:val="00D4140C"/>
    <w:pPr>
      <w:overflowPunct w:val="0"/>
      <w:autoSpaceDE w:val="0"/>
      <w:autoSpaceDN w:val="0"/>
      <w:adjustRightInd w:val="0"/>
      <w:ind w:left="1200" w:hanging="200"/>
      <w:textAlignment w:val="baseline"/>
    </w:pPr>
  </w:style>
  <w:style w:type="paragraph" w:styleId="70">
    <w:name w:val="index 7"/>
    <w:basedOn w:val="a"/>
    <w:next w:val="a"/>
    <w:rsid w:val="00D4140C"/>
    <w:pPr>
      <w:overflowPunct w:val="0"/>
      <w:autoSpaceDE w:val="0"/>
      <w:autoSpaceDN w:val="0"/>
      <w:adjustRightInd w:val="0"/>
      <w:ind w:left="1400" w:hanging="200"/>
      <w:textAlignment w:val="baseline"/>
    </w:pPr>
  </w:style>
  <w:style w:type="paragraph" w:styleId="80">
    <w:name w:val="index 8"/>
    <w:basedOn w:val="a"/>
    <w:next w:val="a"/>
    <w:rsid w:val="00D4140C"/>
    <w:pPr>
      <w:overflowPunct w:val="0"/>
      <w:autoSpaceDE w:val="0"/>
      <w:autoSpaceDN w:val="0"/>
      <w:adjustRightInd w:val="0"/>
      <w:ind w:left="1600" w:hanging="200"/>
      <w:textAlignment w:val="baseline"/>
    </w:pPr>
  </w:style>
  <w:style w:type="paragraph" w:styleId="90">
    <w:name w:val="index 9"/>
    <w:basedOn w:val="a"/>
    <w:next w:val="a"/>
    <w:rsid w:val="00D4140C"/>
    <w:pPr>
      <w:overflowPunct w:val="0"/>
      <w:autoSpaceDE w:val="0"/>
      <w:autoSpaceDN w:val="0"/>
      <w:adjustRightInd w:val="0"/>
      <w:ind w:left="1800" w:hanging="200"/>
      <w:textAlignment w:val="baseline"/>
    </w:pPr>
  </w:style>
  <w:style w:type="paragraph" w:styleId="affd">
    <w:name w:val="index heading"/>
    <w:basedOn w:val="a"/>
    <w:next w:val="11"/>
    <w:rsid w:val="00D4140C"/>
    <w:pPr>
      <w:overflowPunct w:val="0"/>
      <w:autoSpaceDE w:val="0"/>
      <w:autoSpaceDN w:val="0"/>
      <w:adjustRightInd w:val="0"/>
      <w:textAlignment w:val="baseline"/>
    </w:pPr>
    <w:rPr>
      <w:rFonts w:ascii="Calibri Light" w:hAnsi="Calibri Light"/>
      <w:b/>
      <w:bCs/>
    </w:rPr>
  </w:style>
  <w:style w:type="paragraph" w:styleId="affe">
    <w:name w:val="Intense Quote"/>
    <w:basedOn w:val="a"/>
    <w:next w:val="a"/>
    <w:link w:val="afff"/>
    <w:uiPriority w:val="30"/>
    <w:qFormat/>
    <w:rsid w:val="00D4140C"/>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afff">
    <w:name w:val="明显引用 字符"/>
    <w:basedOn w:val="a0"/>
    <w:link w:val="affe"/>
    <w:uiPriority w:val="30"/>
    <w:rsid w:val="00D4140C"/>
    <w:rPr>
      <w:rFonts w:ascii="Times New Roman" w:hAnsi="Times New Roman"/>
      <w:i/>
      <w:iCs/>
      <w:color w:val="4472C4"/>
      <w:lang w:val="en-GB" w:eastAsia="en-US"/>
    </w:rPr>
  </w:style>
  <w:style w:type="paragraph" w:styleId="afff0">
    <w:name w:val="List Continue"/>
    <w:basedOn w:val="a"/>
    <w:rsid w:val="00D4140C"/>
    <w:pPr>
      <w:overflowPunct w:val="0"/>
      <w:autoSpaceDE w:val="0"/>
      <w:autoSpaceDN w:val="0"/>
      <w:adjustRightInd w:val="0"/>
      <w:spacing w:after="120"/>
      <w:ind w:left="360"/>
      <w:contextualSpacing/>
      <w:textAlignment w:val="baseline"/>
    </w:pPr>
  </w:style>
  <w:style w:type="paragraph" w:styleId="2b">
    <w:name w:val="List Continue 2"/>
    <w:basedOn w:val="a"/>
    <w:rsid w:val="00D4140C"/>
    <w:pPr>
      <w:overflowPunct w:val="0"/>
      <w:autoSpaceDE w:val="0"/>
      <w:autoSpaceDN w:val="0"/>
      <w:adjustRightInd w:val="0"/>
      <w:spacing w:after="120"/>
      <w:ind w:left="720"/>
      <w:contextualSpacing/>
      <w:textAlignment w:val="baseline"/>
    </w:pPr>
  </w:style>
  <w:style w:type="paragraph" w:styleId="38">
    <w:name w:val="List Continue 3"/>
    <w:basedOn w:val="a"/>
    <w:rsid w:val="00D4140C"/>
    <w:pPr>
      <w:overflowPunct w:val="0"/>
      <w:autoSpaceDE w:val="0"/>
      <w:autoSpaceDN w:val="0"/>
      <w:adjustRightInd w:val="0"/>
      <w:spacing w:after="120"/>
      <w:ind w:left="1080"/>
      <w:contextualSpacing/>
      <w:textAlignment w:val="baseline"/>
    </w:pPr>
  </w:style>
  <w:style w:type="paragraph" w:styleId="44">
    <w:name w:val="List Continue 4"/>
    <w:basedOn w:val="a"/>
    <w:rsid w:val="00D4140C"/>
    <w:pPr>
      <w:overflowPunct w:val="0"/>
      <w:autoSpaceDE w:val="0"/>
      <w:autoSpaceDN w:val="0"/>
      <w:adjustRightInd w:val="0"/>
      <w:spacing w:after="120"/>
      <w:ind w:left="1440"/>
      <w:contextualSpacing/>
      <w:textAlignment w:val="baseline"/>
    </w:pPr>
  </w:style>
  <w:style w:type="paragraph" w:styleId="54">
    <w:name w:val="List Continue 5"/>
    <w:basedOn w:val="a"/>
    <w:rsid w:val="00D4140C"/>
    <w:pPr>
      <w:overflowPunct w:val="0"/>
      <w:autoSpaceDE w:val="0"/>
      <w:autoSpaceDN w:val="0"/>
      <w:adjustRightInd w:val="0"/>
      <w:spacing w:after="120"/>
      <w:ind w:left="1800"/>
      <w:contextualSpacing/>
      <w:textAlignment w:val="baseline"/>
    </w:pPr>
  </w:style>
  <w:style w:type="paragraph" w:styleId="39">
    <w:name w:val="List Number 3"/>
    <w:basedOn w:val="a"/>
    <w:rsid w:val="00D4140C"/>
    <w:pPr>
      <w:tabs>
        <w:tab w:val="num" w:pos="1080"/>
      </w:tabs>
      <w:overflowPunct w:val="0"/>
      <w:autoSpaceDE w:val="0"/>
      <w:autoSpaceDN w:val="0"/>
      <w:adjustRightInd w:val="0"/>
      <w:ind w:left="1080" w:hanging="360"/>
      <w:contextualSpacing/>
      <w:textAlignment w:val="baseline"/>
    </w:pPr>
  </w:style>
  <w:style w:type="paragraph" w:styleId="45">
    <w:name w:val="List Number 4"/>
    <w:basedOn w:val="a"/>
    <w:rsid w:val="00D4140C"/>
    <w:pPr>
      <w:tabs>
        <w:tab w:val="num" w:pos="1440"/>
      </w:tabs>
      <w:overflowPunct w:val="0"/>
      <w:autoSpaceDE w:val="0"/>
      <w:autoSpaceDN w:val="0"/>
      <w:adjustRightInd w:val="0"/>
      <w:ind w:left="1440" w:hanging="360"/>
      <w:contextualSpacing/>
      <w:textAlignment w:val="baseline"/>
    </w:pPr>
  </w:style>
  <w:style w:type="paragraph" w:styleId="55">
    <w:name w:val="List Number 5"/>
    <w:basedOn w:val="a"/>
    <w:rsid w:val="00D4140C"/>
    <w:pPr>
      <w:tabs>
        <w:tab w:val="num" w:pos="1800"/>
      </w:tabs>
      <w:overflowPunct w:val="0"/>
      <w:autoSpaceDE w:val="0"/>
      <w:autoSpaceDN w:val="0"/>
      <w:adjustRightInd w:val="0"/>
      <w:ind w:left="1800" w:hanging="360"/>
      <w:contextualSpacing/>
      <w:textAlignment w:val="baseline"/>
    </w:pPr>
  </w:style>
  <w:style w:type="paragraph" w:styleId="afff1">
    <w:name w:val="macro"/>
    <w:link w:val="afff2"/>
    <w:rsid w:val="00D4140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afff2">
    <w:name w:val="宏文本 字符"/>
    <w:basedOn w:val="a0"/>
    <w:link w:val="afff1"/>
    <w:rsid w:val="00D4140C"/>
    <w:rPr>
      <w:rFonts w:ascii="Courier New" w:hAnsi="Courier New" w:cs="Courier New"/>
      <w:lang w:val="en-GB" w:eastAsia="en-US"/>
    </w:rPr>
  </w:style>
  <w:style w:type="paragraph" w:styleId="afff3">
    <w:name w:val="Message Header"/>
    <w:basedOn w:val="a"/>
    <w:link w:val="afff4"/>
    <w:rsid w:val="00D4140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afff4">
    <w:name w:val="信息标题 字符"/>
    <w:basedOn w:val="a0"/>
    <w:link w:val="afff3"/>
    <w:rsid w:val="00D4140C"/>
    <w:rPr>
      <w:rFonts w:ascii="Calibri Light" w:hAnsi="Calibri Light"/>
      <w:sz w:val="24"/>
      <w:szCs w:val="24"/>
      <w:shd w:val="pct20" w:color="auto" w:fill="auto"/>
      <w:lang w:val="en-GB" w:eastAsia="en-US"/>
    </w:rPr>
  </w:style>
  <w:style w:type="paragraph" w:styleId="afff5">
    <w:name w:val="No Spacing"/>
    <w:uiPriority w:val="1"/>
    <w:qFormat/>
    <w:rsid w:val="00D4140C"/>
    <w:pPr>
      <w:overflowPunct w:val="0"/>
      <w:autoSpaceDE w:val="0"/>
      <w:autoSpaceDN w:val="0"/>
      <w:adjustRightInd w:val="0"/>
      <w:textAlignment w:val="baseline"/>
    </w:pPr>
    <w:rPr>
      <w:rFonts w:ascii="Times New Roman" w:hAnsi="Times New Roman"/>
      <w:lang w:val="en-GB" w:eastAsia="en-US"/>
    </w:rPr>
  </w:style>
  <w:style w:type="paragraph" w:styleId="afff6">
    <w:name w:val="Normal (Web)"/>
    <w:basedOn w:val="a"/>
    <w:rsid w:val="00D4140C"/>
    <w:pPr>
      <w:overflowPunct w:val="0"/>
      <w:autoSpaceDE w:val="0"/>
      <w:autoSpaceDN w:val="0"/>
      <w:adjustRightInd w:val="0"/>
      <w:textAlignment w:val="baseline"/>
    </w:pPr>
    <w:rPr>
      <w:sz w:val="24"/>
      <w:szCs w:val="24"/>
    </w:rPr>
  </w:style>
  <w:style w:type="paragraph" w:styleId="afff7">
    <w:name w:val="Normal Indent"/>
    <w:basedOn w:val="a"/>
    <w:rsid w:val="00D4140C"/>
    <w:pPr>
      <w:overflowPunct w:val="0"/>
      <w:autoSpaceDE w:val="0"/>
      <w:autoSpaceDN w:val="0"/>
      <w:adjustRightInd w:val="0"/>
      <w:ind w:left="720"/>
      <w:textAlignment w:val="baseline"/>
    </w:pPr>
  </w:style>
  <w:style w:type="paragraph" w:styleId="afff8">
    <w:name w:val="Note Heading"/>
    <w:basedOn w:val="a"/>
    <w:next w:val="a"/>
    <w:link w:val="afff9"/>
    <w:rsid w:val="00D4140C"/>
    <w:pPr>
      <w:overflowPunct w:val="0"/>
      <w:autoSpaceDE w:val="0"/>
      <w:autoSpaceDN w:val="0"/>
      <w:adjustRightInd w:val="0"/>
      <w:textAlignment w:val="baseline"/>
    </w:pPr>
  </w:style>
  <w:style w:type="character" w:customStyle="1" w:styleId="afff9">
    <w:name w:val="注释标题 字符"/>
    <w:basedOn w:val="a0"/>
    <w:link w:val="afff8"/>
    <w:rsid w:val="00D4140C"/>
    <w:rPr>
      <w:rFonts w:ascii="Times New Roman" w:hAnsi="Times New Roman"/>
      <w:lang w:val="en-GB" w:eastAsia="en-US"/>
    </w:rPr>
  </w:style>
  <w:style w:type="paragraph" w:styleId="afffa">
    <w:name w:val="Plain Text"/>
    <w:basedOn w:val="a"/>
    <w:link w:val="afffb"/>
    <w:rsid w:val="00D4140C"/>
    <w:pPr>
      <w:overflowPunct w:val="0"/>
      <w:autoSpaceDE w:val="0"/>
      <w:autoSpaceDN w:val="0"/>
      <w:adjustRightInd w:val="0"/>
      <w:textAlignment w:val="baseline"/>
    </w:pPr>
    <w:rPr>
      <w:rFonts w:ascii="Courier New" w:hAnsi="Courier New" w:cs="Courier New"/>
    </w:rPr>
  </w:style>
  <w:style w:type="character" w:customStyle="1" w:styleId="afffb">
    <w:name w:val="纯文本 字符"/>
    <w:basedOn w:val="a0"/>
    <w:link w:val="afffa"/>
    <w:rsid w:val="00D4140C"/>
    <w:rPr>
      <w:rFonts w:ascii="Courier New" w:hAnsi="Courier New" w:cs="Courier New"/>
      <w:lang w:val="en-GB" w:eastAsia="en-US"/>
    </w:rPr>
  </w:style>
  <w:style w:type="paragraph" w:styleId="afffc">
    <w:name w:val="Quote"/>
    <w:basedOn w:val="a"/>
    <w:next w:val="a"/>
    <w:link w:val="afffd"/>
    <w:uiPriority w:val="29"/>
    <w:qFormat/>
    <w:rsid w:val="00D4140C"/>
    <w:pPr>
      <w:overflowPunct w:val="0"/>
      <w:autoSpaceDE w:val="0"/>
      <w:autoSpaceDN w:val="0"/>
      <w:adjustRightInd w:val="0"/>
      <w:spacing w:before="200" w:after="160"/>
      <w:ind w:left="864" w:right="864"/>
      <w:jc w:val="center"/>
      <w:textAlignment w:val="baseline"/>
    </w:pPr>
    <w:rPr>
      <w:i/>
      <w:iCs/>
      <w:color w:val="404040"/>
    </w:rPr>
  </w:style>
  <w:style w:type="character" w:customStyle="1" w:styleId="afffd">
    <w:name w:val="引用 字符"/>
    <w:basedOn w:val="a0"/>
    <w:link w:val="afffc"/>
    <w:uiPriority w:val="29"/>
    <w:rsid w:val="00D4140C"/>
    <w:rPr>
      <w:rFonts w:ascii="Times New Roman" w:hAnsi="Times New Roman"/>
      <w:i/>
      <w:iCs/>
      <w:color w:val="404040"/>
      <w:lang w:val="en-GB" w:eastAsia="en-US"/>
    </w:rPr>
  </w:style>
  <w:style w:type="paragraph" w:styleId="afffe">
    <w:name w:val="Salutation"/>
    <w:basedOn w:val="a"/>
    <w:next w:val="a"/>
    <w:link w:val="affff"/>
    <w:rsid w:val="00D4140C"/>
    <w:pPr>
      <w:overflowPunct w:val="0"/>
      <w:autoSpaceDE w:val="0"/>
      <w:autoSpaceDN w:val="0"/>
      <w:adjustRightInd w:val="0"/>
      <w:textAlignment w:val="baseline"/>
    </w:pPr>
  </w:style>
  <w:style w:type="character" w:customStyle="1" w:styleId="affff">
    <w:name w:val="称呼 字符"/>
    <w:basedOn w:val="a0"/>
    <w:link w:val="afffe"/>
    <w:rsid w:val="00D4140C"/>
    <w:rPr>
      <w:rFonts w:ascii="Times New Roman" w:hAnsi="Times New Roman"/>
      <w:lang w:val="en-GB" w:eastAsia="en-US"/>
    </w:rPr>
  </w:style>
  <w:style w:type="paragraph" w:styleId="affff0">
    <w:name w:val="Signature"/>
    <w:basedOn w:val="a"/>
    <w:link w:val="affff1"/>
    <w:rsid w:val="00D4140C"/>
    <w:pPr>
      <w:overflowPunct w:val="0"/>
      <w:autoSpaceDE w:val="0"/>
      <w:autoSpaceDN w:val="0"/>
      <w:adjustRightInd w:val="0"/>
      <w:ind w:left="4320"/>
      <w:textAlignment w:val="baseline"/>
    </w:pPr>
  </w:style>
  <w:style w:type="character" w:customStyle="1" w:styleId="affff1">
    <w:name w:val="签名 字符"/>
    <w:basedOn w:val="a0"/>
    <w:link w:val="affff0"/>
    <w:rsid w:val="00D4140C"/>
    <w:rPr>
      <w:rFonts w:ascii="Times New Roman" w:hAnsi="Times New Roman"/>
      <w:lang w:val="en-GB" w:eastAsia="en-US"/>
    </w:rPr>
  </w:style>
  <w:style w:type="paragraph" w:styleId="affff2">
    <w:name w:val="Subtitle"/>
    <w:basedOn w:val="a"/>
    <w:next w:val="a"/>
    <w:link w:val="affff3"/>
    <w:qFormat/>
    <w:rsid w:val="00D4140C"/>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affff3">
    <w:name w:val="副标题 字符"/>
    <w:basedOn w:val="a0"/>
    <w:link w:val="affff2"/>
    <w:rsid w:val="00D4140C"/>
    <w:rPr>
      <w:rFonts w:ascii="Calibri Light" w:hAnsi="Calibri Light"/>
      <w:sz w:val="24"/>
      <w:szCs w:val="24"/>
      <w:lang w:val="en-GB" w:eastAsia="en-US"/>
    </w:rPr>
  </w:style>
  <w:style w:type="paragraph" w:styleId="affff4">
    <w:name w:val="table of authorities"/>
    <w:basedOn w:val="a"/>
    <w:next w:val="a"/>
    <w:rsid w:val="00D4140C"/>
    <w:pPr>
      <w:overflowPunct w:val="0"/>
      <w:autoSpaceDE w:val="0"/>
      <w:autoSpaceDN w:val="0"/>
      <w:adjustRightInd w:val="0"/>
      <w:ind w:left="200" w:hanging="200"/>
      <w:textAlignment w:val="baseline"/>
    </w:pPr>
  </w:style>
  <w:style w:type="paragraph" w:styleId="affff5">
    <w:name w:val="table of figures"/>
    <w:basedOn w:val="a"/>
    <w:next w:val="a"/>
    <w:rsid w:val="00D4140C"/>
    <w:pPr>
      <w:overflowPunct w:val="0"/>
      <w:autoSpaceDE w:val="0"/>
      <w:autoSpaceDN w:val="0"/>
      <w:adjustRightInd w:val="0"/>
      <w:textAlignment w:val="baseline"/>
    </w:pPr>
  </w:style>
  <w:style w:type="paragraph" w:styleId="affff6">
    <w:name w:val="Title"/>
    <w:basedOn w:val="a"/>
    <w:next w:val="a"/>
    <w:link w:val="affff7"/>
    <w:qFormat/>
    <w:rsid w:val="00D4140C"/>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affff7">
    <w:name w:val="标题 字符"/>
    <w:basedOn w:val="a0"/>
    <w:link w:val="affff6"/>
    <w:rsid w:val="00D4140C"/>
    <w:rPr>
      <w:rFonts w:ascii="Calibri Light" w:hAnsi="Calibri Light"/>
      <w:b/>
      <w:bCs/>
      <w:kern w:val="28"/>
      <w:sz w:val="32"/>
      <w:szCs w:val="32"/>
      <w:lang w:val="en-GB" w:eastAsia="en-US"/>
    </w:rPr>
  </w:style>
  <w:style w:type="paragraph" w:styleId="affff8">
    <w:name w:val="toa heading"/>
    <w:basedOn w:val="a"/>
    <w:next w:val="a"/>
    <w:rsid w:val="00D4140C"/>
    <w:pPr>
      <w:overflowPunct w:val="0"/>
      <w:autoSpaceDE w:val="0"/>
      <w:autoSpaceDN w:val="0"/>
      <w:adjustRightInd w:val="0"/>
      <w:spacing w:before="120"/>
      <w:textAlignment w:val="baseline"/>
    </w:pPr>
    <w:rPr>
      <w:rFonts w:ascii="Calibri Light" w:hAnsi="Calibri Light"/>
      <w:b/>
      <w:bCs/>
      <w:sz w:val="24"/>
      <w:szCs w:val="24"/>
    </w:rPr>
  </w:style>
  <w:style w:type="table" w:styleId="affff9">
    <w:name w:val="Table Grid"/>
    <w:basedOn w:val="a1"/>
    <w:rsid w:val="00D4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1ED6-1AAC-4715-85BA-37A59F6B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4102</Words>
  <Characters>23384</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27432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3</cp:revision>
  <cp:lastPrinted>1899-12-31T23:00:00Z</cp:lastPrinted>
  <dcterms:created xsi:type="dcterms:W3CDTF">2024-04-17T08:25:00Z</dcterms:created>
  <dcterms:modified xsi:type="dcterms:W3CDTF">2024-04-17T08:26:00Z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(3)SD2A6cGJXUN0E/eIXAU39lXAzQHuAwa6YZl/CLdbPbOyHaLNt9PJ5A4TYe2OsfUtaQhv8eBO
1Dj+4X2SrPWrCy4h3IobtEWLGIbOgcAccu/STCCrhv8vYNh37/ByR3PPhrvLj6I3o4xJnd2C
H/D4VrVEZgqmMk+1XyClArR4Xr7qOWlar3tNDb2ulHqnU8K1I1RM2xRN69bsmbhw2C+7tbrZ
m4uj57YacVMLxYlFim</vt:lpwstr>
  </property>
  <property fmtid="{D5CDD505-2E9C-101B-9397-08002B2CF9AE}" pid="22" name="_2015_ms_pID_7253431">
    <vt:lpwstr>Bi2NjWNNZOFt29quoF0weouT+ttag4eHZW9La7qrS2CMU3R9ToyF8N
m8iBwfd9a+nRV3gHMLR6A1bk5X/UWk2urxiPlgYfQgbmYrogHgDSAbo1WuxUMqTM6fubZjtU
mXszvNCtOzqVJic+qH4GJ5QaAb60dyHvxm3sQtnaPr7JTaGbOYvUGUjq/BH5ixYh9HQOpXGQ
iQuXpYY0G3iijVAeLnwE75ikmU9TYTitEeW8</vt:lpwstr>
  </property>
  <property fmtid="{D5CDD505-2E9C-101B-9397-08002B2CF9AE}" pid="23" name="_2015_ms_pID_7253432">
    <vt:lpwstr>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1712572695</vt:lpwstr>
  </property>
</Properties>
</file>