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9FA6" w14:textId="13424CAA" w:rsidR="005629E6" w:rsidRDefault="005629E6" w:rsidP="009976EF">
      <w:pPr>
        <w:pStyle w:val="CRCoverPage"/>
        <w:tabs>
          <w:tab w:val="right" w:pos="9639"/>
        </w:tabs>
        <w:spacing w:after="0"/>
        <w:rPr>
          <w:b/>
          <w:i/>
          <w:noProof/>
          <w:sz w:val="28"/>
        </w:rPr>
      </w:pPr>
      <w:r>
        <w:rPr>
          <w:b/>
          <w:noProof/>
          <w:sz w:val="24"/>
        </w:rPr>
        <w:t>3GPP TSG-CT WG3 Meeting #134</w:t>
      </w:r>
      <w:r>
        <w:rPr>
          <w:b/>
          <w:i/>
          <w:noProof/>
          <w:sz w:val="28"/>
        </w:rPr>
        <w:tab/>
      </w:r>
      <w:r>
        <w:fldChar w:fldCharType="begin"/>
      </w:r>
      <w:r>
        <w:instrText xml:space="preserve"> DOCPROPERTY  Tdoc#  \* MERGEFORMAT </w:instrText>
      </w:r>
      <w:r>
        <w:fldChar w:fldCharType="end"/>
      </w:r>
      <w:r>
        <w:rPr>
          <w:b/>
          <w:i/>
          <w:noProof/>
          <w:sz w:val="28"/>
        </w:rPr>
        <w:t>C3-242</w:t>
      </w:r>
      <w:r w:rsidR="008E4027">
        <w:rPr>
          <w:b/>
          <w:i/>
          <w:noProof/>
          <w:sz w:val="28"/>
        </w:rPr>
        <w:t>289</w:t>
      </w:r>
    </w:p>
    <w:p w14:paraId="61D08DB3" w14:textId="77777777" w:rsidR="005629E6" w:rsidRDefault="005629E6" w:rsidP="005629E6">
      <w:pPr>
        <w:pStyle w:val="CRCoverPage"/>
        <w:outlineLvl w:val="0"/>
        <w:rPr>
          <w:b/>
          <w:noProof/>
          <w:sz w:val="24"/>
        </w:rPr>
      </w:pPr>
      <w:r>
        <w:fldChar w:fldCharType="begin"/>
      </w:r>
      <w:r>
        <w:instrText xml:space="preserve"> DOCPROPERTY  Location  \* MERGEFORMAT </w:instrText>
      </w:r>
      <w:r>
        <w:fldChar w:fldCharType="end"/>
      </w:r>
      <w:r>
        <w:rPr>
          <w:b/>
          <w:noProof/>
          <w:sz w:val="24"/>
        </w:rPr>
        <w:t>Changsha, China, 15 - 19 April,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F66044">
        <w:rPr>
          <w:rFonts w:cs="Arial"/>
          <w:b/>
          <w:bCs/>
          <w:i/>
          <w:color w:val="0070C0"/>
          <w:sz w:val="22"/>
          <w:szCs w:val="22"/>
        </w:rPr>
        <w:t>(Revision of C3-2</w:t>
      </w:r>
      <w:r>
        <w:rPr>
          <w:rFonts w:cs="Arial"/>
          <w:b/>
          <w:bCs/>
          <w:i/>
          <w:color w:val="0070C0"/>
          <w:sz w:val="22"/>
          <w:szCs w:val="22"/>
        </w:rPr>
        <w:t>42xxx</w:t>
      </w:r>
      <w:r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DC619E" w:rsidR="001E41F3" w:rsidRPr="00410371" w:rsidRDefault="009976EF" w:rsidP="00546F8B">
            <w:pPr>
              <w:pStyle w:val="CRCoverPage"/>
              <w:spacing w:after="0"/>
              <w:jc w:val="center"/>
              <w:rPr>
                <w:b/>
                <w:noProof/>
                <w:sz w:val="28"/>
              </w:rPr>
            </w:pPr>
            <w:fldSimple w:instr=" DOCPROPERTY  Spec#  \* MERGEFORMAT ">
              <w:r w:rsidR="00546F8B">
                <w:rPr>
                  <w:b/>
                  <w:noProof/>
                  <w:sz w:val="28"/>
                </w:rPr>
                <w:t>29.</w:t>
              </w:r>
              <w:r w:rsidR="009A1912">
                <w:rPr>
                  <w:b/>
                  <w:noProof/>
                  <w:sz w:val="28"/>
                </w:rPr>
                <w:t>507</w:t>
              </w:r>
            </w:fldSimple>
          </w:p>
        </w:tc>
        <w:tc>
          <w:tcPr>
            <w:tcW w:w="709" w:type="dxa"/>
          </w:tcPr>
          <w:p w14:paraId="77009707" w14:textId="77777777" w:rsidR="001E41F3" w:rsidRDefault="001E41F3" w:rsidP="00546F8B">
            <w:pPr>
              <w:pStyle w:val="CRCoverPage"/>
              <w:spacing w:after="0"/>
              <w:jc w:val="center"/>
              <w:rPr>
                <w:noProof/>
              </w:rPr>
            </w:pPr>
            <w:r>
              <w:rPr>
                <w:b/>
                <w:noProof/>
                <w:sz w:val="28"/>
              </w:rPr>
              <w:t>CR</w:t>
            </w:r>
          </w:p>
        </w:tc>
        <w:tc>
          <w:tcPr>
            <w:tcW w:w="1276" w:type="dxa"/>
            <w:shd w:val="pct30" w:color="FFFF00" w:fill="auto"/>
          </w:tcPr>
          <w:p w14:paraId="6CAED29D" w14:textId="7775F1C9" w:rsidR="001E41F3" w:rsidRPr="00410371" w:rsidRDefault="009976EF" w:rsidP="00546F8B">
            <w:pPr>
              <w:pStyle w:val="CRCoverPage"/>
              <w:spacing w:after="0"/>
              <w:jc w:val="center"/>
              <w:rPr>
                <w:noProof/>
              </w:rPr>
            </w:pPr>
            <w:fldSimple w:instr=" DOCPROPERTY  Cr#  \* MERGEFORMAT ">
              <w:r w:rsidR="00546F8B">
                <w:rPr>
                  <w:b/>
                  <w:noProof/>
                  <w:sz w:val="28"/>
                </w:rPr>
                <w:t>0</w:t>
              </w:r>
            </w:fldSimple>
            <w:r w:rsidR="003175D3">
              <w:rPr>
                <w:b/>
                <w:noProof/>
                <w:sz w:val="28"/>
              </w:rPr>
              <w:t>302</w:t>
            </w:r>
          </w:p>
        </w:tc>
        <w:tc>
          <w:tcPr>
            <w:tcW w:w="709" w:type="dxa"/>
          </w:tcPr>
          <w:p w14:paraId="09D2C09B" w14:textId="77777777" w:rsidR="001E41F3" w:rsidRDefault="001E41F3" w:rsidP="00546F8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BEEAEB" w:rsidR="001E41F3" w:rsidRPr="00410371" w:rsidRDefault="009976EF" w:rsidP="00546F8B">
            <w:pPr>
              <w:pStyle w:val="CRCoverPage"/>
              <w:spacing w:after="0"/>
              <w:jc w:val="center"/>
              <w:rPr>
                <w:b/>
                <w:noProof/>
              </w:rPr>
            </w:pPr>
            <w:fldSimple w:instr=" DOCPROPERTY  Revision  \* MERGEFORMAT ">
              <w:r w:rsidR="00546F8B">
                <w:rPr>
                  <w:b/>
                  <w:noProof/>
                  <w:sz w:val="28"/>
                </w:rPr>
                <w:t>-</w:t>
              </w:r>
            </w:fldSimple>
          </w:p>
        </w:tc>
        <w:tc>
          <w:tcPr>
            <w:tcW w:w="2410" w:type="dxa"/>
          </w:tcPr>
          <w:p w14:paraId="5D4AEAE9" w14:textId="77777777" w:rsidR="001E41F3" w:rsidRDefault="001E41F3" w:rsidP="00546F8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5B779E" w:rsidR="001E41F3" w:rsidRPr="00410371" w:rsidRDefault="009976EF" w:rsidP="00546F8B">
            <w:pPr>
              <w:pStyle w:val="CRCoverPage"/>
              <w:spacing w:after="0"/>
              <w:jc w:val="center"/>
              <w:rPr>
                <w:noProof/>
                <w:sz w:val="28"/>
              </w:rPr>
            </w:pPr>
            <w:fldSimple w:instr=" DOCPROPERTY  Version  \* MERGEFORMAT ">
              <w:r w:rsidR="00546F8B">
                <w:rPr>
                  <w:b/>
                  <w:noProof/>
                  <w:sz w:val="28"/>
                </w:rPr>
                <w:t>18.</w:t>
              </w:r>
              <w:r w:rsidR="00830B20">
                <w:rPr>
                  <w:b/>
                  <w:noProof/>
                  <w:sz w:val="28"/>
                </w:rPr>
                <w:t>5</w:t>
              </w:r>
              <w:r w:rsidR="00546F8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11371" w:rsidR="00F25D98" w:rsidRDefault="00546F8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4073C4" w:rsidR="001E41F3" w:rsidRDefault="002369FB">
            <w:pPr>
              <w:pStyle w:val="CRCoverPage"/>
              <w:spacing w:after="0"/>
              <w:ind w:left="100"/>
              <w:rPr>
                <w:noProof/>
              </w:rPr>
            </w:pPr>
            <w:r>
              <w:t xml:space="preserve">Corrections </w:t>
            </w:r>
            <w:r w:rsidR="00A37CAD">
              <w:t>on</w:t>
            </w:r>
            <w:r>
              <w:t xml:space="preserve"> </w:t>
            </w:r>
            <w:r w:rsidR="000F3F54">
              <w:t xml:space="preserve">the </w:t>
            </w:r>
            <w:bookmarkStart w:id="1" w:name="_GoBack"/>
            <w:bookmarkEnd w:id="1"/>
            <w:r w:rsidR="00B53A47">
              <w:rPr>
                <w:noProof/>
              </w:rPr>
              <w:t>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B3680D" w:rsidR="001E41F3" w:rsidRDefault="00546F8B">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5E5467" w:rsidR="001E41F3" w:rsidRDefault="009976EF" w:rsidP="00547111">
            <w:pPr>
              <w:pStyle w:val="CRCoverPage"/>
              <w:spacing w:after="0"/>
              <w:ind w:left="100"/>
              <w:rPr>
                <w:noProof/>
              </w:rPr>
            </w:pPr>
            <w:fldSimple w:instr=" DOCPROPERTY  SourceIfTsg  \* MERGEFORMAT ">
              <w:r w:rsidR="00546F8B">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691DF9" w:rsidR="001E41F3" w:rsidRDefault="002369FB">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BF6E7F" w:rsidR="001E41F3" w:rsidRDefault="009976EF">
            <w:pPr>
              <w:pStyle w:val="CRCoverPage"/>
              <w:spacing w:after="0"/>
              <w:ind w:left="100"/>
              <w:rPr>
                <w:noProof/>
              </w:rPr>
            </w:pPr>
            <w:fldSimple w:instr=" DOCPROPERTY  ResDate  \* MERGEFORMAT ">
              <w:r w:rsidR="00546F8B">
                <w:rPr>
                  <w:noProof/>
                </w:rPr>
                <w:t>2024-0</w:t>
              </w:r>
              <w:r w:rsidR="00204536">
                <w:rPr>
                  <w:noProof/>
                </w:rPr>
                <w:t>4</w:t>
              </w:r>
              <w:r w:rsidR="00546F8B">
                <w:rPr>
                  <w:noProof/>
                </w:rPr>
                <w:t>-</w:t>
              </w:r>
              <w:r w:rsidR="00204536">
                <w:rPr>
                  <w:noProof/>
                </w:rPr>
                <w:t>01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BCC4B0" w:rsidR="001E41F3" w:rsidRDefault="009976EF" w:rsidP="00D24991">
            <w:pPr>
              <w:pStyle w:val="CRCoverPage"/>
              <w:spacing w:after="0"/>
              <w:ind w:left="100" w:right="-609"/>
              <w:rPr>
                <w:b/>
                <w:noProof/>
              </w:rPr>
            </w:pPr>
            <w:fldSimple w:instr=" DOCPROPERTY  Cat  \* MERGEFORMAT ">
              <w:r w:rsidR="00546F8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FD421" w:rsidR="001E41F3" w:rsidRDefault="009976EF">
            <w:pPr>
              <w:pStyle w:val="CRCoverPage"/>
              <w:spacing w:after="0"/>
              <w:ind w:left="100"/>
              <w:rPr>
                <w:noProof/>
              </w:rPr>
            </w:pPr>
            <w:fldSimple w:instr=" DOCPROPERTY  Release  \* MERGEFORMAT ">
              <w:r w:rsidR="00D24991">
                <w:rPr>
                  <w:noProof/>
                </w:rPr>
                <w:t>Rel</w:t>
              </w:r>
              <w:r w:rsidR="00546F8B">
                <w:rPr>
                  <w:noProof/>
                </w:rPr>
                <w:t>-1</w:t>
              </w:r>
              <w:r w:rsidR="00E53C68">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0AFE6" w14:textId="6D3F1DA0" w:rsidR="00867737" w:rsidRDefault="001768A3" w:rsidP="00CC1CF2">
            <w:pPr>
              <w:pStyle w:val="CRCoverPage"/>
              <w:ind w:left="100"/>
              <w:rPr>
                <w:noProof/>
              </w:rPr>
            </w:pPr>
            <w:r>
              <w:rPr>
                <w:noProof/>
              </w:rPr>
              <w:t>T</w:t>
            </w:r>
            <w:r w:rsidR="00FD0D21">
              <w:rPr>
                <w:noProof/>
              </w:rPr>
              <w:t>he</w:t>
            </w:r>
            <w:r w:rsidR="00797480">
              <w:rPr>
                <w:noProof/>
              </w:rPr>
              <w:t xml:space="preserve"> </w:t>
            </w:r>
            <w:r w:rsidR="00797480" w:rsidRPr="008B1F20">
              <w:rPr>
                <w:noProof/>
              </w:rPr>
              <w:t>"FEAT_RENEG"</w:t>
            </w:r>
            <w:r w:rsidR="00FD0D21">
              <w:rPr>
                <w:noProof/>
              </w:rPr>
              <w:t xml:space="preserve"> </w:t>
            </w:r>
            <w:r w:rsidR="00797480">
              <w:rPr>
                <w:noProof/>
              </w:rPr>
              <w:t>trigger as described in clause 4.2.3.4 only applies during the</w:t>
            </w:r>
            <w:r w:rsidR="00237CEE">
              <w:rPr>
                <w:noProof/>
              </w:rPr>
              <w:t xml:space="preserve"> AMF relocation (i.e. update service)</w:t>
            </w:r>
            <w:r w:rsidR="00701455">
              <w:rPr>
                <w:noProof/>
              </w:rPr>
              <w:t>.</w:t>
            </w:r>
            <w:r w:rsidR="00237CEE">
              <w:rPr>
                <w:noProof/>
              </w:rPr>
              <w:t xml:space="preserve"> </w:t>
            </w:r>
            <w:r w:rsidR="00701455" w:rsidRPr="00701455">
              <w:rPr>
                <w:noProof/>
              </w:rPr>
              <w:t>Therefore, it is proposed to describe it separately with other triggers</w:t>
            </w:r>
            <w:r w:rsidR="00166AD2">
              <w:rPr>
                <w:noProof/>
              </w:rPr>
              <w:t>(e.g. in the create service)</w:t>
            </w:r>
            <w:r w:rsidR="00701455" w:rsidRPr="00701455">
              <w:rPr>
                <w:noProof/>
              </w:rPr>
              <w:t>. Nevertheless, some of the descriptions for triggers in the current specification are missing relevant indexes</w:t>
            </w:r>
            <w:r w:rsidR="00C12F56">
              <w:rPr>
                <w:noProof/>
              </w:rPr>
              <w:t xml:space="preserve"> (in clause 4.2.3.1)</w:t>
            </w:r>
            <w:r w:rsidR="00701455" w:rsidRPr="00701455">
              <w:rPr>
                <w:noProof/>
              </w:rPr>
              <w:t>, or contain too many details that are not feasible for subsequent extensions</w:t>
            </w:r>
            <w:r w:rsidR="00C12F56">
              <w:rPr>
                <w:noProof/>
              </w:rPr>
              <w:t xml:space="preserve"> (in clauses 5.6.2.2 and 5.6.2.5)</w:t>
            </w:r>
            <w:r w:rsidR="00701455" w:rsidRPr="00701455">
              <w:rPr>
                <w:noProof/>
              </w:rPr>
              <w:t>.</w:t>
            </w:r>
            <w:r w:rsidR="00E43C3A">
              <w:rPr>
                <w:noProof/>
              </w:rPr>
              <w:t xml:space="preserve"> </w:t>
            </w:r>
          </w:p>
          <w:p w14:paraId="708AA7DE" w14:textId="3AC972CB" w:rsidR="00FD0D21" w:rsidRDefault="00E43C3A" w:rsidP="00CC1CF2">
            <w:pPr>
              <w:pStyle w:val="CRCoverPage"/>
              <w:ind w:left="100"/>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867737">
              <w:rPr>
                <w:noProof/>
              </w:rPr>
              <w:t xml:space="preserve"> </w:t>
            </w:r>
            <w:r w:rsidR="00867737" w:rsidRPr="00867737">
              <w:rPr>
                <w:noProof/>
              </w:rPr>
              <w:t>to avoid misalignment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457A080" w:rsidR="00166AD2" w:rsidRDefault="00166AD2" w:rsidP="00166AD2">
            <w:pPr>
              <w:pStyle w:val="CRCoverPage"/>
              <w:numPr>
                <w:ilvl w:val="0"/>
                <w:numId w:val="20"/>
              </w:numPr>
              <w:spacing w:after="0"/>
              <w:rPr>
                <w:noProof/>
              </w:rPr>
            </w:pPr>
            <w:r w:rsidRPr="00166AD2">
              <w:rPr>
                <w:noProof/>
              </w:rPr>
              <w:t xml:space="preserve">Update the description of </w:t>
            </w:r>
            <w:r w:rsidR="001D6908" w:rsidRPr="008B1F20">
              <w:rPr>
                <w:noProof/>
              </w:rPr>
              <w:t>"</w:t>
            </w:r>
            <w:r w:rsidRPr="00166AD2">
              <w:rPr>
                <w:noProof/>
              </w:rPr>
              <w:t>tigger</w:t>
            </w:r>
            <w:r w:rsidR="001D6908" w:rsidRPr="008B1F20">
              <w:rPr>
                <w:noProof/>
              </w:rPr>
              <w:t>"</w:t>
            </w:r>
            <w:r w:rsidR="001D6908">
              <w:rPr>
                <w:noProof/>
              </w:rPr>
              <w:t xml:space="preserve"> attribute.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5AF617" w:rsidR="001E41F3" w:rsidRDefault="00B63FF2">
            <w:pPr>
              <w:pStyle w:val="CRCoverPage"/>
              <w:spacing w:after="0"/>
              <w:ind w:left="100"/>
              <w:rPr>
                <w:noProof/>
              </w:rPr>
            </w:pPr>
            <w:r>
              <w:rPr>
                <w:noProof/>
              </w:rPr>
              <w:t>U</w:t>
            </w:r>
            <w:r w:rsidR="001768A3">
              <w:rPr>
                <w:noProof/>
              </w:rPr>
              <w:t>nclear</w:t>
            </w:r>
            <w:r w:rsidR="00A36C0E">
              <w:rPr>
                <w:noProof/>
              </w:rPr>
              <w:t xml:space="preserve"> and </w:t>
            </w:r>
            <w:r w:rsidR="00277A39">
              <w:rPr>
                <w:noProof/>
              </w:rPr>
              <w:t>incorrect</w:t>
            </w:r>
            <w:r w:rsidR="00A36C0E">
              <w:rPr>
                <w:noProof/>
              </w:rPr>
              <w:t xml:space="preserve"> specification</w:t>
            </w:r>
            <w:r w:rsidR="00FA090E">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CEC004" w:rsidR="001E41F3" w:rsidRDefault="00390C48">
            <w:pPr>
              <w:pStyle w:val="CRCoverPage"/>
              <w:spacing w:after="0"/>
              <w:ind w:left="100"/>
              <w:rPr>
                <w:noProof/>
              </w:rPr>
            </w:pPr>
            <w:r>
              <w:rPr>
                <w:noProof/>
              </w:rPr>
              <w:t xml:space="preserve">5.6.2.2, </w:t>
            </w:r>
            <w:r w:rsidR="00AB5986">
              <w:rPr>
                <w:noProof/>
              </w:rPr>
              <w:t xml:space="preserve">5.6.2.5, </w:t>
            </w:r>
            <w:r>
              <w:rPr>
                <w:noProof/>
              </w:rPr>
              <w:t>5.6.3.3,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D27724" w:rsidR="001E41F3" w:rsidRDefault="00546F8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318CCD" w:rsidR="001E41F3" w:rsidRDefault="00546F8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F35D88" w:rsidR="001E41F3" w:rsidRDefault="00546F8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8FFF068" w:rsidR="001E41F3" w:rsidRDefault="00390C48">
            <w:pPr>
              <w:pStyle w:val="CRCoverPage"/>
              <w:spacing w:after="0"/>
              <w:ind w:left="100"/>
              <w:rPr>
                <w:noProof/>
              </w:rPr>
            </w:pPr>
            <w:r>
              <w:rPr>
                <w:noProof/>
              </w:rPr>
              <w:t xml:space="preserve">This CR introduces backwards compatible corrections to the OpenAPI description of the </w:t>
            </w:r>
            <w:r w:rsidRPr="00390C48">
              <w:rPr>
                <w:noProof/>
              </w:rPr>
              <w:t>Npcf_AMPolicyControl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7A114D" w14:textId="77777777" w:rsidR="009B6B29" w:rsidRDefault="009B6B29" w:rsidP="009B6B29">
      <w:pPr>
        <w:outlineLvl w:val="0"/>
        <w:rPr>
          <w:b/>
          <w:bCs/>
          <w:noProof/>
        </w:rPr>
      </w:pPr>
      <w:r w:rsidRPr="00103680">
        <w:rPr>
          <w:b/>
          <w:bCs/>
          <w:noProof/>
        </w:rPr>
        <w:lastRenderedPageBreak/>
        <w:t>Additional discussion(if needed):</w:t>
      </w:r>
    </w:p>
    <w:p w14:paraId="44F6AD82" w14:textId="77777777" w:rsidR="009B6B29" w:rsidRPr="002D6387" w:rsidRDefault="009B6B29" w:rsidP="009B6B29">
      <w:pPr>
        <w:outlineLvl w:val="0"/>
        <w:rPr>
          <w:b/>
          <w:bCs/>
          <w:noProof/>
          <w:sz w:val="24"/>
          <w:szCs w:val="24"/>
        </w:rPr>
      </w:pPr>
      <w:r w:rsidRPr="00103680">
        <w:rPr>
          <w:b/>
          <w:bCs/>
          <w:noProof/>
          <w:sz w:val="24"/>
          <w:szCs w:val="24"/>
        </w:rPr>
        <w:t>Proposed changes:</w:t>
      </w:r>
    </w:p>
    <w:p w14:paraId="466B3BDA"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1876DE6" w14:textId="77777777" w:rsidR="00237869" w:rsidRDefault="00237869" w:rsidP="00237869">
      <w:pPr>
        <w:pStyle w:val="40"/>
        <w:rPr>
          <w:noProof/>
        </w:rPr>
      </w:pPr>
      <w:bookmarkStart w:id="2" w:name="_Toc161952120"/>
      <w:r>
        <w:rPr>
          <w:noProof/>
        </w:rPr>
        <w:lastRenderedPageBreak/>
        <w:t>5.6.2.2</w:t>
      </w:r>
      <w:r>
        <w:rPr>
          <w:noProof/>
        </w:rPr>
        <w:tab/>
        <w:t>Type PolicyAssociation</w:t>
      </w:r>
      <w:bookmarkEnd w:id="2"/>
    </w:p>
    <w:p w14:paraId="138FBEDD" w14:textId="77777777" w:rsidR="00237869" w:rsidRDefault="00237869" w:rsidP="00237869">
      <w:pPr>
        <w:pStyle w:val="TH"/>
        <w:rPr>
          <w:noProof/>
        </w:rPr>
      </w:pPr>
      <w:r>
        <w:rPr>
          <w:noProof/>
        </w:rPr>
        <w:t>Table 5.6.2.2-1: Definition of type PolicyAssociation</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237869" w14:paraId="6302FE3D" w14:textId="77777777" w:rsidTr="00237869">
        <w:trPr>
          <w:jc w:val="center"/>
        </w:trPr>
        <w:tc>
          <w:tcPr>
            <w:tcW w:w="1561" w:type="dxa"/>
            <w:shd w:val="clear" w:color="auto" w:fill="C0C0C0"/>
            <w:hideMark/>
          </w:tcPr>
          <w:p w14:paraId="0C99E181" w14:textId="77777777" w:rsidR="00237869" w:rsidRDefault="00237869" w:rsidP="009976EF">
            <w:pPr>
              <w:pStyle w:val="TAH"/>
              <w:rPr>
                <w:noProof/>
              </w:rPr>
            </w:pPr>
            <w:r>
              <w:rPr>
                <w:noProof/>
              </w:rPr>
              <w:lastRenderedPageBreak/>
              <w:t>Attribute name</w:t>
            </w:r>
          </w:p>
        </w:tc>
        <w:tc>
          <w:tcPr>
            <w:tcW w:w="1800" w:type="dxa"/>
            <w:shd w:val="clear" w:color="auto" w:fill="C0C0C0"/>
            <w:hideMark/>
          </w:tcPr>
          <w:p w14:paraId="066CD4B4" w14:textId="77777777" w:rsidR="00237869" w:rsidRDefault="00237869" w:rsidP="009976EF">
            <w:pPr>
              <w:pStyle w:val="TAH"/>
              <w:rPr>
                <w:noProof/>
              </w:rPr>
            </w:pPr>
            <w:r>
              <w:rPr>
                <w:noProof/>
              </w:rPr>
              <w:t>Data type</w:t>
            </w:r>
          </w:p>
        </w:tc>
        <w:tc>
          <w:tcPr>
            <w:tcW w:w="450" w:type="dxa"/>
            <w:shd w:val="clear" w:color="auto" w:fill="C0C0C0"/>
            <w:hideMark/>
          </w:tcPr>
          <w:p w14:paraId="1828B1C5" w14:textId="77777777" w:rsidR="00237869" w:rsidRDefault="00237869" w:rsidP="009976EF">
            <w:pPr>
              <w:pStyle w:val="TAH"/>
              <w:rPr>
                <w:noProof/>
              </w:rPr>
            </w:pPr>
            <w:r>
              <w:rPr>
                <w:noProof/>
              </w:rPr>
              <w:t>P</w:t>
            </w:r>
          </w:p>
        </w:tc>
        <w:tc>
          <w:tcPr>
            <w:tcW w:w="1170" w:type="dxa"/>
            <w:shd w:val="clear" w:color="auto" w:fill="C0C0C0"/>
            <w:hideMark/>
          </w:tcPr>
          <w:p w14:paraId="6C3884C4" w14:textId="77777777" w:rsidR="00237869" w:rsidRDefault="00237869" w:rsidP="009976EF">
            <w:pPr>
              <w:pStyle w:val="TAH"/>
              <w:rPr>
                <w:noProof/>
              </w:rPr>
            </w:pPr>
            <w:r>
              <w:rPr>
                <w:noProof/>
              </w:rPr>
              <w:t>Cardinality</w:t>
            </w:r>
          </w:p>
        </w:tc>
        <w:tc>
          <w:tcPr>
            <w:tcW w:w="3060" w:type="dxa"/>
            <w:shd w:val="clear" w:color="auto" w:fill="C0C0C0"/>
            <w:hideMark/>
          </w:tcPr>
          <w:p w14:paraId="4F4A47DE" w14:textId="77777777" w:rsidR="00237869" w:rsidRDefault="00237869" w:rsidP="009976EF">
            <w:pPr>
              <w:pStyle w:val="TAH"/>
              <w:rPr>
                <w:noProof/>
              </w:rPr>
            </w:pPr>
            <w:r>
              <w:rPr>
                <w:noProof/>
              </w:rPr>
              <w:t>Description</w:t>
            </w:r>
          </w:p>
        </w:tc>
        <w:tc>
          <w:tcPr>
            <w:tcW w:w="1481" w:type="dxa"/>
            <w:shd w:val="clear" w:color="auto" w:fill="C0C0C0"/>
          </w:tcPr>
          <w:p w14:paraId="6FB3E271" w14:textId="77777777" w:rsidR="00237869" w:rsidRDefault="00237869" w:rsidP="009976EF">
            <w:pPr>
              <w:pStyle w:val="TAH"/>
              <w:rPr>
                <w:noProof/>
              </w:rPr>
            </w:pPr>
            <w:r>
              <w:rPr>
                <w:noProof/>
              </w:rPr>
              <w:t>Applicability</w:t>
            </w:r>
          </w:p>
        </w:tc>
      </w:tr>
      <w:tr w:rsidR="00237869" w14:paraId="588AB331" w14:textId="77777777" w:rsidTr="00237869">
        <w:trPr>
          <w:jc w:val="center"/>
        </w:trPr>
        <w:tc>
          <w:tcPr>
            <w:tcW w:w="1561" w:type="dxa"/>
          </w:tcPr>
          <w:p w14:paraId="04E0474D" w14:textId="77777777" w:rsidR="00237869" w:rsidRDefault="00237869" w:rsidP="009976EF">
            <w:pPr>
              <w:pStyle w:val="TAL"/>
              <w:rPr>
                <w:noProof/>
              </w:rPr>
            </w:pPr>
            <w:r>
              <w:rPr>
                <w:noProof/>
              </w:rPr>
              <w:t>request</w:t>
            </w:r>
          </w:p>
        </w:tc>
        <w:tc>
          <w:tcPr>
            <w:tcW w:w="1800" w:type="dxa"/>
          </w:tcPr>
          <w:p w14:paraId="2B1BFFFC" w14:textId="77777777" w:rsidR="00237869" w:rsidRDefault="00237869" w:rsidP="009976EF">
            <w:pPr>
              <w:pStyle w:val="TAL"/>
              <w:rPr>
                <w:noProof/>
              </w:rPr>
            </w:pPr>
            <w:r>
              <w:rPr>
                <w:noProof/>
              </w:rPr>
              <w:t>PolicyAssociationRequest</w:t>
            </w:r>
          </w:p>
        </w:tc>
        <w:tc>
          <w:tcPr>
            <w:tcW w:w="450" w:type="dxa"/>
          </w:tcPr>
          <w:p w14:paraId="6C382410" w14:textId="77777777" w:rsidR="00237869" w:rsidRDefault="00237869" w:rsidP="009976EF">
            <w:pPr>
              <w:pStyle w:val="TAC"/>
              <w:rPr>
                <w:noProof/>
              </w:rPr>
            </w:pPr>
            <w:r>
              <w:rPr>
                <w:noProof/>
              </w:rPr>
              <w:t>O</w:t>
            </w:r>
          </w:p>
        </w:tc>
        <w:tc>
          <w:tcPr>
            <w:tcW w:w="1170" w:type="dxa"/>
          </w:tcPr>
          <w:p w14:paraId="40CC5886" w14:textId="77777777" w:rsidR="00237869" w:rsidRDefault="00237869" w:rsidP="009976EF">
            <w:pPr>
              <w:pStyle w:val="TAC"/>
              <w:rPr>
                <w:noProof/>
              </w:rPr>
            </w:pPr>
            <w:r>
              <w:rPr>
                <w:noProof/>
              </w:rPr>
              <w:t>0..1</w:t>
            </w:r>
          </w:p>
        </w:tc>
        <w:tc>
          <w:tcPr>
            <w:tcW w:w="3060" w:type="dxa"/>
          </w:tcPr>
          <w:p w14:paraId="7A6CD6EE" w14:textId="77777777" w:rsidR="00237869" w:rsidRDefault="00237869" w:rsidP="009976EF">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Pr>
          <w:p w14:paraId="3C7E68E3" w14:textId="77777777" w:rsidR="00237869" w:rsidRDefault="00237869" w:rsidP="009976EF">
            <w:pPr>
              <w:pStyle w:val="TAL"/>
              <w:rPr>
                <w:rFonts w:cs="Arial"/>
                <w:noProof/>
                <w:szCs w:val="18"/>
              </w:rPr>
            </w:pPr>
          </w:p>
        </w:tc>
      </w:tr>
      <w:tr w:rsidR="00237869" w14:paraId="7A2A1293" w14:textId="77777777" w:rsidTr="00237869">
        <w:trPr>
          <w:jc w:val="center"/>
        </w:trPr>
        <w:tc>
          <w:tcPr>
            <w:tcW w:w="1561" w:type="dxa"/>
          </w:tcPr>
          <w:p w14:paraId="5C0939C3" w14:textId="77777777" w:rsidR="00237869" w:rsidRDefault="00237869" w:rsidP="009976EF">
            <w:pPr>
              <w:pStyle w:val="TAL"/>
              <w:rPr>
                <w:noProof/>
              </w:rPr>
            </w:pPr>
            <w:r>
              <w:rPr>
                <w:noProof/>
              </w:rPr>
              <w:t>triggers</w:t>
            </w:r>
          </w:p>
        </w:tc>
        <w:tc>
          <w:tcPr>
            <w:tcW w:w="1800" w:type="dxa"/>
          </w:tcPr>
          <w:p w14:paraId="68F9DB4F" w14:textId="77777777" w:rsidR="00237869" w:rsidRDefault="00237869" w:rsidP="009976EF">
            <w:pPr>
              <w:pStyle w:val="TAL"/>
              <w:rPr>
                <w:noProof/>
              </w:rPr>
            </w:pPr>
            <w:r>
              <w:rPr>
                <w:noProof/>
              </w:rPr>
              <w:t>array(RequestTrigger)</w:t>
            </w:r>
          </w:p>
        </w:tc>
        <w:tc>
          <w:tcPr>
            <w:tcW w:w="450" w:type="dxa"/>
          </w:tcPr>
          <w:p w14:paraId="545F4E00" w14:textId="77777777" w:rsidR="00237869" w:rsidRDefault="00237869" w:rsidP="009976EF">
            <w:pPr>
              <w:pStyle w:val="TAC"/>
              <w:rPr>
                <w:noProof/>
              </w:rPr>
            </w:pPr>
            <w:r>
              <w:rPr>
                <w:noProof/>
              </w:rPr>
              <w:t>O</w:t>
            </w:r>
          </w:p>
        </w:tc>
        <w:tc>
          <w:tcPr>
            <w:tcW w:w="1170" w:type="dxa"/>
          </w:tcPr>
          <w:p w14:paraId="674029D8" w14:textId="77777777" w:rsidR="00237869" w:rsidRDefault="00237869" w:rsidP="009976EF">
            <w:pPr>
              <w:pStyle w:val="TAC"/>
              <w:rPr>
                <w:noProof/>
              </w:rPr>
            </w:pPr>
            <w:r>
              <w:rPr>
                <w:noProof/>
              </w:rPr>
              <w:t>1..N</w:t>
            </w:r>
          </w:p>
        </w:tc>
        <w:tc>
          <w:tcPr>
            <w:tcW w:w="3060" w:type="dxa"/>
          </w:tcPr>
          <w:p w14:paraId="6808794E" w14:textId="5562F3F1" w:rsidR="00237869" w:rsidRDefault="00237869" w:rsidP="009976EF">
            <w:pPr>
              <w:pStyle w:val="TAL"/>
              <w:rPr>
                <w:ins w:id="3" w:author="Huawei" w:date="2024-04-01T11:05:00Z"/>
                <w:noProof/>
              </w:rPr>
            </w:pPr>
            <w:r>
              <w:rPr>
                <w:noProof/>
              </w:rPr>
              <w:t>Request Triggers that the PCF subscribes.</w:t>
            </w:r>
            <w:del w:id="4" w:author="Huawei" w:date="2024-04-01T11:05:00Z">
              <w:r w:rsidDel="00FE6A10">
                <w:rPr>
                  <w:noProof/>
                </w:rPr>
                <w:delText xml:space="preserve"> Only values "LOC_CH", "ALLOWED_NSSAI_CH", "</w:delText>
              </w:r>
              <w:r w:rsidDel="00FE6A10">
                <w:rPr>
                  <w:rFonts w:hint="eastAsia"/>
                  <w:noProof/>
                  <w:lang w:eastAsia="zh-CN"/>
                </w:rPr>
                <w:delText>T</w:delText>
              </w:r>
              <w:r w:rsidDel="00FE6A10">
                <w:rPr>
                  <w:noProof/>
                  <w:lang w:eastAsia="zh-CN"/>
                </w:rPr>
                <w:delText>ARGET</w:delText>
              </w:r>
              <w:r w:rsidDel="00FE6A10">
                <w:rPr>
                  <w:rFonts w:hint="eastAsia"/>
                  <w:noProof/>
                  <w:lang w:eastAsia="zh-CN"/>
                </w:rPr>
                <w:delText>_NSSAI</w:delText>
              </w:r>
              <w:r w:rsidDel="00FE6A10">
                <w:rPr>
                  <w:noProof/>
                </w:rPr>
                <w:delText>",  "SMF_SELECT_CH", "PRA_CH", "ACCESS_TYPE_CH", "</w:delText>
              </w:r>
              <w:r w:rsidDel="00FE6A10">
                <w:rPr>
                  <w:rFonts w:hint="eastAsia"/>
                  <w:noProof/>
                  <w:lang w:eastAsia="zh-CN"/>
                </w:rPr>
                <w:delText>S</w:delText>
              </w:r>
              <w:r w:rsidDel="00FE6A10">
                <w:rPr>
                  <w:noProof/>
                  <w:lang w:eastAsia="zh-CN"/>
                </w:rPr>
                <w:delText>LICE_REPLACE_MGMT</w:delText>
              </w:r>
              <w:r w:rsidDel="00FE6A10">
                <w:rPr>
                  <w:noProof/>
                </w:rPr>
                <w:delText>", "PARTIALLY_ALLOWED_NSSAI_CH", "</w:delText>
              </w:r>
              <w:r w:rsidRPr="00797135" w:rsidDel="00FE6A10">
                <w:delText>SNSSAIS_PARTIALLY_REJECTED_CH</w:delText>
              </w:r>
              <w:r w:rsidDel="00FE6A10">
                <w:delText>", "</w:delText>
              </w:r>
              <w:r w:rsidDel="00FE6A10">
                <w:rPr>
                  <w:noProof/>
                </w:rPr>
                <w:delText>REJECTED_SNSSAIS_CH" and "PENDING_NSSAI_CH" are permitted.</w:delText>
              </w:r>
            </w:del>
          </w:p>
          <w:p w14:paraId="5446B007" w14:textId="77777777" w:rsidR="00FE6A10" w:rsidRDefault="00FE6A10" w:rsidP="009976EF">
            <w:pPr>
              <w:pStyle w:val="TAL"/>
              <w:rPr>
                <w:ins w:id="5" w:author="Huawei" w:date="2024-04-01T11:05:00Z"/>
                <w:rFonts w:cs="Arial"/>
                <w:noProof/>
                <w:szCs w:val="18"/>
              </w:rPr>
            </w:pPr>
          </w:p>
          <w:p w14:paraId="23922720" w14:textId="633D0693" w:rsidR="00FE6A10" w:rsidRDefault="00FE6A10" w:rsidP="009976EF">
            <w:pPr>
              <w:pStyle w:val="TAL"/>
              <w:rPr>
                <w:rFonts w:cs="Arial"/>
                <w:noProof/>
                <w:szCs w:val="18"/>
              </w:rPr>
            </w:pPr>
            <w:ins w:id="6" w:author="Huawei" w:date="2024-04-01T11:05:00Z">
              <w:r>
                <w:rPr>
                  <w:rFonts w:cs="Arial"/>
                  <w:noProof/>
                  <w:szCs w:val="18"/>
                </w:rPr>
                <w:t>(NOTE 1)</w:t>
              </w:r>
            </w:ins>
          </w:p>
        </w:tc>
        <w:tc>
          <w:tcPr>
            <w:tcW w:w="1481" w:type="dxa"/>
          </w:tcPr>
          <w:p w14:paraId="38F3C06E" w14:textId="1B630BD3" w:rsidR="00237869" w:rsidRDefault="00237869" w:rsidP="009976EF">
            <w:pPr>
              <w:pStyle w:val="TAL"/>
              <w:rPr>
                <w:rFonts w:cs="Arial"/>
                <w:noProof/>
                <w:szCs w:val="18"/>
              </w:rPr>
            </w:pPr>
            <w:del w:id="7" w:author="Huawei" w:date="2024-04-01T11:05:00Z">
              <w:r w:rsidDel="00FE6A10">
                <w:rPr>
                  <w:rFonts w:cs="Arial"/>
                  <w:noProof/>
                  <w:szCs w:val="18"/>
                </w:rPr>
                <w:delText>(NOTE 1)</w:delText>
              </w:r>
            </w:del>
          </w:p>
        </w:tc>
      </w:tr>
      <w:tr w:rsidR="00237869" w14:paraId="4462716F" w14:textId="77777777" w:rsidTr="00237869">
        <w:trPr>
          <w:jc w:val="center"/>
        </w:trPr>
        <w:tc>
          <w:tcPr>
            <w:tcW w:w="1561" w:type="dxa"/>
          </w:tcPr>
          <w:p w14:paraId="3B1790B5" w14:textId="77777777" w:rsidR="00237869" w:rsidRDefault="00237869" w:rsidP="009976EF">
            <w:pPr>
              <w:pStyle w:val="TAL"/>
              <w:rPr>
                <w:noProof/>
              </w:rPr>
            </w:pPr>
            <w:r>
              <w:rPr>
                <w:noProof/>
              </w:rPr>
              <w:t>servAreaRes</w:t>
            </w:r>
          </w:p>
        </w:tc>
        <w:tc>
          <w:tcPr>
            <w:tcW w:w="1800" w:type="dxa"/>
          </w:tcPr>
          <w:p w14:paraId="12173A9C" w14:textId="77777777" w:rsidR="00237869" w:rsidRDefault="00237869" w:rsidP="009976EF">
            <w:pPr>
              <w:pStyle w:val="TAL"/>
              <w:rPr>
                <w:noProof/>
              </w:rPr>
            </w:pPr>
            <w:r>
              <w:rPr>
                <w:noProof/>
              </w:rPr>
              <w:t>ServiceAreaRestriction</w:t>
            </w:r>
          </w:p>
        </w:tc>
        <w:tc>
          <w:tcPr>
            <w:tcW w:w="450" w:type="dxa"/>
          </w:tcPr>
          <w:p w14:paraId="203037C2" w14:textId="77777777" w:rsidR="00237869" w:rsidRDefault="00237869" w:rsidP="009976EF">
            <w:pPr>
              <w:pStyle w:val="TAC"/>
              <w:rPr>
                <w:noProof/>
              </w:rPr>
            </w:pPr>
            <w:r>
              <w:rPr>
                <w:noProof/>
              </w:rPr>
              <w:t>O</w:t>
            </w:r>
          </w:p>
        </w:tc>
        <w:tc>
          <w:tcPr>
            <w:tcW w:w="1170" w:type="dxa"/>
          </w:tcPr>
          <w:p w14:paraId="74D7D315" w14:textId="77777777" w:rsidR="00237869" w:rsidRDefault="00237869" w:rsidP="009976EF">
            <w:pPr>
              <w:pStyle w:val="TAC"/>
              <w:rPr>
                <w:noProof/>
              </w:rPr>
            </w:pPr>
            <w:r>
              <w:rPr>
                <w:noProof/>
              </w:rPr>
              <w:t>0..1</w:t>
            </w:r>
          </w:p>
        </w:tc>
        <w:tc>
          <w:tcPr>
            <w:tcW w:w="3060" w:type="dxa"/>
          </w:tcPr>
          <w:p w14:paraId="16C9C305" w14:textId="77777777" w:rsidR="00237869" w:rsidRDefault="00237869" w:rsidP="009976EF">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Pr>
          <w:p w14:paraId="554B49FE" w14:textId="77777777" w:rsidR="00237869" w:rsidRDefault="00237869" w:rsidP="009976EF">
            <w:pPr>
              <w:pStyle w:val="TAL"/>
              <w:rPr>
                <w:rFonts w:cs="Arial"/>
                <w:noProof/>
                <w:szCs w:val="18"/>
              </w:rPr>
            </w:pPr>
          </w:p>
        </w:tc>
      </w:tr>
      <w:tr w:rsidR="00237869" w14:paraId="20B32E67" w14:textId="77777777" w:rsidTr="00237869">
        <w:trPr>
          <w:jc w:val="center"/>
        </w:trPr>
        <w:tc>
          <w:tcPr>
            <w:tcW w:w="1561" w:type="dxa"/>
          </w:tcPr>
          <w:p w14:paraId="0FA69933" w14:textId="77777777" w:rsidR="00237869" w:rsidRDefault="00237869" w:rsidP="009976EF">
            <w:pPr>
              <w:pStyle w:val="TAL"/>
              <w:rPr>
                <w:noProof/>
              </w:rPr>
            </w:pPr>
            <w:r>
              <w:rPr>
                <w:noProof/>
              </w:rPr>
              <w:t>wlServAreaRes</w:t>
            </w:r>
          </w:p>
        </w:tc>
        <w:tc>
          <w:tcPr>
            <w:tcW w:w="1800" w:type="dxa"/>
          </w:tcPr>
          <w:p w14:paraId="05500642" w14:textId="77777777" w:rsidR="00237869" w:rsidRDefault="00237869" w:rsidP="009976EF">
            <w:pPr>
              <w:pStyle w:val="TAL"/>
              <w:rPr>
                <w:noProof/>
              </w:rPr>
            </w:pPr>
            <w:r>
              <w:rPr>
                <w:noProof/>
              </w:rPr>
              <w:t>WirelineServiceAreaRestriction</w:t>
            </w:r>
          </w:p>
        </w:tc>
        <w:tc>
          <w:tcPr>
            <w:tcW w:w="450" w:type="dxa"/>
          </w:tcPr>
          <w:p w14:paraId="6A0CC573" w14:textId="77777777" w:rsidR="00237869" w:rsidRDefault="00237869" w:rsidP="009976EF">
            <w:pPr>
              <w:pStyle w:val="TAC"/>
              <w:rPr>
                <w:noProof/>
              </w:rPr>
            </w:pPr>
            <w:r>
              <w:rPr>
                <w:noProof/>
              </w:rPr>
              <w:t>O</w:t>
            </w:r>
          </w:p>
        </w:tc>
        <w:tc>
          <w:tcPr>
            <w:tcW w:w="1170" w:type="dxa"/>
          </w:tcPr>
          <w:p w14:paraId="06FFC4D1" w14:textId="77777777" w:rsidR="00237869" w:rsidRDefault="00237869" w:rsidP="009976EF">
            <w:pPr>
              <w:pStyle w:val="TAC"/>
              <w:rPr>
                <w:noProof/>
              </w:rPr>
            </w:pPr>
            <w:r>
              <w:rPr>
                <w:noProof/>
              </w:rPr>
              <w:t>0..1</w:t>
            </w:r>
          </w:p>
        </w:tc>
        <w:tc>
          <w:tcPr>
            <w:tcW w:w="3060" w:type="dxa"/>
          </w:tcPr>
          <w:p w14:paraId="1D2E38F4" w14:textId="77777777" w:rsidR="00237869" w:rsidRDefault="00237869" w:rsidP="009976EF">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Pr>
          <w:p w14:paraId="114BB6DE" w14:textId="77777777" w:rsidR="00237869" w:rsidRDefault="00237869" w:rsidP="009976EF">
            <w:pPr>
              <w:pStyle w:val="TAL"/>
              <w:rPr>
                <w:rFonts w:cs="Arial"/>
                <w:noProof/>
                <w:szCs w:val="18"/>
              </w:rPr>
            </w:pPr>
            <w:r>
              <w:rPr>
                <w:rFonts w:cs="Arial"/>
                <w:noProof/>
                <w:szCs w:val="18"/>
              </w:rPr>
              <w:t>WirelineWirelessConvergence</w:t>
            </w:r>
          </w:p>
        </w:tc>
      </w:tr>
      <w:tr w:rsidR="00237869" w14:paraId="7C4BB930" w14:textId="77777777" w:rsidTr="00237869">
        <w:trPr>
          <w:jc w:val="center"/>
        </w:trPr>
        <w:tc>
          <w:tcPr>
            <w:tcW w:w="1561" w:type="dxa"/>
          </w:tcPr>
          <w:p w14:paraId="1507F166" w14:textId="77777777" w:rsidR="00237869" w:rsidRDefault="00237869" w:rsidP="009976EF">
            <w:pPr>
              <w:pStyle w:val="TAL"/>
              <w:rPr>
                <w:noProof/>
              </w:rPr>
            </w:pPr>
            <w:r>
              <w:rPr>
                <w:noProof/>
              </w:rPr>
              <w:t>rfsp</w:t>
            </w:r>
          </w:p>
        </w:tc>
        <w:tc>
          <w:tcPr>
            <w:tcW w:w="1800" w:type="dxa"/>
          </w:tcPr>
          <w:p w14:paraId="6CC49092" w14:textId="77777777" w:rsidR="00237869" w:rsidRDefault="00237869" w:rsidP="009976EF">
            <w:pPr>
              <w:pStyle w:val="TAL"/>
              <w:rPr>
                <w:noProof/>
              </w:rPr>
            </w:pPr>
            <w:proofErr w:type="spellStart"/>
            <w:r>
              <w:t>RfspIndex</w:t>
            </w:r>
            <w:proofErr w:type="spellEnd"/>
          </w:p>
        </w:tc>
        <w:tc>
          <w:tcPr>
            <w:tcW w:w="450" w:type="dxa"/>
          </w:tcPr>
          <w:p w14:paraId="4BEB2BEC" w14:textId="77777777" w:rsidR="00237869" w:rsidRDefault="00237869" w:rsidP="009976EF">
            <w:pPr>
              <w:pStyle w:val="TAC"/>
              <w:rPr>
                <w:noProof/>
              </w:rPr>
            </w:pPr>
            <w:r>
              <w:rPr>
                <w:noProof/>
              </w:rPr>
              <w:t>O</w:t>
            </w:r>
          </w:p>
        </w:tc>
        <w:tc>
          <w:tcPr>
            <w:tcW w:w="1170" w:type="dxa"/>
          </w:tcPr>
          <w:p w14:paraId="1800D261" w14:textId="77777777" w:rsidR="00237869" w:rsidRDefault="00237869" w:rsidP="009976EF">
            <w:pPr>
              <w:pStyle w:val="TAC"/>
              <w:rPr>
                <w:noProof/>
              </w:rPr>
            </w:pPr>
            <w:r>
              <w:rPr>
                <w:noProof/>
              </w:rPr>
              <w:t>0..1</w:t>
            </w:r>
          </w:p>
        </w:tc>
        <w:tc>
          <w:tcPr>
            <w:tcW w:w="3060" w:type="dxa"/>
          </w:tcPr>
          <w:p w14:paraId="72939E50" w14:textId="77777777" w:rsidR="00237869" w:rsidRDefault="00237869" w:rsidP="009976EF">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Pr>
          <w:p w14:paraId="242D636B" w14:textId="77777777" w:rsidR="00237869" w:rsidRDefault="00237869" w:rsidP="009976EF">
            <w:pPr>
              <w:pStyle w:val="TAL"/>
              <w:rPr>
                <w:rFonts w:cs="Arial"/>
                <w:noProof/>
                <w:szCs w:val="18"/>
              </w:rPr>
            </w:pPr>
          </w:p>
        </w:tc>
      </w:tr>
      <w:tr w:rsidR="00237869" w14:paraId="49D37786" w14:textId="77777777" w:rsidTr="00237869">
        <w:trPr>
          <w:jc w:val="center"/>
        </w:trPr>
        <w:tc>
          <w:tcPr>
            <w:tcW w:w="1561" w:type="dxa"/>
          </w:tcPr>
          <w:p w14:paraId="000C64EC" w14:textId="77777777" w:rsidR="00237869" w:rsidRDefault="00237869" w:rsidP="009976EF">
            <w:pPr>
              <w:pStyle w:val="TAL"/>
              <w:rPr>
                <w:noProof/>
              </w:rPr>
            </w:pPr>
            <w:r>
              <w:rPr>
                <w:noProof/>
              </w:rPr>
              <w:t>rfspValTime</w:t>
            </w:r>
          </w:p>
        </w:tc>
        <w:tc>
          <w:tcPr>
            <w:tcW w:w="1800" w:type="dxa"/>
          </w:tcPr>
          <w:p w14:paraId="76885639" w14:textId="77777777" w:rsidR="00237869" w:rsidRDefault="00237869" w:rsidP="009976EF">
            <w:pPr>
              <w:pStyle w:val="TAL"/>
            </w:pPr>
            <w:proofErr w:type="spellStart"/>
            <w:r>
              <w:t>DurationSec</w:t>
            </w:r>
            <w:proofErr w:type="spellEnd"/>
          </w:p>
        </w:tc>
        <w:tc>
          <w:tcPr>
            <w:tcW w:w="450" w:type="dxa"/>
          </w:tcPr>
          <w:p w14:paraId="6760B427" w14:textId="77777777" w:rsidR="00237869" w:rsidRDefault="00237869" w:rsidP="009976EF">
            <w:pPr>
              <w:pStyle w:val="TAC"/>
              <w:rPr>
                <w:noProof/>
              </w:rPr>
            </w:pPr>
            <w:r>
              <w:rPr>
                <w:noProof/>
              </w:rPr>
              <w:t>O</w:t>
            </w:r>
          </w:p>
        </w:tc>
        <w:tc>
          <w:tcPr>
            <w:tcW w:w="1170" w:type="dxa"/>
          </w:tcPr>
          <w:p w14:paraId="03EC35EE" w14:textId="77777777" w:rsidR="00237869" w:rsidRDefault="00237869" w:rsidP="009976EF">
            <w:pPr>
              <w:pStyle w:val="TAC"/>
              <w:rPr>
                <w:noProof/>
              </w:rPr>
            </w:pPr>
            <w:r>
              <w:rPr>
                <w:noProof/>
              </w:rPr>
              <w:t>0..1</w:t>
            </w:r>
          </w:p>
        </w:tc>
        <w:tc>
          <w:tcPr>
            <w:tcW w:w="3060" w:type="dxa"/>
          </w:tcPr>
          <w:p w14:paraId="17DDA54F" w14:textId="77777777" w:rsidR="00237869" w:rsidRDefault="00237869" w:rsidP="009976EF">
            <w:pPr>
              <w:pStyle w:val="TAL"/>
              <w:rPr>
                <w:noProof/>
              </w:rPr>
            </w:pPr>
            <w:r>
              <w:rPr>
                <w:noProof/>
              </w:rPr>
              <w:t>Validity time of the RFSP Index value provided within the "rfsp" attribute.</w:t>
            </w:r>
          </w:p>
          <w:p w14:paraId="2D1B83DE" w14:textId="77777777" w:rsidR="00237869" w:rsidRDefault="00237869" w:rsidP="009976EF">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481" w:type="dxa"/>
          </w:tcPr>
          <w:p w14:paraId="139EB005" w14:textId="77777777" w:rsidR="00237869" w:rsidRDefault="00237869" w:rsidP="009976EF">
            <w:pPr>
              <w:pStyle w:val="TAL"/>
              <w:rPr>
                <w:rFonts w:cs="Arial"/>
                <w:noProof/>
                <w:szCs w:val="18"/>
              </w:rPr>
            </w:pPr>
            <w:r>
              <w:rPr>
                <w:rFonts w:cs="Arial"/>
                <w:noProof/>
                <w:szCs w:val="18"/>
              </w:rPr>
              <w:t>RFSPValidityTime</w:t>
            </w:r>
          </w:p>
        </w:tc>
      </w:tr>
      <w:tr w:rsidR="00237869" w14:paraId="76F3D8CB" w14:textId="77777777" w:rsidTr="00237869">
        <w:trPr>
          <w:jc w:val="center"/>
        </w:trPr>
        <w:tc>
          <w:tcPr>
            <w:tcW w:w="1561" w:type="dxa"/>
          </w:tcPr>
          <w:p w14:paraId="509D2300" w14:textId="77777777" w:rsidR="00237869" w:rsidRDefault="00237869" w:rsidP="009976EF">
            <w:pPr>
              <w:pStyle w:val="TAL"/>
              <w:rPr>
                <w:noProof/>
              </w:rPr>
            </w:pPr>
            <w:r>
              <w:rPr>
                <w:rFonts w:hint="eastAsia"/>
                <w:noProof/>
                <w:lang w:eastAsia="zh-CN"/>
              </w:rPr>
              <w:t>targetRfsp</w:t>
            </w:r>
          </w:p>
        </w:tc>
        <w:tc>
          <w:tcPr>
            <w:tcW w:w="1800" w:type="dxa"/>
          </w:tcPr>
          <w:p w14:paraId="3754903E" w14:textId="77777777" w:rsidR="00237869" w:rsidRDefault="00237869" w:rsidP="009976EF">
            <w:pPr>
              <w:pStyle w:val="TAL"/>
            </w:pPr>
            <w:proofErr w:type="spellStart"/>
            <w:r>
              <w:t>RfspIndex</w:t>
            </w:r>
            <w:proofErr w:type="spellEnd"/>
          </w:p>
        </w:tc>
        <w:tc>
          <w:tcPr>
            <w:tcW w:w="450" w:type="dxa"/>
          </w:tcPr>
          <w:p w14:paraId="422E5AD0" w14:textId="77777777" w:rsidR="00237869" w:rsidRDefault="00237869" w:rsidP="009976EF">
            <w:pPr>
              <w:pStyle w:val="TAC"/>
              <w:rPr>
                <w:noProof/>
              </w:rPr>
            </w:pPr>
            <w:r>
              <w:rPr>
                <w:noProof/>
              </w:rPr>
              <w:t>C</w:t>
            </w:r>
          </w:p>
        </w:tc>
        <w:tc>
          <w:tcPr>
            <w:tcW w:w="1170" w:type="dxa"/>
          </w:tcPr>
          <w:p w14:paraId="075EB190" w14:textId="77777777" w:rsidR="00237869" w:rsidRDefault="00237869" w:rsidP="009976EF">
            <w:pPr>
              <w:pStyle w:val="TAC"/>
              <w:rPr>
                <w:noProof/>
              </w:rPr>
            </w:pPr>
            <w:r>
              <w:rPr>
                <w:noProof/>
              </w:rPr>
              <w:t>0..1</w:t>
            </w:r>
          </w:p>
        </w:tc>
        <w:tc>
          <w:tcPr>
            <w:tcW w:w="3060" w:type="dxa"/>
          </w:tcPr>
          <w:p w14:paraId="56CE862D" w14:textId="77777777" w:rsidR="00237869" w:rsidRDefault="00237869" w:rsidP="009976EF">
            <w:pPr>
              <w:pStyle w:val="TAL"/>
              <w:rPr>
                <w:noProof/>
              </w:rPr>
            </w:pPr>
            <w:r>
              <w:rPr>
                <w:noProof/>
                <w:lang w:eastAsia="zh-CN"/>
              </w:rPr>
              <w:t>RFSP Index associated with the Target NSSAI</w:t>
            </w:r>
            <w:r>
              <w:rPr>
                <w:noProof/>
              </w:rPr>
              <w:t xml:space="preserve">. It </w:t>
            </w:r>
            <w:r w:rsidRPr="00CB4CA0">
              <w:rPr>
                <w:noProof/>
              </w:rPr>
              <w:t xml:space="preserve">shall be present </w:t>
            </w:r>
            <w:r>
              <w:rPr>
                <w:noProof/>
              </w:rPr>
              <w:t>if</w:t>
            </w:r>
            <w:r w:rsidRPr="00CB4CA0">
              <w:rPr>
                <w:noProof/>
              </w:rPr>
              <w:t xml:space="preserve"> the </w:t>
            </w:r>
            <w:r>
              <w:rPr>
                <w:noProof/>
              </w:rPr>
              <w:t>Target NSSAI</w:t>
            </w:r>
            <w:r w:rsidRPr="00CB4CA0">
              <w:rPr>
                <w:noProof/>
              </w:rPr>
              <w:t xml:space="preserve"> was received in the request</w:t>
            </w:r>
            <w:r>
              <w:rPr>
                <w:noProof/>
              </w:rPr>
              <w:t xml:space="preserve"> and</w:t>
            </w:r>
            <w:r>
              <w:t xml:space="preserve"> the trigger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is </w:t>
            </w:r>
            <w:r>
              <w:t>provided</w:t>
            </w:r>
            <w:r>
              <w:rPr>
                <w:noProof/>
              </w:rPr>
              <w:t>.</w:t>
            </w:r>
          </w:p>
        </w:tc>
        <w:tc>
          <w:tcPr>
            <w:tcW w:w="1481" w:type="dxa"/>
          </w:tcPr>
          <w:p w14:paraId="4BFE5446" w14:textId="77777777" w:rsidR="00237869" w:rsidRDefault="00237869" w:rsidP="009976EF">
            <w:pPr>
              <w:pStyle w:val="TAL"/>
              <w:rPr>
                <w:rFonts w:cs="Arial"/>
                <w:noProof/>
                <w:szCs w:val="18"/>
              </w:rPr>
            </w:pPr>
            <w:proofErr w:type="spellStart"/>
            <w:r>
              <w:rPr>
                <w:lang w:eastAsia="zh-CN"/>
              </w:rPr>
              <w:t>TargetNSSAI</w:t>
            </w:r>
            <w:proofErr w:type="spellEnd"/>
          </w:p>
        </w:tc>
      </w:tr>
      <w:tr w:rsidR="00237869" w14:paraId="27822D41" w14:textId="77777777" w:rsidTr="00237869">
        <w:trPr>
          <w:jc w:val="center"/>
        </w:trPr>
        <w:tc>
          <w:tcPr>
            <w:tcW w:w="1561" w:type="dxa"/>
          </w:tcPr>
          <w:p w14:paraId="03D0DC03" w14:textId="77777777" w:rsidR="00237869" w:rsidRDefault="00237869" w:rsidP="009976EF">
            <w:pPr>
              <w:pStyle w:val="TAL"/>
            </w:pPr>
            <w:proofErr w:type="spellStart"/>
            <w:r>
              <w:t>pras</w:t>
            </w:r>
            <w:proofErr w:type="spellEnd"/>
          </w:p>
        </w:tc>
        <w:tc>
          <w:tcPr>
            <w:tcW w:w="1800" w:type="dxa"/>
          </w:tcPr>
          <w:p w14:paraId="7E9500BB" w14:textId="77777777" w:rsidR="00237869" w:rsidRDefault="00237869" w:rsidP="009976EF">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3549F521" w14:textId="77777777" w:rsidR="00237869" w:rsidRDefault="00237869" w:rsidP="009976EF">
            <w:pPr>
              <w:pStyle w:val="TAC"/>
            </w:pPr>
            <w:r>
              <w:t>C</w:t>
            </w:r>
          </w:p>
        </w:tc>
        <w:tc>
          <w:tcPr>
            <w:tcW w:w="1170" w:type="dxa"/>
          </w:tcPr>
          <w:p w14:paraId="714DBBBE" w14:textId="77777777" w:rsidR="00237869" w:rsidRDefault="00237869" w:rsidP="009976EF">
            <w:pPr>
              <w:pStyle w:val="TAC"/>
            </w:pPr>
            <w:r>
              <w:t>1..N</w:t>
            </w:r>
          </w:p>
        </w:tc>
        <w:tc>
          <w:tcPr>
            <w:tcW w:w="3060" w:type="dxa"/>
          </w:tcPr>
          <w:p w14:paraId="4E28502C" w14:textId="77777777" w:rsidR="00237869" w:rsidRDefault="00237869" w:rsidP="009976EF">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and the "</w:t>
            </w:r>
            <w:proofErr w:type="spellStart"/>
            <w:r>
              <w:t>additionalPraId</w:t>
            </w:r>
            <w:proofErr w:type="spellEnd"/>
            <w:r>
              <w:t>"</w:t>
            </w:r>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81" w:type="dxa"/>
          </w:tcPr>
          <w:p w14:paraId="7B989467" w14:textId="77777777" w:rsidR="00237869" w:rsidRDefault="00237869" w:rsidP="009976EF">
            <w:pPr>
              <w:pStyle w:val="TAL"/>
              <w:rPr>
                <w:rFonts w:cs="Arial"/>
                <w:szCs w:val="18"/>
              </w:rPr>
            </w:pPr>
          </w:p>
        </w:tc>
      </w:tr>
      <w:tr w:rsidR="00237869" w14:paraId="194DE080" w14:textId="77777777" w:rsidTr="00237869">
        <w:trPr>
          <w:jc w:val="center"/>
        </w:trPr>
        <w:tc>
          <w:tcPr>
            <w:tcW w:w="1561" w:type="dxa"/>
          </w:tcPr>
          <w:p w14:paraId="480ED793" w14:textId="77777777" w:rsidR="00237869" w:rsidRDefault="00237869" w:rsidP="009976EF">
            <w:pPr>
              <w:pStyle w:val="TAL"/>
            </w:pPr>
            <w:r>
              <w:rPr>
                <w:noProof/>
              </w:rPr>
              <w:t>smfSelInfo</w:t>
            </w:r>
          </w:p>
        </w:tc>
        <w:tc>
          <w:tcPr>
            <w:tcW w:w="1800" w:type="dxa"/>
          </w:tcPr>
          <w:p w14:paraId="7C710EBF" w14:textId="77777777" w:rsidR="00237869" w:rsidRDefault="00237869" w:rsidP="009976EF">
            <w:pPr>
              <w:pStyle w:val="TAL"/>
              <w:rPr>
                <w:lang w:eastAsia="zh-CN"/>
              </w:rPr>
            </w:pPr>
            <w:r>
              <w:rPr>
                <w:noProof/>
                <w:lang w:eastAsia="zh-CN"/>
              </w:rPr>
              <w:t>SmfSelectionData</w:t>
            </w:r>
          </w:p>
        </w:tc>
        <w:tc>
          <w:tcPr>
            <w:tcW w:w="450" w:type="dxa"/>
          </w:tcPr>
          <w:p w14:paraId="184FA841" w14:textId="77777777" w:rsidR="00237869" w:rsidRDefault="00237869" w:rsidP="009976EF">
            <w:pPr>
              <w:pStyle w:val="TAC"/>
            </w:pPr>
            <w:r>
              <w:rPr>
                <w:noProof/>
              </w:rPr>
              <w:t>O</w:t>
            </w:r>
          </w:p>
        </w:tc>
        <w:tc>
          <w:tcPr>
            <w:tcW w:w="1170" w:type="dxa"/>
          </w:tcPr>
          <w:p w14:paraId="42F68A9F" w14:textId="77777777" w:rsidR="00237869" w:rsidRDefault="00237869" w:rsidP="009976EF">
            <w:pPr>
              <w:pStyle w:val="TAC"/>
            </w:pPr>
            <w:r>
              <w:rPr>
                <w:noProof/>
              </w:rPr>
              <w:t>0..1</w:t>
            </w:r>
          </w:p>
        </w:tc>
        <w:tc>
          <w:tcPr>
            <w:tcW w:w="3060" w:type="dxa"/>
          </w:tcPr>
          <w:p w14:paraId="0730DAC5" w14:textId="77777777" w:rsidR="00237869" w:rsidRDefault="00237869" w:rsidP="009976EF">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Pr>
          <w:p w14:paraId="78456558" w14:textId="77777777" w:rsidR="00237869" w:rsidRDefault="00237869" w:rsidP="009976EF">
            <w:pPr>
              <w:pStyle w:val="TAL"/>
              <w:rPr>
                <w:rFonts w:cs="Arial"/>
                <w:szCs w:val="18"/>
              </w:rPr>
            </w:pPr>
            <w:r>
              <w:rPr>
                <w:rFonts w:cs="Arial"/>
                <w:noProof/>
                <w:szCs w:val="18"/>
              </w:rPr>
              <w:t>DNNReplacementControl</w:t>
            </w:r>
          </w:p>
        </w:tc>
      </w:tr>
      <w:tr w:rsidR="00237869" w14:paraId="6A6CA604" w14:textId="77777777" w:rsidTr="00237869">
        <w:trPr>
          <w:jc w:val="center"/>
        </w:trPr>
        <w:tc>
          <w:tcPr>
            <w:tcW w:w="1561" w:type="dxa"/>
          </w:tcPr>
          <w:p w14:paraId="5BAA47F8" w14:textId="77777777" w:rsidR="00237869" w:rsidRDefault="00237869" w:rsidP="009976EF">
            <w:pPr>
              <w:pStyle w:val="TAL"/>
              <w:rPr>
                <w:noProof/>
              </w:rPr>
            </w:pPr>
            <w:r>
              <w:rPr>
                <w:noProof/>
              </w:rPr>
              <w:t>ueAmbr</w:t>
            </w:r>
          </w:p>
        </w:tc>
        <w:tc>
          <w:tcPr>
            <w:tcW w:w="1800" w:type="dxa"/>
          </w:tcPr>
          <w:p w14:paraId="2E97DB26" w14:textId="77777777" w:rsidR="00237869" w:rsidRDefault="00237869" w:rsidP="009976EF">
            <w:pPr>
              <w:pStyle w:val="TAL"/>
              <w:rPr>
                <w:noProof/>
                <w:lang w:eastAsia="zh-CN"/>
              </w:rPr>
            </w:pPr>
            <w:r>
              <w:rPr>
                <w:noProof/>
                <w:lang w:eastAsia="zh-CN"/>
              </w:rPr>
              <w:t>Ambr</w:t>
            </w:r>
          </w:p>
        </w:tc>
        <w:tc>
          <w:tcPr>
            <w:tcW w:w="450" w:type="dxa"/>
          </w:tcPr>
          <w:p w14:paraId="12BF036B" w14:textId="77777777" w:rsidR="00237869" w:rsidRDefault="00237869" w:rsidP="009976EF">
            <w:pPr>
              <w:pStyle w:val="TAC"/>
              <w:rPr>
                <w:noProof/>
              </w:rPr>
            </w:pPr>
            <w:r>
              <w:rPr>
                <w:noProof/>
              </w:rPr>
              <w:t>O</w:t>
            </w:r>
          </w:p>
        </w:tc>
        <w:tc>
          <w:tcPr>
            <w:tcW w:w="1170" w:type="dxa"/>
          </w:tcPr>
          <w:p w14:paraId="44F2E5B4" w14:textId="77777777" w:rsidR="00237869" w:rsidRDefault="00237869" w:rsidP="009976EF">
            <w:pPr>
              <w:pStyle w:val="TAC"/>
              <w:rPr>
                <w:noProof/>
              </w:rPr>
            </w:pPr>
            <w:r>
              <w:rPr>
                <w:noProof/>
              </w:rPr>
              <w:t>0..1</w:t>
            </w:r>
          </w:p>
        </w:tc>
        <w:tc>
          <w:tcPr>
            <w:tcW w:w="3060" w:type="dxa"/>
          </w:tcPr>
          <w:p w14:paraId="35630F52" w14:textId="77777777" w:rsidR="00237869" w:rsidRDefault="00237869" w:rsidP="009976EF">
            <w:pPr>
              <w:pStyle w:val="TAL"/>
              <w:rPr>
                <w:noProof/>
              </w:rPr>
            </w:pPr>
            <w:r>
              <w:rPr>
                <w:noProof/>
              </w:rPr>
              <w:t xml:space="preserve">UE-AMBR as part of the AMF Access and Mobility Policy </w:t>
            </w:r>
            <w:r>
              <w:rPr>
                <w:rFonts w:cs="Arial"/>
                <w:noProof/>
                <w:szCs w:val="18"/>
              </w:rPr>
              <w:t>as determined by the PCF.</w:t>
            </w:r>
          </w:p>
        </w:tc>
        <w:tc>
          <w:tcPr>
            <w:tcW w:w="1481" w:type="dxa"/>
          </w:tcPr>
          <w:p w14:paraId="344F89F7" w14:textId="77777777" w:rsidR="00237869" w:rsidRDefault="00237869" w:rsidP="009976EF">
            <w:pPr>
              <w:pStyle w:val="TAL"/>
              <w:rPr>
                <w:rFonts w:cs="Arial"/>
                <w:noProof/>
                <w:szCs w:val="18"/>
              </w:rPr>
            </w:pPr>
            <w:r>
              <w:rPr>
                <w:rFonts w:cs="Arial"/>
                <w:noProof/>
                <w:szCs w:val="18"/>
              </w:rPr>
              <w:t>UE-AMBR_Authorization</w:t>
            </w:r>
          </w:p>
        </w:tc>
      </w:tr>
      <w:tr w:rsidR="00237869" w14:paraId="42D5A3D8" w14:textId="77777777" w:rsidTr="00237869">
        <w:trPr>
          <w:jc w:val="center"/>
        </w:trPr>
        <w:tc>
          <w:tcPr>
            <w:tcW w:w="1561" w:type="dxa"/>
          </w:tcPr>
          <w:p w14:paraId="6529C6C3" w14:textId="77777777" w:rsidR="00237869" w:rsidRDefault="00237869" w:rsidP="009976EF">
            <w:pPr>
              <w:pStyle w:val="TAL"/>
              <w:rPr>
                <w:noProof/>
              </w:rPr>
            </w:pPr>
            <w:r>
              <w:rPr>
                <w:rFonts w:hint="eastAsia"/>
                <w:noProof/>
                <w:lang w:eastAsia="zh-CN"/>
              </w:rPr>
              <w:lastRenderedPageBreak/>
              <w:t>ueSliceMbr</w:t>
            </w:r>
            <w:r>
              <w:rPr>
                <w:noProof/>
                <w:lang w:eastAsia="zh-CN"/>
              </w:rPr>
              <w:t>s</w:t>
            </w:r>
          </w:p>
        </w:tc>
        <w:tc>
          <w:tcPr>
            <w:tcW w:w="1800" w:type="dxa"/>
          </w:tcPr>
          <w:p w14:paraId="0EBB027B" w14:textId="77777777" w:rsidR="00237869" w:rsidRDefault="00237869" w:rsidP="009976EF">
            <w:pPr>
              <w:pStyle w:val="TAL"/>
              <w:rPr>
                <w:noProof/>
                <w:lang w:eastAsia="zh-CN"/>
              </w:rPr>
            </w:pPr>
            <w:r>
              <w:t>array(</w:t>
            </w:r>
            <w:proofErr w:type="spellStart"/>
            <w:r>
              <w:t>UeSliceMbr</w:t>
            </w:r>
            <w:proofErr w:type="spellEnd"/>
            <w:r>
              <w:t>)</w:t>
            </w:r>
          </w:p>
        </w:tc>
        <w:tc>
          <w:tcPr>
            <w:tcW w:w="450" w:type="dxa"/>
          </w:tcPr>
          <w:p w14:paraId="375AE1C8" w14:textId="77777777" w:rsidR="00237869" w:rsidRDefault="00237869" w:rsidP="009976EF">
            <w:pPr>
              <w:pStyle w:val="TAC"/>
              <w:rPr>
                <w:noProof/>
              </w:rPr>
            </w:pPr>
            <w:r>
              <w:rPr>
                <w:noProof/>
              </w:rPr>
              <w:t>O</w:t>
            </w:r>
          </w:p>
        </w:tc>
        <w:tc>
          <w:tcPr>
            <w:tcW w:w="1170" w:type="dxa"/>
          </w:tcPr>
          <w:p w14:paraId="349478DE" w14:textId="77777777" w:rsidR="00237869" w:rsidRDefault="00237869" w:rsidP="009976EF">
            <w:pPr>
              <w:pStyle w:val="TAC"/>
              <w:rPr>
                <w:noProof/>
              </w:rPr>
            </w:pPr>
            <w:r>
              <w:t>1..N</w:t>
            </w:r>
          </w:p>
        </w:tc>
        <w:tc>
          <w:tcPr>
            <w:tcW w:w="3060" w:type="dxa"/>
          </w:tcPr>
          <w:p w14:paraId="3EEDB3DE" w14:textId="77777777" w:rsidR="00237869" w:rsidRDefault="00237869" w:rsidP="009976EF">
            <w:pPr>
              <w:pStyle w:val="TAL"/>
              <w:rPr>
                <w:noProof/>
              </w:rPr>
            </w:pPr>
            <w:r>
              <w:rPr>
                <w:noProof/>
              </w:rPr>
              <w:t>One or more UE-Slice-MBR(s)</w:t>
            </w:r>
            <w:r w:rsidRPr="0082093E">
              <w:rPr>
                <w:noProof/>
              </w:rPr>
              <w:t xml:space="preserve"> for S-NSSAI</w:t>
            </w:r>
            <w:r>
              <w:rPr>
                <w:noProof/>
              </w:rPr>
              <w:t>(s)</w:t>
            </w:r>
            <w:r w:rsidRPr="0082093E">
              <w:rPr>
                <w:noProof/>
              </w:rPr>
              <w:t xml:space="preserve"> </w:t>
            </w:r>
            <w:r>
              <w:rPr>
                <w:noProof/>
              </w:rPr>
              <w:t xml:space="preserve">of serving PLMN as part of the AMF Access and Mobility Policy </w:t>
            </w:r>
            <w:r>
              <w:rPr>
                <w:rFonts w:cs="Arial"/>
                <w:noProof/>
                <w:szCs w:val="18"/>
              </w:rPr>
              <w:t>as determined by the PCF.</w:t>
            </w:r>
          </w:p>
        </w:tc>
        <w:tc>
          <w:tcPr>
            <w:tcW w:w="1481" w:type="dxa"/>
          </w:tcPr>
          <w:p w14:paraId="401A0F9C" w14:textId="77777777" w:rsidR="00237869" w:rsidRDefault="00237869" w:rsidP="009976EF">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237869" w14:paraId="6E0DAF81" w14:textId="77777777" w:rsidTr="00237869">
        <w:trPr>
          <w:jc w:val="center"/>
        </w:trPr>
        <w:tc>
          <w:tcPr>
            <w:tcW w:w="1561" w:type="dxa"/>
          </w:tcPr>
          <w:p w14:paraId="18FB7CF3" w14:textId="77777777" w:rsidR="00237869" w:rsidRDefault="00237869" w:rsidP="009976EF">
            <w:pPr>
              <w:pStyle w:val="TAL"/>
              <w:rPr>
                <w:noProof/>
                <w:lang w:eastAsia="zh-CN"/>
              </w:rPr>
            </w:pPr>
            <w:r>
              <w:rPr>
                <w:noProof/>
                <w:lang w:eastAsia="zh-CN"/>
              </w:rPr>
              <w:t>pcfUeInfo</w:t>
            </w:r>
          </w:p>
        </w:tc>
        <w:tc>
          <w:tcPr>
            <w:tcW w:w="1800" w:type="dxa"/>
          </w:tcPr>
          <w:p w14:paraId="02F523D6" w14:textId="77777777" w:rsidR="00237869" w:rsidRDefault="00237869" w:rsidP="009976EF">
            <w:pPr>
              <w:pStyle w:val="TAL"/>
            </w:pPr>
            <w:proofErr w:type="spellStart"/>
            <w:r>
              <w:t>PcfUeCallbackInfo</w:t>
            </w:r>
            <w:proofErr w:type="spellEnd"/>
          </w:p>
        </w:tc>
        <w:tc>
          <w:tcPr>
            <w:tcW w:w="450" w:type="dxa"/>
          </w:tcPr>
          <w:p w14:paraId="116C8D01" w14:textId="77777777" w:rsidR="00237869" w:rsidRDefault="00237869" w:rsidP="009976EF">
            <w:pPr>
              <w:pStyle w:val="TAC"/>
              <w:rPr>
                <w:noProof/>
              </w:rPr>
            </w:pPr>
            <w:r>
              <w:rPr>
                <w:noProof/>
              </w:rPr>
              <w:t>O</w:t>
            </w:r>
          </w:p>
        </w:tc>
        <w:tc>
          <w:tcPr>
            <w:tcW w:w="1170" w:type="dxa"/>
          </w:tcPr>
          <w:p w14:paraId="0C6A250D" w14:textId="77777777" w:rsidR="00237869" w:rsidRDefault="00237869" w:rsidP="009976EF">
            <w:pPr>
              <w:pStyle w:val="TAC"/>
            </w:pPr>
            <w:r>
              <w:t>0..1</w:t>
            </w:r>
          </w:p>
        </w:tc>
        <w:tc>
          <w:tcPr>
            <w:tcW w:w="3060" w:type="dxa"/>
          </w:tcPr>
          <w:p w14:paraId="5F1C2B5A" w14:textId="77777777" w:rsidR="00237869" w:rsidRDefault="00237869" w:rsidP="009976EF">
            <w:pPr>
              <w:pStyle w:val="TAL"/>
              <w:rPr>
                <w:noProof/>
              </w:rPr>
            </w:pPr>
            <w:r>
              <w:rPr>
                <w:noProof/>
              </w:rPr>
              <w:t>Contains the PCF for the UE information necessary for the PCF for the PDU session to send established/terminated events notifications to the PCF for the UE.</w:t>
            </w:r>
          </w:p>
        </w:tc>
        <w:tc>
          <w:tcPr>
            <w:tcW w:w="1481" w:type="dxa"/>
          </w:tcPr>
          <w:p w14:paraId="56B80E69" w14:textId="77777777" w:rsidR="00237869" w:rsidRDefault="00237869" w:rsidP="009976EF">
            <w:pPr>
              <w:pStyle w:val="TAL"/>
              <w:rPr>
                <w:lang w:eastAsia="zh-CN"/>
              </w:rPr>
            </w:pPr>
            <w:proofErr w:type="spellStart"/>
            <w:r>
              <w:rPr>
                <w:lang w:eastAsia="zh-CN"/>
              </w:rPr>
              <w:t>AMInfluence</w:t>
            </w:r>
            <w:proofErr w:type="spellEnd"/>
          </w:p>
        </w:tc>
      </w:tr>
      <w:tr w:rsidR="00237869" w14:paraId="70825E6E" w14:textId="77777777" w:rsidTr="00237869">
        <w:trPr>
          <w:jc w:val="center"/>
        </w:trPr>
        <w:tc>
          <w:tcPr>
            <w:tcW w:w="1561" w:type="dxa"/>
          </w:tcPr>
          <w:p w14:paraId="1E12CE25" w14:textId="77777777" w:rsidR="00237869" w:rsidRDefault="00237869" w:rsidP="009976EF">
            <w:pPr>
              <w:pStyle w:val="TAL"/>
              <w:rPr>
                <w:noProof/>
                <w:lang w:eastAsia="zh-CN"/>
              </w:rPr>
            </w:pPr>
            <w:proofErr w:type="spellStart"/>
            <w:r>
              <w:t>matchPdus</w:t>
            </w:r>
            <w:proofErr w:type="spellEnd"/>
          </w:p>
        </w:tc>
        <w:tc>
          <w:tcPr>
            <w:tcW w:w="1800" w:type="dxa"/>
          </w:tcPr>
          <w:p w14:paraId="527B12AB" w14:textId="77777777" w:rsidR="00237869" w:rsidRDefault="00237869" w:rsidP="009976EF">
            <w:pPr>
              <w:pStyle w:val="TAL"/>
            </w:pPr>
            <w:r>
              <w:t>array(</w:t>
            </w:r>
            <w:proofErr w:type="spellStart"/>
            <w:r>
              <w:t>PduSessionInfo</w:t>
            </w:r>
            <w:proofErr w:type="spellEnd"/>
            <w:r>
              <w:t>)</w:t>
            </w:r>
          </w:p>
        </w:tc>
        <w:tc>
          <w:tcPr>
            <w:tcW w:w="450" w:type="dxa"/>
          </w:tcPr>
          <w:p w14:paraId="568810EC" w14:textId="77777777" w:rsidR="00237869" w:rsidRDefault="00237869" w:rsidP="009976EF">
            <w:pPr>
              <w:pStyle w:val="TAC"/>
              <w:rPr>
                <w:noProof/>
              </w:rPr>
            </w:pPr>
            <w:r>
              <w:t>C</w:t>
            </w:r>
          </w:p>
        </w:tc>
        <w:tc>
          <w:tcPr>
            <w:tcW w:w="1170" w:type="dxa"/>
          </w:tcPr>
          <w:p w14:paraId="3CFE0FAB" w14:textId="77777777" w:rsidR="00237869" w:rsidRDefault="00237869" w:rsidP="009976EF">
            <w:pPr>
              <w:pStyle w:val="TAC"/>
            </w:pPr>
            <w:r>
              <w:t>1..N</w:t>
            </w:r>
          </w:p>
        </w:tc>
        <w:tc>
          <w:tcPr>
            <w:tcW w:w="3060" w:type="dxa"/>
          </w:tcPr>
          <w:p w14:paraId="79ABD61B" w14:textId="77777777" w:rsidR="00237869" w:rsidRDefault="00237869" w:rsidP="009976EF">
            <w:pPr>
              <w:pStyle w:val="TAL"/>
            </w:pPr>
            <w:r>
              <w:t>Indicates the matched PDU session(s) for which the PCF for the UE information in the "</w:t>
            </w:r>
            <w:proofErr w:type="spellStart"/>
            <w:r>
              <w:t>pcfUeInfo</w:t>
            </w:r>
            <w:proofErr w:type="spellEnd"/>
            <w:r>
              <w:t>" attribute shall be forwarded to the SMF. It shall be present when the "</w:t>
            </w:r>
            <w:proofErr w:type="spellStart"/>
            <w:r>
              <w:t>pcfUeInfo</w:t>
            </w:r>
            <w:proofErr w:type="spellEnd"/>
            <w:r>
              <w:t>" attribute is present.</w:t>
            </w:r>
          </w:p>
          <w:p w14:paraId="5041B27C" w14:textId="77777777" w:rsidR="00237869" w:rsidRDefault="00237869" w:rsidP="009976EF">
            <w:pPr>
              <w:pStyle w:val="TAL"/>
              <w:rPr>
                <w:noProof/>
              </w:rPr>
            </w:pPr>
            <w:r>
              <w:t>(NOTE 2)</w:t>
            </w:r>
          </w:p>
        </w:tc>
        <w:tc>
          <w:tcPr>
            <w:tcW w:w="1481" w:type="dxa"/>
          </w:tcPr>
          <w:p w14:paraId="03690F73" w14:textId="77777777" w:rsidR="00237869" w:rsidRDefault="00237869" w:rsidP="009976EF">
            <w:pPr>
              <w:pStyle w:val="TAL"/>
              <w:rPr>
                <w:lang w:eastAsia="zh-CN"/>
              </w:rPr>
            </w:pPr>
            <w:proofErr w:type="spellStart"/>
            <w:r>
              <w:rPr>
                <w:lang w:eastAsia="zh-CN"/>
              </w:rPr>
              <w:t>AMInfluence</w:t>
            </w:r>
            <w:proofErr w:type="spellEnd"/>
          </w:p>
        </w:tc>
      </w:tr>
      <w:tr w:rsidR="00237869" w14:paraId="2EBB1B91" w14:textId="77777777" w:rsidTr="00237869">
        <w:trPr>
          <w:jc w:val="center"/>
        </w:trPr>
        <w:tc>
          <w:tcPr>
            <w:tcW w:w="1561" w:type="dxa"/>
          </w:tcPr>
          <w:p w14:paraId="546D8FE1" w14:textId="77777777" w:rsidR="00237869" w:rsidRDefault="00237869" w:rsidP="009976EF">
            <w:pPr>
              <w:pStyle w:val="TAL"/>
              <w:rPr>
                <w:noProof/>
              </w:rPr>
            </w:pPr>
            <w:r>
              <w:rPr>
                <w:noProof/>
              </w:rPr>
              <w:t>asTimeDisParam</w:t>
            </w:r>
          </w:p>
        </w:tc>
        <w:tc>
          <w:tcPr>
            <w:tcW w:w="1800" w:type="dxa"/>
          </w:tcPr>
          <w:p w14:paraId="0A359690" w14:textId="77777777" w:rsidR="00237869" w:rsidRDefault="00237869" w:rsidP="009976EF">
            <w:pPr>
              <w:pStyle w:val="TAL"/>
              <w:rPr>
                <w:noProof/>
                <w:lang w:eastAsia="zh-CN"/>
              </w:rPr>
            </w:pPr>
            <w:proofErr w:type="spellStart"/>
            <w:r>
              <w:t>AsTimeDistributionParam</w:t>
            </w:r>
            <w:proofErr w:type="spellEnd"/>
          </w:p>
        </w:tc>
        <w:tc>
          <w:tcPr>
            <w:tcW w:w="450" w:type="dxa"/>
          </w:tcPr>
          <w:p w14:paraId="44DDD466" w14:textId="77777777" w:rsidR="00237869" w:rsidRDefault="00237869" w:rsidP="009976EF">
            <w:pPr>
              <w:pStyle w:val="TAC"/>
              <w:rPr>
                <w:noProof/>
              </w:rPr>
            </w:pPr>
            <w:r>
              <w:rPr>
                <w:noProof/>
              </w:rPr>
              <w:t>O</w:t>
            </w:r>
          </w:p>
        </w:tc>
        <w:tc>
          <w:tcPr>
            <w:tcW w:w="1170" w:type="dxa"/>
          </w:tcPr>
          <w:p w14:paraId="0D2A2ED7" w14:textId="77777777" w:rsidR="00237869" w:rsidRDefault="00237869" w:rsidP="009976EF">
            <w:pPr>
              <w:pStyle w:val="TAC"/>
              <w:rPr>
                <w:noProof/>
              </w:rPr>
            </w:pPr>
            <w:r>
              <w:t>0..1</w:t>
            </w:r>
          </w:p>
        </w:tc>
        <w:tc>
          <w:tcPr>
            <w:tcW w:w="3060" w:type="dxa"/>
          </w:tcPr>
          <w:p w14:paraId="2653A328" w14:textId="77777777" w:rsidR="00237869" w:rsidRDefault="00237869" w:rsidP="009976EF">
            <w:pPr>
              <w:pStyle w:val="TAL"/>
              <w:rPr>
                <w:noProof/>
              </w:rPr>
            </w:pPr>
            <w:r>
              <w:rPr>
                <w:noProof/>
              </w:rPr>
              <w:t>Contains the 5G acess stratum time distribution parameters.</w:t>
            </w:r>
          </w:p>
        </w:tc>
        <w:tc>
          <w:tcPr>
            <w:tcW w:w="1481" w:type="dxa"/>
          </w:tcPr>
          <w:p w14:paraId="71A70015" w14:textId="77777777" w:rsidR="00237869" w:rsidRDefault="00237869" w:rsidP="009976EF">
            <w:pPr>
              <w:pStyle w:val="TAL"/>
              <w:rPr>
                <w:rFonts w:cs="Arial"/>
                <w:noProof/>
                <w:szCs w:val="18"/>
              </w:rPr>
            </w:pPr>
            <w:r>
              <w:rPr>
                <w:lang w:eastAsia="zh-CN"/>
              </w:rPr>
              <w:t>5GAccessStratumTime</w:t>
            </w:r>
          </w:p>
        </w:tc>
      </w:tr>
      <w:tr w:rsidR="00237869" w14:paraId="0AF6A426" w14:textId="77777777" w:rsidTr="00237869">
        <w:trPr>
          <w:jc w:val="center"/>
        </w:trPr>
        <w:tc>
          <w:tcPr>
            <w:tcW w:w="1561" w:type="dxa"/>
          </w:tcPr>
          <w:p w14:paraId="5B1D5FEB" w14:textId="77777777" w:rsidR="00237869" w:rsidRDefault="00237869" w:rsidP="009976EF">
            <w:pPr>
              <w:pStyle w:val="TAL"/>
              <w:rPr>
                <w:noProof/>
              </w:rPr>
            </w:pPr>
            <w:proofErr w:type="spellStart"/>
            <w:r>
              <w:t>sliceUsgCtrlInfoSets</w:t>
            </w:r>
            <w:proofErr w:type="spellEnd"/>
          </w:p>
        </w:tc>
        <w:tc>
          <w:tcPr>
            <w:tcW w:w="1800" w:type="dxa"/>
          </w:tcPr>
          <w:p w14:paraId="10F596D6" w14:textId="77777777" w:rsidR="00237869" w:rsidRDefault="00237869" w:rsidP="009976EF">
            <w:pPr>
              <w:pStyle w:val="TAL"/>
            </w:pPr>
            <w:r>
              <w:rPr>
                <w:lang w:eastAsia="zh-CN"/>
              </w:rPr>
              <w:t>map(</w:t>
            </w:r>
            <w:proofErr w:type="spellStart"/>
            <w:r>
              <w:rPr>
                <w:lang w:eastAsia="zh-CN"/>
              </w:rPr>
              <w:t>SliceUsgCtrlInfo</w:t>
            </w:r>
            <w:proofErr w:type="spellEnd"/>
            <w:r>
              <w:rPr>
                <w:lang w:eastAsia="zh-CN"/>
              </w:rPr>
              <w:t>)</w:t>
            </w:r>
          </w:p>
        </w:tc>
        <w:tc>
          <w:tcPr>
            <w:tcW w:w="450" w:type="dxa"/>
          </w:tcPr>
          <w:p w14:paraId="38A848C3" w14:textId="77777777" w:rsidR="00237869" w:rsidRDefault="00237869" w:rsidP="009976EF">
            <w:pPr>
              <w:pStyle w:val="TAC"/>
              <w:rPr>
                <w:noProof/>
              </w:rPr>
            </w:pPr>
            <w:r w:rsidRPr="003107D3">
              <w:rPr>
                <w:lang w:eastAsia="zh-CN"/>
              </w:rPr>
              <w:t>O</w:t>
            </w:r>
          </w:p>
        </w:tc>
        <w:tc>
          <w:tcPr>
            <w:tcW w:w="1170" w:type="dxa"/>
          </w:tcPr>
          <w:p w14:paraId="2AFC4372" w14:textId="77777777" w:rsidR="00237869" w:rsidRDefault="00237869" w:rsidP="009976EF">
            <w:pPr>
              <w:pStyle w:val="TAC"/>
            </w:pPr>
            <w:r>
              <w:rPr>
                <w:lang w:eastAsia="zh-CN"/>
              </w:rPr>
              <w:t>1</w:t>
            </w:r>
            <w:r w:rsidRPr="003107D3">
              <w:rPr>
                <w:lang w:eastAsia="zh-CN"/>
              </w:rPr>
              <w:t>..</w:t>
            </w:r>
            <w:r>
              <w:rPr>
                <w:lang w:eastAsia="zh-CN"/>
              </w:rPr>
              <w:t>N</w:t>
            </w:r>
          </w:p>
        </w:tc>
        <w:tc>
          <w:tcPr>
            <w:tcW w:w="3060" w:type="dxa"/>
          </w:tcPr>
          <w:p w14:paraId="2AB447C1" w14:textId="77777777" w:rsidR="00237869" w:rsidRDefault="00237869" w:rsidP="009976EF">
            <w:pPr>
              <w:pStyle w:val="TAL"/>
            </w:pPr>
            <w:r>
              <w:t>Represents the network slice usage control information.</w:t>
            </w:r>
          </w:p>
          <w:p w14:paraId="61317AB2" w14:textId="77777777" w:rsidR="00237869" w:rsidRDefault="00237869" w:rsidP="009976EF">
            <w:pPr>
              <w:pStyle w:val="TAL"/>
              <w:rPr>
                <w:noProof/>
              </w:rPr>
            </w:pPr>
          </w:p>
          <w:p w14:paraId="423CF8B9" w14:textId="77777777" w:rsidR="00237869" w:rsidRDefault="00237869" w:rsidP="009976EF">
            <w:pPr>
              <w:pStyle w:val="TAL"/>
              <w:rPr>
                <w:noProof/>
              </w:rPr>
            </w:pPr>
            <w:r>
              <w:rPr>
                <w:noProof/>
              </w:rPr>
              <w:t xml:space="preserve">The key of the map shall be set to the on-demand 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481" w:type="dxa"/>
          </w:tcPr>
          <w:p w14:paraId="381EA6ED" w14:textId="77777777" w:rsidR="00237869" w:rsidRDefault="00237869" w:rsidP="009976EF">
            <w:pPr>
              <w:pStyle w:val="TAL"/>
              <w:rPr>
                <w:lang w:eastAsia="zh-CN"/>
              </w:rPr>
            </w:pPr>
            <w:proofErr w:type="spellStart"/>
            <w:r>
              <w:rPr>
                <w:lang w:eastAsia="zh-CN"/>
              </w:rPr>
              <w:t>NetSliceUsageCtrl</w:t>
            </w:r>
            <w:proofErr w:type="spellEnd"/>
          </w:p>
        </w:tc>
      </w:tr>
      <w:tr w:rsidR="00237869" w14:paraId="64F20B63" w14:textId="77777777" w:rsidTr="00237869">
        <w:trPr>
          <w:jc w:val="center"/>
        </w:trPr>
        <w:tc>
          <w:tcPr>
            <w:tcW w:w="1561" w:type="dxa"/>
          </w:tcPr>
          <w:p w14:paraId="3303F54F" w14:textId="77777777" w:rsidR="00237869" w:rsidRDefault="00237869" w:rsidP="009976EF">
            <w:pPr>
              <w:pStyle w:val="TAL"/>
            </w:pPr>
            <w:proofErr w:type="spellStart"/>
            <w:r w:rsidRPr="002178AD">
              <w:t>chfInfo</w:t>
            </w:r>
            <w:proofErr w:type="spellEnd"/>
          </w:p>
        </w:tc>
        <w:tc>
          <w:tcPr>
            <w:tcW w:w="1800" w:type="dxa"/>
          </w:tcPr>
          <w:p w14:paraId="39E6B7AF" w14:textId="77777777" w:rsidR="00237869" w:rsidRDefault="00237869" w:rsidP="009976EF">
            <w:pPr>
              <w:pStyle w:val="TAL"/>
              <w:rPr>
                <w:lang w:eastAsia="zh-CN"/>
              </w:rPr>
            </w:pPr>
            <w:proofErr w:type="spellStart"/>
            <w:r w:rsidRPr="002178AD">
              <w:t>ChargingInformation</w:t>
            </w:r>
            <w:proofErr w:type="spellEnd"/>
          </w:p>
        </w:tc>
        <w:tc>
          <w:tcPr>
            <w:tcW w:w="450" w:type="dxa"/>
          </w:tcPr>
          <w:p w14:paraId="63218233" w14:textId="77777777" w:rsidR="00237869" w:rsidRPr="003107D3" w:rsidRDefault="00237869" w:rsidP="009976EF">
            <w:pPr>
              <w:pStyle w:val="TAC"/>
              <w:rPr>
                <w:lang w:eastAsia="zh-CN"/>
              </w:rPr>
            </w:pPr>
            <w:r>
              <w:rPr>
                <w:lang w:eastAsia="zh-CN"/>
              </w:rPr>
              <w:t>O</w:t>
            </w:r>
          </w:p>
        </w:tc>
        <w:tc>
          <w:tcPr>
            <w:tcW w:w="1170" w:type="dxa"/>
          </w:tcPr>
          <w:p w14:paraId="178CBF43" w14:textId="77777777" w:rsidR="00237869" w:rsidRDefault="00237869" w:rsidP="009976EF">
            <w:pPr>
              <w:pStyle w:val="TAC"/>
              <w:rPr>
                <w:lang w:eastAsia="zh-CN"/>
              </w:rPr>
            </w:pPr>
            <w:r>
              <w:rPr>
                <w:lang w:eastAsia="zh-CN"/>
              </w:rPr>
              <w:t>0..1</w:t>
            </w:r>
          </w:p>
        </w:tc>
        <w:tc>
          <w:tcPr>
            <w:tcW w:w="3060" w:type="dxa"/>
          </w:tcPr>
          <w:p w14:paraId="0D9233ED" w14:textId="77777777" w:rsidR="00237869" w:rsidRDefault="00237869" w:rsidP="009976EF">
            <w:pPr>
              <w:pStyle w:val="TAL"/>
            </w:pPr>
            <w:r w:rsidRPr="002178AD">
              <w:t>The address(es) and, if available, the CHF instance ID and the CHF set ID of the Charging Function.</w:t>
            </w:r>
          </w:p>
          <w:p w14:paraId="3CDEC29F" w14:textId="77777777" w:rsidR="00237869" w:rsidRDefault="00237869" w:rsidP="009976EF">
            <w:pPr>
              <w:pStyle w:val="TAL"/>
            </w:pPr>
            <w:r w:rsidRPr="002178AD">
              <w:t>(NOTE </w:t>
            </w:r>
            <w:r>
              <w:t>3</w:t>
            </w:r>
            <w:r w:rsidRPr="002178AD">
              <w:t>)</w:t>
            </w:r>
          </w:p>
        </w:tc>
        <w:tc>
          <w:tcPr>
            <w:tcW w:w="1481" w:type="dxa"/>
          </w:tcPr>
          <w:p w14:paraId="48DD1817" w14:textId="77777777" w:rsidR="00237869" w:rsidRDefault="00237869" w:rsidP="009976EF">
            <w:pPr>
              <w:pStyle w:val="TAL"/>
              <w:rPr>
                <w:lang w:eastAsia="zh-CN"/>
              </w:rPr>
            </w:pPr>
            <w:r>
              <w:rPr>
                <w:rFonts w:eastAsia="等线"/>
                <w:lang w:eastAsia="zh-CN"/>
              </w:rPr>
              <w:t>SLAMUP</w:t>
            </w:r>
          </w:p>
        </w:tc>
      </w:tr>
      <w:tr w:rsidR="00237869" w14:paraId="003D3605" w14:textId="77777777" w:rsidTr="00237869">
        <w:trPr>
          <w:jc w:val="center"/>
        </w:trPr>
        <w:tc>
          <w:tcPr>
            <w:tcW w:w="1561" w:type="dxa"/>
          </w:tcPr>
          <w:p w14:paraId="34ABB76C" w14:textId="77777777" w:rsidR="00237869" w:rsidRDefault="00237869" w:rsidP="009976EF">
            <w:pPr>
              <w:pStyle w:val="TAL"/>
              <w:rPr>
                <w:noProof/>
              </w:rPr>
            </w:pPr>
            <w:r>
              <w:rPr>
                <w:noProof/>
              </w:rPr>
              <w:t>suppFeat</w:t>
            </w:r>
          </w:p>
        </w:tc>
        <w:tc>
          <w:tcPr>
            <w:tcW w:w="1800" w:type="dxa"/>
          </w:tcPr>
          <w:p w14:paraId="3AA877A3" w14:textId="77777777" w:rsidR="00237869" w:rsidRDefault="00237869" w:rsidP="009976EF">
            <w:pPr>
              <w:pStyle w:val="TAL"/>
              <w:rPr>
                <w:noProof/>
              </w:rPr>
            </w:pPr>
            <w:r>
              <w:rPr>
                <w:noProof/>
                <w:lang w:eastAsia="zh-CN"/>
              </w:rPr>
              <w:t>SupportedFeatures</w:t>
            </w:r>
          </w:p>
        </w:tc>
        <w:tc>
          <w:tcPr>
            <w:tcW w:w="450" w:type="dxa"/>
          </w:tcPr>
          <w:p w14:paraId="6C02740A" w14:textId="77777777" w:rsidR="00237869" w:rsidRDefault="00237869" w:rsidP="009976EF">
            <w:pPr>
              <w:pStyle w:val="TAC"/>
              <w:rPr>
                <w:noProof/>
              </w:rPr>
            </w:pPr>
            <w:r>
              <w:rPr>
                <w:noProof/>
              </w:rPr>
              <w:t>M</w:t>
            </w:r>
          </w:p>
        </w:tc>
        <w:tc>
          <w:tcPr>
            <w:tcW w:w="1170" w:type="dxa"/>
          </w:tcPr>
          <w:p w14:paraId="352A9CF1" w14:textId="77777777" w:rsidR="00237869" w:rsidRDefault="00237869" w:rsidP="009976EF">
            <w:pPr>
              <w:pStyle w:val="TAC"/>
              <w:rPr>
                <w:noProof/>
              </w:rPr>
            </w:pPr>
            <w:r>
              <w:rPr>
                <w:noProof/>
              </w:rPr>
              <w:t>1</w:t>
            </w:r>
          </w:p>
        </w:tc>
        <w:tc>
          <w:tcPr>
            <w:tcW w:w="3060" w:type="dxa"/>
          </w:tcPr>
          <w:p w14:paraId="3ED3A663" w14:textId="77777777" w:rsidR="00237869" w:rsidRDefault="00237869" w:rsidP="009976EF">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Pr>
          <w:p w14:paraId="58A2FFD3" w14:textId="77777777" w:rsidR="00237869" w:rsidRDefault="00237869" w:rsidP="009976EF">
            <w:pPr>
              <w:pStyle w:val="TAL"/>
              <w:rPr>
                <w:rFonts w:cs="Arial"/>
                <w:noProof/>
                <w:szCs w:val="18"/>
              </w:rPr>
            </w:pPr>
          </w:p>
        </w:tc>
      </w:tr>
      <w:tr w:rsidR="00237869" w14:paraId="696A18ED" w14:textId="77777777" w:rsidTr="00237869">
        <w:trPr>
          <w:jc w:val="center"/>
        </w:trPr>
        <w:tc>
          <w:tcPr>
            <w:tcW w:w="9522" w:type="dxa"/>
            <w:gridSpan w:val="6"/>
          </w:tcPr>
          <w:p w14:paraId="481DD357" w14:textId="0EF82CEA" w:rsidR="00237869" w:rsidRDefault="00237869" w:rsidP="00237869">
            <w:pPr>
              <w:pStyle w:val="TAN"/>
            </w:pPr>
            <w:r>
              <w:t>NOTE</w:t>
            </w:r>
            <w:ins w:id="8" w:author="Huawei" w:date="2024-04-01T11:04:00Z">
              <w:r>
                <w:t> </w:t>
              </w:r>
            </w:ins>
            <w:del w:id="9" w:author="Huawei" w:date="2024-04-01T11:04:00Z">
              <w:r w:rsidDel="00237869">
                <w:delText xml:space="preserve"> </w:delText>
              </w:r>
            </w:del>
            <w:r>
              <w:t>1:</w:t>
            </w:r>
            <w:r>
              <w:tab/>
              <w:t xml:space="preserve">The </w:t>
            </w:r>
            <w:del w:id="10" w:author="Huawei" w:date="2024-04-01T11:06:00Z">
              <w:r w:rsidDel="009E6B5C">
                <w:delText xml:space="preserve">"ALLOWED_NSSAI_CH", </w:delText>
              </w:r>
              <w:r w:rsidDel="009E6B5C">
                <w:rPr>
                  <w:noProof/>
                </w:rPr>
                <w:delText>"</w:delText>
              </w:r>
              <w:r w:rsidDel="009E6B5C">
                <w:rPr>
                  <w:rFonts w:hint="eastAsia"/>
                  <w:noProof/>
                  <w:lang w:eastAsia="zh-CN"/>
                </w:rPr>
                <w:delText>T</w:delText>
              </w:r>
              <w:r w:rsidDel="009E6B5C">
                <w:rPr>
                  <w:noProof/>
                  <w:lang w:eastAsia="zh-CN"/>
                </w:rPr>
                <w:delText>ARGET</w:delText>
              </w:r>
              <w:r w:rsidDel="009E6B5C">
                <w:rPr>
                  <w:rFonts w:hint="eastAsia"/>
                  <w:noProof/>
                  <w:lang w:eastAsia="zh-CN"/>
                </w:rPr>
                <w:delText>_NSSAI</w:delText>
              </w:r>
              <w:r w:rsidDel="009E6B5C">
                <w:rPr>
                  <w:noProof/>
                </w:rPr>
                <w:delText xml:space="preserve">", </w:delText>
              </w:r>
              <w:r w:rsidDel="009E6B5C">
                <w:delText>"SMF_SELECT_CH", "ACCESS_TYPE_CH",</w:delText>
              </w:r>
              <w:r w:rsidDel="009E6B5C">
                <w:rPr>
                  <w:noProof/>
                </w:rPr>
                <w:delText xml:space="preserve"> "</w:delText>
              </w:r>
              <w:r w:rsidDel="009E6B5C">
                <w:rPr>
                  <w:rFonts w:hint="eastAsia"/>
                  <w:noProof/>
                  <w:lang w:eastAsia="zh-CN"/>
                </w:rPr>
                <w:delText>S</w:delText>
              </w:r>
              <w:r w:rsidDel="009E6B5C">
                <w:rPr>
                  <w:noProof/>
                  <w:lang w:eastAsia="zh-CN"/>
                </w:rPr>
                <w:delText>LICE_REPLACE_MGMT</w:delText>
              </w:r>
              <w:r w:rsidDel="009E6B5C">
                <w:rPr>
                  <w:noProof/>
                </w:rPr>
                <w:delText>", "PARTIALLY_ALLOWED_NSSAI_CH", "</w:delText>
              </w:r>
              <w:r w:rsidRPr="00797135" w:rsidDel="009E6B5C">
                <w:delText>SNSSAIS_PARTIALLY_REJECTED_CH</w:delText>
              </w:r>
              <w:r w:rsidDel="009E6B5C">
                <w:delText>", "</w:delText>
              </w:r>
              <w:r w:rsidDel="009E6B5C">
                <w:rPr>
                  <w:noProof/>
                </w:rPr>
                <w:delText>REJECTED_SNSSAIS_CH" and "PENDING_NSSAI_CH"</w:delText>
              </w:r>
            </w:del>
            <w:r>
              <w:t xml:space="preserve"> </w:t>
            </w:r>
            <w:del w:id="11" w:author="Huawei[Chi]" w:date="2024-04-18T08:32:00Z">
              <w:r w:rsidDel="00853675">
                <w:delText xml:space="preserve">values in the </w:delText>
              </w:r>
            </w:del>
            <w:r>
              <w:t xml:space="preserve">"triggers" attribute </w:t>
            </w:r>
            <w:del w:id="12" w:author="Huawei[Chi]" w:date="2024-04-18T08:38:00Z">
              <w:r w:rsidDel="00853675">
                <w:delText>apply under feature control</w:delText>
              </w:r>
            </w:del>
            <w:ins w:id="13" w:author="Huawei[Chi]" w:date="2024-04-18T08:38:00Z">
              <w:r w:rsidR="00853675">
                <w:t xml:space="preserve">shall only contain the </w:t>
              </w:r>
              <w:r w:rsidR="00853675">
                <w:rPr>
                  <w:noProof/>
                </w:rPr>
                <w:t>RequestTrigger values that required explicit sub</w:t>
              </w:r>
            </w:ins>
            <w:ins w:id="14" w:author="Huawei[Chi]" w:date="2024-04-18T08:39:00Z">
              <w:r w:rsidR="00853675">
                <w:rPr>
                  <w:noProof/>
                </w:rPr>
                <w:t>scription</w:t>
              </w:r>
            </w:ins>
            <w:r>
              <w:t xml:space="preserve"> as described in clause </w:t>
            </w:r>
            <w:del w:id="15" w:author="Huawei[Chi]" w:date="2024-04-17T16:13:00Z">
              <w:r w:rsidDel="004A212F">
                <w:delText>4.2.3.2</w:delText>
              </w:r>
            </w:del>
            <w:ins w:id="16" w:author="Huawei" w:date="2024-04-01T11:06:00Z">
              <w:r w:rsidR="009E6B5C">
                <w:t>5.6.3.3</w:t>
              </w:r>
            </w:ins>
            <w:r>
              <w:t>.</w:t>
            </w:r>
          </w:p>
          <w:p w14:paraId="3B417C95" w14:textId="77777777" w:rsidR="00237869" w:rsidRDefault="00237869" w:rsidP="00237869">
            <w:pPr>
              <w:pStyle w:val="TAN"/>
            </w:pPr>
            <w:r>
              <w:t>NOTE 2:</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p w14:paraId="21DAFEB5" w14:textId="5A554103" w:rsidR="00237869" w:rsidRDefault="00237869" w:rsidP="00237869">
            <w:pPr>
              <w:pStyle w:val="TAN"/>
              <w:rPr>
                <w:rFonts w:cs="Arial"/>
                <w:noProof/>
                <w:szCs w:val="18"/>
              </w:rPr>
            </w:pPr>
            <w:r>
              <w:t>NOTE 3:</w:t>
            </w:r>
            <w:r>
              <w:tab/>
              <w:t>This attribute may only be supplied by the PCF in the response to the POST request that requested the creation of an individual AM policy resource.</w:t>
            </w:r>
          </w:p>
        </w:tc>
      </w:tr>
    </w:tbl>
    <w:p w14:paraId="75FAE08A" w14:textId="77777777" w:rsidR="00237869" w:rsidRPr="00C4174B" w:rsidRDefault="00237869" w:rsidP="00237869">
      <w:pPr>
        <w:rPr>
          <w:rFonts w:eastAsia="Times New Roman"/>
          <w:noProof/>
        </w:rPr>
      </w:pPr>
    </w:p>
    <w:p w14:paraId="6A42359A" w14:textId="090F4784" w:rsidR="00237869" w:rsidRDefault="00237869" w:rsidP="00BB4638">
      <w:pPr>
        <w:rPr>
          <w:noProof/>
        </w:rPr>
      </w:pPr>
    </w:p>
    <w:p w14:paraId="2A373C04" w14:textId="77777777" w:rsidR="00237869" w:rsidRDefault="00237869" w:rsidP="00BB4638">
      <w:pPr>
        <w:rPr>
          <w:noProof/>
        </w:rPr>
      </w:pPr>
    </w:p>
    <w:p w14:paraId="45D6D743" w14:textId="77777777" w:rsidR="00BB4638" w:rsidRPr="00B61815" w:rsidRDefault="00BB4638" w:rsidP="00BB463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AA6974" w14:textId="77777777" w:rsidR="00BB4638" w:rsidRDefault="00BB4638" w:rsidP="00BB4638">
      <w:pPr>
        <w:pStyle w:val="40"/>
        <w:rPr>
          <w:noProof/>
        </w:rPr>
      </w:pPr>
      <w:bookmarkStart w:id="17" w:name="_Toc28011139"/>
      <w:bookmarkStart w:id="18" w:name="_Toc34138002"/>
      <w:bookmarkStart w:id="19" w:name="_Toc36037597"/>
      <w:bookmarkStart w:id="20" w:name="_Toc39051699"/>
      <w:bookmarkStart w:id="21" w:name="_Toc43363291"/>
      <w:bookmarkStart w:id="22" w:name="_Toc45132898"/>
      <w:bookmarkStart w:id="23" w:name="_Toc49871629"/>
      <w:bookmarkStart w:id="24" w:name="_Toc50023519"/>
      <w:bookmarkStart w:id="25" w:name="_Toc51761199"/>
      <w:bookmarkStart w:id="26" w:name="_Toc67492682"/>
      <w:bookmarkStart w:id="27" w:name="_Toc74838416"/>
      <w:bookmarkStart w:id="28" w:name="_Toc104311239"/>
      <w:bookmarkStart w:id="29" w:name="_Toc104385919"/>
      <w:bookmarkStart w:id="30" w:name="_Toc104407113"/>
      <w:bookmarkStart w:id="31" w:name="_Toc104408406"/>
      <w:bookmarkStart w:id="32" w:name="_Toc104546000"/>
      <w:bookmarkStart w:id="33" w:name="_Toc161952123"/>
      <w:r>
        <w:rPr>
          <w:noProof/>
        </w:rPr>
        <w:lastRenderedPageBreak/>
        <w:t>5.6.2.5</w:t>
      </w:r>
      <w:r>
        <w:rPr>
          <w:noProof/>
        </w:rPr>
        <w:tab/>
        <w:t>Type PolicyUpdate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49C3F90" w14:textId="77777777" w:rsidR="00BB4638" w:rsidRDefault="00BB4638" w:rsidP="00BB4638">
      <w:pPr>
        <w:pStyle w:val="TH"/>
        <w:rPr>
          <w:noProof/>
        </w:rPr>
      </w:pPr>
      <w:r>
        <w:rPr>
          <w:noProof/>
        </w:rPr>
        <w:t>Table 5.6.2.5-1: Definition of type PolicyUpdate</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43"/>
        <w:gridCol w:w="1796"/>
        <w:gridCol w:w="356"/>
        <w:gridCol w:w="1166"/>
        <w:gridCol w:w="3137"/>
        <w:gridCol w:w="1389"/>
      </w:tblGrid>
      <w:tr w:rsidR="00BB4638" w14:paraId="27E2534B" w14:textId="77777777" w:rsidTr="00BB4638">
        <w:trPr>
          <w:jc w:val="center"/>
        </w:trPr>
        <w:tc>
          <w:tcPr>
            <w:tcW w:w="1643" w:type="dxa"/>
            <w:shd w:val="clear" w:color="auto" w:fill="C0C0C0"/>
            <w:hideMark/>
          </w:tcPr>
          <w:p w14:paraId="393F4889" w14:textId="77777777" w:rsidR="00BB4638" w:rsidRDefault="00BB4638" w:rsidP="009976EF">
            <w:pPr>
              <w:pStyle w:val="TAH"/>
              <w:rPr>
                <w:noProof/>
              </w:rPr>
            </w:pPr>
            <w:r>
              <w:rPr>
                <w:noProof/>
              </w:rPr>
              <w:lastRenderedPageBreak/>
              <w:t>Attribute name</w:t>
            </w:r>
          </w:p>
        </w:tc>
        <w:tc>
          <w:tcPr>
            <w:tcW w:w="1796" w:type="dxa"/>
            <w:shd w:val="clear" w:color="auto" w:fill="C0C0C0"/>
            <w:hideMark/>
          </w:tcPr>
          <w:p w14:paraId="4BCE85B6" w14:textId="77777777" w:rsidR="00BB4638" w:rsidRDefault="00BB4638" w:rsidP="009976EF">
            <w:pPr>
              <w:pStyle w:val="TAH"/>
              <w:rPr>
                <w:noProof/>
              </w:rPr>
            </w:pPr>
            <w:r>
              <w:rPr>
                <w:noProof/>
              </w:rPr>
              <w:t>Data type</w:t>
            </w:r>
          </w:p>
        </w:tc>
        <w:tc>
          <w:tcPr>
            <w:tcW w:w="356" w:type="dxa"/>
            <w:shd w:val="clear" w:color="auto" w:fill="C0C0C0"/>
            <w:hideMark/>
          </w:tcPr>
          <w:p w14:paraId="4CEC7E11" w14:textId="77777777" w:rsidR="00BB4638" w:rsidRDefault="00BB4638" w:rsidP="009976EF">
            <w:pPr>
              <w:pStyle w:val="TAH"/>
              <w:rPr>
                <w:noProof/>
              </w:rPr>
            </w:pPr>
            <w:r>
              <w:rPr>
                <w:noProof/>
              </w:rPr>
              <w:t>P</w:t>
            </w:r>
          </w:p>
        </w:tc>
        <w:tc>
          <w:tcPr>
            <w:tcW w:w="1166" w:type="dxa"/>
            <w:shd w:val="clear" w:color="auto" w:fill="C0C0C0"/>
            <w:hideMark/>
          </w:tcPr>
          <w:p w14:paraId="27AD420C" w14:textId="77777777" w:rsidR="00BB4638" w:rsidRDefault="00BB4638" w:rsidP="009976EF">
            <w:pPr>
              <w:pStyle w:val="TAH"/>
              <w:rPr>
                <w:noProof/>
              </w:rPr>
            </w:pPr>
            <w:r>
              <w:rPr>
                <w:noProof/>
              </w:rPr>
              <w:t>Cardinality</w:t>
            </w:r>
          </w:p>
        </w:tc>
        <w:tc>
          <w:tcPr>
            <w:tcW w:w="3137" w:type="dxa"/>
            <w:shd w:val="clear" w:color="auto" w:fill="C0C0C0"/>
            <w:hideMark/>
          </w:tcPr>
          <w:p w14:paraId="3CCB811B" w14:textId="77777777" w:rsidR="00BB4638" w:rsidRDefault="00BB4638" w:rsidP="009976EF">
            <w:pPr>
              <w:pStyle w:val="TAH"/>
              <w:rPr>
                <w:noProof/>
              </w:rPr>
            </w:pPr>
            <w:r>
              <w:rPr>
                <w:noProof/>
              </w:rPr>
              <w:t>Description</w:t>
            </w:r>
          </w:p>
        </w:tc>
        <w:tc>
          <w:tcPr>
            <w:tcW w:w="1389" w:type="dxa"/>
            <w:shd w:val="clear" w:color="auto" w:fill="C0C0C0"/>
          </w:tcPr>
          <w:p w14:paraId="6624ABDE" w14:textId="77777777" w:rsidR="00BB4638" w:rsidRDefault="00BB4638" w:rsidP="009976EF">
            <w:pPr>
              <w:pStyle w:val="TAH"/>
              <w:rPr>
                <w:noProof/>
              </w:rPr>
            </w:pPr>
            <w:r>
              <w:rPr>
                <w:noProof/>
              </w:rPr>
              <w:t>Applicability</w:t>
            </w:r>
          </w:p>
        </w:tc>
      </w:tr>
      <w:tr w:rsidR="00BB4638" w14:paraId="1C431F35" w14:textId="77777777" w:rsidTr="00BB4638">
        <w:trPr>
          <w:jc w:val="center"/>
        </w:trPr>
        <w:tc>
          <w:tcPr>
            <w:tcW w:w="1643" w:type="dxa"/>
          </w:tcPr>
          <w:p w14:paraId="30A23073" w14:textId="77777777" w:rsidR="00BB4638" w:rsidRDefault="00BB4638" w:rsidP="009976EF">
            <w:pPr>
              <w:pStyle w:val="TAL"/>
              <w:rPr>
                <w:noProof/>
              </w:rPr>
            </w:pPr>
            <w:r>
              <w:rPr>
                <w:noProof/>
              </w:rPr>
              <w:t>resourceUri</w:t>
            </w:r>
          </w:p>
        </w:tc>
        <w:tc>
          <w:tcPr>
            <w:tcW w:w="1796" w:type="dxa"/>
          </w:tcPr>
          <w:p w14:paraId="59297B33" w14:textId="77777777" w:rsidR="00BB4638" w:rsidRDefault="00BB4638" w:rsidP="009976EF">
            <w:pPr>
              <w:pStyle w:val="TAL"/>
              <w:rPr>
                <w:noProof/>
              </w:rPr>
            </w:pPr>
            <w:r>
              <w:rPr>
                <w:noProof/>
              </w:rPr>
              <w:t>Uri</w:t>
            </w:r>
          </w:p>
        </w:tc>
        <w:tc>
          <w:tcPr>
            <w:tcW w:w="356" w:type="dxa"/>
          </w:tcPr>
          <w:p w14:paraId="2768420C" w14:textId="77777777" w:rsidR="00BB4638" w:rsidRDefault="00BB4638" w:rsidP="009976EF">
            <w:pPr>
              <w:pStyle w:val="TAC"/>
              <w:rPr>
                <w:noProof/>
              </w:rPr>
            </w:pPr>
            <w:r>
              <w:rPr>
                <w:noProof/>
              </w:rPr>
              <w:t>M</w:t>
            </w:r>
          </w:p>
        </w:tc>
        <w:tc>
          <w:tcPr>
            <w:tcW w:w="1166" w:type="dxa"/>
          </w:tcPr>
          <w:p w14:paraId="65BA9D20" w14:textId="77777777" w:rsidR="00BB4638" w:rsidRDefault="00BB4638" w:rsidP="009976EF">
            <w:pPr>
              <w:pStyle w:val="TAC"/>
              <w:rPr>
                <w:noProof/>
              </w:rPr>
            </w:pPr>
            <w:r>
              <w:rPr>
                <w:noProof/>
              </w:rPr>
              <w:t>1</w:t>
            </w:r>
          </w:p>
        </w:tc>
        <w:tc>
          <w:tcPr>
            <w:tcW w:w="3137" w:type="dxa"/>
          </w:tcPr>
          <w:p w14:paraId="432ABB80" w14:textId="77777777" w:rsidR="00BB4638" w:rsidRDefault="00BB4638" w:rsidP="009976EF">
            <w:pPr>
              <w:pStyle w:val="TAL"/>
              <w:rPr>
                <w:noProof/>
              </w:rPr>
            </w:pPr>
            <w:r>
              <w:rPr>
                <w:noProof/>
              </w:rPr>
              <w:t>The resource URI of the individual AM policy related to the notification.</w:t>
            </w:r>
          </w:p>
          <w:p w14:paraId="59680666" w14:textId="77777777" w:rsidR="00BB4638" w:rsidRDefault="00BB4638" w:rsidP="009976EF">
            <w:pPr>
              <w:pStyle w:val="TAL"/>
              <w:rPr>
                <w:rFonts w:cs="Arial"/>
                <w:noProof/>
                <w:szCs w:val="18"/>
              </w:rPr>
            </w:pPr>
            <w:r>
              <w:rPr>
                <w:noProof/>
              </w:rPr>
              <w:t>(</w:t>
            </w:r>
            <w:r>
              <w:t>NOTE 3</w:t>
            </w:r>
            <w:r>
              <w:rPr>
                <w:noProof/>
              </w:rPr>
              <w:t>)</w:t>
            </w:r>
          </w:p>
        </w:tc>
        <w:tc>
          <w:tcPr>
            <w:tcW w:w="1389" w:type="dxa"/>
          </w:tcPr>
          <w:p w14:paraId="06CA5C49" w14:textId="77777777" w:rsidR="00BB4638" w:rsidRDefault="00BB4638" w:rsidP="009976EF">
            <w:pPr>
              <w:pStyle w:val="TAL"/>
              <w:rPr>
                <w:rFonts w:cs="Arial"/>
                <w:noProof/>
                <w:szCs w:val="18"/>
              </w:rPr>
            </w:pPr>
          </w:p>
        </w:tc>
      </w:tr>
      <w:tr w:rsidR="00BB4638" w14:paraId="0C0834C2" w14:textId="77777777" w:rsidTr="00BB4638">
        <w:trPr>
          <w:jc w:val="center"/>
        </w:trPr>
        <w:tc>
          <w:tcPr>
            <w:tcW w:w="1643" w:type="dxa"/>
          </w:tcPr>
          <w:p w14:paraId="5611010E" w14:textId="77777777" w:rsidR="00BB4638" w:rsidRDefault="00BB4638" w:rsidP="009976EF">
            <w:pPr>
              <w:pStyle w:val="TAL"/>
              <w:rPr>
                <w:noProof/>
              </w:rPr>
            </w:pPr>
            <w:r>
              <w:rPr>
                <w:noProof/>
              </w:rPr>
              <w:t>triggers</w:t>
            </w:r>
          </w:p>
        </w:tc>
        <w:tc>
          <w:tcPr>
            <w:tcW w:w="1796" w:type="dxa"/>
          </w:tcPr>
          <w:p w14:paraId="656256E4" w14:textId="77777777" w:rsidR="00BB4638" w:rsidRDefault="00BB4638" w:rsidP="009976EF">
            <w:pPr>
              <w:pStyle w:val="TAL"/>
              <w:rPr>
                <w:noProof/>
              </w:rPr>
            </w:pPr>
            <w:r>
              <w:rPr>
                <w:noProof/>
              </w:rPr>
              <w:t>array(RequestTrigger)</w:t>
            </w:r>
          </w:p>
        </w:tc>
        <w:tc>
          <w:tcPr>
            <w:tcW w:w="356" w:type="dxa"/>
          </w:tcPr>
          <w:p w14:paraId="08AC5CBF" w14:textId="77777777" w:rsidR="00BB4638" w:rsidRDefault="00BB4638" w:rsidP="009976EF">
            <w:pPr>
              <w:pStyle w:val="TAC"/>
              <w:rPr>
                <w:noProof/>
              </w:rPr>
            </w:pPr>
            <w:r>
              <w:rPr>
                <w:noProof/>
              </w:rPr>
              <w:t>O</w:t>
            </w:r>
          </w:p>
        </w:tc>
        <w:tc>
          <w:tcPr>
            <w:tcW w:w="1166" w:type="dxa"/>
          </w:tcPr>
          <w:p w14:paraId="576EBEC9" w14:textId="77777777" w:rsidR="00BB4638" w:rsidRDefault="00BB4638" w:rsidP="009976EF">
            <w:pPr>
              <w:pStyle w:val="TAC"/>
              <w:rPr>
                <w:noProof/>
              </w:rPr>
            </w:pPr>
            <w:r>
              <w:rPr>
                <w:noProof/>
              </w:rPr>
              <w:t>1..N</w:t>
            </w:r>
          </w:p>
        </w:tc>
        <w:tc>
          <w:tcPr>
            <w:tcW w:w="3137" w:type="dxa"/>
          </w:tcPr>
          <w:p w14:paraId="72A40291" w14:textId="77777777" w:rsidR="00BB4638" w:rsidRDefault="00BB4638" w:rsidP="009976EF">
            <w:pPr>
              <w:pStyle w:val="TAL"/>
              <w:rPr>
                <w:ins w:id="34" w:author="Huawei" w:date="2024-03-30T17:55:00Z"/>
                <w:noProof/>
              </w:rPr>
            </w:pPr>
            <w:r>
              <w:rPr>
                <w:noProof/>
              </w:rPr>
              <w:t>Request Triggers that the PCF subscribes.</w:t>
            </w:r>
            <w:del w:id="35" w:author="Huawei" w:date="2024-03-30T17:55:00Z">
              <w:r w:rsidDel="00BB4638">
                <w:rPr>
                  <w:noProof/>
                </w:rPr>
                <w:delText xml:space="preserve"> Only values "LOC_CH", "ALLOWED_NSSAI_CH"</w:delText>
              </w:r>
              <w:r w:rsidDel="00BB4638">
                <w:delText xml:space="preserve">, </w:delText>
              </w:r>
              <w:r w:rsidDel="00BB4638">
                <w:rPr>
                  <w:noProof/>
                </w:rPr>
                <w:delText>"</w:delText>
              </w:r>
              <w:r w:rsidDel="00BB4638">
                <w:rPr>
                  <w:rFonts w:hint="eastAsia"/>
                  <w:noProof/>
                  <w:lang w:eastAsia="zh-CN"/>
                </w:rPr>
                <w:delText>T</w:delText>
              </w:r>
              <w:r w:rsidDel="00BB4638">
                <w:rPr>
                  <w:noProof/>
                  <w:lang w:eastAsia="zh-CN"/>
                </w:rPr>
                <w:delText>ARGET</w:delText>
              </w:r>
              <w:r w:rsidDel="00BB4638">
                <w:rPr>
                  <w:rFonts w:hint="eastAsia"/>
                  <w:noProof/>
                  <w:lang w:eastAsia="zh-CN"/>
                </w:rPr>
                <w:delText>_NSSAI</w:delText>
              </w:r>
              <w:r w:rsidDel="00BB4638">
                <w:rPr>
                  <w:noProof/>
                </w:rPr>
                <w:delText xml:space="preserve">", </w:delText>
              </w:r>
              <w:r w:rsidDel="00BB4638">
                <w:delText>"SMF_SELECT_CH"</w:delText>
              </w:r>
              <w:r w:rsidDel="00BB4638">
                <w:rPr>
                  <w:noProof/>
                </w:rPr>
                <w:delText>, "PRA_CH",</w:delText>
              </w:r>
              <w:r w:rsidDel="00BB4638">
                <w:delText xml:space="preserve"> </w:delText>
              </w:r>
              <w:r w:rsidDel="00BB4638">
                <w:rPr>
                  <w:noProof/>
                </w:rPr>
                <w:delText>"ACCESS_TYPE_CH", "</w:delText>
              </w:r>
              <w:r w:rsidDel="00BB4638">
                <w:rPr>
                  <w:rFonts w:hint="eastAsia"/>
                  <w:noProof/>
                  <w:lang w:eastAsia="zh-CN"/>
                </w:rPr>
                <w:delText>S</w:delText>
              </w:r>
              <w:r w:rsidDel="00BB4638">
                <w:rPr>
                  <w:noProof/>
                  <w:lang w:eastAsia="zh-CN"/>
                </w:rPr>
                <w:delText>LICE_REPLACE_MGMT</w:delText>
              </w:r>
              <w:r w:rsidDel="00BB4638">
                <w:rPr>
                  <w:noProof/>
                </w:rPr>
                <w:delText>", "PARTIALLY_ALLOWED_NSSAI_CH", "</w:delText>
              </w:r>
              <w:r w:rsidRPr="00797135" w:rsidDel="00BB4638">
                <w:delText>SNSSAIS_PARTIALLY_REJECTED_CH</w:delText>
              </w:r>
              <w:r w:rsidDel="00BB4638">
                <w:delText>", "</w:delText>
              </w:r>
              <w:r w:rsidDel="00BB4638">
                <w:rPr>
                  <w:noProof/>
                </w:rPr>
                <w:delText>REJECTED_SNSSAIS_CH" and "PENDING_NSSAI_CH" are permitted.</w:delText>
              </w:r>
            </w:del>
          </w:p>
          <w:p w14:paraId="4E9A1616" w14:textId="25C5AC15" w:rsidR="00BB4638" w:rsidRDefault="00BB4638" w:rsidP="00BB4638">
            <w:pPr>
              <w:pStyle w:val="TAL"/>
              <w:rPr>
                <w:noProof/>
              </w:rPr>
            </w:pPr>
            <w:ins w:id="36" w:author="Huawei" w:date="2024-03-30T17:55:00Z">
              <w:r>
                <w:rPr>
                  <w:rFonts w:cs="Arial"/>
                  <w:szCs w:val="18"/>
                </w:rPr>
                <w:t>(NOTE</w:t>
              </w:r>
              <w:r>
                <w:t> 1</w:t>
              </w:r>
              <w:r>
                <w:rPr>
                  <w:rFonts w:cs="Arial"/>
                  <w:szCs w:val="18"/>
                </w:rPr>
                <w:t>) (NOTE</w:t>
              </w:r>
              <w:r>
                <w:t> 2)</w:t>
              </w:r>
            </w:ins>
          </w:p>
        </w:tc>
        <w:tc>
          <w:tcPr>
            <w:tcW w:w="1389" w:type="dxa"/>
          </w:tcPr>
          <w:p w14:paraId="084E2782" w14:textId="2E6A8AF5" w:rsidR="00BB4638" w:rsidDel="00C32F8D" w:rsidRDefault="00BB4638" w:rsidP="009976EF">
            <w:pPr>
              <w:pStyle w:val="TAL"/>
              <w:rPr>
                <w:del w:id="37" w:author="Huawei" w:date="2024-04-01T10:11:00Z"/>
                <w:rFonts w:cs="Arial"/>
                <w:szCs w:val="18"/>
              </w:rPr>
            </w:pPr>
            <w:del w:id="38" w:author="Huawei" w:date="2024-04-01T10:11:00Z">
              <w:r w:rsidDel="00C32F8D">
                <w:rPr>
                  <w:rFonts w:cs="Arial"/>
                  <w:szCs w:val="18"/>
                </w:rPr>
                <w:delText>(NOTE</w:delText>
              </w:r>
              <w:r w:rsidDel="00C32F8D">
                <w:delText> 1</w:delText>
              </w:r>
              <w:r w:rsidDel="00C32F8D">
                <w:rPr>
                  <w:rFonts w:cs="Arial"/>
                  <w:szCs w:val="18"/>
                </w:rPr>
                <w:delText>)</w:delText>
              </w:r>
            </w:del>
          </w:p>
          <w:p w14:paraId="394E4DB7" w14:textId="436A3C41" w:rsidR="00BB4638" w:rsidRDefault="00BB4638" w:rsidP="009976EF">
            <w:pPr>
              <w:pStyle w:val="TAL"/>
              <w:rPr>
                <w:rFonts w:cs="Arial"/>
                <w:noProof/>
                <w:szCs w:val="18"/>
              </w:rPr>
            </w:pPr>
            <w:del w:id="39" w:author="Huawei" w:date="2024-04-01T10:11:00Z">
              <w:r w:rsidDel="00C32F8D">
                <w:rPr>
                  <w:rFonts w:cs="Arial"/>
                  <w:szCs w:val="18"/>
                </w:rPr>
                <w:delText>(NOTE</w:delText>
              </w:r>
              <w:r w:rsidDel="00C32F8D">
                <w:delText> 2)</w:delText>
              </w:r>
            </w:del>
          </w:p>
        </w:tc>
      </w:tr>
      <w:tr w:rsidR="00BB4638" w14:paraId="58D1BF2D" w14:textId="77777777" w:rsidTr="00BB4638">
        <w:trPr>
          <w:jc w:val="center"/>
        </w:trPr>
        <w:tc>
          <w:tcPr>
            <w:tcW w:w="1643" w:type="dxa"/>
          </w:tcPr>
          <w:p w14:paraId="31DCB0B2" w14:textId="77777777" w:rsidR="00BB4638" w:rsidRDefault="00BB4638" w:rsidP="009976EF">
            <w:pPr>
              <w:pStyle w:val="TAL"/>
              <w:rPr>
                <w:noProof/>
              </w:rPr>
            </w:pPr>
            <w:r>
              <w:rPr>
                <w:noProof/>
              </w:rPr>
              <w:t>servAreaRes</w:t>
            </w:r>
          </w:p>
        </w:tc>
        <w:tc>
          <w:tcPr>
            <w:tcW w:w="1796" w:type="dxa"/>
          </w:tcPr>
          <w:p w14:paraId="7A737BAB" w14:textId="77777777" w:rsidR="00BB4638" w:rsidRDefault="00BB4638" w:rsidP="009976EF">
            <w:pPr>
              <w:pStyle w:val="TAL"/>
              <w:rPr>
                <w:noProof/>
              </w:rPr>
            </w:pPr>
            <w:proofErr w:type="spellStart"/>
            <w:r>
              <w:t>ServiceAreaRestriction</w:t>
            </w:r>
            <w:proofErr w:type="spellEnd"/>
          </w:p>
        </w:tc>
        <w:tc>
          <w:tcPr>
            <w:tcW w:w="356" w:type="dxa"/>
          </w:tcPr>
          <w:p w14:paraId="3B5C5B9D" w14:textId="77777777" w:rsidR="00BB4638" w:rsidRDefault="00BB4638" w:rsidP="009976EF">
            <w:pPr>
              <w:pStyle w:val="TAC"/>
              <w:rPr>
                <w:noProof/>
              </w:rPr>
            </w:pPr>
            <w:r>
              <w:rPr>
                <w:noProof/>
              </w:rPr>
              <w:t>O</w:t>
            </w:r>
          </w:p>
        </w:tc>
        <w:tc>
          <w:tcPr>
            <w:tcW w:w="1166" w:type="dxa"/>
          </w:tcPr>
          <w:p w14:paraId="61335FB0" w14:textId="77777777" w:rsidR="00BB4638" w:rsidRDefault="00BB4638" w:rsidP="009976EF">
            <w:pPr>
              <w:pStyle w:val="TAC"/>
              <w:rPr>
                <w:noProof/>
              </w:rPr>
            </w:pPr>
            <w:r>
              <w:rPr>
                <w:noProof/>
              </w:rPr>
              <w:t>0..1</w:t>
            </w:r>
          </w:p>
        </w:tc>
        <w:tc>
          <w:tcPr>
            <w:tcW w:w="3137" w:type="dxa"/>
          </w:tcPr>
          <w:p w14:paraId="0AEAD1FC" w14:textId="77777777" w:rsidR="00BB4638" w:rsidRDefault="00BB4638" w:rsidP="009976EF">
            <w:pPr>
              <w:pStyle w:val="TAL"/>
              <w:rPr>
                <w:noProof/>
              </w:rPr>
            </w:pPr>
            <w:r>
              <w:rPr>
                <w:noProof/>
              </w:rPr>
              <w:t xml:space="preserve">Service Area Restriction as part of the AMF Access and Mobility Policy </w:t>
            </w:r>
            <w:r>
              <w:rPr>
                <w:rFonts w:cs="Arial"/>
                <w:noProof/>
                <w:szCs w:val="18"/>
              </w:rPr>
              <w:t>as determined by the PCF.</w:t>
            </w:r>
          </w:p>
        </w:tc>
        <w:tc>
          <w:tcPr>
            <w:tcW w:w="1389" w:type="dxa"/>
          </w:tcPr>
          <w:p w14:paraId="6D866B5D" w14:textId="77777777" w:rsidR="00BB4638" w:rsidRDefault="00BB4638" w:rsidP="009976EF">
            <w:pPr>
              <w:pStyle w:val="TAL"/>
              <w:rPr>
                <w:rFonts w:cs="Arial"/>
                <w:noProof/>
                <w:szCs w:val="18"/>
              </w:rPr>
            </w:pPr>
          </w:p>
        </w:tc>
      </w:tr>
      <w:tr w:rsidR="00BB4638" w14:paraId="06CF43E4" w14:textId="77777777" w:rsidTr="00BB4638">
        <w:trPr>
          <w:jc w:val="center"/>
        </w:trPr>
        <w:tc>
          <w:tcPr>
            <w:tcW w:w="1643" w:type="dxa"/>
          </w:tcPr>
          <w:p w14:paraId="01A00CE0" w14:textId="77777777" w:rsidR="00BB4638" w:rsidRDefault="00BB4638" w:rsidP="009976EF">
            <w:pPr>
              <w:pStyle w:val="TAL"/>
              <w:rPr>
                <w:noProof/>
              </w:rPr>
            </w:pPr>
            <w:r>
              <w:rPr>
                <w:noProof/>
              </w:rPr>
              <w:t>wlServAreaRes</w:t>
            </w:r>
          </w:p>
        </w:tc>
        <w:tc>
          <w:tcPr>
            <w:tcW w:w="1796" w:type="dxa"/>
          </w:tcPr>
          <w:p w14:paraId="741A9396" w14:textId="77777777" w:rsidR="00BB4638" w:rsidRDefault="00BB4638" w:rsidP="009976EF">
            <w:pPr>
              <w:pStyle w:val="TAL"/>
            </w:pPr>
            <w:proofErr w:type="spellStart"/>
            <w:r>
              <w:t>WirelineServiceAreaRestriction</w:t>
            </w:r>
            <w:proofErr w:type="spellEnd"/>
          </w:p>
        </w:tc>
        <w:tc>
          <w:tcPr>
            <w:tcW w:w="356" w:type="dxa"/>
          </w:tcPr>
          <w:p w14:paraId="3A9CD3C2" w14:textId="77777777" w:rsidR="00BB4638" w:rsidRDefault="00BB4638" w:rsidP="009976EF">
            <w:pPr>
              <w:pStyle w:val="TAC"/>
              <w:rPr>
                <w:noProof/>
              </w:rPr>
            </w:pPr>
            <w:r>
              <w:rPr>
                <w:noProof/>
              </w:rPr>
              <w:t>O</w:t>
            </w:r>
          </w:p>
        </w:tc>
        <w:tc>
          <w:tcPr>
            <w:tcW w:w="1166" w:type="dxa"/>
          </w:tcPr>
          <w:p w14:paraId="2D749F01" w14:textId="77777777" w:rsidR="00BB4638" w:rsidRDefault="00BB4638" w:rsidP="009976EF">
            <w:pPr>
              <w:pStyle w:val="TAC"/>
              <w:rPr>
                <w:noProof/>
              </w:rPr>
            </w:pPr>
            <w:r>
              <w:rPr>
                <w:noProof/>
              </w:rPr>
              <w:t>0..1</w:t>
            </w:r>
          </w:p>
        </w:tc>
        <w:tc>
          <w:tcPr>
            <w:tcW w:w="3137" w:type="dxa"/>
          </w:tcPr>
          <w:p w14:paraId="6E04C7EC" w14:textId="77777777" w:rsidR="00BB4638" w:rsidRDefault="00BB4638" w:rsidP="009976EF">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89" w:type="dxa"/>
          </w:tcPr>
          <w:p w14:paraId="48768B6A" w14:textId="77777777" w:rsidR="00BB4638" w:rsidRDefault="00BB4638" w:rsidP="009976EF">
            <w:pPr>
              <w:pStyle w:val="TAL"/>
              <w:rPr>
                <w:rFonts w:cs="Arial"/>
                <w:noProof/>
                <w:szCs w:val="18"/>
              </w:rPr>
            </w:pPr>
            <w:r>
              <w:rPr>
                <w:rFonts w:cs="Arial"/>
                <w:noProof/>
                <w:szCs w:val="18"/>
              </w:rPr>
              <w:t>WirelineWirelessConvergence</w:t>
            </w:r>
          </w:p>
        </w:tc>
      </w:tr>
      <w:tr w:rsidR="00BB4638" w14:paraId="2504CDB4" w14:textId="77777777" w:rsidTr="00BB4638">
        <w:trPr>
          <w:jc w:val="center"/>
        </w:trPr>
        <w:tc>
          <w:tcPr>
            <w:tcW w:w="1643" w:type="dxa"/>
          </w:tcPr>
          <w:p w14:paraId="586C4842" w14:textId="77777777" w:rsidR="00BB4638" w:rsidRDefault="00BB4638" w:rsidP="009976EF">
            <w:pPr>
              <w:pStyle w:val="TAL"/>
              <w:rPr>
                <w:noProof/>
              </w:rPr>
            </w:pPr>
            <w:r>
              <w:rPr>
                <w:noProof/>
              </w:rPr>
              <w:t>rfsp</w:t>
            </w:r>
          </w:p>
        </w:tc>
        <w:tc>
          <w:tcPr>
            <w:tcW w:w="1796" w:type="dxa"/>
          </w:tcPr>
          <w:p w14:paraId="4D1D024A" w14:textId="77777777" w:rsidR="00BB4638" w:rsidRDefault="00BB4638" w:rsidP="009976EF">
            <w:pPr>
              <w:pStyle w:val="TAL"/>
              <w:rPr>
                <w:noProof/>
              </w:rPr>
            </w:pPr>
            <w:proofErr w:type="spellStart"/>
            <w:r>
              <w:t>RfspIndex</w:t>
            </w:r>
            <w:proofErr w:type="spellEnd"/>
          </w:p>
        </w:tc>
        <w:tc>
          <w:tcPr>
            <w:tcW w:w="356" w:type="dxa"/>
          </w:tcPr>
          <w:p w14:paraId="6CEDA374" w14:textId="77777777" w:rsidR="00BB4638" w:rsidRDefault="00BB4638" w:rsidP="009976EF">
            <w:pPr>
              <w:pStyle w:val="TAC"/>
              <w:rPr>
                <w:noProof/>
              </w:rPr>
            </w:pPr>
            <w:r>
              <w:rPr>
                <w:noProof/>
              </w:rPr>
              <w:t>O</w:t>
            </w:r>
          </w:p>
        </w:tc>
        <w:tc>
          <w:tcPr>
            <w:tcW w:w="1166" w:type="dxa"/>
          </w:tcPr>
          <w:p w14:paraId="73A4796C" w14:textId="77777777" w:rsidR="00BB4638" w:rsidRDefault="00BB4638" w:rsidP="009976EF">
            <w:pPr>
              <w:pStyle w:val="TAC"/>
              <w:rPr>
                <w:noProof/>
              </w:rPr>
            </w:pPr>
            <w:r>
              <w:rPr>
                <w:noProof/>
              </w:rPr>
              <w:t>0..1</w:t>
            </w:r>
          </w:p>
        </w:tc>
        <w:tc>
          <w:tcPr>
            <w:tcW w:w="3137" w:type="dxa"/>
          </w:tcPr>
          <w:p w14:paraId="07D30DD0" w14:textId="77777777" w:rsidR="00BB4638" w:rsidRDefault="00BB4638" w:rsidP="009976EF">
            <w:pPr>
              <w:pStyle w:val="TAL"/>
              <w:rPr>
                <w:noProof/>
              </w:rPr>
            </w:pPr>
            <w:r>
              <w:rPr>
                <w:noProof/>
              </w:rPr>
              <w:t xml:space="preserve">RFSP Index as part of the AMF Access and Mobility Policy </w:t>
            </w:r>
            <w:r>
              <w:rPr>
                <w:rFonts w:cs="Arial"/>
                <w:noProof/>
                <w:szCs w:val="18"/>
              </w:rPr>
              <w:t>as determined by the PCF.</w:t>
            </w:r>
          </w:p>
        </w:tc>
        <w:tc>
          <w:tcPr>
            <w:tcW w:w="1389" w:type="dxa"/>
          </w:tcPr>
          <w:p w14:paraId="46C5957E" w14:textId="77777777" w:rsidR="00BB4638" w:rsidRDefault="00BB4638" w:rsidP="009976EF">
            <w:pPr>
              <w:pStyle w:val="TAL"/>
              <w:rPr>
                <w:rFonts w:cs="Arial"/>
                <w:noProof/>
                <w:szCs w:val="18"/>
              </w:rPr>
            </w:pPr>
          </w:p>
        </w:tc>
      </w:tr>
      <w:tr w:rsidR="00BB4638" w14:paraId="1F8980F8" w14:textId="77777777" w:rsidTr="00BB4638">
        <w:trPr>
          <w:jc w:val="center"/>
        </w:trPr>
        <w:tc>
          <w:tcPr>
            <w:tcW w:w="1643" w:type="dxa"/>
          </w:tcPr>
          <w:p w14:paraId="44543E71" w14:textId="77777777" w:rsidR="00BB4638" w:rsidRDefault="00BB4638" w:rsidP="009976EF">
            <w:pPr>
              <w:pStyle w:val="TAL"/>
              <w:rPr>
                <w:noProof/>
              </w:rPr>
            </w:pPr>
            <w:r>
              <w:rPr>
                <w:noProof/>
              </w:rPr>
              <w:t>rfspValTime</w:t>
            </w:r>
          </w:p>
        </w:tc>
        <w:tc>
          <w:tcPr>
            <w:tcW w:w="1796" w:type="dxa"/>
          </w:tcPr>
          <w:p w14:paraId="6EEC5CE6" w14:textId="77777777" w:rsidR="00BB4638" w:rsidRDefault="00BB4638" w:rsidP="009976EF">
            <w:pPr>
              <w:pStyle w:val="TAL"/>
            </w:pPr>
            <w:proofErr w:type="spellStart"/>
            <w:r>
              <w:t>DurationSec</w:t>
            </w:r>
            <w:proofErr w:type="spellEnd"/>
          </w:p>
        </w:tc>
        <w:tc>
          <w:tcPr>
            <w:tcW w:w="356" w:type="dxa"/>
          </w:tcPr>
          <w:p w14:paraId="7CB4DA50" w14:textId="77777777" w:rsidR="00BB4638" w:rsidRDefault="00BB4638" w:rsidP="009976EF">
            <w:pPr>
              <w:pStyle w:val="TAC"/>
              <w:rPr>
                <w:noProof/>
              </w:rPr>
            </w:pPr>
            <w:r>
              <w:rPr>
                <w:noProof/>
              </w:rPr>
              <w:t>O</w:t>
            </w:r>
          </w:p>
        </w:tc>
        <w:tc>
          <w:tcPr>
            <w:tcW w:w="1166" w:type="dxa"/>
          </w:tcPr>
          <w:p w14:paraId="41282B85" w14:textId="77777777" w:rsidR="00BB4638" w:rsidRDefault="00BB4638" w:rsidP="009976EF">
            <w:pPr>
              <w:pStyle w:val="TAC"/>
              <w:rPr>
                <w:noProof/>
              </w:rPr>
            </w:pPr>
            <w:r>
              <w:rPr>
                <w:noProof/>
              </w:rPr>
              <w:t>0..1</w:t>
            </w:r>
          </w:p>
        </w:tc>
        <w:tc>
          <w:tcPr>
            <w:tcW w:w="3137" w:type="dxa"/>
          </w:tcPr>
          <w:p w14:paraId="3D1A5BEB" w14:textId="77777777" w:rsidR="00BB4638" w:rsidRDefault="00BB4638" w:rsidP="009976EF">
            <w:pPr>
              <w:pStyle w:val="TAL"/>
              <w:rPr>
                <w:noProof/>
              </w:rPr>
            </w:pPr>
            <w:r>
              <w:rPr>
                <w:noProof/>
              </w:rPr>
              <w:t>Validity time of the RFSP Index value provided within the "rfsp" attribute.</w:t>
            </w:r>
          </w:p>
          <w:p w14:paraId="37450E9A" w14:textId="77777777" w:rsidR="00BB4638" w:rsidRDefault="00BB4638" w:rsidP="009976EF">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389" w:type="dxa"/>
          </w:tcPr>
          <w:p w14:paraId="6F4E07AE" w14:textId="77777777" w:rsidR="00BB4638" w:rsidRDefault="00BB4638" w:rsidP="009976EF">
            <w:pPr>
              <w:pStyle w:val="TAL"/>
              <w:rPr>
                <w:rFonts w:cs="Arial"/>
                <w:noProof/>
                <w:szCs w:val="18"/>
              </w:rPr>
            </w:pPr>
            <w:r>
              <w:rPr>
                <w:rFonts w:cs="Arial"/>
                <w:noProof/>
                <w:szCs w:val="18"/>
              </w:rPr>
              <w:t>RFSPValidityTime</w:t>
            </w:r>
          </w:p>
        </w:tc>
      </w:tr>
      <w:tr w:rsidR="00BB4638" w14:paraId="5F779A5E" w14:textId="77777777" w:rsidTr="00BB4638">
        <w:trPr>
          <w:jc w:val="center"/>
        </w:trPr>
        <w:tc>
          <w:tcPr>
            <w:tcW w:w="1643" w:type="dxa"/>
          </w:tcPr>
          <w:p w14:paraId="79256D27" w14:textId="77777777" w:rsidR="00BB4638" w:rsidRDefault="00BB4638" w:rsidP="009976EF">
            <w:pPr>
              <w:pStyle w:val="TAL"/>
              <w:rPr>
                <w:noProof/>
              </w:rPr>
            </w:pPr>
            <w:r>
              <w:rPr>
                <w:rFonts w:hint="eastAsia"/>
                <w:noProof/>
                <w:lang w:eastAsia="zh-CN"/>
              </w:rPr>
              <w:t>targetRfsp</w:t>
            </w:r>
          </w:p>
        </w:tc>
        <w:tc>
          <w:tcPr>
            <w:tcW w:w="1796" w:type="dxa"/>
          </w:tcPr>
          <w:p w14:paraId="2BD960D0" w14:textId="77777777" w:rsidR="00BB4638" w:rsidRDefault="00BB4638" w:rsidP="009976EF">
            <w:pPr>
              <w:pStyle w:val="TAL"/>
            </w:pPr>
            <w:proofErr w:type="spellStart"/>
            <w:r>
              <w:t>RfspIndex</w:t>
            </w:r>
            <w:proofErr w:type="spellEnd"/>
          </w:p>
        </w:tc>
        <w:tc>
          <w:tcPr>
            <w:tcW w:w="356" w:type="dxa"/>
          </w:tcPr>
          <w:p w14:paraId="4D63D7EA" w14:textId="77777777" w:rsidR="00BB4638" w:rsidRDefault="00BB4638" w:rsidP="009976EF">
            <w:pPr>
              <w:pStyle w:val="TAC"/>
              <w:rPr>
                <w:noProof/>
              </w:rPr>
            </w:pPr>
            <w:r>
              <w:rPr>
                <w:noProof/>
              </w:rPr>
              <w:t>C</w:t>
            </w:r>
          </w:p>
        </w:tc>
        <w:tc>
          <w:tcPr>
            <w:tcW w:w="1166" w:type="dxa"/>
          </w:tcPr>
          <w:p w14:paraId="0A5F095F" w14:textId="77777777" w:rsidR="00BB4638" w:rsidRDefault="00BB4638" w:rsidP="009976EF">
            <w:pPr>
              <w:pStyle w:val="TAC"/>
              <w:rPr>
                <w:noProof/>
              </w:rPr>
            </w:pPr>
            <w:r>
              <w:rPr>
                <w:noProof/>
              </w:rPr>
              <w:t>0..1</w:t>
            </w:r>
          </w:p>
        </w:tc>
        <w:tc>
          <w:tcPr>
            <w:tcW w:w="3137" w:type="dxa"/>
          </w:tcPr>
          <w:p w14:paraId="7AF7416C" w14:textId="77777777" w:rsidR="00BB4638" w:rsidRDefault="00BB4638" w:rsidP="009976EF">
            <w:pPr>
              <w:pStyle w:val="TAL"/>
              <w:rPr>
                <w:noProof/>
              </w:rPr>
            </w:pPr>
            <w:r>
              <w:rPr>
                <w:noProof/>
                <w:lang w:eastAsia="zh-CN"/>
              </w:rPr>
              <w:t>RFSP Index associated with the Target NSSAI</w:t>
            </w:r>
            <w:r>
              <w:rPr>
                <w:noProof/>
              </w:rPr>
              <w:t xml:space="preserve">. It </w:t>
            </w:r>
            <w:r w:rsidRPr="00CB4CA0">
              <w:rPr>
                <w:noProof/>
              </w:rPr>
              <w:t xml:space="preserve">shall be present when the </w:t>
            </w:r>
            <w:r>
              <w:rPr>
                <w:noProof/>
              </w:rPr>
              <w:t>Target NSSAI</w:t>
            </w:r>
            <w:r w:rsidRPr="00CB4CA0">
              <w:rPr>
                <w:noProof/>
              </w:rPr>
              <w:t xml:space="preserve"> was received in the request</w:t>
            </w:r>
            <w:r>
              <w:rPr>
                <w:noProof/>
              </w:rPr>
              <w:t>.</w:t>
            </w:r>
          </w:p>
        </w:tc>
        <w:tc>
          <w:tcPr>
            <w:tcW w:w="1389" w:type="dxa"/>
          </w:tcPr>
          <w:p w14:paraId="7A95CA1C" w14:textId="77777777" w:rsidR="00BB4638" w:rsidRDefault="00BB4638" w:rsidP="009976EF">
            <w:pPr>
              <w:pStyle w:val="TAL"/>
              <w:rPr>
                <w:rFonts w:cs="Arial"/>
                <w:noProof/>
                <w:szCs w:val="18"/>
              </w:rPr>
            </w:pPr>
            <w:proofErr w:type="spellStart"/>
            <w:r>
              <w:rPr>
                <w:lang w:eastAsia="zh-CN"/>
              </w:rPr>
              <w:t>TargetNSSAI</w:t>
            </w:r>
            <w:proofErr w:type="spellEnd"/>
          </w:p>
        </w:tc>
      </w:tr>
      <w:tr w:rsidR="00BB4638" w14:paraId="1586A33B" w14:textId="77777777" w:rsidTr="00BB4638">
        <w:trPr>
          <w:jc w:val="center"/>
        </w:trPr>
        <w:tc>
          <w:tcPr>
            <w:tcW w:w="1643" w:type="dxa"/>
          </w:tcPr>
          <w:p w14:paraId="0A69EE47" w14:textId="77777777" w:rsidR="00BB4638" w:rsidRDefault="00BB4638" w:rsidP="009976EF">
            <w:pPr>
              <w:pStyle w:val="TAL"/>
              <w:rPr>
                <w:noProof/>
              </w:rPr>
            </w:pPr>
            <w:r>
              <w:rPr>
                <w:noProof/>
              </w:rPr>
              <w:t>smfSelInfo</w:t>
            </w:r>
          </w:p>
        </w:tc>
        <w:tc>
          <w:tcPr>
            <w:tcW w:w="1796" w:type="dxa"/>
          </w:tcPr>
          <w:p w14:paraId="1CE6E360" w14:textId="77777777" w:rsidR="00BB4638" w:rsidRDefault="00BB4638" w:rsidP="009976EF">
            <w:pPr>
              <w:pStyle w:val="TAL"/>
            </w:pPr>
            <w:proofErr w:type="spellStart"/>
            <w:r>
              <w:t>SmfSelectionData</w:t>
            </w:r>
            <w:proofErr w:type="spellEnd"/>
          </w:p>
        </w:tc>
        <w:tc>
          <w:tcPr>
            <w:tcW w:w="356" w:type="dxa"/>
          </w:tcPr>
          <w:p w14:paraId="60AD9B96" w14:textId="77777777" w:rsidR="00BB4638" w:rsidRDefault="00BB4638" w:rsidP="009976EF">
            <w:pPr>
              <w:pStyle w:val="TAC"/>
              <w:rPr>
                <w:noProof/>
              </w:rPr>
            </w:pPr>
            <w:r>
              <w:rPr>
                <w:noProof/>
              </w:rPr>
              <w:t>C</w:t>
            </w:r>
          </w:p>
        </w:tc>
        <w:tc>
          <w:tcPr>
            <w:tcW w:w="1166" w:type="dxa"/>
          </w:tcPr>
          <w:p w14:paraId="7F36AECB" w14:textId="77777777" w:rsidR="00BB4638" w:rsidRDefault="00BB4638" w:rsidP="009976EF">
            <w:pPr>
              <w:pStyle w:val="TAC"/>
              <w:rPr>
                <w:noProof/>
              </w:rPr>
            </w:pPr>
            <w:r>
              <w:rPr>
                <w:noProof/>
              </w:rPr>
              <w:t>0..1</w:t>
            </w:r>
          </w:p>
        </w:tc>
        <w:tc>
          <w:tcPr>
            <w:tcW w:w="3137" w:type="dxa"/>
          </w:tcPr>
          <w:p w14:paraId="6FDC91C3" w14:textId="77777777" w:rsidR="00BB4638" w:rsidRDefault="00BB4638" w:rsidP="009976EF">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389" w:type="dxa"/>
          </w:tcPr>
          <w:p w14:paraId="7BD0D4F5" w14:textId="77777777" w:rsidR="00BB4638" w:rsidRDefault="00BB4638" w:rsidP="009976EF">
            <w:pPr>
              <w:pStyle w:val="TAL"/>
              <w:rPr>
                <w:rFonts w:cs="Arial"/>
                <w:noProof/>
                <w:szCs w:val="18"/>
              </w:rPr>
            </w:pPr>
            <w:r>
              <w:rPr>
                <w:rFonts w:cs="Arial"/>
                <w:noProof/>
                <w:szCs w:val="18"/>
              </w:rPr>
              <w:t>DNNReplacementControl</w:t>
            </w:r>
          </w:p>
        </w:tc>
      </w:tr>
      <w:tr w:rsidR="00BB4638" w14:paraId="70BF7CA9" w14:textId="77777777" w:rsidTr="00BB4638">
        <w:trPr>
          <w:jc w:val="center"/>
        </w:trPr>
        <w:tc>
          <w:tcPr>
            <w:tcW w:w="1643" w:type="dxa"/>
          </w:tcPr>
          <w:p w14:paraId="6930DB62" w14:textId="77777777" w:rsidR="00BB4638" w:rsidRDefault="00BB4638" w:rsidP="009976EF">
            <w:pPr>
              <w:pStyle w:val="TAL"/>
              <w:rPr>
                <w:noProof/>
              </w:rPr>
            </w:pPr>
            <w:r>
              <w:rPr>
                <w:noProof/>
              </w:rPr>
              <w:t>ueAmbr</w:t>
            </w:r>
          </w:p>
        </w:tc>
        <w:tc>
          <w:tcPr>
            <w:tcW w:w="1796" w:type="dxa"/>
          </w:tcPr>
          <w:p w14:paraId="125D2D59" w14:textId="77777777" w:rsidR="00BB4638" w:rsidRDefault="00BB4638" w:rsidP="009976EF">
            <w:pPr>
              <w:pStyle w:val="TAL"/>
            </w:pPr>
            <w:proofErr w:type="spellStart"/>
            <w:r>
              <w:t>Ambr</w:t>
            </w:r>
            <w:proofErr w:type="spellEnd"/>
          </w:p>
        </w:tc>
        <w:tc>
          <w:tcPr>
            <w:tcW w:w="356" w:type="dxa"/>
          </w:tcPr>
          <w:p w14:paraId="1BA174A5" w14:textId="77777777" w:rsidR="00BB4638" w:rsidRDefault="00BB4638" w:rsidP="009976EF">
            <w:pPr>
              <w:pStyle w:val="TAC"/>
              <w:rPr>
                <w:noProof/>
              </w:rPr>
            </w:pPr>
            <w:r>
              <w:rPr>
                <w:noProof/>
              </w:rPr>
              <w:t>C</w:t>
            </w:r>
          </w:p>
        </w:tc>
        <w:tc>
          <w:tcPr>
            <w:tcW w:w="1166" w:type="dxa"/>
          </w:tcPr>
          <w:p w14:paraId="1C049218" w14:textId="77777777" w:rsidR="00BB4638" w:rsidRDefault="00BB4638" w:rsidP="009976EF">
            <w:pPr>
              <w:pStyle w:val="TAC"/>
              <w:rPr>
                <w:noProof/>
              </w:rPr>
            </w:pPr>
            <w:r>
              <w:rPr>
                <w:noProof/>
              </w:rPr>
              <w:t>0..1</w:t>
            </w:r>
          </w:p>
        </w:tc>
        <w:tc>
          <w:tcPr>
            <w:tcW w:w="3137" w:type="dxa"/>
          </w:tcPr>
          <w:p w14:paraId="76656660" w14:textId="77777777" w:rsidR="00BB4638" w:rsidRDefault="00BB4638" w:rsidP="009976EF">
            <w:pPr>
              <w:pStyle w:val="TAL"/>
              <w:rPr>
                <w:noProof/>
              </w:rPr>
            </w:pPr>
            <w:r>
              <w:rPr>
                <w:noProof/>
              </w:rPr>
              <w:t>UE-AMBR as part of the AMF Access and Mobility Policy.</w:t>
            </w:r>
          </w:p>
        </w:tc>
        <w:tc>
          <w:tcPr>
            <w:tcW w:w="1389" w:type="dxa"/>
          </w:tcPr>
          <w:p w14:paraId="2B1571E7" w14:textId="77777777" w:rsidR="00BB4638" w:rsidRDefault="00BB4638" w:rsidP="009976EF">
            <w:pPr>
              <w:pStyle w:val="TAL"/>
              <w:rPr>
                <w:rFonts w:cs="Arial"/>
                <w:noProof/>
                <w:szCs w:val="18"/>
              </w:rPr>
            </w:pPr>
            <w:r>
              <w:rPr>
                <w:rFonts w:cs="Arial"/>
                <w:noProof/>
                <w:szCs w:val="18"/>
              </w:rPr>
              <w:t>UE-AMBR_Authorization</w:t>
            </w:r>
          </w:p>
        </w:tc>
      </w:tr>
      <w:tr w:rsidR="00BB4638" w14:paraId="137138AE" w14:textId="77777777" w:rsidTr="00BB4638">
        <w:trPr>
          <w:jc w:val="center"/>
        </w:trPr>
        <w:tc>
          <w:tcPr>
            <w:tcW w:w="1643" w:type="dxa"/>
          </w:tcPr>
          <w:p w14:paraId="7D1E661D" w14:textId="77777777" w:rsidR="00BB4638" w:rsidRDefault="00BB4638" w:rsidP="009976EF">
            <w:pPr>
              <w:pStyle w:val="TAL"/>
              <w:rPr>
                <w:noProof/>
              </w:rPr>
            </w:pPr>
            <w:r>
              <w:rPr>
                <w:rFonts w:hint="eastAsia"/>
                <w:noProof/>
                <w:lang w:eastAsia="zh-CN"/>
              </w:rPr>
              <w:t>ueSliceMbr</w:t>
            </w:r>
            <w:r>
              <w:rPr>
                <w:noProof/>
                <w:lang w:eastAsia="zh-CN"/>
              </w:rPr>
              <w:t>s</w:t>
            </w:r>
          </w:p>
        </w:tc>
        <w:tc>
          <w:tcPr>
            <w:tcW w:w="1796" w:type="dxa"/>
          </w:tcPr>
          <w:p w14:paraId="12405728" w14:textId="77777777" w:rsidR="00BB4638" w:rsidRDefault="00BB4638" w:rsidP="009976EF">
            <w:pPr>
              <w:pStyle w:val="TAL"/>
            </w:pPr>
            <w:r>
              <w:t>array(</w:t>
            </w:r>
            <w:proofErr w:type="spellStart"/>
            <w:r>
              <w:t>UeSliceMbr</w:t>
            </w:r>
            <w:proofErr w:type="spellEnd"/>
            <w:r>
              <w:t>)</w:t>
            </w:r>
          </w:p>
        </w:tc>
        <w:tc>
          <w:tcPr>
            <w:tcW w:w="356" w:type="dxa"/>
          </w:tcPr>
          <w:p w14:paraId="495C4D4E" w14:textId="77777777" w:rsidR="00BB4638" w:rsidRDefault="00BB4638" w:rsidP="009976EF">
            <w:pPr>
              <w:pStyle w:val="TAC"/>
              <w:rPr>
                <w:noProof/>
              </w:rPr>
            </w:pPr>
            <w:r>
              <w:rPr>
                <w:noProof/>
              </w:rPr>
              <w:t>O</w:t>
            </w:r>
          </w:p>
        </w:tc>
        <w:tc>
          <w:tcPr>
            <w:tcW w:w="1166" w:type="dxa"/>
          </w:tcPr>
          <w:p w14:paraId="750E96E1" w14:textId="77777777" w:rsidR="00BB4638" w:rsidRDefault="00BB4638" w:rsidP="009976EF">
            <w:pPr>
              <w:pStyle w:val="TAC"/>
              <w:rPr>
                <w:noProof/>
              </w:rPr>
            </w:pPr>
            <w:r>
              <w:rPr>
                <w:noProof/>
              </w:rPr>
              <w:t>1..N</w:t>
            </w:r>
          </w:p>
        </w:tc>
        <w:tc>
          <w:tcPr>
            <w:tcW w:w="3137" w:type="dxa"/>
          </w:tcPr>
          <w:p w14:paraId="4BBF2502" w14:textId="77777777" w:rsidR="00BB4638" w:rsidRDefault="00BB4638" w:rsidP="009976EF">
            <w:pPr>
              <w:pStyle w:val="TAL"/>
              <w:rPr>
                <w:noProof/>
              </w:rPr>
            </w:pPr>
            <w:r>
              <w:rPr>
                <w:noProof/>
              </w:rPr>
              <w:t xml:space="preserve">One or more UE-Slice-MBR(s) </w:t>
            </w:r>
            <w:r w:rsidRPr="0082093E">
              <w:rPr>
                <w:noProof/>
              </w:rPr>
              <w:t>for S-NSSAI</w:t>
            </w:r>
            <w:r>
              <w:rPr>
                <w:noProof/>
              </w:rPr>
              <w:t>(s)</w:t>
            </w:r>
            <w:r w:rsidRPr="0082093E">
              <w:rPr>
                <w:noProof/>
              </w:rPr>
              <w:t xml:space="preserve"> </w:t>
            </w:r>
            <w:r>
              <w:rPr>
                <w:noProof/>
              </w:rPr>
              <w:t>of serving PLMN as part of the AMF Access and Mobility Policy</w:t>
            </w:r>
            <w:r>
              <w:rPr>
                <w:rFonts w:cs="Arial"/>
                <w:noProof/>
                <w:szCs w:val="18"/>
              </w:rPr>
              <w:t xml:space="preserve"> as determined by the PCF.</w:t>
            </w:r>
          </w:p>
        </w:tc>
        <w:tc>
          <w:tcPr>
            <w:tcW w:w="1389" w:type="dxa"/>
          </w:tcPr>
          <w:p w14:paraId="7EFB8D86" w14:textId="77777777" w:rsidR="00BB4638" w:rsidRDefault="00BB4638" w:rsidP="009976EF">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BB4638" w14:paraId="1F31D472" w14:textId="77777777" w:rsidTr="00BB4638">
        <w:trPr>
          <w:jc w:val="center"/>
        </w:trPr>
        <w:tc>
          <w:tcPr>
            <w:tcW w:w="1643" w:type="dxa"/>
          </w:tcPr>
          <w:p w14:paraId="79982D5F" w14:textId="77777777" w:rsidR="00BB4638" w:rsidRDefault="00BB4638" w:rsidP="009976EF">
            <w:pPr>
              <w:pStyle w:val="TAL"/>
              <w:rPr>
                <w:noProof/>
              </w:rPr>
            </w:pPr>
            <w:r>
              <w:rPr>
                <w:noProof/>
              </w:rPr>
              <w:lastRenderedPageBreak/>
              <w:t>pras</w:t>
            </w:r>
          </w:p>
        </w:tc>
        <w:tc>
          <w:tcPr>
            <w:tcW w:w="1796" w:type="dxa"/>
          </w:tcPr>
          <w:p w14:paraId="5E117E43" w14:textId="77777777" w:rsidR="00BB4638" w:rsidRDefault="00BB4638" w:rsidP="009976EF">
            <w:pPr>
              <w:pStyle w:val="TAL"/>
            </w:pPr>
            <w:r>
              <w:t>map(</w:t>
            </w:r>
            <w:proofErr w:type="spellStart"/>
            <w:r>
              <w:t>PresenceInfoRm</w:t>
            </w:r>
            <w:proofErr w:type="spellEnd"/>
            <w:r>
              <w:t>)</w:t>
            </w:r>
          </w:p>
        </w:tc>
        <w:tc>
          <w:tcPr>
            <w:tcW w:w="356" w:type="dxa"/>
          </w:tcPr>
          <w:p w14:paraId="6025A7C8" w14:textId="77777777" w:rsidR="00BB4638" w:rsidRDefault="00BB4638" w:rsidP="009976EF">
            <w:pPr>
              <w:pStyle w:val="TAC"/>
              <w:rPr>
                <w:noProof/>
              </w:rPr>
            </w:pPr>
            <w:r>
              <w:rPr>
                <w:noProof/>
              </w:rPr>
              <w:t>C</w:t>
            </w:r>
          </w:p>
        </w:tc>
        <w:tc>
          <w:tcPr>
            <w:tcW w:w="1166" w:type="dxa"/>
          </w:tcPr>
          <w:p w14:paraId="1FA27C86" w14:textId="77777777" w:rsidR="00BB4638" w:rsidRDefault="00BB4638" w:rsidP="009976EF">
            <w:pPr>
              <w:pStyle w:val="TAC"/>
              <w:rPr>
                <w:noProof/>
              </w:rPr>
            </w:pPr>
            <w:r>
              <w:rPr>
                <w:noProof/>
              </w:rPr>
              <w:t>1..N</w:t>
            </w:r>
          </w:p>
        </w:tc>
        <w:tc>
          <w:tcPr>
            <w:tcW w:w="3137" w:type="dxa"/>
          </w:tcPr>
          <w:p w14:paraId="378FE47E" w14:textId="77777777" w:rsidR="00BB4638" w:rsidRDefault="00BB4638" w:rsidP="009976EF">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proofErr w:type="spellEnd"/>
            <w:r>
              <w:t xml:space="preserve">" </w:t>
            </w:r>
            <w:r>
              <w:rPr>
                <w:noProof/>
              </w:rPr>
              <w:t xml:space="preserve">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89" w:type="dxa"/>
          </w:tcPr>
          <w:p w14:paraId="263D7803" w14:textId="77777777" w:rsidR="00BB4638" w:rsidRDefault="00BB4638" w:rsidP="009976EF">
            <w:pPr>
              <w:pStyle w:val="TAL"/>
              <w:rPr>
                <w:rFonts w:cs="Arial"/>
                <w:noProof/>
                <w:szCs w:val="18"/>
              </w:rPr>
            </w:pPr>
          </w:p>
        </w:tc>
      </w:tr>
      <w:tr w:rsidR="00BB4638" w14:paraId="507B35BD" w14:textId="77777777" w:rsidTr="00BB4638">
        <w:trPr>
          <w:jc w:val="center"/>
        </w:trPr>
        <w:tc>
          <w:tcPr>
            <w:tcW w:w="1643" w:type="dxa"/>
          </w:tcPr>
          <w:p w14:paraId="55AFEC95" w14:textId="77777777" w:rsidR="00BB4638" w:rsidRDefault="00BB4638" w:rsidP="009976EF">
            <w:pPr>
              <w:pStyle w:val="TAL"/>
              <w:rPr>
                <w:noProof/>
              </w:rPr>
            </w:pPr>
            <w:r>
              <w:rPr>
                <w:noProof/>
                <w:lang w:eastAsia="zh-CN"/>
              </w:rPr>
              <w:t>pcfUeInfo</w:t>
            </w:r>
          </w:p>
        </w:tc>
        <w:tc>
          <w:tcPr>
            <w:tcW w:w="1796" w:type="dxa"/>
          </w:tcPr>
          <w:p w14:paraId="591401CB" w14:textId="77777777" w:rsidR="00BB4638" w:rsidRDefault="00BB4638" w:rsidP="009976EF">
            <w:pPr>
              <w:pStyle w:val="TAL"/>
            </w:pPr>
            <w:proofErr w:type="spellStart"/>
            <w:r>
              <w:t>PcfUeCallbackInfo</w:t>
            </w:r>
            <w:proofErr w:type="spellEnd"/>
          </w:p>
        </w:tc>
        <w:tc>
          <w:tcPr>
            <w:tcW w:w="356" w:type="dxa"/>
          </w:tcPr>
          <w:p w14:paraId="6F95B7A3" w14:textId="77777777" w:rsidR="00BB4638" w:rsidRDefault="00BB4638" w:rsidP="009976EF">
            <w:pPr>
              <w:pStyle w:val="TAC"/>
              <w:rPr>
                <w:noProof/>
              </w:rPr>
            </w:pPr>
            <w:r>
              <w:rPr>
                <w:noProof/>
              </w:rPr>
              <w:t>O</w:t>
            </w:r>
          </w:p>
        </w:tc>
        <w:tc>
          <w:tcPr>
            <w:tcW w:w="1166" w:type="dxa"/>
          </w:tcPr>
          <w:p w14:paraId="5DB2E1D2" w14:textId="77777777" w:rsidR="00BB4638" w:rsidRDefault="00BB4638" w:rsidP="009976EF">
            <w:pPr>
              <w:pStyle w:val="TAC"/>
              <w:rPr>
                <w:noProof/>
              </w:rPr>
            </w:pPr>
            <w:r>
              <w:t>0..1</w:t>
            </w:r>
          </w:p>
        </w:tc>
        <w:tc>
          <w:tcPr>
            <w:tcW w:w="3137" w:type="dxa"/>
          </w:tcPr>
          <w:p w14:paraId="328E2E00" w14:textId="77777777" w:rsidR="00BB4638" w:rsidRDefault="00BB4638" w:rsidP="009976EF">
            <w:pPr>
              <w:pStyle w:val="TAL"/>
              <w:rPr>
                <w:noProof/>
              </w:rPr>
            </w:pPr>
            <w:r>
              <w:rPr>
                <w:noProof/>
              </w:rPr>
              <w:t xml:space="preserve">Contains the PCF for the UE information necessary for the PCF for the PDU session to send established/terminated event notifications to the PCF for the UE. </w:t>
            </w:r>
          </w:p>
        </w:tc>
        <w:tc>
          <w:tcPr>
            <w:tcW w:w="1389" w:type="dxa"/>
          </w:tcPr>
          <w:p w14:paraId="13878162" w14:textId="77777777" w:rsidR="00BB4638" w:rsidRDefault="00BB4638" w:rsidP="009976EF">
            <w:pPr>
              <w:pStyle w:val="TAL"/>
              <w:rPr>
                <w:rFonts w:cs="Arial"/>
                <w:noProof/>
                <w:szCs w:val="18"/>
              </w:rPr>
            </w:pPr>
            <w:proofErr w:type="spellStart"/>
            <w:r>
              <w:rPr>
                <w:lang w:eastAsia="zh-CN"/>
              </w:rPr>
              <w:t>AMInfluence</w:t>
            </w:r>
            <w:proofErr w:type="spellEnd"/>
          </w:p>
        </w:tc>
      </w:tr>
      <w:tr w:rsidR="00BB4638" w14:paraId="05FEAEBB" w14:textId="77777777" w:rsidTr="00BB4638">
        <w:trPr>
          <w:jc w:val="center"/>
        </w:trPr>
        <w:tc>
          <w:tcPr>
            <w:tcW w:w="1643" w:type="dxa"/>
          </w:tcPr>
          <w:p w14:paraId="21C962C9" w14:textId="77777777" w:rsidR="00BB4638" w:rsidRDefault="00BB4638" w:rsidP="009976EF">
            <w:pPr>
              <w:pStyle w:val="TAL"/>
              <w:rPr>
                <w:noProof/>
              </w:rPr>
            </w:pPr>
            <w:proofErr w:type="spellStart"/>
            <w:r>
              <w:t>matchPdus</w:t>
            </w:r>
            <w:proofErr w:type="spellEnd"/>
          </w:p>
        </w:tc>
        <w:tc>
          <w:tcPr>
            <w:tcW w:w="1796" w:type="dxa"/>
          </w:tcPr>
          <w:p w14:paraId="45DF8BAA" w14:textId="77777777" w:rsidR="00BB4638" w:rsidRDefault="00BB4638" w:rsidP="009976EF">
            <w:pPr>
              <w:pStyle w:val="TAL"/>
            </w:pPr>
            <w:r>
              <w:t>array(</w:t>
            </w:r>
            <w:proofErr w:type="spellStart"/>
            <w:r>
              <w:t>PduSessionInfo</w:t>
            </w:r>
            <w:proofErr w:type="spellEnd"/>
            <w:r>
              <w:t>)</w:t>
            </w:r>
          </w:p>
        </w:tc>
        <w:tc>
          <w:tcPr>
            <w:tcW w:w="356" w:type="dxa"/>
          </w:tcPr>
          <w:p w14:paraId="2BFDE003" w14:textId="77777777" w:rsidR="00BB4638" w:rsidRDefault="00BB4638" w:rsidP="009976EF">
            <w:pPr>
              <w:pStyle w:val="TAC"/>
              <w:rPr>
                <w:noProof/>
              </w:rPr>
            </w:pPr>
            <w:r>
              <w:t>C</w:t>
            </w:r>
          </w:p>
        </w:tc>
        <w:tc>
          <w:tcPr>
            <w:tcW w:w="1166" w:type="dxa"/>
          </w:tcPr>
          <w:p w14:paraId="4587921B" w14:textId="77777777" w:rsidR="00BB4638" w:rsidRDefault="00BB4638" w:rsidP="009976EF">
            <w:pPr>
              <w:pStyle w:val="TAC"/>
              <w:rPr>
                <w:noProof/>
              </w:rPr>
            </w:pPr>
            <w:r>
              <w:t>1..N</w:t>
            </w:r>
          </w:p>
        </w:tc>
        <w:tc>
          <w:tcPr>
            <w:tcW w:w="3137" w:type="dxa"/>
          </w:tcPr>
          <w:p w14:paraId="7CFCE66E" w14:textId="77777777" w:rsidR="00BB4638" w:rsidRDefault="00BB4638" w:rsidP="009976EF">
            <w:pPr>
              <w:pStyle w:val="TAL"/>
            </w:pPr>
            <w:r>
              <w:t>Indicates the matched PDU session(s) for which the PCF for the UE information in the "</w:t>
            </w:r>
            <w:proofErr w:type="spellStart"/>
            <w:r>
              <w:t>pcfUeInfo</w:t>
            </w:r>
            <w:proofErr w:type="spellEnd"/>
            <w:r>
              <w:t>" attribute shall be forwarded to the SMF.</w:t>
            </w:r>
          </w:p>
          <w:p w14:paraId="0D20F4E3" w14:textId="77777777" w:rsidR="00BB4638" w:rsidRDefault="00BB4638" w:rsidP="009976EF">
            <w:pPr>
              <w:pStyle w:val="TAL"/>
            </w:pPr>
            <w:r w:rsidRPr="00F95B1C">
              <w:t>It shall be present when the "</w:t>
            </w:r>
            <w:proofErr w:type="spellStart"/>
            <w:r w:rsidRPr="00F95B1C">
              <w:t>pcfUeInfo</w:t>
            </w:r>
            <w:proofErr w:type="spellEnd"/>
            <w:r w:rsidRPr="00F95B1C">
              <w:t>" attribute is present and was not previously provisioned by the PCF for the UE.</w:t>
            </w:r>
          </w:p>
          <w:p w14:paraId="445F63BC" w14:textId="77777777" w:rsidR="00BB4638" w:rsidRDefault="00BB4638" w:rsidP="009976EF">
            <w:pPr>
              <w:pStyle w:val="TAL"/>
              <w:rPr>
                <w:noProof/>
              </w:rPr>
            </w:pPr>
            <w:r>
              <w:t>(NOTE 4)</w:t>
            </w:r>
          </w:p>
        </w:tc>
        <w:tc>
          <w:tcPr>
            <w:tcW w:w="1389" w:type="dxa"/>
          </w:tcPr>
          <w:p w14:paraId="1A81F0C6" w14:textId="77777777" w:rsidR="00BB4638" w:rsidRDefault="00BB4638" w:rsidP="009976EF">
            <w:pPr>
              <w:pStyle w:val="TAL"/>
              <w:rPr>
                <w:rFonts w:cs="Arial"/>
                <w:noProof/>
                <w:szCs w:val="18"/>
              </w:rPr>
            </w:pPr>
            <w:proofErr w:type="spellStart"/>
            <w:r>
              <w:rPr>
                <w:lang w:eastAsia="zh-CN"/>
              </w:rPr>
              <w:t>AMInfluence</w:t>
            </w:r>
            <w:proofErr w:type="spellEnd"/>
          </w:p>
        </w:tc>
      </w:tr>
      <w:tr w:rsidR="00BB4638" w14:paraId="51AB62DE" w14:textId="77777777" w:rsidTr="00BB4638">
        <w:trPr>
          <w:jc w:val="center"/>
        </w:trPr>
        <w:tc>
          <w:tcPr>
            <w:tcW w:w="1643" w:type="dxa"/>
          </w:tcPr>
          <w:p w14:paraId="1681E466" w14:textId="77777777" w:rsidR="00BB4638" w:rsidRDefault="00BB4638" w:rsidP="009976EF">
            <w:pPr>
              <w:pStyle w:val="TAL"/>
            </w:pPr>
            <w:r>
              <w:rPr>
                <w:noProof/>
              </w:rPr>
              <w:t>asTimeDisParam</w:t>
            </w:r>
          </w:p>
        </w:tc>
        <w:tc>
          <w:tcPr>
            <w:tcW w:w="1796" w:type="dxa"/>
          </w:tcPr>
          <w:p w14:paraId="1023D3D5" w14:textId="77777777" w:rsidR="00BB4638" w:rsidRDefault="00BB4638" w:rsidP="009976EF">
            <w:pPr>
              <w:pStyle w:val="TAL"/>
            </w:pPr>
            <w:proofErr w:type="spellStart"/>
            <w:r>
              <w:t>AsTimeDistributionParam</w:t>
            </w:r>
            <w:proofErr w:type="spellEnd"/>
          </w:p>
        </w:tc>
        <w:tc>
          <w:tcPr>
            <w:tcW w:w="356" w:type="dxa"/>
          </w:tcPr>
          <w:p w14:paraId="49823D63" w14:textId="77777777" w:rsidR="00BB4638" w:rsidRDefault="00BB4638" w:rsidP="009976EF">
            <w:pPr>
              <w:pStyle w:val="TAC"/>
            </w:pPr>
            <w:r>
              <w:rPr>
                <w:noProof/>
              </w:rPr>
              <w:t>O</w:t>
            </w:r>
          </w:p>
        </w:tc>
        <w:tc>
          <w:tcPr>
            <w:tcW w:w="1166" w:type="dxa"/>
          </w:tcPr>
          <w:p w14:paraId="2479E2D9" w14:textId="77777777" w:rsidR="00BB4638" w:rsidRDefault="00BB4638" w:rsidP="009976EF">
            <w:pPr>
              <w:pStyle w:val="TAC"/>
            </w:pPr>
            <w:r>
              <w:t>0..1</w:t>
            </w:r>
          </w:p>
        </w:tc>
        <w:tc>
          <w:tcPr>
            <w:tcW w:w="3137" w:type="dxa"/>
          </w:tcPr>
          <w:p w14:paraId="7300572D" w14:textId="77777777" w:rsidR="00BB4638" w:rsidRDefault="00BB4638" w:rsidP="009976EF">
            <w:pPr>
              <w:pStyle w:val="TAL"/>
            </w:pPr>
            <w:r>
              <w:rPr>
                <w:noProof/>
              </w:rPr>
              <w:t>Contains the 5G acess stratum time distribution parameters.</w:t>
            </w:r>
          </w:p>
        </w:tc>
        <w:tc>
          <w:tcPr>
            <w:tcW w:w="1389" w:type="dxa"/>
          </w:tcPr>
          <w:p w14:paraId="6F1D49F6" w14:textId="77777777" w:rsidR="00BB4638" w:rsidRDefault="00BB4638" w:rsidP="009976EF">
            <w:pPr>
              <w:pStyle w:val="TAL"/>
              <w:rPr>
                <w:lang w:eastAsia="zh-CN"/>
              </w:rPr>
            </w:pPr>
            <w:r>
              <w:rPr>
                <w:lang w:eastAsia="zh-CN"/>
              </w:rPr>
              <w:t>5GAccessStratumTime</w:t>
            </w:r>
          </w:p>
        </w:tc>
      </w:tr>
      <w:tr w:rsidR="00BB4638" w14:paraId="24E63DAB" w14:textId="77777777" w:rsidTr="00BB4638">
        <w:trPr>
          <w:jc w:val="center"/>
        </w:trPr>
        <w:tc>
          <w:tcPr>
            <w:tcW w:w="1643" w:type="dxa"/>
          </w:tcPr>
          <w:p w14:paraId="36FCCC45" w14:textId="77777777" w:rsidR="00BB4638" w:rsidRDefault="00BB4638" w:rsidP="009976EF">
            <w:pPr>
              <w:pStyle w:val="TAL"/>
              <w:rPr>
                <w:noProof/>
              </w:rPr>
            </w:pPr>
            <w:r>
              <w:rPr>
                <w:noProof/>
              </w:rPr>
              <w:t>snssaiReplInfos</w:t>
            </w:r>
          </w:p>
        </w:tc>
        <w:tc>
          <w:tcPr>
            <w:tcW w:w="1796" w:type="dxa"/>
          </w:tcPr>
          <w:p w14:paraId="1B3542F1" w14:textId="77777777" w:rsidR="00BB4638" w:rsidRDefault="00BB4638" w:rsidP="009976EF">
            <w:pPr>
              <w:pStyle w:val="TAL"/>
            </w:pPr>
            <w:r>
              <w:rPr>
                <w:lang w:eastAsia="zh-CN"/>
              </w:rPr>
              <w:t>map(</w:t>
            </w:r>
            <w:proofErr w:type="spellStart"/>
            <w:r>
              <w:rPr>
                <w:lang w:eastAsia="zh-CN"/>
              </w:rPr>
              <w:t>SnssaiReplaceInfo</w:t>
            </w:r>
            <w:proofErr w:type="spellEnd"/>
            <w:r>
              <w:rPr>
                <w:lang w:eastAsia="zh-CN"/>
              </w:rPr>
              <w:t>)</w:t>
            </w:r>
          </w:p>
        </w:tc>
        <w:tc>
          <w:tcPr>
            <w:tcW w:w="356" w:type="dxa"/>
          </w:tcPr>
          <w:p w14:paraId="6555E327" w14:textId="77777777" w:rsidR="00BB4638" w:rsidRDefault="00BB4638" w:rsidP="009976EF">
            <w:pPr>
              <w:pStyle w:val="TAC"/>
              <w:rPr>
                <w:noProof/>
              </w:rPr>
            </w:pPr>
            <w:r>
              <w:t>O</w:t>
            </w:r>
          </w:p>
        </w:tc>
        <w:tc>
          <w:tcPr>
            <w:tcW w:w="1166" w:type="dxa"/>
          </w:tcPr>
          <w:p w14:paraId="2AF83393" w14:textId="77777777" w:rsidR="00BB4638" w:rsidRDefault="00BB4638" w:rsidP="009976EF">
            <w:pPr>
              <w:pStyle w:val="TAC"/>
            </w:pPr>
            <w:r>
              <w:rPr>
                <w:lang w:eastAsia="zh-CN"/>
              </w:rPr>
              <w:t>1..N</w:t>
            </w:r>
          </w:p>
        </w:tc>
        <w:tc>
          <w:tcPr>
            <w:tcW w:w="3137" w:type="dxa"/>
          </w:tcPr>
          <w:p w14:paraId="0EDF512B" w14:textId="77777777" w:rsidR="00BB4638" w:rsidRDefault="00BB4638" w:rsidP="009976EF">
            <w:pPr>
              <w:pStyle w:val="TAL"/>
            </w:pPr>
            <w:r>
              <w:t xml:space="preserve">Contains the network slice replacement related Information for one or more S-NSSAI(s) </w:t>
            </w:r>
            <w:r>
              <w:rPr>
                <w:lang w:eastAsia="zh-CN"/>
              </w:rPr>
              <w:t>of the UE's Allowed NSSAI and/or Partially Allowed NSSAI</w:t>
            </w:r>
            <w:r>
              <w:t>.</w:t>
            </w:r>
          </w:p>
          <w:p w14:paraId="28398C08" w14:textId="77777777" w:rsidR="00BB4638" w:rsidRDefault="00BB4638" w:rsidP="009976EF">
            <w:pPr>
              <w:pStyle w:val="TAL"/>
            </w:pPr>
          </w:p>
          <w:p w14:paraId="42BDC53B" w14:textId="77777777" w:rsidR="00BB4638" w:rsidRDefault="00BB4638" w:rsidP="009976EF">
            <w:pPr>
              <w:pStyle w:val="TAL"/>
              <w:rPr>
                <w:noProof/>
              </w:rPr>
            </w:pPr>
            <w:r w:rsidRPr="003107D3">
              <w:t xml:space="preserve">The key </w:t>
            </w:r>
            <w:r>
              <w:t>of the</w:t>
            </w:r>
            <w:r w:rsidRPr="003107D3">
              <w:t xml:space="preserve"> map </w:t>
            </w:r>
            <w:r>
              <w:t>shall be set to</w:t>
            </w:r>
            <w:r w:rsidRPr="003107D3">
              <w:t xml:space="preserve"> </w:t>
            </w:r>
            <w:r>
              <w:t xml:space="preserve">the concerned unavailable S-NSSAI provided within </w:t>
            </w:r>
            <w:r w:rsidRPr="003107D3">
              <w:t xml:space="preserve">the </w:t>
            </w:r>
            <w:r>
              <w:t>"</w:t>
            </w:r>
            <w:proofErr w:type="spellStart"/>
            <w:r w:rsidRPr="003107D3">
              <w:t>s</w:t>
            </w:r>
            <w:r>
              <w:t>nssai</w:t>
            </w:r>
            <w:proofErr w:type="spellEnd"/>
            <w:r>
              <w:t>"</w:t>
            </w:r>
            <w:r w:rsidRPr="003107D3">
              <w:t xml:space="preserve"> attribute</w:t>
            </w:r>
            <w:r>
              <w:t xml:space="preserve"> of the corresponding </w:t>
            </w:r>
            <w:r>
              <w:rPr>
                <w:lang w:eastAsia="zh-CN"/>
              </w:rPr>
              <w:t xml:space="preserve">map entry (encoded using the </w:t>
            </w:r>
            <w:proofErr w:type="spellStart"/>
            <w:r>
              <w:rPr>
                <w:lang w:eastAsia="zh-CN"/>
              </w:rPr>
              <w:t>SnssaiReplaceInfo</w:t>
            </w:r>
            <w:proofErr w:type="spellEnd"/>
            <w:r>
              <w:rPr>
                <w:lang w:eastAsia="zh-CN"/>
              </w:rPr>
              <w:t xml:space="preserve"> data structure)</w:t>
            </w:r>
            <w:r>
              <w:t>.</w:t>
            </w:r>
          </w:p>
        </w:tc>
        <w:tc>
          <w:tcPr>
            <w:tcW w:w="1389" w:type="dxa"/>
          </w:tcPr>
          <w:p w14:paraId="0544365D" w14:textId="77777777" w:rsidR="00BB4638" w:rsidRDefault="00BB4638" w:rsidP="009976EF">
            <w:pPr>
              <w:pStyle w:val="TAL"/>
              <w:rPr>
                <w:lang w:eastAsia="zh-CN"/>
              </w:rPr>
            </w:pPr>
            <w:proofErr w:type="spellStart"/>
            <w:r>
              <w:t>NetSliceRepl</w:t>
            </w:r>
            <w:proofErr w:type="spellEnd"/>
          </w:p>
        </w:tc>
      </w:tr>
      <w:tr w:rsidR="00BB4638" w14:paraId="5B36A392" w14:textId="77777777" w:rsidTr="00BB4638">
        <w:trPr>
          <w:jc w:val="center"/>
        </w:trPr>
        <w:tc>
          <w:tcPr>
            <w:tcW w:w="1643" w:type="dxa"/>
          </w:tcPr>
          <w:p w14:paraId="2FD87F38" w14:textId="77777777" w:rsidR="00BB4638" w:rsidRDefault="00BB4638" w:rsidP="009976EF">
            <w:pPr>
              <w:pStyle w:val="TAL"/>
              <w:rPr>
                <w:noProof/>
              </w:rPr>
            </w:pPr>
            <w:proofErr w:type="spellStart"/>
            <w:r>
              <w:rPr>
                <w:lang w:eastAsia="zh-CN"/>
              </w:rPr>
              <w:t>sliceUsgCtrlInfoSets</w:t>
            </w:r>
            <w:proofErr w:type="spellEnd"/>
          </w:p>
        </w:tc>
        <w:tc>
          <w:tcPr>
            <w:tcW w:w="1796" w:type="dxa"/>
          </w:tcPr>
          <w:p w14:paraId="1F9566BB" w14:textId="77777777" w:rsidR="00BB4638" w:rsidRDefault="00BB4638" w:rsidP="009976EF">
            <w:pPr>
              <w:pStyle w:val="TAL"/>
              <w:rPr>
                <w:lang w:eastAsia="zh-CN"/>
              </w:rPr>
            </w:pPr>
            <w:r>
              <w:rPr>
                <w:lang w:eastAsia="zh-CN"/>
              </w:rPr>
              <w:t>map(</w:t>
            </w:r>
            <w:proofErr w:type="spellStart"/>
            <w:r>
              <w:rPr>
                <w:lang w:eastAsia="zh-CN"/>
              </w:rPr>
              <w:t>SliceUsgCtrlInfo</w:t>
            </w:r>
            <w:proofErr w:type="spellEnd"/>
            <w:r>
              <w:rPr>
                <w:lang w:eastAsia="zh-CN"/>
              </w:rPr>
              <w:t>)</w:t>
            </w:r>
          </w:p>
        </w:tc>
        <w:tc>
          <w:tcPr>
            <w:tcW w:w="356" w:type="dxa"/>
          </w:tcPr>
          <w:p w14:paraId="4192D02D" w14:textId="77777777" w:rsidR="00BB4638" w:rsidRDefault="00BB4638" w:rsidP="009976EF">
            <w:pPr>
              <w:pStyle w:val="TAC"/>
            </w:pPr>
            <w:r w:rsidRPr="003107D3">
              <w:rPr>
                <w:lang w:eastAsia="zh-CN"/>
              </w:rPr>
              <w:t>O</w:t>
            </w:r>
          </w:p>
        </w:tc>
        <w:tc>
          <w:tcPr>
            <w:tcW w:w="1166" w:type="dxa"/>
          </w:tcPr>
          <w:p w14:paraId="384929B0" w14:textId="77777777" w:rsidR="00BB4638" w:rsidRDefault="00BB4638" w:rsidP="009976EF">
            <w:pPr>
              <w:pStyle w:val="TAC"/>
              <w:rPr>
                <w:lang w:eastAsia="zh-CN"/>
              </w:rPr>
            </w:pPr>
            <w:r>
              <w:rPr>
                <w:lang w:eastAsia="zh-CN"/>
              </w:rPr>
              <w:t>1</w:t>
            </w:r>
            <w:r w:rsidRPr="003107D3">
              <w:rPr>
                <w:lang w:eastAsia="zh-CN"/>
              </w:rPr>
              <w:t>..</w:t>
            </w:r>
            <w:r>
              <w:rPr>
                <w:lang w:eastAsia="zh-CN"/>
              </w:rPr>
              <w:t>N</w:t>
            </w:r>
          </w:p>
        </w:tc>
        <w:tc>
          <w:tcPr>
            <w:tcW w:w="3137" w:type="dxa"/>
          </w:tcPr>
          <w:p w14:paraId="69D10885" w14:textId="77777777" w:rsidR="00BB4638" w:rsidRDefault="00BB4638" w:rsidP="009976EF">
            <w:pPr>
              <w:pStyle w:val="TAL"/>
            </w:pPr>
            <w:r>
              <w:t>Represents the updated network slice usage control information.</w:t>
            </w:r>
          </w:p>
          <w:p w14:paraId="1340D061" w14:textId="77777777" w:rsidR="00BB4638" w:rsidRDefault="00BB4638" w:rsidP="009976EF">
            <w:pPr>
              <w:pStyle w:val="TAL"/>
              <w:rPr>
                <w:noProof/>
              </w:rPr>
            </w:pPr>
          </w:p>
          <w:p w14:paraId="3886C898" w14:textId="77777777" w:rsidR="00BB4638" w:rsidRDefault="00BB4638" w:rsidP="009976EF">
            <w:pPr>
              <w:pStyle w:val="TAL"/>
            </w:pPr>
            <w:r>
              <w:rPr>
                <w:noProof/>
              </w:rPr>
              <w:t xml:space="preserve">The key of the map shall be set to the </w:t>
            </w:r>
            <w:r>
              <w:rPr>
                <w:noProof/>
                <w:lang w:eastAsia="zh-CN"/>
              </w:rPr>
              <w:t xml:space="preserve">on-demand </w:t>
            </w:r>
            <w:r>
              <w:rPr>
                <w:noProof/>
              </w:rPr>
              <w:t xml:space="preserve">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389" w:type="dxa"/>
          </w:tcPr>
          <w:p w14:paraId="25CA4144" w14:textId="77777777" w:rsidR="00BB4638" w:rsidRDefault="00BB4638" w:rsidP="009976EF">
            <w:pPr>
              <w:pStyle w:val="TAL"/>
            </w:pPr>
            <w:proofErr w:type="spellStart"/>
            <w:r>
              <w:rPr>
                <w:lang w:eastAsia="zh-CN"/>
              </w:rPr>
              <w:t>NetSliceUsageCtrl</w:t>
            </w:r>
            <w:proofErr w:type="spellEnd"/>
          </w:p>
        </w:tc>
      </w:tr>
      <w:tr w:rsidR="00BB4638" w14:paraId="3163E3C1" w14:textId="77777777" w:rsidTr="00BB4638">
        <w:trPr>
          <w:jc w:val="center"/>
        </w:trPr>
        <w:tc>
          <w:tcPr>
            <w:tcW w:w="1643" w:type="dxa"/>
          </w:tcPr>
          <w:p w14:paraId="5A2DF805" w14:textId="77777777" w:rsidR="00BB4638" w:rsidRDefault="00BB4638" w:rsidP="009976EF">
            <w:pPr>
              <w:pStyle w:val="TAL"/>
              <w:rPr>
                <w:noProof/>
              </w:rPr>
            </w:pPr>
            <w:r>
              <w:rPr>
                <w:noProof/>
              </w:rPr>
              <w:t>suppFeat</w:t>
            </w:r>
          </w:p>
        </w:tc>
        <w:tc>
          <w:tcPr>
            <w:tcW w:w="1796" w:type="dxa"/>
          </w:tcPr>
          <w:p w14:paraId="3090CBCF" w14:textId="77777777" w:rsidR="00BB4638" w:rsidRDefault="00BB4638" w:rsidP="009976EF">
            <w:pPr>
              <w:pStyle w:val="TAL"/>
            </w:pPr>
            <w:r>
              <w:rPr>
                <w:noProof/>
                <w:lang w:eastAsia="zh-CN"/>
              </w:rPr>
              <w:t>SupportedFeatures</w:t>
            </w:r>
          </w:p>
        </w:tc>
        <w:tc>
          <w:tcPr>
            <w:tcW w:w="356" w:type="dxa"/>
          </w:tcPr>
          <w:p w14:paraId="3DE77E92" w14:textId="77777777" w:rsidR="00BB4638" w:rsidRDefault="00BB4638" w:rsidP="009976EF">
            <w:pPr>
              <w:pStyle w:val="TAC"/>
              <w:rPr>
                <w:noProof/>
              </w:rPr>
            </w:pPr>
            <w:r>
              <w:rPr>
                <w:noProof/>
              </w:rPr>
              <w:t>C</w:t>
            </w:r>
          </w:p>
        </w:tc>
        <w:tc>
          <w:tcPr>
            <w:tcW w:w="1166" w:type="dxa"/>
          </w:tcPr>
          <w:p w14:paraId="74EF6D9E" w14:textId="77777777" w:rsidR="00BB4638" w:rsidRDefault="00BB4638" w:rsidP="009976EF">
            <w:pPr>
              <w:pStyle w:val="TAC"/>
            </w:pPr>
            <w:r>
              <w:rPr>
                <w:noProof/>
              </w:rPr>
              <w:t>0..1</w:t>
            </w:r>
          </w:p>
        </w:tc>
        <w:tc>
          <w:tcPr>
            <w:tcW w:w="3137" w:type="dxa"/>
          </w:tcPr>
          <w:p w14:paraId="204D4AA6" w14:textId="77777777" w:rsidR="00BB4638" w:rsidRDefault="00BB4638" w:rsidP="009976EF">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89" w:type="dxa"/>
          </w:tcPr>
          <w:p w14:paraId="50358CB5" w14:textId="77777777" w:rsidR="00BB4638" w:rsidRDefault="00BB4638" w:rsidP="009976EF">
            <w:pPr>
              <w:pStyle w:val="TAL"/>
              <w:rPr>
                <w:lang w:eastAsia="zh-CN"/>
              </w:rPr>
            </w:pPr>
            <w:proofErr w:type="spellStart"/>
            <w:r>
              <w:rPr>
                <w:lang w:eastAsia="zh-CN"/>
              </w:rPr>
              <w:t>FeatureRenegotiation</w:t>
            </w:r>
            <w:proofErr w:type="spellEnd"/>
          </w:p>
        </w:tc>
      </w:tr>
      <w:tr w:rsidR="00BB4638" w14:paraId="2A4FB5C9" w14:textId="77777777" w:rsidTr="00BB4638">
        <w:trPr>
          <w:jc w:val="center"/>
        </w:trPr>
        <w:tc>
          <w:tcPr>
            <w:tcW w:w="9487" w:type="dxa"/>
            <w:gridSpan w:val="6"/>
          </w:tcPr>
          <w:p w14:paraId="1BC421E2" w14:textId="6954AFC8" w:rsidR="00BB4638" w:rsidRDefault="00BB4638" w:rsidP="00BB4638">
            <w:pPr>
              <w:pStyle w:val="TAN"/>
            </w:pPr>
            <w:r>
              <w:lastRenderedPageBreak/>
              <w:t>NOTE 1:</w:t>
            </w:r>
            <w:r>
              <w:tab/>
              <w:t xml:space="preserve">The </w:t>
            </w:r>
            <w:del w:id="40" w:author="Huawei" w:date="2024-03-30T17:56:00Z">
              <w:r w:rsidDel="006708AD">
                <w:delText xml:space="preserve">"ALLOWED_NSSAI_CH", </w:delText>
              </w:r>
              <w:r w:rsidDel="006708AD">
                <w:rPr>
                  <w:noProof/>
                </w:rPr>
                <w:delText>"</w:delText>
              </w:r>
              <w:r w:rsidDel="006708AD">
                <w:rPr>
                  <w:rFonts w:hint="eastAsia"/>
                  <w:noProof/>
                  <w:lang w:eastAsia="zh-CN"/>
                </w:rPr>
                <w:delText>T</w:delText>
              </w:r>
              <w:r w:rsidDel="006708AD">
                <w:rPr>
                  <w:noProof/>
                  <w:lang w:eastAsia="zh-CN"/>
                </w:rPr>
                <w:delText>ARGET</w:delText>
              </w:r>
              <w:r w:rsidDel="006708AD">
                <w:rPr>
                  <w:rFonts w:hint="eastAsia"/>
                  <w:noProof/>
                  <w:lang w:eastAsia="zh-CN"/>
                </w:rPr>
                <w:delText>_NSSAI</w:delText>
              </w:r>
              <w:r w:rsidDel="006708AD">
                <w:rPr>
                  <w:noProof/>
                </w:rPr>
                <w:delText xml:space="preserve">", </w:delText>
              </w:r>
              <w:r w:rsidDel="006708AD">
                <w:delText xml:space="preserve">"SMF_SELECT_CH", "ACCESS_TYPE_CH", </w:delText>
              </w:r>
              <w:r w:rsidDel="006708AD">
                <w:rPr>
                  <w:noProof/>
                </w:rPr>
                <w:delText>"</w:delText>
              </w:r>
              <w:r w:rsidDel="006708AD">
                <w:rPr>
                  <w:rFonts w:hint="eastAsia"/>
                  <w:noProof/>
                  <w:lang w:eastAsia="zh-CN"/>
                </w:rPr>
                <w:delText>S</w:delText>
              </w:r>
              <w:r w:rsidDel="006708AD">
                <w:rPr>
                  <w:noProof/>
                  <w:lang w:eastAsia="zh-CN"/>
                </w:rPr>
                <w:delText>LICE_REPLACE_MGMT</w:delText>
              </w:r>
              <w:r w:rsidDel="006708AD">
                <w:rPr>
                  <w:noProof/>
                </w:rPr>
                <w:delText>", "PARTIALLY_ALLOWED_NSSAI_CH", "</w:delText>
              </w:r>
              <w:r w:rsidRPr="00797135" w:rsidDel="006708AD">
                <w:delText>SNSSAIS_PARTIALLY_REJECTED_CH</w:delText>
              </w:r>
              <w:r w:rsidDel="006708AD">
                <w:delText>", "</w:delText>
              </w:r>
              <w:r w:rsidDel="006708AD">
                <w:rPr>
                  <w:noProof/>
                </w:rPr>
                <w:delText>REJECTED_SNSSAIS_CH" and "PENDING_NSSAI_CH"</w:delText>
              </w:r>
            </w:del>
            <w:r>
              <w:t xml:space="preserve"> </w:t>
            </w:r>
            <w:del w:id="41" w:author="Huawei[Chi]" w:date="2024-04-18T08:39:00Z">
              <w:r w:rsidDel="001617D5">
                <w:delText xml:space="preserve">values in the </w:delText>
              </w:r>
            </w:del>
            <w:r>
              <w:t xml:space="preserve">"triggers" attribute </w:t>
            </w:r>
            <w:ins w:id="42" w:author="Huawei[Chi]" w:date="2024-04-18T08:40:00Z">
              <w:r w:rsidR="001617D5">
                <w:t xml:space="preserve">shall only contain the </w:t>
              </w:r>
              <w:r w:rsidR="001617D5">
                <w:rPr>
                  <w:noProof/>
                </w:rPr>
                <w:t>RequestTrigger values that required explicit subscription</w:t>
              </w:r>
              <w:r w:rsidR="001617D5">
                <w:t xml:space="preserve"> </w:t>
              </w:r>
            </w:ins>
            <w:del w:id="43" w:author="Huawei[Chi]" w:date="2024-04-18T08:40:00Z">
              <w:r w:rsidDel="001617D5">
                <w:delText xml:space="preserve">apply under feature control </w:delText>
              </w:r>
            </w:del>
            <w:r>
              <w:t>as described in clause </w:t>
            </w:r>
            <w:del w:id="44" w:author="Huawei[Chi]" w:date="2024-04-17T16:14:00Z">
              <w:r w:rsidDel="004A212F">
                <w:delText>4.2.3.2</w:delText>
              </w:r>
            </w:del>
            <w:ins w:id="45" w:author="Huawei" w:date="2024-03-30T17:57:00Z">
              <w:r w:rsidR="00500EC5">
                <w:t>5.6.3.3</w:t>
              </w:r>
            </w:ins>
            <w:r>
              <w:t>.</w:t>
            </w:r>
          </w:p>
          <w:p w14:paraId="4E54A727" w14:textId="77777777" w:rsidR="00BB4638" w:rsidRDefault="00BB4638" w:rsidP="00BB4638">
            <w:pPr>
              <w:pStyle w:val="TAN"/>
            </w:pPr>
            <w:r>
              <w:t>NOTE 2:</w:t>
            </w:r>
            <w:r>
              <w:tab/>
              <w:t>The "SMF_SELECT_CH" trigger may be met only for new PDU sessions, i.e. it shall not apply to ongoing PDU sessions.</w:t>
            </w:r>
          </w:p>
          <w:p w14:paraId="209D6B05" w14:textId="77777777" w:rsidR="00BB4638" w:rsidRDefault="00BB4638" w:rsidP="00BB4638">
            <w:pPr>
              <w:pStyle w:val="TAN"/>
            </w:pPr>
            <w:r>
              <w:t>NOTE 3:</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AM Policy Association resource related to the notification.</w:t>
            </w:r>
          </w:p>
          <w:p w14:paraId="1E11C217" w14:textId="521F6F37" w:rsidR="00BB4638" w:rsidRDefault="00BB4638" w:rsidP="00BB4638">
            <w:pPr>
              <w:pStyle w:val="TAN"/>
              <w:rPr>
                <w:lang w:eastAsia="zh-CN"/>
              </w:rPr>
            </w:pPr>
            <w:r>
              <w:t>NOTE 4:</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tc>
      </w:tr>
    </w:tbl>
    <w:p w14:paraId="12684149" w14:textId="77777777" w:rsidR="00BB4638" w:rsidRDefault="00BB4638" w:rsidP="00BB4638">
      <w:pPr>
        <w:rPr>
          <w:noProof/>
        </w:rPr>
      </w:pPr>
    </w:p>
    <w:p w14:paraId="7EFC47D6" w14:textId="77777777" w:rsidR="009A1912" w:rsidRDefault="009A1912" w:rsidP="009A1912">
      <w:pPr>
        <w:rPr>
          <w:noProof/>
        </w:rPr>
      </w:pPr>
    </w:p>
    <w:p w14:paraId="2F5CD694" w14:textId="77777777" w:rsidR="009A1912" w:rsidRPr="00B61815" w:rsidRDefault="009A1912" w:rsidP="009A191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8525227" w14:textId="77777777" w:rsidR="00A90D68" w:rsidRDefault="00A90D68" w:rsidP="00A90D68">
      <w:pPr>
        <w:pStyle w:val="40"/>
        <w:rPr>
          <w:noProof/>
        </w:rPr>
      </w:pPr>
      <w:bookmarkStart w:id="46" w:name="_Toc28011146"/>
      <w:bookmarkStart w:id="47" w:name="_Toc34138009"/>
      <w:bookmarkStart w:id="48" w:name="_Toc36037604"/>
      <w:bookmarkStart w:id="49" w:name="_Toc39051706"/>
      <w:bookmarkStart w:id="50" w:name="_Toc43363298"/>
      <w:bookmarkStart w:id="51" w:name="_Toc45132905"/>
      <w:bookmarkStart w:id="52" w:name="_Toc49871636"/>
      <w:bookmarkStart w:id="53" w:name="_Toc50023526"/>
      <w:bookmarkStart w:id="54" w:name="_Toc51761206"/>
      <w:bookmarkStart w:id="55" w:name="_Toc67492690"/>
      <w:bookmarkStart w:id="56" w:name="_Toc74838424"/>
      <w:bookmarkStart w:id="57" w:name="_Toc104311248"/>
      <w:bookmarkStart w:id="58" w:name="_Toc104385928"/>
      <w:bookmarkStart w:id="59" w:name="_Toc104407123"/>
      <w:bookmarkStart w:id="60" w:name="_Toc104408416"/>
      <w:bookmarkStart w:id="61" w:name="_Toc104546010"/>
      <w:bookmarkStart w:id="62" w:name="_Toc161952135"/>
      <w:r>
        <w:rPr>
          <w:noProof/>
        </w:rPr>
        <w:t>5.6.3.3</w:t>
      </w:r>
      <w:r>
        <w:rPr>
          <w:noProof/>
        </w:rPr>
        <w:tab/>
        <w:t xml:space="preserve">Enumeration: </w:t>
      </w:r>
      <w:bookmarkStart w:id="63" w:name="_Hlk511068497"/>
      <w:r>
        <w:rPr>
          <w:noProof/>
        </w:rPr>
        <w:t>RequestTrigger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9266CDE" w14:textId="77777777" w:rsidR="00A90D68" w:rsidRDefault="00A90D68" w:rsidP="00A90D68">
      <w:pPr>
        <w:rPr>
          <w:noProof/>
        </w:rPr>
      </w:pPr>
      <w:r>
        <w:rPr>
          <w:noProof/>
        </w:rPr>
        <w:t>The enumeration RequestTrigger represents the possible Policy Control Request Triggers. It shall comply with the provisions defined in table 5.6.3.3-1.</w:t>
      </w:r>
    </w:p>
    <w:p w14:paraId="522B8485" w14:textId="77777777" w:rsidR="00A90D68" w:rsidRDefault="00A90D68" w:rsidP="00A90D68">
      <w:pPr>
        <w:pStyle w:val="TH"/>
        <w:rPr>
          <w:noProof/>
        </w:rPr>
      </w:pPr>
      <w:r>
        <w:rPr>
          <w:noProof/>
        </w:rPr>
        <w:lastRenderedPageBreak/>
        <w:t>Table 5.6.3.3-1: Enumeration 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87"/>
        <w:gridCol w:w="5416"/>
        <w:gridCol w:w="1535"/>
      </w:tblGrid>
      <w:tr w:rsidR="00A90D68" w14:paraId="73B96FD4" w14:textId="77777777" w:rsidTr="009976EF">
        <w:trPr>
          <w:jc w:val="center"/>
        </w:trPr>
        <w:tc>
          <w:tcPr>
            <w:tcW w:w="2587" w:type="dxa"/>
            <w:shd w:val="clear" w:color="auto" w:fill="C0C0C0"/>
            <w:tcMar>
              <w:top w:w="0" w:type="dxa"/>
              <w:left w:w="108" w:type="dxa"/>
              <w:bottom w:w="0" w:type="dxa"/>
              <w:right w:w="108" w:type="dxa"/>
            </w:tcMar>
            <w:hideMark/>
          </w:tcPr>
          <w:p w14:paraId="6A87D687" w14:textId="77777777" w:rsidR="00A90D68" w:rsidRDefault="00A90D68" w:rsidP="009976EF">
            <w:pPr>
              <w:pStyle w:val="TAH"/>
              <w:rPr>
                <w:noProof/>
              </w:rPr>
            </w:pPr>
            <w:r>
              <w:rPr>
                <w:noProof/>
              </w:rPr>
              <w:lastRenderedPageBreak/>
              <w:t>Enumeration value</w:t>
            </w:r>
          </w:p>
        </w:tc>
        <w:tc>
          <w:tcPr>
            <w:tcW w:w="5416" w:type="dxa"/>
            <w:shd w:val="clear" w:color="auto" w:fill="C0C0C0"/>
            <w:tcMar>
              <w:top w:w="0" w:type="dxa"/>
              <w:left w:w="108" w:type="dxa"/>
              <w:bottom w:w="0" w:type="dxa"/>
              <w:right w:w="108" w:type="dxa"/>
            </w:tcMar>
            <w:hideMark/>
          </w:tcPr>
          <w:p w14:paraId="783DEEAD" w14:textId="77777777" w:rsidR="00A90D68" w:rsidRDefault="00A90D68" w:rsidP="009976EF">
            <w:pPr>
              <w:pStyle w:val="TAH"/>
              <w:rPr>
                <w:noProof/>
              </w:rPr>
            </w:pPr>
            <w:r>
              <w:rPr>
                <w:noProof/>
              </w:rPr>
              <w:t>Description</w:t>
            </w:r>
          </w:p>
        </w:tc>
        <w:tc>
          <w:tcPr>
            <w:tcW w:w="1535" w:type="dxa"/>
            <w:shd w:val="clear" w:color="auto" w:fill="C0C0C0"/>
          </w:tcPr>
          <w:p w14:paraId="7AFA69CA" w14:textId="77777777" w:rsidR="00A90D68" w:rsidRDefault="00A90D68" w:rsidP="009976EF">
            <w:pPr>
              <w:pStyle w:val="TAH"/>
              <w:rPr>
                <w:noProof/>
              </w:rPr>
            </w:pPr>
            <w:r>
              <w:rPr>
                <w:noProof/>
              </w:rPr>
              <w:t>Applicability</w:t>
            </w:r>
          </w:p>
        </w:tc>
      </w:tr>
      <w:tr w:rsidR="00A90D68" w14:paraId="23E44B15" w14:textId="77777777" w:rsidTr="009976EF">
        <w:trPr>
          <w:jc w:val="center"/>
        </w:trPr>
        <w:tc>
          <w:tcPr>
            <w:tcW w:w="2587" w:type="dxa"/>
            <w:tcMar>
              <w:top w:w="0" w:type="dxa"/>
              <w:left w:w="108" w:type="dxa"/>
              <w:bottom w:w="0" w:type="dxa"/>
              <w:right w:w="108" w:type="dxa"/>
            </w:tcMar>
          </w:tcPr>
          <w:p w14:paraId="2C040530" w14:textId="77777777" w:rsidR="00A90D68" w:rsidRDefault="00A90D68" w:rsidP="009976EF">
            <w:pPr>
              <w:pStyle w:val="TAL"/>
              <w:rPr>
                <w:noProof/>
              </w:rPr>
            </w:pPr>
            <w:r>
              <w:rPr>
                <w:noProof/>
              </w:rPr>
              <w:t>LOC_CH</w:t>
            </w:r>
          </w:p>
        </w:tc>
        <w:tc>
          <w:tcPr>
            <w:tcW w:w="5416" w:type="dxa"/>
            <w:tcMar>
              <w:top w:w="0" w:type="dxa"/>
              <w:left w:w="108" w:type="dxa"/>
              <w:bottom w:w="0" w:type="dxa"/>
              <w:right w:w="108" w:type="dxa"/>
            </w:tcMar>
          </w:tcPr>
          <w:p w14:paraId="27855247" w14:textId="0CCE6DD2" w:rsidR="000C6199" w:rsidRDefault="00A90D68" w:rsidP="009976EF">
            <w:pPr>
              <w:pStyle w:val="TAL"/>
              <w:rPr>
                <w:ins w:id="64" w:author="Huawei" w:date="2024-04-01T11:10:00Z"/>
                <w:noProof/>
              </w:rPr>
            </w:pPr>
            <w:r>
              <w:rPr>
                <w:noProof/>
              </w:rPr>
              <w:t>Location change (tracking area): the tracking area of the UE has changed.</w:t>
            </w:r>
          </w:p>
          <w:p w14:paraId="6657C776" w14:textId="77777777" w:rsidR="00525BAE" w:rsidRDefault="00525BAE" w:rsidP="009976EF">
            <w:pPr>
              <w:pStyle w:val="TAL"/>
              <w:rPr>
                <w:ins w:id="65" w:author="Huawei" w:date="2024-04-01T11:09:00Z"/>
              </w:rPr>
            </w:pPr>
          </w:p>
          <w:p w14:paraId="3147CEF1" w14:textId="7AB25C21" w:rsidR="00A90D68" w:rsidRDefault="00A90D68" w:rsidP="009976EF">
            <w:pPr>
              <w:pStyle w:val="TAL"/>
              <w:rPr>
                <w:noProof/>
              </w:rPr>
            </w:pPr>
            <w:del w:id="66" w:author="Huawei" w:date="2024-04-01T11:09:00Z">
              <w:r w:rsidDel="000C6199">
                <w:delText xml:space="preserve"> </w:delText>
              </w:r>
            </w:del>
            <w:r>
              <w:t>(NOTE 1)</w:t>
            </w:r>
          </w:p>
        </w:tc>
        <w:tc>
          <w:tcPr>
            <w:tcW w:w="1535" w:type="dxa"/>
          </w:tcPr>
          <w:p w14:paraId="2ADAB87D" w14:textId="77777777" w:rsidR="00A90D68" w:rsidRDefault="00A90D68" w:rsidP="009976EF">
            <w:pPr>
              <w:pStyle w:val="TAL"/>
              <w:rPr>
                <w:noProof/>
              </w:rPr>
            </w:pPr>
          </w:p>
        </w:tc>
      </w:tr>
      <w:tr w:rsidR="00A90D68" w14:paraId="4F469FAF" w14:textId="77777777" w:rsidTr="009976EF">
        <w:trPr>
          <w:jc w:val="center"/>
        </w:trPr>
        <w:tc>
          <w:tcPr>
            <w:tcW w:w="2587" w:type="dxa"/>
            <w:tcMar>
              <w:top w:w="0" w:type="dxa"/>
              <w:left w:w="108" w:type="dxa"/>
              <w:bottom w:w="0" w:type="dxa"/>
              <w:right w:w="108" w:type="dxa"/>
            </w:tcMar>
          </w:tcPr>
          <w:p w14:paraId="08213CE6" w14:textId="77777777" w:rsidR="00A90D68" w:rsidRDefault="00A90D68" w:rsidP="009976EF">
            <w:pPr>
              <w:pStyle w:val="TAL"/>
              <w:rPr>
                <w:noProof/>
              </w:rPr>
            </w:pPr>
            <w:r>
              <w:rPr>
                <w:noProof/>
              </w:rPr>
              <w:t>PRA_CH</w:t>
            </w:r>
          </w:p>
        </w:tc>
        <w:tc>
          <w:tcPr>
            <w:tcW w:w="5416" w:type="dxa"/>
            <w:tcMar>
              <w:top w:w="0" w:type="dxa"/>
              <w:left w:w="108" w:type="dxa"/>
              <w:bottom w:w="0" w:type="dxa"/>
              <w:right w:w="108" w:type="dxa"/>
            </w:tcMar>
          </w:tcPr>
          <w:p w14:paraId="7E29F5FA" w14:textId="77777777" w:rsidR="00A90D68" w:rsidRDefault="00A90D68" w:rsidP="009976EF">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1535" w:type="dxa"/>
          </w:tcPr>
          <w:p w14:paraId="2ACE8164" w14:textId="77777777" w:rsidR="00A90D68" w:rsidRDefault="00A90D68" w:rsidP="009976EF">
            <w:pPr>
              <w:pStyle w:val="TAL"/>
              <w:rPr>
                <w:noProof/>
              </w:rPr>
            </w:pPr>
          </w:p>
        </w:tc>
      </w:tr>
      <w:tr w:rsidR="00A90D68" w14:paraId="57C17436" w14:textId="77777777" w:rsidTr="009976EF">
        <w:trPr>
          <w:jc w:val="center"/>
        </w:trPr>
        <w:tc>
          <w:tcPr>
            <w:tcW w:w="2587" w:type="dxa"/>
            <w:tcMar>
              <w:top w:w="0" w:type="dxa"/>
              <w:left w:w="108" w:type="dxa"/>
              <w:bottom w:w="0" w:type="dxa"/>
              <w:right w:w="108" w:type="dxa"/>
            </w:tcMar>
          </w:tcPr>
          <w:p w14:paraId="6368EBEA" w14:textId="1F4AEDE7" w:rsidR="00A90D68" w:rsidDel="00A90D68" w:rsidRDefault="00A90D68" w:rsidP="00A90D68">
            <w:pPr>
              <w:pStyle w:val="TAL"/>
              <w:rPr>
                <w:del w:id="67" w:author="Huawei" w:date="2024-04-01T11:08:00Z"/>
                <w:noProof/>
              </w:rPr>
            </w:pPr>
            <w:r>
              <w:rPr>
                <w:noProof/>
              </w:rPr>
              <w:t>SERV_AREA_CH</w:t>
            </w:r>
          </w:p>
          <w:p w14:paraId="4B2F6D10" w14:textId="3924DF16" w:rsidR="00A90D68" w:rsidRDefault="00A90D68" w:rsidP="00A90D68">
            <w:pPr>
              <w:pStyle w:val="TAL"/>
              <w:rPr>
                <w:noProof/>
              </w:rPr>
            </w:pPr>
            <w:del w:id="68" w:author="Huawei" w:date="2024-04-01T11:08:00Z">
              <w:r w:rsidDel="00A90D68">
                <w:delText>(NOTE 2)</w:delText>
              </w:r>
            </w:del>
          </w:p>
        </w:tc>
        <w:tc>
          <w:tcPr>
            <w:tcW w:w="5416" w:type="dxa"/>
            <w:tcMar>
              <w:top w:w="0" w:type="dxa"/>
              <w:left w:w="108" w:type="dxa"/>
              <w:bottom w:w="0" w:type="dxa"/>
              <w:right w:w="108" w:type="dxa"/>
            </w:tcMar>
          </w:tcPr>
          <w:p w14:paraId="568F1B7E" w14:textId="0D82614A" w:rsidR="00A90D68" w:rsidRDefault="00A90D68" w:rsidP="00A90D68">
            <w:pPr>
              <w:pStyle w:val="TAL"/>
              <w:rPr>
                <w:ins w:id="69" w:author="Huawei" w:date="2024-04-01T11:10:00Z"/>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p w14:paraId="5DDB1824" w14:textId="77777777" w:rsidR="00525BAE" w:rsidRDefault="00525BAE" w:rsidP="00A90D68">
            <w:pPr>
              <w:pStyle w:val="TAL"/>
              <w:rPr>
                <w:ins w:id="70" w:author="Huawei" w:date="2024-04-01T11:08:00Z"/>
                <w:noProof/>
              </w:rPr>
            </w:pPr>
          </w:p>
          <w:p w14:paraId="7577DEB8" w14:textId="4B1E9C12" w:rsidR="00A90D68" w:rsidRDefault="00A90D68" w:rsidP="00A90D68">
            <w:pPr>
              <w:pStyle w:val="TAL"/>
              <w:rPr>
                <w:noProof/>
              </w:rPr>
            </w:pPr>
            <w:ins w:id="71" w:author="Huawei" w:date="2024-04-01T11:08:00Z">
              <w:r>
                <w:t>(NOTE 2)</w:t>
              </w:r>
            </w:ins>
          </w:p>
        </w:tc>
        <w:tc>
          <w:tcPr>
            <w:tcW w:w="1535" w:type="dxa"/>
          </w:tcPr>
          <w:p w14:paraId="12A825DE" w14:textId="77777777" w:rsidR="00A90D68" w:rsidRDefault="00A90D68" w:rsidP="009976EF">
            <w:pPr>
              <w:pStyle w:val="TAL"/>
              <w:rPr>
                <w:noProof/>
              </w:rPr>
            </w:pPr>
          </w:p>
        </w:tc>
      </w:tr>
      <w:tr w:rsidR="00A90D68" w14:paraId="137C75C9" w14:textId="77777777" w:rsidTr="009976EF">
        <w:trPr>
          <w:jc w:val="center"/>
        </w:trPr>
        <w:tc>
          <w:tcPr>
            <w:tcW w:w="2587" w:type="dxa"/>
            <w:tcMar>
              <w:top w:w="0" w:type="dxa"/>
              <w:left w:w="108" w:type="dxa"/>
              <w:bottom w:w="0" w:type="dxa"/>
              <w:right w:w="108" w:type="dxa"/>
            </w:tcMar>
          </w:tcPr>
          <w:p w14:paraId="33942F28" w14:textId="770DB648" w:rsidR="00A90D68" w:rsidDel="00A90D68" w:rsidRDefault="00A90D68" w:rsidP="00A90D68">
            <w:pPr>
              <w:pStyle w:val="TAL"/>
              <w:rPr>
                <w:del w:id="72" w:author="Huawei" w:date="2024-04-01T11:08:00Z"/>
                <w:noProof/>
              </w:rPr>
            </w:pPr>
            <w:r>
              <w:rPr>
                <w:noProof/>
              </w:rPr>
              <w:t>RFSP_CH</w:t>
            </w:r>
          </w:p>
          <w:p w14:paraId="56E1EED1" w14:textId="36DF3654" w:rsidR="00A90D68" w:rsidRDefault="00A90D68" w:rsidP="00A90D68">
            <w:pPr>
              <w:pStyle w:val="TAL"/>
              <w:rPr>
                <w:noProof/>
              </w:rPr>
            </w:pPr>
            <w:del w:id="73" w:author="Huawei" w:date="2024-04-01T11:08:00Z">
              <w:r w:rsidDel="00A90D68">
                <w:delText>(NOTE 2)</w:delText>
              </w:r>
            </w:del>
          </w:p>
        </w:tc>
        <w:tc>
          <w:tcPr>
            <w:tcW w:w="5416" w:type="dxa"/>
            <w:tcMar>
              <w:top w:w="0" w:type="dxa"/>
              <w:left w:w="108" w:type="dxa"/>
              <w:bottom w:w="0" w:type="dxa"/>
              <w:right w:w="108" w:type="dxa"/>
            </w:tcMar>
          </w:tcPr>
          <w:p w14:paraId="2C340A76" w14:textId="393A0920" w:rsidR="00A90D68" w:rsidRDefault="00A90D68" w:rsidP="00A90D68">
            <w:pPr>
              <w:pStyle w:val="TAL"/>
              <w:rPr>
                <w:ins w:id="74" w:author="Huawei" w:date="2024-04-01T11:10:00Z"/>
                <w:noProof/>
              </w:rPr>
            </w:pPr>
            <w:r>
              <w:rPr>
                <w:noProof/>
              </w:rPr>
              <w:t xml:space="preserve">RFSP index change: the UDM notifies the </w:t>
            </w:r>
            <w:r>
              <w:rPr>
                <w:noProof/>
                <w:lang w:eastAsia="zh-CN"/>
              </w:rPr>
              <w:t>NF service consumer</w:t>
            </w:r>
            <w:r>
              <w:rPr>
                <w:noProof/>
              </w:rPr>
              <w:t xml:space="preserve"> that the subscribed RFSP index has changed.</w:t>
            </w:r>
          </w:p>
          <w:p w14:paraId="027CE79F" w14:textId="77777777" w:rsidR="00525BAE" w:rsidRDefault="00525BAE" w:rsidP="00A90D68">
            <w:pPr>
              <w:pStyle w:val="TAL"/>
              <w:rPr>
                <w:ins w:id="75" w:author="Huawei" w:date="2024-04-01T11:09:00Z"/>
                <w:noProof/>
              </w:rPr>
            </w:pPr>
          </w:p>
          <w:p w14:paraId="3493A73C" w14:textId="63821174" w:rsidR="00A90D68" w:rsidRDefault="00A90D68" w:rsidP="00A90D68">
            <w:pPr>
              <w:pStyle w:val="TAL"/>
              <w:rPr>
                <w:noProof/>
              </w:rPr>
            </w:pPr>
            <w:ins w:id="76" w:author="Huawei" w:date="2024-04-01T11:09:00Z">
              <w:r>
                <w:t>(NOTE 2)</w:t>
              </w:r>
            </w:ins>
          </w:p>
        </w:tc>
        <w:tc>
          <w:tcPr>
            <w:tcW w:w="1535" w:type="dxa"/>
          </w:tcPr>
          <w:p w14:paraId="1F838470" w14:textId="77777777" w:rsidR="00A90D68" w:rsidRDefault="00A90D68" w:rsidP="009976EF">
            <w:pPr>
              <w:pStyle w:val="TAL"/>
              <w:rPr>
                <w:noProof/>
              </w:rPr>
            </w:pPr>
          </w:p>
        </w:tc>
      </w:tr>
      <w:tr w:rsidR="00A90D68" w14:paraId="156BDFAA" w14:textId="77777777" w:rsidTr="009976EF">
        <w:trPr>
          <w:jc w:val="center"/>
        </w:trPr>
        <w:tc>
          <w:tcPr>
            <w:tcW w:w="2587" w:type="dxa"/>
            <w:tcMar>
              <w:top w:w="0" w:type="dxa"/>
              <w:left w:w="108" w:type="dxa"/>
              <w:bottom w:w="0" w:type="dxa"/>
              <w:right w:w="108" w:type="dxa"/>
            </w:tcMar>
          </w:tcPr>
          <w:p w14:paraId="28BF633B" w14:textId="77777777" w:rsidR="00A90D68" w:rsidRDefault="00A90D68" w:rsidP="009976EF">
            <w:pPr>
              <w:pStyle w:val="TAL"/>
              <w:rPr>
                <w:noProof/>
              </w:rPr>
            </w:pPr>
            <w:r>
              <w:rPr>
                <w:noProof/>
              </w:rPr>
              <w:t>ALLOWED_NSSAI_CH</w:t>
            </w:r>
          </w:p>
        </w:tc>
        <w:tc>
          <w:tcPr>
            <w:tcW w:w="5416" w:type="dxa"/>
            <w:tcMar>
              <w:top w:w="0" w:type="dxa"/>
              <w:left w:w="108" w:type="dxa"/>
              <w:bottom w:w="0" w:type="dxa"/>
              <w:right w:w="108" w:type="dxa"/>
            </w:tcMar>
          </w:tcPr>
          <w:p w14:paraId="43F9DDB5" w14:textId="5E069FAC" w:rsidR="009E1490" w:rsidRDefault="00A90D68" w:rsidP="009976EF">
            <w:pPr>
              <w:pStyle w:val="TAL"/>
              <w:rPr>
                <w:ins w:id="77" w:author="Huawei" w:date="2024-04-01T11:10:00Z"/>
                <w:noProof/>
              </w:rPr>
            </w:pPr>
            <w:r>
              <w:rPr>
                <w:noProof/>
              </w:rPr>
              <w:t xml:space="preserve">Allowed NSSAI change: the </w:t>
            </w:r>
            <w:r>
              <w:rPr>
                <w:noProof/>
                <w:lang w:eastAsia="zh-CN"/>
              </w:rPr>
              <w:t>NF service consumer</w:t>
            </w:r>
            <w:r>
              <w:rPr>
                <w:noProof/>
              </w:rPr>
              <w:t xml:space="preserve"> notifies that the set of UE allowed S-NSSAIs has changed. </w:t>
            </w:r>
          </w:p>
          <w:p w14:paraId="3F2870F6" w14:textId="77777777" w:rsidR="00525BAE" w:rsidRDefault="00525BAE" w:rsidP="009976EF">
            <w:pPr>
              <w:pStyle w:val="TAL"/>
              <w:rPr>
                <w:ins w:id="78" w:author="Huawei" w:date="2024-04-01T11:09:00Z"/>
                <w:noProof/>
              </w:rPr>
            </w:pPr>
          </w:p>
          <w:p w14:paraId="514EA5A6" w14:textId="06ECC2CD" w:rsidR="00A90D68" w:rsidRDefault="00A90D68" w:rsidP="009976EF">
            <w:pPr>
              <w:pStyle w:val="TAL"/>
              <w:rPr>
                <w:noProof/>
              </w:rPr>
            </w:pPr>
            <w:r>
              <w:rPr>
                <w:noProof/>
              </w:rPr>
              <w:t>(NOTE</w:t>
            </w:r>
            <w:r>
              <w:t> </w:t>
            </w:r>
            <w:r>
              <w:rPr>
                <w:noProof/>
              </w:rPr>
              <w:t>1)</w:t>
            </w:r>
            <w:del w:id="79" w:author="Huawei" w:date="2024-04-01T11:09:00Z">
              <w:r w:rsidDel="009E1490">
                <w:rPr>
                  <w:noProof/>
                </w:rPr>
                <w:delText xml:space="preserve"> </w:delText>
              </w:r>
            </w:del>
          </w:p>
        </w:tc>
        <w:tc>
          <w:tcPr>
            <w:tcW w:w="1535" w:type="dxa"/>
          </w:tcPr>
          <w:p w14:paraId="5135BBA1" w14:textId="77777777" w:rsidR="00A90D68" w:rsidRDefault="00A90D68" w:rsidP="009976EF">
            <w:pPr>
              <w:pStyle w:val="TAL"/>
              <w:rPr>
                <w:noProof/>
              </w:rPr>
            </w:pPr>
            <w:r>
              <w:rPr>
                <w:noProof/>
              </w:rPr>
              <w:t xml:space="preserve">SliceSupport, DNNReplacementControl, </w:t>
            </w:r>
            <w:proofErr w:type="spellStart"/>
            <w:r>
              <w:t>NetSliceRepl</w:t>
            </w:r>
            <w:proofErr w:type="spellEnd"/>
          </w:p>
        </w:tc>
      </w:tr>
      <w:tr w:rsidR="00A90D68" w14:paraId="612FD0B5" w14:textId="77777777" w:rsidTr="009976EF">
        <w:trPr>
          <w:jc w:val="center"/>
        </w:trPr>
        <w:tc>
          <w:tcPr>
            <w:tcW w:w="2587" w:type="dxa"/>
            <w:tcMar>
              <w:top w:w="0" w:type="dxa"/>
              <w:left w:w="108" w:type="dxa"/>
              <w:bottom w:w="0" w:type="dxa"/>
              <w:right w:w="108" w:type="dxa"/>
            </w:tcMar>
          </w:tcPr>
          <w:p w14:paraId="66703DDE" w14:textId="51A1447F" w:rsidR="00A90D68" w:rsidDel="009E1490" w:rsidRDefault="00A90D68" w:rsidP="009E1490">
            <w:pPr>
              <w:pStyle w:val="TAL"/>
              <w:rPr>
                <w:del w:id="80" w:author="Huawei" w:date="2024-04-01T11:09:00Z"/>
                <w:noProof/>
              </w:rPr>
            </w:pPr>
            <w:r>
              <w:rPr>
                <w:noProof/>
              </w:rPr>
              <w:t>UE_AMBR_CH</w:t>
            </w:r>
          </w:p>
          <w:p w14:paraId="7B0267EE" w14:textId="32CD8B43" w:rsidR="00A90D68" w:rsidRDefault="00A90D68" w:rsidP="009E1490">
            <w:pPr>
              <w:pStyle w:val="TAL"/>
              <w:rPr>
                <w:noProof/>
              </w:rPr>
            </w:pPr>
            <w:del w:id="81" w:author="Huawei" w:date="2024-04-01T11:09:00Z">
              <w:r w:rsidDel="009E1490">
                <w:delText>(NOTE 2)</w:delText>
              </w:r>
            </w:del>
          </w:p>
        </w:tc>
        <w:tc>
          <w:tcPr>
            <w:tcW w:w="5416" w:type="dxa"/>
            <w:tcMar>
              <w:top w:w="0" w:type="dxa"/>
              <w:left w:w="108" w:type="dxa"/>
              <w:bottom w:w="0" w:type="dxa"/>
              <w:right w:w="108" w:type="dxa"/>
            </w:tcMar>
          </w:tcPr>
          <w:p w14:paraId="12645BFD" w14:textId="20C42B12" w:rsidR="009E1490" w:rsidRDefault="00A90D68" w:rsidP="009E1490">
            <w:pPr>
              <w:pStyle w:val="TAL"/>
              <w:rPr>
                <w:ins w:id="82" w:author="Huawei" w:date="2024-04-01T11:10:00Z"/>
                <w:noProof/>
              </w:rPr>
            </w:pPr>
            <w:r>
              <w:rPr>
                <w:noProof/>
              </w:rPr>
              <w:t xml:space="preserve">UE-AMBR change: the UDM notifies the </w:t>
            </w:r>
            <w:r>
              <w:rPr>
                <w:noProof/>
                <w:lang w:eastAsia="zh-CN"/>
              </w:rPr>
              <w:t>NF service consumer</w:t>
            </w:r>
            <w:r>
              <w:rPr>
                <w:noProof/>
              </w:rPr>
              <w:t xml:space="preserve"> that the subscribed UE-AMBR has changed.</w:t>
            </w:r>
          </w:p>
          <w:p w14:paraId="20B51580" w14:textId="77777777" w:rsidR="00525BAE" w:rsidRDefault="00525BAE" w:rsidP="009E1490">
            <w:pPr>
              <w:pStyle w:val="TAL"/>
              <w:rPr>
                <w:ins w:id="83" w:author="Huawei" w:date="2024-04-01T11:09:00Z"/>
                <w:noProof/>
              </w:rPr>
            </w:pPr>
          </w:p>
          <w:p w14:paraId="265A0016" w14:textId="2F29B9CD" w:rsidR="00A90D68" w:rsidRDefault="009E1490" w:rsidP="009E1490">
            <w:pPr>
              <w:pStyle w:val="TAL"/>
              <w:rPr>
                <w:noProof/>
              </w:rPr>
            </w:pPr>
            <w:ins w:id="84" w:author="Huawei" w:date="2024-04-01T11:09:00Z">
              <w:r>
                <w:t>(NOTE 2)</w:t>
              </w:r>
            </w:ins>
          </w:p>
        </w:tc>
        <w:tc>
          <w:tcPr>
            <w:tcW w:w="1535" w:type="dxa"/>
          </w:tcPr>
          <w:p w14:paraId="65C211C0" w14:textId="77777777" w:rsidR="00A90D68" w:rsidRDefault="00A90D68" w:rsidP="009976EF">
            <w:pPr>
              <w:pStyle w:val="TAL"/>
              <w:rPr>
                <w:noProof/>
              </w:rPr>
            </w:pPr>
            <w:r>
              <w:rPr>
                <w:noProof/>
              </w:rPr>
              <w:t>UE-AMBR_Authorization</w:t>
            </w:r>
          </w:p>
        </w:tc>
      </w:tr>
      <w:tr w:rsidR="00A90D68" w14:paraId="26997346" w14:textId="77777777" w:rsidTr="009976EF">
        <w:trPr>
          <w:jc w:val="center"/>
        </w:trPr>
        <w:tc>
          <w:tcPr>
            <w:tcW w:w="2587" w:type="dxa"/>
            <w:tcMar>
              <w:top w:w="0" w:type="dxa"/>
              <w:left w:w="108" w:type="dxa"/>
              <w:bottom w:w="0" w:type="dxa"/>
              <w:right w:w="108" w:type="dxa"/>
            </w:tcMar>
          </w:tcPr>
          <w:p w14:paraId="0266A76B" w14:textId="77777777" w:rsidR="00A90D68" w:rsidRDefault="00A90D68" w:rsidP="009976EF">
            <w:pPr>
              <w:pStyle w:val="TAL"/>
              <w:rPr>
                <w:noProof/>
              </w:rPr>
            </w:pPr>
            <w:r>
              <w:rPr>
                <w:noProof/>
              </w:rPr>
              <w:t>SMF_SELECT_CH</w:t>
            </w:r>
          </w:p>
        </w:tc>
        <w:tc>
          <w:tcPr>
            <w:tcW w:w="5416" w:type="dxa"/>
            <w:tcMar>
              <w:top w:w="0" w:type="dxa"/>
              <w:left w:w="108" w:type="dxa"/>
              <w:bottom w:w="0" w:type="dxa"/>
              <w:right w:w="108" w:type="dxa"/>
            </w:tcMar>
          </w:tcPr>
          <w:p w14:paraId="37316A6B" w14:textId="77777777" w:rsidR="00A90D68" w:rsidRDefault="00A90D68" w:rsidP="009976EF">
            <w:pPr>
              <w:pStyle w:val="TAL"/>
              <w:rPr>
                <w:noProof/>
              </w:rPr>
            </w:pPr>
            <w:r>
              <w:rPr>
                <w:noProof/>
              </w:rPr>
              <w:t>SMF selection information change: UE request for an unsupported DNN or UE request for a DNN within the list of DNN candidates for replacement per S-NSSAI.</w:t>
            </w:r>
          </w:p>
        </w:tc>
        <w:tc>
          <w:tcPr>
            <w:tcW w:w="1535" w:type="dxa"/>
          </w:tcPr>
          <w:p w14:paraId="7DCC6DB3" w14:textId="77777777" w:rsidR="00A90D68" w:rsidRDefault="00A90D68" w:rsidP="009976EF">
            <w:pPr>
              <w:pStyle w:val="TAL"/>
              <w:rPr>
                <w:noProof/>
              </w:rPr>
            </w:pPr>
            <w:r>
              <w:rPr>
                <w:noProof/>
              </w:rPr>
              <w:t>DNNReplacementControl</w:t>
            </w:r>
          </w:p>
        </w:tc>
      </w:tr>
      <w:tr w:rsidR="00A90D68" w14:paraId="7D5CCCC0" w14:textId="77777777" w:rsidTr="009976EF">
        <w:trPr>
          <w:jc w:val="center"/>
        </w:trPr>
        <w:tc>
          <w:tcPr>
            <w:tcW w:w="2587" w:type="dxa"/>
            <w:tcMar>
              <w:top w:w="0" w:type="dxa"/>
              <w:left w:w="108" w:type="dxa"/>
              <w:bottom w:w="0" w:type="dxa"/>
              <w:right w:w="108" w:type="dxa"/>
            </w:tcMar>
          </w:tcPr>
          <w:p w14:paraId="67E81906" w14:textId="77777777" w:rsidR="00A90D68" w:rsidRDefault="00A90D68" w:rsidP="009976EF">
            <w:pPr>
              <w:pStyle w:val="TAL"/>
              <w:rPr>
                <w:noProof/>
              </w:rPr>
            </w:pPr>
            <w:r>
              <w:rPr>
                <w:noProof/>
              </w:rPr>
              <w:t>ACCESS_TYPE_CH</w:t>
            </w:r>
          </w:p>
        </w:tc>
        <w:tc>
          <w:tcPr>
            <w:tcW w:w="5416" w:type="dxa"/>
            <w:tcMar>
              <w:top w:w="0" w:type="dxa"/>
              <w:left w:w="108" w:type="dxa"/>
              <w:bottom w:w="0" w:type="dxa"/>
              <w:right w:w="108" w:type="dxa"/>
            </w:tcMar>
          </w:tcPr>
          <w:p w14:paraId="4B25D981" w14:textId="7757AAF5" w:rsidR="005B5206" w:rsidRDefault="00A90D68" w:rsidP="009976EF">
            <w:pPr>
              <w:pStyle w:val="TAL"/>
              <w:rPr>
                <w:ins w:id="85" w:author="Huawei" w:date="2024-04-01T11:10:00Z"/>
                <w:noProof/>
              </w:rPr>
            </w:pPr>
            <w:r>
              <w:rPr>
                <w:noProof/>
              </w:rPr>
              <w:t xml:space="preserve">Access Type change: the </w:t>
            </w:r>
            <w:r>
              <w:rPr>
                <w:noProof/>
                <w:lang w:eastAsia="zh-CN"/>
              </w:rPr>
              <w:t>NF service consumer</w:t>
            </w:r>
            <w:r>
              <w:rPr>
                <w:noProof/>
              </w:rPr>
              <w:t xml:space="preserve"> notifies that the access type and the RAT type for a UE has changed.</w:t>
            </w:r>
          </w:p>
          <w:p w14:paraId="794680B2" w14:textId="77777777" w:rsidR="00525BAE" w:rsidRDefault="00525BAE" w:rsidP="009976EF">
            <w:pPr>
              <w:pStyle w:val="TAL"/>
              <w:rPr>
                <w:ins w:id="86" w:author="Huawei" w:date="2024-04-01T11:09:00Z"/>
                <w:noProof/>
              </w:rPr>
            </w:pPr>
          </w:p>
          <w:p w14:paraId="4E14D7CA" w14:textId="061611CB" w:rsidR="00A90D68" w:rsidRDefault="00A90D68" w:rsidP="009976EF">
            <w:pPr>
              <w:pStyle w:val="TAL"/>
              <w:rPr>
                <w:noProof/>
              </w:rPr>
            </w:pPr>
            <w:del w:id="87" w:author="Huawei" w:date="2024-04-01T11:09:00Z">
              <w:r w:rsidDel="005B5206">
                <w:rPr>
                  <w:noProof/>
                </w:rPr>
                <w:delText xml:space="preserve"> </w:delText>
              </w:r>
            </w:del>
            <w:r>
              <w:rPr>
                <w:noProof/>
              </w:rPr>
              <w:t>(NOTE</w:t>
            </w:r>
            <w:ins w:id="88" w:author="Huawei" w:date="2024-04-01T11:09:00Z">
              <w:r w:rsidR="005B5206" w:rsidRPr="005B5206">
                <w:rPr>
                  <w:noProof/>
                </w:rPr>
                <w:t> </w:t>
              </w:r>
            </w:ins>
            <w:del w:id="89" w:author="Huawei" w:date="2024-04-01T11:09:00Z">
              <w:r w:rsidDel="005B5206">
                <w:rPr>
                  <w:noProof/>
                </w:rPr>
                <w:delText xml:space="preserve"> </w:delText>
              </w:r>
            </w:del>
            <w:r>
              <w:rPr>
                <w:noProof/>
              </w:rPr>
              <w:t>1)</w:t>
            </w:r>
          </w:p>
        </w:tc>
        <w:tc>
          <w:tcPr>
            <w:tcW w:w="1535" w:type="dxa"/>
          </w:tcPr>
          <w:p w14:paraId="10A74DB5" w14:textId="77777777" w:rsidR="00A90D68" w:rsidRDefault="00A90D68" w:rsidP="009976EF">
            <w:pPr>
              <w:pStyle w:val="TAL"/>
              <w:rPr>
                <w:noProof/>
              </w:rPr>
            </w:pPr>
            <w:r>
              <w:rPr>
                <w:noProof/>
              </w:rPr>
              <w:t>MultipleAccessTypes</w:t>
            </w:r>
          </w:p>
        </w:tc>
      </w:tr>
      <w:tr w:rsidR="00A90D68" w14:paraId="18D1F536" w14:textId="77777777" w:rsidTr="009976EF">
        <w:trPr>
          <w:jc w:val="center"/>
        </w:trPr>
        <w:tc>
          <w:tcPr>
            <w:tcW w:w="2587" w:type="dxa"/>
            <w:tcMar>
              <w:top w:w="0" w:type="dxa"/>
              <w:left w:w="108" w:type="dxa"/>
              <w:bottom w:w="0" w:type="dxa"/>
              <w:right w:w="108" w:type="dxa"/>
            </w:tcMar>
          </w:tcPr>
          <w:p w14:paraId="6C27E433" w14:textId="77777777" w:rsidR="00A90D68" w:rsidRDefault="00A90D68" w:rsidP="009976EF">
            <w:pPr>
              <w:pStyle w:val="TAL"/>
              <w:rPr>
                <w:noProof/>
              </w:rPr>
            </w:pPr>
            <w:r>
              <w:rPr>
                <w:noProof/>
              </w:rPr>
              <w:t>UE_SLICE_MBR_CH</w:t>
            </w:r>
          </w:p>
        </w:tc>
        <w:tc>
          <w:tcPr>
            <w:tcW w:w="5416" w:type="dxa"/>
            <w:tcMar>
              <w:top w:w="0" w:type="dxa"/>
              <w:left w:w="108" w:type="dxa"/>
              <w:bottom w:w="0" w:type="dxa"/>
              <w:right w:w="108" w:type="dxa"/>
            </w:tcMar>
          </w:tcPr>
          <w:p w14:paraId="516A5B82" w14:textId="77777777" w:rsidR="00A90D68" w:rsidRDefault="00A90D68" w:rsidP="009976EF">
            <w:pPr>
              <w:pStyle w:val="TAL"/>
              <w:rPr>
                <w:noProof/>
              </w:rPr>
            </w:pPr>
            <w:r>
              <w:rPr>
                <w:noProof/>
              </w:rPr>
              <w:t xml:space="preserve">UE-Slice-MBR change: the </w:t>
            </w:r>
            <w:r>
              <w:rPr>
                <w:noProof/>
                <w:lang w:eastAsia="zh-CN"/>
              </w:rPr>
              <w:t>NF service consumer</w:t>
            </w:r>
            <w:r w:rsidRPr="003E620C">
              <w:rPr>
                <w:noProof/>
              </w:rPr>
              <w:t xml:space="preserve"> </w:t>
            </w:r>
            <w:r>
              <w:rPr>
                <w:noProof/>
              </w:rPr>
              <w:t>notifies</w:t>
            </w:r>
            <w:r w:rsidRPr="003E620C">
              <w:rPr>
                <w:noProof/>
              </w:rPr>
              <w:t xml:space="preserve">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tc>
        <w:tc>
          <w:tcPr>
            <w:tcW w:w="1535" w:type="dxa"/>
          </w:tcPr>
          <w:p w14:paraId="7845621D" w14:textId="77777777" w:rsidR="00A90D68" w:rsidRDefault="00A90D68" w:rsidP="009976EF">
            <w:pPr>
              <w:pStyle w:val="TAL"/>
              <w:rPr>
                <w:noProof/>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A90D68" w14:paraId="54A119E4" w14:textId="77777777" w:rsidTr="009976EF">
        <w:trPr>
          <w:jc w:val="center"/>
        </w:trPr>
        <w:tc>
          <w:tcPr>
            <w:tcW w:w="2587" w:type="dxa"/>
            <w:tcMar>
              <w:top w:w="0" w:type="dxa"/>
              <w:left w:w="108" w:type="dxa"/>
              <w:bottom w:w="0" w:type="dxa"/>
              <w:right w:w="108" w:type="dxa"/>
            </w:tcMar>
          </w:tcPr>
          <w:p w14:paraId="49B8EA10" w14:textId="5C11C429" w:rsidR="00A90D68" w:rsidDel="008E43EF" w:rsidRDefault="00A90D68" w:rsidP="008E43EF">
            <w:pPr>
              <w:pStyle w:val="TAL"/>
              <w:rPr>
                <w:del w:id="90" w:author="Huawei" w:date="2024-04-01T11:09:00Z"/>
                <w:lang w:eastAsia="zh-CN"/>
              </w:rPr>
            </w:pPr>
            <w:r>
              <w:rPr>
                <w:lang w:eastAsia="zh-CN"/>
              </w:rPr>
              <w:t>NWDAF_DATA_CH</w:t>
            </w:r>
          </w:p>
          <w:p w14:paraId="55F852A9" w14:textId="6AC575CA" w:rsidR="00A90D68" w:rsidRDefault="00A90D68" w:rsidP="008E43EF">
            <w:pPr>
              <w:pStyle w:val="TAL"/>
              <w:rPr>
                <w:noProof/>
              </w:rPr>
            </w:pPr>
            <w:del w:id="91" w:author="Huawei" w:date="2024-04-01T11:09:00Z">
              <w:r w:rsidDel="008E43EF">
                <w:delText>(NOTE 2)</w:delText>
              </w:r>
            </w:del>
          </w:p>
        </w:tc>
        <w:tc>
          <w:tcPr>
            <w:tcW w:w="5416" w:type="dxa"/>
            <w:tcMar>
              <w:top w:w="0" w:type="dxa"/>
              <w:left w:w="108" w:type="dxa"/>
              <w:bottom w:w="0" w:type="dxa"/>
              <w:right w:w="108" w:type="dxa"/>
            </w:tcMar>
          </w:tcPr>
          <w:p w14:paraId="3444AC10" w14:textId="2A1B692C" w:rsidR="008E43EF" w:rsidRDefault="00A90D68" w:rsidP="008E43EF">
            <w:pPr>
              <w:pStyle w:val="TAL"/>
              <w:rPr>
                <w:ins w:id="92" w:author="Huawei" w:date="2024-04-01T11:10:00Z"/>
              </w:rPr>
            </w:pPr>
            <w:r>
              <w:rPr>
                <w:szCs w:val="18"/>
              </w:rPr>
              <w:t>Indicates that t</w:t>
            </w:r>
            <w:r w:rsidRPr="000E6D7D">
              <w:t>he NWDAF instance IDs used for the</w:t>
            </w:r>
            <w:r>
              <w:t xml:space="preserve"> UE</w:t>
            </w:r>
            <w:r w:rsidRPr="000E6D7D">
              <w:t xml:space="preserve"> </w:t>
            </w:r>
            <w:r>
              <w:t>and/</w:t>
            </w:r>
            <w:r w:rsidRPr="000E6D7D">
              <w:t>or associated Analytic</w:t>
            </w:r>
            <w:r>
              <w:t>s</w:t>
            </w:r>
            <w:r w:rsidRPr="000E6D7D">
              <w:t xml:space="preserve"> IDs have changed</w:t>
            </w:r>
            <w:r>
              <w:t>.</w:t>
            </w:r>
          </w:p>
          <w:p w14:paraId="789E98C5" w14:textId="77777777" w:rsidR="00525BAE" w:rsidRDefault="00525BAE" w:rsidP="008E43EF">
            <w:pPr>
              <w:pStyle w:val="TAL"/>
              <w:rPr>
                <w:ins w:id="93" w:author="Huawei" w:date="2024-04-01T11:09:00Z"/>
                <w:lang w:eastAsia="zh-CN"/>
              </w:rPr>
            </w:pPr>
          </w:p>
          <w:p w14:paraId="3287F7FC" w14:textId="4989A805" w:rsidR="00A90D68" w:rsidRDefault="008E43EF" w:rsidP="008E43EF">
            <w:pPr>
              <w:pStyle w:val="TAL"/>
              <w:rPr>
                <w:noProof/>
              </w:rPr>
            </w:pPr>
            <w:ins w:id="94" w:author="Huawei" w:date="2024-04-01T11:09:00Z">
              <w:r>
                <w:t>(NOTE 2)</w:t>
              </w:r>
            </w:ins>
          </w:p>
        </w:tc>
        <w:tc>
          <w:tcPr>
            <w:tcW w:w="1535" w:type="dxa"/>
          </w:tcPr>
          <w:p w14:paraId="2541492D" w14:textId="77777777" w:rsidR="00A90D68" w:rsidRDefault="00A90D68" w:rsidP="009976EF">
            <w:pPr>
              <w:pStyle w:val="TAL"/>
              <w:rPr>
                <w:lang w:eastAsia="zh-CN"/>
              </w:rPr>
            </w:pPr>
            <w:proofErr w:type="spellStart"/>
            <w:r>
              <w:rPr>
                <w:lang w:eastAsia="zh-CN"/>
              </w:rPr>
              <w:t>EneNA</w:t>
            </w:r>
            <w:proofErr w:type="spellEnd"/>
          </w:p>
        </w:tc>
      </w:tr>
      <w:tr w:rsidR="00A90D68" w14:paraId="24F66EA7" w14:textId="77777777" w:rsidTr="009976EF">
        <w:trPr>
          <w:jc w:val="center"/>
        </w:trPr>
        <w:tc>
          <w:tcPr>
            <w:tcW w:w="2587" w:type="dxa"/>
            <w:tcMar>
              <w:top w:w="0" w:type="dxa"/>
              <w:left w:w="108" w:type="dxa"/>
              <w:bottom w:w="0" w:type="dxa"/>
              <w:right w:w="108" w:type="dxa"/>
            </w:tcMar>
          </w:tcPr>
          <w:p w14:paraId="436B11CD" w14:textId="77777777" w:rsidR="00A90D68" w:rsidRDefault="00A90D68" w:rsidP="009976EF">
            <w:pPr>
              <w:pStyle w:val="TAL"/>
              <w:rPr>
                <w:lang w:eastAsia="zh-CN"/>
              </w:rPr>
            </w:pPr>
            <w:r>
              <w:rPr>
                <w:rFonts w:hint="eastAsia"/>
                <w:noProof/>
                <w:lang w:eastAsia="zh-CN"/>
              </w:rPr>
              <w:t>T</w:t>
            </w:r>
            <w:r>
              <w:rPr>
                <w:noProof/>
                <w:lang w:eastAsia="zh-CN"/>
              </w:rPr>
              <w:t>ARGET</w:t>
            </w:r>
            <w:r>
              <w:rPr>
                <w:rFonts w:hint="eastAsia"/>
                <w:noProof/>
                <w:lang w:eastAsia="zh-CN"/>
              </w:rPr>
              <w:t>_NSSAI</w:t>
            </w:r>
          </w:p>
        </w:tc>
        <w:tc>
          <w:tcPr>
            <w:tcW w:w="5416" w:type="dxa"/>
            <w:tcMar>
              <w:top w:w="0" w:type="dxa"/>
              <w:left w:w="108" w:type="dxa"/>
              <w:bottom w:w="0" w:type="dxa"/>
              <w:right w:w="108" w:type="dxa"/>
            </w:tcMar>
          </w:tcPr>
          <w:p w14:paraId="7D96B45E" w14:textId="77777777" w:rsidR="00A90D68" w:rsidRDefault="00A90D68" w:rsidP="009976EF">
            <w:pPr>
              <w:pStyle w:val="TAL"/>
              <w:rPr>
                <w:szCs w:val="18"/>
              </w:rPr>
            </w:pPr>
            <w:r w:rsidRPr="002D58ED">
              <w:t>Generation of Target NSSAI</w:t>
            </w:r>
            <w:r>
              <w:t xml:space="preserve">: </w:t>
            </w:r>
            <w:r>
              <w:rPr>
                <w:noProof/>
              </w:rPr>
              <w:t xml:space="preserve">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p>
        </w:tc>
        <w:tc>
          <w:tcPr>
            <w:tcW w:w="1535" w:type="dxa"/>
          </w:tcPr>
          <w:p w14:paraId="1992849E" w14:textId="77777777" w:rsidR="00A90D68" w:rsidRDefault="00A90D68" w:rsidP="009976EF">
            <w:pPr>
              <w:pStyle w:val="TAL"/>
              <w:rPr>
                <w:lang w:eastAsia="zh-CN"/>
              </w:rPr>
            </w:pPr>
            <w:proofErr w:type="spellStart"/>
            <w:r>
              <w:rPr>
                <w:lang w:eastAsia="zh-CN"/>
              </w:rPr>
              <w:t>TargetNSSAI</w:t>
            </w:r>
            <w:proofErr w:type="spellEnd"/>
          </w:p>
        </w:tc>
      </w:tr>
      <w:tr w:rsidR="00A90D68" w14:paraId="5DB72081" w14:textId="77777777" w:rsidTr="009976EF">
        <w:trPr>
          <w:jc w:val="center"/>
        </w:trPr>
        <w:tc>
          <w:tcPr>
            <w:tcW w:w="2587" w:type="dxa"/>
            <w:tcMar>
              <w:top w:w="0" w:type="dxa"/>
              <w:left w:w="108" w:type="dxa"/>
              <w:bottom w:w="0" w:type="dxa"/>
              <w:right w:w="108" w:type="dxa"/>
            </w:tcMar>
          </w:tcPr>
          <w:p w14:paraId="1CFFBA90" w14:textId="77777777" w:rsidR="00A90D68" w:rsidRDefault="00A90D68" w:rsidP="009976EF">
            <w:pPr>
              <w:pStyle w:val="TAL"/>
              <w:rPr>
                <w:noProof/>
                <w:lang w:eastAsia="zh-CN"/>
              </w:rPr>
            </w:pPr>
            <w:r>
              <w:rPr>
                <w:noProof/>
                <w:lang w:eastAsia="zh-CN"/>
              </w:rPr>
              <w:t>SLICE_REPLACE_MGMT</w:t>
            </w:r>
          </w:p>
        </w:tc>
        <w:tc>
          <w:tcPr>
            <w:tcW w:w="5416" w:type="dxa"/>
            <w:tcMar>
              <w:top w:w="0" w:type="dxa"/>
              <w:left w:w="108" w:type="dxa"/>
              <w:bottom w:w="0" w:type="dxa"/>
              <w:right w:w="108" w:type="dxa"/>
            </w:tcMar>
          </w:tcPr>
          <w:p w14:paraId="19A4DB24" w14:textId="77777777" w:rsidR="00A90D68" w:rsidRPr="002D58ED" w:rsidRDefault="00A90D68" w:rsidP="009976EF">
            <w:pPr>
              <w:pStyle w:val="TAL"/>
            </w:pPr>
            <w:r>
              <w:rPr>
                <w:lang w:eastAsia="zh-CN"/>
              </w:rPr>
              <w:t xml:space="preserve">Indicates that network slice replacement is needed for one or more S-NSSAI(s) of the UE's Allowed NSSAI and/or Partially Allowed NSSAI and the NF service consumer (i.e., </w:t>
            </w:r>
            <w:r>
              <w:t>AMF) cannot determine the Alternative S-NSSAI(s) for these S-NSSAI(s).</w:t>
            </w:r>
          </w:p>
        </w:tc>
        <w:tc>
          <w:tcPr>
            <w:tcW w:w="1535" w:type="dxa"/>
          </w:tcPr>
          <w:p w14:paraId="6477A9BA" w14:textId="77777777" w:rsidR="00A90D68" w:rsidRDefault="00A90D68" w:rsidP="009976EF">
            <w:pPr>
              <w:pStyle w:val="TAL"/>
              <w:rPr>
                <w:lang w:eastAsia="zh-CN"/>
              </w:rPr>
            </w:pPr>
            <w:proofErr w:type="spellStart"/>
            <w:r>
              <w:t>NetSliceRepl</w:t>
            </w:r>
            <w:proofErr w:type="spellEnd"/>
          </w:p>
        </w:tc>
      </w:tr>
      <w:tr w:rsidR="00A90D68" w14:paraId="59C58997" w14:textId="77777777" w:rsidTr="009976EF">
        <w:trPr>
          <w:jc w:val="center"/>
        </w:trPr>
        <w:tc>
          <w:tcPr>
            <w:tcW w:w="2587" w:type="dxa"/>
            <w:tcMar>
              <w:top w:w="0" w:type="dxa"/>
              <w:left w:w="108" w:type="dxa"/>
              <w:bottom w:w="0" w:type="dxa"/>
              <w:right w:w="108" w:type="dxa"/>
            </w:tcMar>
          </w:tcPr>
          <w:p w14:paraId="5566F032" w14:textId="4C26BD59" w:rsidR="00A90D68" w:rsidDel="00FD15A4" w:rsidRDefault="00A90D68" w:rsidP="00FD15A4">
            <w:pPr>
              <w:pStyle w:val="TAL"/>
              <w:rPr>
                <w:del w:id="95" w:author="Huawei" w:date="2024-04-01T11:10:00Z"/>
                <w:noProof/>
                <w:lang w:eastAsia="zh-CN"/>
              </w:rPr>
            </w:pPr>
            <w:r>
              <w:rPr>
                <w:noProof/>
                <w:lang w:eastAsia="zh-CN"/>
              </w:rPr>
              <w:t>FEAT_RENEG</w:t>
            </w:r>
          </w:p>
          <w:p w14:paraId="69198740" w14:textId="053AD38E" w:rsidR="00A90D68" w:rsidRDefault="00A90D68" w:rsidP="00FD15A4">
            <w:pPr>
              <w:pStyle w:val="TAL"/>
              <w:rPr>
                <w:noProof/>
                <w:lang w:eastAsia="zh-CN"/>
              </w:rPr>
            </w:pPr>
            <w:del w:id="96" w:author="Huawei" w:date="2024-04-01T11:10:00Z">
              <w:r w:rsidDel="00FD15A4">
                <w:delText>(NOTE 2)</w:delText>
              </w:r>
            </w:del>
          </w:p>
        </w:tc>
        <w:tc>
          <w:tcPr>
            <w:tcW w:w="5416" w:type="dxa"/>
            <w:tcMar>
              <w:top w:w="0" w:type="dxa"/>
              <w:left w:w="108" w:type="dxa"/>
              <w:bottom w:w="0" w:type="dxa"/>
              <w:right w:w="108" w:type="dxa"/>
            </w:tcMar>
          </w:tcPr>
          <w:p w14:paraId="3CD2A85B" w14:textId="7D213704" w:rsidR="00FD15A4" w:rsidRDefault="00A90D68" w:rsidP="00FD15A4">
            <w:pPr>
              <w:pStyle w:val="TAL"/>
              <w:rPr>
                <w:ins w:id="97" w:author="Huawei" w:date="2024-04-01T11:10:00Z"/>
                <w:noProof/>
                <w:lang w:eastAsia="zh-CN"/>
              </w:rPr>
            </w:pPr>
            <w:r>
              <w:t>The NF service consumer notifies that the target AMF is requesting feature re-negotiation.</w:t>
            </w:r>
          </w:p>
          <w:p w14:paraId="1366A155" w14:textId="7891869E" w:rsidR="00A90D68" w:rsidRDefault="00FD15A4" w:rsidP="00FD15A4">
            <w:pPr>
              <w:pStyle w:val="TAL"/>
              <w:rPr>
                <w:lang w:eastAsia="zh-CN"/>
              </w:rPr>
            </w:pPr>
            <w:ins w:id="98" w:author="Huawei" w:date="2024-04-01T11:10:00Z">
              <w:r>
                <w:t>(NOTE 2)</w:t>
              </w:r>
            </w:ins>
          </w:p>
        </w:tc>
        <w:tc>
          <w:tcPr>
            <w:tcW w:w="1535" w:type="dxa"/>
          </w:tcPr>
          <w:p w14:paraId="6347EFC0" w14:textId="77777777" w:rsidR="00A90D68" w:rsidRDefault="00A90D68" w:rsidP="009976EF">
            <w:pPr>
              <w:pStyle w:val="TAL"/>
              <w:rPr>
                <w:lang w:eastAsia="zh-CN"/>
              </w:rPr>
            </w:pPr>
            <w:r>
              <w:rPr>
                <w:noProof/>
              </w:rPr>
              <w:t>FeatureRenegotation</w:t>
            </w:r>
          </w:p>
        </w:tc>
      </w:tr>
      <w:tr w:rsidR="00A90D68" w14:paraId="538B5869" w14:textId="77777777" w:rsidTr="009976EF">
        <w:trPr>
          <w:jc w:val="center"/>
        </w:trPr>
        <w:tc>
          <w:tcPr>
            <w:tcW w:w="2587" w:type="dxa"/>
            <w:tcMar>
              <w:top w:w="0" w:type="dxa"/>
              <w:left w:w="108" w:type="dxa"/>
              <w:bottom w:w="0" w:type="dxa"/>
              <w:right w:w="108" w:type="dxa"/>
            </w:tcMar>
          </w:tcPr>
          <w:p w14:paraId="0A3C54D4" w14:textId="77777777" w:rsidR="00A90D68" w:rsidRDefault="00A90D68" w:rsidP="009976EF">
            <w:pPr>
              <w:pStyle w:val="TAL"/>
              <w:rPr>
                <w:noProof/>
                <w:lang w:eastAsia="zh-CN"/>
              </w:rPr>
            </w:pPr>
            <w:r>
              <w:rPr>
                <w:noProof/>
              </w:rPr>
              <w:t>PARTIALLY_ALLOWED_NSSAI_CH</w:t>
            </w:r>
          </w:p>
        </w:tc>
        <w:tc>
          <w:tcPr>
            <w:tcW w:w="5416" w:type="dxa"/>
            <w:tcMar>
              <w:top w:w="0" w:type="dxa"/>
              <w:left w:w="108" w:type="dxa"/>
              <w:bottom w:w="0" w:type="dxa"/>
              <w:right w:w="108" w:type="dxa"/>
            </w:tcMar>
          </w:tcPr>
          <w:p w14:paraId="478EFCDE" w14:textId="77777777" w:rsidR="00A90D68" w:rsidRDefault="00A90D68" w:rsidP="009976EF">
            <w:pPr>
              <w:pStyle w:val="TAL"/>
              <w:rPr>
                <w:noProof/>
              </w:rPr>
            </w:pPr>
            <w:r>
              <w:rPr>
                <w:noProof/>
              </w:rPr>
              <w:t xml:space="preserve">Change of the Partially Allowed NSSAI: the </w:t>
            </w:r>
            <w:r>
              <w:rPr>
                <w:noProof/>
                <w:lang w:eastAsia="zh-CN"/>
              </w:rPr>
              <w:t>NF service consumer</w:t>
            </w:r>
            <w:r>
              <w:rPr>
                <w:noProof/>
              </w:rPr>
              <w:t xml:space="preserve"> notifies that the set of Partially Allowed S-NSSAI(s) of the UE has changed.</w:t>
            </w:r>
          </w:p>
          <w:p w14:paraId="53879ECC" w14:textId="77777777" w:rsidR="00A90D68" w:rsidRDefault="00A90D68" w:rsidP="009976EF">
            <w:pPr>
              <w:pStyle w:val="TAL"/>
              <w:rPr>
                <w:noProof/>
              </w:rPr>
            </w:pPr>
          </w:p>
          <w:p w14:paraId="14E3E343" w14:textId="77777777" w:rsidR="00A90D68" w:rsidRDefault="00A90D68" w:rsidP="009976EF">
            <w:pPr>
              <w:pStyle w:val="TAL"/>
            </w:pPr>
            <w:r>
              <w:rPr>
                <w:noProof/>
              </w:rPr>
              <w:t>(NOTE</w:t>
            </w:r>
            <w:r>
              <w:t> </w:t>
            </w:r>
            <w:r>
              <w:rPr>
                <w:noProof/>
              </w:rPr>
              <w:t>1)</w:t>
            </w:r>
          </w:p>
        </w:tc>
        <w:tc>
          <w:tcPr>
            <w:tcW w:w="1535" w:type="dxa"/>
          </w:tcPr>
          <w:p w14:paraId="05922B14" w14:textId="77777777" w:rsidR="00A90D68" w:rsidRDefault="00A90D68" w:rsidP="009976EF">
            <w:pPr>
              <w:pStyle w:val="TAL"/>
              <w:rPr>
                <w:noProof/>
              </w:rPr>
            </w:pPr>
            <w:proofErr w:type="spellStart"/>
            <w:r>
              <w:rPr>
                <w:lang w:eastAsia="zh-CN"/>
              </w:rPr>
              <w:t>PartNetSliceSupport</w:t>
            </w:r>
            <w:proofErr w:type="spellEnd"/>
            <w:r>
              <w:rPr>
                <w:noProof/>
              </w:rPr>
              <w:t>, NetSliceRepl</w:t>
            </w:r>
          </w:p>
        </w:tc>
      </w:tr>
      <w:tr w:rsidR="00A90D68" w14:paraId="30C5318C" w14:textId="77777777" w:rsidTr="009976EF">
        <w:trPr>
          <w:jc w:val="center"/>
        </w:trPr>
        <w:tc>
          <w:tcPr>
            <w:tcW w:w="2587" w:type="dxa"/>
            <w:tcMar>
              <w:top w:w="0" w:type="dxa"/>
              <w:left w:w="108" w:type="dxa"/>
              <w:bottom w:w="0" w:type="dxa"/>
              <w:right w:w="108" w:type="dxa"/>
            </w:tcMar>
          </w:tcPr>
          <w:p w14:paraId="23CB8C30" w14:textId="77777777" w:rsidR="00A90D68" w:rsidRDefault="00A90D68" w:rsidP="009976EF">
            <w:pPr>
              <w:pStyle w:val="TAL"/>
              <w:rPr>
                <w:noProof/>
                <w:lang w:eastAsia="zh-CN"/>
              </w:rPr>
            </w:pPr>
            <w:r w:rsidRPr="00797135">
              <w:t>SNSSAIS_PARTIALLY_REJECTED_CH</w:t>
            </w:r>
          </w:p>
        </w:tc>
        <w:tc>
          <w:tcPr>
            <w:tcW w:w="5416" w:type="dxa"/>
            <w:tcMar>
              <w:top w:w="0" w:type="dxa"/>
              <w:left w:w="108" w:type="dxa"/>
              <w:bottom w:w="0" w:type="dxa"/>
              <w:right w:w="108" w:type="dxa"/>
            </w:tcMar>
          </w:tcPr>
          <w:p w14:paraId="52CDD152" w14:textId="77777777" w:rsidR="00A90D68" w:rsidRDefault="00A90D68" w:rsidP="009976EF">
            <w:pPr>
              <w:pStyle w:val="TAL"/>
              <w:rPr>
                <w:noProof/>
              </w:rPr>
            </w:pPr>
            <w:r>
              <w:rPr>
                <w:noProof/>
              </w:rPr>
              <w:t xml:space="preserve">Change of the S-NSSAI(s) rejected partially in the RA: the </w:t>
            </w:r>
            <w:r>
              <w:rPr>
                <w:noProof/>
                <w:lang w:eastAsia="zh-CN"/>
              </w:rPr>
              <w:t>NF service consumer</w:t>
            </w:r>
            <w:r>
              <w:rPr>
                <w:noProof/>
              </w:rPr>
              <w:t xml:space="preserve"> notifies that the set of S-NSSAI(s) rejected partially in the RA for the UE has changed.</w:t>
            </w:r>
          </w:p>
          <w:p w14:paraId="3CE4265C" w14:textId="77777777" w:rsidR="00A90D68" w:rsidRDefault="00A90D68" w:rsidP="009976EF">
            <w:pPr>
              <w:pStyle w:val="TAL"/>
              <w:rPr>
                <w:noProof/>
              </w:rPr>
            </w:pPr>
          </w:p>
          <w:p w14:paraId="17A05CA9" w14:textId="77777777" w:rsidR="00A90D68" w:rsidRDefault="00A90D68" w:rsidP="009976EF">
            <w:pPr>
              <w:pStyle w:val="TAL"/>
            </w:pPr>
            <w:r>
              <w:rPr>
                <w:noProof/>
              </w:rPr>
              <w:t>(NOTE</w:t>
            </w:r>
            <w:r>
              <w:t> </w:t>
            </w:r>
            <w:r>
              <w:rPr>
                <w:noProof/>
              </w:rPr>
              <w:t>1)</w:t>
            </w:r>
          </w:p>
        </w:tc>
        <w:tc>
          <w:tcPr>
            <w:tcW w:w="1535" w:type="dxa"/>
          </w:tcPr>
          <w:p w14:paraId="7E0F6C93" w14:textId="77777777" w:rsidR="00A90D68" w:rsidRDefault="00A90D68" w:rsidP="009976EF">
            <w:pPr>
              <w:pStyle w:val="TAL"/>
              <w:rPr>
                <w:noProof/>
              </w:rPr>
            </w:pPr>
            <w:proofErr w:type="spellStart"/>
            <w:r>
              <w:rPr>
                <w:lang w:eastAsia="zh-CN"/>
              </w:rPr>
              <w:t>PartNetSliceSupport</w:t>
            </w:r>
            <w:proofErr w:type="spellEnd"/>
          </w:p>
        </w:tc>
      </w:tr>
      <w:tr w:rsidR="00A90D68" w14:paraId="7A159CDC" w14:textId="77777777" w:rsidTr="009976EF">
        <w:trPr>
          <w:jc w:val="center"/>
        </w:trPr>
        <w:tc>
          <w:tcPr>
            <w:tcW w:w="2587" w:type="dxa"/>
            <w:tcMar>
              <w:top w:w="0" w:type="dxa"/>
              <w:left w:w="108" w:type="dxa"/>
              <w:bottom w:w="0" w:type="dxa"/>
              <w:right w:w="108" w:type="dxa"/>
            </w:tcMar>
          </w:tcPr>
          <w:p w14:paraId="180AA24D" w14:textId="77777777" w:rsidR="00A90D68" w:rsidRDefault="00A90D68" w:rsidP="009976EF">
            <w:pPr>
              <w:pStyle w:val="TAL"/>
              <w:rPr>
                <w:noProof/>
                <w:lang w:eastAsia="zh-CN"/>
              </w:rPr>
            </w:pPr>
            <w:r>
              <w:rPr>
                <w:noProof/>
              </w:rPr>
              <w:t>REJECTED_SNSSAIS_CH</w:t>
            </w:r>
          </w:p>
        </w:tc>
        <w:tc>
          <w:tcPr>
            <w:tcW w:w="5416" w:type="dxa"/>
            <w:tcMar>
              <w:top w:w="0" w:type="dxa"/>
              <w:left w:w="108" w:type="dxa"/>
              <w:bottom w:w="0" w:type="dxa"/>
              <w:right w:w="108" w:type="dxa"/>
            </w:tcMar>
          </w:tcPr>
          <w:p w14:paraId="6B0120AA" w14:textId="77777777" w:rsidR="00A90D68" w:rsidRDefault="00A90D68" w:rsidP="009976EF">
            <w:pPr>
              <w:pStyle w:val="TAL"/>
              <w:rPr>
                <w:noProof/>
              </w:rPr>
            </w:pPr>
            <w:r>
              <w:rPr>
                <w:noProof/>
              </w:rPr>
              <w:t xml:space="preserve">Change of the Rejected S-NSSAI(s) in the RA: the </w:t>
            </w:r>
            <w:r>
              <w:rPr>
                <w:noProof/>
                <w:lang w:eastAsia="zh-CN"/>
              </w:rPr>
              <w:t>NF service consumer</w:t>
            </w:r>
            <w:r>
              <w:rPr>
                <w:noProof/>
              </w:rPr>
              <w:t xml:space="preserve"> notifies that the set of the Rejected S-NSSAI(s) in the RA for the UE has changed.</w:t>
            </w:r>
          </w:p>
          <w:p w14:paraId="254EF88B" w14:textId="77777777" w:rsidR="00A90D68" w:rsidRDefault="00A90D68" w:rsidP="009976EF">
            <w:pPr>
              <w:pStyle w:val="TAL"/>
              <w:rPr>
                <w:noProof/>
              </w:rPr>
            </w:pPr>
          </w:p>
          <w:p w14:paraId="61A1BDCB" w14:textId="77777777" w:rsidR="00A90D68" w:rsidRDefault="00A90D68" w:rsidP="009976EF">
            <w:pPr>
              <w:pStyle w:val="TAL"/>
            </w:pPr>
            <w:r>
              <w:rPr>
                <w:noProof/>
              </w:rPr>
              <w:t>(NOTE</w:t>
            </w:r>
            <w:r>
              <w:t> </w:t>
            </w:r>
            <w:r>
              <w:rPr>
                <w:noProof/>
              </w:rPr>
              <w:t>1)</w:t>
            </w:r>
          </w:p>
        </w:tc>
        <w:tc>
          <w:tcPr>
            <w:tcW w:w="1535" w:type="dxa"/>
          </w:tcPr>
          <w:p w14:paraId="14FAF1A9" w14:textId="77777777" w:rsidR="00A90D68" w:rsidRDefault="00A90D68" w:rsidP="009976EF">
            <w:pPr>
              <w:pStyle w:val="TAL"/>
              <w:rPr>
                <w:noProof/>
              </w:rPr>
            </w:pPr>
            <w:proofErr w:type="spellStart"/>
            <w:r>
              <w:rPr>
                <w:lang w:eastAsia="zh-CN"/>
              </w:rPr>
              <w:t>PartNetSliceSupport</w:t>
            </w:r>
            <w:proofErr w:type="spellEnd"/>
          </w:p>
        </w:tc>
      </w:tr>
      <w:tr w:rsidR="00A90D68" w14:paraId="427A1DF3" w14:textId="77777777" w:rsidTr="009976EF">
        <w:trPr>
          <w:jc w:val="center"/>
        </w:trPr>
        <w:tc>
          <w:tcPr>
            <w:tcW w:w="2587" w:type="dxa"/>
            <w:tcMar>
              <w:top w:w="0" w:type="dxa"/>
              <w:left w:w="108" w:type="dxa"/>
              <w:bottom w:w="0" w:type="dxa"/>
              <w:right w:w="108" w:type="dxa"/>
            </w:tcMar>
          </w:tcPr>
          <w:p w14:paraId="2A2F942B" w14:textId="77777777" w:rsidR="00A90D68" w:rsidRDefault="00A90D68" w:rsidP="009976EF">
            <w:pPr>
              <w:pStyle w:val="TAL"/>
              <w:rPr>
                <w:noProof/>
                <w:lang w:eastAsia="zh-CN"/>
              </w:rPr>
            </w:pPr>
            <w:r>
              <w:rPr>
                <w:noProof/>
              </w:rPr>
              <w:lastRenderedPageBreak/>
              <w:t>PENDING_NSSAI_CH</w:t>
            </w:r>
          </w:p>
        </w:tc>
        <w:tc>
          <w:tcPr>
            <w:tcW w:w="5416" w:type="dxa"/>
            <w:tcMar>
              <w:top w:w="0" w:type="dxa"/>
              <w:left w:w="108" w:type="dxa"/>
              <w:bottom w:w="0" w:type="dxa"/>
              <w:right w:w="108" w:type="dxa"/>
            </w:tcMar>
          </w:tcPr>
          <w:p w14:paraId="7E53ECFD" w14:textId="77777777" w:rsidR="00A90D68" w:rsidRDefault="00A90D68" w:rsidP="009976EF">
            <w:pPr>
              <w:pStyle w:val="TAL"/>
              <w:rPr>
                <w:noProof/>
              </w:rPr>
            </w:pPr>
            <w:r>
              <w:rPr>
                <w:noProof/>
              </w:rPr>
              <w:t xml:space="preserve">Change of the Pending NSSAI: the </w:t>
            </w:r>
            <w:r>
              <w:rPr>
                <w:noProof/>
                <w:lang w:eastAsia="zh-CN"/>
              </w:rPr>
              <w:t>NF service consumer</w:t>
            </w:r>
            <w:r>
              <w:rPr>
                <w:noProof/>
              </w:rPr>
              <w:t xml:space="preserve"> notifies that the set of Pending S-NSSAI(s) of the UE has changed.</w:t>
            </w:r>
          </w:p>
          <w:p w14:paraId="74B7AF07" w14:textId="77777777" w:rsidR="00A90D68" w:rsidRDefault="00A90D68" w:rsidP="009976EF">
            <w:pPr>
              <w:pStyle w:val="TAL"/>
              <w:rPr>
                <w:noProof/>
              </w:rPr>
            </w:pPr>
          </w:p>
          <w:p w14:paraId="45C288F8" w14:textId="77777777" w:rsidR="00A90D68" w:rsidRDefault="00A90D68" w:rsidP="009976EF">
            <w:pPr>
              <w:pStyle w:val="TAL"/>
            </w:pPr>
            <w:r>
              <w:rPr>
                <w:noProof/>
              </w:rPr>
              <w:t>(NOTE</w:t>
            </w:r>
            <w:r>
              <w:t> </w:t>
            </w:r>
            <w:r>
              <w:rPr>
                <w:noProof/>
              </w:rPr>
              <w:t>1)</w:t>
            </w:r>
          </w:p>
        </w:tc>
        <w:tc>
          <w:tcPr>
            <w:tcW w:w="1535" w:type="dxa"/>
          </w:tcPr>
          <w:p w14:paraId="530D5B73" w14:textId="77777777" w:rsidR="00A90D68" w:rsidRDefault="00A90D68" w:rsidP="009976EF">
            <w:pPr>
              <w:pStyle w:val="TAL"/>
              <w:rPr>
                <w:noProof/>
              </w:rPr>
            </w:pPr>
            <w:proofErr w:type="spellStart"/>
            <w:r>
              <w:rPr>
                <w:lang w:eastAsia="zh-CN"/>
              </w:rPr>
              <w:t>PartNetSliceSupport</w:t>
            </w:r>
            <w:proofErr w:type="spellEnd"/>
          </w:p>
        </w:tc>
      </w:tr>
      <w:tr w:rsidR="00A90D68" w14:paraId="7FDD80A3" w14:textId="77777777" w:rsidTr="009976EF">
        <w:trPr>
          <w:jc w:val="center"/>
        </w:trPr>
        <w:tc>
          <w:tcPr>
            <w:tcW w:w="9538" w:type="dxa"/>
            <w:gridSpan w:val="3"/>
            <w:tcMar>
              <w:top w:w="0" w:type="dxa"/>
              <w:left w:w="108" w:type="dxa"/>
              <w:bottom w:w="0" w:type="dxa"/>
              <w:right w:w="108" w:type="dxa"/>
            </w:tcMar>
          </w:tcPr>
          <w:p w14:paraId="61DBBE94" w14:textId="77777777" w:rsidR="00A90D68" w:rsidRDefault="00A90D68" w:rsidP="009976EF">
            <w:pPr>
              <w:pStyle w:val="TAN"/>
              <w:rPr>
                <w:noProof/>
              </w:rPr>
            </w:pPr>
            <w:r>
              <w:rPr>
                <w:rFonts w:cs="Arial"/>
                <w:noProof/>
                <w:szCs w:val="18"/>
              </w:rPr>
              <w:t>NOTE</w:t>
            </w:r>
            <w:r>
              <w:rPr>
                <w:lang w:val="en-US" w:eastAsia="ja-JP"/>
              </w:rPr>
              <w:t> </w:t>
            </w:r>
            <w:r>
              <w:rPr>
                <w:rFonts w:cs="Arial"/>
                <w:noProof/>
                <w:szCs w:val="18"/>
              </w:rPr>
              <w:t>1:</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p w14:paraId="462B22A9" w14:textId="77777777" w:rsidR="00A90D68" w:rsidRDefault="00A90D68" w:rsidP="009976EF">
            <w:pPr>
              <w:pStyle w:val="TAN"/>
              <w:rPr>
                <w:noProof/>
              </w:rPr>
            </w:pPr>
            <w:r>
              <w:rPr>
                <w:lang w:eastAsia="ja-JP"/>
              </w:rPr>
              <w:t>NOTE</w:t>
            </w:r>
            <w:r>
              <w:rPr>
                <w:lang w:val="en-US" w:eastAsia="ja-JP"/>
              </w:rPr>
              <w:t> 2</w:t>
            </w:r>
            <w:r>
              <w:rPr>
                <w:lang w:eastAsia="ja-JP"/>
              </w:rPr>
              <w:t>:</w:t>
            </w:r>
            <w:r>
              <w:rPr>
                <w:lang w:eastAsia="zh-CN"/>
              </w:rPr>
              <w:tab/>
            </w:r>
            <w:r>
              <w:rPr>
                <w:lang w:eastAsia="ja-JP"/>
              </w:rPr>
              <w:t>The NF service consumer always reports to the PCF.</w:t>
            </w:r>
          </w:p>
        </w:tc>
      </w:tr>
    </w:tbl>
    <w:p w14:paraId="6F9CE5D9" w14:textId="712AA0C1" w:rsidR="00A90D68" w:rsidRPr="00A10B3C" w:rsidDel="00A90D68" w:rsidRDefault="00A90D68" w:rsidP="00A90D68">
      <w:pPr>
        <w:keepLines/>
        <w:ind w:left="1135" w:hanging="851"/>
        <w:rPr>
          <w:del w:id="99" w:author="Huawei" w:date="2024-04-01T11:08:00Z"/>
          <w:noProof/>
        </w:rPr>
      </w:pPr>
    </w:p>
    <w:p w14:paraId="7142BCCF" w14:textId="77777777" w:rsidR="00A90D68" w:rsidRDefault="00A90D68" w:rsidP="009B6B29">
      <w:pPr>
        <w:rPr>
          <w:noProof/>
        </w:rPr>
      </w:pPr>
    </w:p>
    <w:p w14:paraId="7B9E2AD6" w14:textId="77777777" w:rsidR="009B6B29" w:rsidRPr="00B61815"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C28BCE9" w14:textId="77777777" w:rsidR="00237869" w:rsidRDefault="00237869" w:rsidP="00237869">
      <w:pPr>
        <w:pStyle w:val="1"/>
        <w:rPr>
          <w:noProof/>
        </w:rPr>
      </w:pPr>
      <w:bookmarkStart w:id="100" w:name="_Toc161952145"/>
      <w:r>
        <w:rPr>
          <w:noProof/>
        </w:rPr>
        <w:t>A.2</w:t>
      </w:r>
      <w:r>
        <w:rPr>
          <w:noProof/>
        </w:rPr>
        <w:tab/>
        <w:t>Npcf_AMPolicyControl</w:t>
      </w:r>
      <w:r>
        <w:rPr>
          <w:noProof/>
          <w:lang w:eastAsia="zh-CN"/>
        </w:rPr>
        <w:t xml:space="preserve"> </w:t>
      </w:r>
      <w:r>
        <w:rPr>
          <w:noProof/>
        </w:rPr>
        <w:t>API</w:t>
      </w:r>
      <w:bookmarkEnd w:id="100"/>
    </w:p>
    <w:p w14:paraId="61E3E6D2" w14:textId="77777777" w:rsidR="00237869" w:rsidRDefault="00237869" w:rsidP="00237869">
      <w:pPr>
        <w:pStyle w:val="PL"/>
      </w:pPr>
      <w:r>
        <w:t>openapi: 3.0.0</w:t>
      </w:r>
    </w:p>
    <w:p w14:paraId="7F1AFE9F" w14:textId="77777777" w:rsidR="00237869" w:rsidRDefault="00237869" w:rsidP="00237869">
      <w:pPr>
        <w:pStyle w:val="PL"/>
      </w:pPr>
    </w:p>
    <w:p w14:paraId="49A70F06" w14:textId="77777777" w:rsidR="00237869" w:rsidRDefault="00237869" w:rsidP="00237869">
      <w:pPr>
        <w:pStyle w:val="PL"/>
      </w:pPr>
      <w:r>
        <w:t>info:</w:t>
      </w:r>
    </w:p>
    <w:p w14:paraId="28F83D5C" w14:textId="77777777" w:rsidR="00237869" w:rsidRDefault="00237869" w:rsidP="00237869">
      <w:pPr>
        <w:pStyle w:val="PL"/>
      </w:pPr>
      <w:r>
        <w:t xml:space="preserve">  version: 1.3.0-alpha.5</w:t>
      </w:r>
    </w:p>
    <w:p w14:paraId="5656C6A4" w14:textId="77777777" w:rsidR="00237869" w:rsidRDefault="00237869" w:rsidP="00237869">
      <w:pPr>
        <w:pStyle w:val="PL"/>
      </w:pPr>
      <w:r>
        <w:t xml:space="preserve">  title: Npcf_AMPolicyControl</w:t>
      </w:r>
    </w:p>
    <w:p w14:paraId="5A0F61B6" w14:textId="77777777" w:rsidR="00237869" w:rsidRDefault="00237869" w:rsidP="00237869">
      <w:pPr>
        <w:pStyle w:val="PL"/>
      </w:pPr>
      <w:r>
        <w:t xml:space="preserve">  description: |</w:t>
      </w:r>
    </w:p>
    <w:p w14:paraId="1B245EAF" w14:textId="77777777" w:rsidR="00237869" w:rsidRDefault="00237869" w:rsidP="00237869">
      <w:pPr>
        <w:pStyle w:val="PL"/>
      </w:pPr>
      <w:r>
        <w:t xml:space="preserve">    Access and Mobility Policy Control Service.  </w:t>
      </w:r>
    </w:p>
    <w:p w14:paraId="5D5111B3" w14:textId="77777777" w:rsidR="00237869" w:rsidRDefault="00237869" w:rsidP="00237869">
      <w:pPr>
        <w:pStyle w:val="PL"/>
      </w:pPr>
      <w:r>
        <w:t xml:space="preserve">    © 2024, 3GPP Organizational Partners (ARIB, ATIS, CCSA, ETSI, TSDSI, TTA, TTC).  </w:t>
      </w:r>
    </w:p>
    <w:p w14:paraId="0A20EDBA" w14:textId="77777777" w:rsidR="00237869" w:rsidRDefault="00237869" w:rsidP="00237869">
      <w:pPr>
        <w:pStyle w:val="PL"/>
      </w:pPr>
      <w:r>
        <w:t xml:space="preserve">    All rights reserved.</w:t>
      </w:r>
    </w:p>
    <w:p w14:paraId="2C4CA90D" w14:textId="77777777" w:rsidR="00237869" w:rsidRDefault="00237869" w:rsidP="00237869">
      <w:pPr>
        <w:pStyle w:val="PL"/>
      </w:pPr>
    </w:p>
    <w:p w14:paraId="13FE1F35" w14:textId="77777777" w:rsidR="00237869" w:rsidRDefault="00237869" w:rsidP="00237869">
      <w:pPr>
        <w:pStyle w:val="PL"/>
      </w:pPr>
      <w:r>
        <w:t>externalDocs:</w:t>
      </w:r>
    </w:p>
    <w:p w14:paraId="16FFF2AC" w14:textId="77777777" w:rsidR="00237869" w:rsidRDefault="00237869" w:rsidP="00237869">
      <w:pPr>
        <w:pStyle w:val="PL"/>
      </w:pPr>
      <w:r>
        <w:t xml:space="preserve">  description: 3GPP TS 29.507 V18.5.0; 5G System; Access and Mobility Policy Control Service.</w:t>
      </w:r>
    </w:p>
    <w:p w14:paraId="740D6FB9" w14:textId="77777777" w:rsidR="00237869" w:rsidRDefault="00237869" w:rsidP="00237869">
      <w:pPr>
        <w:pStyle w:val="PL"/>
      </w:pPr>
      <w:r>
        <w:t xml:space="preserve">  url: 'https://www.3gpp.org/ftp/Specs/archive/29_series/29.507/'</w:t>
      </w:r>
    </w:p>
    <w:p w14:paraId="4283F1BC" w14:textId="77777777" w:rsidR="00237869" w:rsidRDefault="00237869" w:rsidP="00237869">
      <w:pPr>
        <w:pStyle w:val="PL"/>
      </w:pPr>
    </w:p>
    <w:p w14:paraId="5ADD97EE" w14:textId="77777777" w:rsidR="00237869" w:rsidRDefault="00237869" w:rsidP="00237869">
      <w:pPr>
        <w:pStyle w:val="PL"/>
      </w:pPr>
      <w:r>
        <w:t>servers:</w:t>
      </w:r>
    </w:p>
    <w:p w14:paraId="021A6F1D" w14:textId="77777777" w:rsidR="00237869" w:rsidRDefault="00237869" w:rsidP="00237869">
      <w:pPr>
        <w:pStyle w:val="PL"/>
      </w:pPr>
      <w:r>
        <w:t xml:space="preserve">  - url: '{apiRoot}/npcf-am-policy-control/v1'</w:t>
      </w:r>
    </w:p>
    <w:p w14:paraId="4B25635B" w14:textId="77777777" w:rsidR="00237869" w:rsidRDefault="00237869" w:rsidP="00237869">
      <w:pPr>
        <w:pStyle w:val="PL"/>
      </w:pPr>
      <w:r>
        <w:t xml:space="preserve">    variables:</w:t>
      </w:r>
    </w:p>
    <w:p w14:paraId="74618043" w14:textId="77777777" w:rsidR="00237869" w:rsidRDefault="00237869" w:rsidP="00237869">
      <w:pPr>
        <w:pStyle w:val="PL"/>
      </w:pPr>
      <w:r>
        <w:t xml:space="preserve">      apiRoot:</w:t>
      </w:r>
    </w:p>
    <w:p w14:paraId="5B8271E4" w14:textId="77777777" w:rsidR="00237869" w:rsidRDefault="00237869" w:rsidP="00237869">
      <w:pPr>
        <w:pStyle w:val="PL"/>
      </w:pPr>
      <w:r>
        <w:t xml:space="preserve">        default: https://example.com</w:t>
      </w:r>
    </w:p>
    <w:p w14:paraId="365812DE" w14:textId="77777777" w:rsidR="00237869" w:rsidRDefault="00237869" w:rsidP="00237869">
      <w:pPr>
        <w:pStyle w:val="PL"/>
      </w:pPr>
      <w:r>
        <w:t xml:space="preserve">        description: apiRoot as defined in clause 4.4 of 3GPP TS 29.501</w:t>
      </w:r>
    </w:p>
    <w:p w14:paraId="6BD89CB9" w14:textId="77777777" w:rsidR="00237869" w:rsidRDefault="00237869" w:rsidP="00237869">
      <w:pPr>
        <w:pStyle w:val="PL"/>
        <w:rPr>
          <w:lang w:val="en-US"/>
        </w:rPr>
      </w:pPr>
    </w:p>
    <w:p w14:paraId="70014962" w14:textId="77777777" w:rsidR="00237869" w:rsidRDefault="00237869" w:rsidP="00237869">
      <w:pPr>
        <w:pStyle w:val="PL"/>
        <w:rPr>
          <w:lang w:val="en-US"/>
        </w:rPr>
      </w:pPr>
      <w:r>
        <w:rPr>
          <w:lang w:val="en-US"/>
        </w:rPr>
        <w:t>security:</w:t>
      </w:r>
    </w:p>
    <w:p w14:paraId="7C692F41" w14:textId="77777777" w:rsidR="00237869" w:rsidRDefault="00237869" w:rsidP="00237869">
      <w:pPr>
        <w:pStyle w:val="PL"/>
        <w:rPr>
          <w:lang w:val="en-US"/>
        </w:rPr>
      </w:pPr>
      <w:r>
        <w:rPr>
          <w:lang w:val="en-US"/>
        </w:rPr>
        <w:t xml:space="preserve">  - {}</w:t>
      </w:r>
    </w:p>
    <w:p w14:paraId="6A46DE27" w14:textId="77777777" w:rsidR="00237869" w:rsidRDefault="00237869" w:rsidP="00237869">
      <w:pPr>
        <w:pStyle w:val="PL"/>
        <w:rPr>
          <w:lang w:val="en-US"/>
        </w:rPr>
      </w:pPr>
      <w:r>
        <w:rPr>
          <w:lang w:val="en-US"/>
        </w:rPr>
        <w:t xml:space="preserve">  - oAuth2ClientCredentials:</w:t>
      </w:r>
    </w:p>
    <w:p w14:paraId="3BC55CA7" w14:textId="77777777" w:rsidR="00237869" w:rsidRDefault="00237869" w:rsidP="00237869">
      <w:pPr>
        <w:pStyle w:val="PL"/>
        <w:rPr>
          <w:lang w:val="en-US"/>
        </w:rPr>
      </w:pPr>
      <w:r>
        <w:rPr>
          <w:lang w:val="en-US"/>
        </w:rPr>
        <w:t xml:space="preserve">    - </w:t>
      </w:r>
      <w:r>
        <w:t>npcf-am-policy-control</w:t>
      </w:r>
    </w:p>
    <w:p w14:paraId="1D804E62" w14:textId="77777777" w:rsidR="00237869" w:rsidRDefault="00237869" w:rsidP="00237869">
      <w:pPr>
        <w:pStyle w:val="PL"/>
      </w:pPr>
    </w:p>
    <w:p w14:paraId="5E4BC5AA" w14:textId="77777777" w:rsidR="00237869" w:rsidRDefault="00237869" w:rsidP="00237869">
      <w:pPr>
        <w:pStyle w:val="PL"/>
      </w:pPr>
      <w:r>
        <w:t>paths:</w:t>
      </w:r>
    </w:p>
    <w:p w14:paraId="1BEAF037" w14:textId="77777777" w:rsidR="00237869" w:rsidRDefault="00237869" w:rsidP="00237869">
      <w:pPr>
        <w:pStyle w:val="PL"/>
      </w:pPr>
      <w:r>
        <w:t xml:space="preserve">  /policies:</w:t>
      </w:r>
    </w:p>
    <w:p w14:paraId="1F0E1F36" w14:textId="77777777" w:rsidR="00237869" w:rsidRDefault="00237869" w:rsidP="00237869">
      <w:pPr>
        <w:pStyle w:val="PL"/>
      </w:pPr>
      <w:r>
        <w:t xml:space="preserve">    post:</w:t>
      </w:r>
    </w:p>
    <w:p w14:paraId="7BD01B0D" w14:textId="77777777" w:rsidR="00237869" w:rsidRDefault="00237869" w:rsidP="00237869">
      <w:pPr>
        <w:pStyle w:val="PL"/>
      </w:pPr>
      <w:r>
        <w:t xml:space="preserve">      operationId: CreateIndividualAMPolicyAssociation</w:t>
      </w:r>
    </w:p>
    <w:p w14:paraId="79AACA04" w14:textId="77777777" w:rsidR="00237869" w:rsidRDefault="00237869" w:rsidP="00237869">
      <w:pPr>
        <w:pStyle w:val="PL"/>
      </w:pPr>
      <w:r>
        <w:t xml:space="preserve">      summary: Create individual AM policy association.</w:t>
      </w:r>
    </w:p>
    <w:p w14:paraId="2814E4E1" w14:textId="77777777" w:rsidR="00237869" w:rsidRDefault="00237869" w:rsidP="00237869">
      <w:pPr>
        <w:pStyle w:val="PL"/>
      </w:pPr>
      <w:r>
        <w:t xml:space="preserve">      tags:</w:t>
      </w:r>
    </w:p>
    <w:p w14:paraId="449D5518" w14:textId="77777777" w:rsidR="00237869" w:rsidRDefault="00237869" w:rsidP="00237869">
      <w:pPr>
        <w:pStyle w:val="PL"/>
      </w:pPr>
      <w:r>
        <w:t xml:space="preserve">        - AM Policy Associations (Collection)</w:t>
      </w:r>
    </w:p>
    <w:p w14:paraId="62D64CE3" w14:textId="77777777" w:rsidR="00237869" w:rsidRDefault="00237869" w:rsidP="00237869">
      <w:pPr>
        <w:pStyle w:val="PL"/>
      </w:pPr>
      <w:r>
        <w:t xml:space="preserve">      requestBody:</w:t>
      </w:r>
    </w:p>
    <w:p w14:paraId="52509221" w14:textId="77777777" w:rsidR="00237869" w:rsidRDefault="00237869" w:rsidP="00237869">
      <w:pPr>
        <w:pStyle w:val="PL"/>
      </w:pPr>
      <w:r>
        <w:t xml:space="preserve">        required: true</w:t>
      </w:r>
    </w:p>
    <w:p w14:paraId="7802EAE1" w14:textId="77777777" w:rsidR="00237869" w:rsidRDefault="00237869" w:rsidP="00237869">
      <w:pPr>
        <w:pStyle w:val="PL"/>
      </w:pPr>
      <w:r>
        <w:t xml:space="preserve">        content:</w:t>
      </w:r>
    </w:p>
    <w:p w14:paraId="22F9B359" w14:textId="77777777" w:rsidR="00237869" w:rsidRDefault="00237869" w:rsidP="00237869">
      <w:pPr>
        <w:pStyle w:val="PL"/>
      </w:pPr>
      <w:r>
        <w:t xml:space="preserve">          application/json:</w:t>
      </w:r>
    </w:p>
    <w:p w14:paraId="60622FAD" w14:textId="77777777" w:rsidR="00237869" w:rsidRDefault="00237869" w:rsidP="00237869">
      <w:pPr>
        <w:pStyle w:val="PL"/>
      </w:pPr>
      <w:r>
        <w:t xml:space="preserve">            schema:</w:t>
      </w:r>
    </w:p>
    <w:p w14:paraId="31CBF197" w14:textId="77777777" w:rsidR="00237869" w:rsidRDefault="00237869" w:rsidP="00237869">
      <w:pPr>
        <w:pStyle w:val="PL"/>
      </w:pPr>
      <w:r>
        <w:t xml:space="preserve">              $ref: '#/components/schemas/PolicyAssociationRequest'</w:t>
      </w:r>
    </w:p>
    <w:p w14:paraId="77FFFD5A" w14:textId="77777777" w:rsidR="00237869" w:rsidRDefault="00237869" w:rsidP="00237869">
      <w:pPr>
        <w:pStyle w:val="PL"/>
      </w:pPr>
      <w:r>
        <w:t xml:space="preserve">      responses:</w:t>
      </w:r>
    </w:p>
    <w:p w14:paraId="32A75B2F" w14:textId="77777777" w:rsidR="00237869" w:rsidRDefault="00237869" w:rsidP="00237869">
      <w:pPr>
        <w:pStyle w:val="PL"/>
      </w:pPr>
      <w:r>
        <w:t xml:space="preserve">        '201':</w:t>
      </w:r>
    </w:p>
    <w:p w14:paraId="5961ECB8" w14:textId="77777777" w:rsidR="00237869" w:rsidRDefault="00237869" w:rsidP="00237869">
      <w:pPr>
        <w:pStyle w:val="PL"/>
      </w:pPr>
      <w:r>
        <w:t xml:space="preserve">          description: Created</w:t>
      </w:r>
    </w:p>
    <w:p w14:paraId="1CC33619" w14:textId="77777777" w:rsidR="00237869" w:rsidRDefault="00237869" w:rsidP="00237869">
      <w:pPr>
        <w:pStyle w:val="PL"/>
      </w:pPr>
      <w:r>
        <w:t xml:space="preserve">          content:</w:t>
      </w:r>
    </w:p>
    <w:p w14:paraId="07FF1C1A" w14:textId="77777777" w:rsidR="00237869" w:rsidRDefault="00237869" w:rsidP="00237869">
      <w:pPr>
        <w:pStyle w:val="PL"/>
      </w:pPr>
      <w:r>
        <w:t xml:space="preserve">            application/json:</w:t>
      </w:r>
    </w:p>
    <w:p w14:paraId="60E5BBB4" w14:textId="77777777" w:rsidR="00237869" w:rsidRDefault="00237869" w:rsidP="00237869">
      <w:pPr>
        <w:pStyle w:val="PL"/>
      </w:pPr>
      <w:r>
        <w:t xml:space="preserve">              schema:</w:t>
      </w:r>
    </w:p>
    <w:p w14:paraId="685ED350" w14:textId="77777777" w:rsidR="00237869" w:rsidRDefault="00237869" w:rsidP="00237869">
      <w:pPr>
        <w:pStyle w:val="PL"/>
      </w:pPr>
      <w:r>
        <w:t xml:space="preserve">                $ref: '#/components/schemas/PolicyAssociation'</w:t>
      </w:r>
    </w:p>
    <w:p w14:paraId="18DD859F" w14:textId="77777777" w:rsidR="00237869" w:rsidRDefault="00237869" w:rsidP="00237869">
      <w:pPr>
        <w:pStyle w:val="PL"/>
      </w:pPr>
      <w:r>
        <w:t xml:space="preserve">          headers:</w:t>
      </w:r>
    </w:p>
    <w:p w14:paraId="055BEB46" w14:textId="77777777" w:rsidR="00237869" w:rsidRDefault="00237869" w:rsidP="00237869">
      <w:pPr>
        <w:pStyle w:val="PL"/>
      </w:pPr>
      <w:r>
        <w:t xml:space="preserve">            Location:</w:t>
      </w:r>
    </w:p>
    <w:p w14:paraId="325D8CFC" w14:textId="77777777" w:rsidR="00237869" w:rsidRDefault="00237869" w:rsidP="00237869">
      <w:pPr>
        <w:pStyle w:val="PL"/>
      </w:pPr>
      <w:r>
        <w:t xml:space="preserve">              description: &gt;</w:t>
      </w:r>
    </w:p>
    <w:p w14:paraId="49F66DFF" w14:textId="77777777" w:rsidR="00237869" w:rsidRDefault="00237869" w:rsidP="00237869">
      <w:pPr>
        <w:pStyle w:val="PL"/>
      </w:pPr>
      <w:r>
        <w:t xml:space="preserve">                Contains the URI of the newly created resource, according to the structure</w:t>
      </w:r>
    </w:p>
    <w:p w14:paraId="0DE6B04C" w14:textId="77777777" w:rsidR="00237869" w:rsidRDefault="00237869" w:rsidP="00237869">
      <w:pPr>
        <w:pStyle w:val="PL"/>
      </w:pPr>
      <w:r>
        <w:t xml:space="preserve">                {apiRoot}/npcf-am-policy-control/v1/policies/{polAssoId}</w:t>
      </w:r>
    </w:p>
    <w:p w14:paraId="66061339" w14:textId="77777777" w:rsidR="00237869" w:rsidRDefault="00237869" w:rsidP="00237869">
      <w:pPr>
        <w:pStyle w:val="PL"/>
      </w:pPr>
      <w:r>
        <w:t xml:space="preserve">              required: true</w:t>
      </w:r>
    </w:p>
    <w:p w14:paraId="121C53B7" w14:textId="77777777" w:rsidR="00237869" w:rsidRDefault="00237869" w:rsidP="00237869">
      <w:pPr>
        <w:pStyle w:val="PL"/>
      </w:pPr>
      <w:r>
        <w:t xml:space="preserve">              schema:</w:t>
      </w:r>
    </w:p>
    <w:p w14:paraId="63C45D6F" w14:textId="77777777" w:rsidR="00237869" w:rsidRDefault="00237869" w:rsidP="00237869">
      <w:pPr>
        <w:pStyle w:val="PL"/>
      </w:pPr>
      <w:r>
        <w:t xml:space="preserve">                type: string</w:t>
      </w:r>
    </w:p>
    <w:p w14:paraId="7F414FE0" w14:textId="77777777" w:rsidR="00237869" w:rsidRDefault="00237869" w:rsidP="00237869">
      <w:pPr>
        <w:pStyle w:val="PL"/>
      </w:pPr>
      <w:r>
        <w:t xml:space="preserve">        '400':</w:t>
      </w:r>
    </w:p>
    <w:p w14:paraId="07A23B71" w14:textId="77777777" w:rsidR="00237869" w:rsidRDefault="00237869" w:rsidP="00237869">
      <w:pPr>
        <w:pStyle w:val="PL"/>
      </w:pPr>
      <w:r>
        <w:t xml:space="preserve">          $ref: 'TS29571_CommonData.yaml#/components/responses/400'</w:t>
      </w:r>
    </w:p>
    <w:p w14:paraId="75CF034A" w14:textId="77777777" w:rsidR="00237869" w:rsidRDefault="00237869" w:rsidP="00237869">
      <w:pPr>
        <w:pStyle w:val="PL"/>
      </w:pPr>
      <w:r>
        <w:t xml:space="preserve">        '401':</w:t>
      </w:r>
    </w:p>
    <w:p w14:paraId="21BE124A" w14:textId="77777777" w:rsidR="00237869" w:rsidRDefault="00237869" w:rsidP="00237869">
      <w:pPr>
        <w:pStyle w:val="PL"/>
      </w:pPr>
      <w:r>
        <w:t xml:space="preserve">          $ref: 'TS29571_CommonData.yaml#/components/responses/401'</w:t>
      </w:r>
    </w:p>
    <w:p w14:paraId="13D063A6" w14:textId="77777777" w:rsidR="00237869" w:rsidRDefault="00237869" w:rsidP="00237869">
      <w:pPr>
        <w:pStyle w:val="PL"/>
      </w:pPr>
      <w:r>
        <w:lastRenderedPageBreak/>
        <w:t xml:space="preserve">        '403':</w:t>
      </w:r>
    </w:p>
    <w:p w14:paraId="3C8B84B6" w14:textId="77777777" w:rsidR="00237869" w:rsidRDefault="00237869" w:rsidP="00237869">
      <w:pPr>
        <w:pStyle w:val="PL"/>
      </w:pPr>
      <w:r>
        <w:t xml:space="preserve">          $ref: 'TS29571_CommonData.yaml#/components/responses/403'</w:t>
      </w:r>
    </w:p>
    <w:p w14:paraId="4F6F16CE" w14:textId="77777777" w:rsidR="00237869" w:rsidRDefault="00237869" w:rsidP="00237869">
      <w:pPr>
        <w:pStyle w:val="PL"/>
      </w:pPr>
      <w:r>
        <w:t xml:space="preserve">        '404':</w:t>
      </w:r>
    </w:p>
    <w:p w14:paraId="73CAAAC2" w14:textId="77777777" w:rsidR="00237869" w:rsidRDefault="00237869" w:rsidP="00237869">
      <w:pPr>
        <w:pStyle w:val="PL"/>
      </w:pPr>
      <w:r>
        <w:t xml:space="preserve">          $ref: 'TS29571_CommonData.yaml#/components/responses/404'</w:t>
      </w:r>
    </w:p>
    <w:p w14:paraId="4105D115" w14:textId="77777777" w:rsidR="00237869" w:rsidRDefault="00237869" w:rsidP="00237869">
      <w:pPr>
        <w:pStyle w:val="PL"/>
      </w:pPr>
      <w:r>
        <w:t xml:space="preserve">        '411':</w:t>
      </w:r>
    </w:p>
    <w:p w14:paraId="1732EF2B" w14:textId="77777777" w:rsidR="00237869" w:rsidRDefault="00237869" w:rsidP="00237869">
      <w:pPr>
        <w:pStyle w:val="PL"/>
      </w:pPr>
      <w:r>
        <w:t xml:space="preserve">          $ref: 'TS29571_CommonData.yaml#/components/responses/411'</w:t>
      </w:r>
    </w:p>
    <w:p w14:paraId="180E049D" w14:textId="77777777" w:rsidR="00237869" w:rsidRDefault="00237869" w:rsidP="00237869">
      <w:pPr>
        <w:pStyle w:val="PL"/>
      </w:pPr>
      <w:r>
        <w:t xml:space="preserve">        '413':</w:t>
      </w:r>
    </w:p>
    <w:p w14:paraId="6CD3B327" w14:textId="77777777" w:rsidR="00237869" w:rsidRDefault="00237869" w:rsidP="00237869">
      <w:pPr>
        <w:pStyle w:val="PL"/>
      </w:pPr>
      <w:r>
        <w:t xml:space="preserve">          $ref: 'TS29571_CommonData.yaml#/components/responses/413'</w:t>
      </w:r>
    </w:p>
    <w:p w14:paraId="108CE13F" w14:textId="77777777" w:rsidR="00237869" w:rsidRDefault="00237869" w:rsidP="00237869">
      <w:pPr>
        <w:pStyle w:val="PL"/>
      </w:pPr>
      <w:r>
        <w:t xml:space="preserve">        '415':</w:t>
      </w:r>
    </w:p>
    <w:p w14:paraId="07A9EDF4" w14:textId="77777777" w:rsidR="00237869" w:rsidRDefault="00237869" w:rsidP="00237869">
      <w:pPr>
        <w:pStyle w:val="PL"/>
      </w:pPr>
      <w:r>
        <w:t xml:space="preserve">          $ref: 'TS29571_CommonData.yaml#/components/responses/415'</w:t>
      </w:r>
    </w:p>
    <w:p w14:paraId="1D1A68BC" w14:textId="77777777" w:rsidR="00237869" w:rsidRDefault="00237869" w:rsidP="00237869">
      <w:pPr>
        <w:pStyle w:val="PL"/>
      </w:pPr>
      <w:r>
        <w:t xml:space="preserve">        '429':</w:t>
      </w:r>
    </w:p>
    <w:p w14:paraId="1930A587" w14:textId="77777777" w:rsidR="00237869" w:rsidRDefault="00237869" w:rsidP="00237869">
      <w:pPr>
        <w:pStyle w:val="PL"/>
      </w:pPr>
      <w:r>
        <w:t xml:space="preserve">          $ref: 'TS29571_CommonData.yaml#/components/responses/429'</w:t>
      </w:r>
    </w:p>
    <w:p w14:paraId="7A4AEC7A" w14:textId="77777777" w:rsidR="00237869" w:rsidRDefault="00237869" w:rsidP="00237869">
      <w:pPr>
        <w:pStyle w:val="PL"/>
      </w:pPr>
      <w:r>
        <w:t xml:space="preserve">        '500':</w:t>
      </w:r>
    </w:p>
    <w:p w14:paraId="275F0C9E" w14:textId="77777777" w:rsidR="00237869" w:rsidRDefault="00237869" w:rsidP="00237869">
      <w:pPr>
        <w:pStyle w:val="PL"/>
      </w:pPr>
      <w:r>
        <w:t xml:space="preserve">          $ref: 'TS29571_CommonData.yaml#/components/responses/500'</w:t>
      </w:r>
    </w:p>
    <w:p w14:paraId="0473CC77" w14:textId="77777777" w:rsidR="00237869" w:rsidRDefault="00237869" w:rsidP="00237869">
      <w:pPr>
        <w:pStyle w:val="PL"/>
      </w:pPr>
      <w:r>
        <w:t xml:space="preserve">        '502':</w:t>
      </w:r>
    </w:p>
    <w:p w14:paraId="69779425" w14:textId="77777777" w:rsidR="00237869" w:rsidRDefault="00237869" w:rsidP="00237869">
      <w:pPr>
        <w:pStyle w:val="PL"/>
      </w:pPr>
      <w:r>
        <w:t xml:space="preserve">          $ref: 'TS29571_CommonData.yaml#/components/responses/502'</w:t>
      </w:r>
    </w:p>
    <w:p w14:paraId="2B7B4202" w14:textId="77777777" w:rsidR="00237869" w:rsidRDefault="00237869" w:rsidP="00237869">
      <w:pPr>
        <w:pStyle w:val="PL"/>
      </w:pPr>
      <w:r>
        <w:t xml:space="preserve">        '503':</w:t>
      </w:r>
    </w:p>
    <w:p w14:paraId="32A01627" w14:textId="77777777" w:rsidR="00237869" w:rsidRDefault="00237869" w:rsidP="00237869">
      <w:pPr>
        <w:pStyle w:val="PL"/>
      </w:pPr>
      <w:r>
        <w:t xml:space="preserve">          $ref: 'TS29571_CommonData.yaml#/components/responses/503'</w:t>
      </w:r>
    </w:p>
    <w:p w14:paraId="427E9E53" w14:textId="77777777" w:rsidR="00237869" w:rsidRDefault="00237869" w:rsidP="00237869">
      <w:pPr>
        <w:pStyle w:val="PL"/>
      </w:pPr>
      <w:r>
        <w:t xml:space="preserve">        default:</w:t>
      </w:r>
    </w:p>
    <w:p w14:paraId="0E8CACEC" w14:textId="77777777" w:rsidR="00237869" w:rsidRDefault="00237869" w:rsidP="00237869">
      <w:pPr>
        <w:pStyle w:val="PL"/>
      </w:pPr>
      <w:r>
        <w:t xml:space="preserve">          $ref: 'TS29571_CommonData.yaml#/components/responses/default'</w:t>
      </w:r>
    </w:p>
    <w:p w14:paraId="45D29A3F" w14:textId="77777777" w:rsidR="00237869" w:rsidRDefault="00237869" w:rsidP="00237869">
      <w:pPr>
        <w:pStyle w:val="PL"/>
      </w:pPr>
      <w:r>
        <w:t xml:space="preserve">      callbacks:</w:t>
      </w:r>
    </w:p>
    <w:p w14:paraId="3B744BC9" w14:textId="77777777" w:rsidR="00237869" w:rsidRDefault="00237869" w:rsidP="00237869">
      <w:pPr>
        <w:pStyle w:val="PL"/>
      </w:pPr>
      <w:r>
        <w:t xml:space="preserve">        policyUpdateNotification:</w:t>
      </w:r>
    </w:p>
    <w:p w14:paraId="778C433F" w14:textId="77777777" w:rsidR="00237869" w:rsidRDefault="00237869" w:rsidP="00237869">
      <w:pPr>
        <w:pStyle w:val="PL"/>
      </w:pPr>
      <w:r>
        <w:t xml:space="preserve">          '{$request.body#/notificationUri}/update': </w:t>
      </w:r>
    </w:p>
    <w:p w14:paraId="5AFCB0EF" w14:textId="77777777" w:rsidR="00237869" w:rsidRDefault="00237869" w:rsidP="00237869">
      <w:pPr>
        <w:pStyle w:val="PL"/>
      </w:pPr>
      <w:r>
        <w:t xml:space="preserve">            post:</w:t>
      </w:r>
    </w:p>
    <w:p w14:paraId="2B1CB424" w14:textId="77777777" w:rsidR="00237869" w:rsidRDefault="00237869" w:rsidP="00237869">
      <w:pPr>
        <w:pStyle w:val="PL"/>
      </w:pPr>
      <w:r>
        <w:t xml:space="preserve">              requestBody:</w:t>
      </w:r>
    </w:p>
    <w:p w14:paraId="07379176" w14:textId="77777777" w:rsidR="00237869" w:rsidRDefault="00237869" w:rsidP="00237869">
      <w:pPr>
        <w:pStyle w:val="PL"/>
      </w:pPr>
      <w:r>
        <w:t xml:space="preserve">                required: true</w:t>
      </w:r>
    </w:p>
    <w:p w14:paraId="79D4212C" w14:textId="77777777" w:rsidR="00237869" w:rsidRDefault="00237869" w:rsidP="00237869">
      <w:pPr>
        <w:pStyle w:val="PL"/>
      </w:pPr>
      <w:r>
        <w:t xml:space="preserve">                content:</w:t>
      </w:r>
    </w:p>
    <w:p w14:paraId="5A0995DC" w14:textId="77777777" w:rsidR="00237869" w:rsidRDefault="00237869" w:rsidP="00237869">
      <w:pPr>
        <w:pStyle w:val="PL"/>
      </w:pPr>
      <w:r>
        <w:t xml:space="preserve">                  application/json:</w:t>
      </w:r>
    </w:p>
    <w:p w14:paraId="3CC702F2" w14:textId="77777777" w:rsidR="00237869" w:rsidRDefault="00237869" w:rsidP="00237869">
      <w:pPr>
        <w:pStyle w:val="PL"/>
      </w:pPr>
      <w:r>
        <w:t xml:space="preserve">                    schema:</w:t>
      </w:r>
    </w:p>
    <w:p w14:paraId="39C8D894" w14:textId="77777777" w:rsidR="00237869" w:rsidRDefault="00237869" w:rsidP="00237869">
      <w:pPr>
        <w:pStyle w:val="PL"/>
      </w:pPr>
      <w:r>
        <w:t xml:space="preserve">                      $ref: '#/components/schemas/PolicyUpdate'</w:t>
      </w:r>
    </w:p>
    <w:p w14:paraId="6929775C" w14:textId="77777777" w:rsidR="00237869" w:rsidRDefault="00237869" w:rsidP="00237869">
      <w:pPr>
        <w:pStyle w:val="PL"/>
      </w:pPr>
      <w:r>
        <w:t xml:space="preserve">              responses: </w:t>
      </w:r>
    </w:p>
    <w:p w14:paraId="76D4FD34" w14:textId="77777777" w:rsidR="00237869" w:rsidRDefault="00237869" w:rsidP="00237869">
      <w:pPr>
        <w:pStyle w:val="PL"/>
      </w:pPr>
      <w:r>
        <w:t xml:space="preserve">                '200':</w:t>
      </w:r>
    </w:p>
    <w:p w14:paraId="6402AC99" w14:textId="77777777" w:rsidR="00237869" w:rsidRDefault="00237869" w:rsidP="00237869">
      <w:pPr>
        <w:pStyle w:val="PL"/>
      </w:pPr>
      <w:r>
        <w:t xml:space="preserve">                  description: &gt;</w:t>
      </w:r>
    </w:p>
    <w:p w14:paraId="55A45B66" w14:textId="77777777" w:rsidR="00237869" w:rsidRDefault="00237869" w:rsidP="00237869">
      <w:pPr>
        <w:pStyle w:val="PL"/>
      </w:pPr>
      <w:r>
        <w:t xml:space="preserve">                    OK. The current applicable values corresponding to the policy control request</w:t>
      </w:r>
    </w:p>
    <w:p w14:paraId="1D532E86" w14:textId="77777777" w:rsidR="00237869" w:rsidRDefault="00237869" w:rsidP="00237869">
      <w:pPr>
        <w:pStyle w:val="PL"/>
      </w:pPr>
      <w:r>
        <w:t xml:space="preserve">                    trigger is reported</w:t>
      </w:r>
    </w:p>
    <w:p w14:paraId="1B2C95AF" w14:textId="77777777" w:rsidR="00237869" w:rsidRDefault="00237869" w:rsidP="00237869">
      <w:pPr>
        <w:pStyle w:val="PL"/>
      </w:pPr>
      <w:r>
        <w:t xml:space="preserve">                  content:</w:t>
      </w:r>
    </w:p>
    <w:p w14:paraId="18772D99" w14:textId="77777777" w:rsidR="00237869" w:rsidRDefault="00237869" w:rsidP="00237869">
      <w:pPr>
        <w:pStyle w:val="PL"/>
      </w:pPr>
      <w:r>
        <w:t xml:space="preserve">                    application/json:</w:t>
      </w:r>
    </w:p>
    <w:p w14:paraId="2F1D03F3" w14:textId="77777777" w:rsidR="00237869" w:rsidRDefault="00237869" w:rsidP="00237869">
      <w:pPr>
        <w:pStyle w:val="PL"/>
      </w:pPr>
      <w:r>
        <w:t xml:space="preserve">                      schema:</w:t>
      </w:r>
    </w:p>
    <w:p w14:paraId="072D520E" w14:textId="77777777" w:rsidR="00237869" w:rsidRDefault="00237869" w:rsidP="00237869">
      <w:pPr>
        <w:pStyle w:val="PL"/>
      </w:pPr>
      <w:r>
        <w:t xml:space="preserve">                        $ref: '#/components/schemas/AmRequestedValueRep'</w:t>
      </w:r>
    </w:p>
    <w:p w14:paraId="70B18F37" w14:textId="77777777" w:rsidR="00237869" w:rsidRDefault="00237869" w:rsidP="00237869">
      <w:pPr>
        <w:pStyle w:val="PL"/>
      </w:pPr>
      <w:r>
        <w:t xml:space="preserve">                '204':</w:t>
      </w:r>
    </w:p>
    <w:p w14:paraId="66D030A8" w14:textId="77777777" w:rsidR="00237869" w:rsidRDefault="00237869" w:rsidP="00237869">
      <w:pPr>
        <w:pStyle w:val="PL"/>
      </w:pPr>
      <w:r>
        <w:t xml:space="preserve">                  description: No Content, Notification was successful.</w:t>
      </w:r>
    </w:p>
    <w:p w14:paraId="5BE78AA6" w14:textId="77777777" w:rsidR="00237869" w:rsidRDefault="00237869" w:rsidP="00237869">
      <w:pPr>
        <w:pStyle w:val="PL"/>
      </w:pPr>
      <w:r>
        <w:t xml:space="preserve">                '307':</w:t>
      </w:r>
    </w:p>
    <w:p w14:paraId="5CBEF88A" w14:textId="77777777" w:rsidR="00237869" w:rsidRDefault="00237869" w:rsidP="00237869">
      <w:pPr>
        <w:pStyle w:val="PL"/>
      </w:pPr>
      <w:r>
        <w:rPr>
          <w:lang w:val="en-US"/>
        </w:rPr>
        <w:t xml:space="preserve">                  $ref: </w:t>
      </w:r>
      <w:r>
        <w:t>'TS29571_CommonData.yaml#/components/responses/307'</w:t>
      </w:r>
    </w:p>
    <w:p w14:paraId="2551B81A" w14:textId="77777777" w:rsidR="00237869" w:rsidRDefault="00237869" w:rsidP="00237869">
      <w:pPr>
        <w:pStyle w:val="PL"/>
      </w:pPr>
      <w:r>
        <w:t xml:space="preserve">                '308':</w:t>
      </w:r>
    </w:p>
    <w:p w14:paraId="4B107B7C" w14:textId="77777777" w:rsidR="00237869" w:rsidRDefault="00237869" w:rsidP="00237869">
      <w:pPr>
        <w:pStyle w:val="PL"/>
      </w:pPr>
      <w:r>
        <w:rPr>
          <w:lang w:val="en-US"/>
        </w:rPr>
        <w:t xml:space="preserve">                  $ref: </w:t>
      </w:r>
      <w:r>
        <w:t>'TS29571_CommonData.yaml#/components/responses/308'</w:t>
      </w:r>
    </w:p>
    <w:p w14:paraId="525E2D2C" w14:textId="77777777" w:rsidR="00237869" w:rsidRDefault="00237869" w:rsidP="00237869">
      <w:pPr>
        <w:pStyle w:val="PL"/>
      </w:pPr>
      <w:r>
        <w:t xml:space="preserve">                '400':</w:t>
      </w:r>
    </w:p>
    <w:p w14:paraId="01F7C4C2" w14:textId="77777777" w:rsidR="00237869" w:rsidRDefault="00237869" w:rsidP="00237869">
      <w:pPr>
        <w:pStyle w:val="PL"/>
      </w:pPr>
      <w:r>
        <w:t xml:space="preserve">                  $ref: 'TS29571_CommonData.yaml#/components/responses/400'</w:t>
      </w:r>
    </w:p>
    <w:p w14:paraId="1943FCCD" w14:textId="77777777" w:rsidR="00237869" w:rsidRDefault="00237869" w:rsidP="00237869">
      <w:pPr>
        <w:pStyle w:val="PL"/>
      </w:pPr>
      <w:r>
        <w:t xml:space="preserve">                '401':</w:t>
      </w:r>
    </w:p>
    <w:p w14:paraId="60461266" w14:textId="77777777" w:rsidR="00237869" w:rsidRDefault="00237869" w:rsidP="00237869">
      <w:pPr>
        <w:pStyle w:val="PL"/>
      </w:pPr>
      <w:r>
        <w:t xml:space="preserve">                  $ref: 'TS29571_CommonData.yaml#/components/responses/401'</w:t>
      </w:r>
    </w:p>
    <w:p w14:paraId="7B3CC04C" w14:textId="77777777" w:rsidR="00237869" w:rsidRDefault="00237869" w:rsidP="00237869">
      <w:pPr>
        <w:pStyle w:val="PL"/>
      </w:pPr>
      <w:r>
        <w:t xml:space="preserve">                '403':</w:t>
      </w:r>
    </w:p>
    <w:p w14:paraId="64AA1D5E" w14:textId="77777777" w:rsidR="00237869" w:rsidRDefault="00237869" w:rsidP="00237869">
      <w:pPr>
        <w:pStyle w:val="PL"/>
      </w:pPr>
      <w:r>
        <w:t xml:space="preserve">                  $ref: 'TS29571_CommonData.yaml#/components/responses/403'</w:t>
      </w:r>
    </w:p>
    <w:p w14:paraId="6D357F6E" w14:textId="77777777" w:rsidR="00237869" w:rsidRDefault="00237869" w:rsidP="00237869">
      <w:pPr>
        <w:pStyle w:val="PL"/>
      </w:pPr>
      <w:r>
        <w:t xml:space="preserve">                '404':</w:t>
      </w:r>
    </w:p>
    <w:p w14:paraId="38668876" w14:textId="77777777" w:rsidR="00237869" w:rsidRDefault="00237869" w:rsidP="00237869">
      <w:pPr>
        <w:pStyle w:val="PL"/>
      </w:pPr>
      <w:r>
        <w:t xml:space="preserve">                  $ref: 'TS29571_CommonData.yaml#/components/responses/404'</w:t>
      </w:r>
    </w:p>
    <w:p w14:paraId="508DE71D" w14:textId="77777777" w:rsidR="00237869" w:rsidRDefault="00237869" w:rsidP="00237869">
      <w:pPr>
        <w:pStyle w:val="PL"/>
      </w:pPr>
      <w:r>
        <w:t xml:space="preserve">                '411':</w:t>
      </w:r>
    </w:p>
    <w:p w14:paraId="6EE831FA" w14:textId="77777777" w:rsidR="00237869" w:rsidRDefault="00237869" w:rsidP="00237869">
      <w:pPr>
        <w:pStyle w:val="PL"/>
      </w:pPr>
      <w:r>
        <w:t xml:space="preserve">                  $ref: 'TS29571_CommonData.yaml#/components/responses/411'</w:t>
      </w:r>
    </w:p>
    <w:p w14:paraId="5CD239FB" w14:textId="77777777" w:rsidR="00237869" w:rsidRDefault="00237869" w:rsidP="00237869">
      <w:pPr>
        <w:pStyle w:val="PL"/>
      </w:pPr>
      <w:r>
        <w:t xml:space="preserve">                '413':</w:t>
      </w:r>
    </w:p>
    <w:p w14:paraId="08073D43" w14:textId="77777777" w:rsidR="00237869" w:rsidRDefault="00237869" w:rsidP="00237869">
      <w:pPr>
        <w:pStyle w:val="PL"/>
      </w:pPr>
      <w:r>
        <w:t xml:space="preserve">                  $ref: 'TS29571_CommonData.yaml#/components/responses/413'</w:t>
      </w:r>
    </w:p>
    <w:p w14:paraId="18C5D61C" w14:textId="77777777" w:rsidR="00237869" w:rsidRDefault="00237869" w:rsidP="00237869">
      <w:pPr>
        <w:pStyle w:val="PL"/>
      </w:pPr>
      <w:r>
        <w:t xml:space="preserve">                '415':</w:t>
      </w:r>
    </w:p>
    <w:p w14:paraId="78B3AE6F" w14:textId="77777777" w:rsidR="00237869" w:rsidRDefault="00237869" w:rsidP="00237869">
      <w:pPr>
        <w:pStyle w:val="PL"/>
      </w:pPr>
      <w:r>
        <w:t xml:space="preserve">                  $ref: 'TS29571_CommonData.yaml#/components/responses/415'</w:t>
      </w:r>
    </w:p>
    <w:p w14:paraId="2037D65B" w14:textId="77777777" w:rsidR="00237869" w:rsidRDefault="00237869" w:rsidP="00237869">
      <w:pPr>
        <w:pStyle w:val="PL"/>
      </w:pPr>
      <w:r>
        <w:t xml:space="preserve">                '429':</w:t>
      </w:r>
    </w:p>
    <w:p w14:paraId="1927289E" w14:textId="77777777" w:rsidR="00237869" w:rsidRDefault="00237869" w:rsidP="00237869">
      <w:pPr>
        <w:pStyle w:val="PL"/>
      </w:pPr>
      <w:r>
        <w:t xml:space="preserve">                  $ref: 'TS29571_CommonData.yaml#/components/responses/429'</w:t>
      </w:r>
    </w:p>
    <w:p w14:paraId="0E4DFAC9" w14:textId="77777777" w:rsidR="00237869" w:rsidRDefault="00237869" w:rsidP="00237869">
      <w:pPr>
        <w:pStyle w:val="PL"/>
      </w:pPr>
      <w:r>
        <w:t xml:space="preserve">                '500':</w:t>
      </w:r>
    </w:p>
    <w:p w14:paraId="609AAC23" w14:textId="77777777" w:rsidR="00237869" w:rsidRDefault="00237869" w:rsidP="00237869">
      <w:pPr>
        <w:pStyle w:val="PL"/>
      </w:pPr>
      <w:r>
        <w:t xml:space="preserve">                  $ref: 'TS29571_CommonData.yaml#/components/responses/500'</w:t>
      </w:r>
    </w:p>
    <w:p w14:paraId="28CAA09E" w14:textId="77777777" w:rsidR="00237869" w:rsidRDefault="00237869" w:rsidP="00237869">
      <w:pPr>
        <w:pStyle w:val="PL"/>
      </w:pPr>
      <w:r>
        <w:t xml:space="preserve">                '502':</w:t>
      </w:r>
    </w:p>
    <w:p w14:paraId="0080A871" w14:textId="77777777" w:rsidR="00237869" w:rsidRDefault="00237869" w:rsidP="00237869">
      <w:pPr>
        <w:pStyle w:val="PL"/>
      </w:pPr>
      <w:r>
        <w:t xml:space="preserve">                  $ref: 'TS29571_CommonData.yaml#/components/responses/502'</w:t>
      </w:r>
    </w:p>
    <w:p w14:paraId="62CA9EC3" w14:textId="77777777" w:rsidR="00237869" w:rsidRDefault="00237869" w:rsidP="00237869">
      <w:pPr>
        <w:pStyle w:val="PL"/>
      </w:pPr>
      <w:r>
        <w:t xml:space="preserve">                '503':</w:t>
      </w:r>
    </w:p>
    <w:p w14:paraId="12398306" w14:textId="77777777" w:rsidR="00237869" w:rsidRDefault="00237869" w:rsidP="00237869">
      <w:pPr>
        <w:pStyle w:val="PL"/>
      </w:pPr>
      <w:r>
        <w:t xml:space="preserve">                  $ref: 'TS29571_CommonData.yaml#/components/responses/503'</w:t>
      </w:r>
    </w:p>
    <w:p w14:paraId="43643680" w14:textId="77777777" w:rsidR="00237869" w:rsidRDefault="00237869" w:rsidP="00237869">
      <w:pPr>
        <w:pStyle w:val="PL"/>
      </w:pPr>
      <w:r>
        <w:t xml:space="preserve">                default:</w:t>
      </w:r>
    </w:p>
    <w:p w14:paraId="768BA49D" w14:textId="77777777" w:rsidR="00237869" w:rsidRDefault="00237869" w:rsidP="00237869">
      <w:pPr>
        <w:pStyle w:val="PL"/>
      </w:pPr>
      <w:r>
        <w:t xml:space="preserve">                  $ref: 'TS29571_CommonData.yaml#/components/responses/default'</w:t>
      </w:r>
    </w:p>
    <w:p w14:paraId="66370C40" w14:textId="77777777" w:rsidR="00237869" w:rsidRDefault="00237869" w:rsidP="00237869">
      <w:pPr>
        <w:pStyle w:val="PL"/>
      </w:pPr>
      <w:r>
        <w:t xml:space="preserve">        policyAssocitionTerminationRequestNotification:</w:t>
      </w:r>
    </w:p>
    <w:p w14:paraId="68DDDEC5" w14:textId="77777777" w:rsidR="00237869" w:rsidRDefault="00237869" w:rsidP="00237869">
      <w:pPr>
        <w:pStyle w:val="PL"/>
      </w:pPr>
      <w:r>
        <w:t xml:space="preserve">          '{$request.body#/notificationUri}/terminate': </w:t>
      </w:r>
    </w:p>
    <w:p w14:paraId="22B81E82" w14:textId="77777777" w:rsidR="00237869" w:rsidRDefault="00237869" w:rsidP="00237869">
      <w:pPr>
        <w:pStyle w:val="PL"/>
      </w:pPr>
      <w:r>
        <w:t xml:space="preserve">            post:</w:t>
      </w:r>
    </w:p>
    <w:p w14:paraId="0C772D22" w14:textId="77777777" w:rsidR="00237869" w:rsidRDefault="00237869" w:rsidP="00237869">
      <w:pPr>
        <w:pStyle w:val="PL"/>
      </w:pPr>
      <w:r>
        <w:t xml:space="preserve">              requestBody:</w:t>
      </w:r>
    </w:p>
    <w:p w14:paraId="530B24E7" w14:textId="77777777" w:rsidR="00237869" w:rsidRDefault="00237869" w:rsidP="00237869">
      <w:pPr>
        <w:pStyle w:val="PL"/>
      </w:pPr>
      <w:r>
        <w:t xml:space="preserve">                required: true</w:t>
      </w:r>
    </w:p>
    <w:p w14:paraId="6D938A8E" w14:textId="77777777" w:rsidR="00237869" w:rsidRDefault="00237869" w:rsidP="00237869">
      <w:pPr>
        <w:pStyle w:val="PL"/>
      </w:pPr>
      <w:r>
        <w:t xml:space="preserve">                content:</w:t>
      </w:r>
    </w:p>
    <w:p w14:paraId="50376538" w14:textId="77777777" w:rsidR="00237869" w:rsidRDefault="00237869" w:rsidP="00237869">
      <w:pPr>
        <w:pStyle w:val="PL"/>
      </w:pPr>
      <w:r>
        <w:t xml:space="preserve">                  application/json:</w:t>
      </w:r>
    </w:p>
    <w:p w14:paraId="7832E417" w14:textId="77777777" w:rsidR="00237869" w:rsidRDefault="00237869" w:rsidP="00237869">
      <w:pPr>
        <w:pStyle w:val="PL"/>
      </w:pPr>
      <w:r>
        <w:t xml:space="preserve">                    schema:</w:t>
      </w:r>
    </w:p>
    <w:p w14:paraId="536542E3" w14:textId="77777777" w:rsidR="00237869" w:rsidRDefault="00237869" w:rsidP="00237869">
      <w:pPr>
        <w:pStyle w:val="PL"/>
      </w:pPr>
      <w:r>
        <w:t xml:space="preserve">                      $ref: '#/components/schemas/TerminationNotification'</w:t>
      </w:r>
    </w:p>
    <w:p w14:paraId="6EC3D41B" w14:textId="77777777" w:rsidR="00237869" w:rsidRDefault="00237869" w:rsidP="00237869">
      <w:pPr>
        <w:pStyle w:val="PL"/>
      </w:pPr>
      <w:r>
        <w:lastRenderedPageBreak/>
        <w:t xml:space="preserve">              responses:</w:t>
      </w:r>
    </w:p>
    <w:p w14:paraId="69AD013F" w14:textId="77777777" w:rsidR="00237869" w:rsidRDefault="00237869" w:rsidP="00237869">
      <w:pPr>
        <w:pStyle w:val="PL"/>
      </w:pPr>
      <w:r>
        <w:t xml:space="preserve">                '204':</w:t>
      </w:r>
    </w:p>
    <w:p w14:paraId="2D15CE64" w14:textId="77777777" w:rsidR="00237869" w:rsidRDefault="00237869" w:rsidP="00237869">
      <w:pPr>
        <w:pStyle w:val="PL"/>
      </w:pPr>
      <w:r>
        <w:t xml:space="preserve">                  description: No Content, Notification was successful.</w:t>
      </w:r>
    </w:p>
    <w:p w14:paraId="389B9983" w14:textId="77777777" w:rsidR="00237869" w:rsidRDefault="00237869" w:rsidP="00237869">
      <w:pPr>
        <w:pStyle w:val="PL"/>
      </w:pPr>
      <w:r>
        <w:t xml:space="preserve">                '307':</w:t>
      </w:r>
    </w:p>
    <w:p w14:paraId="445CFF7F" w14:textId="77777777" w:rsidR="00237869" w:rsidRDefault="00237869" w:rsidP="00237869">
      <w:pPr>
        <w:pStyle w:val="PL"/>
      </w:pPr>
      <w:r>
        <w:rPr>
          <w:lang w:val="en-US"/>
        </w:rPr>
        <w:t xml:space="preserve">                  $ref: </w:t>
      </w:r>
      <w:r>
        <w:t>'TS29571_CommonData.yaml#/components/responses/307'</w:t>
      </w:r>
    </w:p>
    <w:p w14:paraId="3EC27ADC" w14:textId="77777777" w:rsidR="00237869" w:rsidRDefault="00237869" w:rsidP="00237869">
      <w:pPr>
        <w:pStyle w:val="PL"/>
      </w:pPr>
      <w:r>
        <w:t xml:space="preserve">                '308':</w:t>
      </w:r>
    </w:p>
    <w:p w14:paraId="45F02DF3" w14:textId="77777777" w:rsidR="00237869" w:rsidRDefault="00237869" w:rsidP="00237869">
      <w:pPr>
        <w:pStyle w:val="PL"/>
      </w:pPr>
      <w:r>
        <w:rPr>
          <w:lang w:val="en-US"/>
        </w:rPr>
        <w:t xml:space="preserve">                  $ref: </w:t>
      </w:r>
      <w:r>
        <w:t>'TS29571_CommonData.yaml#/components/responses/308'</w:t>
      </w:r>
    </w:p>
    <w:p w14:paraId="2A1FAFED" w14:textId="77777777" w:rsidR="00237869" w:rsidRDefault="00237869" w:rsidP="00237869">
      <w:pPr>
        <w:pStyle w:val="PL"/>
      </w:pPr>
      <w:r>
        <w:t xml:space="preserve">                '400':</w:t>
      </w:r>
    </w:p>
    <w:p w14:paraId="1CACD91D" w14:textId="77777777" w:rsidR="00237869" w:rsidRDefault="00237869" w:rsidP="00237869">
      <w:pPr>
        <w:pStyle w:val="PL"/>
      </w:pPr>
      <w:r>
        <w:t xml:space="preserve">                  $ref: 'TS29571_CommonData.yaml#/components/responses/400'</w:t>
      </w:r>
    </w:p>
    <w:p w14:paraId="2E11E1FD" w14:textId="77777777" w:rsidR="00237869" w:rsidRDefault="00237869" w:rsidP="00237869">
      <w:pPr>
        <w:pStyle w:val="PL"/>
      </w:pPr>
      <w:r>
        <w:t xml:space="preserve">                '401':</w:t>
      </w:r>
    </w:p>
    <w:p w14:paraId="7F176014" w14:textId="77777777" w:rsidR="00237869" w:rsidRDefault="00237869" w:rsidP="00237869">
      <w:pPr>
        <w:pStyle w:val="PL"/>
      </w:pPr>
      <w:r>
        <w:t xml:space="preserve">                  $ref: 'TS29571_CommonData.yaml#/components/responses/401'</w:t>
      </w:r>
    </w:p>
    <w:p w14:paraId="3ECDCFCF" w14:textId="77777777" w:rsidR="00237869" w:rsidRDefault="00237869" w:rsidP="00237869">
      <w:pPr>
        <w:pStyle w:val="PL"/>
      </w:pPr>
      <w:r>
        <w:t xml:space="preserve">                '403':</w:t>
      </w:r>
    </w:p>
    <w:p w14:paraId="78AA0B71" w14:textId="77777777" w:rsidR="00237869" w:rsidRDefault="00237869" w:rsidP="00237869">
      <w:pPr>
        <w:pStyle w:val="PL"/>
      </w:pPr>
      <w:r>
        <w:t xml:space="preserve">                  $ref: 'TS29571_CommonData.yaml#/components/responses/403'</w:t>
      </w:r>
    </w:p>
    <w:p w14:paraId="2E85E6B0" w14:textId="77777777" w:rsidR="00237869" w:rsidRDefault="00237869" w:rsidP="00237869">
      <w:pPr>
        <w:pStyle w:val="PL"/>
      </w:pPr>
      <w:r>
        <w:t xml:space="preserve">                '404':</w:t>
      </w:r>
    </w:p>
    <w:p w14:paraId="61EFB27F" w14:textId="77777777" w:rsidR="00237869" w:rsidRDefault="00237869" w:rsidP="00237869">
      <w:pPr>
        <w:pStyle w:val="PL"/>
      </w:pPr>
      <w:r>
        <w:t xml:space="preserve">                  $ref: 'TS29571_CommonData.yaml#/components/responses/404'</w:t>
      </w:r>
    </w:p>
    <w:p w14:paraId="439F93B2" w14:textId="77777777" w:rsidR="00237869" w:rsidRDefault="00237869" w:rsidP="00237869">
      <w:pPr>
        <w:pStyle w:val="PL"/>
      </w:pPr>
      <w:r>
        <w:t xml:space="preserve">                '411':</w:t>
      </w:r>
    </w:p>
    <w:p w14:paraId="5BF1DA2C" w14:textId="77777777" w:rsidR="00237869" w:rsidRDefault="00237869" w:rsidP="00237869">
      <w:pPr>
        <w:pStyle w:val="PL"/>
      </w:pPr>
      <w:r>
        <w:t xml:space="preserve">                  $ref: 'TS29571_CommonData.yaml#/components/responses/411'</w:t>
      </w:r>
    </w:p>
    <w:p w14:paraId="684BA0E6" w14:textId="77777777" w:rsidR="00237869" w:rsidRDefault="00237869" w:rsidP="00237869">
      <w:pPr>
        <w:pStyle w:val="PL"/>
      </w:pPr>
      <w:r>
        <w:t xml:space="preserve">                '413':</w:t>
      </w:r>
    </w:p>
    <w:p w14:paraId="38688C5E" w14:textId="77777777" w:rsidR="00237869" w:rsidRDefault="00237869" w:rsidP="00237869">
      <w:pPr>
        <w:pStyle w:val="PL"/>
      </w:pPr>
      <w:r>
        <w:t xml:space="preserve">                  $ref: 'TS29571_CommonData.yaml#/components/responses/413'</w:t>
      </w:r>
    </w:p>
    <w:p w14:paraId="1DDDD2CF" w14:textId="77777777" w:rsidR="00237869" w:rsidRDefault="00237869" w:rsidP="00237869">
      <w:pPr>
        <w:pStyle w:val="PL"/>
      </w:pPr>
      <w:r>
        <w:t xml:space="preserve">                '415':</w:t>
      </w:r>
    </w:p>
    <w:p w14:paraId="61ED0ED0" w14:textId="77777777" w:rsidR="00237869" w:rsidRDefault="00237869" w:rsidP="00237869">
      <w:pPr>
        <w:pStyle w:val="PL"/>
      </w:pPr>
      <w:r>
        <w:t xml:space="preserve">                  $ref: 'TS29571_CommonData.yaml#/components/responses/415'</w:t>
      </w:r>
    </w:p>
    <w:p w14:paraId="5E5E2391" w14:textId="77777777" w:rsidR="00237869" w:rsidRDefault="00237869" w:rsidP="00237869">
      <w:pPr>
        <w:pStyle w:val="PL"/>
      </w:pPr>
      <w:r>
        <w:t xml:space="preserve">                '429':</w:t>
      </w:r>
    </w:p>
    <w:p w14:paraId="5C8761FE" w14:textId="77777777" w:rsidR="00237869" w:rsidRDefault="00237869" w:rsidP="00237869">
      <w:pPr>
        <w:pStyle w:val="PL"/>
      </w:pPr>
      <w:r>
        <w:t xml:space="preserve">                  $ref: 'TS29571_CommonData.yaml#/components/responses/429'</w:t>
      </w:r>
    </w:p>
    <w:p w14:paraId="50C731D4" w14:textId="77777777" w:rsidR="00237869" w:rsidRDefault="00237869" w:rsidP="00237869">
      <w:pPr>
        <w:pStyle w:val="PL"/>
      </w:pPr>
      <w:r>
        <w:t xml:space="preserve">                '500':</w:t>
      </w:r>
    </w:p>
    <w:p w14:paraId="04CF62B8" w14:textId="77777777" w:rsidR="00237869" w:rsidRDefault="00237869" w:rsidP="00237869">
      <w:pPr>
        <w:pStyle w:val="PL"/>
      </w:pPr>
      <w:r>
        <w:t xml:space="preserve">                  $ref: 'TS29571_CommonData.yaml#/components/responses/500'</w:t>
      </w:r>
    </w:p>
    <w:p w14:paraId="230AD203" w14:textId="77777777" w:rsidR="00237869" w:rsidRDefault="00237869" w:rsidP="00237869">
      <w:pPr>
        <w:pStyle w:val="PL"/>
      </w:pPr>
      <w:r>
        <w:t xml:space="preserve">                '502':</w:t>
      </w:r>
    </w:p>
    <w:p w14:paraId="71277429" w14:textId="77777777" w:rsidR="00237869" w:rsidRDefault="00237869" w:rsidP="00237869">
      <w:pPr>
        <w:pStyle w:val="PL"/>
      </w:pPr>
      <w:r>
        <w:t xml:space="preserve">                  $ref: 'TS29571_CommonData.yaml#/components/responses/502'</w:t>
      </w:r>
    </w:p>
    <w:p w14:paraId="11A03625" w14:textId="77777777" w:rsidR="00237869" w:rsidRDefault="00237869" w:rsidP="00237869">
      <w:pPr>
        <w:pStyle w:val="PL"/>
      </w:pPr>
      <w:r>
        <w:t xml:space="preserve">                '503':</w:t>
      </w:r>
    </w:p>
    <w:p w14:paraId="4A49D69F" w14:textId="77777777" w:rsidR="00237869" w:rsidRDefault="00237869" w:rsidP="00237869">
      <w:pPr>
        <w:pStyle w:val="PL"/>
      </w:pPr>
      <w:r>
        <w:t xml:space="preserve">                  $ref: 'TS29571_CommonData.yaml#/components/responses/503'</w:t>
      </w:r>
    </w:p>
    <w:p w14:paraId="0DBB7FE9" w14:textId="77777777" w:rsidR="00237869" w:rsidRDefault="00237869" w:rsidP="00237869">
      <w:pPr>
        <w:pStyle w:val="PL"/>
      </w:pPr>
      <w:r>
        <w:t xml:space="preserve">                default:</w:t>
      </w:r>
    </w:p>
    <w:p w14:paraId="6D26C191" w14:textId="77777777" w:rsidR="00237869" w:rsidRDefault="00237869" w:rsidP="00237869">
      <w:pPr>
        <w:pStyle w:val="PL"/>
      </w:pPr>
      <w:r>
        <w:t xml:space="preserve">                  $ref: 'TS29571_CommonData.yaml#/components/responses/default'</w:t>
      </w:r>
    </w:p>
    <w:p w14:paraId="02DCD329" w14:textId="77777777" w:rsidR="00237869" w:rsidRDefault="00237869" w:rsidP="00237869">
      <w:pPr>
        <w:pStyle w:val="PL"/>
      </w:pPr>
      <w:r>
        <w:t xml:space="preserve">  /policies/{polAssoId}:</w:t>
      </w:r>
    </w:p>
    <w:p w14:paraId="6C9D8C8E" w14:textId="77777777" w:rsidR="00237869" w:rsidRDefault="00237869" w:rsidP="00237869">
      <w:pPr>
        <w:pStyle w:val="PL"/>
      </w:pPr>
      <w:r>
        <w:t xml:space="preserve">    get:</w:t>
      </w:r>
    </w:p>
    <w:p w14:paraId="73261A6C" w14:textId="77777777" w:rsidR="00237869" w:rsidRDefault="00237869" w:rsidP="00237869">
      <w:pPr>
        <w:pStyle w:val="PL"/>
      </w:pPr>
      <w:r>
        <w:t xml:space="preserve">      operationId: ReadIndividualAMPolicyAssociation</w:t>
      </w:r>
    </w:p>
    <w:p w14:paraId="17D0954D" w14:textId="77777777" w:rsidR="00237869" w:rsidRDefault="00237869" w:rsidP="00237869">
      <w:pPr>
        <w:pStyle w:val="PL"/>
      </w:pPr>
      <w:r>
        <w:t xml:space="preserve">      summary: Read individual AM policy association.</w:t>
      </w:r>
    </w:p>
    <w:p w14:paraId="37FC6C63" w14:textId="77777777" w:rsidR="00237869" w:rsidRDefault="00237869" w:rsidP="00237869">
      <w:pPr>
        <w:pStyle w:val="PL"/>
      </w:pPr>
      <w:r>
        <w:t xml:space="preserve">      tags:</w:t>
      </w:r>
    </w:p>
    <w:p w14:paraId="69D6DB64" w14:textId="77777777" w:rsidR="00237869" w:rsidRDefault="00237869" w:rsidP="00237869">
      <w:pPr>
        <w:pStyle w:val="PL"/>
      </w:pPr>
      <w:r>
        <w:t xml:space="preserve">        - Individual AM Policy Association (Document)</w:t>
      </w:r>
    </w:p>
    <w:p w14:paraId="72AB8BD4" w14:textId="77777777" w:rsidR="00237869" w:rsidRDefault="00237869" w:rsidP="00237869">
      <w:pPr>
        <w:pStyle w:val="PL"/>
      </w:pPr>
      <w:r>
        <w:t xml:space="preserve">      parameters:</w:t>
      </w:r>
    </w:p>
    <w:p w14:paraId="3A203190" w14:textId="77777777" w:rsidR="00237869" w:rsidRDefault="00237869" w:rsidP="00237869">
      <w:pPr>
        <w:pStyle w:val="PL"/>
      </w:pPr>
      <w:r>
        <w:t xml:space="preserve">        - name: polAssoId</w:t>
      </w:r>
    </w:p>
    <w:p w14:paraId="001A2A5F" w14:textId="77777777" w:rsidR="00237869" w:rsidRDefault="00237869" w:rsidP="00237869">
      <w:pPr>
        <w:pStyle w:val="PL"/>
      </w:pPr>
      <w:r>
        <w:t xml:space="preserve">          in: path</w:t>
      </w:r>
    </w:p>
    <w:p w14:paraId="06D835D0" w14:textId="77777777" w:rsidR="00237869" w:rsidRDefault="00237869" w:rsidP="00237869">
      <w:pPr>
        <w:pStyle w:val="PL"/>
      </w:pPr>
      <w:r>
        <w:t xml:space="preserve">          description: Identifier of a policy association</w:t>
      </w:r>
    </w:p>
    <w:p w14:paraId="2F9521FD" w14:textId="77777777" w:rsidR="00237869" w:rsidRDefault="00237869" w:rsidP="00237869">
      <w:pPr>
        <w:pStyle w:val="PL"/>
      </w:pPr>
      <w:r>
        <w:t xml:space="preserve">          required: true</w:t>
      </w:r>
    </w:p>
    <w:p w14:paraId="0745BC53" w14:textId="77777777" w:rsidR="00237869" w:rsidRDefault="00237869" w:rsidP="00237869">
      <w:pPr>
        <w:pStyle w:val="PL"/>
      </w:pPr>
      <w:r>
        <w:t xml:space="preserve">          schema:</w:t>
      </w:r>
    </w:p>
    <w:p w14:paraId="19566315" w14:textId="77777777" w:rsidR="00237869" w:rsidRDefault="00237869" w:rsidP="00237869">
      <w:pPr>
        <w:pStyle w:val="PL"/>
      </w:pPr>
      <w:r>
        <w:t xml:space="preserve">            type: string</w:t>
      </w:r>
    </w:p>
    <w:p w14:paraId="2223CAD3" w14:textId="77777777" w:rsidR="00237869" w:rsidRDefault="00237869" w:rsidP="00237869">
      <w:pPr>
        <w:pStyle w:val="PL"/>
      </w:pPr>
      <w:r>
        <w:t xml:space="preserve">      responses:</w:t>
      </w:r>
    </w:p>
    <w:p w14:paraId="5228C699" w14:textId="77777777" w:rsidR="00237869" w:rsidRDefault="00237869" w:rsidP="00237869">
      <w:pPr>
        <w:pStyle w:val="PL"/>
      </w:pPr>
      <w:r>
        <w:t xml:space="preserve">        '200':</w:t>
      </w:r>
    </w:p>
    <w:p w14:paraId="0157B7C9" w14:textId="77777777" w:rsidR="00237869" w:rsidRDefault="00237869" w:rsidP="00237869">
      <w:pPr>
        <w:pStyle w:val="PL"/>
      </w:pPr>
      <w:r>
        <w:t xml:space="preserve">          description: OK. Resource representation is returned</w:t>
      </w:r>
    </w:p>
    <w:p w14:paraId="1D324DDF" w14:textId="77777777" w:rsidR="00237869" w:rsidRDefault="00237869" w:rsidP="00237869">
      <w:pPr>
        <w:pStyle w:val="PL"/>
      </w:pPr>
      <w:r>
        <w:t xml:space="preserve">          content:</w:t>
      </w:r>
    </w:p>
    <w:p w14:paraId="2DE2322A" w14:textId="77777777" w:rsidR="00237869" w:rsidRDefault="00237869" w:rsidP="00237869">
      <w:pPr>
        <w:pStyle w:val="PL"/>
      </w:pPr>
      <w:r>
        <w:t xml:space="preserve">            application/json:</w:t>
      </w:r>
    </w:p>
    <w:p w14:paraId="59AB458B" w14:textId="77777777" w:rsidR="00237869" w:rsidRDefault="00237869" w:rsidP="00237869">
      <w:pPr>
        <w:pStyle w:val="PL"/>
      </w:pPr>
      <w:r>
        <w:t xml:space="preserve">              schema:</w:t>
      </w:r>
    </w:p>
    <w:p w14:paraId="1A97C43F" w14:textId="77777777" w:rsidR="00237869" w:rsidRDefault="00237869" w:rsidP="00237869">
      <w:pPr>
        <w:pStyle w:val="PL"/>
      </w:pPr>
      <w:r>
        <w:t xml:space="preserve">                $ref: '#/components/schemas/PolicyAssociation'</w:t>
      </w:r>
    </w:p>
    <w:p w14:paraId="4B505F7B" w14:textId="77777777" w:rsidR="00237869" w:rsidRDefault="00237869" w:rsidP="00237869">
      <w:pPr>
        <w:pStyle w:val="PL"/>
      </w:pPr>
      <w:r>
        <w:t xml:space="preserve">        '307':</w:t>
      </w:r>
    </w:p>
    <w:p w14:paraId="656BCD2B" w14:textId="77777777" w:rsidR="00237869" w:rsidRDefault="00237869" w:rsidP="00237869">
      <w:pPr>
        <w:pStyle w:val="PL"/>
      </w:pPr>
      <w:r>
        <w:rPr>
          <w:lang w:val="en-US"/>
        </w:rPr>
        <w:t xml:space="preserve">          $ref: </w:t>
      </w:r>
      <w:r>
        <w:t>'TS29571_CommonData.yaml#/components/responses/307'</w:t>
      </w:r>
    </w:p>
    <w:p w14:paraId="73AAE281" w14:textId="77777777" w:rsidR="00237869" w:rsidRDefault="00237869" w:rsidP="00237869">
      <w:pPr>
        <w:pStyle w:val="PL"/>
      </w:pPr>
      <w:r>
        <w:t xml:space="preserve">        '308':</w:t>
      </w:r>
    </w:p>
    <w:p w14:paraId="7DC060AD" w14:textId="77777777" w:rsidR="00237869" w:rsidRDefault="00237869" w:rsidP="00237869">
      <w:pPr>
        <w:pStyle w:val="PL"/>
      </w:pPr>
      <w:r>
        <w:rPr>
          <w:lang w:val="en-US"/>
        </w:rPr>
        <w:t xml:space="preserve">          $ref: </w:t>
      </w:r>
      <w:r>
        <w:t>'TS29571_CommonData.yaml#/components/responses/308'</w:t>
      </w:r>
    </w:p>
    <w:p w14:paraId="5849C9C1" w14:textId="77777777" w:rsidR="00237869" w:rsidRDefault="00237869" w:rsidP="00237869">
      <w:pPr>
        <w:pStyle w:val="PL"/>
      </w:pPr>
      <w:r>
        <w:t xml:space="preserve">        '400':</w:t>
      </w:r>
    </w:p>
    <w:p w14:paraId="21CDC329" w14:textId="77777777" w:rsidR="00237869" w:rsidRDefault="00237869" w:rsidP="00237869">
      <w:pPr>
        <w:pStyle w:val="PL"/>
      </w:pPr>
      <w:r>
        <w:t xml:space="preserve">          $ref: 'TS29571_CommonData.yaml#/components/responses/400'</w:t>
      </w:r>
    </w:p>
    <w:p w14:paraId="6DC4D1C3" w14:textId="77777777" w:rsidR="00237869" w:rsidRDefault="00237869" w:rsidP="00237869">
      <w:pPr>
        <w:pStyle w:val="PL"/>
      </w:pPr>
      <w:r>
        <w:t xml:space="preserve">        '401':</w:t>
      </w:r>
    </w:p>
    <w:p w14:paraId="32B005D3" w14:textId="77777777" w:rsidR="00237869" w:rsidRDefault="00237869" w:rsidP="00237869">
      <w:pPr>
        <w:pStyle w:val="PL"/>
      </w:pPr>
      <w:r>
        <w:t xml:space="preserve">          $ref: 'TS29571_CommonData.yaml#/components/responses/401'</w:t>
      </w:r>
    </w:p>
    <w:p w14:paraId="25DC3D5B" w14:textId="77777777" w:rsidR="00237869" w:rsidRDefault="00237869" w:rsidP="00237869">
      <w:pPr>
        <w:pStyle w:val="PL"/>
      </w:pPr>
      <w:r>
        <w:t xml:space="preserve">        '403':</w:t>
      </w:r>
    </w:p>
    <w:p w14:paraId="0D2A8D66" w14:textId="77777777" w:rsidR="00237869" w:rsidRDefault="00237869" w:rsidP="00237869">
      <w:pPr>
        <w:pStyle w:val="PL"/>
      </w:pPr>
      <w:r>
        <w:t xml:space="preserve">          $ref: 'TS29571_CommonData.yaml#/components/responses/403'</w:t>
      </w:r>
    </w:p>
    <w:p w14:paraId="347F4484" w14:textId="77777777" w:rsidR="00237869" w:rsidRDefault="00237869" w:rsidP="00237869">
      <w:pPr>
        <w:pStyle w:val="PL"/>
      </w:pPr>
      <w:r>
        <w:t xml:space="preserve">        '404':</w:t>
      </w:r>
    </w:p>
    <w:p w14:paraId="11745A37" w14:textId="77777777" w:rsidR="00237869" w:rsidRDefault="00237869" w:rsidP="00237869">
      <w:pPr>
        <w:pStyle w:val="PL"/>
      </w:pPr>
      <w:r>
        <w:t xml:space="preserve">          $ref: 'TS29571_CommonData.yaml#/components/responses/404'</w:t>
      </w:r>
    </w:p>
    <w:p w14:paraId="37B5B6CA" w14:textId="77777777" w:rsidR="00237869" w:rsidRDefault="00237869" w:rsidP="00237869">
      <w:pPr>
        <w:pStyle w:val="PL"/>
      </w:pPr>
      <w:r>
        <w:t xml:space="preserve">        '406':</w:t>
      </w:r>
    </w:p>
    <w:p w14:paraId="51322FCF" w14:textId="77777777" w:rsidR="00237869" w:rsidRDefault="00237869" w:rsidP="00237869">
      <w:pPr>
        <w:pStyle w:val="PL"/>
      </w:pPr>
      <w:r>
        <w:t xml:space="preserve">          $ref: 'TS29571_CommonData.yaml#/components/responses/406'</w:t>
      </w:r>
    </w:p>
    <w:p w14:paraId="0D60FC88" w14:textId="77777777" w:rsidR="00237869" w:rsidRDefault="00237869" w:rsidP="00237869">
      <w:pPr>
        <w:pStyle w:val="PL"/>
      </w:pPr>
      <w:r>
        <w:t xml:space="preserve">        '429':</w:t>
      </w:r>
    </w:p>
    <w:p w14:paraId="5CC4A933" w14:textId="77777777" w:rsidR="00237869" w:rsidRDefault="00237869" w:rsidP="00237869">
      <w:pPr>
        <w:pStyle w:val="PL"/>
      </w:pPr>
      <w:r>
        <w:t xml:space="preserve">          $ref: 'TS29571_CommonData.yaml#/components/responses/429'</w:t>
      </w:r>
    </w:p>
    <w:p w14:paraId="7F9BE16A" w14:textId="77777777" w:rsidR="00237869" w:rsidRDefault="00237869" w:rsidP="00237869">
      <w:pPr>
        <w:pStyle w:val="PL"/>
      </w:pPr>
      <w:r>
        <w:t xml:space="preserve">        '500':</w:t>
      </w:r>
    </w:p>
    <w:p w14:paraId="1A23A22F" w14:textId="77777777" w:rsidR="00237869" w:rsidRDefault="00237869" w:rsidP="00237869">
      <w:pPr>
        <w:pStyle w:val="PL"/>
      </w:pPr>
      <w:r>
        <w:t xml:space="preserve">          $ref: 'TS29571_CommonData.yaml#/components/responses/500'</w:t>
      </w:r>
    </w:p>
    <w:p w14:paraId="6411B685" w14:textId="77777777" w:rsidR="00237869" w:rsidRDefault="00237869" w:rsidP="00237869">
      <w:pPr>
        <w:pStyle w:val="PL"/>
      </w:pPr>
      <w:r>
        <w:t xml:space="preserve">        '502':</w:t>
      </w:r>
    </w:p>
    <w:p w14:paraId="1693F72B" w14:textId="77777777" w:rsidR="00237869" w:rsidRDefault="00237869" w:rsidP="00237869">
      <w:pPr>
        <w:pStyle w:val="PL"/>
      </w:pPr>
      <w:r>
        <w:t xml:space="preserve">          $ref: 'TS29571_CommonData.yaml#/components/responses/502'</w:t>
      </w:r>
    </w:p>
    <w:p w14:paraId="457DE0D9" w14:textId="77777777" w:rsidR="00237869" w:rsidRDefault="00237869" w:rsidP="00237869">
      <w:pPr>
        <w:pStyle w:val="PL"/>
      </w:pPr>
      <w:r>
        <w:t xml:space="preserve">        '503':</w:t>
      </w:r>
    </w:p>
    <w:p w14:paraId="0927AF77" w14:textId="77777777" w:rsidR="00237869" w:rsidRDefault="00237869" w:rsidP="00237869">
      <w:pPr>
        <w:pStyle w:val="PL"/>
      </w:pPr>
      <w:r>
        <w:t xml:space="preserve">          $ref: 'TS29571_CommonData.yaml#/components/responses/503'</w:t>
      </w:r>
    </w:p>
    <w:p w14:paraId="52831869" w14:textId="77777777" w:rsidR="00237869" w:rsidRDefault="00237869" w:rsidP="00237869">
      <w:pPr>
        <w:pStyle w:val="PL"/>
      </w:pPr>
      <w:r>
        <w:t xml:space="preserve">        default:</w:t>
      </w:r>
    </w:p>
    <w:p w14:paraId="0A4C461F" w14:textId="77777777" w:rsidR="00237869" w:rsidRDefault="00237869" w:rsidP="00237869">
      <w:pPr>
        <w:pStyle w:val="PL"/>
      </w:pPr>
      <w:r>
        <w:t xml:space="preserve">          $ref: 'TS29571_CommonData.yaml#/components/responses/default'</w:t>
      </w:r>
    </w:p>
    <w:p w14:paraId="2B2ABBCD" w14:textId="77777777" w:rsidR="00237869" w:rsidRDefault="00237869" w:rsidP="00237869">
      <w:pPr>
        <w:pStyle w:val="PL"/>
      </w:pPr>
      <w:r>
        <w:t xml:space="preserve">    delete:</w:t>
      </w:r>
    </w:p>
    <w:p w14:paraId="21736537" w14:textId="77777777" w:rsidR="00237869" w:rsidRDefault="00237869" w:rsidP="00237869">
      <w:pPr>
        <w:pStyle w:val="PL"/>
      </w:pPr>
      <w:r>
        <w:t xml:space="preserve">      operationId: DeleteIndividualAMPolicyAssociation</w:t>
      </w:r>
    </w:p>
    <w:p w14:paraId="62FEBC3B" w14:textId="77777777" w:rsidR="00237869" w:rsidRDefault="00237869" w:rsidP="00237869">
      <w:pPr>
        <w:pStyle w:val="PL"/>
      </w:pPr>
      <w:r>
        <w:t xml:space="preserve">      summary: Delete individual AM policy association.</w:t>
      </w:r>
    </w:p>
    <w:p w14:paraId="618807B0" w14:textId="77777777" w:rsidR="00237869" w:rsidRDefault="00237869" w:rsidP="00237869">
      <w:pPr>
        <w:pStyle w:val="PL"/>
      </w:pPr>
      <w:r>
        <w:lastRenderedPageBreak/>
        <w:t xml:space="preserve">      tags:</w:t>
      </w:r>
    </w:p>
    <w:p w14:paraId="3A9BC620" w14:textId="77777777" w:rsidR="00237869" w:rsidRDefault="00237869" w:rsidP="00237869">
      <w:pPr>
        <w:pStyle w:val="PL"/>
      </w:pPr>
      <w:r>
        <w:t xml:space="preserve">        - Individual AM Policy Association (Document)</w:t>
      </w:r>
    </w:p>
    <w:p w14:paraId="050C95A4" w14:textId="77777777" w:rsidR="00237869" w:rsidRDefault="00237869" w:rsidP="00237869">
      <w:pPr>
        <w:pStyle w:val="PL"/>
      </w:pPr>
      <w:r>
        <w:t xml:space="preserve">      parameters:</w:t>
      </w:r>
    </w:p>
    <w:p w14:paraId="4ED56A27" w14:textId="77777777" w:rsidR="00237869" w:rsidRDefault="00237869" w:rsidP="00237869">
      <w:pPr>
        <w:pStyle w:val="PL"/>
      </w:pPr>
      <w:r>
        <w:t xml:space="preserve">        - name: polAssoId</w:t>
      </w:r>
    </w:p>
    <w:p w14:paraId="6C562F22" w14:textId="77777777" w:rsidR="00237869" w:rsidRDefault="00237869" w:rsidP="00237869">
      <w:pPr>
        <w:pStyle w:val="PL"/>
      </w:pPr>
      <w:r>
        <w:t xml:space="preserve">          in: path</w:t>
      </w:r>
    </w:p>
    <w:p w14:paraId="415B2ACE" w14:textId="77777777" w:rsidR="00237869" w:rsidRDefault="00237869" w:rsidP="00237869">
      <w:pPr>
        <w:pStyle w:val="PL"/>
      </w:pPr>
      <w:r>
        <w:t xml:space="preserve">          description: Identifier of a policy association</w:t>
      </w:r>
    </w:p>
    <w:p w14:paraId="6185F9A0" w14:textId="77777777" w:rsidR="00237869" w:rsidRDefault="00237869" w:rsidP="00237869">
      <w:pPr>
        <w:pStyle w:val="PL"/>
      </w:pPr>
      <w:r>
        <w:t xml:space="preserve">          required: true</w:t>
      </w:r>
    </w:p>
    <w:p w14:paraId="6BC65254" w14:textId="77777777" w:rsidR="00237869" w:rsidRDefault="00237869" w:rsidP="00237869">
      <w:pPr>
        <w:pStyle w:val="PL"/>
      </w:pPr>
      <w:r>
        <w:t xml:space="preserve">          schema:</w:t>
      </w:r>
    </w:p>
    <w:p w14:paraId="32514D3D" w14:textId="77777777" w:rsidR="00237869" w:rsidRDefault="00237869" w:rsidP="00237869">
      <w:pPr>
        <w:pStyle w:val="PL"/>
      </w:pPr>
      <w:r>
        <w:t xml:space="preserve">            type: string</w:t>
      </w:r>
    </w:p>
    <w:p w14:paraId="740CE636" w14:textId="77777777" w:rsidR="00237869" w:rsidRDefault="00237869" w:rsidP="00237869">
      <w:pPr>
        <w:pStyle w:val="PL"/>
      </w:pPr>
      <w:r>
        <w:t xml:space="preserve">      responses:</w:t>
      </w:r>
    </w:p>
    <w:p w14:paraId="2DE8A9A4" w14:textId="77777777" w:rsidR="00237869" w:rsidRDefault="00237869" w:rsidP="00237869">
      <w:pPr>
        <w:pStyle w:val="PL"/>
      </w:pPr>
      <w:r>
        <w:t xml:space="preserve">        '204':</w:t>
      </w:r>
    </w:p>
    <w:p w14:paraId="51C0D484" w14:textId="77777777" w:rsidR="00237869" w:rsidRDefault="00237869" w:rsidP="00237869">
      <w:pPr>
        <w:pStyle w:val="PL"/>
      </w:pPr>
      <w:r>
        <w:t xml:space="preserve">          description: No Content. Resource was successfully deleted.</w:t>
      </w:r>
    </w:p>
    <w:p w14:paraId="6DA5A0EB" w14:textId="77777777" w:rsidR="00237869" w:rsidRDefault="00237869" w:rsidP="00237869">
      <w:pPr>
        <w:pStyle w:val="PL"/>
      </w:pPr>
      <w:r>
        <w:t xml:space="preserve">        '307':</w:t>
      </w:r>
    </w:p>
    <w:p w14:paraId="061B56D4" w14:textId="77777777" w:rsidR="00237869" w:rsidRDefault="00237869" w:rsidP="00237869">
      <w:pPr>
        <w:pStyle w:val="PL"/>
      </w:pPr>
      <w:r>
        <w:rPr>
          <w:lang w:val="en-US"/>
        </w:rPr>
        <w:t xml:space="preserve">          $ref: </w:t>
      </w:r>
      <w:r>
        <w:t>'TS29571_CommonData.yaml#/components/responses/307'</w:t>
      </w:r>
    </w:p>
    <w:p w14:paraId="61DEB571" w14:textId="77777777" w:rsidR="00237869" w:rsidRDefault="00237869" w:rsidP="00237869">
      <w:pPr>
        <w:pStyle w:val="PL"/>
      </w:pPr>
      <w:r>
        <w:t xml:space="preserve">        '308':</w:t>
      </w:r>
    </w:p>
    <w:p w14:paraId="37E39342" w14:textId="77777777" w:rsidR="00237869" w:rsidRDefault="00237869" w:rsidP="00237869">
      <w:pPr>
        <w:pStyle w:val="PL"/>
      </w:pPr>
      <w:r>
        <w:rPr>
          <w:lang w:val="en-US"/>
        </w:rPr>
        <w:t xml:space="preserve">          $ref: </w:t>
      </w:r>
      <w:r>
        <w:t>'TS29571_CommonData.yaml#/components/responses/308'</w:t>
      </w:r>
    </w:p>
    <w:p w14:paraId="30951156" w14:textId="77777777" w:rsidR="00237869" w:rsidRDefault="00237869" w:rsidP="00237869">
      <w:pPr>
        <w:pStyle w:val="PL"/>
      </w:pPr>
      <w:r>
        <w:t xml:space="preserve">        '400':</w:t>
      </w:r>
    </w:p>
    <w:p w14:paraId="61C6D938" w14:textId="77777777" w:rsidR="00237869" w:rsidRDefault="00237869" w:rsidP="00237869">
      <w:pPr>
        <w:pStyle w:val="PL"/>
      </w:pPr>
      <w:r>
        <w:t xml:space="preserve">          $ref: 'TS29571_CommonData.yaml#/components/responses/400'</w:t>
      </w:r>
    </w:p>
    <w:p w14:paraId="24883667" w14:textId="77777777" w:rsidR="00237869" w:rsidRDefault="00237869" w:rsidP="00237869">
      <w:pPr>
        <w:pStyle w:val="PL"/>
      </w:pPr>
      <w:r>
        <w:t xml:space="preserve">        '401':</w:t>
      </w:r>
    </w:p>
    <w:p w14:paraId="189BC6F7" w14:textId="77777777" w:rsidR="00237869" w:rsidRDefault="00237869" w:rsidP="00237869">
      <w:pPr>
        <w:pStyle w:val="PL"/>
      </w:pPr>
      <w:r>
        <w:t xml:space="preserve">          $ref: 'TS29571_CommonData.yaml#/components/responses/401'</w:t>
      </w:r>
    </w:p>
    <w:p w14:paraId="2B2CB864" w14:textId="77777777" w:rsidR="00237869" w:rsidRDefault="00237869" w:rsidP="00237869">
      <w:pPr>
        <w:pStyle w:val="PL"/>
      </w:pPr>
      <w:r>
        <w:t xml:space="preserve">        '403':</w:t>
      </w:r>
    </w:p>
    <w:p w14:paraId="6DAA92D1" w14:textId="77777777" w:rsidR="00237869" w:rsidRDefault="00237869" w:rsidP="00237869">
      <w:pPr>
        <w:pStyle w:val="PL"/>
      </w:pPr>
      <w:r>
        <w:t xml:space="preserve">          $ref: 'TS29571_CommonData.yaml#/components/responses/403'</w:t>
      </w:r>
    </w:p>
    <w:p w14:paraId="43CF487F" w14:textId="77777777" w:rsidR="00237869" w:rsidRDefault="00237869" w:rsidP="00237869">
      <w:pPr>
        <w:pStyle w:val="PL"/>
      </w:pPr>
      <w:r>
        <w:t xml:space="preserve">        '404':</w:t>
      </w:r>
    </w:p>
    <w:p w14:paraId="021D119F" w14:textId="77777777" w:rsidR="00237869" w:rsidRDefault="00237869" w:rsidP="00237869">
      <w:pPr>
        <w:pStyle w:val="PL"/>
      </w:pPr>
      <w:r>
        <w:t xml:space="preserve">          $ref: 'TS29571_CommonData.yaml#/components/responses/404'</w:t>
      </w:r>
    </w:p>
    <w:p w14:paraId="3039C04D" w14:textId="77777777" w:rsidR="00237869" w:rsidRDefault="00237869" w:rsidP="00237869">
      <w:pPr>
        <w:pStyle w:val="PL"/>
      </w:pPr>
      <w:r>
        <w:t xml:space="preserve">        '429':</w:t>
      </w:r>
    </w:p>
    <w:p w14:paraId="32932504" w14:textId="77777777" w:rsidR="00237869" w:rsidRDefault="00237869" w:rsidP="00237869">
      <w:pPr>
        <w:pStyle w:val="PL"/>
      </w:pPr>
      <w:r>
        <w:t xml:space="preserve">          $ref: 'TS29571_CommonData.yaml#/components/responses/429'</w:t>
      </w:r>
    </w:p>
    <w:p w14:paraId="51FFC92B" w14:textId="77777777" w:rsidR="00237869" w:rsidRDefault="00237869" w:rsidP="00237869">
      <w:pPr>
        <w:pStyle w:val="PL"/>
      </w:pPr>
      <w:r>
        <w:t xml:space="preserve">        '500':</w:t>
      </w:r>
    </w:p>
    <w:p w14:paraId="5CD551BC" w14:textId="77777777" w:rsidR="00237869" w:rsidRDefault="00237869" w:rsidP="00237869">
      <w:pPr>
        <w:pStyle w:val="PL"/>
      </w:pPr>
      <w:r>
        <w:t xml:space="preserve">          $ref: 'TS29571_CommonData.yaml#/components/responses/500'</w:t>
      </w:r>
    </w:p>
    <w:p w14:paraId="7EAD6E56" w14:textId="77777777" w:rsidR="00237869" w:rsidRDefault="00237869" w:rsidP="00237869">
      <w:pPr>
        <w:pStyle w:val="PL"/>
      </w:pPr>
      <w:r>
        <w:t xml:space="preserve">        '502':</w:t>
      </w:r>
    </w:p>
    <w:p w14:paraId="5E6EDFA9" w14:textId="77777777" w:rsidR="00237869" w:rsidRDefault="00237869" w:rsidP="00237869">
      <w:pPr>
        <w:pStyle w:val="PL"/>
      </w:pPr>
      <w:r>
        <w:t xml:space="preserve">          $ref: 'TS29571_CommonData.yaml#/components/responses/502'</w:t>
      </w:r>
    </w:p>
    <w:p w14:paraId="5E875180" w14:textId="77777777" w:rsidR="00237869" w:rsidRDefault="00237869" w:rsidP="00237869">
      <w:pPr>
        <w:pStyle w:val="PL"/>
      </w:pPr>
      <w:r>
        <w:t xml:space="preserve">        '503':</w:t>
      </w:r>
    </w:p>
    <w:p w14:paraId="084E860D" w14:textId="77777777" w:rsidR="00237869" w:rsidRDefault="00237869" w:rsidP="00237869">
      <w:pPr>
        <w:pStyle w:val="PL"/>
      </w:pPr>
      <w:r>
        <w:t xml:space="preserve">          $ref: 'TS29571_CommonData.yaml#/components/responses/503'</w:t>
      </w:r>
    </w:p>
    <w:p w14:paraId="47795F70" w14:textId="77777777" w:rsidR="00237869" w:rsidRDefault="00237869" w:rsidP="00237869">
      <w:pPr>
        <w:pStyle w:val="PL"/>
      </w:pPr>
      <w:r>
        <w:t xml:space="preserve">        default:</w:t>
      </w:r>
    </w:p>
    <w:p w14:paraId="164F26CE" w14:textId="77777777" w:rsidR="00237869" w:rsidRDefault="00237869" w:rsidP="00237869">
      <w:pPr>
        <w:pStyle w:val="PL"/>
      </w:pPr>
      <w:r>
        <w:t xml:space="preserve">          $ref: 'TS29571_CommonData.yaml#/components/responses/default'</w:t>
      </w:r>
    </w:p>
    <w:p w14:paraId="75905B83" w14:textId="77777777" w:rsidR="00237869" w:rsidRDefault="00237869" w:rsidP="00237869">
      <w:pPr>
        <w:pStyle w:val="PL"/>
      </w:pPr>
      <w:r>
        <w:t xml:space="preserve">  /policies/{polAssoId}/update:</w:t>
      </w:r>
    </w:p>
    <w:p w14:paraId="3E13B703" w14:textId="77777777" w:rsidR="00237869" w:rsidRDefault="00237869" w:rsidP="00237869">
      <w:pPr>
        <w:pStyle w:val="PL"/>
      </w:pPr>
      <w:r>
        <w:t xml:space="preserve">    post:</w:t>
      </w:r>
    </w:p>
    <w:p w14:paraId="1560C2D6" w14:textId="77777777" w:rsidR="00237869" w:rsidRDefault="00237869" w:rsidP="00237869">
      <w:pPr>
        <w:pStyle w:val="PL"/>
      </w:pPr>
      <w:r>
        <w:t xml:space="preserve">      operationId: ReportObservedEventTriggersForIndividualAMPolicyAssociation</w:t>
      </w:r>
    </w:p>
    <w:p w14:paraId="3C1F4FED" w14:textId="77777777" w:rsidR="00237869" w:rsidRDefault="00237869" w:rsidP="00237869">
      <w:pPr>
        <w:pStyle w:val="PL"/>
      </w:pPr>
      <w:r>
        <w:t xml:space="preserve">      summary: &gt;</w:t>
      </w:r>
    </w:p>
    <w:p w14:paraId="184A1C2E" w14:textId="77777777" w:rsidR="00237869" w:rsidRDefault="00237869" w:rsidP="00237869">
      <w:pPr>
        <w:pStyle w:val="PL"/>
      </w:pPr>
      <w:r>
        <w:t xml:space="preserve">        Report observed event triggers and obtain updated policies for an individual AM</w:t>
      </w:r>
    </w:p>
    <w:p w14:paraId="6E27C575" w14:textId="77777777" w:rsidR="00237869" w:rsidRDefault="00237869" w:rsidP="00237869">
      <w:pPr>
        <w:pStyle w:val="PL"/>
      </w:pPr>
      <w:r>
        <w:t xml:space="preserve">        policy association.</w:t>
      </w:r>
    </w:p>
    <w:p w14:paraId="06CF14EA" w14:textId="77777777" w:rsidR="00237869" w:rsidRDefault="00237869" w:rsidP="00237869">
      <w:pPr>
        <w:pStyle w:val="PL"/>
      </w:pPr>
      <w:r>
        <w:t xml:space="preserve">      tags:</w:t>
      </w:r>
    </w:p>
    <w:p w14:paraId="51620EC7" w14:textId="77777777" w:rsidR="00237869" w:rsidRDefault="00237869" w:rsidP="00237869">
      <w:pPr>
        <w:pStyle w:val="PL"/>
      </w:pPr>
      <w:r>
        <w:t xml:space="preserve">        - Individual AM Policy Association (Document)</w:t>
      </w:r>
    </w:p>
    <w:p w14:paraId="39DDC3DB" w14:textId="77777777" w:rsidR="00237869" w:rsidRDefault="00237869" w:rsidP="00237869">
      <w:pPr>
        <w:pStyle w:val="PL"/>
      </w:pPr>
      <w:r>
        <w:t xml:space="preserve">      requestBody:</w:t>
      </w:r>
    </w:p>
    <w:p w14:paraId="0BAF810D" w14:textId="77777777" w:rsidR="00237869" w:rsidRDefault="00237869" w:rsidP="00237869">
      <w:pPr>
        <w:pStyle w:val="PL"/>
      </w:pPr>
      <w:r>
        <w:t xml:space="preserve">        required: true</w:t>
      </w:r>
    </w:p>
    <w:p w14:paraId="66F6970D" w14:textId="77777777" w:rsidR="00237869" w:rsidRDefault="00237869" w:rsidP="00237869">
      <w:pPr>
        <w:pStyle w:val="PL"/>
      </w:pPr>
      <w:r>
        <w:t xml:space="preserve">        content:</w:t>
      </w:r>
    </w:p>
    <w:p w14:paraId="1D0DCAEE" w14:textId="77777777" w:rsidR="00237869" w:rsidRDefault="00237869" w:rsidP="00237869">
      <w:pPr>
        <w:pStyle w:val="PL"/>
      </w:pPr>
      <w:r>
        <w:t xml:space="preserve">          application/json:</w:t>
      </w:r>
    </w:p>
    <w:p w14:paraId="352ED3F2" w14:textId="77777777" w:rsidR="00237869" w:rsidRDefault="00237869" w:rsidP="00237869">
      <w:pPr>
        <w:pStyle w:val="PL"/>
      </w:pPr>
      <w:r>
        <w:t xml:space="preserve">            schema:</w:t>
      </w:r>
    </w:p>
    <w:p w14:paraId="6085A954" w14:textId="77777777" w:rsidR="00237869" w:rsidRDefault="00237869" w:rsidP="00237869">
      <w:pPr>
        <w:pStyle w:val="PL"/>
      </w:pPr>
      <w:r>
        <w:t xml:space="preserve">              $ref: '#/components/schemas/PolicyAssociationUpdateRequest'</w:t>
      </w:r>
    </w:p>
    <w:p w14:paraId="02BDE11F" w14:textId="77777777" w:rsidR="00237869" w:rsidRDefault="00237869" w:rsidP="00237869">
      <w:pPr>
        <w:pStyle w:val="PL"/>
      </w:pPr>
      <w:r>
        <w:t xml:space="preserve">      parameters:</w:t>
      </w:r>
    </w:p>
    <w:p w14:paraId="4972216D" w14:textId="77777777" w:rsidR="00237869" w:rsidRDefault="00237869" w:rsidP="00237869">
      <w:pPr>
        <w:pStyle w:val="PL"/>
      </w:pPr>
      <w:r>
        <w:t xml:space="preserve">        - name: polAssoId</w:t>
      </w:r>
    </w:p>
    <w:p w14:paraId="3A793129" w14:textId="77777777" w:rsidR="00237869" w:rsidRDefault="00237869" w:rsidP="00237869">
      <w:pPr>
        <w:pStyle w:val="PL"/>
      </w:pPr>
      <w:r>
        <w:t xml:space="preserve">          in: path</w:t>
      </w:r>
    </w:p>
    <w:p w14:paraId="565FC537" w14:textId="77777777" w:rsidR="00237869" w:rsidRDefault="00237869" w:rsidP="00237869">
      <w:pPr>
        <w:pStyle w:val="PL"/>
      </w:pPr>
      <w:r>
        <w:t xml:space="preserve">          description: Identifier of a policy association</w:t>
      </w:r>
    </w:p>
    <w:p w14:paraId="331DA839" w14:textId="77777777" w:rsidR="00237869" w:rsidRDefault="00237869" w:rsidP="00237869">
      <w:pPr>
        <w:pStyle w:val="PL"/>
      </w:pPr>
      <w:r>
        <w:t xml:space="preserve">          required: true</w:t>
      </w:r>
    </w:p>
    <w:p w14:paraId="13CB5300" w14:textId="77777777" w:rsidR="00237869" w:rsidRDefault="00237869" w:rsidP="00237869">
      <w:pPr>
        <w:pStyle w:val="PL"/>
      </w:pPr>
      <w:r>
        <w:t xml:space="preserve">          schema:</w:t>
      </w:r>
    </w:p>
    <w:p w14:paraId="7A3BD4A1" w14:textId="77777777" w:rsidR="00237869" w:rsidRDefault="00237869" w:rsidP="00237869">
      <w:pPr>
        <w:pStyle w:val="PL"/>
      </w:pPr>
      <w:r>
        <w:t xml:space="preserve">            type: string</w:t>
      </w:r>
    </w:p>
    <w:p w14:paraId="64591614" w14:textId="77777777" w:rsidR="00237869" w:rsidRDefault="00237869" w:rsidP="00237869">
      <w:pPr>
        <w:pStyle w:val="PL"/>
      </w:pPr>
      <w:r>
        <w:t xml:space="preserve">      responses:</w:t>
      </w:r>
    </w:p>
    <w:p w14:paraId="48B0E531" w14:textId="77777777" w:rsidR="00237869" w:rsidRDefault="00237869" w:rsidP="00237869">
      <w:pPr>
        <w:pStyle w:val="PL"/>
      </w:pPr>
      <w:r>
        <w:t xml:space="preserve">        '200':</w:t>
      </w:r>
    </w:p>
    <w:p w14:paraId="4555602B" w14:textId="77777777" w:rsidR="00237869" w:rsidRDefault="00237869" w:rsidP="00237869">
      <w:pPr>
        <w:pStyle w:val="PL"/>
      </w:pPr>
      <w:r>
        <w:t xml:space="preserve">          description: OK. Updated policies are returned</w:t>
      </w:r>
    </w:p>
    <w:p w14:paraId="77572384" w14:textId="77777777" w:rsidR="00237869" w:rsidRDefault="00237869" w:rsidP="00237869">
      <w:pPr>
        <w:pStyle w:val="PL"/>
      </w:pPr>
      <w:r>
        <w:t xml:space="preserve">          content:</w:t>
      </w:r>
    </w:p>
    <w:p w14:paraId="64FA6D3F" w14:textId="77777777" w:rsidR="00237869" w:rsidRDefault="00237869" w:rsidP="00237869">
      <w:pPr>
        <w:pStyle w:val="PL"/>
      </w:pPr>
      <w:r>
        <w:t xml:space="preserve">            application/json:</w:t>
      </w:r>
    </w:p>
    <w:p w14:paraId="763DF21C" w14:textId="77777777" w:rsidR="00237869" w:rsidRDefault="00237869" w:rsidP="00237869">
      <w:pPr>
        <w:pStyle w:val="PL"/>
      </w:pPr>
      <w:r>
        <w:t xml:space="preserve">              schema:</w:t>
      </w:r>
    </w:p>
    <w:p w14:paraId="417E0F69" w14:textId="77777777" w:rsidR="00237869" w:rsidRDefault="00237869" w:rsidP="00237869">
      <w:pPr>
        <w:pStyle w:val="PL"/>
      </w:pPr>
      <w:r>
        <w:t xml:space="preserve">                $ref: '#/components/schemas/PolicyUpdate'</w:t>
      </w:r>
    </w:p>
    <w:p w14:paraId="1C221713" w14:textId="77777777" w:rsidR="00237869" w:rsidRDefault="00237869" w:rsidP="00237869">
      <w:pPr>
        <w:pStyle w:val="PL"/>
      </w:pPr>
      <w:r>
        <w:t xml:space="preserve">        '307':</w:t>
      </w:r>
    </w:p>
    <w:p w14:paraId="62DBE4E7" w14:textId="77777777" w:rsidR="00237869" w:rsidRDefault="00237869" w:rsidP="00237869">
      <w:pPr>
        <w:pStyle w:val="PL"/>
      </w:pPr>
      <w:r>
        <w:rPr>
          <w:lang w:val="en-US"/>
        </w:rPr>
        <w:t xml:space="preserve">          $ref: </w:t>
      </w:r>
      <w:r>
        <w:t>'TS29571_CommonData.yaml#/components/responses/307'</w:t>
      </w:r>
    </w:p>
    <w:p w14:paraId="28E96A2E" w14:textId="77777777" w:rsidR="00237869" w:rsidRDefault="00237869" w:rsidP="00237869">
      <w:pPr>
        <w:pStyle w:val="PL"/>
      </w:pPr>
      <w:r>
        <w:t xml:space="preserve">        '308':</w:t>
      </w:r>
    </w:p>
    <w:p w14:paraId="1D9B2EA5" w14:textId="77777777" w:rsidR="00237869" w:rsidRDefault="00237869" w:rsidP="00237869">
      <w:pPr>
        <w:pStyle w:val="PL"/>
      </w:pPr>
      <w:r>
        <w:rPr>
          <w:lang w:val="en-US"/>
        </w:rPr>
        <w:t xml:space="preserve">          $ref: </w:t>
      </w:r>
      <w:r>
        <w:t>'TS29571_CommonData.yaml#/components/responses/308'</w:t>
      </w:r>
    </w:p>
    <w:p w14:paraId="655931CD" w14:textId="77777777" w:rsidR="00237869" w:rsidRDefault="00237869" w:rsidP="00237869">
      <w:pPr>
        <w:pStyle w:val="PL"/>
      </w:pPr>
      <w:r>
        <w:t xml:space="preserve">        '400':</w:t>
      </w:r>
    </w:p>
    <w:p w14:paraId="29D878B7" w14:textId="77777777" w:rsidR="00237869" w:rsidRDefault="00237869" w:rsidP="00237869">
      <w:pPr>
        <w:pStyle w:val="PL"/>
      </w:pPr>
      <w:r>
        <w:t xml:space="preserve">          $ref: 'TS29571_CommonData.yaml#/components/responses/400'</w:t>
      </w:r>
    </w:p>
    <w:p w14:paraId="709BC5E4" w14:textId="77777777" w:rsidR="00237869" w:rsidRDefault="00237869" w:rsidP="00237869">
      <w:pPr>
        <w:pStyle w:val="PL"/>
      </w:pPr>
      <w:r>
        <w:t xml:space="preserve">        '401':</w:t>
      </w:r>
    </w:p>
    <w:p w14:paraId="2303ABA0" w14:textId="77777777" w:rsidR="00237869" w:rsidRDefault="00237869" w:rsidP="00237869">
      <w:pPr>
        <w:pStyle w:val="PL"/>
      </w:pPr>
      <w:r>
        <w:t xml:space="preserve">          $ref: 'TS29571_CommonData.yaml#/components/responses/401'</w:t>
      </w:r>
    </w:p>
    <w:p w14:paraId="5EDBCCE6" w14:textId="77777777" w:rsidR="00237869" w:rsidRDefault="00237869" w:rsidP="00237869">
      <w:pPr>
        <w:pStyle w:val="PL"/>
      </w:pPr>
      <w:r>
        <w:t xml:space="preserve">        '403':</w:t>
      </w:r>
    </w:p>
    <w:p w14:paraId="3150811A" w14:textId="77777777" w:rsidR="00237869" w:rsidRDefault="00237869" w:rsidP="00237869">
      <w:pPr>
        <w:pStyle w:val="PL"/>
      </w:pPr>
      <w:r>
        <w:t xml:space="preserve">          $ref: 'TS29571_CommonData.yaml#/components/responses/403'</w:t>
      </w:r>
    </w:p>
    <w:p w14:paraId="78758B59" w14:textId="77777777" w:rsidR="00237869" w:rsidRDefault="00237869" w:rsidP="00237869">
      <w:pPr>
        <w:pStyle w:val="PL"/>
      </w:pPr>
      <w:r>
        <w:t xml:space="preserve">        '404':</w:t>
      </w:r>
    </w:p>
    <w:p w14:paraId="506FCB6B" w14:textId="77777777" w:rsidR="00237869" w:rsidRDefault="00237869" w:rsidP="00237869">
      <w:pPr>
        <w:pStyle w:val="PL"/>
      </w:pPr>
      <w:r>
        <w:t xml:space="preserve">          $ref: 'TS29571_CommonData.yaml#/components/responses/404'</w:t>
      </w:r>
    </w:p>
    <w:p w14:paraId="6BDBABE6" w14:textId="77777777" w:rsidR="00237869" w:rsidRDefault="00237869" w:rsidP="00237869">
      <w:pPr>
        <w:pStyle w:val="PL"/>
      </w:pPr>
      <w:r>
        <w:t xml:space="preserve">        '411':</w:t>
      </w:r>
    </w:p>
    <w:p w14:paraId="655E8333" w14:textId="77777777" w:rsidR="00237869" w:rsidRDefault="00237869" w:rsidP="00237869">
      <w:pPr>
        <w:pStyle w:val="PL"/>
      </w:pPr>
      <w:r>
        <w:t xml:space="preserve">          $ref: 'TS29571_CommonData.yaml#/components/responses/411'</w:t>
      </w:r>
    </w:p>
    <w:p w14:paraId="75DC240D" w14:textId="77777777" w:rsidR="00237869" w:rsidRDefault="00237869" w:rsidP="00237869">
      <w:pPr>
        <w:pStyle w:val="PL"/>
      </w:pPr>
      <w:r>
        <w:t xml:space="preserve">        '413':</w:t>
      </w:r>
    </w:p>
    <w:p w14:paraId="195FEF7A" w14:textId="77777777" w:rsidR="00237869" w:rsidRDefault="00237869" w:rsidP="00237869">
      <w:pPr>
        <w:pStyle w:val="PL"/>
      </w:pPr>
      <w:r>
        <w:t xml:space="preserve">          $ref: 'TS29571_CommonData.yaml#/components/responses/413'</w:t>
      </w:r>
    </w:p>
    <w:p w14:paraId="1072CC67" w14:textId="77777777" w:rsidR="00237869" w:rsidRDefault="00237869" w:rsidP="00237869">
      <w:pPr>
        <w:pStyle w:val="PL"/>
      </w:pPr>
      <w:r>
        <w:lastRenderedPageBreak/>
        <w:t xml:space="preserve">        '415':</w:t>
      </w:r>
    </w:p>
    <w:p w14:paraId="1F183DEC" w14:textId="77777777" w:rsidR="00237869" w:rsidRDefault="00237869" w:rsidP="00237869">
      <w:pPr>
        <w:pStyle w:val="PL"/>
      </w:pPr>
      <w:r>
        <w:t xml:space="preserve">          $ref: 'TS29571_CommonData.yaml#/components/responses/415'</w:t>
      </w:r>
    </w:p>
    <w:p w14:paraId="000C4A8C" w14:textId="77777777" w:rsidR="00237869" w:rsidRDefault="00237869" w:rsidP="00237869">
      <w:pPr>
        <w:pStyle w:val="PL"/>
      </w:pPr>
      <w:r>
        <w:t xml:space="preserve">        '429':</w:t>
      </w:r>
    </w:p>
    <w:p w14:paraId="72949F18" w14:textId="77777777" w:rsidR="00237869" w:rsidRDefault="00237869" w:rsidP="00237869">
      <w:pPr>
        <w:pStyle w:val="PL"/>
      </w:pPr>
      <w:r>
        <w:t xml:space="preserve">          $ref: 'TS29571_CommonData.yaml#/components/responses/429'</w:t>
      </w:r>
    </w:p>
    <w:p w14:paraId="4AA84B70" w14:textId="77777777" w:rsidR="00237869" w:rsidRDefault="00237869" w:rsidP="00237869">
      <w:pPr>
        <w:pStyle w:val="PL"/>
      </w:pPr>
      <w:r>
        <w:t xml:space="preserve">        '500':</w:t>
      </w:r>
    </w:p>
    <w:p w14:paraId="3562E892" w14:textId="77777777" w:rsidR="00237869" w:rsidRDefault="00237869" w:rsidP="00237869">
      <w:pPr>
        <w:pStyle w:val="PL"/>
      </w:pPr>
      <w:r>
        <w:t xml:space="preserve">          $ref: 'TS29571_CommonData.yaml#/components/responses/500'</w:t>
      </w:r>
    </w:p>
    <w:p w14:paraId="2E80FD8F" w14:textId="77777777" w:rsidR="00237869" w:rsidRDefault="00237869" w:rsidP="00237869">
      <w:pPr>
        <w:pStyle w:val="PL"/>
      </w:pPr>
      <w:r>
        <w:t xml:space="preserve">        '502':</w:t>
      </w:r>
    </w:p>
    <w:p w14:paraId="258C2C98" w14:textId="77777777" w:rsidR="00237869" w:rsidRDefault="00237869" w:rsidP="00237869">
      <w:pPr>
        <w:pStyle w:val="PL"/>
      </w:pPr>
      <w:r>
        <w:t xml:space="preserve">          $ref: 'TS29571_CommonData.yaml#/components/responses/502'</w:t>
      </w:r>
    </w:p>
    <w:p w14:paraId="0D978E4D" w14:textId="77777777" w:rsidR="00237869" w:rsidRDefault="00237869" w:rsidP="00237869">
      <w:pPr>
        <w:pStyle w:val="PL"/>
      </w:pPr>
      <w:r>
        <w:t xml:space="preserve">        '503':</w:t>
      </w:r>
    </w:p>
    <w:p w14:paraId="0A3AD39A" w14:textId="77777777" w:rsidR="00237869" w:rsidRDefault="00237869" w:rsidP="00237869">
      <w:pPr>
        <w:pStyle w:val="PL"/>
      </w:pPr>
      <w:r>
        <w:t xml:space="preserve">          $ref: 'TS29571_CommonData.yaml#/components/responses/503'</w:t>
      </w:r>
    </w:p>
    <w:p w14:paraId="0DD47432" w14:textId="77777777" w:rsidR="00237869" w:rsidRDefault="00237869" w:rsidP="00237869">
      <w:pPr>
        <w:pStyle w:val="PL"/>
      </w:pPr>
      <w:r>
        <w:t xml:space="preserve">        default:</w:t>
      </w:r>
    </w:p>
    <w:p w14:paraId="2A7A4CF3" w14:textId="77777777" w:rsidR="00237869" w:rsidRDefault="00237869" w:rsidP="00237869">
      <w:pPr>
        <w:pStyle w:val="PL"/>
      </w:pPr>
      <w:r>
        <w:t xml:space="preserve">          $ref: 'TS29571_CommonData.yaml#/components/responses/default'</w:t>
      </w:r>
    </w:p>
    <w:p w14:paraId="30E6D541" w14:textId="77777777" w:rsidR="00237869" w:rsidRDefault="00237869" w:rsidP="00237869">
      <w:pPr>
        <w:pStyle w:val="PL"/>
      </w:pPr>
    </w:p>
    <w:p w14:paraId="228FE353" w14:textId="77777777" w:rsidR="00237869" w:rsidRDefault="00237869" w:rsidP="00237869">
      <w:pPr>
        <w:pStyle w:val="PL"/>
      </w:pPr>
      <w:r>
        <w:t>components:</w:t>
      </w:r>
    </w:p>
    <w:p w14:paraId="0510B049" w14:textId="77777777" w:rsidR="00237869" w:rsidRDefault="00237869" w:rsidP="00237869">
      <w:pPr>
        <w:pStyle w:val="PL"/>
        <w:rPr>
          <w:lang w:val="en-US"/>
        </w:rPr>
      </w:pPr>
      <w:r>
        <w:rPr>
          <w:lang w:val="en-US"/>
        </w:rPr>
        <w:t xml:space="preserve">  securitySchemes:</w:t>
      </w:r>
    </w:p>
    <w:p w14:paraId="6C479EC8" w14:textId="77777777" w:rsidR="00237869" w:rsidRDefault="00237869" w:rsidP="00237869">
      <w:pPr>
        <w:pStyle w:val="PL"/>
        <w:rPr>
          <w:lang w:val="en-US"/>
        </w:rPr>
      </w:pPr>
      <w:r>
        <w:rPr>
          <w:lang w:val="en-US"/>
        </w:rPr>
        <w:t xml:space="preserve">    oAuth2ClientCredentials:</w:t>
      </w:r>
    </w:p>
    <w:p w14:paraId="12A35CB0" w14:textId="77777777" w:rsidR="00237869" w:rsidRDefault="00237869" w:rsidP="00237869">
      <w:pPr>
        <w:pStyle w:val="PL"/>
        <w:rPr>
          <w:lang w:val="en-US"/>
        </w:rPr>
      </w:pPr>
      <w:r>
        <w:rPr>
          <w:lang w:val="en-US"/>
        </w:rPr>
        <w:t xml:space="preserve">      type: oauth2</w:t>
      </w:r>
    </w:p>
    <w:p w14:paraId="2027937F" w14:textId="77777777" w:rsidR="00237869" w:rsidRDefault="00237869" w:rsidP="00237869">
      <w:pPr>
        <w:pStyle w:val="PL"/>
        <w:rPr>
          <w:lang w:val="en-US"/>
        </w:rPr>
      </w:pPr>
      <w:r>
        <w:rPr>
          <w:lang w:val="en-US"/>
        </w:rPr>
        <w:t xml:space="preserve">      flows:</w:t>
      </w:r>
    </w:p>
    <w:p w14:paraId="29523486" w14:textId="77777777" w:rsidR="00237869" w:rsidRDefault="00237869" w:rsidP="00237869">
      <w:pPr>
        <w:pStyle w:val="PL"/>
        <w:rPr>
          <w:lang w:val="en-US"/>
        </w:rPr>
      </w:pPr>
      <w:r>
        <w:rPr>
          <w:lang w:val="en-US"/>
        </w:rPr>
        <w:t xml:space="preserve">        clientCredentials:</w:t>
      </w:r>
    </w:p>
    <w:p w14:paraId="51B5B3CC" w14:textId="77777777" w:rsidR="00237869" w:rsidRDefault="00237869" w:rsidP="00237869">
      <w:pPr>
        <w:pStyle w:val="PL"/>
        <w:rPr>
          <w:lang w:val="en-US"/>
        </w:rPr>
      </w:pPr>
      <w:r>
        <w:rPr>
          <w:lang w:val="en-US"/>
        </w:rPr>
        <w:t xml:space="preserve">          tokenUrl: '{nrfApiRoot}/oauth2/token'</w:t>
      </w:r>
    </w:p>
    <w:p w14:paraId="42BF7F03" w14:textId="77777777" w:rsidR="00237869" w:rsidRDefault="00237869" w:rsidP="00237869">
      <w:pPr>
        <w:pStyle w:val="PL"/>
        <w:rPr>
          <w:lang w:val="en-US"/>
        </w:rPr>
      </w:pPr>
      <w:r>
        <w:rPr>
          <w:lang w:val="en-US"/>
        </w:rPr>
        <w:t xml:space="preserve">          scopes:</w:t>
      </w:r>
    </w:p>
    <w:p w14:paraId="47787121" w14:textId="77777777" w:rsidR="00237869" w:rsidRDefault="00237869" w:rsidP="00237869">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4F2ADD44" w14:textId="77777777" w:rsidR="008767E3" w:rsidRDefault="008767E3" w:rsidP="00237869">
      <w:pPr>
        <w:pStyle w:val="PL"/>
        <w:rPr>
          <w:ins w:id="101" w:author="Huawei" w:date="2024-04-01T11:11:00Z"/>
        </w:rPr>
      </w:pPr>
    </w:p>
    <w:p w14:paraId="7298CD10" w14:textId="382DC6A8" w:rsidR="00237869" w:rsidRDefault="00237869" w:rsidP="00237869">
      <w:pPr>
        <w:pStyle w:val="PL"/>
      </w:pPr>
      <w:r>
        <w:t xml:space="preserve">  schemas:</w:t>
      </w:r>
    </w:p>
    <w:p w14:paraId="6AFFC2FD" w14:textId="77777777" w:rsidR="00237869" w:rsidRDefault="00237869" w:rsidP="00237869">
      <w:pPr>
        <w:pStyle w:val="PL"/>
      </w:pPr>
      <w:r>
        <w:t xml:space="preserve">    PolicyAssociation:</w:t>
      </w:r>
    </w:p>
    <w:p w14:paraId="70E85E91" w14:textId="77777777" w:rsidR="00237869" w:rsidRDefault="00237869" w:rsidP="00237869">
      <w:pPr>
        <w:pStyle w:val="PL"/>
      </w:pPr>
      <w:r>
        <w:t xml:space="preserve">      description: Represents an individual AM Policy Association resource.</w:t>
      </w:r>
    </w:p>
    <w:p w14:paraId="1D80C7DB" w14:textId="77777777" w:rsidR="00237869" w:rsidRDefault="00237869" w:rsidP="00237869">
      <w:pPr>
        <w:pStyle w:val="PL"/>
      </w:pPr>
      <w:r>
        <w:t xml:space="preserve">      type: object</w:t>
      </w:r>
    </w:p>
    <w:p w14:paraId="707FD4AD" w14:textId="77777777" w:rsidR="00237869" w:rsidRDefault="00237869" w:rsidP="00237869">
      <w:pPr>
        <w:pStyle w:val="PL"/>
      </w:pPr>
      <w:r>
        <w:t xml:space="preserve">      properties:</w:t>
      </w:r>
    </w:p>
    <w:p w14:paraId="730EF2EC" w14:textId="77777777" w:rsidR="00237869" w:rsidRDefault="00237869" w:rsidP="00237869">
      <w:pPr>
        <w:pStyle w:val="PL"/>
      </w:pPr>
      <w:r>
        <w:t xml:space="preserve">        request:</w:t>
      </w:r>
    </w:p>
    <w:p w14:paraId="1F8A2E2A" w14:textId="77777777" w:rsidR="00237869" w:rsidRDefault="00237869" w:rsidP="00237869">
      <w:pPr>
        <w:pStyle w:val="PL"/>
      </w:pPr>
      <w:r>
        <w:t xml:space="preserve">          $ref: '#/components/schemas/PolicyAssociationRequest'</w:t>
      </w:r>
    </w:p>
    <w:p w14:paraId="1319C06D" w14:textId="77777777" w:rsidR="00237869" w:rsidRDefault="00237869" w:rsidP="00237869">
      <w:pPr>
        <w:pStyle w:val="PL"/>
      </w:pPr>
      <w:r>
        <w:t xml:space="preserve">        triggers:</w:t>
      </w:r>
    </w:p>
    <w:p w14:paraId="5DF7CDCB" w14:textId="77777777" w:rsidR="00237869" w:rsidRDefault="00237869" w:rsidP="00237869">
      <w:pPr>
        <w:pStyle w:val="PL"/>
      </w:pPr>
      <w:r>
        <w:t xml:space="preserve">          type: array</w:t>
      </w:r>
    </w:p>
    <w:p w14:paraId="069EC76E" w14:textId="77777777" w:rsidR="00237869" w:rsidRDefault="00237869" w:rsidP="00237869">
      <w:pPr>
        <w:pStyle w:val="PL"/>
      </w:pPr>
      <w:r>
        <w:t xml:space="preserve">          items:</w:t>
      </w:r>
    </w:p>
    <w:p w14:paraId="145582E8" w14:textId="77777777" w:rsidR="00237869" w:rsidRDefault="00237869" w:rsidP="00237869">
      <w:pPr>
        <w:pStyle w:val="PL"/>
      </w:pPr>
      <w:r>
        <w:t xml:space="preserve">            $ref: '#/components/schemas/RequestTrigger'</w:t>
      </w:r>
    </w:p>
    <w:p w14:paraId="2F8BBDBF" w14:textId="77777777" w:rsidR="00237869" w:rsidRDefault="00237869" w:rsidP="00237869">
      <w:pPr>
        <w:pStyle w:val="PL"/>
      </w:pPr>
      <w:r>
        <w:t xml:space="preserve">          minItems: 1</w:t>
      </w:r>
    </w:p>
    <w:p w14:paraId="1EFB1C75" w14:textId="77777777" w:rsidR="00237869" w:rsidRDefault="00237869" w:rsidP="00237869">
      <w:pPr>
        <w:pStyle w:val="PL"/>
      </w:pPr>
      <w:r>
        <w:t xml:space="preserve">          description: Request Triggers that the PCF subscribes.</w:t>
      </w:r>
    </w:p>
    <w:p w14:paraId="227F86B4" w14:textId="77777777" w:rsidR="00237869" w:rsidRDefault="00237869" w:rsidP="00237869">
      <w:pPr>
        <w:pStyle w:val="PL"/>
      </w:pPr>
      <w:r>
        <w:t xml:space="preserve">        servAreaRes:</w:t>
      </w:r>
    </w:p>
    <w:p w14:paraId="115F64D6" w14:textId="77777777" w:rsidR="00237869" w:rsidRDefault="00237869" w:rsidP="00237869">
      <w:pPr>
        <w:pStyle w:val="PL"/>
      </w:pPr>
      <w:r>
        <w:t xml:space="preserve">          $ref: 'TS29571_CommonData.yaml#/components/schemas/ServiceAreaRestriction'</w:t>
      </w:r>
    </w:p>
    <w:p w14:paraId="13AC171F" w14:textId="77777777" w:rsidR="00237869" w:rsidRDefault="00237869" w:rsidP="00237869">
      <w:pPr>
        <w:pStyle w:val="PL"/>
      </w:pPr>
      <w:r>
        <w:t xml:space="preserve">        wlServAreaRes:</w:t>
      </w:r>
    </w:p>
    <w:p w14:paraId="4BFFCEA3" w14:textId="77777777" w:rsidR="00237869" w:rsidRDefault="00237869" w:rsidP="00237869">
      <w:pPr>
        <w:pStyle w:val="PL"/>
      </w:pPr>
      <w:r>
        <w:t xml:space="preserve">          $ref: 'TS29571_CommonData.yaml#/components/schemas/WirelineServiceAreaRestriction'</w:t>
      </w:r>
    </w:p>
    <w:p w14:paraId="2FA71CE8" w14:textId="77777777" w:rsidR="00237869" w:rsidRDefault="00237869" w:rsidP="00237869">
      <w:pPr>
        <w:pStyle w:val="PL"/>
      </w:pPr>
      <w:r>
        <w:t xml:space="preserve">        rfsp:</w:t>
      </w:r>
    </w:p>
    <w:p w14:paraId="390CB404" w14:textId="77777777" w:rsidR="00237869" w:rsidRPr="009858D2" w:rsidRDefault="00237869" w:rsidP="00237869">
      <w:pPr>
        <w:pStyle w:val="PL"/>
      </w:pPr>
      <w:r>
        <w:t xml:space="preserve">          $ref: 'TS29571_CommonData.yaml#/components/schemas/RfspIndex'</w:t>
      </w:r>
    </w:p>
    <w:p w14:paraId="3762DF16"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67151C77"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2FF1FA64" w14:textId="77777777" w:rsidR="00237869" w:rsidRDefault="00237869" w:rsidP="00237869">
      <w:pPr>
        <w:pStyle w:val="PL"/>
      </w:pPr>
      <w:r>
        <w:t xml:space="preserve">        targetRfsp:</w:t>
      </w:r>
    </w:p>
    <w:p w14:paraId="711F9D26" w14:textId="77777777" w:rsidR="00237869" w:rsidRDefault="00237869" w:rsidP="00237869">
      <w:pPr>
        <w:pStyle w:val="PL"/>
      </w:pPr>
      <w:r>
        <w:t xml:space="preserve">          $ref: 'TS29571_CommonData.yaml#/components/schemas/RfspIndex'</w:t>
      </w:r>
    </w:p>
    <w:p w14:paraId="64DCBE4D" w14:textId="77777777" w:rsidR="00237869" w:rsidRDefault="00237869" w:rsidP="00237869">
      <w:pPr>
        <w:pStyle w:val="PL"/>
      </w:pPr>
      <w:r>
        <w:t xml:space="preserve">        smfSelInfo:</w:t>
      </w:r>
    </w:p>
    <w:p w14:paraId="037D87C9" w14:textId="77777777" w:rsidR="00237869" w:rsidRDefault="00237869" w:rsidP="00237869">
      <w:pPr>
        <w:pStyle w:val="PL"/>
      </w:pPr>
      <w:r>
        <w:t xml:space="preserve">          $ref: '#/components/schemas/SmfSelectionData'</w:t>
      </w:r>
    </w:p>
    <w:p w14:paraId="01CEEE82" w14:textId="77777777" w:rsidR="00237869" w:rsidRDefault="00237869" w:rsidP="00237869">
      <w:pPr>
        <w:pStyle w:val="PL"/>
      </w:pPr>
      <w:r>
        <w:t xml:space="preserve">        ueAmbr:</w:t>
      </w:r>
    </w:p>
    <w:p w14:paraId="7AA0A573" w14:textId="77777777" w:rsidR="00237869" w:rsidRDefault="00237869" w:rsidP="00237869">
      <w:pPr>
        <w:pStyle w:val="PL"/>
      </w:pPr>
      <w:r>
        <w:t xml:space="preserve">          $ref: 'TS29571_CommonData.yaml#/components/schemas/Ambr'</w:t>
      </w:r>
    </w:p>
    <w:p w14:paraId="7FF81DC5" w14:textId="77777777" w:rsidR="00237869" w:rsidRDefault="00237869" w:rsidP="00237869">
      <w:pPr>
        <w:pStyle w:val="PL"/>
      </w:pPr>
      <w:r>
        <w:t xml:space="preserve">        </w:t>
      </w:r>
      <w:r>
        <w:rPr>
          <w:rFonts w:hint="eastAsia"/>
          <w:lang w:eastAsia="zh-CN"/>
        </w:rPr>
        <w:t>ueSliceMbr</w:t>
      </w:r>
      <w:r>
        <w:rPr>
          <w:lang w:eastAsia="zh-CN"/>
        </w:rPr>
        <w:t>s</w:t>
      </w:r>
      <w:r>
        <w:t>:</w:t>
      </w:r>
    </w:p>
    <w:p w14:paraId="6C9AFC2F" w14:textId="77777777" w:rsidR="00237869" w:rsidRDefault="00237869" w:rsidP="00237869">
      <w:pPr>
        <w:pStyle w:val="PL"/>
      </w:pPr>
      <w:r>
        <w:t xml:space="preserve">          type: array</w:t>
      </w:r>
    </w:p>
    <w:p w14:paraId="10C98D64" w14:textId="77777777" w:rsidR="00237869" w:rsidRDefault="00237869" w:rsidP="00237869">
      <w:pPr>
        <w:pStyle w:val="PL"/>
      </w:pPr>
      <w:r>
        <w:t xml:space="preserve">          items:</w:t>
      </w:r>
    </w:p>
    <w:p w14:paraId="1F41E19D" w14:textId="77777777" w:rsidR="00237869" w:rsidRDefault="00237869" w:rsidP="00237869">
      <w:pPr>
        <w:pStyle w:val="PL"/>
      </w:pPr>
      <w:r>
        <w:t xml:space="preserve">            $ref: '#/components/schemas/UeSliceMbr'</w:t>
      </w:r>
    </w:p>
    <w:p w14:paraId="3D7904EC" w14:textId="77777777" w:rsidR="00237869" w:rsidRDefault="00237869" w:rsidP="00237869">
      <w:pPr>
        <w:pStyle w:val="PL"/>
      </w:pPr>
      <w:r>
        <w:t xml:space="preserve">          minItems: 1</w:t>
      </w:r>
    </w:p>
    <w:p w14:paraId="66BEB71C" w14:textId="77777777" w:rsidR="00237869" w:rsidRDefault="00237869" w:rsidP="00237869">
      <w:pPr>
        <w:pStyle w:val="PL"/>
      </w:pPr>
      <w:r>
        <w:t xml:space="preserve">          description: &gt;</w:t>
      </w:r>
    </w:p>
    <w:p w14:paraId="3D83A429" w14:textId="77777777" w:rsidR="00237869" w:rsidRDefault="00237869" w:rsidP="00237869">
      <w:pPr>
        <w:pStyle w:val="PL"/>
      </w:pPr>
      <w:r>
        <w:t xml:space="preserve">            One or more UE-Slice-MBR(s)</w:t>
      </w:r>
      <w:r w:rsidRPr="0040085D">
        <w:t xml:space="preserve"> </w:t>
      </w:r>
      <w:r>
        <w:t>for S-NSSAI(s) of serving PLMN as part of the</w:t>
      </w:r>
    </w:p>
    <w:p w14:paraId="7E3D7D73" w14:textId="77777777" w:rsidR="00237869" w:rsidRDefault="00237869" w:rsidP="00237869">
      <w:pPr>
        <w:pStyle w:val="PL"/>
      </w:pPr>
      <w:r>
        <w:t xml:space="preserve">            AMF Access and Mobility Policy </w:t>
      </w:r>
      <w:r>
        <w:rPr>
          <w:rFonts w:cs="Arial"/>
          <w:szCs w:val="18"/>
        </w:rPr>
        <w:t>as determined by the PCF</w:t>
      </w:r>
      <w:r>
        <w:t>.</w:t>
      </w:r>
    </w:p>
    <w:p w14:paraId="1802ACB3" w14:textId="77777777" w:rsidR="00237869" w:rsidRDefault="00237869" w:rsidP="00237869">
      <w:pPr>
        <w:pStyle w:val="PL"/>
      </w:pPr>
      <w:r>
        <w:t xml:space="preserve">        </w:t>
      </w:r>
      <w:r>
        <w:rPr>
          <w:lang w:eastAsia="zh-CN"/>
        </w:rPr>
        <w:t>pras</w:t>
      </w:r>
      <w:r>
        <w:t>:</w:t>
      </w:r>
    </w:p>
    <w:p w14:paraId="39A815AF" w14:textId="77777777" w:rsidR="00237869" w:rsidRDefault="00237869" w:rsidP="00237869">
      <w:pPr>
        <w:pStyle w:val="PL"/>
      </w:pPr>
      <w:r>
        <w:t xml:space="preserve">          type: object</w:t>
      </w:r>
    </w:p>
    <w:p w14:paraId="0054BF6F" w14:textId="77777777" w:rsidR="00237869" w:rsidRDefault="00237869" w:rsidP="00237869">
      <w:pPr>
        <w:pStyle w:val="PL"/>
      </w:pPr>
      <w:r>
        <w:t xml:space="preserve">          additionalProperties:</w:t>
      </w:r>
    </w:p>
    <w:p w14:paraId="4E40A52B" w14:textId="77777777" w:rsidR="00237869" w:rsidRDefault="00237869" w:rsidP="00237869">
      <w:pPr>
        <w:pStyle w:val="PL"/>
      </w:pPr>
      <w:r>
        <w:t xml:space="preserve">            $ref: 'TS29571_CommonData.yaml#/components/schemas/PresenceInfo'</w:t>
      </w:r>
    </w:p>
    <w:p w14:paraId="210D4408" w14:textId="77777777" w:rsidR="00237869" w:rsidRDefault="00237869" w:rsidP="00237869">
      <w:pPr>
        <w:pStyle w:val="PL"/>
      </w:pPr>
      <w:r>
        <w:t xml:space="preserve">          minProperties: 1</w:t>
      </w:r>
    </w:p>
    <w:p w14:paraId="14F7ADDE" w14:textId="77777777" w:rsidR="00237869" w:rsidRDefault="00237869" w:rsidP="00237869">
      <w:pPr>
        <w:pStyle w:val="PL"/>
      </w:pPr>
      <w:r>
        <w:t xml:space="preserve">          description: &gt;</w:t>
      </w:r>
    </w:p>
    <w:p w14:paraId="7CD5D1A5" w14:textId="77777777" w:rsidR="00237869" w:rsidRDefault="00237869" w:rsidP="00237869">
      <w:pPr>
        <w:pStyle w:val="PL"/>
      </w:pPr>
      <w:r>
        <w:t xml:space="preserve">            Contains the presence reporting area(s) for which reporting was requested.</w:t>
      </w:r>
    </w:p>
    <w:p w14:paraId="31D8A965" w14:textId="77777777" w:rsidR="00237869" w:rsidRDefault="00237869" w:rsidP="00237869">
      <w:pPr>
        <w:pStyle w:val="PL"/>
      </w:pPr>
      <w:r>
        <w:t xml:space="preserve">            The </w:t>
      </w:r>
      <w:r>
        <w:rPr>
          <w:lang w:eastAsia="zh-CN"/>
        </w:rPr>
        <w:t>praId attribute within the PresenceInfo data type is the key of the map.</w:t>
      </w:r>
    </w:p>
    <w:p w14:paraId="5FE7444F" w14:textId="77777777" w:rsidR="00237869" w:rsidRPr="004A76F6" w:rsidRDefault="00237869" w:rsidP="00237869">
      <w:pPr>
        <w:pStyle w:val="PL"/>
        <w:rPr>
          <w:rFonts w:eastAsia="Times New Roman"/>
        </w:rPr>
      </w:pPr>
      <w:r w:rsidRPr="004A76F6">
        <w:rPr>
          <w:rFonts w:eastAsia="Times New Roman"/>
        </w:rPr>
        <w:t xml:space="preserve">        pcfUeInfo:</w:t>
      </w:r>
    </w:p>
    <w:p w14:paraId="46346284"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'TS29571_CommonData.yaml#/components/schemas/PcfUeCallbackInfo'</w:t>
      </w:r>
    </w:p>
    <w:p w14:paraId="62B437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matchPdus:</w:t>
      </w:r>
    </w:p>
    <w:p w14:paraId="36BA342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type: array</w:t>
      </w:r>
    </w:p>
    <w:p w14:paraId="20708CD3"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items:</w:t>
      </w:r>
    </w:p>
    <w:p w14:paraId="18D73267"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noProof/>
          <w:sz w:val="16"/>
        </w:rPr>
        <w:t xml:space="preserve">            $ref: 'TS29571_CommonData.yaml#/components/schemas/PduSessionInfo'</w:t>
      </w:r>
    </w:p>
    <w:p w14:paraId="643D4DEB"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Huawei" w:date="2024-04-01T11:11:00Z"/>
          <w:rFonts w:ascii="Courier New" w:hAnsi="Courier New"/>
          <w:sz w:val="16"/>
        </w:rPr>
      </w:pPr>
      <w:ins w:id="103" w:author="Huawei" w:date="2024-04-01T11:11:00Z">
        <w:r w:rsidRPr="00903C7F">
          <w:rPr>
            <w:rFonts w:ascii="Courier New" w:hAnsi="Courier New"/>
            <w:sz w:val="16"/>
          </w:rPr>
          <w:t xml:space="preserve">          description: &gt;</w:t>
        </w:r>
      </w:ins>
    </w:p>
    <w:p w14:paraId="1EE32A5B" w14:textId="77777777" w:rsidR="008767E3" w:rsidRPr="00903C7F" w:rsidRDefault="008767E3" w:rsidP="00876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Huawei" w:date="2024-04-01T11:11:00Z"/>
          <w:rFonts w:ascii="Courier New" w:hAnsi="Courier New"/>
          <w:sz w:val="16"/>
        </w:rPr>
      </w:pPr>
      <w:ins w:id="105" w:author="Huawei" w:date="2024-04-01T11:11:00Z">
        <w:r w:rsidRPr="00903C7F">
          <w:rPr>
            <w:rFonts w:ascii="Courier New" w:hAnsi="Courier New"/>
            <w:sz w:val="16"/>
          </w:rPr>
          <w:t xml:space="preserve">            Indicates the matched PDU session(s) for which the PCF for the UE information.</w:t>
        </w:r>
      </w:ins>
    </w:p>
    <w:p w14:paraId="12B5524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nullable: true</w:t>
      </w:r>
    </w:p>
    <w:p w14:paraId="5122B58D" w14:textId="3A77696C"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asTimeDisParam:</w:t>
      </w:r>
    </w:p>
    <w:p w14:paraId="3B9BC5CE"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'#/components/schemas/AsTimeDistributionParam'</w:t>
      </w:r>
    </w:p>
    <w:p w14:paraId="620032A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sliceUsgCtrlInfoSets:</w:t>
      </w:r>
    </w:p>
    <w:p w14:paraId="3CA4CB39"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lastRenderedPageBreak/>
        <w:t xml:space="preserve">          type: object</w:t>
      </w:r>
    </w:p>
    <w:p w14:paraId="19152246"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proofErr w:type="spellStart"/>
      <w:r w:rsidRPr="004A76F6">
        <w:rPr>
          <w:rFonts w:ascii="Courier New" w:eastAsia="Times New Roman" w:hAnsi="Courier New"/>
          <w:sz w:val="16"/>
        </w:rPr>
        <w:t>additionalProperties</w:t>
      </w:r>
      <w:proofErr w:type="spellEnd"/>
      <w:r w:rsidRPr="004A76F6">
        <w:rPr>
          <w:rFonts w:ascii="Courier New" w:eastAsia="Times New Roman" w:hAnsi="Courier New"/>
          <w:sz w:val="16"/>
        </w:rPr>
        <w:t>:</w:t>
      </w:r>
    </w:p>
    <w:p w14:paraId="5AD0A5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'#/components/schemas/</w:t>
      </w:r>
      <w:r w:rsidRPr="004A76F6">
        <w:rPr>
          <w:rFonts w:ascii="Courier New" w:eastAsia="Times New Roman" w:hAnsi="Courier New"/>
          <w:noProof/>
          <w:sz w:val="16"/>
          <w:lang w:eastAsia="zh-CN"/>
        </w:rPr>
        <w:t>SliceUsgCtrlInfo</w:t>
      </w:r>
      <w:r w:rsidRPr="004A76F6">
        <w:rPr>
          <w:rFonts w:ascii="Courier New" w:eastAsia="Times New Roman" w:hAnsi="Courier New"/>
          <w:noProof/>
          <w:sz w:val="16"/>
        </w:rPr>
        <w:t>'</w:t>
      </w:r>
    </w:p>
    <w:p w14:paraId="1172C9A8"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minProperties: 1</w:t>
      </w:r>
    </w:p>
    <w:p w14:paraId="7BAEF9E2"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description: &gt;</w:t>
      </w:r>
    </w:p>
    <w:p w14:paraId="02B55ABA"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Represents the network slice usage control information.</w:t>
      </w:r>
    </w:p>
    <w:p w14:paraId="02663C5C"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The key of the map </w:t>
      </w:r>
      <w:r>
        <w:rPr>
          <w:rFonts w:ascii="Courier New" w:hAnsi="Courier New"/>
          <w:sz w:val="16"/>
        </w:rPr>
        <w:t>shall be set to</w:t>
      </w:r>
      <w:r w:rsidRPr="004A76F6">
        <w:rPr>
          <w:rFonts w:ascii="Courier New" w:eastAsia="Times New Roman" w:hAnsi="Courier New"/>
          <w:sz w:val="16"/>
        </w:rPr>
        <w:t xml:space="preserve"> the on-demand S-NSSAI (within the "</w:t>
      </w:r>
      <w:proofErr w:type="spellStart"/>
      <w:r w:rsidRPr="004A76F6">
        <w:rPr>
          <w:rFonts w:ascii="Courier New" w:eastAsia="Times New Roman" w:hAnsi="Courier New"/>
          <w:sz w:val="16"/>
        </w:rPr>
        <w:t>snssai</w:t>
      </w:r>
      <w:proofErr w:type="spellEnd"/>
      <w:r w:rsidRPr="004A76F6">
        <w:rPr>
          <w:rFonts w:ascii="Courier New" w:eastAsia="Times New Roman" w:hAnsi="Courier New"/>
          <w:sz w:val="16"/>
        </w:rPr>
        <w:t>" attribute</w:t>
      </w:r>
    </w:p>
    <w:p w14:paraId="27263E0A"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sidRPr="004A76F6">
        <w:rPr>
          <w:rFonts w:ascii="Courier New" w:eastAsia="Times New Roman" w:hAnsi="Courier New"/>
          <w:sz w:val="16"/>
        </w:rPr>
        <w:t xml:space="preserve">            </w:t>
      </w:r>
      <w:r>
        <w:rPr>
          <w:rFonts w:ascii="Courier New" w:eastAsia="Times New Roman" w:hAnsi="Courier New"/>
          <w:sz w:val="16"/>
        </w:rPr>
        <w:t xml:space="preserve">of the </w:t>
      </w:r>
      <w:r w:rsidRPr="004A76F6">
        <w:rPr>
          <w:rFonts w:ascii="Courier New" w:eastAsia="Times New Roman"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eastAsia="Times New Roman" w:hAnsi="Courier New"/>
          <w:sz w:val="16"/>
        </w:rPr>
        <w:t>) to</w:t>
      </w:r>
    </w:p>
    <w:p w14:paraId="0126BAFB"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r w:rsidRPr="004A76F6">
        <w:rPr>
          <w:rFonts w:ascii="Courier New" w:eastAsia="Times New Roman" w:hAnsi="Courier New"/>
          <w:sz w:val="16"/>
        </w:rPr>
        <w:t xml:space="preserve"> which the network slice usage control information is</w:t>
      </w:r>
      <w:r>
        <w:rPr>
          <w:rFonts w:ascii="Courier New" w:eastAsia="Times New Roman" w:hAnsi="Courier New"/>
          <w:sz w:val="16"/>
        </w:rPr>
        <w:t xml:space="preserve"> related.</w:t>
      </w:r>
    </w:p>
    <w:p w14:paraId="45DFE79B"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chfInfo:</w:t>
      </w:r>
    </w:p>
    <w:p w14:paraId="39C4F688" w14:textId="77777777" w:rsidR="00237869" w:rsidRPr="00C2524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25242">
        <w:rPr>
          <w:rFonts w:ascii="Courier New" w:eastAsia="Times New Roman" w:hAnsi="Courier New"/>
          <w:noProof/>
          <w:sz w:val="16"/>
        </w:rPr>
        <w:t xml:space="preserve">          $ref: 'TS29512_Npcf_SMPolicyControl.yaml#/components/schemas/ChargingInformation'</w:t>
      </w:r>
    </w:p>
    <w:p w14:paraId="5432A0D0"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suppFeat:</w:t>
      </w:r>
    </w:p>
    <w:p w14:paraId="35502A7F" w14:textId="77777777" w:rsidR="00237869" w:rsidRPr="004A76F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4A76F6">
        <w:rPr>
          <w:rFonts w:ascii="Courier New" w:eastAsia="Times New Roman" w:hAnsi="Courier New"/>
          <w:noProof/>
          <w:sz w:val="16"/>
        </w:rPr>
        <w:t xml:space="preserve">          $ref: 'TS29571_CommonData.yaml#/components/schemas/SupportedFeatures'</w:t>
      </w:r>
    </w:p>
    <w:p w14:paraId="5F7B294B" w14:textId="77777777" w:rsidR="00237869" w:rsidRDefault="00237869" w:rsidP="00237869">
      <w:pPr>
        <w:pStyle w:val="PL"/>
      </w:pPr>
      <w:r>
        <w:t xml:space="preserve">      required:</w:t>
      </w:r>
    </w:p>
    <w:p w14:paraId="12EC1650" w14:textId="77777777" w:rsidR="00237869" w:rsidRDefault="00237869" w:rsidP="00237869">
      <w:pPr>
        <w:pStyle w:val="PL"/>
      </w:pPr>
      <w:r>
        <w:t xml:space="preserve">        - suppFeat</w:t>
      </w:r>
    </w:p>
    <w:p w14:paraId="0620BC67" w14:textId="77777777" w:rsidR="00237869" w:rsidRDefault="00237869" w:rsidP="00237869">
      <w:pPr>
        <w:pStyle w:val="PL"/>
      </w:pPr>
    </w:p>
    <w:p w14:paraId="30E87DE1" w14:textId="77777777" w:rsidR="00237869" w:rsidRDefault="00237869" w:rsidP="00237869">
      <w:pPr>
        <w:pStyle w:val="PL"/>
      </w:pPr>
      <w:r>
        <w:t xml:space="preserve">    PolicyAssociationRequest: </w:t>
      </w:r>
    </w:p>
    <w:p w14:paraId="6231FEFF" w14:textId="77777777" w:rsidR="00237869" w:rsidRDefault="00237869" w:rsidP="00237869">
      <w:pPr>
        <w:pStyle w:val="PL"/>
      </w:pPr>
      <w:r>
        <w:t xml:space="preserve">      description: &gt;</w:t>
      </w:r>
    </w:p>
    <w:p w14:paraId="331069CF" w14:textId="77777777" w:rsidR="00237869" w:rsidRDefault="00237869" w:rsidP="00237869">
      <w:pPr>
        <w:pStyle w:val="PL"/>
        <w:rPr>
          <w:rFonts w:cs="Arial"/>
          <w:szCs w:val="18"/>
        </w:rPr>
      </w:pPr>
      <w:r>
        <w:t xml:space="preserve">        </w:t>
      </w:r>
      <w:r>
        <w:rPr>
          <w:rFonts w:cs="Arial"/>
          <w:szCs w:val="18"/>
        </w:rPr>
        <w:t>Information which the NF service consumer provides when requesting the creation of a policy</w:t>
      </w:r>
    </w:p>
    <w:p w14:paraId="17B7F6A1" w14:textId="77777777" w:rsidR="00237869" w:rsidRDefault="00237869" w:rsidP="00237869">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077D3C75" w14:textId="77777777" w:rsidR="00237869" w:rsidRDefault="00237869" w:rsidP="00237869">
      <w:pPr>
        <w:pStyle w:val="PL"/>
      </w:pPr>
      <w:r>
        <w:t xml:space="preserve">        of the specification</w:t>
      </w:r>
      <w:r>
        <w:rPr>
          <w:bCs/>
        </w:rPr>
        <w:t>.</w:t>
      </w:r>
    </w:p>
    <w:p w14:paraId="6A85104B" w14:textId="77777777" w:rsidR="00237869" w:rsidRDefault="00237869" w:rsidP="00237869">
      <w:pPr>
        <w:pStyle w:val="PL"/>
      </w:pPr>
      <w:r>
        <w:t xml:space="preserve">      type: object</w:t>
      </w:r>
    </w:p>
    <w:p w14:paraId="0DCF0B81" w14:textId="77777777" w:rsidR="00237869" w:rsidRDefault="00237869" w:rsidP="00237869">
      <w:pPr>
        <w:pStyle w:val="PL"/>
      </w:pPr>
      <w:r>
        <w:t xml:space="preserve">      properties:</w:t>
      </w:r>
    </w:p>
    <w:p w14:paraId="5AF909CF" w14:textId="77777777" w:rsidR="00237869" w:rsidRDefault="00237869" w:rsidP="00237869">
      <w:pPr>
        <w:pStyle w:val="PL"/>
      </w:pPr>
      <w:r>
        <w:t xml:space="preserve">        notificationUri:</w:t>
      </w:r>
    </w:p>
    <w:p w14:paraId="1EFA4203" w14:textId="77777777" w:rsidR="00237869" w:rsidRDefault="00237869" w:rsidP="00237869">
      <w:pPr>
        <w:pStyle w:val="PL"/>
      </w:pPr>
      <w:r>
        <w:t xml:space="preserve">          $ref: 'TS29571_CommonData.yaml#/components/schemas/Uri'</w:t>
      </w:r>
    </w:p>
    <w:p w14:paraId="01C33194" w14:textId="77777777" w:rsidR="00237869" w:rsidRDefault="00237869" w:rsidP="00237869">
      <w:pPr>
        <w:pStyle w:val="PL"/>
      </w:pPr>
      <w:r>
        <w:t xml:space="preserve">        altNotifIpv4Addrs:</w:t>
      </w:r>
    </w:p>
    <w:p w14:paraId="3851AEFE" w14:textId="77777777" w:rsidR="00237869" w:rsidRDefault="00237869" w:rsidP="00237869">
      <w:pPr>
        <w:pStyle w:val="PL"/>
      </w:pPr>
      <w:r>
        <w:t xml:space="preserve">          type: array</w:t>
      </w:r>
    </w:p>
    <w:p w14:paraId="30B310E8" w14:textId="77777777" w:rsidR="00237869" w:rsidRDefault="00237869" w:rsidP="00237869">
      <w:pPr>
        <w:pStyle w:val="PL"/>
      </w:pPr>
      <w:r>
        <w:t xml:space="preserve">          items:</w:t>
      </w:r>
    </w:p>
    <w:p w14:paraId="609C5B76" w14:textId="77777777" w:rsidR="00237869" w:rsidRDefault="00237869" w:rsidP="00237869">
      <w:pPr>
        <w:pStyle w:val="PL"/>
      </w:pPr>
      <w:r>
        <w:t xml:space="preserve">            $ref: 'TS29571_CommonData.yaml#/components/schemas/Ipv4Addr'</w:t>
      </w:r>
    </w:p>
    <w:p w14:paraId="696DAD22" w14:textId="77777777" w:rsidR="00237869" w:rsidRDefault="00237869" w:rsidP="00237869">
      <w:pPr>
        <w:pStyle w:val="PL"/>
      </w:pPr>
      <w:r>
        <w:t xml:space="preserve">          minItems: 1</w:t>
      </w:r>
    </w:p>
    <w:p w14:paraId="2F97E771" w14:textId="77777777" w:rsidR="00237869" w:rsidRDefault="00237869" w:rsidP="00237869">
      <w:pPr>
        <w:pStyle w:val="PL"/>
      </w:pPr>
      <w:r>
        <w:t xml:space="preserve">          description: Alternate or backup IPv4 Address(es) where to send Notifications.</w:t>
      </w:r>
    </w:p>
    <w:p w14:paraId="719697B7" w14:textId="77777777" w:rsidR="00237869" w:rsidRDefault="00237869" w:rsidP="00237869">
      <w:pPr>
        <w:pStyle w:val="PL"/>
      </w:pPr>
      <w:r>
        <w:t xml:space="preserve">        altNotifIpv6Addrs:</w:t>
      </w:r>
    </w:p>
    <w:p w14:paraId="39473421" w14:textId="77777777" w:rsidR="00237869" w:rsidRDefault="00237869" w:rsidP="00237869">
      <w:pPr>
        <w:pStyle w:val="PL"/>
      </w:pPr>
      <w:r>
        <w:t xml:space="preserve">          type: array</w:t>
      </w:r>
    </w:p>
    <w:p w14:paraId="7BA79826" w14:textId="77777777" w:rsidR="00237869" w:rsidRDefault="00237869" w:rsidP="00237869">
      <w:pPr>
        <w:pStyle w:val="PL"/>
      </w:pPr>
      <w:r>
        <w:t xml:space="preserve">          items:</w:t>
      </w:r>
    </w:p>
    <w:p w14:paraId="6784D28D" w14:textId="77777777" w:rsidR="00237869" w:rsidRDefault="00237869" w:rsidP="00237869">
      <w:pPr>
        <w:pStyle w:val="PL"/>
      </w:pPr>
      <w:r>
        <w:t xml:space="preserve">            $ref: 'TS29571_CommonData.yaml#/components/schemas/Ipv6Addr'</w:t>
      </w:r>
    </w:p>
    <w:p w14:paraId="6D8E6906" w14:textId="77777777" w:rsidR="00237869" w:rsidRDefault="00237869" w:rsidP="00237869">
      <w:pPr>
        <w:pStyle w:val="PL"/>
      </w:pPr>
      <w:r>
        <w:t xml:space="preserve">          minItems: 1</w:t>
      </w:r>
    </w:p>
    <w:p w14:paraId="0B600A69" w14:textId="77777777" w:rsidR="00237869" w:rsidRDefault="00237869" w:rsidP="00237869">
      <w:pPr>
        <w:pStyle w:val="PL"/>
      </w:pPr>
      <w:r>
        <w:t xml:space="preserve">          description: Alternate or backup IPv6 Address(es) where to send Notifications. </w:t>
      </w:r>
    </w:p>
    <w:p w14:paraId="7E7C221A" w14:textId="77777777" w:rsidR="00237869" w:rsidRDefault="00237869" w:rsidP="00237869">
      <w:pPr>
        <w:pStyle w:val="PL"/>
      </w:pPr>
      <w:r>
        <w:t xml:space="preserve">        altNotifFqdns:</w:t>
      </w:r>
    </w:p>
    <w:p w14:paraId="7B3535FB" w14:textId="77777777" w:rsidR="00237869" w:rsidRDefault="00237869" w:rsidP="00237869">
      <w:pPr>
        <w:pStyle w:val="PL"/>
      </w:pPr>
      <w:r>
        <w:t xml:space="preserve">          type: array</w:t>
      </w:r>
    </w:p>
    <w:p w14:paraId="4364C5CF" w14:textId="77777777" w:rsidR="00237869" w:rsidRDefault="00237869" w:rsidP="00237869">
      <w:pPr>
        <w:pStyle w:val="PL"/>
      </w:pPr>
      <w:r>
        <w:t xml:space="preserve">          items:</w:t>
      </w:r>
    </w:p>
    <w:p w14:paraId="0C057822" w14:textId="77777777" w:rsidR="00237869" w:rsidRDefault="00237869" w:rsidP="00237869">
      <w:pPr>
        <w:pStyle w:val="PL"/>
      </w:pPr>
      <w:r>
        <w:t xml:space="preserve">            $ref: 'TS29571_CommonData</w:t>
      </w:r>
      <w:r>
        <w:rPr>
          <w:lang w:val="en-US"/>
        </w:rPr>
        <w:t>.yaml</w:t>
      </w:r>
      <w:r>
        <w:t>#/components/schemas/Fqdn'</w:t>
      </w:r>
    </w:p>
    <w:p w14:paraId="48DE7356" w14:textId="77777777" w:rsidR="00237869" w:rsidRDefault="00237869" w:rsidP="00237869">
      <w:pPr>
        <w:pStyle w:val="PL"/>
      </w:pPr>
      <w:r>
        <w:t xml:space="preserve">          minItems: 1</w:t>
      </w:r>
    </w:p>
    <w:p w14:paraId="18FB92EB" w14:textId="77777777" w:rsidR="00237869" w:rsidRDefault="00237869" w:rsidP="00237869">
      <w:pPr>
        <w:pStyle w:val="PL"/>
      </w:pPr>
      <w:r>
        <w:t xml:space="preserve">          description: Alternate or backup FQDN(s) where to send Notifications.</w:t>
      </w:r>
    </w:p>
    <w:p w14:paraId="064011B3" w14:textId="77777777" w:rsidR="00237869" w:rsidRDefault="00237869" w:rsidP="00237869">
      <w:pPr>
        <w:pStyle w:val="PL"/>
      </w:pPr>
      <w:r>
        <w:t xml:space="preserve">        supi:</w:t>
      </w:r>
    </w:p>
    <w:p w14:paraId="62F3A8B6" w14:textId="77777777" w:rsidR="00237869" w:rsidRDefault="00237869" w:rsidP="00237869">
      <w:pPr>
        <w:pStyle w:val="PL"/>
      </w:pPr>
      <w:r>
        <w:t xml:space="preserve">          $ref: 'TS29571_CommonData.yaml#/components/schemas/Supi'</w:t>
      </w:r>
    </w:p>
    <w:p w14:paraId="389C4029" w14:textId="77777777" w:rsidR="00237869" w:rsidRDefault="00237869" w:rsidP="00237869">
      <w:pPr>
        <w:pStyle w:val="PL"/>
      </w:pPr>
      <w:r>
        <w:t xml:space="preserve">        gpsi:</w:t>
      </w:r>
    </w:p>
    <w:p w14:paraId="5D5629E7" w14:textId="77777777" w:rsidR="00237869" w:rsidRDefault="00237869" w:rsidP="00237869">
      <w:pPr>
        <w:pStyle w:val="PL"/>
      </w:pPr>
      <w:r>
        <w:t xml:space="preserve">          $ref: 'TS29571_CommonData.yaml#/components/schemas/Gpsi'</w:t>
      </w:r>
    </w:p>
    <w:p w14:paraId="4D9267EC" w14:textId="77777777" w:rsidR="00237869" w:rsidRDefault="00237869" w:rsidP="00237869">
      <w:pPr>
        <w:pStyle w:val="PL"/>
      </w:pPr>
      <w:r>
        <w:t xml:space="preserve">        accessType:</w:t>
      </w:r>
    </w:p>
    <w:p w14:paraId="04A99CE2" w14:textId="77777777" w:rsidR="00237869" w:rsidRDefault="00237869" w:rsidP="00237869">
      <w:pPr>
        <w:pStyle w:val="PL"/>
      </w:pPr>
      <w:r>
        <w:t xml:space="preserve">          $ref: 'TS29571_CommonData.yaml#/components/schemas/AccessType'</w:t>
      </w:r>
    </w:p>
    <w:p w14:paraId="79F43CE6" w14:textId="77777777" w:rsidR="00237869" w:rsidRDefault="00237869" w:rsidP="00237869">
      <w:pPr>
        <w:pStyle w:val="PL"/>
      </w:pPr>
      <w:r>
        <w:t xml:space="preserve">        accessTypes:</w:t>
      </w:r>
    </w:p>
    <w:p w14:paraId="29D1499A" w14:textId="77777777" w:rsidR="00237869" w:rsidRDefault="00237869" w:rsidP="00237869">
      <w:pPr>
        <w:pStyle w:val="PL"/>
      </w:pPr>
      <w:r>
        <w:t xml:space="preserve">          type: array</w:t>
      </w:r>
    </w:p>
    <w:p w14:paraId="5D017122" w14:textId="77777777" w:rsidR="00237869" w:rsidRDefault="00237869" w:rsidP="00237869">
      <w:pPr>
        <w:pStyle w:val="PL"/>
      </w:pPr>
      <w:r>
        <w:t xml:space="preserve">          items:</w:t>
      </w:r>
    </w:p>
    <w:p w14:paraId="1B5E1D8A" w14:textId="77777777" w:rsidR="00237869" w:rsidRDefault="00237869" w:rsidP="00237869">
      <w:pPr>
        <w:pStyle w:val="PL"/>
      </w:pPr>
      <w:r>
        <w:t xml:space="preserve">            $ref: 'TS29571_CommonData.yaml#/components/schemas/AccessType'</w:t>
      </w:r>
    </w:p>
    <w:p w14:paraId="049FF819" w14:textId="77777777" w:rsidR="00237869" w:rsidRDefault="00237869" w:rsidP="00237869">
      <w:pPr>
        <w:pStyle w:val="PL"/>
      </w:pPr>
      <w:r>
        <w:t xml:space="preserve">          minItems: 1</w:t>
      </w:r>
    </w:p>
    <w:p w14:paraId="07FD9D12" w14:textId="77777777" w:rsidR="00237869" w:rsidRDefault="00237869" w:rsidP="00237869">
      <w:pPr>
        <w:pStyle w:val="PL"/>
      </w:pPr>
      <w:r>
        <w:t xml:space="preserve">        pei:</w:t>
      </w:r>
    </w:p>
    <w:p w14:paraId="277F61AE" w14:textId="77777777" w:rsidR="00237869" w:rsidRDefault="00237869" w:rsidP="00237869">
      <w:pPr>
        <w:pStyle w:val="PL"/>
      </w:pPr>
      <w:r>
        <w:t xml:space="preserve">          $ref: 'TS29571_CommonData.yaml#/components/schemas/Pei'</w:t>
      </w:r>
    </w:p>
    <w:p w14:paraId="5CD31525" w14:textId="77777777" w:rsidR="00237869" w:rsidRDefault="00237869" w:rsidP="00237869">
      <w:pPr>
        <w:pStyle w:val="PL"/>
      </w:pPr>
      <w:r>
        <w:t xml:space="preserve">        userLoc:</w:t>
      </w:r>
    </w:p>
    <w:p w14:paraId="28DF0A7A" w14:textId="77777777" w:rsidR="00237869" w:rsidRDefault="00237869" w:rsidP="00237869">
      <w:pPr>
        <w:pStyle w:val="PL"/>
      </w:pPr>
      <w:r>
        <w:t xml:space="preserve">          $ref: 'TS29571_CommonData.yaml#/components/schemas/UserLocation'</w:t>
      </w:r>
    </w:p>
    <w:p w14:paraId="0FA1C297" w14:textId="77777777" w:rsidR="00237869" w:rsidRDefault="00237869" w:rsidP="00237869">
      <w:pPr>
        <w:pStyle w:val="PL"/>
      </w:pPr>
      <w:r>
        <w:t xml:space="preserve">        timeZone:</w:t>
      </w:r>
    </w:p>
    <w:p w14:paraId="4BB2CD48" w14:textId="77777777" w:rsidR="00237869" w:rsidRDefault="00237869" w:rsidP="00237869">
      <w:pPr>
        <w:pStyle w:val="PL"/>
      </w:pPr>
      <w:r>
        <w:t xml:space="preserve">          $ref: 'TS29571_CommonData.yaml#/components/schemas/TimeZone'</w:t>
      </w:r>
    </w:p>
    <w:p w14:paraId="257A265D" w14:textId="77777777" w:rsidR="00237869" w:rsidRDefault="00237869" w:rsidP="00237869">
      <w:pPr>
        <w:pStyle w:val="PL"/>
      </w:pPr>
      <w:r>
        <w:t xml:space="preserve">        servingPlmn:</w:t>
      </w:r>
    </w:p>
    <w:p w14:paraId="5A1E8424" w14:textId="77777777" w:rsidR="00237869" w:rsidRDefault="00237869" w:rsidP="00237869">
      <w:pPr>
        <w:pStyle w:val="PL"/>
      </w:pPr>
      <w:r>
        <w:t xml:space="preserve">          $ref: 'TS29571_CommonData.yaml#/components/schemas/PlmnIdNid'</w:t>
      </w:r>
    </w:p>
    <w:p w14:paraId="5FC0486C" w14:textId="77777777" w:rsidR="00237869" w:rsidRDefault="00237869" w:rsidP="00237869">
      <w:pPr>
        <w:pStyle w:val="PL"/>
      </w:pPr>
      <w:r>
        <w:t xml:space="preserve">        ratType:</w:t>
      </w:r>
    </w:p>
    <w:p w14:paraId="6EA72DED" w14:textId="77777777" w:rsidR="00237869" w:rsidRDefault="00237869" w:rsidP="00237869">
      <w:pPr>
        <w:pStyle w:val="PL"/>
      </w:pPr>
      <w:r>
        <w:t xml:space="preserve">          $ref: 'TS29571_CommonData.yaml#/components/schemas/RatType'</w:t>
      </w:r>
    </w:p>
    <w:p w14:paraId="1E99BD02" w14:textId="77777777" w:rsidR="00237869" w:rsidRDefault="00237869" w:rsidP="00237869">
      <w:pPr>
        <w:pStyle w:val="PL"/>
      </w:pPr>
      <w:r>
        <w:t xml:space="preserve">        ratTypes:</w:t>
      </w:r>
    </w:p>
    <w:p w14:paraId="0AF4BC63" w14:textId="77777777" w:rsidR="00237869" w:rsidRDefault="00237869" w:rsidP="00237869">
      <w:pPr>
        <w:pStyle w:val="PL"/>
      </w:pPr>
      <w:r>
        <w:t xml:space="preserve">          type: array</w:t>
      </w:r>
    </w:p>
    <w:p w14:paraId="69EBE074" w14:textId="77777777" w:rsidR="00237869" w:rsidRDefault="00237869" w:rsidP="00237869">
      <w:pPr>
        <w:pStyle w:val="PL"/>
      </w:pPr>
      <w:r>
        <w:t xml:space="preserve">          items:</w:t>
      </w:r>
    </w:p>
    <w:p w14:paraId="190EAEB7" w14:textId="77777777" w:rsidR="00237869" w:rsidRDefault="00237869" w:rsidP="00237869">
      <w:pPr>
        <w:pStyle w:val="PL"/>
      </w:pPr>
      <w:r>
        <w:t xml:space="preserve">            $ref: 'TS29571_CommonData.yaml#/components/schemas/RatType'</w:t>
      </w:r>
    </w:p>
    <w:p w14:paraId="63515D86" w14:textId="77777777" w:rsidR="00237869" w:rsidRDefault="00237869" w:rsidP="00237869">
      <w:pPr>
        <w:pStyle w:val="PL"/>
      </w:pPr>
      <w:r>
        <w:t xml:space="preserve">          minItems: 1</w:t>
      </w:r>
    </w:p>
    <w:p w14:paraId="437DBC9D" w14:textId="77777777" w:rsidR="00237869" w:rsidRDefault="00237869" w:rsidP="00237869">
      <w:pPr>
        <w:pStyle w:val="PL"/>
      </w:pPr>
      <w:r>
        <w:t xml:space="preserve">        groupIds:</w:t>
      </w:r>
    </w:p>
    <w:p w14:paraId="49B9B232" w14:textId="77777777" w:rsidR="00237869" w:rsidRDefault="00237869" w:rsidP="00237869">
      <w:pPr>
        <w:pStyle w:val="PL"/>
      </w:pPr>
      <w:r>
        <w:t xml:space="preserve">          type: array</w:t>
      </w:r>
    </w:p>
    <w:p w14:paraId="73F5F5DD" w14:textId="77777777" w:rsidR="00237869" w:rsidRDefault="00237869" w:rsidP="00237869">
      <w:pPr>
        <w:pStyle w:val="PL"/>
      </w:pPr>
      <w:r>
        <w:t xml:space="preserve">          items:</w:t>
      </w:r>
    </w:p>
    <w:p w14:paraId="3DE606FD" w14:textId="77777777" w:rsidR="00237869" w:rsidRDefault="00237869" w:rsidP="00237869">
      <w:pPr>
        <w:pStyle w:val="PL"/>
      </w:pPr>
      <w:r>
        <w:t xml:space="preserve">            $ref: 'TS29571_CommonData.yaml#/components/schemas/GroupId'</w:t>
      </w:r>
    </w:p>
    <w:p w14:paraId="3CA6DA5F" w14:textId="77777777" w:rsidR="00237869" w:rsidRDefault="00237869" w:rsidP="00237869">
      <w:pPr>
        <w:pStyle w:val="PL"/>
      </w:pPr>
      <w:r>
        <w:t xml:space="preserve">          minItems: 1</w:t>
      </w:r>
    </w:p>
    <w:p w14:paraId="68144CC5" w14:textId="77777777" w:rsidR="00237869" w:rsidRDefault="00237869" w:rsidP="00237869">
      <w:pPr>
        <w:pStyle w:val="PL"/>
      </w:pPr>
      <w:r>
        <w:t xml:space="preserve">        servAreaRes:</w:t>
      </w:r>
    </w:p>
    <w:p w14:paraId="6DD20EBC" w14:textId="77777777" w:rsidR="00237869" w:rsidRDefault="00237869" w:rsidP="00237869">
      <w:pPr>
        <w:pStyle w:val="PL"/>
      </w:pPr>
      <w:r>
        <w:t xml:space="preserve">          $ref: 'TS29571_CommonData.yaml#/components/schemas/ServiceAreaRestriction'</w:t>
      </w:r>
    </w:p>
    <w:p w14:paraId="2E8C3517" w14:textId="77777777" w:rsidR="00237869" w:rsidRDefault="00237869" w:rsidP="00237869">
      <w:pPr>
        <w:pStyle w:val="PL"/>
      </w:pPr>
      <w:r>
        <w:t xml:space="preserve">        wlServAreaRes:</w:t>
      </w:r>
    </w:p>
    <w:p w14:paraId="53DD7152" w14:textId="77777777" w:rsidR="00237869" w:rsidRDefault="00237869" w:rsidP="00237869">
      <w:pPr>
        <w:pStyle w:val="PL"/>
      </w:pPr>
      <w:r>
        <w:t xml:space="preserve">          $ref: 'TS29571_CommonData.yaml#/components/schemas/WirelineServiceAreaRestriction'</w:t>
      </w:r>
    </w:p>
    <w:p w14:paraId="715138F1" w14:textId="77777777" w:rsidR="00237869" w:rsidRDefault="00237869" w:rsidP="00237869">
      <w:pPr>
        <w:pStyle w:val="PL"/>
      </w:pPr>
      <w:r>
        <w:lastRenderedPageBreak/>
        <w:t xml:space="preserve">        rfsp:</w:t>
      </w:r>
    </w:p>
    <w:p w14:paraId="540273CE" w14:textId="77777777" w:rsidR="00237869" w:rsidRDefault="00237869" w:rsidP="00237869">
      <w:pPr>
        <w:pStyle w:val="PL"/>
      </w:pPr>
      <w:r>
        <w:t xml:space="preserve">          $ref: 'TS29571_CommonData.yaml#/components/schemas/RfspIndex'</w:t>
      </w:r>
    </w:p>
    <w:p w14:paraId="7D218238" w14:textId="77777777" w:rsidR="00237869" w:rsidRDefault="00237869" w:rsidP="00237869">
      <w:pPr>
        <w:pStyle w:val="PL"/>
      </w:pPr>
      <w:r>
        <w:t xml:space="preserve">        ueAmbr:</w:t>
      </w:r>
    </w:p>
    <w:p w14:paraId="098D9D20" w14:textId="77777777" w:rsidR="00237869" w:rsidRDefault="00237869" w:rsidP="00237869">
      <w:pPr>
        <w:pStyle w:val="PL"/>
      </w:pPr>
      <w:r>
        <w:t xml:space="preserve">          $ref: 'TS29571_CommonData.yaml#/components/schemas/Ambr'</w:t>
      </w:r>
    </w:p>
    <w:p w14:paraId="18D194FE" w14:textId="77777777" w:rsidR="00237869" w:rsidRDefault="00237869" w:rsidP="00237869">
      <w:pPr>
        <w:pStyle w:val="PL"/>
      </w:pPr>
      <w:r>
        <w:t xml:space="preserve">        </w:t>
      </w:r>
      <w:r>
        <w:rPr>
          <w:rFonts w:hint="eastAsia"/>
          <w:lang w:eastAsia="zh-CN"/>
        </w:rPr>
        <w:t>ueSliceMbr</w:t>
      </w:r>
      <w:r>
        <w:rPr>
          <w:lang w:eastAsia="zh-CN"/>
        </w:rPr>
        <w:t>s</w:t>
      </w:r>
      <w:r>
        <w:t>:</w:t>
      </w:r>
    </w:p>
    <w:p w14:paraId="3B4D88E0" w14:textId="77777777" w:rsidR="00237869" w:rsidRDefault="00237869" w:rsidP="00237869">
      <w:pPr>
        <w:pStyle w:val="PL"/>
      </w:pPr>
      <w:r>
        <w:t xml:space="preserve">          type: array</w:t>
      </w:r>
    </w:p>
    <w:p w14:paraId="2888C07C" w14:textId="77777777" w:rsidR="00237869" w:rsidRDefault="00237869" w:rsidP="00237869">
      <w:pPr>
        <w:pStyle w:val="PL"/>
      </w:pPr>
      <w:r>
        <w:t xml:space="preserve">          items:</w:t>
      </w:r>
    </w:p>
    <w:p w14:paraId="214D16FC" w14:textId="77777777" w:rsidR="00237869" w:rsidRDefault="00237869" w:rsidP="00237869">
      <w:pPr>
        <w:pStyle w:val="PL"/>
      </w:pPr>
      <w:r>
        <w:t xml:space="preserve">            $ref: '#/components/schemas/UeSliceMbr'</w:t>
      </w:r>
    </w:p>
    <w:p w14:paraId="25779565" w14:textId="77777777" w:rsidR="00237869" w:rsidRDefault="00237869" w:rsidP="00237869">
      <w:pPr>
        <w:pStyle w:val="PL"/>
      </w:pPr>
      <w:r>
        <w:t xml:space="preserve">          minItems: 1</w:t>
      </w:r>
    </w:p>
    <w:p w14:paraId="77AB00FB" w14:textId="77777777" w:rsidR="00237869" w:rsidRDefault="00237869" w:rsidP="00237869">
      <w:pPr>
        <w:pStyle w:val="PL"/>
      </w:pPr>
      <w:r>
        <w:t xml:space="preserve">          description: &gt;</w:t>
      </w:r>
    </w:p>
    <w:p w14:paraId="76518D59" w14:textId="77777777" w:rsidR="00237869" w:rsidRDefault="00237869" w:rsidP="00237869">
      <w:pPr>
        <w:pStyle w:val="PL"/>
      </w:pPr>
      <w:r>
        <w:t xml:space="preserve">            The subscribed UE Slice-MBR for each subscribed S-NSSAI of the home PLMN mapping  to</w:t>
      </w:r>
    </w:p>
    <w:p w14:paraId="31A88C63" w14:textId="77777777" w:rsidR="00237869" w:rsidRDefault="00237869" w:rsidP="00237869">
      <w:pPr>
        <w:pStyle w:val="PL"/>
      </w:pPr>
      <w:r>
        <w:t xml:space="preserve">            a S-NSSAI of the serving PLMN Shall be provided when available.</w:t>
      </w:r>
    </w:p>
    <w:p w14:paraId="2A1E91F3" w14:textId="77777777" w:rsidR="00237869" w:rsidRDefault="00237869" w:rsidP="00237869">
      <w:pPr>
        <w:pStyle w:val="PL"/>
      </w:pPr>
      <w:r>
        <w:t xml:space="preserve">        allowedSnssais:</w:t>
      </w:r>
    </w:p>
    <w:p w14:paraId="71D1E4E6" w14:textId="77777777" w:rsidR="00237869" w:rsidRDefault="00237869" w:rsidP="00237869">
      <w:pPr>
        <w:pStyle w:val="PL"/>
      </w:pPr>
      <w:r>
        <w:t xml:space="preserve">          description: array of allowed S-NSSAIs for the 3GPP access. </w:t>
      </w:r>
    </w:p>
    <w:p w14:paraId="1C4752A7" w14:textId="77777777" w:rsidR="00237869" w:rsidRDefault="00237869" w:rsidP="00237869">
      <w:pPr>
        <w:pStyle w:val="PL"/>
      </w:pPr>
      <w:r>
        <w:t xml:space="preserve">          type: array</w:t>
      </w:r>
    </w:p>
    <w:p w14:paraId="773A9753" w14:textId="77777777" w:rsidR="00237869" w:rsidRDefault="00237869" w:rsidP="00237869">
      <w:pPr>
        <w:pStyle w:val="PL"/>
      </w:pPr>
      <w:r>
        <w:t xml:space="preserve">          items:</w:t>
      </w:r>
    </w:p>
    <w:p w14:paraId="1DCC3002" w14:textId="77777777" w:rsidR="00237869" w:rsidRDefault="00237869" w:rsidP="00237869">
      <w:pPr>
        <w:pStyle w:val="PL"/>
      </w:pPr>
      <w:r>
        <w:t xml:space="preserve">            $ref: 'TS29571_CommonData.yaml#/components/schemas/Snssai'</w:t>
      </w:r>
    </w:p>
    <w:p w14:paraId="3D5A8316" w14:textId="77777777" w:rsidR="00237869" w:rsidRDefault="00237869" w:rsidP="00237869">
      <w:pPr>
        <w:pStyle w:val="PL"/>
      </w:pPr>
      <w:r>
        <w:t xml:space="preserve">          minItems: 1</w:t>
      </w:r>
    </w:p>
    <w:p w14:paraId="5463ABF9"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0EC94627"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A94FFB6"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122D624"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507DE191"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0843644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C69A64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1C1D6A2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F7F45D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A849B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1320B2D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6878E4C0"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00EC78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AC4D1E7"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3BB530FC"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3124FD0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730B4CE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1393356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1175974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738475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7516C82C"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60A36D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0E5F36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0B86D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5FA6F9"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16957D2B"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7FEFA4D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794FF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A18526B" w14:textId="77777777" w:rsidR="00237869" w:rsidRPr="00DA41FB"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321E8779" w14:textId="77777777" w:rsidR="00237869" w:rsidRDefault="00237869" w:rsidP="00237869">
      <w:pPr>
        <w:pStyle w:val="PL"/>
      </w:pPr>
      <w:r>
        <w:t xml:space="preserve">        targetSnssais:</w:t>
      </w:r>
    </w:p>
    <w:p w14:paraId="583FF410" w14:textId="77777777" w:rsidR="00237869" w:rsidRDefault="00237869" w:rsidP="00237869">
      <w:pPr>
        <w:pStyle w:val="PL"/>
      </w:pPr>
      <w:r>
        <w:t xml:space="preserve">          description: array of target S-NSSAIs. </w:t>
      </w:r>
    </w:p>
    <w:p w14:paraId="2882F21D" w14:textId="77777777" w:rsidR="00237869" w:rsidRDefault="00237869" w:rsidP="00237869">
      <w:pPr>
        <w:pStyle w:val="PL"/>
      </w:pPr>
      <w:r>
        <w:t xml:space="preserve">          type: array</w:t>
      </w:r>
    </w:p>
    <w:p w14:paraId="428F1661" w14:textId="77777777" w:rsidR="00237869" w:rsidRDefault="00237869" w:rsidP="00237869">
      <w:pPr>
        <w:pStyle w:val="PL"/>
      </w:pPr>
      <w:r>
        <w:t xml:space="preserve">          items:</w:t>
      </w:r>
    </w:p>
    <w:p w14:paraId="065A6AE6" w14:textId="77777777" w:rsidR="00237869" w:rsidRDefault="00237869" w:rsidP="00237869">
      <w:pPr>
        <w:pStyle w:val="PL"/>
      </w:pPr>
      <w:r>
        <w:t xml:space="preserve">            $ref: 'TS29571_CommonData.yaml#/components/schemas/Snssai'</w:t>
      </w:r>
    </w:p>
    <w:p w14:paraId="55C39CFF" w14:textId="77777777" w:rsidR="00237869" w:rsidRDefault="00237869" w:rsidP="00237869">
      <w:pPr>
        <w:pStyle w:val="PL"/>
      </w:pPr>
      <w:r>
        <w:t xml:space="preserve">          minItems: 1</w:t>
      </w:r>
    </w:p>
    <w:p w14:paraId="4C6AB941" w14:textId="77777777" w:rsidR="00237869" w:rsidRDefault="00237869" w:rsidP="00237869">
      <w:pPr>
        <w:pStyle w:val="PL"/>
      </w:pPr>
      <w:r>
        <w:t xml:space="preserve">        mappingSnssais:</w:t>
      </w:r>
    </w:p>
    <w:p w14:paraId="3551CB8E" w14:textId="77777777" w:rsidR="00237869" w:rsidRDefault="00237869" w:rsidP="00237869">
      <w:pPr>
        <w:pStyle w:val="PL"/>
      </w:pPr>
      <w:r>
        <w:t xml:space="preserve">          description: &gt;</w:t>
      </w:r>
    </w:p>
    <w:p w14:paraId="1DFAD15E" w14:textId="77777777" w:rsidR="00237869" w:rsidRDefault="00237869" w:rsidP="00237869">
      <w:pPr>
        <w:pStyle w:val="PL"/>
      </w:pPr>
      <w:r>
        <w:t xml:space="preserve">            mapping of each S-NSSAI of the Allowed NSSAI to the corresponding S-NSSAI of the HPLMN. </w:t>
      </w:r>
    </w:p>
    <w:p w14:paraId="3A3EC144" w14:textId="77777777" w:rsidR="00237869" w:rsidRDefault="00237869" w:rsidP="00237869">
      <w:pPr>
        <w:pStyle w:val="PL"/>
      </w:pPr>
      <w:r>
        <w:t xml:space="preserve">          type: array</w:t>
      </w:r>
    </w:p>
    <w:p w14:paraId="1489176F" w14:textId="77777777" w:rsidR="00237869" w:rsidRDefault="00237869" w:rsidP="00237869">
      <w:pPr>
        <w:pStyle w:val="PL"/>
      </w:pPr>
      <w:r>
        <w:t xml:space="preserve">          items:</w:t>
      </w:r>
    </w:p>
    <w:p w14:paraId="6A54CCF9" w14:textId="77777777" w:rsidR="00237869" w:rsidRDefault="00237869" w:rsidP="00237869">
      <w:pPr>
        <w:pStyle w:val="PL"/>
      </w:pPr>
      <w:r>
        <w:t xml:space="preserve">            $ref: 'TS29531_Nnssf_NSSelection.yaml#/components/schemas/MappingOfSnssai'</w:t>
      </w:r>
    </w:p>
    <w:p w14:paraId="52484984" w14:textId="77777777" w:rsidR="00237869" w:rsidRDefault="00237869" w:rsidP="00237869">
      <w:pPr>
        <w:pStyle w:val="PL"/>
      </w:pPr>
      <w:r>
        <w:t xml:space="preserve">          minItems: 1</w:t>
      </w:r>
    </w:p>
    <w:p w14:paraId="3A393DB9" w14:textId="77777777" w:rsidR="00237869" w:rsidRDefault="00237869" w:rsidP="00237869">
      <w:pPr>
        <w:pStyle w:val="PL"/>
      </w:pPr>
      <w:r>
        <w:t xml:space="preserve">        n3gAllowedSnssais:</w:t>
      </w:r>
    </w:p>
    <w:p w14:paraId="4101A3D8" w14:textId="77777777" w:rsidR="00237869" w:rsidRDefault="00237869" w:rsidP="00237869">
      <w:pPr>
        <w:pStyle w:val="PL"/>
      </w:pPr>
      <w:r>
        <w:t xml:space="preserve">          description: array of allowed S-NSSAIs for the Non-3GPP access. </w:t>
      </w:r>
    </w:p>
    <w:p w14:paraId="76F773CD" w14:textId="77777777" w:rsidR="00237869" w:rsidRDefault="00237869" w:rsidP="00237869">
      <w:pPr>
        <w:pStyle w:val="PL"/>
      </w:pPr>
      <w:r>
        <w:t xml:space="preserve">          type: array</w:t>
      </w:r>
    </w:p>
    <w:p w14:paraId="0E22739D" w14:textId="77777777" w:rsidR="00237869" w:rsidRDefault="00237869" w:rsidP="00237869">
      <w:pPr>
        <w:pStyle w:val="PL"/>
      </w:pPr>
      <w:r>
        <w:t xml:space="preserve">          items:</w:t>
      </w:r>
    </w:p>
    <w:p w14:paraId="5ABA167D" w14:textId="77777777" w:rsidR="00237869" w:rsidRDefault="00237869" w:rsidP="00237869">
      <w:pPr>
        <w:pStyle w:val="PL"/>
      </w:pPr>
      <w:r>
        <w:t xml:space="preserve">            $ref: 'TS29571_CommonData.yaml#/components/schemas/Snssai'</w:t>
      </w:r>
    </w:p>
    <w:p w14:paraId="2FFDAC0D" w14:textId="77777777" w:rsidR="00237869" w:rsidRDefault="00237869" w:rsidP="00237869">
      <w:pPr>
        <w:pStyle w:val="PL"/>
      </w:pPr>
      <w:r>
        <w:t xml:space="preserve">          minItems: 1</w:t>
      </w:r>
    </w:p>
    <w:p w14:paraId="31BE451E" w14:textId="77777777" w:rsidR="00237869" w:rsidRDefault="00237869" w:rsidP="00237869">
      <w:pPr>
        <w:pStyle w:val="PL"/>
      </w:pPr>
      <w:r>
        <w:t xml:space="preserve">        guami:</w:t>
      </w:r>
    </w:p>
    <w:p w14:paraId="6B6E53EE" w14:textId="77777777" w:rsidR="00237869" w:rsidRDefault="00237869" w:rsidP="00237869">
      <w:pPr>
        <w:pStyle w:val="PL"/>
      </w:pPr>
      <w:r>
        <w:t xml:space="preserve">          $ref: 'TS29571_CommonData.yaml#/components/schemas/Guami'</w:t>
      </w:r>
    </w:p>
    <w:p w14:paraId="0296CEF8" w14:textId="77777777" w:rsidR="00237869" w:rsidRDefault="00237869" w:rsidP="00237869">
      <w:pPr>
        <w:pStyle w:val="PL"/>
      </w:pPr>
      <w:r>
        <w:t xml:space="preserve">        serviveName:</w:t>
      </w:r>
    </w:p>
    <w:p w14:paraId="6E8EBD28" w14:textId="77777777" w:rsidR="00237869" w:rsidRDefault="00237869" w:rsidP="00237869">
      <w:pPr>
        <w:pStyle w:val="PL"/>
      </w:pPr>
      <w:r>
        <w:rPr>
          <w:lang w:val="en-US"/>
        </w:rPr>
        <w:t xml:space="preserve">          </w:t>
      </w:r>
      <w:r>
        <w:t>$ref: '</w:t>
      </w:r>
      <w:r>
        <w:rPr>
          <w:lang w:val="en-US"/>
        </w:rPr>
        <w:t>TS29510_Nnrf_NFManagement.yaml</w:t>
      </w:r>
      <w:r>
        <w:t>#/components/schemas/ServiceName'</w:t>
      </w:r>
    </w:p>
    <w:p w14:paraId="74FBA928" w14:textId="77777777" w:rsidR="00237869" w:rsidRDefault="00237869" w:rsidP="00237869">
      <w:pPr>
        <w:pStyle w:val="PL"/>
      </w:pPr>
      <w:r>
        <w:t xml:space="preserve">        traceReq:</w:t>
      </w:r>
    </w:p>
    <w:p w14:paraId="75955D96" w14:textId="77777777" w:rsidR="00237869" w:rsidRDefault="00237869" w:rsidP="00237869">
      <w:pPr>
        <w:pStyle w:val="PL"/>
      </w:pPr>
      <w:r>
        <w:t xml:space="preserve">          $ref: 'TS29571_CommonData.yaml#/components/schemas/TraceData'</w:t>
      </w:r>
    </w:p>
    <w:p w14:paraId="7E343FA5" w14:textId="77777777" w:rsidR="00237869" w:rsidRDefault="00237869" w:rsidP="00237869">
      <w:pPr>
        <w:pStyle w:val="PL"/>
      </w:pPr>
      <w:r>
        <w:t xml:space="preserve">        </w:t>
      </w:r>
      <w:r>
        <w:rPr>
          <w:lang w:eastAsia="zh-CN"/>
        </w:rPr>
        <w:t>nwdafDatas</w:t>
      </w:r>
      <w:r>
        <w:t>:</w:t>
      </w:r>
    </w:p>
    <w:p w14:paraId="357A9C65" w14:textId="77777777" w:rsidR="00237869" w:rsidRDefault="00237869" w:rsidP="00237869">
      <w:pPr>
        <w:pStyle w:val="PL"/>
      </w:pPr>
      <w:r>
        <w:t xml:space="preserve">          type: array</w:t>
      </w:r>
    </w:p>
    <w:p w14:paraId="3BCEA77B"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1FBFCE5" w14:textId="77777777" w:rsidR="00237869" w:rsidRDefault="00237869" w:rsidP="00237869">
      <w:pPr>
        <w:pStyle w:val="PL"/>
      </w:pPr>
      <w:r>
        <w:t xml:space="preserve">            $ref: 'TS29512_Npcf_SMPolicyControl.yaml#/components/schemas/</w:t>
      </w:r>
      <w:r>
        <w:rPr>
          <w:lang w:eastAsia="zh-CN"/>
        </w:rPr>
        <w:t>NwdafData</w:t>
      </w:r>
      <w:r>
        <w:t>'</w:t>
      </w:r>
    </w:p>
    <w:p w14:paraId="3B217D30" w14:textId="77777777" w:rsidR="00237869" w:rsidRDefault="00237869" w:rsidP="00237869">
      <w:pPr>
        <w:pStyle w:val="PL"/>
      </w:pPr>
      <w:r>
        <w:t xml:space="preserve">          minItems: 1</w:t>
      </w:r>
    </w:p>
    <w:p w14:paraId="0ECC636C" w14:textId="77777777" w:rsidR="00237869" w:rsidRDefault="00237869" w:rsidP="00237869">
      <w:pPr>
        <w:pStyle w:val="PL"/>
      </w:pPr>
      <w:r>
        <w:t xml:space="preserve">        suppFeat:</w:t>
      </w:r>
    </w:p>
    <w:p w14:paraId="520EED91" w14:textId="77777777" w:rsidR="00237869" w:rsidRDefault="00237869" w:rsidP="00237869">
      <w:pPr>
        <w:pStyle w:val="PL"/>
      </w:pPr>
      <w:r>
        <w:lastRenderedPageBreak/>
        <w:t xml:space="preserve">          $ref: 'TS29571_CommonData.yaml#/components/schemas/SupportedFeatures'</w:t>
      </w:r>
    </w:p>
    <w:p w14:paraId="21BCAA85" w14:textId="77777777" w:rsidR="00237869" w:rsidRDefault="00237869" w:rsidP="00237869">
      <w:pPr>
        <w:pStyle w:val="PL"/>
      </w:pPr>
      <w:r>
        <w:t xml:space="preserve">      required:</w:t>
      </w:r>
    </w:p>
    <w:p w14:paraId="5DE677CC" w14:textId="77777777" w:rsidR="00237869" w:rsidRDefault="00237869" w:rsidP="00237869">
      <w:pPr>
        <w:pStyle w:val="PL"/>
      </w:pPr>
      <w:r>
        <w:t xml:space="preserve">        - notificationUri</w:t>
      </w:r>
    </w:p>
    <w:p w14:paraId="6D8EB1E3" w14:textId="77777777" w:rsidR="00237869" w:rsidRDefault="00237869" w:rsidP="00237869">
      <w:pPr>
        <w:pStyle w:val="PL"/>
      </w:pPr>
      <w:r>
        <w:t xml:space="preserve">        - suppFeat</w:t>
      </w:r>
    </w:p>
    <w:p w14:paraId="164B3712" w14:textId="77777777" w:rsidR="00237869" w:rsidRDefault="00237869" w:rsidP="00237869">
      <w:pPr>
        <w:pStyle w:val="PL"/>
      </w:pPr>
      <w:r>
        <w:t xml:space="preserve">        - supi</w:t>
      </w:r>
    </w:p>
    <w:p w14:paraId="5E8C6CB4" w14:textId="77777777" w:rsidR="00237869" w:rsidRDefault="00237869" w:rsidP="00237869">
      <w:pPr>
        <w:pStyle w:val="PL"/>
      </w:pPr>
    </w:p>
    <w:p w14:paraId="4C3313F3" w14:textId="77777777" w:rsidR="00237869" w:rsidRDefault="00237869" w:rsidP="00237869">
      <w:pPr>
        <w:pStyle w:val="PL"/>
      </w:pPr>
      <w:r>
        <w:t xml:space="preserve">    PolicyAssociationUpdateRequest:</w:t>
      </w:r>
    </w:p>
    <w:p w14:paraId="5E9133F5" w14:textId="77777777" w:rsidR="00237869" w:rsidRDefault="00237869" w:rsidP="00237869">
      <w:pPr>
        <w:pStyle w:val="PL"/>
      </w:pPr>
      <w:r>
        <w:t xml:space="preserve">      description: &gt;</w:t>
      </w:r>
    </w:p>
    <w:p w14:paraId="03832050" w14:textId="77777777" w:rsidR="00237869" w:rsidRDefault="00237869" w:rsidP="00237869">
      <w:pPr>
        <w:pStyle w:val="PL"/>
        <w:rPr>
          <w:rFonts w:cs="Arial"/>
          <w:szCs w:val="18"/>
        </w:rPr>
      </w:pPr>
      <w:r>
        <w:t xml:space="preserve">        </w:t>
      </w:r>
      <w:r>
        <w:rPr>
          <w:rFonts w:cs="Arial"/>
          <w:szCs w:val="18"/>
        </w:rPr>
        <w:t>Represents information that the NF service consumer provides when requesting the update of</w:t>
      </w:r>
    </w:p>
    <w:p w14:paraId="587B5C87" w14:textId="77777777" w:rsidR="00237869" w:rsidRDefault="00237869" w:rsidP="00237869">
      <w:pPr>
        <w:pStyle w:val="PL"/>
      </w:pPr>
      <w:r>
        <w:rPr>
          <w:rFonts w:cs="Arial"/>
          <w:szCs w:val="18"/>
        </w:rPr>
        <w:t xml:space="preserve">        a policy association</w:t>
      </w:r>
      <w:r>
        <w:rPr>
          <w:bCs/>
        </w:rPr>
        <w:t>.</w:t>
      </w:r>
    </w:p>
    <w:p w14:paraId="0F997B1E" w14:textId="77777777" w:rsidR="00237869" w:rsidRDefault="00237869" w:rsidP="00237869">
      <w:pPr>
        <w:pStyle w:val="PL"/>
      </w:pPr>
      <w:r>
        <w:t xml:space="preserve">      type: object</w:t>
      </w:r>
    </w:p>
    <w:p w14:paraId="0E14D9BC" w14:textId="77777777" w:rsidR="00237869" w:rsidRDefault="00237869" w:rsidP="00237869">
      <w:pPr>
        <w:pStyle w:val="PL"/>
      </w:pPr>
      <w:r>
        <w:t xml:space="preserve">      properties:</w:t>
      </w:r>
    </w:p>
    <w:p w14:paraId="50F1BEBD" w14:textId="77777777" w:rsidR="00237869" w:rsidRDefault="00237869" w:rsidP="00237869">
      <w:pPr>
        <w:pStyle w:val="PL"/>
      </w:pPr>
      <w:r>
        <w:t xml:space="preserve">        notificationUri:</w:t>
      </w:r>
    </w:p>
    <w:p w14:paraId="652F3066" w14:textId="77777777" w:rsidR="00237869" w:rsidRDefault="00237869" w:rsidP="00237869">
      <w:pPr>
        <w:pStyle w:val="PL"/>
      </w:pPr>
      <w:r>
        <w:t xml:space="preserve">          $ref: 'TS29571_CommonData.yaml#/components/schemas/Uri'</w:t>
      </w:r>
    </w:p>
    <w:p w14:paraId="5E60ADCB" w14:textId="77777777" w:rsidR="00237869" w:rsidRDefault="00237869" w:rsidP="00237869">
      <w:pPr>
        <w:pStyle w:val="PL"/>
      </w:pPr>
      <w:r>
        <w:t xml:space="preserve">        altNotifIpv4Addrs:</w:t>
      </w:r>
    </w:p>
    <w:p w14:paraId="3DF81E70" w14:textId="77777777" w:rsidR="00237869" w:rsidRDefault="00237869" w:rsidP="00237869">
      <w:pPr>
        <w:pStyle w:val="PL"/>
      </w:pPr>
      <w:r>
        <w:t xml:space="preserve">          type: array</w:t>
      </w:r>
    </w:p>
    <w:p w14:paraId="72B4726B" w14:textId="77777777" w:rsidR="00237869" w:rsidRDefault="00237869" w:rsidP="00237869">
      <w:pPr>
        <w:pStyle w:val="PL"/>
      </w:pPr>
      <w:r>
        <w:t xml:space="preserve">          items:</w:t>
      </w:r>
    </w:p>
    <w:p w14:paraId="0F967ADF" w14:textId="77777777" w:rsidR="00237869" w:rsidRDefault="00237869" w:rsidP="00237869">
      <w:pPr>
        <w:pStyle w:val="PL"/>
      </w:pPr>
      <w:r>
        <w:t xml:space="preserve">            $ref: 'TS29571_CommonData.yaml#/components/schemas/Ipv4Addr'</w:t>
      </w:r>
    </w:p>
    <w:p w14:paraId="1AF46434" w14:textId="77777777" w:rsidR="00237869" w:rsidRDefault="00237869" w:rsidP="00237869">
      <w:pPr>
        <w:pStyle w:val="PL"/>
      </w:pPr>
      <w:r>
        <w:t xml:space="preserve">          minItems: 1</w:t>
      </w:r>
    </w:p>
    <w:p w14:paraId="2CB4D24B" w14:textId="77777777" w:rsidR="00237869" w:rsidRDefault="00237869" w:rsidP="00237869">
      <w:pPr>
        <w:pStyle w:val="PL"/>
      </w:pPr>
      <w:r>
        <w:t xml:space="preserve">          description: Alternate or backup IPv4 Address(es) where to send Notifications.</w:t>
      </w:r>
    </w:p>
    <w:p w14:paraId="2FF451F3" w14:textId="77777777" w:rsidR="00237869" w:rsidRDefault="00237869" w:rsidP="00237869">
      <w:pPr>
        <w:pStyle w:val="PL"/>
      </w:pPr>
      <w:r>
        <w:t xml:space="preserve">        altNotifIpv6Addrs:</w:t>
      </w:r>
    </w:p>
    <w:p w14:paraId="4AF8B4CA" w14:textId="77777777" w:rsidR="00237869" w:rsidRDefault="00237869" w:rsidP="00237869">
      <w:pPr>
        <w:pStyle w:val="PL"/>
      </w:pPr>
      <w:r>
        <w:t xml:space="preserve">          type: array</w:t>
      </w:r>
    </w:p>
    <w:p w14:paraId="423C773C" w14:textId="77777777" w:rsidR="00237869" w:rsidRDefault="00237869" w:rsidP="00237869">
      <w:pPr>
        <w:pStyle w:val="PL"/>
      </w:pPr>
      <w:r>
        <w:t xml:space="preserve">          items:</w:t>
      </w:r>
    </w:p>
    <w:p w14:paraId="24B70813" w14:textId="77777777" w:rsidR="00237869" w:rsidRDefault="00237869" w:rsidP="00237869">
      <w:pPr>
        <w:pStyle w:val="PL"/>
      </w:pPr>
      <w:r>
        <w:t xml:space="preserve">            $ref: 'TS29571_CommonData.yaml#/components/schemas/Ipv6Addr'</w:t>
      </w:r>
    </w:p>
    <w:p w14:paraId="1CBD7B20" w14:textId="77777777" w:rsidR="00237869" w:rsidRDefault="00237869" w:rsidP="00237869">
      <w:pPr>
        <w:pStyle w:val="PL"/>
      </w:pPr>
      <w:r>
        <w:t xml:space="preserve">          minItems: 1</w:t>
      </w:r>
    </w:p>
    <w:p w14:paraId="2C293346" w14:textId="77777777" w:rsidR="00237869" w:rsidRDefault="00237869" w:rsidP="00237869">
      <w:pPr>
        <w:pStyle w:val="PL"/>
      </w:pPr>
      <w:r>
        <w:t xml:space="preserve">          description: Alternate or backup IPv6 Address(es) where to send Notifications. </w:t>
      </w:r>
    </w:p>
    <w:p w14:paraId="43A0C432" w14:textId="77777777" w:rsidR="00237869" w:rsidRDefault="00237869" w:rsidP="00237869">
      <w:pPr>
        <w:pStyle w:val="PL"/>
      </w:pPr>
      <w:r>
        <w:t xml:space="preserve">        altNotifFqdns:</w:t>
      </w:r>
    </w:p>
    <w:p w14:paraId="09937BBF" w14:textId="77777777" w:rsidR="00237869" w:rsidRDefault="00237869" w:rsidP="00237869">
      <w:pPr>
        <w:pStyle w:val="PL"/>
      </w:pPr>
      <w:r>
        <w:t xml:space="preserve">          type: array</w:t>
      </w:r>
    </w:p>
    <w:p w14:paraId="79FF1018" w14:textId="77777777" w:rsidR="00237869" w:rsidRDefault="00237869" w:rsidP="00237869">
      <w:pPr>
        <w:pStyle w:val="PL"/>
      </w:pPr>
      <w:r>
        <w:t xml:space="preserve">          items:</w:t>
      </w:r>
    </w:p>
    <w:p w14:paraId="49197463" w14:textId="77777777" w:rsidR="00237869" w:rsidRDefault="00237869" w:rsidP="00237869">
      <w:pPr>
        <w:pStyle w:val="PL"/>
      </w:pPr>
      <w:r>
        <w:t xml:space="preserve">            $ref: 'TS29571_CommonData</w:t>
      </w:r>
      <w:r>
        <w:rPr>
          <w:lang w:val="en-US"/>
        </w:rPr>
        <w:t>.yaml</w:t>
      </w:r>
      <w:r>
        <w:t>#/components/schemas/Fqdn'</w:t>
      </w:r>
    </w:p>
    <w:p w14:paraId="7092C39E" w14:textId="77777777" w:rsidR="00237869" w:rsidRDefault="00237869" w:rsidP="00237869">
      <w:pPr>
        <w:pStyle w:val="PL"/>
      </w:pPr>
      <w:r>
        <w:t xml:space="preserve">          minItems: 1</w:t>
      </w:r>
    </w:p>
    <w:p w14:paraId="49677371" w14:textId="77777777" w:rsidR="00237869" w:rsidRDefault="00237869" w:rsidP="00237869">
      <w:pPr>
        <w:pStyle w:val="PL"/>
      </w:pPr>
      <w:r>
        <w:t xml:space="preserve">          description: Alternate or backup FQDN(s) where to send Notifications.</w:t>
      </w:r>
    </w:p>
    <w:p w14:paraId="20C49763" w14:textId="77777777" w:rsidR="00237869" w:rsidRDefault="00237869" w:rsidP="00237869">
      <w:pPr>
        <w:pStyle w:val="PL"/>
      </w:pPr>
      <w:r>
        <w:t xml:space="preserve">        triggers:</w:t>
      </w:r>
    </w:p>
    <w:p w14:paraId="30F06292" w14:textId="77777777" w:rsidR="00237869" w:rsidRDefault="00237869" w:rsidP="00237869">
      <w:pPr>
        <w:pStyle w:val="PL"/>
      </w:pPr>
      <w:r>
        <w:t xml:space="preserve">          type: array</w:t>
      </w:r>
    </w:p>
    <w:p w14:paraId="110237F5" w14:textId="77777777" w:rsidR="00237869" w:rsidRDefault="00237869" w:rsidP="00237869">
      <w:pPr>
        <w:pStyle w:val="PL"/>
      </w:pPr>
      <w:r>
        <w:t xml:space="preserve">          items:</w:t>
      </w:r>
    </w:p>
    <w:p w14:paraId="1D297F55" w14:textId="77777777" w:rsidR="00237869" w:rsidRDefault="00237869" w:rsidP="00237869">
      <w:pPr>
        <w:pStyle w:val="PL"/>
      </w:pPr>
      <w:r>
        <w:t xml:space="preserve">            $ref: '#/components/schemas/RequestTrigger'</w:t>
      </w:r>
    </w:p>
    <w:p w14:paraId="5C06A4BD" w14:textId="77777777" w:rsidR="00237869" w:rsidRDefault="00237869" w:rsidP="00237869">
      <w:pPr>
        <w:pStyle w:val="PL"/>
      </w:pPr>
      <w:r>
        <w:t xml:space="preserve">          minItems: 1</w:t>
      </w:r>
    </w:p>
    <w:p w14:paraId="05EABDBB" w14:textId="77777777" w:rsidR="00237869" w:rsidRDefault="00237869" w:rsidP="00237869">
      <w:pPr>
        <w:pStyle w:val="PL"/>
      </w:pPr>
      <w:r>
        <w:t xml:space="preserve">          description: Request Triggers that the NF service consumer observes.</w:t>
      </w:r>
    </w:p>
    <w:p w14:paraId="197D64F6" w14:textId="77777777" w:rsidR="00237869" w:rsidRDefault="00237869" w:rsidP="00237869">
      <w:pPr>
        <w:pStyle w:val="PL"/>
      </w:pPr>
      <w:r>
        <w:t xml:space="preserve">        servAreaRes:</w:t>
      </w:r>
    </w:p>
    <w:p w14:paraId="7A96E36B" w14:textId="77777777" w:rsidR="00237869" w:rsidRDefault="00237869" w:rsidP="00237869">
      <w:pPr>
        <w:pStyle w:val="PL"/>
      </w:pPr>
      <w:r>
        <w:t xml:space="preserve">          $ref: 'TS29571_CommonData.yaml#/components/schemas/ServiceAreaRestriction'</w:t>
      </w:r>
    </w:p>
    <w:p w14:paraId="099F669A" w14:textId="77777777" w:rsidR="00237869" w:rsidRDefault="00237869" w:rsidP="00237869">
      <w:pPr>
        <w:pStyle w:val="PL"/>
      </w:pPr>
      <w:r>
        <w:t xml:space="preserve">        wlServAreaRes:</w:t>
      </w:r>
    </w:p>
    <w:p w14:paraId="432FD69F" w14:textId="77777777" w:rsidR="00237869" w:rsidRDefault="00237869" w:rsidP="00237869">
      <w:pPr>
        <w:pStyle w:val="PL"/>
      </w:pPr>
      <w:r>
        <w:t xml:space="preserve">          $ref: 'TS29571_CommonData.yaml#/components/schemas/WirelineServiceAreaRestriction'</w:t>
      </w:r>
    </w:p>
    <w:p w14:paraId="1D495FD7" w14:textId="77777777" w:rsidR="00237869" w:rsidRDefault="00237869" w:rsidP="00237869">
      <w:pPr>
        <w:pStyle w:val="PL"/>
      </w:pPr>
      <w:r>
        <w:t xml:space="preserve">        rfsp:</w:t>
      </w:r>
    </w:p>
    <w:p w14:paraId="22EE78EC" w14:textId="77777777" w:rsidR="00237869" w:rsidRDefault="00237869" w:rsidP="00237869">
      <w:pPr>
        <w:pStyle w:val="PL"/>
      </w:pPr>
      <w:r>
        <w:t xml:space="preserve">          $ref: 'TS29571_CommonData.yaml#/components/schemas/RfspIndex'</w:t>
      </w:r>
    </w:p>
    <w:p w14:paraId="31A1C9F4" w14:textId="77777777" w:rsidR="00237869" w:rsidRDefault="00237869" w:rsidP="00237869">
      <w:pPr>
        <w:pStyle w:val="PL"/>
      </w:pPr>
      <w:r>
        <w:t xml:space="preserve">        smfSelInfo:</w:t>
      </w:r>
    </w:p>
    <w:p w14:paraId="26CD75C7" w14:textId="77777777" w:rsidR="00237869" w:rsidRDefault="00237869" w:rsidP="00237869">
      <w:pPr>
        <w:pStyle w:val="PL"/>
      </w:pPr>
      <w:r>
        <w:t xml:space="preserve">          $ref: '#/components/schemas/SmfSelectionData'</w:t>
      </w:r>
    </w:p>
    <w:p w14:paraId="332C087E" w14:textId="77777777" w:rsidR="00237869" w:rsidRDefault="00237869" w:rsidP="00237869">
      <w:pPr>
        <w:pStyle w:val="PL"/>
      </w:pPr>
      <w:r>
        <w:t xml:space="preserve">        ueAmbr:</w:t>
      </w:r>
    </w:p>
    <w:p w14:paraId="3B4EA244" w14:textId="77777777" w:rsidR="00237869" w:rsidRDefault="00237869" w:rsidP="00237869">
      <w:pPr>
        <w:pStyle w:val="PL"/>
      </w:pPr>
      <w:r>
        <w:t xml:space="preserve">          $ref: 'TS29571_CommonData.yaml#/components/schemas/Ambr'</w:t>
      </w:r>
    </w:p>
    <w:p w14:paraId="52B3D209" w14:textId="77777777" w:rsidR="00237869" w:rsidRDefault="00237869" w:rsidP="00237869">
      <w:pPr>
        <w:pStyle w:val="PL"/>
      </w:pPr>
      <w:r>
        <w:t xml:space="preserve">        </w:t>
      </w:r>
      <w:r>
        <w:rPr>
          <w:rFonts w:hint="eastAsia"/>
          <w:lang w:eastAsia="zh-CN"/>
        </w:rPr>
        <w:t>ueSliceMbr</w:t>
      </w:r>
      <w:r>
        <w:rPr>
          <w:lang w:eastAsia="zh-CN"/>
        </w:rPr>
        <w:t>s</w:t>
      </w:r>
      <w:r>
        <w:t>:</w:t>
      </w:r>
    </w:p>
    <w:p w14:paraId="578D7A1C" w14:textId="77777777" w:rsidR="00237869" w:rsidRDefault="00237869" w:rsidP="00237869">
      <w:pPr>
        <w:pStyle w:val="PL"/>
      </w:pPr>
      <w:r>
        <w:t xml:space="preserve">          type: array</w:t>
      </w:r>
    </w:p>
    <w:p w14:paraId="69927204" w14:textId="77777777" w:rsidR="00237869" w:rsidRDefault="00237869" w:rsidP="00237869">
      <w:pPr>
        <w:pStyle w:val="PL"/>
      </w:pPr>
      <w:r>
        <w:t xml:space="preserve">          items:</w:t>
      </w:r>
    </w:p>
    <w:p w14:paraId="322CE83C" w14:textId="77777777" w:rsidR="00237869" w:rsidRDefault="00237869" w:rsidP="00237869">
      <w:pPr>
        <w:pStyle w:val="PL"/>
      </w:pPr>
      <w:r>
        <w:t xml:space="preserve">            $ref: '#/components/schemas/UeSliceMbr'</w:t>
      </w:r>
    </w:p>
    <w:p w14:paraId="7FD60508" w14:textId="77777777" w:rsidR="00237869" w:rsidRDefault="00237869" w:rsidP="00237869">
      <w:pPr>
        <w:pStyle w:val="PL"/>
      </w:pPr>
      <w:r>
        <w:t xml:space="preserve">          minItems: 1</w:t>
      </w:r>
    </w:p>
    <w:p w14:paraId="508C0FCC" w14:textId="77777777" w:rsidR="00237869" w:rsidRDefault="00237869" w:rsidP="00237869">
      <w:pPr>
        <w:pStyle w:val="PL"/>
      </w:pPr>
      <w:r>
        <w:t xml:space="preserve">          description: &gt;</w:t>
      </w:r>
    </w:p>
    <w:p w14:paraId="2846E3BF" w14:textId="77777777" w:rsidR="00237869" w:rsidRDefault="00237869" w:rsidP="00237869">
      <w:pPr>
        <w:pStyle w:val="PL"/>
      </w:pPr>
      <w:r>
        <w:t xml:space="preserve">            The subscribed UE-Slice-MBR for each subscribed S-NSSAI of the home PLMN mapping</w:t>
      </w:r>
    </w:p>
    <w:p w14:paraId="429BD9AC" w14:textId="77777777" w:rsidR="00237869" w:rsidRDefault="00237869" w:rsidP="00237869">
      <w:pPr>
        <w:pStyle w:val="PL"/>
      </w:pPr>
      <w:r>
        <w:t xml:space="preserve">            to a S-NSSAI of the serving PLMN Shall be provided for the "UE_SLICE_MBR_CH"</w:t>
      </w:r>
    </w:p>
    <w:p w14:paraId="6FFA79AB" w14:textId="77777777" w:rsidR="00237869" w:rsidRDefault="00237869" w:rsidP="00237869">
      <w:pPr>
        <w:pStyle w:val="PL"/>
      </w:pPr>
      <w:r>
        <w:t xml:space="preserve">            policy control request trigger.</w:t>
      </w:r>
    </w:p>
    <w:p w14:paraId="771A7B52" w14:textId="77777777" w:rsidR="00237869" w:rsidRDefault="00237869" w:rsidP="00237869">
      <w:pPr>
        <w:pStyle w:val="PL"/>
      </w:pPr>
      <w:r>
        <w:t xml:space="preserve">        </w:t>
      </w:r>
      <w:r>
        <w:rPr>
          <w:lang w:eastAsia="zh-CN"/>
        </w:rPr>
        <w:t>praStatuses</w:t>
      </w:r>
      <w:r>
        <w:t>:</w:t>
      </w:r>
    </w:p>
    <w:p w14:paraId="4DF9EFB3" w14:textId="77777777" w:rsidR="00237869" w:rsidRDefault="00237869" w:rsidP="00237869">
      <w:pPr>
        <w:pStyle w:val="PL"/>
      </w:pPr>
      <w:r>
        <w:t xml:space="preserve">          type: object</w:t>
      </w:r>
    </w:p>
    <w:p w14:paraId="086D8A0F" w14:textId="77777777" w:rsidR="00237869" w:rsidRDefault="00237869" w:rsidP="00237869">
      <w:pPr>
        <w:pStyle w:val="PL"/>
      </w:pPr>
      <w:r>
        <w:t xml:space="preserve">          additionalProperties:</w:t>
      </w:r>
    </w:p>
    <w:p w14:paraId="6D5627BB" w14:textId="77777777" w:rsidR="00237869" w:rsidRDefault="00237869" w:rsidP="00237869">
      <w:pPr>
        <w:pStyle w:val="PL"/>
      </w:pPr>
      <w:r>
        <w:t xml:space="preserve">            $ref: 'TS29571_CommonData.yaml#/components/schemas/PresenceInfo'</w:t>
      </w:r>
    </w:p>
    <w:p w14:paraId="1D3F1950" w14:textId="77777777" w:rsidR="00237869" w:rsidRDefault="00237869" w:rsidP="00237869">
      <w:pPr>
        <w:pStyle w:val="PL"/>
      </w:pPr>
      <w:r>
        <w:t xml:space="preserve">          minProperties: 1</w:t>
      </w:r>
    </w:p>
    <w:p w14:paraId="18BAC697" w14:textId="77777777" w:rsidR="00237869" w:rsidRDefault="00237869" w:rsidP="00237869">
      <w:pPr>
        <w:pStyle w:val="PL"/>
      </w:pPr>
      <w:r>
        <w:t xml:space="preserve">          description: &gt;</w:t>
      </w:r>
    </w:p>
    <w:p w14:paraId="50614EFE" w14:textId="77777777" w:rsidR="00237869" w:rsidRDefault="00237869" w:rsidP="00237869">
      <w:pPr>
        <w:pStyle w:val="PL"/>
      </w:pPr>
      <w:r>
        <w:t xml:space="preserve">            Contains the UE presence status for tracking area for which changes of the UE presence</w:t>
      </w:r>
    </w:p>
    <w:p w14:paraId="402052B2" w14:textId="77777777" w:rsidR="00237869" w:rsidRDefault="00237869" w:rsidP="00237869">
      <w:pPr>
        <w:pStyle w:val="PL"/>
      </w:pPr>
      <w:r>
        <w:t xml:space="preserve">            occurred. The </w:t>
      </w:r>
      <w:r>
        <w:rPr>
          <w:lang w:eastAsia="zh-CN"/>
        </w:rPr>
        <w:t>praId attribute within the PresenceInfo data type is the key of the map.</w:t>
      </w:r>
    </w:p>
    <w:p w14:paraId="33114A23" w14:textId="77777777" w:rsidR="00237869" w:rsidRDefault="00237869" w:rsidP="00237869">
      <w:pPr>
        <w:pStyle w:val="PL"/>
      </w:pPr>
      <w:r>
        <w:t xml:space="preserve">        userLoc:</w:t>
      </w:r>
    </w:p>
    <w:p w14:paraId="3955E187" w14:textId="77777777" w:rsidR="00237869" w:rsidRDefault="00237869" w:rsidP="00237869">
      <w:pPr>
        <w:pStyle w:val="PL"/>
      </w:pPr>
      <w:r>
        <w:t xml:space="preserve">          $ref: 'TS29571_CommonData.yaml#/components/schemas/UserLocation'</w:t>
      </w:r>
    </w:p>
    <w:p w14:paraId="2EB9D674" w14:textId="77777777" w:rsidR="00237869" w:rsidRDefault="00237869" w:rsidP="00237869">
      <w:pPr>
        <w:pStyle w:val="PL"/>
      </w:pPr>
      <w:r>
        <w:t xml:space="preserve">        allowedSnssais:</w:t>
      </w:r>
    </w:p>
    <w:p w14:paraId="2A64F4E3" w14:textId="77777777" w:rsidR="00237869" w:rsidRDefault="00237869" w:rsidP="00237869">
      <w:pPr>
        <w:pStyle w:val="PL"/>
      </w:pPr>
      <w:r>
        <w:t xml:space="preserve">          description: array of allowed S-NSSAIs for the 3GPP access. </w:t>
      </w:r>
    </w:p>
    <w:p w14:paraId="7E136CA5" w14:textId="77777777" w:rsidR="00237869" w:rsidRDefault="00237869" w:rsidP="00237869">
      <w:pPr>
        <w:pStyle w:val="PL"/>
      </w:pPr>
      <w:r>
        <w:t xml:space="preserve">          type: array</w:t>
      </w:r>
    </w:p>
    <w:p w14:paraId="4A3C0162" w14:textId="77777777" w:rsidR="00237869" w:rsidRDefault="00237869" w:rsidP="00237869">
      <w:pPr>
        <w:pStyle w:val="PL"/>
      </w:pPr>
      <w:r>
        <w:t xml:space="preserve">          items:</w:t>
      </w:r>
    </w:p>
    <w:p w14:paraId="7B0DE7C9" w14:textId="77777777" w:rsidR="00237869" w:rsidRDefault="00237869" w:rsidP="00237869">
      <w:pPr>
        <w:pStyle w:val="PL"/>
      </w:pPr>
      <w:r>
        <w:t xml:space="preserve">            $ref: 'TS29571_CommonData.yaml#/components/schemas/Snssai'</w:t>
      </w:r>
    </w:p>
    <w:p w14:paraId="5F820C6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1B225AA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0FFBA77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44540C9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6773FBE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6794DC0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4CB1C4A"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description: &gt;</w:t>
      </w:r>
    </w:p>
    <w:p w14:paraId="0F0931D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6ECA526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2C8544B"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A56AC7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A234EA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278D85C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B522211"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18F1F345"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150E52BE"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61891119"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6261D04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5D7F6E8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7CC1441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1D5DB532"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2EFCF171"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38C75152"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1878563"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715158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EE8ECAF"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28CCD855"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593F7CA"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895E217"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190F60CD" w14:textId="77777777" w:rsidR="00237869" w:rsidRPr="009672CE"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7E016725" w14:textId="77777777" w:rsidR="00237869" w:rsidRDefault="00237869" w:rsidP="00237869">
      <w:pPr>
        <w:pStyle w:val="PL"/>
      </w:pPr>
      <w:r>
        <w:t xml:space="preserve">        targetSnssais:</w:t>
      </w:r>
    </w:p>
    <w:p w14:paraId="16DEEC02" w14:textId="77777777" w:rsidR="00237869" w:rsidRDefault="00237869" w:rsidP="00237869">
      <w:pPr>
        <w:pStyle w:val="PL"/>
      </w:pPr>
      <w:r>
        <w:t xml:space="preserve">          description: array of target S-NSSAIs. </w:t>
      </w:r>
    </w:p>
    <w:p w14:paraId="0110BC0E" w14:textId="77777777" w:rsidR="00237869" w:rsidRDefault="00237869" w:rsidP="00237869">
      <w:pPr>
        <w:pStyle w:val="PL"/>
      </w:pPr>
      <w:r>
        <w:t xml:space="preserve">          type: array</w:t>
      </w:r>
    </w:p>
    <w:p w14:paraId="7A0B28D1" w14:textId="77777777" w:rsidR="00237869" w:rsidRDefault="00237869" w:rsidP="00237869">
      <w:pPr>
        <w:pStyle w:val="PL"/>
      </w:pPr>
      <w:r>
        <w:t xml:space="preserve">          items:</w:t>
      </w:r>
    </w:p>
    <w:p w14:paraId="1929E1ED" w14:textId="77777777" w:rsidR="00237869" w:rsidRDefault="00237869" w:rsidP="00237869">
      <w:pPr>
        <w:pStyle w:val="PL"/>
      </w:pPr>
      <w:r>
        <w:t xml:space="preserve">            $ref: 'TS29571_CommonData.yaml#/components/schemas/Snssai'</w:t>
      </w:r>
    </w:p>
    <w:p w14:paraId="76CCF3D2" w14:textId="77777777" w:rsidR="00237869" w:rsidRDefault="00237869" w:rsidP="00237869">
      <w:pPr>
        <w:pStyle w:val="PL"/>
      </w:pPr>
      <w:r>
        <w:t xml:space="preserve">          minItems: 1</w:t>
      </w:r>
    </w:p>
    <w:p w14:paraId="2FB2BE5E" w14:textId="77777777" w:rsidR="00237869" w:rsidRDefault="00237869" w:rsidP="00237869">
      <w:pPr>
        <w:pStyle w:val="PL"/>
      </w:pPr>
      <w:r>
        <w:t xml:space="preserve">        mappingSnssais:</w:t>
      </w:r>
    </w:p>
    <w:p w14:paraId="773DF862" w14:textId="77777777" w:rsidR="00237869" w:rsidRDefault="00237869" w:rsidP="00237869">
      <w:pPr>
        <w:pStyle w:val="PL"/>
      </w:pPr>
      <w:r>
        <w:t xml:space="preserve">          description: &gt;</w:t>
      </w:r>
    </w:p>
    <w:p w14:paraId="1F6EB872" w14:textId="77777777" w:rsidR="00237869" w:rsidRDefault="00237869" w:rsidP="00237869">
      <w:pPr>
        <w:pStyle w:val="PL"/>
      </w:pPr>
      <w:r>
        <w:t xml:space="preserve">            mapping of each S-NSSAI of the Allowed NSSAI to the corresponding S-NSSAI of the HPLMN. </w:t>
      </w:r>
    </w:p>
    <w:p w14:paraId="75A6B62B" w14:textId="77777777" w:rsidR="00237869" w:rsidRDefault="00237869" w:rsidP="00237869">
      <w:pPr>
        <w:pStyle w:val="PL"/>
      </w:pPr>
      <w:r>
        <w:t xml:space="preserve">          type: array</w:t>
      </w:r>
    </w:p>
    <w:p w14:paraId="17A777C6" w14:textId="77777777" w:rsidR="00237869" w:rsidRDefault="00237869" w:rsidP="00237869">
      <w:pPr>
        <w:pStyle w:val="PL"/>
      </w:pPr>
      <w:r>
        <w:t xml:space="preserve">          items:</w:t>
      </w:r>
    </w:p>
    <w:p w14:paraId="0EAAACFE" w14:textId="77777777" w:rsidR="00237869" w:rsidRDefault="00237869" w:rsidP="00237869">
      <w:pPr>
        <w:pStyle w:val="PL"/>
      </w:pPr>
      <w:r>
        <w:t xml:space="preserve">            $ref: 'TS29531_Nnssf_NSSelection.yaml#/components/schemas/MappingOfSnssai'</w:t>
      </w:r>
    </w:p>
    <w:p w14:paraId="44BB3961" w14:textId="77777777" w:rsidR="00237869" w:rsidRDefault="00237869" w:rsidP="00237869">
      <w:pPr>
        <w:pStyle w:val="PL"/>
      </w:pPr>
      <w:r>
        <w:t xml:space="preserve">          minItems: 1</w:t>
      </w:r>
    </w:p>
    <w:p w14:paraId="5D95256A" w14:textId="77777777" w:rsidR="00237869" w:rsidRDefault="00237869" w:rsidP="00237869">
      <w:pPr>
        <w:pStyle w:val="PL"/>
      </w:pPr>
      <w:r>
        <w:t xml:space="preserve">        accessTypes:</w:t>
      </w:r>
    </w:p>
    <w:p w14:paraId="3DC931EB" w14:textId="77777777" w:rsidR="00237869" w:rsidRDefault="00237869" w:rsidP="00237869">
      <w:pPr>
        <w:pStyle w:val="PL"/>
      </w:pPr>
      <w:r>
        <w:t xml:space="preserve">          type: array</w:t>
      </w:r>
    </w:p>
    <w:p w14:paraId="6A8CD91D" w14:textId="77777777" w:rsidR="00237869" w:rsidRDefault="00237869" w:rsidP="00237869">
      <w:pPr>
        <w:pStyle w:val="PL"/>
      </w:pPr>
      <w:r>
        <w:t xml:space="preserve">          items:</w:t>
      </w:r>
    </w:p>
    <w:p w14:paraId="38721815" w14:textId="77777777" w:rsidR="00237869" w:rsidRDefault="00237869" w:rsidP="00237869">
      <w:pPr>
        <w:pStyle w:val="PL"/>
      </w:pPr>
      <w:r>
        <w:t xml:space="preserve">            $ref: 'TS29571_CommonData.yaml#/components/schemas/AccessType'</w:t>
      </w:r>
    </w:p>
    <w:p w14:paraId="0C12C2B6" w14:textId="77777777" w:rsidR="00237869" w:rsidRDefault="00237869" w:rsidP="00237869">
      <w:pPr>
        <w:pStyle w:val="PL"/>
      </w:pPr>
      <w:r>
        <w:t xml:space="preserve">          minItems: 1</w:t>
      </w:r>
    </w:p>
    <w:p w14:paraId="46C474DE" w14:textId="77777777" w:rsidR="00237869" w:rsidRDefault="00237869" w:rsidP="00237869">
      <w:pPr>
        <w:pStyle w:val="PL"/>
      </w:pPr>
      <w:r>
        <w:t xml:space="preserve">        ratTypes:</w:t>
      </w:r>
    </w:p>
    <w:p w14:paraId="79C43DB0" w14:textId="77777777" w:rsidR="00237869" w:rsidRDefault="00237869" w:rsidP="00237869">
      <w:pPr>
        <w:pStyle w:val="PL"/>
      </w:pPr>
      <w:r>
        <w:t xml:space="preserve">          type: array</w:t>
      </w:r>
    </w:p>
    <w:p w14:paraId="787F8F5B" w14:textId="77777777" w:rsidR="00237869" w:rsidRDefault="00237869" w:rsidP="00237869">
      <w:pPr>
        <w:pStyle w:val="PL"/>
      </w:pPr>
      <w:r>
        <w:t xml:space="preserve">          items:</w:t>
      </w:r>
    </w:p>
    <w:p w14:paraId="50AB912A" w14:textId="77777777" w:rsidR="00237869" w:rsidRDefault="00237869" w:rsidP="00237869">
      <w:pPr>
        <w:pStyle w:val="PL"/>
      </w:pPr>
      <w:r>
        <w:t xml:space="preserve">            $ref: 'TS29571_CommonData.yaml#/components/schemas/RatType'</w:t>
      </w:r>
    </w:p>
    <w:p w14:paraId="60ECE2E1" w14:textId="77777777" w:rsidR="00237869" w:rsidRDefault="00237869" w:rsidP="00237869">
      <w:pPr>
        <w:pStyle w:val="PL"/>
      </w:pPr>
      <w:r>
        <w:t xml:space="preserve">          minItems: 1</w:t>
      </w:r>
    </w:p>
    <w:p w14:paraId="7AC8BDC8" w14:textId="77777777" w:rsidR="00237869" w:rsidRDefault="00237869" w:rsidP="00237869">
      <w:pPr>
        <w:pStyle w:val="PL"/>
      </w:pPr>
      <w:r>
        <w:t xml:space="preserve">        n3gAllowedSnssais:</w:t>
      </w:r>
    </w:p>
    <w:p w14:paraId="02259F04" w14:textId="77777777" w:rsidR="00237869" w:rsidRDefault="00237869" w:rsidP="00237869">
      <w:pPr>
        <w:pStyle w:val="PL"/>
      </w:pPr>
      <w:r>
        <w:t xml:space="preserve">          description: array of allowed S-NSSAIs for the Non-3GPP access. </w:t>
      </w:r>
    </w:p>
    <w:p w14:paraId="78520B94" w14:textId="77777777" w:rsidR="00237869" w:rsidRDefault="00237869" w:rsidP="00237869">
      <w:pPr>
        <w:pStyle w:val="PL"/>
      </w:pPr>
      <w:r>
        <w:t xml:space="preserve">          type: array</w:t>
      </w:r>
    </w:p>
    <w:p w14:paraId="7E9336A2" w14:textId="77777777" w:rsidR="00237869" w:rsidRDefault="00237869" w:rsidP="00237869">
      <w:pPr>
        <w:pStyle w:val="PL"/>
      </w:pPr>
      <w:r>
        <w:t xml:space="preserve">          items:</w:t>
      </w:r>
    </w:p>
    <w:p w14:paraId="70A3DE28" w14:textId="77777777" w:rsidR="00237869" w:rsidRDefault="00237869" w:rsidP="00237869">
      <w:pPr>
        <w:pStyle w:val="PL"/>
      </w:pPr>
      <w:r>
        <w:t xml:space="preserve">            $ref: 'TS29571_CommonData.yaml#/components/schemas/Snssai'</w:t>
      </w:r>
    </w:p>
    <w:p w14:paraId="598EA7BB" w14:textId="77777777" w:rsidR="00237869" w:rsidRPr="00CC1DF2" w:rsidRDefault="00237869" w:rsidP="00237869">
      <w:pPr>
        <w:pStyle w:val="PL"/>
      </w:pPr>
      <w:r>
        <w:t xml:space="preserve">          minItems: 1</w:t>
      </w:r>
    </w:p>
    <w:p w14:paraId="50C58CDF" w14:textId="77777777" w:rsidR="00237869" w:rsidRPr="00CC1DF2" w:rsidRDefault="00237869" w:rsidP="00237869">
      <w:pPr>
        <w:pStyle w:val="PL"/>
      </w:pPr>
      <w:r w:rsidRPr="00CC1DF2">
        <w:t xml:space="preserve">        unavailSnssais:</w:t>
      </w:r>
    </w:p>
    <w:p w14:paraId="45BA1BFB" w14:textId="77777777" w:rsidR="00237869" w:rsidRDefault="00237869" w:rsidP="00237869">
      <w:pPr>
        <w:pStyle w:val="PL"/>
      </w:pPr>
      <w:r w:rsidRPr="00CC1DF2">
        <w:t xml:space="preserve">          description: </w:t>
      </w:r>
      <w:r>
        <w:t>&gt;</w:t>
      </w:r>
    </w:p>
    <w:p w14:paraId="0FD04547" w14:textId="77777777" w:rsidR="00237869" w:rsidRPr="00CC1DF2" w:rsidRDefault="00237869" w:rsidP="00237869">
      <w:pPr>
        <w:pStyle w:val="PL"/>
      </w:pPr>
      <w:r>
        <w:t xml:space="preserve">            </w:t>
      </w:r>
      <w:r w:rsidRPr="00CC1DF2">
        <w:t>Represents the unavailable S-NSSAI(s) from the UE's Allowed NSSAI and/or</w:t>
      </w:r>
    </w:p>
    <w:p w14:paraId="43FE6725" w14:textId="77777777" w:rsidR="00237869" w:rsidRPr="00CC1DF2" w:rsidRDefault="00237869" w:rsidP="00237869">
      <w:pPr>
        <w:pStyle w:val="PL"/>
      </w:pPr>
      <w:r w:rsidRPr="00CC1DF2">
        <w:t xml:space="preserve">          </w:t>
      </w:r>
      <w:r>
        <w:t xml:space="preserve">  </w:t>
      </w:r>
      <w:r w:rsidRPr="00CC1DF2">
        <w:t>Partially Allowed NSSAI that require network slice replacement.</w:t>
      </w:r>
    </w:p>
    <w:p w14:paraId="11C7D2AE" w14:textId="77777777" w:rsidR="00237869" w:rsidRPr="00CC1DF2" w:rsidRDefault="00237869" w:rsidP="00237869">
      <w:pPr>
        <w:pStyle w:val="PL"/>
      </w:pPr>
      <w:r w:rsidRPr="00CC1DF2">
        <w:t xml:space="preserve">          type: array</w:t>
      </w:r>
    </w:p>
    <w:p w14:paraId="39EA27B1" w14:textId="77777777" w:rsidR="00237869" w:rsidRPr="00CC1DF2" w:rsidRDefault="00237869" w:rsidP="00237869">
      <w:pPr>
        <w:pStyle w:val="PL"/>
      </w:pPr>
      <w:r w:rsidRPr="00CC1DF2">
        <w:t xml:space="preserve">          items:</w:t>
      </w:r>
    </w:p>
    <w:p w14:paraId="670179E7" w14:textId="77777777" w:rsidR="00237869" w:rsidRDefault="00237869" w:rsidP="00237869">
      <w:pPr>
        <w:pStyle w:val="PL"/>
      </w:pPr>
      <w:r>
        <w:t xml:space="preserve">            $ref: 'TS29571_CommonData.yaml#/components/schemas/Snssai'</w:t>
      </w:r>
    </w:p>
    <w:p w14:paraId="3EAE937F" w14:textId="77777777" w:rsidR="00237869" w:rsidRDefault="00237869" w:rsidP="00237869">
      <w:pPr>
        <w:pStyle w:val="PL"/>
      </w:pPr>
      <w:r>
        <w:t xml:space="preserve">          minItems: 1</w:t>
      </w:r>
    </w:p>
    <w:p w14:paraId="4A5D3D49" w14:textId="77777777" w:rsidR="00237869" w:rsidRDefault="00237869" w:rsidP="00237869">
      <w:pPr>
        <w:pStyle w:val="PL"/>
      </w:pPr>
      <w:r>
        <w:t xml:space="preserve">        traceReq:</w:t>
      </w:r>
    </w:p>
    <w:p w14:paraId="760504AA" w14:textId="77777777" w:rsidR="00237869" w:rsidRDefault="00237869" w:rsidP="00237869">
      <w:pPr>
        <w:pStyle w:val="PL"/>
      </w:pPr>
      <w:r>
        <w:t xml:space="preserve">          $ref: 'TS29571_CommonData.yaml#/components/schemas/TraceData'</w:t>
      </w:r>
    </w:p>
    <w:p w14:paraId="3990E438" w14:textId="77777777" w:rsidR="00237869" w:rsidRDefault="00237869" w:rsidP="00237869">
      <w:pPr>
        <w:pStyle w:val="PL"/>
      </w:pPr>
      <w:r>
        <w:t xml:space="preserve">        guami:</w:t>
      </w:r>
    </w:p>
    <w:p w14:paraId="069018EE" w14:textId="77777777" w:rsidR="00237869" w:rsidRDefault="00237869" w:rsidP="00237869">
      <w:pPr>
        <w:pStyle w:val="PL"/>
      </w:pPr>
      <w:r>
        <w:t xml:space="preserve">          $ref: 'TS29571_CommonData.yaml#/components/schemas/Guami'</w:t>
      </w:r>
    </w:p>
    <w:p w14:paraId="61191B1B" w14:textId="77777777" w:rsidR="00237869" w:rsidRDefault="00237869" w:rsidP="00237869">
      <w:pPr>
        <w:pStyle w:val="PL"/>
      </w:pPr>
      <w:r>
        <w:t xml:space="preserve">        </w:t>
      </w:r>
      <w:r>
        <w:rPr>
          <w:lang w:eastAsia="zh-CN"/>
        </w:rPr>
        <w:t>nwdafDatas</w:t>
      </w:r>
      <w:r>
        <w:t>:</w:t>
      </w:r>
    </w:p>
    <w:p w14:paraId="1B31C0F0" w14:textId="77777777" w:rsidR="00237869" w:rsidRDefault="00237869" w:rsidP="00237869">
      <w:pPr>
        <w:pStyle w:val="PL"/>
      </w:pPr>
      <w:r>
        <w:t xml:space="preserve">          type: array</w:t>
      </w:r>
    </w:p>
    <w:p w14:paraId="5EC380C4" w14:textId="77777777" w:rsidR="00237869" w:rsidRDefault="00237869" w:rsidP="00237869">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0D2FC748" w14:textId="77777777" w:rsidR="00237869" w:rsidRDefault="00237869" w:rsidP="00237869">
      <w:pPr>
        <w:pStyle w:val="PL"/>
      </w:pPr>
      <w:r>
        <w:t xml:space="preserve">            $ref: 'TS29512_Npcf_SMPolicyControl.yaml#/components/schemas/</w:t>
      </w:r>
      <w:r>
        <w:rPr>
          <w:lang w:eastAsia="zh-CN"/>
        </w:rPr>
        <w:t>NwdafData</w:t>
      </w:r>
      <w:r>
        <w:t>'</w:t>
      </w:r>
    </w:p>
    <w:p w14:paraId="7CFCD418" w14:textId="77777777" w:rsidR="00237869" w:rsidRDefault="00237869" w:rsidP="00237869">
      <w:pPr>
        <w:pStyle w:val="PL"/>
      </w:pPr>
      <w:r>
        <w:t xml:space="preserve">          minItems: 1</w:t>
      </w:r>
    </w:p>
    <w:p w14:paraId="0A618CBD" w14:textId="77777777" w:rsidR="00237869" w:rsidRDefault="00237869" w:rsidP="00237869">
      <w:pPr>
        <w:pStyle w:val="PL"/>
      </w:pPr>
      <w:r>
        <w:t xml:space="preserve">          nullable: true</w:t>
      </w:r>
    </w:p>
    <w:p w14:paraId="5B60F76A" w14:textId="77777777" w:rsidR="00237869" w:rsidRDefault="00237869" w:rsidP="00237869">
      <w:pPr>
        <w:pStyle w:val="PL"/>
      </w:pPr>
      <w:r>
        <w:t xml:space="preserve">        suppFeat:</w:t>
      </w:r>
    </w:p>
    <w:p w14:paraId="320085A9" w14:textId="77777777" w:rsidR="00237869" w:rsidRDefault="00237869" w:rsidP="00237869">
      <w:pPr>
        <w:pStyle w:val="PL"/>
      </w:pPr>
      <w:r>
        <w:t xml:space="preserve">          $ref: 'TS29571_CommonData.yaml#/components/schemas/SupportedFeatures'</w:t>
      </w:r>
    </w:p>
    <w:p w14:paraId="59146A4D" w14:textId="77777777" w:rsidR="00237869" w:rsidRDefault="00237869" w:rsidP="00237869">
      <w:pPr>
        <w:pStyle w:val="PL"/>
      </w:pPr>
    </w:p>
    <w:p w14:paraId="7F3EF7DE" w14:textId="77777777" w:rsidR="00237869" w:rsidRDefault="00237869" w:rsidP="00237869">
      <w:pPr>
        <w:pStyle w:val="PL"/>
      </w:pPr>
      <w:r>
        <w:t xml:space="preserve">    PolicyUpdate:</w:t>
      </w:r>
    </w:p>
    <w:p w14:paraId="2DB7EF11" w14:textId="77777777" w:rsidR="00237869" w:rsidRDefault="00237869" w:rsidP="00237869">
      <w:pPr>
        <w:pStyle w:val="PL"/>
      </w:pPr>
      <w:r>
        <w:t xml:space="preserve">      description: &gt;</w:t>
      </w:r>
    </w:p>
    <w:p w14:paraId="045B3CEA" w14:textId="77777777" w:rsidR="00237869" w:rsidRDefault="00237869" w:rsidP="00237869">
      <w:pPr>
        <w:pStyle w:val="PL"/>
        <w:rPr>
          <w:rFonts w:cs="Arial"/>
          <w:szCs w:val="18"/>
        </w:rPr>
      </w:pPr>
      <w:r>
        <w:t xml:space="preserve">        </w:t>
      </w:r>
      <w:r>
        <w:rPr>
          <w:rFonts w:cs="Arial"/>
          <w:szCs w:val="18"/>
        </w:rPr>
        <w:t>Represents updated policies that the PCF provides in a notification or in a reply to an</w:t>
      </w:r>
    </w:p>
    <w:p w14:paraId="3B3C9967" w14:textId="77777777" w:rsidR="00237869" w:rsidRDefault="00237869" w:rsidP="00237869">
      <w:pPr>
        <w:pStyle w:val="PL"/>
      </w:pPr>
      <w:r>
        <w:rPr>
          <w:rFonts w:cs="Arial"/>
          <w:szCs w:val="18"/>
        </w:rPr>
        <w:t xml:space="preserve">        Update Request</w:t>
      </w:r>
      <w:r>
        <w:rPr>
          <w:bCs/>
        </w:rPr>
        <w:t>.</w:t>
      </w:r>
    </w:p>
    <w:p w14:paraId="1ED5C755" w14:textId="77777777" w:rsidR="00237869" w:rsidRDefault="00237869" w:rsidP="00237869">
      <w:pPr>
        <w:pStyle w:val="PL"/>
      </w:pPr>
      <w:r>
        <w:lastRenderedPageBreak/>
        <w:t xml:space="preserve">      type: object</w:t>
      </w:r>
    </w:p>
    <w:p w14:paraId="0A4CC33A" w14:textId="77777777" w:rsidR="00237869" w:rsidRDefault="00237869" w:rsidP="00237869">
      <w:pPr>
        <w:pStyle w:val="PL"/>
      </w:pPr>
      <w:r>
        <w:t xml:space="preserve">      properties:</w:t>
      </w:r>
    </w:p>
    <w:p w14:paraId="3DEA3627" w14:textId="77777777" w:rsidR="00237869" w:rsidRDefault="00237869" w:rsidP="00237869">
      <w:pPr>
        <w:pStyle w:val="PL"/>
      </w:pPr>
      <w:r>
        <w:t xml:space="preserve">        resourceUri:</w:t>
      </w:r>
    </w:p>
    <w:p w14:paraId="5D2C44D7" w14:textId="77777777" w:rsidR="00237869" w:rsidRDefault="00237869" w:rsidP="00237869">
      <w:pPr>
        <w:pStyle w:val="PL"/>
      </w:pPr>
      <w:r>
        <w:t xml:space="preserve">          $ref: 'TS29571_CommonData.yaml#/components/schemas/Uri'</w:t>
      </w:r>
    </w:p>
    <w:p w14:paraId="0659E1AC" w14:textId="77777777" w:rsidR="00237869" w:rsidRDefault="00237869" w:rsidP="00237869">
      <w:pPr>
        <w:pStyle w:val="PL"/>
      </w:pPr>
      <w:r>
        <w:t xml:space="preserve">        triggers:</w:t>
      </w:r>
    </w:p>
    <w:p w14:paraId="413336BC" w14:textId="77777777" w:rsidR="00237869" w:rsidRDefault="00237869" w:rsidP="00237869">
      <w:pPr>
        <w:pStyle w:val="PL"/>
      </w:pPr>
      <w:r>
        <w:t xml:space="preserve">          type: array</w:t>
      </w:r>
    </w:p>
    <w:p w14:paraId="64C7AD6D" w14:textId="77777777" w:rsidR="00237869" w:rsidRDefault="00237869" w:rsidP="00237869">
      <w:pPr>
        <w:pStyle w:val="PL"/>
      </w:pPr>
      <w:r>
        <w:t xml:space="preserve">          items:</w:t>
      </w:r>
    </w:p>
    <w:p w14:paraId="5B551459" w14:textId="77777777" w:rsidR="00237869" w:rsidRDefault="00237869" w:rsidP="00237869">
      <w:pPr>
        <w:pStyle w:val="PL"/>
      </w:pPr>
      <w:r>
        <w:t xml:space="preserve">            $ref: '#/components/schemas/RequestTrigger'</w:t>
      </w:r>
    </w:p>
    <w:p w14:paraId="69FA8DCB" w14:textId="77777777" w:rsidR="00237869" w:rsidRDefault="00237869" w:rsidP="00237869">
      <w:pPr>
        <w:pStyle w:val="PL"/>
      </w:pPr>
      <w:r>
        <w:t xml:space="preserve">          minItems: 1</w:t>
      </w:r>
    </w:p>
    <w:p w14:paraId="4C1EA16D" w14:textId="77777777" w:rsidR="00237869" w:rsidRDefault="00237869" w:rsidP="00237869">
      <w:pPr>
        <w:pStyle w:val="PL"/>
      </w:pPr>
      <w:r>
        <w:t xml:space="preserve">          nullable: true</w:t>
      </w:r>
    </w:p>
    <w:p w14:paraId="4E23B607" w14:textId="77777777" w:rsidR="00237869" w:rsidRDefault="00237869" w:rsidP="00237869">
      <w:pPr>
        <w:pStyle w:val="PL"/>
      </w:pPr>
      <w:r>
        <w:t xml:space="preserve">          description: Request Triggers that the PCF subscribes.</w:t>
      </w:r>
    </w:p>
    <w:p w14:paraId="4B0B05CE" w14:textId="77777777" w:rsidR="00237869" w:rsidRDefault="00237869" w:rsidP="00237869">
      <w:pPr>
        <w:pStyle w:val="PL"/>
      </w:pPr>
      <w:r>
        <w:t xml:space="preserve">        servAreaRes:</w:t>
      </w:r>
    </w:p>
    <w:p w14:paraId="00EA92D2" w14:textId="77777777" w:rsidR="00237869" w:rsidRDefault="00237869" w:rsidP="00237869">
      <w:pPr>
        <w:pStyle w:val="PL"/>
      </w:pPr>
      <w:r>
        <w:t xml:space="preserve">          $ref: 'TS29571_CommonData.yaml#/components/schemas/ServiceAreaRestriction'</w:t>
      </w:r>
    </w:p>
    <w:p w14:paraId="420F33BE" w14:textId="77777777" w:rsidR="00237869" w:rsidRDefault="00237869" w:rsidP="00237869">
      <w:pPr>
        <w:pStyle w:val="PL"/>
      </w:pPr>
      <w:r>
        <w:t xml:space="preserve">        wlServAreaRes:</w:t>
      </w:r>
    </w:p>
    <w:p w14:paraId="5C40D55E" w14:textId="77777777" w:rsidR="00237869" w:rsidRDefault="00237869" w:rsidP="00237869">
      <w:pPr>
        <w:pStyle w:val="PL"/>
      </w:pPr>
      <w:r>
        <w:t xml:space="preserve">          $ref: 'TS29571_CommonData.yaml#/components/schemas/WirelineServiceAreaRestriction'</w:t>
      </w:r>
    </w:p>
    <w:p w14:paraId="3E46582E" w14:textId="77777777" w:rsidR="00237869" w:rsidRDefault="00237869" w:rsidP="00237869">
      <w:pPr>
        <w:pStyle w:val="PL"/>
      </w:pPr>
      <w:r>
        <w:t xml:space="preserve">        rfsp:</w:t>
      </w:r>
    </w:p>
    <w:p w14:paraId="2BB1BF2B" w14:textId="77777777" w:rsidR="00237869" w:rsidRPr="009858D2" w:rsidRDefault="00237869" w:rsidP="00237869">
      <w:pPr>
        <w:pStyle w:val="PL"/>
      </w:pPr>
      <w:r>
        <w:t xml:space="preserve">          $ref: 'TS29571_CommonData.yaml#/components/schemas/RfspIndex'</w:t>
      </w:r>
    </w:p>
    <w:p w14:paraId="5CFFA205"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55F78C02" w14:textId="77777777" w:rsidR="00237869" w:rsidRPr="009858D2"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14C2FBAD" w14:textId="77777777" w:rsidR="00237869" w:rsidRDefault="00237869" w:rsidP="00237869">
      <w:pPr>
        <w:pStyle w:val="PL"/>
      </w:pPr>
      <w:r>
        <w:t xml:space="preserve">        targetRfsp:</w:t>
      </w:r>
    </w:p>
    <w:p w14:paraId="173DD240" w14:textId="77777777" w:rsidR="00237869" w:rsidRDefault="00237869" w:rsidP="00237869">
      <w:pPr>
        <w:pStyle w:val="PL"/>
      </w:pPr>
      <w:r>
        <w:t xml:space="preserve">          $ref: 'TS29571_CommonData.yaml#/components/schemas/RfspIndex'</w:t>
      </w:r>
    </w:p>
    <w:p w14:paraId="39B78FC8" w14:textId="77777777" w:rsidR="00237869" w:rsidRDefault="00237869" w:rsidP="00237869">
      <w:pPr>
        <w:pStyle w:val="PL"/>
      </w:pPr>
      <w:r>
        <w:t xml:space="preserve">        smfSelInfo:</w:t>
      </w:r>
    </w:p>
    <w:p w14:paraId="5213BDC7" w14:textId="77777777" w:rsidR="00237869" w:rsidRDefault="00237869" w:rsidP="00237869">
      <w:pPr>
        <w:pStyle w:val="PL"/>
      </w:pPr>
      <w:r>
        <w:t xml:space="preserve">          $ref: '#/components/schemas/SmfSelectionData'</w:t>
      </w:r>
    </w:p>
    <w:p w14:paraId="5A645821" w14:textId="77777777" w:rsidR="00237869" w:rsidRDefault="00237869" w:rsidP="00237869">
      <w:pPr>
        <w:pStyle w:val="PL"/>
      </w:pPr>
      <w:r>
        <w:t xml:space="preserve">        ueAmbr:</w:t>
      </w:r>
    </w:p>
    <w:p w14:paraId="5695C5D9" w14:textId="77777777" w:rsidR="00237869" w:rsidRDefault="00237869" w:rsidP="00237869">
      <w:pPr>
        <w:pStyle w:val="PL"/>
      </w:pPr>
      <w:r>
        <w:t xml:space="preserve">          $ref: 'TS29571_CommonData.yaml#/components/schemas/Ambr'</w:t>
      </w:r>
    </w:p>
    <w:p w14:paraId="4AD40A32" w14:textId="77777777" w:rsidR="00237869" w:rsidRDefault="00237869" w:rsidP="00237869">
      <w:pPr>
        <w:pStyle w:val="PL"/>
      </w:pPr>
      <w:r>
        <w:t xml:space="preserve">        </w:t>
      </w:r>
      <w:r>
        <w:rPr>
          <w:rFonts w:hint="eastAsia"/>
          <w:lang w:eastAsia="zh-CN"/>
        </w:rPr>
        <w:t>ueSliceMbr</w:t>
      </w:r>
      <w:r>
        <w:rPr>
          <w:lang w:eastAsia="zh-CN"/>
        </w:rPr>
        <w:t>s</w:t>
      </w:r>
      <w:r>
        <w:t>:</w:t>
      </w:r>
    </w:p>
    <w:p w14:paraId="4397FD60" w14:textId="77777777" w:rsidR="00237869" w:rsidRDefault="00237869" w:rsidP="00237869">
      <w:pPr>
        <w:pStyle w:val="PL"/>
      </w:pPr>
      <w:r>
        <w:t xml:space="preserve">          type: array</w:t>
      </w:r>
    </w:p>
    <w:p w14:paraId="38E02437" w14:textId="77777777" w:rsidR="00237869" w:rsidRDefault="00237869" w:rsidP="00237869">
      <w:pPr>
        <w:pStyle w:val="PL"/>
      </w:pPr>
      <w:r>
        <w:t xml:space="preserve">          items:</w:t>
      </w:r>
    </w:p>
    <w:p w14:paraId="09DA31BE" w14:textId="77777777" w:rsidR="00237869" w:rsidRDefault="00237869" w:rsidP="00237869">
      <w:pPr>
        <w:pStyle w:val="PL"/>
      </w:pPr>
      <w:r>
        <w:t xml:space="preserve">            $ref: '#/components/schemas/UeSliceMbr'</w:t>
      </w:r>
    </w:p>
    <w:p w14:paraId="12B2FEBF" w14:textId="77777777" w:rsidR="00237869" w:rsidRDefault="00237869" w:rsidP="00237869">
      <w:pPr>
        <w:pStyle w:val="PL"/>
      </w:pPr>
      <w:r>
        <w:t xml:space="preserve">          minItems: 1</w:t>
      </w:r>
    </w:p>
    <w:p w14:paraId="77E3AC1E" w14:textId="77777777" w:rsidR="00237869" w:rsidRDefault="00237869" w:rsidP="00237869">
      <w:pPr>
        <w:pStyle w:val="PL"/>
      </w:pPr>
      <w:r>
        <w:t xml:space="preserve">          description: &gt;</w:t>
      </w:r>
    </w:p>
    <w:p w14:paraId="744EE6B8" w14:textId="77777777" w:rsidR="00237869" w:rsidRDefault="00237869" w:rsidP="00237869">
      <w:pPr>
        <w:pStyle w:val="PL"/>
      </w:pPr>
      <w:r>
        <w:t xml:space="preserve">            One or more UE-Slice-MBR(s) for S-NSSAI(s) of serving PLMN the allowed NSSAI as</w:t>
      </w:r>
    </w:p>
    <w:p w14:paraId="11F6095F" w14:textId="77777777" w:rsidR="00237869" w:rsidRDefault="00237869" w:rsidP="00237869">
      <w:pPr>
        <w:pStyle w:val="PL"/>
      </w:pPr>
      <w:r>
        <w:t xml:space="preserve">            part of the AMF Access and Mobility Policy as determined by the PCF.</w:t>
      </w:r>
    </w:p>
    <w:p w14:paraId="26D243FA" w14:textId="77777777" w:rsidR="00237869" w:rsidRDefault="00237869" w:rsidP="00237869">
      <w:pPr>
        <w:pStyle w:val="PL"/>
      </w:pPr>
      <w:r>
        <w:t xml:space="preserve">        </w:t>
      </w:r>
      <w:r>
        <w:rPr>
          <w:lang w:eastAsia="zh-CN"/>
        </w:rPr>
        <w:t>pras</w:t>
      </w:r>
      <w:r>
        <w:t>:</w:t>
      </w:r>
    </w:p>
    <w:p w14:paraId="6B8685B7" w14:textId="77777777" w:rsidR="00237869" w:rsidRDefault="00237869" w:rsidP="00237869">
      <w:pPr>
        <w:pStyle w:val="PL"/>
      </w:pPr>
      <w:r>
        <w:t xml:space="preserve">          type: object</w:t>
      </w:r>
    </w:p>
    <w:p w14:paraId="22C4AAA7" w14:textId="77777777" w:rsidR="00237869" w:rsidRDefault="00237869" w:rsidP="00237869">
      <w:pPr>
        <w:pStyle w:val="PL"/>
      </w:pPr>
      <w:r>
        <w:t xml:space="preserve">          additionalProperties:</w:t>
      </w:r>
    </w:p>
    <w:p w14:paraId="6DD3952B" w14:textId="77777777" w:rsidR="00237869" w:rsidRDefault="00237869" w:rsidP="00237869">
      <w:pPr>
        <w:pStyle w:val="PL"/>
      </w:pPr>
      <w:r>
        <w:t xml:space="preserve">            $ref: 'TS29571_CommonData.yaml#/components/schemas/PresenceInfoRm'</w:t>
      </w:r>
    </w:p>
    <w:p w14:paraId="690E7DEB" w14:textId="77777777" w:rsidR="00237869" w:rsidRDefault="00237869" w:rsidP="00237869">
      <w:pPr>
        <w:pStyle w:val="PL"/>
      </w:pPr>
      <w:r>
        <w:t xml:space="preserve">          description: &gt;</w:t>
      </w:r>
    </w:p>
    <w:p w14:paraId="6C017E67" w14:textId="77777777" w:rsidR="00237869" w:rsidRDefault="00237869" w:rsidP="00237869">
      <w:pPr>
        <w:pStyle w:val="PL"/>
        <w:rPr>
          <w:lang w:eastAsia="zh-CN"/>
        </w:rPr>
      </w:pPr>
      <w:r>
        <w:t xml:space="preserve">            Contains the presence reporting area(s) for which reporting was requested. The </w:t>
      </w:r>
      <w:r>
        <w:rPr>
          <w:lang w:eastAsia="zh-CN"/>
        </w:rPr>
        <w:t>praId</w:t>
      </w:r>
    </w:p>
    <w:p w14:paraId="105B340D" w14:textId="77777777" w:rsidR="00237869" w:rsidRDefault="00237869" w:rsidP="00237869">
      <w:pPr>
        <w:pStyle w:val="PL"/>
      </w:pPr>
      <w:r>
        <w:rPr>
          <w:lang w:eastAsia="zh-CN"/>
        </w:rPr>
        <w:t xml:space="preserve">            attribute within the PresenceInfo data type is the key of the map.</w:t>
      </w:r>
    </w:p>
    <w:p w14:paraId="15E8894D" w14:textId="77777777" w:rsidR="00237869" w:rsidRDefault="00237869" w:rsidP="00237869">
      <w:pPr>
        <w:pStyle w:val="PL"/>
      </w:pPr>
      <w:r>
        <w:t xml:space="preserve">          minProperties: 1</w:t>
      </w:r>
    </w:p>
    <w:p w14:paraId="14E819C1" w14:textId="77777777" w:rsidR="00237869" w:rsidRDefault="00237869" w:rsidP="00237869">
      <w:pPr>
        <w:pStyle w:val="PL"/>
      </w:pPr>
      <w:r>
        <w:t xml:space="preserve">          nullable: true</w:t>
      </w:r>
    </w:p>
    <w:p w14:paraId="2730BF3B" w14:textId="77777777" w:rsidR="00237869" w:rsidRDefault="00237869" w:rsidP="00237869">
      <w:pPr>
        <w:pStyle w:val="PL"/>
      </w:pPr>
      <w:r>
        <w:t xml:space="preserve">        pcfUeInfo:</w:t>
      </w:r>
    </w:p>
    <w:p w14:paraId="1425042B" w14:textId="77777777" w:rsidR="00237869" w:rsidRDefault="00237869" w:rsidP="00237869">
      <w:pPr>
        <w:pStyle w:val="PL"/>
      </w:pPr>
      <w:r>
        <w:t xml:space="preserve">          $ref: 'TS29571_CommonData.yaml#/components/schemas/PcfUeCallbackInfo'</w:t>
      </w:r>
    </w:p>
    <w:p w14:paraId="6B1D8EE7" w14:textId="77777777" w:rsidR="00237869" w:rsidRDefault="00237869" w:rsidP="00237869">
      <w:pPr>
        <w:pStyle w:val="PL"/>
      </w:pPr>
      <w:r>
        <w:t xml:space="preserve">        matchPdus:</w:t>
      </w:r>
    </w:p>
    <w:p w14:paraId="68003757" w14:textId="77777777" w:rsidR="00237869" w:rsidRDefault="00237869" w:rsidP="00237869">
      <w:pPr>
        <w:pStyle w:val="PL"/>
      </w:pPr>
      <w:r>
        <w:t xml:space="preserve">          type: array</w:t>
      </w:r>
    </w:p>
    <w:p w14:paraId="6B57F585" w14:textId="77777777" w:rsidR="00237869" w:rsidRDefault="00237869" w:rsidP="00237869">
      <w:pPr>
        <w:pStyle w:val="PL"/>
      </w:pPr>
      <w:r>
        <w:t xml:space="preserve">          items:</w:t>
      </w:r>
    </w:p>
    <w:p w14:paraId="2872E541" w14:textId="77777777" w:rsidR="00237869" w:rsidRDefault="00237869" w:rsidP="00237869">
      <w:pPr>
        <w:pStyle w:val="PL"/>
      </w:pPr>
      <w:r>
        <w:t xml:space="preserve">            $ref: 'TS29571_CommonData.yaml#/components/schemas/PduSessionInfo'</w:t>
      </w:r>
    </w:p>
    <w:p w14:paraId="67BB6AD4" w14:textId="77777777" w:rsidR="00970932" w:rsidRPr="00903C7F"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 w:author="Huawei" w:date="2024-04-01T11:12:00Z"/>
          <w:rFonts w:ascii="Courier New" w:hAnsi="Courier New"/>
          <w:sz w:val="16"/>
        </w:rPr>
      </w:pPr>
      <w:ins w:id="107" w:author="Huawei" w:date="2024-04-01T11:12:00Z">
        <w:r w:rsidRPr="00903C7F">
          <w:rPr>
            <w:rFonts w:ascii="Courier New" w:hAnsi="Courier New"/>
            <w:sz w:val="16"/>
          </w:rPr>
          <w:t xml:space="preserve">          description: &gt;</w:t>
        </w:r>
      </w:ins>
    </w:p>
    <w:p w14:paraId="1BFE37EF" w14:textId="77777777" w:rsidR="00970932" w:rsidRDefault="00970932" w:rsidP="009709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Huawei" w:date="2024-04-01T11:12:00Z"/>
          <w:rFonts w:ascii="Courier New" w:hAnsi="Courier New"/>
          <w:sz w:val="16"/>
        </w:rPr>
      </w:pPr>
      <w:ins w:id="109" w:author="Huawei" w:date="2024-04-01T11:12:00Z">
        <w:r w:rsidRPr="00903C7F">
          <w:rPr>
            <w:rFonts w:ascii="Courier New" w:hAnsi="Courier New"/>
            <w:sz w:val="16"/>
          </w:rPr>
          <w:t xml:space="preserve">            </w:t>
        </w:r>
        <w:r w:rsidRPr="00385A03">
          <w:rPr>
            <w:rFonts w:ascii="Courier New" w:hAnsi="Courier New"/>
            <w:sz w:val="16"/>
          </w:rPr>
          <w:t>Indicates the matched PDU session(s) for which the PCF for the UE information</w:t>
        </w:r>
        <w:r>
          <w:rPr>
            <w:rFonts w:ascii="Courier New" w:hAnsi="Courier New"/>
            <w:sz w:val="16"/>
          </w:rPr>
          <w:t>.</w:t>
        </w:r>
      </w:ins>
    </w:p>
    <w:p w14:paraId="5AD1C4DB" w14:textId="77777777" w:rsidR="00237869" w:rsidRDefault="00237869" w:rsidP="00237869">
      <w:pPr>
        <w:pStyle w:val="PL"/>
      </w:pPr>
      <w:r>
        <w:t xml:space="preserve">          nullable: true</w:t>
      </w:r>
    </w:p>
    <w:p w14:paraId="3C79E205" w14:textId="77777777" w:rsidR="00237869" w:rsidRDefault="00237869" w:rsidP="00237869">
      <w:pPr>
        <w:pStyle w:val="PL"/>
      </w:pPr>
      <w:r>
        <w:t xml:space="preserve">        asTimeDisParam:</w:t>
      </w:r>
    </w:p>
    <w:p w14:paraId="2AE0B934" w14:textId="77777777" w:rsidR="00237869" w:rsidRPr="00A735F0" w:rsidRDefault="00237869" w:rsidP="00237869">
      <w:pPr>
        <w:pStyle w:val="PL"/>
      </w:pPr>
      <w:r>
        <w:t xml:space="preserve">          $ref: '#/components/schemas/AsTimeDistributionParam'</w:t>
      </w:r>
    </w:p>
    <w:p w14:paraId="0A2DBC23" w14:textId="77777777" w:rsidR="00237869" w:rsidRPr="00830E4A" w:rsidRDefault="00237869" w:rsidP="00237869">
      <w:pPr>
        <w:pStyle w:val="PL"/>
      </w:pPr>
      <w:r w:rsidRPr="00830E4A">
        <w:t xml:space="preserve">        snssaiReplInfos:</w:t>
      </w:r>
    </w:p>
    <w:p w14:paraId="17973FB1" w14:textId="77777777" w:rsidR="00237869" w:rsidRPr="00830E4A" w:rsidRDefault="00237869" w:rsidP="00237869">
      <w:pPr>
        <w:pStyle w:val="PL"/>
      </w:pPr>
      <w:r w:rsidRPr="00830E4A">
        <w:t xml:space="preserve">          nullable: true</w:t>
      </w:r>
    </w:p>
    <w:p w14:paraId="20732CE3" w14:textId="77777777" w:rsidR="00237869" w:rsidRPr="00830E4A" w:rsidRDefault="00237869" w:rsidP="00237869">
      <w:pPr>
        <w:pStyle w:val="PL"/>
      </w:pPr>
      <w:r w:rsidRPr="00830E4A">
        <w:t xml:space="preserve">          type: object</w:t>
      </w:r>
    </w:p>
    <w:p w14:paraId="7D8DD428" w14:textId="77777777" w:rsidR="00237869" w:rsidRPr="00830E4A" w:rsidRDefault="00237869" w:rsidP="00237869">
      <w:pPr>
        <w:pStyle w:val="PL"/>
      </w:pPr>
      <w:r w:rsidRPr="00830E4A">
        <w:t xml:space="preserve">          additionalProperties:</w:t>
      </w:r>
    </w:p>
    <w:p w14:paraId="4510FE9D" w14:textId="77777777" w:rsidR="00237869" w:rsidRPr="00830E4A" w:rsidRDefault="00237869" w:rsidP="00237869">
      <w:pPr>
        <w:pStyle w:val="PL"/>
      </w:pPr>
      <w:r w:rsidRPr="00830E4A">
        <w:t xml:space="preserve">            $ref: 'TS29571_CommonData.yaml#/components/schemas/SnssaiReplaceInfo'</w:t>
      </w:r>
    </w:p>
    <w:p w14:paraId="38049F15" w14:textId="77777777" w:rsidR="00237869" w:rsidRPr="00830E4A" w:rsidRDefault="00237869" w:rsidP="00237869">
      <w:pPr>
        <w:pStyle w:val="PL"/>
      </w:pPr>
      <w:r w:rsidRPr="00830E4A">
        <w:t xml:space="preserve">          minProperties: 1</w:t>
      </w:r>
    </w:p>
    <w:p w14:paraId="2457BE80" w14:textId="77777777" w:rsidR="00237869" w:rsidRPr="00830E4A" w:rsidRDefault="00237869" w:rsidP="00237869">
      <w:pPr>
        <w:pStyle w:val="PL"/>
      </w:pPr>
      <w:r w:rsidRPr="00830E4A">
        <w:t xml:space="preserve">          description: &gt;</w:t>
      </w:r>
    </w:p>
    <w:p w14:paraId="5533EE1E" w14:textId="77777777" w:rsidR="00237869" w:rsidRPr="00830E4A" w:rsidRDefault="00237869" w:rsidP="00237869">
      <w:pPr>
        <w:pStyle w:val="PL"/>
      </w:pPr>
      <w:r w:rsidRPr="00830E4A">
        <w:t xml:space="preserve">            Contains the network slice replacement information.</w:t>
      </w:r>
    </w:p>
    <w:p w14:paraId="4442E8E3" w14:textId="77777777" w:rsidR="00237869" w:rsidRPr="00830E4A" w:rsidRDefault="00237869" w:rsidP="00237869">
      <w:pPr>
        <w:pStyle w:val="PL"/>
      </w:pPr>
      <w:r w:rsidRPr="00830E4A">
        <w:t xml:space="preserve">            The key of the map shall be set to the concerned unavailable S-NSSAI provided within the</w:t>
      </w:r>
    </w:p>
    <w:p w14:paraId="55ED2D32" w14:textId="77777777" w:rsidR="00237869" w:rsidRPr="00830E4A" w:rsidRDefault="00237869" w:rsidP="00237869">
      <w:pPr>
        <w:pStyle w:val="PL"/>
      </w:pPr>
      <w:r w:rsidRPr="00830E4A">
        <w:t xml:space="preserve">            "snssai" attribute of the corresponding map entry (encoded using the SnssaiReplaceInfo</w:t>
      </w:r>
    </w:p>
    <w:p w14:paraId="06EBC41D" w14:textId="77777777" w:rsidR="00237869" w:rsidRPr="00830E4A" w:rsidRDefault="00237869" w:rsidP="00237869">
      <w:pPr>
        <w:pStyle w:val="PL"/>
      </w:pPr>
      <w:r w:rsidRPr="00830E4A">
        <w:t xml:space="preserve">            data structure) to which the network slice replacement information is related.</w:t>
      </w:r>
    </w:p>
    <w:p w14:paraId="1DCF440F" w14:textId="77777777" w:rsidR="00237869" w:rsidRPr="00830E4A" w:rsidRDefault="00237869" w:rsidP="00237869">
      <w:pPr>
        <w:pStyle w:val="PL"/>
      </w:pPr>
      <w:r w:rsidRPr="00830E4A">
        <w:t xml:space="preserve">        sliceUsgCtrlInfoSets:</w:t>
      </w:r>
    </w:p>
    <w:p w14:paraId="3372BDC7" w14:textId="77777777" w:rsidR="00237869" w:rsidRPr="00830E4A" w:rsidRDefault="00237869" w:rsidP="00237869">
      <w:pPr>
        <w:pStyle w:val="PL"/>
      </w:pPr>
      <w:r w:rsidRPr="00830E4A">
        <w:t xml:space="preserve">          type: object</w:t>
      </w:r>
    </w:p>
    <w:p w14:paraId="53E75C53" w14:textId="77777777" w:rsidR="00237869" w:rsidRPr="00830E4A" w:rsidRDefault="00237869" w:rsidP="00237869">
      <w:pPr>
        <w:pStyle w:val="PL"/>
      </w:pPr>
      <w:r w:rsidRPr="00830E4A">
        <w:t xml:space="preserve">          additionalProperties:</w:t>
      </w:r>
    </w:p>
    <w:p w14:paraId="6DCDBE9B" w14:textId="77777777" w:rsidR="00237869" w:rsidRPr="00830E4A" w:rsidRDefault="00237869" w:rsidP="00237869">
      <w:pPr>
        <w:pStyle w:val="PL"/>
      </w:pPr>
      <w:r w:rsidRPr="00830E4A">
        <w:t xml:space="preserve">            $ref: '#/components/schemas/SliceUsgCtrlInfo'</w:t>
      </w:r>
    </w:p>
    <w:p w14:paraId="09163414" w14:textId="77777777" w:rsidR="00237869" w:rsidRPr="00830E4A" w:rsidRDefault="00237869" w:rsidP="00237869">
      <w:pPr>
        <w:pStyle w:val="PL"/>
      </w:pPr>
      <w:r w:rsidRPr="00830E4A">
        <w:t xml:space="preserve">          minProperties: 1</w:t>
      </w:r>
    </w:p>
    <w:p w14:paraId="33D888CE" w14:textId="77777777" w:rsidR="00237869" w:rsidRPr="00830E4A" w:rsidRDefault="00237869" w:rsidP="00237869">
      <w:pPr>
        <w:pStyle w:val="PL"/>
      </w:pPr>
      <w:r w:rsidRPr="00830E4A">
        <w:t xml:space="preserve">          description: &gt;</w:t>
      </w:r>
    </w:p>
    <w:p w14:paraId="150520C1" w14:textId="77777777" w:rsidR="00237869" w:rsidRPr="00830E4A" w:rsidRDefault="00237869" w:rsidP="00237869">
      <w:pPr>
        <w:pStyle w:val="PL"/>
      </w:pPr>
      <w:r w:rsidRPr="00830E4A">
        <w:t xml:space="preserve">            Represents the updated network slice usage control information.</w:t>
      </w:r>
    </w:p>
    <w:p w14:paraId="00C63E65" w14:textId="77777777" w:rsidR="00237869" w:rsidRPr="00830E4A" w:rsidRDefault="00237869" w:rsidP="00237869">
      <w:pPr>
        <w:pStyle w:val="PL"/>
      </w:pPr>
      <w:r w:rsidRPr="00830E4A">
        <w:t xml:space="preserve">            The key of the map shall be set to the on-demand S-NSSAI (within the "snssai" attribute</w:t>
      </w:r>
    </w:p>
    <w:p w14:paraId="50545799" w14:textId="77777777" w:rsidR="00237869" w:rsidRPr="00830E4A" w:rsidRDefault="00237869" w:rsidP="00237869">
      <w:pPr>
        <w:pStyle w:val="PL"/>
      </w:pPr>
      <w:r w:rsidRPr="00830E4A">
        <w:t xml:space="preserve">            of the corresponding map entry encoded using the SliceUsgCtrlInfo data structure) to</w:t>
      </w:r>
    </w:p>
    <w:p w14:paraId="4EB1572F" w14:textId="77777777" w:rsidR="00237869" w:rsidRPr="00830E4A" w:rsidRDefault="00237869" w:rsidP="00237869">
      <w:pPr>
        <w:pStyle w:val="PL"/>
      </w:pPr>
      <w:r w:rsidRPr="00830E4A">
        <w:t xml:space="preserve">            which the network slice usage control information is related.</w:t>
      </w:r>
    </w:p>
    <w:p w14:paraId="046A79C6" w14:textId="77777777" w:rsidR="00237869" w:rsidRPr="00830E4A" w:rsidRDefault="00237869" w:rsidP="00237869">
      <w:pPr>
        <w:pStyle w:val="PL"/>
      </w:pPr>
      <w:r w:rsidRPr="00830E4A">
        <w:t xml:space="preserve">        suppFeat:</w:t>
      </w:r>
    </w:p>
    <w:p w14:paraId="03CE504A" w14:textId="77777777" w:rsidR="00237869" w:rsidRDefault="00237869" w:rsidP="00237869">
      <w:pPr>
        <w:pStyle w:val="PL"/>
      </w:pPr>
      <w:r>
        <w:t xml:space="preserve">          $ref: 'TS29571_CommonData.yaml#/components/schemas/SupportedFeatures'</w:t>
      </w:r>
    </w:p>
    <w:p w14:paraId="1CEAD292" w14:textId="77777777" w:rsidR="00237869" w:rsidRDefault="00237869" w:rsidP="00237869">
      <w:pPr>
        <w:pStyle w:val="PL"/>
      </w:pPr>
      <w:r>
        <w:t xml:space="preserve">      required:</w:t>
      </w:r>
    </w:p>
    <w:p w14:paraId="779CDA8A" w14:textId="77777777" w:rsidR="00237869" w:rsidRDefault="00237869" w:rsidP="00237869">
      <w:pPr>
        <w:pStyle w:val="PL"/>
      </w:pPr>
      <w:r>
        <w:t xml:space="preserve">        - resourceUri</w:t>
      </w:r>
    </w:p>
    <w:p w14:paraId="5778E67A" w14:textId="77777777" w:rsidR="00237869" w:rsidRDefault="00237869" w:rsidP="00237869">
      <w:pPr>
        <w:pStyle w:val="PL"/>
      </w:pPr>
    </w:p>
    <w:p w14:paraId="542ECA62" w14:textId="77777777" w:rsidR="00237869" w:rsidRDefault="00237869" w:rsidP="00237869">
      <w:pPr>
        <w:pStyle w:val="PL"/>
      </w:pPr>
      <w:r>
        <w:t xml:space="preserve">    TerminationNotification:</w:t>
      </w:r>
    </w:p>
    <w:p w14:paraId="2216F94E" w14:textId="77777777" w:rsidR="00237869" w:rsidRDefault="00237869" w:rsidP="00237869">
      <w:pPr>
        <w:pStyle w:val="PL"/>
      </w:pPr>
      <w:r>
        <w:t xml:space="preserve">      description: &gt;</w:t>
      </w:r>
    </w:p>
    <w:p w14:paraId="6666E7CC" w14:textId="77777777" w:rsidR="00237869" w:rsidRDefault="00237869" w:rsidP="00237869">
      <w:pPr>
        <w:pStyle w:val="PL"/>
        <w:rPr>
          <w:rFonts w:cs="Arial"/>
          <w:szCs w:val="18"/>
        </w:rPr>
      </w:pPr>
      <w:r>
        <w:t xml:space="preserve">        </w:t>
      </w:r>
      <w:r>
        <w:rPr>
          <w:rFonts w:cs="Arial"/>
          <w:szCs w:val="18"/>
        </w:rPr>
        <w:t>Represents a request to terminate a policy Association that the PCF provides in a</w:t>
      </w:r>
    </w:p>
    <w:p w14:paraId="14D75B5F" w14:textId="77777777" w:rsidR="00237869" w:rsidRDefault="00237869" w:rsidP="00237869">
      <w:pPr>
        <w:pStyle w:val="PL"/>
      </w:pPr>
      <w:r>
        <w:rPr>
          <w:rFonts w:cs="Arial"/>
          <w:szCs w:val="18"/>
        </w:rPr>
        <w:t xml:space="preserve">        notification.</w:t>
      </w:r>
    </w:p>
    <w:p w14:paraId="24D91252" w14:textId="77777777" w:rsidR="00237869" w:rsidRDefault="00237869" w:rsidP="00237869">
      <w:pPr>
        <w:pStyle w:val="PL"/>
      </w:pPr>
      <w:r>
        <w:t xml:space="preserve">      type: object</w:t>
      </w:r>
    </w:p>
    <w:p w14:paraId="36A0A038" w14:textId="77777777" w:rsidR="00237869" w:rsidRDefault="00237869" w:rsidP="00237869">
      <w:pPr>
        <w:pStyle w:val="PL"/>
      </w:pPr>
      <w:r>
        <w:t xml:space="preserve">      properties:</w:t>
      </w:r>
    </w:p>
    <w:p w14:paraId="4B2F424F" w14:textId="77777777" w:rsidR="00237869" w:rsidRDefault="00237869" w:rsidP="00237869">
      <w:pPr>
        <w:pStyle w:val="PL"/>
      </w:pPr>
      <w:r>
        <w:t xml:space="preserve">        resourceUri:</w:t>
      </w:r>
    </w:p>
    <w:p w14:paraId="6F0FB2DA" w14:textId="77777777" w:rsidR="00237869" w:rsidRDefault="00237869" w:rsidP="00237869">
      <w:pPr>
        <w:pStyle w:val="PL"/>
      </w:pPr>
      <w:r>
        <w:t xml:space="preserve">          $ref: 'TS29571_CommonData.yaml#/components/schemas/Uri'</w:t>
      </w:r>
    </w:p>
    <w:p w14:paraId="484D5373" w14:textId="77777777" w:rsidR="00237869" w:rsidRDefault="00237869" w:rsidP="00237869">
      <w:pPr>
        <w:pStyle w:val="PL"/>
      </w:pPr>
      <w:r>
        <w:t xml:space="preserve">        cause:</w:t>
      </w:r>
    </w:p>
    <w:p w14:paraId="59873F2A" w14:textId="77777777" w:rsidR="00237869" w:rsidRDefault="00237869" w:rsidP="00237869">
      <w:pPr>
        <w:pStyle w:val="PL"/>
      </w:pPr>
      <w:r>
        <w:t xml:space="preserve">          $ref: '#/components/schemas/PolicyAssociationReleaseCause'</w:t>
      </w:r>
    </w:p>
    <w:p w14:paraId="348F06AD" w14:textId="77777777" w:rsidR="00237869" w:rsidRDefault="00237869" w:rsidP="00237869">
      <w:pPr>
        <w:pStyle w:val="PL"/>
      </w:pPr>
      <w:r>
        <w:t xml:space="preserve">      required:</w:t>
      </w:r>
    </w:p>
    <w:p w14:paraId="6DFFDB35" w14:textId="77777777" w:rsidR="00237869" w:rsidRDefault="00237869" w:rsidP="00237869">
      <w:pPr>
        <w:pStyle w:val="PL"/>
      </w:pPr>
      <w:r>
        <w:t xml:space="preserve">        - resourceUri</w:t>
      </w:r>
    </w:p>
    <w:p w14:paraId="0B898195" w14:textId="77777777" w:rsidR="00237869" w:rsidRDefault="00237869" w:rsidP="00237869">
      <w:pPr>
        <w:pStyle w:val="PL"/>
      </w:pPr>
      <w:r>
        <w:t xml:space="preserve">        - cause</w:t>
      </w:r>
    </w:p>
    <w:p w14:paraId="353CF863" w14:textId="77777777" w:rsidR="00237869" w:rsidRDefault="00237869" w:rsidP="00237869">
      <w:pPr>
        <w:pStyle w:val="PL"/>
      </w:pPr>
    </w:p>
    <w:p w14:paraId="7F11BDD6" w14:textId="77777777" w:rsidR="00237869" w:rsidRDefault="00237869" w:rsidP="00237869">
      <w:pPr>
        <w:pStyle w:val="PL"/>
      </w:pPr>
      <w:r>
        <w:t xml:space="preserve">    SmfSelectionData:</w:t>
      </w:r>
    </w:p>
    <w:p w14:paraId="66ACACB5" w14:textId="77777777" w:rsidR="00237869" w:rsidRDefault="00237869" w:rsidP="00237869">
      <w:pPr>
        <w:pStyle w:val="PL"/>
      </w:pPr>
      <w:r>
        <w:t xml:space="preserve">      description: </w:t>
      </w:r>
      <w:r>
        <w:rPr>
          <w:rFonts w:cs="Arial"/>
          <w:szCs w:val="18"/>
        </w:rPr>
        <w:t>Represents the SMF Selection information that may be replaced by the PCF.</w:t>
      </w:r>
    </w:p>
    <w:p w14:paraId="096A803D" w14:textId="77777777" w:rsidR="00237869" w:rsidRDefault="00237869" w:rsidP="00237869">
      <w:pPr>
        <w:pStyle w:val="PL"/>
      </w:pPr>
      <w:r>
        <w:t xml:space="preserve">      type: object</w:t>
      </w:r>
    </w:p>
    <w:p w14:paraId="55C64786" w14:textId="77777777" w:rsidR="00237869" w:rsidRDefault="00237869" w:rsidP="00237869">
      <w:pPr>
        <w:pStyle w:val="PL"/>
      </w:pPr>
      <w:r>
        <w:t xml:space="preserve">      properties:</w:t>
      </w:r>
    </w:p>
    <w:p w14:paraId="32B2D5B1" w14:textId="77777777" w:rsidR="00237869" w:rsidRDefault="00237869" w:rsidP="00237869">
      <w:pPr>
        <w:pStyle w:val="PL"/>
      </w:pPr>
      <w:r>
        <w:t xml:space="preserve">        unsuppDnn:</w:t>
      </w:r>
    </w:p>
    <w:p w14:paraId="11BCC45D" w14:textId="77777777" w:rsidR="00237869" w:rsidRDefault="00237869" w:rsidP="00237869">
      <w:pPr>
        <w:pStyle w:val="PL"/>
      </w:pPr>
      <w:r>
        <w:t xml:space="preserve">          type: boolean</w:t>
      </w:r>
    </w:p>
    <w:p w14:paraId="11C5EE31" w14:textId="77777777" w:rsidR="00237869" w:rsidRDefault="00237869" w:rsidP="00237869">
      <w:pPr>
        <w:pStyle w:val="PL"/>
      </w:pPr>
      <w:r>
        <w:t xml:space="preserve">        candidates:</w:t>
      </w:r>
    </w:p>
    <w:p w14:paraId="714F8F6F" w14:textId="77777777" w:rsidR="00237869" w:rsidRDefault="00237869" w:rsidP="00237869">
      <w:pPr>
        <w:pStyle w:val="PL"/>
      </w:pPr>
      <w:r>
        <w:t xml:space="preserve">          type: object</w:t>
      </w:r>
    </w:p>
    <w:p w14:paraId="143E9A06" w14:textId="77777777" w:rsidR="00237869" w:rsidRDefault="00237869" w:rsidP="00237869">
      <w:pPr>
        <w:pStyle w:val="PL"/>
      </w:pPr>
      <w:r>
        <w:t xml:space="preserve">          additionalProperties:</w:t>
      </w:r>
    </w:p>
    <w:p w14:paraId="40A7A608" w14:textId="77777777" w:rsidR="00237869" w:rsidRDefault="00237869" w:rsidP="00237869">
      <w:pPr>
        <w:pStyle w:val="PL"/>
      </w:pPr>
      <w:r>
        <w:t xml:space="preserve">            $ref: '#/components/schemas/CandidateForReplacement'</w:t>
      </w:r>
    </w:p>
    <w:p w14:paraId="7A99502D" w14:textId="77777777" w:rsidR="00237869" w:rsidRDefault="00237869" w:rsidP="00237869">
      <w:pPr>
        <w:pStyle w:val="PL"/>
      </w:pPr>
      <w:r>
        <w:t xml:space="preserve">          minProperties: 1</w:t>
      </w:r>
    </w:p>
    <w:p w14:paraId="66A5D54B" w14:textId="77777777" w:rsidR="00237869" w:rsidRDefault="00237869" w:rsidP="00237869">
      <w:pPr>
        <w:pStyle w:val="PL"/>
      </w:pPr>
      <w:r>
        <w:t xml:space="preserve">          description: &gt;</w:t>
      </w:r>
    </w:p>
    <w:p w14:paraId="02F47D56" w14:textId="77777777" w:rsidR="00237869" w:rsidRDefault="00237869" w:rsidP="00237869">
      <w:pPr>
        <w:pStyle w:val="PL"/>
      </w:pPr>
      <w:r>
        <w:t xml:space="preserve">            Contains the list of DNNs per S-NSSAI that are candidates for replacement. The snssai</w:t>
      </w:r>
    </w:p>
    <w:p w14:paraId="7878EC9C" w14:textId="77777777" w:rsidR="00237869" w:rsidRDefault="00237869" w:rsidP="00237869">
      <w:pPr>
        <w:pStyle w:val="PL"/>
      </w:pPr>
      <w:r>
        <w:t xml:space="preserve">            attribute within the CandidateForReplacement data type is the key of the map.</w:t>
      </w:r>
    </w:p>
    <w:p w14:paraId="521A087F" w14:textId="77777777" w:rsidR="00237869" w:rsidRDefault="00237869" w:rsidP="00237869">
      <w:pPr>
        <w:pStyle w:val="PL"/>
      </w:pPr>
      <w:r>
        <w:t xml:space="preserve">          nullable: true</w:t>
      </w:r>
    </w:p>
    <w:p w14:paraId="4BC4C93A" w14:textId="77777777" w:rsidR="00237869" w:rsidRDefault="00237869" w:rsidP="00237869">
      <w:pPr>
        <w:pStyle w:val="PL"/>
      </w:pPr>
      <w:r>
        <w:t xml:space="preserve">        snssai:</w:t>
      </w:r>
    </w:p>
    <w:p w14:paraId="57688EC9" w14:textId="77777777" w:rsidR="00237869" w:rsidRDefault="00237869" w:rsidP="00237869">
      <w:pPr>
        <w:pStyle w:val="PL"/>
      </w:pPr>
      <w:r>
        <w:t xml:space="preserve">          $ref: 'TS29571_CommonData.yaml#/components/schemas/Snssai'</w:t>
      </w:r>
    </w:p>
    <w:p w14:paraId="613A9141" w14:textId="77777777" w:rsidR="00237869" w:rsidRDefault="00237869" w:rsidP="00237869">
      <w:pPr>
        <w:pStyle w:val="PL"/>
      </w:pPr>
      <w:r>
        <w:t xml:space="preserve">        mappingSnssai:</w:t>
      </w:r>
    </w:p>
    <w:p w14:paraId="1EE35B75" w14:textId="77777777" w:rsidR="00237869" w:rsidRDefault="00237869" w:rsidP="00237869">
      <w:pPr>
        <w:pStyle w:val="PL"/>
      </w:pPr>
      <w:r>
        <w:t xml:space="preserve">          $ref: 'TS29571_CommonData.yaml#/components/schemas/Snssai'</w:t>
      </w:r>
    </w:p>
    <w:p w14:paraId="1338601D" w14:textId="77777777" w:rsidR="00237869" w:rsidRDefault="00237869" w:rsidP="00237869">
      <w:pPr>
        <w:pStyle w:val="PL"/>
      </w:pPr>
      <w:r>
        <w:t xml:space="preserve">        dnn:</w:t>
      </w:r>
    </w:p>
    <w:p w14:paraId="74CBEC62" w14:textId="77777777" w:rsidR="00237869" w:rsidRDefault="00237869" w:rsidP="00237869">
      <w:pPr>
        <w:pStyle w:val="PL"/>
      </w:pPr>
      <w:r>
        <w:t xml:space="preserve">          $ref: 'TS29571_CommonData.yaml#/components/schemas/Dnn'</w:t>
      </w:r>
    </w:p>
    <w:p w14:paraId="4E38601D" w14:textId="77777777" w:rsidR="00237869" w:rsidRDefault="00237869" w:rsidP="00237869">
      <w:pPr>
        <w:pStyle w:val="PL"/>
      </w:pPr>
      <w:r>
        <w:t xml:space="preserve">      nullable: true</w:t>
      </w:r>
    </w:p>
    <w:p w14:paraId="525C4E91" w14:textId="77777777" w:rsidR="004F75B6" w:rsidRDefault="004F75B6" w:rsidP="00237869">
      <w:pPr>
        <w:pStyle w:val="PL"/>
        <w:rPr>
          <w:ins w:id="110" w:author="Huawei" w:date="2024-04-01T11:12:00Z"/>
        </w:rPr>
      </w:pPr>
    </w:p>
    <w:p w14:paraId="63CC23C1" w14:textId="09D88468" w:rsidR="00237869" w:rsidRDefault="00237869" w:rsidP="00237869">
      <w:pPr>
        <w:pStyle w:val="PL"/>
      </w:pPr>
      <w:r>
        <w:t xml:space="preserve">    CandidateForReplacement:</w:t>
      </w:r>
    </w:p>
    <w:p w14:paraId="2984A08C" w14:textId="77777777" w:rsidR="00237869" w:rsidRDefault="00237869" w:rsidP="00237869">
      <w:pPr>
        <w:pStyle w:val="PL"/>
      </w:pPr>
      <w:r>
        <w:t xml:space="preserve">      description: </w:t>
      </w:r>
      <w:r>
        <w:rPr>
          <w:rFonts w:cs="Arial"/>
          <w:szCs w:val="18"/>
        </w:rPr>
        <w:t>Represents a list of candidate DNNs for replacement for an S-NSSAI</w:t>
      </w:r>
      <w:r>
        <w:rPr>
          <w:bCs/>
        </w:rPr>
        <w:t>.</w:t>
      </w:r>
    </w:p>
    <w:p w14:paraId="600FD0E2" w14:textId="77777777" w:rsidR="00237869" w:rsidRDefault="00237869" w:rsidP="00237869">
      <w:pPr>
        <w:pStyle w:val="PL"/>
      </w:pPr>
      <w:r>
        <w:t xml:space="preserve">      type: object</w:t>
      </w:r>
    </w:p>
    <w:p w14:paraId="59CD4684" w14:textId="77777777" w:rsidR="00237869" w:rsidRDefault="00237869" w:rsidP="00237869">
      <w:pPr>
        <w:pStyle w:val="PL"/>
      </w:pPr>
      <w:r>
        <w:t xml:space="preserve">      properties:</w:t>
      </w:r>
    </w:p>
    <w:p w14:paraId="33171CAE" w14:textId="77777777" w:rsidR="00237869" w:rsidRDefault="00237869" w:rsidP="00237869">
      <w:pPr>
        <w:pStyle w:val="PL"/>
      </w:pPr>
      <w:r>
        <w:t xml:space="preserve">        snssai:</w:t>
      </w:r>
    </w:p>
    <w:p w14:paraId="18B41A2D" w14:textId="77777777" w:rsidR="00237869" w:rsidRDefault="00237869" w:rsidP="00237869">
      <w:pPr>
        <w:pStyle w:val="PL"/>
      </w:pPr>
      <w:r>
        <w:t xml:space="preserve">          $ref: 'TS29571_CommonData.yaml#/components/schemas/Snssai'</w:t>
      </w:r>
    </w:p>
    <w:p w14:paraId="505CF774" w14:textId="77777777" w:rsidR="00237869" w:rsidRDefault="00237869" w:rsidP="00237869">
      <w:pPr>
        <w:pStyle w:val="PL"/>
      </w:pPr>
      <w:r>
        <w:t xml:space="preserve">        dnns:</w:t>
      </w:r>
    </w:p>
    <w:p w14:paraId="198E0572" w14:textId="77777777" w:rsidR="00237869" w:rsidRDefault="00237869" w:rsidP="00237869">
      <w:pPr>
        <w:pStyle w:val="PL"/>
      </w:pPr>
      <w:r>
        <w:t xml:space="preserve">          type: array</w:t>
      </w:r>
    </w:p>
    <w:p w14:paraId="787393E4" w14:textId="77777777" w:rsidR="00237869" w:rsidRDefault="00237869" w:rsidP="00237869">
      <w:pPr>
        <w:pStyle w:val="PL"/>
      </w:pPr>
      <w:r>
        <w:t xml:space="preserve">          items:</w:t>
      </w:r>
    </w:p>
    <w:p w14:paraId="04FD9BDA" w14:textId="77777777" w:rsidR="00237869" w:rsidRDefault="00237869" w:rsidP="00237869">
      <w:pPr>
        <w:pStyle w:val="PL"/>
      </w:pPr>
      <w:r>
        <w:t xml:space="preserve">            $ref: 'TS29571_CommonData.yaml#/components/schemas/Dnn'</w:t>
      </w:r>
    </w:p>
    <w:p w14:paraId="10509DCA" w14:textId="77777777" w:rsidR="00237869" w:rsidRDefault="00237869" w:rsidP="00237869">
      <w:pPr>
        <w:pStyle w:val="PL"/>
      </w:pPr>
      <w:r>
        <w:t xml:space="preserve">          minItems: 1</w:t>
      </w:r>
    </w:p>
    <w:p w14:paraId="7FC20C92" w14:textId="77777777" w:rsidR="00237869" w:rsidRDefault="00237869" w:rsidP="00237869">
      <w:pPr>
        <w:pStyle w:val="PL"/>
      </w:pPr>
      <w:r>
        <w:t xml:space="preserve">          nullable: true</w:t>
      </w:r>
    </w:p>
    <w:p w14:paraId="52693419" w14:textId="77777777" w:rsidR="00237869" w:rsidRDefault="00237869" w:rsidP="00237869">
      <w:pPr>
        <w:pStyle w:val="PL"/>
      </w:pPr>
      <w:r>
        <w:t xml:space="preserve">      required:</w:t>
      </w:r>
    </w:p>
    <w:p w14:paraId="2900950D" w14:textId="77777777" w:rsidR="00237869" w:rsidRDefault="00237869" w:rsidP="00237869">
      <w:pPr>
        <w:pStyle w:val="PL"/>
      </w:pPr>
      <w:r>
        <w:t xml:space="preserve">        - snssai</w:t>
      </w:r>
    </w:p>
    <w:p w14:paraId="1662D1C4" w14:textId="77777777" w:rsidR="00237869" w:rsidRDefault="00237869" w:rsidP="00237869">
      <w:pPr>
        <w:pStyle w:val="PL"/>
      </w:pPr>
      <w:r>
        <w:t xml:space="preserve">      nullable: true</w:t>
      </w:r>
    </w:p>
    <w:p w14:paraId="68160EF6" w14:textId="77777777" w:rsidR="00237869" w:rsidRDefault="00237869" w:rsidP="00237869">
      <w:pPr>
        <w:pStyle w:val="PL"/>
      </w:pPr>
    </w:p>
    <w:p w14:paraId="3148ED80" w14:textId="77777777" w:rsidR="00237869" w:rsidRDefault="00237869" w:rsidP="00237869">
      <w:pPr>
        <w:pStyle w:val="PL"/>
      </w:pPr>
      <w:r>
        <w:t xml:space="preserve">    AmRequestedValueRep:</w:t>
      </w:r>
    </w:p>
    <w:p w14:paraId="55CC242F" w14:textId="77777777" w:rsidR="00237869" w:rsidRDefault="00237869" w:rsidP="00237869">
      <w:pPr>
        <w:pStyle w:val="PL"/>
      </w:pPr>
      <w:r>
        <w:t xml:space="preserve">      description: &gt;</w:t>
      </w:r>
    </w:p>
    <w:p w14:paraId="1395135E" w14:textId="77777777" w:rsidR="00237869" w:rsidRDefault="00237869" w:rsidP="00237869">
      <w:pPr>
        <w:pStyle w:val="PL"/>
        <w:rPr>
          <w:rFonts w:cs="Arial"/>
          <w:szCs w:val="18"/>
        </w:rPr>
      </w:pPr>
      <w:r>
        <w:rPr>
          <w:rFonts w:cs="Arial"/>
          <w:szCs w:val="18"/>
        </w:rPr>
        <w:t xml:space="preserve">        Represents the current applicable values corresponding to the policy control request</w:t>
      </w:r>
    </w:p>
    <w:p w14:paraId="5914AD07" w14:textId="77777777" w:rsidR="00237869" w:rsidRPr="00814157" w:rsidRDefault="00237869" w:rsidP="00237869">
      <w:pPr>
        <w:pStyle w:val="PL"/>
      </w:pPr>
      <w:r>
        <w:rPr>
          <w:rFonts w:cs="Arial"/>
          <w:szCs w:val="18"/>
        </w:rPr>
        <w:t xml:space="preserve">        triggers</w:t>
      </w:r>
      <w:r>
        <w:rPr>
          <w:bCs/>
        </w:rPr>
        <w:t>.</w:t>
      </w:r>
    </w:p>
    <w:p w14:paraId="093EC202" w14:textId="77777777" w:rsidR="00237869" w:rsidRDefault="00237869" w:rsidP="00237869">
      <w:pPr>
        <w:pStyle w:val="PL"/>
      </w:pPr>
      <w:r>
        <w:t xml:space="preserve">      type: object</w:t>
      </w:r>
    </w:p>
    <w:p w14:paraId="47A57FBF" w14:textId="77777777" w:rsidR="00237869" w:rsidRDefault="00237869" w:rsidP="00237869">
      <w:pPr>
        <w:pStyle w:val="PL"/>
      </w:pPr>
      <w:r>
        <w:t xml:space="preserve">      properties:</w:t>
      </w:r>
    </w:p>
    <w:p w14:paraId="3322A4FE" w14:textId="77777777" w:rsidR="00237869" w:rsidRDefault="00237869" w:rsidP="00237869">
      <w:pPr>
        <w:pStyle w:val="PL"/>
      </w:pPr>
      <w:r>
        <w:t xml:space="preserve">        userLoc:</w:t>
      </w:r>
    </w:p>
    <w:p w14:paraId="53207F9C" w14:textId="77777777" w:rsidR="00237869" w:rsidRDefault="00237869" w:rsidP="00237869">
      <w:pPr>
        <w:pStyle w:val="PL"/>
      </w:pPr>
      <w:r>
        <w:t xml:space="preserve">          $ref: 'TS29571_CommonData.yaml#/components/schemas/UserLocation'</w:t>
      </w:r>
    </w:p>
    <w:p w14:paraId="20CC6D9F" w14:textId="77777777" w:rsidR="00237869" w:rsidRDefault="00237869" w:rsidP="00237869">
      <w:pPr>
        <w:pStyle w:val="PL"/>
      </w:pPr>
      <w:r>
        <w:t xml:space="preserve">        </w:t>
      </w:r>
      <w:r>
        <w:rPr>
          <w:lang w:eastAsia="zh-CN"/>
        </w:rPr>
        <w:t>praStatuses</w:t>
      </w:r>
      <w:r>
        <w:t>:</w:t>
      </w:r>
    </w:p>
    <w:p w14:paraId="5D964075" w14:textId="77777777" w:rsidR="00237869" w:rsidRDefault="00237869" w:rsidP="00237869">
      <w:pPr>
        <w:pStyle w:val="PL"/>
      </w:pPr>
      <w:r>
        <w:t xml:space="preserve">          type: object</w:t>
      </w:r>
    </w:p>
    <w:p w14:paraId="68339E38" w14:textId="77777777" w:rsidR="00237869" w:rsidRDefault="00237869" w:rsidP="00237869">
      <w:pPr>
        <w:pStyle w:val="PL"/>
      </w:pPr>
      <w:r>
        <w:t xml:space="preserve">          additionalProperties:</w:t>
      </w:r>
    </w:p>
    <w:p w14:paraId="1F49C2C1" w14:textId="77777777" w:rsidR="00237869" w:rsidRDefault="00237869" w:rsidP="00237869">
      <w:pPr>
        <w:pStyle w:val="PL"/>
      </w:pPr>
      <w:r>
        <w:t xml:space="preserve">            $ref: 'TS29571_CommonData.yaml#/components/schemas/PresenceInfo'</w:t>
      </w:r>
    </w:p>
    <w:p w14:paraId="6BC13BFB" w14:textId="77777777" w:rsidR="00237869" w:rsidRDefault="00237869" w:rsidP="00237869">
      <w:pPr>
        <w:pStyle w:val="PL"/>
      </w:pPr>
      <w:r>
        <w:t xml:space="preserve">          minProperties: 1</w:t>
      </w:r>
    </w:p>
    <w:p w14:paraId="6F26EC2A" w14:textId="77777777" w:rsidR="00237869" w:rsidRDefault="00237869" w:rsidP="00237869">
      <w:pPr>
        <w:pStyle w:val="PL"/>
      </w:pPr>
      <w:r>
        <w:t xml:space="preserve">          description: &gt;</w:t>
      </w:r>
    </w:p>
    <w:p w14:paraId="433EFB52" w14:textId="77777777" w:rsidR="00237869" w:rsidRDefault="00237869" w:rsidP="00237869">
      <w:pPr>
        <w:pStyle w:val="PL"/>
        <w:rPr>
          <w:lang w:eastAsia="zh-CN"/>
        </w:rPr>
      </w:pPr>
      <w:r>
        <w:t xml:space="preserve">            Contains the UE presence statuses for tracking areas. The </w:t>
      </w:r>
      <w:r>
        <w:rPr>
          <w:lang w:eastAsia="zh-CN"/>
        </w:rPr>
        <w:t>praId attribute within the</w:t>
      </w:r>
    </w:p>
    <w:p w14:paraId="623C6090" w14:textId="77777777" w:rsidR="00237869" w:rsidRDefault="00237869" w:rsidP="00237869">
      <w:pPr>
        <w:pStyle w:val="PL"/>
      </w:pPr>
      <w:r>
        <w:rPr>
          <w:lang w:eastAsia="zh-CN"/>
        </w:rPr>
        <w:t xml:space="preserve">            PresenceInfo data type is the key of the map.</w:t>
      </w:r>
    </w:p>
    <w:p w14:paraId="4151641B" w14:textId="77777777" w:rsidR="00237869" w:rsidRDefault="00237869" w:rsidP="00237869">
      <w:pPr>
        <w:pStyle w:val="PL"/>
      </w:pPr>
      <w:r>
        <w:t xml:space="preserve">        accessTypes:</w:t>
      </w:r>
    </w:p>
    <w:p w14:paraId="6A7A39F2" w14:textId="77777777" w:rsidR="00237869" w:rsidRDefault="00237869" w:rsidP="00237869">
      <w:pPr>
        <w:pStyle w:val="PL"/>
      </w:pPr>
      <w:r>
        <w:t xml:space="preserve">          type: array</w:t>
      </w:r>
    </w:p>
    <w:p w14:paraId="6E0DE675" w14:textId="77777777" w:rsidR="00237869" w:rsidRDefault="00237869" w:rsidP="00237869">
      <w:pPr>
        <w:pStyle w:val="PL"/>
      </w:pPr>
      <w:r>
        <w:t xml:space="preserve">          items:</w:t>
      </w:r>
    </w:p>
    <w:p w14:paraId="264F05C6" w14:textId="77777777" w:rsidR="00237869" w:rsidRDefault="00237869" w:rsidP="00237869">
      <w:pPr>
        <w:pStyle w:val="PL"/>
      </w:pPr>
      <w:r>
        <w:t xml:space="preserve">            $ref: 'TS29571_CommonData.yaml#/components/schemas/AccessType'</w:t>
      </w:r>
    </w:p>
    <w:p w14:paraId="6EAA35D1"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 w:author="Huawei" w:date="2024-04-01T11:12:00Z"/>
          <w:rFonts w:ascii="Courier New" w:hAnsi="Courier New"/>
          <w:sz w:val="16"/>
        </w:rPr>
      </w:pPr>
      <w:ins w:id="112" w:author="Huawei" w:date="2024-04-01T11:12:00Z">
        <w:r w:rsidRPr="00903C7F">
          <w:rPr>
            <w:rFonts w:ascii="Courier New" w:hAnsi="Courier New"/>
            <w:sz w:val="16"/>
          </w:rPr>
          <w:t xml:space="preserve">          description: &gt;</w:t>
        </w:r>
      </w:ins>
    </w:p>
    <w:p w14:paraId="12DF827F" w14:textId="77777777" w:rsidR="004F75B6"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Huawei" w:date="2024-04-01T11:12:00Z"/>
          <w:rFonts w:ascii="Courier New" w:hAnsi="Courier New"/>
          <w:sz w:val="16"/>
        </w:rPr>
      </w:pPr>
      <w:ins w:id="114" w:author="Huawei" w:date="2024-04-01T11:12:00Z">
        <w:r w:rsidRPr="00903C7F">
          <w:rPr>
            <w:rFonts w:ascii="Courier New" w:hAnsi="Courier New"/>
            <w:sz w:val="16"/>
          </w:rPr>
          <w:t xml:space="preserve">            </w:t>
        </w:r>
        <w:r w:rsidRPr="00385A03">
          <w:rPr>
            <w:rFonts w:ascii="Courier New" w:hAnsi="Courier New"/>
            <w:sz w:val="16"/>
          </w:rPr>
          <w:t>The Access Types where the served UE is camping.</w:t>
        </w:r>
      </w:ins>
    </w:p>
    <w:p w14:paraId="409D4CBB" w14:textId="77777777" w:rsidR="00237869" w:rsidRDefault="00237869" w:rsidP="00237869">
      <w:pPr>
        <w:pStyle w:val="PL"/>
      </w:pPr>
      <w:r>
        <w:t xml:space="preserve">          minItems: 1</w:t>
      </w:r>
    </w:p>
    <w:p w14:paraId="6D956691" w14:textId="77777777" w:rsidR="00237869" w:rsidRDefault="00237869" w:rsidP="00237869">
      <w:pPr>
        <w:pStyle w:val="PL"/>
      </w:pPr>
      <w:r>
        <w:t xml:space="preserve">        ratTypes:</w:t>
      </w:r>
    </w:p>
    <w:p w14:paraId="178CB134" w14:textId="77777777" w:rsidR="00237869" w:rsidRDefault="00237869" w:rsidP="00237869">
      <w:pPr>
        <w:pStyle w:val="PL"/>
      </w:pPr>
      <w:r>
        <w:lastRenderedPageBreak/>
        <w:t xml:space="preserve">          type: array</w:t>
      </w:r>
    </w:p>
    <w:p w14:paraId="0B76DA5B" w14:textId="77777777" w:rsidR="00237869" w:rsidRDefault="00237869" w:rsidP="00237869">
      <w:pPr>
        <w:pStyle w:val="PL"/>
      </w:pPr>
      <w:r>
        <w:t xml:space="preserve">          items:</w:t>
      </w:r>
    </w:p>
    <w:p w14:paraId="69A38CF4" w14:textId="77777777" w:rsidR="00237869" w:rsidRDefault="00237869" w:rsidP="00237869">
      <w:pPr>
        <w:pStyle w:val="PL"/>
      </w:pPr>
      <w:r>
        <w:t xml:space="preserve">            $ref: 'TS29571_CommonData.yaml#/components/schemas/RatType'</w:t>
      </w:r>
    </w:p>
    <w:p w14:paraId="25C44429" w14:textId="77777777" w:rsidR="004F75B6" w:rsidRPr="00903C7F"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Huawei" w:date="2024-04-01T11:12:00Z"/>
          <w:rFonts w:ascii="Courier New" w:hAnsi="Courier New"/>
          <w:sz w:val="16"/>
        </w:rPr>
      </w:pPr>
      <w:ins w:id="116" w:author="Huawei" w:date="2024-04-01T11:12:00Z">
        <w:r w:rsidRPr="00903C7F">
          <w:rPr>
            <w:rFonts w:ascii="Courier New" w:hAnsi="Courier New"/>
            <w:sz w:val="16"/>
          </w:rPr>
          <w:t xml:space="preserve">          description: &gt;</w:t>
        </w:r>
      </w:ins>
    </w:p>
    <w:p w14:paraId="7577A34C" w14:textId="77777777" w:rsidR="004F75B6" w:rsidRDefault="004F75B6" w:rsidP="004F75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Huawei" w:date="2024-04-01T11:12:00Z"/>
          <w:rFonts w:ascii="Courier New" w:hAnsi="Courier New"/>
          <w:sz w:val="16"/>
        </w:rPr>
      </w:pPr>
      <w:ins w:id="118" w:author="Huawei" w:date="2024-04-01T11:12:00Z">
        <w:r w:rsidRPr="00903C7F">
          <w:rPr>
            <w:rFonts w:ascii="Courier New" w:hAnsi="Courier New"/>
            <w:sz w:val="16"/>
          </w:rPr>
          <w:t xml:space="preserve">            </w:t>
        </w:r>
        <w:r w:rsidRPr="00385A03">
          <w:rPr>
            <w:rFonts w:ascii="Courier New" w:hAnsi="Courier New"/>
            <w:sz w:val="16"/>
          </w:rPr>
          <w:t>The 3GPP RAT Type and non-3GPP RAT Type where the served UE is camping.</w:t>
        </w:r>
      </w:ins>
    </w:p>
    <w:p w14:paraId="426359D0" w14:textId="77777777" w:rsidR="00237869" w:rsidRDefault="00237869" w:rsidP="00237869">
      <w:pPr>
        <w:pStyle w:val="PL"/>
      </w:pPr>
      <w:r>
        <w:t xml:space="preserve">        allowedSnssais:</w:t>
      </w:r>
    </w:p>
    <w:p w14:paraId="78794CFC" w14:textId="77777777" w:rsidR="00237869" w:rsidRDefault="00237869" w:rsidP="00237869">
      <w:pPr>
        <w:pStyle w:val="PL"/>
      </w:pPr>
      <w:r>
        <w:t xml:space="preserve">          description: array of allowed S-NSSAIs for the 3GPP access. </w:t>
      </w:r>
    </w:p>
    <w:p w14:paraId="608B6A3D" w14:textId="77777777" w:rsidR="00237869" w:rsidRDefault="00237869" w:rsidP="00237869">
      <w:pPr>
        <w:pStyle w:val="PL"/>
      </w:pPr>
      <w:r>
        <w:t xml:space="preserve">          type: array</w:t>
      </w:r>
    </w:p>
    <w:p w14:paraId="5F778864" w14:textId="77777777" w:rsidR="00237869" w:rsidRDefault="00237869" w:rsidP="00237869">
      <w:pPr>
        <w:pStyle w:val="PL"/>
      </w:pPr>
      <w:r>
        <w:t xml:space="preserve">          items:</w:t>
      </w:r>
    </w:p>
    <w:p w14:paraId="07B84331" w14:textId="77777777" w:rsidR="00237869" w:rsidRDefault="00237869" w:rsidP="00237869">
      <w:pPr>
        <w:pStyle w:val="PL"/>
      </w:pPr>
      <w:r>
        <w:t xml:space="preserve">            $ref: 'TS29571_CommonData.yaml#/components/schemas/Snssai'</w:t>
      </w:r>
    </w:p>
    <w:p w14:paraId="42F660A1" w14:textId="77777777" w:rsidR="00237869" w:rsidRDefault="00237869" w:rsidP="00237869">
      <w:pPr>
        <w:pStyle w:val="PL"/>
      </w:pPr>
      <w:r>
        <w:t xml:space="preserve">        n3gAllowedSnssais:</w:t>
      </w:r>
    </w:p>
    <w:p w14:paraId="00E5D250" w14:textId="77777777" w:rsidR="00237869" w:rsidRDefault="00237869" w:rsidP="00237869">
      <w:pPr>
        <w:pStyle w:val="PL"/>
      </w:pPr>
      <w:r>
        <w:t xml:space="preserve">          description: array of allowed S-NSSAIs for the Non-3GPP access. </w:t>
      </w:r>
    </w:p>
    <w:p w14:paraId="0BC20807" w14:textId="77777777" w:rsidR="00237869" w:rsidRDefault="00237869" w:rsidP="00237869">
      <w:pPr>
        <w:pStyle w:val="PL"/>
      </w:pPr>
      <w:r>
        <w:t xml:space="preserve">          type: array</w:t>
      </w:r>
    </w:p>
    <w:p w14:paraId="2DBABA87" w14:textId="77777777" w:rsidR="00237869" w:rsidRDefault="00237869" w:rsidP="00237869">
      <w:pPr>
        <w:pStyle w:val="PL"/>
      </w:pPr>
      <w:r>
        <w:t xml:space="preserve">          items:</w:t>
      </w:r>
    </w:p>
    <w:p w14:paraId="6F92A50B" w14:textId="77777777" w:rsidR="00237869" w:rsidRDefault="00237869" w:rsidP="00237869">
      <w:pPr>
        <w:pStyle w:val="PL"/>
      </w:pPr>
      <w:r>
        <w:t xml:space="preserve">            $ref: 'TS29571_CommonData.yaml#/components/schemas/Snssai'</w:t>
      </w:r>
    </w:p>
    <w:p w14:paraId="67D290F1" w14:textId="77777777" w:rsidR="00237869" w:rsidRPr="00830E4A" w:rsidRDefault="00237869" w:rsidP="00237869">
      <w:pPr>
        <w:pStyle w:val="PL"/>
      </w:pPr>
      <w:r w:rsidRPr="00830E4A">
        <w:t xml:space="preserve">        partAllowedNssai:</w:t>
      </w:r>
    </w:p>
    <w:p w14:paraId="140F4C0A" w14:textId="77777777" w:rsidR="00237869" w:rsidRPr="00830E4A" w:rsidRDefault="00237869" w:rsidP="00237869">
      <w:pPr>
        <w:pStyle w:val="PL"/>
      </w:pPr>
      <w:r w:rsidRPr="00830E4A">
        <w:t xml:space="preserve">          type: object</w:t>
      </w:r>
    </w:p>
    <w:p w14:paraId="29E4D0FC" w14:textId="77777777" w:rsidR="00237869" w:rsidRPr="00830E4A" w:rsidRDefault="00237869" w:rsidP="00237869">
      <w:pPr>
        <w:pStyle w:val="PL"/>
      </w:pPr>
      <w:r w:rsidRPr="00830E4A">
        <w:t xml:space="preserve">          additionalProperties:</w:t>
      </w:r>
    </w:p>
    <w:p w14:paraId="4A32139C" w14:textId="77777777" w:rsidR="00237869" w:rsidRPr="00830E4A" w:rsidRDefault="00237869" w:rsidP="00237869">
      <w:pPr>
        <w:pStyle w:val="PL"/>
      </w:pPr>
      <w:r w:rsidRPr="00830E4A">
        <w:t xml:space="preserve">            $ref: 'TS29571_CommonData.yaml#/components/schemas/PartiallyAllowedSnssai'</w:t>
      </w:r>
    </w:p>
    <w:p w14:paraId="7E272D1F" w14:textId="77777777" w:rsidR="00237869" w:rsidRPr="00830E4A" w:rsidRDefault="00237869" w:rsidP="00237869">
      <w:pPr>
        <w:pStyle w:val="PL"/>
      </w:pPr>
      <w:r w:rsidRPr="00830E4A">
        <w:t xml:space="preserve">          minProperties: 1</w:t>
      </w:r>
    </w:p>
    <w:p w14:paraId="3FFAFC37" w14:textId="77777777" w:rsidR="00237869" w:rsidRPr="00830E4A" w:rsidRDefault="00237869" w:rsidP="00237869">
      <w:pPr>
        <w:pStyle w:val="PL"/>
      </w:pPr>
      <w:r w:rsidRPr="00830E4A">
        <w:t xml:space="preserve">          description: &gt;</w:t>
      </w:r>
    </w:p>
    <w:p w14:paraId="1AAAB0DC" w14:textId="77777777" w:rsidR="00237869" w:rsidRPr="00830E4A" w:rsidRDefault="00237869" w:rsidP="00237869">
      <w:pPr>
        <w:pStyle w:val="PL"/>
      </w:pPr>
      <w:r w:rsidRPr="00830E4A">
        <w:t xml:space="preserve">            Represents the Partially Allowed NSSAI.</w:t>
      </w:r>
    </w:p>
    <w:p w14:paraId="214FAA76" w14:textId="77777777" w:rsidR="00237869" w:rsidRPr="00830E4A" w:rsidRDefault="00237869" w:rsidP="00237869">
      <w:pPr>
        <w:pStyle w:val="PL"/>
      </w:pPr>
      <w:r w:rsidRPr="00830E4A">
        <w:t xml:space="preserve">            The key of the map shall be set to the value of the "snssai" attribute of the</w:t>
      </w:r>
    </w:p>
    <w:p w14:paraId="084B2FBC" w14:textId="77777777" w:rsidR="00237869" w:rsidRPr="00830E4A" w:rsidRDefault="00237869" w:rsidP="00237869">
      <w:pPr>
        <w:pStyle w:val="PL"/>
      </w:pPr>
      <w:r w:rsidRPr="00830E4A">
        <w:t xml:space="preserve">            corresponding map entry (encoded using the PartiallyAllowedSnssai data</w:t>
      </w:r>
    </w:p>
    <w:p w14:paraId="477301FC" w14:textId="77777777" w:rsidR="00237869" w:rsidRPr="00830E4A" w:rsidRDefault="00237869" w:rsidP="00237869">
      <w:pPr>
        <w:pStyle w:val="PL"/>
      </w:pPr>
      <w:r w:rsidRPr="00830E4A">
        <w:t xml:space="preserve">            structure).</w:t>
      </w:r>
    </w:p>
    <w:p w14:paraId="221FED5A" w14:textId="77777777" w:rsidR="00237869" w:rsidRPr="00830E4A" w:rsidRDefault="00237869" w:rsidP="00237869">
      <w:pPr>
        <w:pStyle w:val="PL"/>
      </w:pPr>
      <w:r w:rsidRPr="00830E4A">
        <w:t xml:space="preserve">        snssaisPartRejected:</w:t>
      </w:r>
    </w:p>
    <w:p w14:paraId="3DE15024" w14:textId="77777777" w:rsidR="00237869" w:rsidRPr="00830E4A" w:rsidRDefault="00237869" w:rsidP="00237869">
      <w:pPr>
        <w:pStyle w:val="PL"/>
      </w:pPr>
      <w:r w:rsidRPr="00830E4A">
        <w:t xml:space="preserve">          type: object</w:t>
      </w:r>
    </w:p>
    <w:p w14:paraId="07CC42A2" w14:textId="77777777" w:rsidR="00237869" w:rsidRPr="00830E4A" w:rsidRDefault="00237869" w:rsidP="00237869">
      <w:pPr>
        <w:pStyle w:val="PL"/>
      </w:pPr>
      <w:r w:rsidRPr="00830E4A">
        <w:t xml:space="preserve">          additionalProperties:</w:t>
      </w:r>
    </w:p>
    <w:p w14:paraId="4224F441" w14:textId="77777777" w:rsidR="00237869" w:rsidRPr="00830E4A" w:rsidRDefault="00237869" w:rsidP="00237869">
      <w:pPr>
        <w:pStyle w:val="PL"/>
      </w:pPr>
      <w:r w:rsidRPr="00830E4A">
        <w:t xml:space="preserve">            $ref: '#/components/schemas/SnssaiPartRejected'</w:t>
      </w:r>
    </w:p>
    <w:p w14:paraId="1EBB2C52" w14:textId="77777777" w:rsidR="00237869" w:rsidRPr="00830E4A" w:rsidRDefault="00237869" w:rsidP="00237869">
      <w:pPr>
        <w:pStyle w:val="PL"/>
      </w:pPr>
      <w:r w:rsidRPr="00830E4A">
        <w:t xml:space="preserve">          minProperties: 1</w:t>
      </w:r>
    </w:p>
    <w:p w14:paraId="0D9FFCF1" w14:textId="77777777" w:rsidR="00237869" w:rsidRPr="00830E4A" w:rsidRDefault="00237869" w:rsidP="00237869">
      <w:pPr>
        <w:pStyle w:val="PL"/>
      </w:pPr>
      <w:r w:rsidRPr="00830E4A">
        <w:t xml:space="preserve">          description: &gt;</w:t>
      </w:r>
    </w:p>
    <w:p w14:paraId="4DB7510A" w14:textId="77777777" w:rsidR="00237869" w:rsidRPr="00830E4A" w:rsidRDefault="00237869" w:rsidP="00237869">
      <w:pPr>
        <w:pStyle w:val="PL"/>
      </w:pPr>
      <w:r w:rsidRPr="00830E4A">
        <w:t xml:space="preserve">            Represents the set of S-NSSAI(s) rejected partially in the RA.</w:t>
      </w:r>
    </w:p>
    <w:p w14:paraId="0CACBBE9" w14:textId="77777777" w:rsidR="00237869" w:rsidRPr="00830E4A" w:rsidRDefault="00237869" w:rsidP="00237869">
      <w:pPr>
        <w:pStyle w:val="PL"/>
      </w:pPr>
      <w:r w:rsidRPr="00830E4A">
        <w:t xml:space="preserve">            The key of the map shall be set to the value of the "snssai" attribute of the</w:t>
      </w:r>
    </w:p>
    <w:p w14:paraId="59B193DD" w14:textId="77777777" w:rsidR="00237869" w:rsidRPr="00830E4A" w:rsidRDefault="00237869" w:rsidP="00237869">
      <w:pPr>
        <w:pStyle w:val="PL"/>
      </w:pPr>
      <w:r w:rsidRPr="00830E4A">
        <w:t xml:space="preserve">            corresponding map entry (encoded using the SnssaiPartRejected data structure).</w:t>
      </w:r>
    </w:p>
    <w:p w14:paraId="0C82644C" w14:textId="77777777" w:rsidR="00237869" w:rsidRPr="00830E4A" w:rsidRDefault="00237869" w:rsidP="00237869">
      <w:pPr>
        <w:pStyle w:val="PL"/>
      </w:pPr>
      <w:r w:rsidRPr="00830E4A">
        <w:t xml:space="preserve">        rejectedSnssais:</w:t>
      </w:r>
    </w:p>
    <w:p w14:paraId="014E776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3A46677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9FBB53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863EFC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7CF15A6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225664C"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FD265D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5991EE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1E444AD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3CF793F6" w14:textId="77777777" w:rsidR="00237869" w:rsidRDefault="00237869" w:rsidP="00237869">
      <w:pPr>
        <w:pStyle w:val="PL"/>
      </w:pPr>
    </w:p>
    <w:p w14:paraId="00F42242" w14:textId="77777777" w:rsidR="00237869" w:rsidRDefault="00237869" w:rsidP="00237869">
      <w:pPr>
        <w:pStyle w:val="PL"/>
      </w:pPr>
      <w:r>
        <w:t xml:space="preserve">    AsTimeDistributionParam:</w:t>
      </w:r>
    </w:p>
    <w:p w14:paraId="30D2E1F2" w14:textId="77777777" w:rsidR="00237869" w:rsidRDefault="00237869" w:rsidP="00237869">
      <w:pPr>
        <w:pStyle w:val="PL"/>
      </w:pPr>
      <w:r>
        <w:t xml:space="preserve">      description: Contains the 5G acess stratum time distribution parameters</w:t>
      </w:r>
      <w:r>
        <w:rPr>
          <w:bCs/>
        </w:rPr>
        <w:t>.</w:t>
      </w:r>
    </w:p>
    <w:p w14:paraId="2532BB96" w14:textId="77777777" w:rsidR="00237869" w:rsidRDefault="00237869" w:rsidP="00237869">
      <w:pPr>
        <w:pStyle w:val="PL"/>
      </w:pPr>
      <w:r>
        <w:t xml:space="preserve">      type: object</w:t>
      </w:r>
    </w:p>
    <w:p w14:paraId="26533117" w14:textId="77777777" w:rsidR="00237869" w:rsidRDefault="00237869" w:rsidP="00237869">
      <w:pPr>
        <w:pStyle w:val="PL"/>
      </w:pPr>
      <w:r>
        <w:t xml:space="preserve">      properties:</w:t>
      </w:r>
    </w:p>
    <w:p w14:paraId="608EF50A" w14:textId="77777777" w:rsidR="00237869" w:rsidRDefault="00237869" w:rsidP="00237869">
      <w:pPr>
        <w:pStyle w:val="PL"/>
      </w:pPr>
      <w:r>
        <w:t xml:space="preserve">        </w:t>
      </w:r>
      <w:r>
        <w:rPr>
          <w:lang w:eastAsia="zh-CN"/>
        </w:rPr>
        <w:t>asTimeDistInd</w:t>
      </w:r>
      <w:r>
        <w:t>:</w:t>
      </w:r>
    </w:p>
    <w:p w14:paraId="675B733C" w14:textId="77777777" w:rsidR="00237869" w:rsidRDefault="00237869" w:rsidP="00237869">
      <w:pPr>
        <w:pStyle w:val="PL"/>
      </w:pPr>
      <w:r>
        <w:t xml:space="preserve">          type: boolean</w:t>
      </w:r>
    </w:p>
    <w:p w14:paraId="10E3279B" w14:textId="77777777" w:rsidR="000240CA" w:rsidRPr="00903C7F"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Huawei" w:date="2024-04-01T11:13:00Z"/>
          <w:rFonts w:ascii="Courier New" w:hAnsi="Courier New"/>
          <w:sz w:val="16"/>
        </w:rPr>
      </w:pPr>
      <w:ins w:id="120" w:author="Huawei" w:date="2024-04-01T11:13:00Z">
        <w:r w:rsidRPr="00903C7F">
          <w:rPr>
            <w:rFonts w:ascii="Courier New" w:hAnsi="Courier New"/>
            <w:sz w:val="16"/>
          </w:rPr>
          <w:t xml:space="preserve">          description: &gt;</w:t>
        </w:r>
      </w:ins>
    </w:p>
    <w:p w14:paraId="75732239"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Huawei" w:date="2024-04-01T11:13:00Z"/>
          <w:rFonts w:ascii="Courier New" w:hAnsi="Courier New"/>
          <w:sz w:val="16"/>
        </w:rPr>
      </w:pPr>
      <w:ins w:id="122" w:author="Huawei" w:date="2024-04-01T11:13:00Z">
        <w:r w:rsidRPr="00903C7F">
          <w:rPr>
            <w:rFonts w:ascii="Courier New" w:hAnsi="Courier New"/>
            <w:sz w:val="16"/>
          </w:rPr>
          <w:t xml:space="preserve">            </w:t>
        </w:r>
        <w:r>
          <w:rPr>
            <w:rFonts w:ascii="Courier New" w:hAnsi="Courier New"/>
            <w:sz w:val="16"/>
          </w:rPr>
          <w:t>I</w:t>
        </w:r>
        <w:r w:rsidRPr="00A361D5">
          <w:rPr>
            <w:rFonts w:ascii="Courier New" w:hAnsi="Courier New"/>
            <w:sz w:val="16"/>
          </w:rPr>
          <w:t xml:space="preserve">ndicates the access stratum time distribution via </w:t>
        </w:r>
        <w:proofErr w:type="spellStart"/>
        <w:r w:rsidRPr="00A361D5">
          <w:rPr>
            <w:rFonts w:ascii="Courier New" w:hAnsi="Courier New"/>
            <w:sz w:val="16"/>
          </w:rPr>
          <w:t>Uu</w:t>
        </w:r>
        <w:proofErr w:type="spellEnd"/>
        <w:r w:rsidRPr="00A361D5">
          <w:rPr>
            <w:rFonts w:ascii="Courier New" w:hAnsi="Courier New"/>
            <w:sz w:val="16"/>
          </w:rPr>
          <w:t xml:space="preserve"> reference point is</w:t>
        </w:r>
      </w:ins>
    </w:p>
    <w:p w14:paraId="5CF4D865" w14:textId="77777777" w:rsidR="000240CA" w:rsidRDefault="000240CA" w:rsidP="00024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Huawei" w:date="2024-04-01T11:13:00Z"/>
          <w:rFonts w:ascii="Courier New" w:hAnsi="Courier New"/>
          <w:sz w:val="16"/>
        </w:rPr>
      </w:pPr>
      <w:ins w:id="124" w:author="Huawei" w:date="2024-04-01T11:13:00Z">
        <w:r>
          <w:rPr>
            <w:rFonts w:ascii="Courier New" w:hAnsi="Courier New"/>
            <w:sz w:val="16"/>
          </w:rPr>
          <w:t xml:space="preserve">           </w:t>
        </w:r>
        <w:r w:rsidRPr="00A361D5">
          <w:rPr>
            <w:rFonts w:ascii="Courier New" w:hAnsi="Courier New"/>
            <w:sz w:val="16"/>
          </w:rPr>
          <w:t xml:space="preserve"> Activated</w:t>
        </w:r>
        <w:r>
          <w:rPr>
            <w:rFonts w:ascii="Courier New" w:hAnsi="Courier New"/>
            <w:sz w:val="16"/>
          </w:rPr>
          <w:t xml:space="preserve"> or not</w:t>
        </w:r>
        <w:r w:rsidRPr="00A361D5">
          <w:rPr>
            <w:rFonts w:ascii="Courier New" w:hAnsi="Courier New"/>
            <w:sz w:val="16"/>
          </w:rPr>
          <w:t>.</w:t>
        </w:r>
      </w:ins>
    </w:p>
    <w:p w14:paraId="3A60AADA" w14:textId="77777777" w:rsidR="00237869" w:rsidRDefault="00237869" w:rsidP="00237869">
      <w:pPr>
        <w:pStyle w:val="PL"/>
      </w:pPr>
      <w:r>
        <w:t xml:space="preserve">        </w:t>
      </w:r>
      <w:r>
        <w:rPr>
          <w:rFonts w:eastAsia="Malgun Gothic"/>
        </w:rPr>
        <w:t>uuErrorBudget</w:t>
      </w:r>
      <w:r>
        <w:t>:</w:t>
      </w:r>
    </w:p>
    <w:p w14:paraId="29872FCF" w14:textId="77777777" w:rsidR="00237869" w:rsidRDefault="00237869" w:rsidP="00237869">
      <w:pPr>
        <w:pStyle w:val="PL"/>
      </w:pPr>
      <w:r>
        <w:t xml:space="preserve">          $ref: 'TS29571_CommonData.yaml#/components/schemas/UintegerRm'</w:t>
      </w:r>
    </w:p>
    <w:p w14:paraId="4241DE08" w14:textId="77777777" w:rsidR="00237869" w:rsidRDefault="00237869" w:rsidP="00237869">
      <w:pPr>
        <w:pStyle w:val="PL"/>
      </w:pPr>
      <w:r>
        <w:t xml:space="preserve">        clkQltDetLvl:</w:t>
      </w:r>
    </w:p>
    <w:p w14:paraId="73EFBDD5" w14:textId="77777777" w:rsidR="00237869" w:rsidRDefault="00237869" w:rsidP="00237869">
      <w:pPr>
        <w:pStyle w:val="PL"/>
      </w:pPr>
      <w:r>
        <w:t xml:space="preserve">          $ref: 'TS29571_CommonData.yaml#/components/schemas/ClockQualityDetailLevel'</w:t>
      </w:r>
    </w:p>
    <w:p w14:paraId="4F5287EB" w14:textId="77777777" w:rsidR="00237869" w:rsidRDefault="00237869" w:rsidP="00237869">
      <w:pPr>
        <w:pStyle w:val="PL"/>
      </w:pPr>
      <w:r>
        <w:t xml:space="preserve">        clkQltAcptCri:</w:t>
      </w:r>
    </w:p>
    <w:p w14:paraId="2C351FCF" w14:textId="77777777" w:rsidR="00237869" w:rsidRDefault="00237869" w:rsidP="00237869">
      <w:pPr>
        <w:pStyle w:val="PL"/>
      </w:pPr>
      <w:r>
        <w:t xml:space="preserve">          $ref: 'TS29571_CommonData.yaml#/components/schemas/ClockQualityAcceptanceCriterion'</w:t>
      </w:r>
    </w:p>
    <w:p w14:paraId="0D120F16" w14:textId="77777777" w:rsidR="00237869" w:rsidRDefault="00237869" w:rsidP="00237869">
      <w:pPr>
        <w:pStyle w:val="PL"/>
      </w:pPr>
      <w:r>
        <w:t xml:space="preserve">      nullable: true</w:t>
      </w:r>
    </w:p>
    <w:p w14:paraId="08D96C07" w14:textId="77777777" w:rsidR="00237869" w:rsidRDefault="00237869" w:rsidP="00237869">
      <w:pPr>
        <w:pStyle w:val="PL"/>
      </w:pPr>
    </w:p>
    <w:p w14:paraId="18120264" w14:textId="77777777" w:rsidR="00237869" w:rsidRDefault="00237869" w:rsidP="00237869">
      <w:pPr>
        <w:pStyle w:val="PL"/>
      </w:pPr>
      <w:r>
        <w:t xml:space="preserve">    UeSliceMbr:</w:t>
      </w:r>
    </w:p>
    <w:p w14:paraId="05F27280" w14:textId="77777777" w:rsidR="00237869" w:rsidRDefault="00237869" w:rsidP="00237869">
      <w:pPr>
        <w:pStyle w:val="PL"/>
      </w:pPr>
      <w:r>
        <w:t xml:space="preserve">      description:</w:t>
      </w:r>
      <w:r w:rsidRPr="00C27890">
        <w:t xml:space="preserve"> </w:t>
      </w:r>
      <w:r w:rsidRPr="007435D1">
        <w:t>Contains a UE-Slice-MBR and the related information</w:t>
      </w:r>
      <w:r>
        <w:t>.</w:t>
      </w:r>
    </w:p>
    <w:p w14:paraId="411F4682" w14:textId="77777777" w:rsidR="00237869" w:rsidRPr="00F11966" w:rsidRDefault="00237869" w:rsidP="00237869">
      <w:pPr>
        <w:pStyle w:val="PL"/>
      </w:pPr>
      <w:r>
        <w:t xml:space="preserve">      type: object</w:t>
      </w:r>
    </w:p>
    <w:p w14:paraId="67E0B0EE" w14:textId="77777777" w:rsidR="00237869" w:rsidRDefault="00237869" w:rsidP="00237869">
      <w:pPr>
        <w:pStyle w:val="PL"/>
      </w:pPr>
      <w:r>
        <w:t xml:space="preserve">      properties:</w:t>
      </w:r>
    </w:p>
    <w:p w14:paraId="31F09425" w14:textId="77777777" w:rsidR="00237869" w:rsidRDefault="00237869" w:rsidP="00237869">
      <w:pPr>
        <w:pStyle w:val="PL"/>
      </w:pPr>
      <w:r>
        <w:t xml:space="preserve">        sliceMbr:</w:t>
      </w:r>
    </w:p>
    <w:p w14:paraId="757028AE" w14:textId="77777777" w:rsidR="00237869" w:rsidRDefault="00237869" w:rsidP="00237869">
      <w:pPr>
        <w:pStyle w:val="PL"/>
      </w:pPr>
      <w:r>
        <w:t xml:space="preserve">          type: object</w:t>
      </w:r>
    </w:p>
    <w:p w14:paraId="6AD581DC" w14:textId="77777777" w:rsidR="00237869" w:rsidRDefault="00237869" w:rsidP="00237869">
      <w:pPr>
        <w:pStyle w:val="PL"/>
      </w:pPr>
      <w:r>
        <w:t xml:space="preserve">          additionalProperties:</w:t>
      </w:r>
    </w:p>
    <w:p w14:paraId="1BE3CF6F" w14:textId="77777777" w:rsidR="00237869" w:rsidRDefault="00237869" w:rsidP="00237869">
      <w:pPr>
        <w:pStyle w:val="PL"/>
      </w:pPr>
      <w:r>
        <w:t xml:space="preserve">            $ref: 'TS29571_CommonData.yaml#/components/schemas/SliceMbr'</w:t>
      </w:r>
    </w:p>
    <w:p w14:paraId="0D998834" w14:textId="77777777" w:rsidR="00237869" w:rsidRDefault="00237869" w:rsidP="00237869">
      <w:pPr>
        <w:pStyle w:val="PL"/>
      </w:pPr>
      <w:r>
        <w:t xml:space="preserve">          minProperties: 1</w:t>
      </w:r>
    </w:p>
    <w:p w14:paraId="560AF32E" w14:textId="77777777" w:rsidR="00237869" w:rsidRDefault="00237869" w:rsidP="00237869">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7D1FFFB4" w14:textId="77777777" w:rsidR="00237869" w:rsidRDefault="00237869" w:rsidP="00237869">
      <w:pPr>
        <w:pStyle w:val="PL"/>
      </w:pPr>
      <w:r>
        <w:t xml:space="preserve">        servingSnssai:</w:t>
      </w:r>
    </w:p>
    <w:p w14:paraId="4FA18DFB" w14:textId="77777777" w:rsidR="00237869" w:rsidRDefault="00237869" w:rsidP="00237869">
      <w:pPr>
        <w:pStyle w:val="PL"/>
        <w:rPr>
          <w:lang w:eastAsia="zh-CN"/>
        </w:rPr>
      </w:pPr>
      <w:r>
        <w:t xml:space="preserve">          $ref: 'TS29571_CommonData.yaml#/components/schemas/Snssai'</w:t>
      </w:r>
    </w:p>
    <w:p w14:paraId="03D0BE1D" w14:textId="77777777" w:rsidR="00237869" w:rsidRDefault="00237869" w:rsidP="00237869">
      <w:pPr>
        <w:pStyle w:val="PL"/>
      </w:pPr>
      <w:r>
        <w:t xml:space="preserve">        mappedHomeSnssai:</w:t>
      </w:r>
    </w:p>
    <w:p w14:paraId="7A1A0F89" w14:textId="77777777" w:rsidR="00237869" w:rsidRDefault="00237869" w:rsidP="00237869">
      <w:pPr>
        <w:pStyle w:val="PL"/>
      </w:pPr>
      <w:r>
        <w:t xml:space="preserve">          $ref: 'TS29571_CommonData.yaml#/components/schemas/Snssai'</w:t>
      </w:r>
    </w:p>
    <w:p w14:paraId="54D2F307" w14:textId="77777777" w:rsidR="00237869" w:rsidRDefault="00237869" w:rsidP="00237869">
      <w:pPr>
        <w:pStyle w:val="PL"/>
      </w:pPr>
      <w:r>
        <w:t xml:space="preserve">      required:</w:t>
      </w:r>
    </w:p>
    <w:p w14:paraId="3BC241EA" w14:textId="77777777" w:rsidR="00237869" w:rsidRDefault="00237869" w:rsidP="00237869">
      <w:pPr>
        <w:pStyle w:val="PL"/>
      </w:pPr>
      <w:r>
        <w:t xml:space="preserve">        - sliceMbr</w:t>
      </w:r>
    </w:p>
    <w:p w14:paraId="266776D7" w14:textId="77777777" w:rsidR="00237869" w:rsidRDefault="00237869" w:rsidP="00237869">
      <w:pPr>
        <w:pStyle w:val="PL"/>
      </w:pPr>
      <w:r>
        <w:lastRenderedPageBreak/>
        <w:t xml:space="preserve">        - servingSnssai</w:t>
      </w:r>
    </w:p>
    <w:p w14:paraId="6A46DEDC" w14:textId="77777777" w:rsidR="00237869" w:rsidRDefault="00237869" w:rsidP="00237869">
      <w:pPr>
        <w:pStyle w:val="PL"/>
      </w:pPr>
      <w:r>
        <w:t xml:space="preserve">      nullable: true</w:t>
      </w:r>
    </w:p>
    <w:p w14:paraId="3BE08613" w14:textId="77777777" w:rsidR="00237869" w:rsidRDefault="00237869" w:rsidP="00237869">
      <w:pPr>
        <w:pStyle w:val="PL"/>
      </w:pPr>
    </w:p>
    <w:p w14:paraId="2F844CD0" w14:textId="77777777" w:rsidR="00237869" w:rsidRPr="009E2C05" w:rsidRDefault="00237869" w:rsidP="00237869">
      <w:pPr>
        <w:pStyle w:val="PL"/>
      </w:pPr>
      <w:r w:rsidRPr="009E2C05">
        <w:t xml:space="preserve">    SliceUsgCtrlInfo:</w:t>
      </w:r>
    </w:p>
    <w:p w14:paraId="01838D1A" w14:textId="77777777" w:rsidR="00237869" w:rsidRPr="009E2C05" w:rsidRDefault="00237869" w:rsidP="00237869">
      <w:pPr>
        <w:pStyle w:val="PL"/>
      </w:pPr>
      <w:r w:rsidRPr="009E2C05">
        <w:t xml:space="preserve">      description: Represents network slice usage control information.</w:t>
      </w:r>
    </w:p>
    <w:p w14:paraId="2EC8C123" w14:textId="77777777" w:rsidR="00237869" w:rsidRPr="009E2C05" w:rsidRDefault="00237869" w:rsidP="00237869">
      <w:pPr>
        <w:pStyle w:val="PL"/>
      </w:pPr>
      <w:r w:rsidRPr="009E2C05">
        <w:t xml:space="preserve">      type: object</w:t>
      </w:r>
    </w:p>
    <w:p w14:paraId="66A63960" w14:textId="77777777" w:rsidR="00237869" w:rsidRPr="009E2C05" w:rsidRDefault="00237869" w:rsidP="00237869">
      <w:pPr>
        <w:pStyle w:val="PL"/>
      </w:pPr>
      <w:r w:rsidRPr="009E2C05">
        <w:t xml:space="preserve">      properties:</w:t>
      </w:r>
    </w:p>
    <w:p w14:paraId="11F3FF2B" w14:textId="77777777" w:rsidR="00237869" w:rsidRPr="009E2C05" w:rsidRDefault="00237869" w:rsidP="00237869">
      <w:pPr>
        <w:pStyle w:val="PL"/>
      </w:pPr>
      <w:r w:rsidRPr="009E2C05">
        <w:t xml:space="preserve">        snssai:</w:t>
      </w:r>
    </w:p>
    <w:p w14:paraId="5890C3F9" w14:textId="77777777" w:rsidR="00237869" w:rsidRPr="009E2C05" w:rsidRDefault="00237869" w:rsidP="00237869">
      <w:pPr>
        <w:pStyle w:val="PL"/>
      </w:pPr>
      <w:r w:rsidRPr="009E2C05">
        <w:t xml:space="preserve">          $ref: 'TS29571_CommonData.yaml#/components/schemas/Snssai'</w:t>
      </w:r>
    </w:p>
    <w:p w14:paraId="44BB1FDE" w14:textId="77777777" w:rsidR="00237869" w:rsidRPr="009E2C05" w:rsidRDefault="00237869" w:rsidP="00237869">
      <w:pPr>
        <w:pStyle w:val="PL"/>
      </w:pPr>
      <w:r w:rsidRPr="009E2C05">
        <w:t xml:space="preserve">        deregInactivTimer:</w:t>
      </w:r>
    </w:p>
    <w:p w14:paraId="59C25D84" w14:textId="77777777" w:rsidR="00237869" w:rsidRPr="009E2C05" w:rsidRDefault="00237869" w:rsidP="00237869">
      <w:pPr>
        <w:pStyle w:val="PL"/>
      </w:pPr>
      <w:r w:rsidRPr="009E2C05">
        <w:t xml:space="preserve">          $ref: 'TS29571_CommonData.yaml#/components/schemas/DurationSecRm'</w:t>
      </w:r>
    </w:p>
    <w:p w14:paraId="108A70F1" w14:textId="77777777" w:rsidR="00237869" w:rsidRPr="009E2C05" w:rsidRDefault="00237869" w:rsidP="00237869">
      <w:pPr>
        <w:pStyle w:val="PL"/>
      </w:pPr>
      <w:r w:rsidRPr="009E2C05">
        <w:t xml:space="preserve">      required:</w:t>
      </w:r>
    </w:p>
    <w:p w14:paraId="2A1B74D1" w14:textId="77777777" w:rsidR="00237869" w:rsidRPr="009E2C05" w:rsidRDefault="00237869" w:rsidP="00237869">
      <w:pPr>
        <w:pStyle w:val="PL"/>
      </w:pPr>
      <w:r w:rsidRPr="009E2C05">
        <w:t xml:space="preserve">        - snssai</w:t>
      </w:r>
    </w:p>
    <w:p w14:paraId="7A5D304B" w14:textId="77777777" w:rsidR="00237869" w:rsidRDefault="00237869" w:rsidP="00237869">
      <w:pPr>
        <w:pStyle w:val="PL"/>
      </w:pPr>
    </w:p>
    <w:p w14:paraId="64129A3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8B227D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25AF1502"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48C5C68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665D992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FC9804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604A0697"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2EBCBEA"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AFA898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787BD33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163D674"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2E26ED65"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66DF996"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640CA451"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54089370"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680D0B9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783CE18"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768647CE"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187DA8EB"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27C5F53F"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705E3C5D" w14:textId="77777777" w:rsidR="00237869" w:rsidRPr="00E251DD"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6A3EAAC0" w14:textId="77777777" w:rsidR="00237869" w:rsidRDefault="00237869" w:rsidP="00237869">
      <w:pPr>
        <w:pStyle w:val="PL"/>
      </w:pPr>
    </w:p>
    <w:p w14:paraId="01298868" w14:textId="77777777" w:rsidR="00237869" w:rsidRDefault="00237869" w:rsidP="00237869">
      <w:pPr>
        <w:pStyle w:val="PL"/>
      </w:pPr>
      <w:r>
        <w:t xml:space="preserve">    RequestTrigger:</w:t>
      </w:r>
    </w:p>
    <w:p w14:paraId="3162AC8A" w14:textId="77777777" w:rsidR="00237869" w:rsidRDefault="00237869" w:rsidP="00237869">
      <w:pPr>
        <w:pStyle w:val="PL"/>
      </w:pPr>
      <w:r>
        <w:t xml:space="preserve">      anyOf:</w:t>
      </w:r>
    </w:p>
    <w:p w14:paraId="3181EACC" w14:textId="77777777" w:rsidR="00237869" w:rsidRDefault="00237869" w:rsidP="00237869">
      <w:pPr>
        <w:pStyle w:val="PL"/>
      </w:pPr>
      <w:r>
        <w:t xml:space="preserve">      - type: string</w:t>
      </w:r>
    </w:p>
    <w:p w14:paraId="60197015" w14:textId="77777777" w:rsidR="00237869" w:rsidRDefault="00237869" w:rsidP="00237869">
      <w:pPr>
        <w:pStyle w:val="PL"/>
      </w:pPr>
      <w:r>
        <w:t xml:space="preserve">        enum:</w:t>
      </w:r>
    </w:p>
    <w:p w14:paraId="4AEDC143" w14:textId="77777777" w:rsidR="00237869" w:rsidRDefault="00237869" w:rsidP="00237869">
      <w:pPr>
        <w:pStyle w:val="PL"/>
      </w:pPr>
      <w:r>
        <w:t xml:space="preserve">          - LOC_CH</w:t>
      </w:r>
    </w:p>
    <w:p w14:paraId="1E1C1197" w14:textId="77777777" w:rsidR="00237869" w:rsidRDefault="00237869" w:rsidP="00237869">
      <w:pPr>
        <w:pStyle w:val="PL"/>
      </w:pPr>
      <w:r>
        <w:t xml:space="preserve">          - PRA_CH</w:t>
      </w:r>
    </w:p>
    <w:p w14:paraId="35DB9710" w14:textId="77777777" w:rsidR="00237869" w:rsidRDefault="00237869" w:rsidP="00237869">
      <w:pPr>
        <w:pStyle w:val="PL"/>
      </w:pPr>
      <w:r>
        <w:t xml:space="preserve">          - SERV_AREA_CH</w:t>
      </w:r>
    </w:p>
    <w:p w14:paraId="443F060C" w14:textId="77777777" w:rsidR="00237869" w:rsidRDefault="00237869" w:rsidP="00237869">
      <w:pPr>
        <w:pStyle w:val="PL"/>
      </w:pPr>
      <w:r>
        <w:t xml:space="preserve">          - RFSP_CH</w:t>
      </w:r>
    </w:p>
    <w:p w14:paraId="40D7CDE8" w14:textId="77777777" w:rsidR="00237869" w:rsidRDefault="00237869" w:rsidP="00237869">
      <w:pPr>
        <w:pStyle w:val="PL"/>
      </w:pPr>
      <w:r>
        <w:t xml:space="preserve">          - ALLOWED_NSSAI_CH</w:t>
      </w:r>
    </w:p>
    <w:p w14:paraId="32030510" w14:textId="77777777" w:rsidR="00237869" w:rsidRDefault="00237869" w:rsidP="00237869">
      <w:pPr>
        <w:pStyle w:val="PL"/>
      </w:pPr>
      <w:r>
        <w:t xml:space="preserve">          - UE_AMBR_CH</w:t>
      </w:r>
    </w:p>
    <w:p w14:paraId="38E6111A" w14:textId="77777777" w:rsidR="00237869" w:rsidRDefault="00237869" w:rsidP="00237869">
      <w:pPr>
        <w:pStyle w:val="PL"/>
      </w:pPr>
      <w:r>
        <w:t xml:space="preserve">          - UE_SLICE_MBR_CH</w:t>
      </w:r>
    </w:p>
    <w:p w14:paraId="6D2AE790" w14:textId="77777777" w:rsidR="00237869" w:rsidRDefault="00237869" w:rsidP="00237869">
      <w:pPr>
        <w:pStyle w:val="PL"/>
      </w:pPr>
      <w:r>
        <w:t xml:space="preserve">          - SMF_SELECT_CH</w:t>
      </w:r>
    </w:p>
    <w:p w14:paraId="22026657" w14:textId="77777777" w:rsidR="00237869" w:rsidRDefault="00237869" w:rsidP="00237869">
      <w:pPr>
        <w:pStyle w:val="PL"/>
      </w:pPr>
      <w:r>
        <w:t xml:space="preserve">          - ACCESS_TYPE_CH</w:t>
      </w:r>
    </w:p>
    <w:p w14:paraId="511CE827" w14:textId="77777777" w:rsidR="00237869" w:rsidRDefault="00237869" w:rsidP="00237869">
      <w:pPr>
        <w:pStyle w:val="PL"/>
      </w:pPr>
      <w:r>
        <w:t xml:space="preserve">          - </w:t>
      </w:r>
      <w:r>
        <w:rPr>
          <w:lang w:eastAsia="zh-CN"/>
        </w:rPr>
        <w:t>NWDAF_DATA_CH</w:t>
      </w:r>
    </w:p>
    <w:p w14:paraId="5D03041F" w14:textId="77777777" w:rsidR="00237869" w:rsidRDefault="00237869" w:rsidP="00237869">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57C1FEF0" w14:textId="77777777" w:rsidR="00237869" w:rsidRDefault="00237869" w:rsidP="00237869">
      <w:pPr>
        <w:pStyle w:val="PL"/>
        <w:rPr>
          <w:lang w:eastAsia="zh-CN"/>
        </w:rPr>
      </w:pPr>
      <w:r>
        <w:rPr>
          <w:lang w:eastAsia="zh-CN"/>
        </w:rPr>
        <w:t xml:space="preserve">          - SLICE_REPLACE_MGMT</w:t>
      </w:r>
    </w:p>
    <w:p w14:paraId="485E29AF" w14:textId="77777777" w:rsidR="00237869" w:rsidRDefault="00237869" w:rsidP="00237869">
      <w:pPr>
        <w:pStyle w:val="PL"/>
        <w:rPr>
          <w:lang w:eastAsia="zh-CN"/>
        </w:rPr>
      </w:pPr>
      <w:r>
        <w:rPr>
          <w:lang w:eastAsia="zh-CN"/>
        </w:rPr>
        <w:t xml:space="preserve">          - FEAT_RENEG</w:t>
      </w:r>
    </w:p>
    <w:p w14:paraId="5F71F903"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326ACB25"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4600293A"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F3A674C" w14:textId="77777777" w:rsidR="00237869" w:rsidRPr="00155DB5"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E997E30" w14:textId="77777777" w:rsidR="00237869" w:rsidRDefault="00237869" w:rsidP="00237869">
      <w:pPr>
        <w:pStyle w:val="PL"/>
      </w:pPr>
      <w:r>
        <w:t xml:space="preserve">      - type: string</w:t>
      </w:r>
    </w:p>
    <w:p w14:paraId="718ADE63" w14:textId="77777777" w:rsidR="00237869" w:rsidRDefault="00237869" w:rsidP="00237869">
      <w:pPr>
        <w:pStyle w:val="PL"/>
      </w:pPr>
      <w:r>
        <w:t xml:space="preserve">        description: &gt;</w:t>
      </w:r>
    </w:p>
    <w:p w14:paraId="77826BD4" w14:textId="77777777" w:rsidR="00237869" w:rsidRDefault="00237869" w:rsidP="00237869">
      <w:pPr>
        <w:pStyle w:val="PL"/>
      </w:pPr>
      <w:r>
        <w:t xml:space="preserve">          This string provides forward-compatibility with future</w:t>
      </w:r>
    </w:p>
    <w:p w14:paraId="616FAB8F" w14:textId="77777777" w:rsidR="00237869" w:rsidRDefault="00237869" w:rsidP="00237869">
      <w:pPr>
        <w:pStyle w:val="PL"/>
      </w:pPr>
      <w:r>
        <w:t xml:space="preserve">          extensions to the enumeration but is not used to encode</w:t>
      </w:r>
    </w:p>
    <w:p w14:paraId="14157D6B" w14:textId="77777777" w:rsidR="00237869" w:rsidRDefault="00237869" w:rsidP="00237869">
      <w:pPr>
        <w:pStyle w:val="PL"/>
      </w:pPr>
      <w:r>
        <w:t xml:space="preserve">          content defined in the present version of this API.</w:t>
      </w:r>
    </w:p>
    <w:p w14:paraId="17793E00" w14:textId="77777777" w:rsidR="00237869" w:rsidRDefault="00237869" w:rsidP="00237869">
      <w:pPr>
        <w:pStyle w:val="PL"/>
      </w:pPr>
      <w:r>
        <w:t xml:space="preserve">      description: |</w:t>
      </w:r>
    </w:p>
    <w:p w14:paraId="214C4E75" w14:textId="77777777" w:rsidR="00237869" w:rsidRDefault="00237869" w:rsidP="00237869">
      <w:pPr>
        <w:pStyle w:val="PL"/>
      </w:pPr>
      <w:r>
        <w:t xml:space="preserve">        </w:t>
      </w:r>
      <w:r>
        <w:rPr>
          <w:rFonts w:cs="Arial"/>
          <w:szCs w:val="18"/>
        </w:rPr>
        <w:t xml:space="preserve">Represents the </w:t>
      </w:r>
      <w:r>
        <w:t xml:space="preserve">possible request triggers.  </w:t>
      </w:r>
    </w:p>
    <w:p w14:paraId="076AAAC9" w14:textId="77777777" w:rsidR="00237869" w:rsidRDefault="00237869" w:rsidP="00237869">
      <w:pPr>
        <w:pStyle w:val="PL"/>
      </w:pPr>
      <w:r>
        <w:t xml:space="preserve">        Possible values are:</w:t>
      </w:r>
    </w:p>
    <w:p w14:paraId="2226910D" w14:textId="77777777" w:rsidR="00237869" w:rsidRDefault="00237869" w:rsidP="00237869">
      <w:pPr>
        <w:pStyle w:val="PL"/>
      </w:pPr>
      <w:r>
        <w:t xml:space="preserve">        - LOC_CH: Location change (tracking area). The tracking area of the UE has changed.</w:t>
      </w:r>
    </w:p>
    <w:p w14:paraId="3C9763C2" w14:textId="77777777" w:rsidR="00237869" w:rsidRDefault="00237869" w:rsidP="00237869">
      <w:pPr>
        <w:pStyle w:val="PL"/>
      </w:pPr>
      <w:r>
        <w:t xml:space="preserve">        - PRA_CH: Change of UE presence in PRA. The AMF reports the current presence status</w:t>
      </w:r>
    </w:p>
    <w:p w14:paraId="16DAE09F" w14:textId="77777777" w:rsidR="00237869" w:rsidRDefault="00237869" w:rsidP="00237869">
      <w:pPr>
        <w:pStyle w:val="PL"/>
      </w:pPr>
      <w:r>
        <w:t xml:space="preserve">          of the UE in a Presence Reporting Area, and notifies that the UE enters/leaves the</w:t>
      </w:r>
    </w:p>
    <w:p w14:paraId="65E7F0C0" w14:textId="77777777" w:rsidR="00237869" w:rsidRDefault="00237869" w:rsidP="00237869">
      <w:pPr>
        <w:pStyle w:val="PL"/>
      </w:pPr>
      <w:r>
        <w:t xml:space="preserve">          Presence Reporting Area.</w:t>
      </w:r>
    </w:p>
    <w:p w14:paraId="0E0BF069" w14:textId="77777777" w:rsidR="00237869" w:rsidRDefault="00237869" w:rsidP="00237869">
      <w:pPr>
        <w:pStyle w:val="PL"/>
      </w:pPr>
      <w:r>
        <w:t xml:space="preserve">        - SERV_AREA_CH: Service Area Restriction change. The UDM notifies the AMF that the</w:t>
      </w:r>
    </w:p>
    <w:p w14:paraId="7B12ACE1" w14:textId="77777777" w:rsidR="00237869" w:rsidRDefault="00237869" w:rsidP="00237869">
      <w:pPr>
        <w:pStyle w:val="PL"/>
      </w:pPr>
      <w:r>
        <w:t xml:space="preserve">          subscribed service area restriction information has changed.</w:t>
      </w:r>
    </w:p>
    <w:p w14:paraId="167F318C" w14:textId="77777777" w:rsidR="00237869" w:rsidRDefault="00237869" w:rsidP="00237869">
      <w:pPr>
        <w:pStyle w:val="PL"/>
      </w:pPr>
      <w:r>
        <w:t xml:space="preserve">        - RFSP_CH: RFSP index change. The UDM notifies the AMF that the subscribed RFSP index has</w:t>
      </w:r>
    </w:p>
    <w:p w14:paraId="289C7A70" w14:textId="77777777" w:rsidR="00237869" w:rsidRDefault="00237869" w:rsidP="00237869">
      <w:pPr>
        <w:pStyle w:val="PL"/>
      </w:pPr>
      <w:r>
        <w:t xml:space="preserve">          changed.</w:t>
      </w:r>
    </w:p>
    <w:p w14:paraId="1611E578" w14:textId="77777777" w:rsidR="00237869" w:rsidRDefault="00237869" w:rsidP="00237869">
      <w:pPr>
        <w:pStyle w:val="PL"/>
      </w:pPr>
      <w:r>
        <w:t xml:space="preserve">        - ALLOWED_NSSAI_CH: Allowed NSSAI change. The AMF notifies that the set of UE allowed</w:t>
      </w:r>
    </w:p>
    <w:p w14:paraId="479CEAB6" w14:textId="77777777" w:rsidR="00237869" w:rsidRDefault="00237869" w:rsidP="00237869">
      <w:pPr>
        <w:pStyle w:val="PL"/>
      </w:pPr>
      <w:r>
        <w:t xml:space="preserve">          S-NSSAIs has changed.</w:t>
      </w:r>
    </w:p>
    <w:p w14:paraId="69E511D8" w14:textId="77777777" w:rsidR="00237869" w:rsidRDefault="00237869" w:rsidP="00237869">
      <w:pPr>
        <w:pStyle w:val="PL"/>
      </w:pPr>
      <w:r>
        <w:t xml:space="preserve">        - UE_AMBR_CH: UE-AMBR change. The UDM notifies the AMF that the subscribed UE-AMBR has</w:t>
      </w:r>
    </w:p>
    <w:p w14:paraId="13EA817C" w14:textId="77777777" w:rsidR="00237869" w:rsidRDefault="00237869" w:rsidP="00237869">
      <w:pPr>
        <w:pStyle w:val="PL"/>
      </w:pPr>
      <w:r>
        <w:t xml:space="preserve">          changed.</w:t>
      </w:r>
    </w:p>
    <w:p w14:paraId="267628BF" w14:textId="77777777" w:rsidR="00237869" w:rsidRDefault="00237869" w:rsidP="00237869">
      <w:pPr>
        <w:pStyle w:val="PL"/>
      </w:pPr>
      <w:r>
        <w:t xml:space="preserve">        - SMF_SELECT_CH: SMF selection information change. The UE requested for an unsupported</w:t>
      </w:r>
    </w:p>
    <w:p w14:paraId="1E05F1CB" w14:textId="77777777" w:rsidR="00237869" w:rsidRDefault="00237869" w:rsidP="00237869">
      <w:pPr>
        <w:pStyle w:val="PL"/>
      </w:pPr>
      <w:r>
        <w:lastRenderedPageBreak/>
        <w:t xml:space="preserve">          DNN or UE requested for a DNN within the list of DNN candidates for replacement per</w:t>
      </w:r>
    </w:p>
    <w:p w14:paraId="6519BA62" w14:textId="77777777" w:rsidR="00237869" w:rsidRDefault="00237869" w:rsidP="00237869">
      <w:pPr>
        <w:pStyle w:val="PL"/>
      </w:pPr>
      <w:r>
        <w:t xml:space="preserve">          S-NSSAI.</w:t>
      </w:r>
    </w:p>
    <w:p w14:paraId="27101FF0" w14:textId="77777777" w:rsidR="00237869" w:rsidRPr="00CE3800" w:rsidRDefault="00237869" w:rsidP="00237869">
      <w:pPr>
        <w:pStyle w:val="PL"/>
        <w:rPr>
          <w:lang w:eastAsia="zh-CN"/>
        </w:rPr>
      </w:pPr>
      <w:r>
        <w:rPr>
          <w:lang w:eastAsia="zh-CN"/>
        </w:rPr>
        <w:t xml:space="preserve">        - </w:t>
      </w:r>
      <w:r w:rsidRPr="00CE3800">
        <w:rPr>
          <w:lang w:eastAsia="zh-CN"/>
        </w:rPr>
        <w:t>ACCESS_TYPE_CH: Access Type change. The AMF notifies that the access type and the RAT</w:t>
      </w:r>
    </w:p>
    <w:p w14:paraId="30A607F7" w14:textId="77777777" w:rsidR="00237869" w:rsidRPr="00CE380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C8C5709" w14:textId="77777777" w:rsidR="00237869" w:rsidRDefault="00237869" w:rsidP="00237869">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5EF3D8F9" w14:textId="77777777" w:rsidR="00237869" w:rsidRDefault="00237869" w:rsidP="00237869">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4BD7A717" w14:textId="77777777" w:rsidR="00237869" w:rsidRDefault="00237869" w:rsidP="00237869">
      <w:pPr>
        <w:pStyle w:val="PL"/>
      </w:pPr>
      <w:r>
        <w:t xml:space="preserve">          </w:t>
      </w:r>
      <w:r w:rsidRPr="007435D1">
        <w:t>to a S-NSSAI of the serving PLMN</w:t>
      </w:r>
      <w:r>
        <w:t>.</w:t>
      </w:r>
    </w:p>
    <w:p w14:paraId="2B320702" w14:textId="77777777" w:rsidR="00237869" w:rsidRDefault="00237869" w:rsidP="00237869">
      <w:pPr>
        <w:pStyle w:val="PL"/>
      </w:pPr>
      <w:r>
        <w:t xml:space="preserve">        - </w:t>
      </w:r>
      <w:r>
        <w:rPr>
          <w:lang w:eastAsia="zh-CN"/>
        </w:rPr>
        <w:t xml:space="preserve">NWDAF_DATA_CH: NDWAF DATA CHANGE. </w:t>
      </w:r>
      <w:r>
        <w:rPr>
          <w:szCs w:val="18"/>
        </w:rPr>
        <w:t>The AMF notifies that t</w:t>
      </w:r>
      <w:r w:rsidRPr="000E6D7D">
        <w:t>he NWDAF instance IDs used</w:t>
      </w:r>
    </w:p>
    <w:p w14:paraId="39438F8D" w14:textId="77777777" w:rsidR="00237869" w:rsidRDefault="00237869" w:rsidP="00237869">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6FE6D40F" w14:textId="77777777" w:rsidR="00237869" w:rsidRDefault="00237869" w:rsidP="00237869">
      <w:pPr>
        <w:pStyle w:val="PL"/>
      </w:pPr>
      <w:r w:rsidRPr="000E6D7D">
        <w:t xml:space="preserve"> </w:t>
      </w:r>
      <w:r>
        <w:t xml:space="preserve">         </w:t>
      </w:r>
      <w:r w:rsidRPr="000E6D7D">
        <w:t>have changed</w:t>
      </w:r>
      <w:r>
        <w:t>.</w:t>
      </w:r>
    </w:p>
    <w:p w14:paraId="05623A5D" w14:textId="77777777" w:rsidR="00237869" w:rsidRDefault="00237869" w:rsidP="00237869">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465BF74" w14:textId="77777777" w:rsidR="00237869" w:rsidRDefault="00237869" w:rsidP="00237869">
      <w:pPr>
        <w:pStyle w:val="PL"/>
      </w:pPr>
      <w:r w:rsidRPr="002D58ED">
        <w:t xml:space="preserve"> </w:t>
      </w:r>
      <w:r>
        <w:t xml:space="preserve">         </w:t>
      </w:r>
      <w:r w:rsidRPr="002D58ED">
        <w:t xml:space="preserve">Target NSSAI </w:t>
      </w:r>
      <w:r>
        <w:t>was</w:t>
      </w:r>
      <w:r w:rsidRPr="002D58ED">
        <w:t xml:space="preserve"> generated.</w:t>
      </w:r>
    </w:p>
    <w:p w14:paraId="6E6E8B6C"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1E7969D" w14:textId="77777777" w:rsidR="00237869" w:rsidRPr="003373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4C89B98F"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5AA08973" w14:textId="77777777" w:rsidR="00237869" w:rsidRPr="008B1F20"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5BC5ED32" w14:textId="77777777" w:rsidR="00237869"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532990F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7CAC6DCF"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7DFDA2F8"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0661FF34"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78883226" w14:textId="77777777" w:rsidR="00237869" w:rsidRPr="00830E4A"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1BF8C7DB"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3217CD57"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562D3F99" w14:textId="77777777" w:rsidR="00237869" w:rsidRPr="00352CEC"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20EDA4E1" w14:textId="77777777" w:rsidR="00237869" w:rsidRPr="000A1CC6" w:rsidRDefault="00237869" w:rsidP="002378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57DB0C7A" w14:textId="77777777" w:rsidR="00237869" w:rsidRDefault="00237869" w:rsidP="00237869">
      <w:pPr>
        <w:pStyle w:val="PL"/>
      </w:pPr>
    </w:p>
    <w:p w14:paraId="097A7BC4" w14:textId="77777777" w:rsidR="00237869" w:rsidRDefault="00237869" w:rsidP="00237869">
      <w:pPr>
        <w:pStyle w:val="PL"/>
      </w:pPr>
      <w:r>
        <w:t xml:space="preserve">    PolicyAssociationReleaseCause:</w:t>
      </w:r>
    </w:p>
    <w:p w14:paraId="3AEAC0B5" w14:textId="77777777" w:rsidR="00237869" w:rsidRDefault="00237869" w:rsidP="00237869">
      <w:pPr>
        <w:pStyle w:val="PL"/>
      </w:pPr>
      <w:r>
        <w:t xml:space="preserve">      anyOf:</w:t>
      </w:r>
    </w:p>
    <w:p w14:paraId="5AEFA390" w14:textId="77777777" w:rsidR="00237869" w:rsidRDefault="00237869" w:rsidP="00237869">
      <w:pPr>
        <w:pStyle w:val="PL"/>
      </w:pPr>
      <w:r>
        <w:t xml:space="preserve">      - type: string</w:t>
      </w:r>
    </w:p>
    <w:p w14:paraId="3662B3EA" w14:textId="77777777" w:rsidR="00237869" w:rsidRDefault="00237869" w:rsidP="00237869">
      <w:pPr>
        <w:pStyle w:val="PL"/>
      </w:pPr>
      <w:r>
        <w:t xml:space="preserve">        enum:</w:t>
      </w:r>
    </w:p>
    <w:p w14:paraId="039CE15E" w14:textId="77777777" w:rsidR="00237869" w:rsidRDefault="00237869" w:rsidP="00237869">
      <w:pPr>
        <w:pStyle w:val="PL"/>
      </w:pPr>
      <w:r>
        <w:t xml:space="preserve">          - UNSPECIFIED</w:t>
      </w:r>
    </w:p>
    <w:p w14:paraId="347E7FF5" w14:textId="77777777" w:rsidR="00237869" w:rsidRDefault="00237869" w:rsidP="00237869">
      <w:pPr>
        <w:pStyle w:val="PL"/>
      </w:pPr>
      <w:r>
        <w:t xml:space="preserve">          - UE_SUBSCRIPTION</w:t>
      </w:r>
    </w:p>
    <w:p w14:paraId="73FFA54E" w14:textId="77777777" w:rsidR="00237869" w:rsidRDefault="00237869" w:rsidP="00237869">
      <w:pPr>
        <w:pStyle w:val="PL"/>
      </w:pPr>
      <w:r>
        <w:t xml:space="preserve">          - INSUFFICIENT_RES</w:t>
      </w:r>
    </w:p>
    <w:p w14:paraId="3175903B" w14:textId="77777777" w:rsidR="00237869" w:rsidRDefault="00237869" w:rsidP="00237869">
      <w:pPr>
        <w:pStyle w:val="PL"/>
      </w:pPr>
      <w:r>
        <w:t xml:space="preserve">      - type: string</w:t>
      </w:r>
    </w:p>
    <w:p w14:paraId="062AFAAF" w14:textId="77777777" w:rsidR="00237869" w:rsidRDefault="00237869" w:rsidP="00237869">
      <w:pPr>
        <w:pStyle w:val="PL"/>
      </w:pPr>
      <w:r>
        <w:t xml:space="preserve">        description: &gt;</w:t>
      </w:r>
    </w:p>
    <w:p w14:paraId="39DFB77C" w14:textId="77777777" w:rsidR="00237869" w:rsidRDefault="00237869" w:rsidP="00237869">
      <w:pPr>
        <w:pStyle w:val="PL"/>
      </w:pPr>
      <w:r>
        <w:t xml:space="preserve">          This string provides forward-compatibility with future</w:t>
      </w:r>
    </w:p>
    <w:p w14:paraId="568ED475" w14:textId="77777777" w:rsidR="00237869" w:rsidRDefault="00237869" w:rsidP="00237869">
      <w:pPr>
        <w:pStyle w:val="PL"/>
      </w:pPr>
      <w:r>
        <w:t xml:space="preserve">          extensions to the enumeration but is not used to encode</w:t>
      </w:r>
    </w:p>
    <w:p w14:paraId="40796020" w14:textId="77777777" w:rsidR="00237869" w:rsidRDefault="00237869" w:rsidP="00237869">
      <w:pPr>
        <w:pStyle w:val="PL"/>
      </w:pPr>
      <w:r>
        <w:t xml:space="preserve">          content defined in the present version of this API.</w:t>
      </w:r>
    </w:p>
    <w:p w14:paraId="0B697A61" w14:textId="77777777" w:rsidR="00237869" w:rsidRDefault="00237869" w:rsidP="00237869">
      <w:pPr>
        <w:pStyle w:val="PL"/>
      </w:pPr>
      <w:r>
        <w:t xml:space="preserve">      description: |</w:t>
      </w:r>
    </w:p>
    <w:p w14:paraId="68888B0A" w14:textId="77777777" w:rsidR="00237869" w:rsidRDefault="00237869" w:rsidP="00237869">
      <w:pPr>
        <w:pStyle w:val="PL"/>
      </w:pPr>
      <w:r>
        <w:t xml:space="preserve">        Represents the cause why the PCF requests the termination of the policy association.  </w:t>
      </w:r>
    </w:p>
    <w:p w14:paraId="594AFA7D" w14:textId="77777777" w:rsidR="00237869" w:rsidRDefault="00237869" w:rsidP="00237869">
      <w:pPr>
        <w:pStyle w:val="PL"/>
      </w:pPr>
      <w:r>
        <w:t xml:space="preserve">        Possible values are:</w:t>
      </w:r>
    </w:p>
    <w:p w14:paraId="2C7870EB" w14:textId="77777777" w:rsidR="00237869" w:rsidRDefault="00237869" w:rsidP="00237869">
      <w:pPr>
        <w:pStyle w:val="PL"/>
      </w:pPr>
      <w:r>
        <w:t xml:space="preserve">        - UNSPECIFIED: This value is used for unspecified reasons.</w:t>
      </w:r>
    </w:p>
    <w:p w14:paraId="2390A33E" w14:textId="77777777" w:rsidR="00237869" w:rsidRDefault="00237869" w:rsidP="00237869">
      <w:pPr>
        <w:pStyle w:val="PL"/>
      </w:pPr>
      <w:r>
        <w:t xml:space="preserve">        - UE_SUBSCRIPTION: This value is used to indicate that the session needs to be</w:t>
      </w:r>
    </w:p>
    <w:p w14:paraId="7ED33A04" w14:textId="77777777" w:rsidR="00237869" w:rsidRDefault="00237869" w:rsidP="00237869">
      <w:pPr>
        <w:pStyle w:val="PL"/>
      </w:pPr>
      <w:r>
        <w:t xml:space="preserve">          terminated because the subscription of UE has changed (e.g. was removed).</w:t>
      </w:r>
    </w:p>
    <w:p w14:paraId="0865AA03" w14:textId="77777777" w:rsidR="00237869" w:rsidRDefault="00237869" w:rsidP="00237869">
      <w:pPr>
        <w:pStyle w:val="PL"/>
      </w:pPr>
      <w:r>
        <w:t xml:space="preserve">        - INSUFFICIENT_RES: This value is used to indicate that the server is overloaded and</w:t>
      </w:r>
    </w:p>
    <w:p w14:paraId="3F37E0A0" w14:textId="77777777" w:rsidR="00237869" w:rsidRDefault="00237869" w:rsidP="00237869">
      <w:pPr>
        <w:pStyle w:val="PL"/>
      </w:pPr>
      <w:r>
        <w:t xml:space="preserve">          needs to abort the session.</w:t>
      </w:r>
    </w:p>
    <w:p w14:paraId="5DB1220E" w14:textId="77777777" w:rsidR="00237869" w:rsidRDefault="00237869" w:rsidP="00237869">
      <w:pPr>
        <w:pStyle w:val="PL"/>
      </w:pPr>
    </w:p>
    <w:p w14:paraId="0EDCD2E8" w14:textId="77777777" w:rsidR="00237869" w:rsidRDefault="00237869" w:rsidP="009B6B29">
      <w:pPr>
        <w:rPr>
          <w:noProof/>
        </w:rPr>
      </w:pPr>
    </w:p>
    <w:p w14:paraId="15D920F4" w14:textId="1F1508EF" w:rsidR="009B6B29" w:rsidRPr="009B6B29" w:rsidRDefault="009B6B29" w:rsidP="009B6B2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9B6B29" w:rsidRPr="009B6B2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3C75" w14:textId="77777777" w:rsidR="00AE7B13" w:rsidRDefault="00AE7B13">
      <w:r>
        <w:separator/>
      </w:r>
    </w:p>
  </w:endnote>
  <w:endnote w:type="continuationSeparator" w:id="0">
    <w:p w14:paraId="3CB080C0" w14:textId="77777777" w:rsidR="00AE7B13" w:rsidRDefault="00AE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1BA7" w14:textId="77777777" w:rsidR="00AE7B13" w:rsidRDefault="00AE7B13">
      <w:r>
        <w:separator/>
      </w:r>
    </w:p>
  </w:footnote>
  <w:footnote w:type="continuationSeparator" w:id="0">
    <w:p w14:paraId="7FCFDDD3" w14:textId="77777777" w:rsidR="00AE7B13" w:rsidRDefault="00AE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976EF" w:rsidRDefault="009976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976EF" w:rsidRDefault="009976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976EF" w:rsidRDefault="009976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976EF" w:rsidRDefault="009976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C8F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C8DD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0052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63C0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C44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CA5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C8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2F320DC"/>
    <w:multiLevelType w:val="hybridMultilevel"/>
    <w:tmpl w:val="16F2C4B6"/>
    <w:lvl w:ilvl="0" w:tplc="4364E7A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2"/>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6"/>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0CA"/>
    <w:rsid w:val="00043A8B"/>
    <w:rsid w:val="000A6394"/>
    <w:rsid w:val="000B7FED"/>
    <w:rsid w:val="000C038A"/>
    <w:rsid w:val="000C6199"/>
    <w:rsid w:val="000C6598"/>
    <w:rsid w:val="000D44B3"/>
    <w:rsid w:val="000F3F54"/>
    <w:rsid w:val="000F536D"/>
    <w:rsid w:val="00145D43"/>
    <w:rsid w:val="001617D5"/>
    <w:rsid w:val="00166AD2"/>
    <w:rsid w:val="001768A3"/>
    <w:rsid w:val="00192C46"/>
    <w:rsid w:val="001A08B3"/>
    <w:rsid w:val="001A7B60"/>
    <w:rsid w:val="001B52F0"/>
    <w:rsid w:val="001B7A65"/>
    <w:rsid w:val="001C2F07"/>
    <w:rsid w:val="001D6908"/>
    <w:rsid w:val="001E41F3"/>
    <w:rsid w:val="001F204D"/>
    <w:rsid w:val="001F4977"/>
    <w:rsid w:val="00204536"/>
    <w:rsid w:val="00214C13"/>
    <w:rsid w:val="002369FB"/>
    <w:rsid w:val="00237869"/>
    <w:rsid w:val="00237CEE"/>
    <w:rsid w:val="0026004D"/>
    <w:rsid w:val="002640DD"/>
    <w:rsid w:val="00275D12"/>
    <w:rsid w:val="00277A39"/>
    <w:rsid w:val="00284FEB"/>
    <w:rsid w:val="002860C4"/>
    <w:rsid w:val="002B5741"/>
    <w:rsid w:val="002C0065"/>
    <w:rsid w:val="002E472E"/>
    <w:rsid w:val="00305409"/>
    <w:rsid w:val="003175D3"/>
    <w:rsid w:val="00341DB2"/>
    <w:rsid w:val="00354147"/>
    <w:rsid w:val="003609EF"/>
    <w:rsid w:val="0036231A"/>
    <w:rsid w:val="00374DD4"/>
    <w:rsid w:val="00385A03"/>
    <w:rsid w:val="00390C48"/>
    <w:rsid w:val="0039771C"/>
    <w:rsid w:val="003C276A"/>
    <w:rsid w:val="003E1A36"/>
    <w:rsid w:val="003E2586"/>
    <w:rsid w:val="0040282D"/>
    <w:rsid w:val="00410371"/>
    <w:rsid w:val="004242F1"/>
    <w:rsid w:val="004A212F"/>
    <w:rsid w:val="004B75B7"/>
    <w:rsid w:val="004F75B6"/>
    <w:rsid w:val="00500898"/>
    <w:rsid w:val="00500EC5"/>
    <w:rsid w:val="005141D9"/>
    <w:rsid w:val="0051580D"/>
    <w:rsid w:val="00525BAE"/>
    <w:rsid w:val="00546F8B"/>
    <w:rsid w:val="00547111"/>
    <w:rsid w:val="005629E6"/>
    <w:rsid w:val="00592D74"/>
    <w:rsid w:val="005A1280"/>
    <w:rsid w:val="005B3EB9"/>
    <w:rsid w:val="005B5206"/>
    <w:rsid w:val="005E2C44"/>
    <w:rsid w:val="005E74CE"/>
    <w:rsid w:val="00621188"/>
    <w:rsid w:val="006257ED"/>
    <w:rsid w:val="006464B5"/>
    <w:rsid w:val="00653DE4"/>
    <w:rsid w:val="00665C47"/>
    <w:rsid w:val="006708AD"/>
    <w:rsid w:val="00695808"/>
    <w:rsid w:val="006A0D27"/>
    <w:rsid w:val="006B46FB"/>
    <w:rsid w:val="006E21FB"/>
    <w:rsid w:val="00701455"/>
    <w:rsid w:val="00717AEE"/>
    <w:rsid w:val="00732B11"/>
    <w:rsid w:val="00792342"/>
    <w:rsid w:val="00797480"/>
    <w:rsid w:val="007977A8"/>
    <w:rsid w:val="007B512A"/>
    <w:rsid w:val="007C2097"/>
    <w:rsid w:val="007D0C9B"/>
    <w:rsid w:val="007D6A07"/>
    <w:rsid w:val="007E5317"/>
    <w:rsid w:val="007F7259"/>
    <w:rsid w:val="008040A8"/>
    <w:rsid w:val="008279FA"/>
    <w:rsid w:val="00830B20"/>
    <w:rsid w:val="00853675"/>
    <w:rsid w:val="008626E7"/>
    <w:rsid w:val="00864149"/>
    <w:rsid w:val="00867737"/>
    <w:rsid w:val="00870EE7"/>
    <w:rsid w:val="00872756"/>
    <w:rsid w:val="0087329F"/>
    <w:rsid w:val="008767E3"/>
    <w:rsid w:val="008863B9"/>
    <w:rsid w:val="00895AAC"/>
    <w:rsid w:val="008A45A6"/>
    <w:rsid w:val="008D3CCC"/>
    <w:rsid w:val="008E4027"/>
    <w:rsid w:val="008E43EF"/>
    <w:rsid w:val="008F3789"/>
    <w:rsid w:val="008F686C"/>
    <w:rsid w:val="00903C7F"/>
    <w:rsid w:val="009148DE"/>
    <w:rsid w:val="009351F2"/>
    <w:rsid w:val="00941E30"/>
    <w:rsid w:val="00970932"/>
    <w:rsid w:val="009777D9"/>
    <w:rsid w:val="00991B88"/>
    <w:rsid w:val="009976EF"/>
    <w:rsid w:val="009A1912"/>
    <w:rsid w:val="009A5753"/>
    <w:rsid w:val="009A579D"/>
    <w:rsid w:val="009B6B29"/>
    <w:rsid w:val="009E1490"/>
    <w:rsid w:val="009E3297"/>
    <w:rsid w:val="009E6B5C"/>
    <w:rsid w:val="009F734F"/>
    <w:rsid w:val="00A246B6"/>
    <w:rsid w:val="00A361D5"/>
    <w:rsid w:val="00A36C0E"/>
    <w:rsid w:val="00A37CAD"/>
    <w:rsid w:val="00A47E70"/>
    <w:rsid w:val="00A50CF0"/>
    <w:rsid w:val="00A7671C"/>
    <w:rsid w:val="00A90D68"/>
    <w:rsid w:val="00AA2CBC"/>
    <w:rsid w:val="00AB5986"/>
    <w:rsid w:val="00AC5820"/>
    <w:rsid w:val="00AD1CD8"/>
    <w:rsid w:val="00AD3762"/>
    <w:rsid w:val="00AD66FD"/>
    <w:rsid w:val="00AE7B13"/>
    <w:rsid w:val="00B258BB"/>
    <w:rsid w:val="00B53A47"/>
    <w:rsid w:val="00B63FF2"/>
    <w:rsid w:val="00B67B97"/>
    <w:rsid w:val="00B7767D"/>
    <w:rsid w:val="00B86EBF"/>
    <w:rsid w:val="00B968C8"/>
    <w:rsid w:val="00BA3EC5"/>
    <w:rsid w:val="00BA51D9"/>
    <w:rsid w:val="00BB3A8D"/>
    <w:rsid w:val="00BB4638"/>
    <w:rsid w:val="00BB5DFC"/>
    <w:rsid w:val="00BD279D"/>
    <w:rsid w:val="00BD6BB8"/>
    <w:rsid w:val="00C12F56"/>
    <w:rsid w:val="00C32F8D"/>
    <w:rsid w:val="00C41684"/>
    <w:rsid w:val="00C642B1"/>
    <w:rsid w:val="00C66BA2"/>
    <w:rsid w:val="00C870F6"/>
    <w:rsid w:val="00C95985"/>
    <w:rsid w:val="00CC1CF2"/>
    <w:rsid w:val="00CC5026"/>
    <w:rsid w:val="00CC68D0"/>
    <w:rsid w:val="00D03F9A"/>
    <w:rsid w:val="00D06D51"/>
    <w:rsid w:val="00D21CD0"/>
    <w:rsid w:val="00D24991"/>
    <w:rsid w:val="00D50255"/>
    <w:rsid w:val="00D66520"/>
    <w:rsid w:val="00D84AE9"/>
    <w:rsid w:val="00D859DC"/>
    <w:rsid w:val="00DE34CF"/>
    <w:rsid w:val="00E06C75"/>
    <w:rsid w:val="00E13F3D"/>
    <w:rsid w:val="00E34898"/>
    <w:rsid w:val="00E43C3A"/>
    <w:rsid w:val="00E53C68"/>
    <w:rsid w:val="00E756C3"/>
    <w:rsid w:val="00EA6F42"/>
    <w:rsid w:val="00EB09B7"/>
    <w:rsid w:val="00EB1332"/>
    <w:rsid w:val="00EE7D7C"/>
    <w:rsid w:val="00F25D98"/>
    <w:rsid w:val="00F300FB"/>
    <w:rsid w:val="00F44F9D"/>
    <w:rsid w:val="00F968C6"/>
    <w:rsid w:val="00FA090E"/>
    <w:rsid w:val="00FB6386"/>
    <w:rsid w:val="00FD0D21"/>
    <w:rsid w:val="00FD15A4"/>
    <w:rsid w:val="00FE6A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5A0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rsid w:val="000B7FED"/>
    <w:pPr>
      <w:ind w:left="284"/>
    </w:pPr>
  </w:style>
  <w:style w:type="paragraph" w:styleId="10">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8"/>
    <w:rsid w:val="000B7FED"/>
    <w:pPr>
      <w:ind w:left="851"/>
    </w:pPr>
  </w:style>
  <w:style w:type="paragraph" w:styleId="32">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3"/>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3"/>
    <w:link w:val="B3Char2"/>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uiPriority w:val="99"/>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character" w:customStyle="1" w:styleId="TALChar">
    <w:name w:val="TAL Char"/>
    <w:link w:val="TAL"/>
    <w:qFormat/>
    <w:locked/>
    <w:rsid w:val="009B6B29"/>
    <w:rPr>
      <w:rFonts w:ascii="Arial" w:hAnsi="Arial"/>
      <w:sz w:val="18"/>
      <w:lang w:val="en-GB" w:eastAsia="en-US"/>
    </w:rPr>
  </w:style>
  <w:style w:type="character" w:customStyle="1" w:styleId="TACChar">
    <w:name w:val="TAC Char"/>
    <w:link w:val="TAC"/>
    <w:qFormat/>
    <w:rsid w:val="009B6B29"/>
    <w:rPr>
      <w:rFonts w:ascii="Arial" w:hAnsi="Arial"/>
      <w:sz w:val="18"/>
      <w:lang w:val="en-GB" w:eastAsia="en-US"/>
    </w:rPr>
  </w:style>
  <w:style w:type="character" w:customStyle="1" w:styleId="TAHChar">
    <w:name w:val="TAH Char"/>
    <w:link w:val="TAH"/>
    <w:qFormat/>
    <w:locked/>
    <w:rsid w:val="009B6B29"/>
    <w:rPr>
      <w:rFonts w:ascii="Arial" w:hAnsi="Arial"/>
      <w:b/>
      <w:sz w:val="18"/>
      <w:lang w:val="en-GB" w:eastAsia="en-US"/>
    </w:rPr>
  </w:style>
  <w:style w:type="character" w:customStyle="1" w:styleId="THChar">
    <w:name w:val="TH Char"/>
    <w:link w:val="TH"/>
    <w:qFormat/>
    <w:locked/>
    <w:rsid w:val="009B6B29"/>
    <w:rPr>
      <w:rFonts w:ascii="Arial" w:hAnsi="Arial"/>
      <w:b/>
      <w:lang w:val="en-GB" w:eastAsia="en-US"/>
    </w:rPr>
  </w:style>
  <w:style w:type="numbering" w:customStyle="1" w:styleId="11">
    <w:name w:val="无列表1"/>
    <w:next w:val="a2"/>
    <w:uiPriority w:val="99"/>
    <w:semiHidden/>
    <w:unhideWhenUsed/>
    <w:rsid w:val="00903C7F"/>
  </w:style>
  <w:style w:type="paragraph" w:customStyle="1" w:styleId="TAJ">
    <w:name w:val="TAJ"/>
    <w:basedOn w:val="TH"/>
    <w:rsid w:val="00903C7F"/>
  </w:style>
  <w:style w:type="paragraph" w:customStyle="1" w:styleId="Guidance">
    <w:name w:val="Guidance"/>
    <w:basedOn w:val="a"/>
    <w:rsid w:val="00903C7F"/>
    <w:rPr>
      <w:i/>
      <w:color w:val="0000FF"/>
    </w:rPr>
  </w:style>
  <w:style w:type="character" w:customStyle="1" w:styleId="af5">
    <w:name w:val="文档结构图 字符"/>
    <w:link w:val="af4"/>
    <w:rsid w:val="00903C7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903C7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903C7F"/>
    <w:rPr>
      <w:rFonts w:ascii="Times New Roman" w:hAnsi="Times New Roman"/>
      <w:lang w:val="en-GB" w:eastAsia="en-US"/>
    </w:rPr>
  </w:style>
  <w:style w:type="character" w:customStyle="1" w:styleId="EditorsNoteChar">
    <w:name w:val="Editor's Note Char"/>
    <w:aliases w:val="EN Char"/>
    <w:link w:val="EditorsNote"/>
    <w:qFormat/>
    <w:rsid w:val="00903C7F"/>
    <w:rPr>
      <w:rFonts w:ascii="Times New Roman" w:hAnsi="Times New Roman"/>
      <w:color w:val="FF0000"/>
      <w:lang w:val="en-GB" w:eastAsia="en-US"/>
    </w:rPr>
  </w:style>
  <w:style w:type="paragraph" w:customStyle="1" w:styleId="TempNote">
    <w:name w:val="TempNote"/>
    <w:basedOn w:val="a"/>
    <w:qFormat/>
    <w:rsid w:val="00903C7F"/>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03C7F"/>
    <w:pPr>
      <w:numPr>
        <w:numId w:val="4"/>
      </w:numPr>
      <w:tabs>
        <w:tab w:val="clear" w:pos="737"/>
        <w:tab w:val="num" w:pos="360"/>
      </w:tabs>
      <w:overflowPunct w:val="0"/>
      <w:autoSpaceDE w:val="0"/>
      <w:autoSpaceDN w:val="0"/>
      <w:adjustRightInd w:val="0"/>
      <w:ind w:left="568" w:hanging="284"/>
      <w:textAlignment w:val="baseline"/>
    </w:pPr>
  </w:style>
  <w:style w:type="character" w:customStyle="1" w:styleId="B1Char">
    <w:name w:val="B1 Char"/>
    <w:link w:val="B10"/>
    <w:qFormat/>
    <w:rsid w:val="00903C7F"/>
    <w:rPr>
      <w:rFonts w:ascii="Times New Roman" w:hAnsi="Times New Roman"/>
      <w:lang w:val="en-GB" w:eastAsia="en-US"/>
    </w:rPr>
  </w:style>
  <w:style w:type="character" w:customStyle="1" w:styleId="31">
    <w:name w:val="标题 3 字符"/>
    <w:link w:val="30"/>
    <w:rsid w:val="00903C7F"/>
    <w:rPr>
      <w:rFonts w:ascii="Arial" w:hAnsi="Arial"/>
      <w:sz w:val="28"/>
      <w:lang w:val="en-GB" w:eastAsia="en-US"/>
    </w:rPr>
  </w:style>
  <w:style w:type="character" w:customStyle="1" w:styleId="TFChar">
    <w:name w:val="TF Char"/>
    <w:link w:val="TF"/>
    <w:rsid w:val="00903C7F"/>
    <w:rPr>
      <w:rFonts w:ascii="Arial" w:hAnsi="Arial"/>
      <w:b/>
      <w:lang w:val="en-GB" w:eastAsia="en-US"/>
    </w:rPr>
  </w:style>
  <w:style w:type="character" w:customStyle="1" w:styleId="NOZchn">
    <w:name w:val="NO Zchn"/>
    <w:link w:val="NO"/>
    <w:qFormat/>
    <w:rsid w:val="00903C7F"/>
    <w:rPr>
      <w:rFonts w:ascii="Times New Roman" w:hAnsi="Times New Roman"/>
      <w:lang w:val="en-GB" w:eastAsia="en-US"/>
    </w:rPr>
  </w:style>
  <w:style w:type="character" w:customStyle="1" w:styleId="41">
    <w:name w:val="标题 4 字符"/>
    <w:link w:val="40"/>
    <w:rsid w:val="00903C7F"/>
    <w:rPr>
      <w:rFonts w:ascii="Arial" w:hAnsi="Arial"/>
      <w:sz w:val="24"/>
      <w:lang w:val="en-GB" w:eastAsia="en-US"/>
    </w:rPr>
  </w:style>
  <w:style w:type="character" w:customStyle="1" w:styleId="NOChar">
    <w:name w:val="NO Char"/>
    <w:qFormat/>
    <w:rsid w:val="00903C7F"/>
    <w:rPr>
      <w:lang w:val="en-GB" w:eastAsia="en-US"/>
    </w:rPr>
  </w:style>
  <w:style w:type="character" w:customStyle="1" w:styleId="TANChar">
    <w:name w:val="TAN Char"/>
    <w:link w:val="TAN"/>
    <w:qFormat/>
    <w:rsid w:val="00903C7F"/>
    <w:rPr>
      <w:rFonts w:ascii="Arial" w:hAnsi="Arial"/>
      <w:sz w:val="18"/>
      <w:lang w:val="en-GB" w:eastAsia="en-US"/>
    </w:rPr>
  </w:style>
  <w:style w:type="character" w:customStyle="1" w:styleId="af1">
    <w:name w:val="批注框文本 字符"/>
    <w:link w:val="af0"/>
    <w:rsid w:val="00903C7F"/>
    <w:rPr>
      <w:rFonts w:ascii="Tahoma" w:hAnsi="Tahoma" w:cs="Tahoma"/>
      <w:sz w:val="16"/>
      <w:szCs w:val="16"/>
      <w:lang w:val="en-GB" w:eastAsia="en-US"/>
    </w:rPr>
  </w:style>
  <w:style w:type="character" w:customStyle="1" w:styleId="ae">
    <w:name w:val="批注文字 字符"/>
    <w:link w:val="ad"/>
    <w:rsid w:val="00903C7F"/>
    <w:rPr>
      <w:rFonts w:ascii="Times New Roman" w:hAnsi="Times New Roman"/>
      <w:lang w:val="en-GB" w:eastAsia="en-US"/>
    </w:rPr>
  </w:style>
  <w:style w:type="character" w:customStyle="1" w:styleId="af3">
    <w:name w:val="批注主题 字符"/>
    <w:link w:val="af2"/>
    <w:rsid w:val="00903C7F"/>
    <w:rPr>
      <w:rFonts w:ascii="Times New Roman" w:hAnsi="Times New Roman"/>
      <w:b/>
      <w:bCs/>
      <w:lang w:val="en-GB" w:eastAsia="en-US"/>
    </w:rPr>
  </w:style>
  <w:style w:type="character" w:styleId="af6">
    <w:name w:val="Unresolved Mention"/>
    <w:uiPriority w:val="99"/>
    <w:semiHidden/>
    <w:unhideWhenUsed/>
    <w:rsid w:val="00903C7F"/>
    <w:rPr>
      <w:color w:val="808080"/>
      <w:shd w:val="clear" w:color="auto" w:fill="E6E6E6"/>
    </w:rPr>
  </w:style>
  <w:style w:type="character" w:customStyle="1" w:styleId="EditorsNoteCharChar">
    <w:name w:val="Editor's Note Char Char"/>
    <w:locked/>
    <w:rsid w:val="00903C7F"/>
    <w:rPr>
      <w:color w:val="FF0000"/>
      <w:lang w:val="en-GB" w:eastAsia="en-US"/>
    </w:rPr>
  </w:style>
  <w:style w:type="character" w:customStyle="1" w:styleId="B2Char">
    <w:name w:val="B2 Char"/>
    <w:link w:val="B2"/>
    <w:qFormat/>
    <w:rsid w:val="00903C7F"/>
    <w:rPr>
      <w:rFonts w:ascii="Times New Roman" w:hAnsi="Times New Roman"/>
      <w:lang w:val="en-GB" w:eastAsia="en-US"/>
    </w:rPr>
  </w:style>
  <w:style w:type="paragraph" w:customStyle="1" w:styleId="Style1">
    <w:name w:val="Style1"/>
    <w:basedOn w:val="8"/>
    <w:qFormat/>
    <w:rsid w:val="00903C7F"/>
    <w:pPr>
      <w:pageBreakBefore/>
    </w:pPr>
  </w:style>
  <w:style w:type="character" w:customStyle="1" w:styleId="B1Char1">
    <w:name w:val="B1 Char1"/>
    <w:rsid w:val="00903C7F"/>
    <w:rPr>
      <w:rFonts w:ascii="Times New Roman" w:hAnsi="Times New Roman"/>
      <w:lang w:val="en-GB"/>
    </w:rPr>
  </w:style>
  <w:style w:type="character" w:customStyle="1" w:styleId="PLChar">
    <w:name w:val="PL Char"/>
    <w:link w:val="PL"/>
    <w:qFormat/>
    <w:locked/>
    <w:rsid w:val="00903C7F"/>
    <w:rPr>
      <w:rFonts w:ascii="Courier New" w:hAnsi="Courier New"/>
      <w:noProof/>
      <w:sz w:val="16"/>
      <w:lang w:val="en-GB" w:eastAsia="en-US"/>
    </w:rPr>
  </w:style>
  <w:style w:type="paragraph" w:styleId="af7">
    <w:name w:val="Revision"/>
    <w:hidden/>
    <w:uiPriority w:val="99"/>
    <w:semiHidden/>
    <w:rsid w:val="00903C7F"/>
    <w:rPr>
      <w:rFonts w:ascii="Times New Roman" w:hAnsi="Times New Roman"/>
      <w:lang w:val="en-GB" w:eastAsia="en-US"/>
    </w:rPr>
  </w:style>
  <w:style w:type="character" w:customStyle="1" w:styleId="EWChar">
    <w:name w:val="EW Char"/>
    <w:link w:val="EW"/>
    <w:locked/>
    <w:rsid w:val="00903C7F"/>
    <w:rPr>
      <w:rFonts w:ascii="Times New Roman" w:hAnsi="Times New Roman"/>
      <w:lang w:val="en-GB" w:eastAsia="en-US"/>
    </w:rPr>
  </w:style>
  <w:style w:type="character" w:customStyle="1" w:styleId="B3Char2">
    <w:name w:val="B3 Char2"/>
    <w:link w:val="B3"/>
    <w:qFormat/>
    <w:rsid w:val="00903C7F"/>
    <w:rPr>
      <w:rFonts w:ascii="Times New Roman" w:hAnsi="Times New Roman"/>
      <w:lang w:val="en-GB" w:eastAsia="en-US"/>
    </w:rPr>
  </w:style>
  <w:style w:type="paragraph" w:styleId="af8">
    <w:name w:val="Bibliography"/>
    <w:basedOn w:val="a"/>
    <w:next w:val="a"/>
    <w:uiPriority w:val="37"/>
    <w:semiHidden/>
    <w:unhideWhenUsed/>
    <w:rsid w:val="00903C7F"/>
  </w:style>
  <w:style w:type="paragraph" w:styleId="af9">
    <w:name w:val="Block Text"/>
    <w:basedOn w:val="a"/>
    <w:rsid w:val="00903C7F"/>
    <w:pPr>
      <w:spacing w:after="120"/>
      <w:ind w:left="1440" w:right="1440"/>
    </w:pPr>
  </w:style>
  <w:style w:type="paragraph" w:styleId="afa">
    <w:name w:val="Body Text"/>
    <w:basedOn w:val="a"/>
    <w:link w:val="afb"/>
    <w:rsid w:val="00903C7F"/>
    <w:pPr>
      <w:spacing w:after="120"/>
    </w:pPr>
  </w:style>
  <w:style w:type="character" w:customStyle="1" w:styleId="afb">
    <w:name w:val="正文文本 字符"/>
    <w:basedOn w:val="a0"/>
    <w:link w:val="afa"/>
    <w:rsid w:val="00903C7F"/>
    <w:rPr>
      <w:rFonts w:ascii="Times New Roman" w:eastAsia="宋体" w:hAnsi="Times New Roman"/>
      <w:lang w:val="en-GB" w:eastAsia="en-US"/>
    </w:rPr>
  </w:style>
  <w:style w:type="paragraph" w:styleId="24">
    <w:name w:val="Body Text 2"/>
    <w:basedOn w:val="a"/>
    <w:link w:val="25"/>
    <w:rsid w:val="00903C7F"/>
    <w:pPr>
      <w:spacing w:after="120" w:line="480" w:lineRule="auto"/>
    </w:pPr>
  </w:style>
  <w:style w:type="character" w:customStyle="1" w:styleId="25">
    <w:name w:val="正文文本 2 字符"/>
    <w:basedOn w:val="a0"/>
    <w:link w:val="24"/>
    <w:rsid w:val="00903C7F"/>
    <w:rPr>
      <w:rFonts w:ascii="Times New Roman" w:eastAsia="宋体" w:hAnsi="Times New Roman"/>
      <w:lang w:val="en-GB" w:eastAsia="en-US"/>
    </w:rPr>
  </w:style>
  <w:style w:type="paragraph" w:styleId="34">
    <w:name w:val="Body Text 3"/>
    <w:basedOn w:val="a"/>
    <w:link w:val="35"/>
    <w:rsid w:val="00903C7F"/>
    <w:pPr>
      <w:spacing w:after="120"/>
    </w:pPr>
    <w:rPr>
      <w:sz w:val="16"/>
      <w:szCs w:val="16"/>
    </w:rPr>
  </w:style>
  <w:style w:type="character" w:customStyle="1" w:styleId="35">
    <w:name w:val="正文文本 3 字符"/>
    <w:basedOn w:val="a0"/>
    <w:link w:val="34"/>
    <w:rsid w:val="00903C7F"/>
    <w:rPr>
      <w:rFonts w:ascii="Times New Roman" w:eastAsia="宋体" w:hAnsi="Times New Roman"/>
      <w:sz w:val="16"/>
      <w:szCs w:val="16"/>
      <w:lang w:val="en-GB" w:eastAsia="en-US"/>
    </w:rPr>
  </w:style>
  <w:style w:type="paragraph" w:styleId="afc">
    <w:name w:val="Body Text First Indent"/>
    <w:basedOn w:val="afa"/>
    <w:link w:val="afd"/>
    <w:rsid w:val="00903C7F"/>
    <w:pPr>
      <w:ind w:firstLine="210"/>
    </w:pPr>
  </w:style>
  <w:style w:type="character" w:customStyle="1" w:styleId="afd">
    <w:name w:val="正文文本首行缩进 字符"/>
    <w:basedOn w:val="afb"/>
    <w:link w:val="afc"/>
    <w:rsid w:val="00903C7F"/>
    <w:rPr>
      <w:rFonts w:ascii="Times New Roman" w:eastAsia="宋体" w:hAnsi="Times New Roman"/>
      <w:lang w:val="en-GB" w:eastAsia="en-US"/>
    </w:rPr>
  </w:style>
  <w:style w:type="paragraph" w:styleId="afe">
    <w:name w:val="Body Text Indent"/>
    <w:basedOn w:val="a"/>
    <w:link w:val="aff"/>
    <w:rsid w:val="00903C7F"/>
    <w:pPr>
      <w:spacing w:after="120"/>
      <w:ind w:left="283"/>
    </w:pPr>
  </w:style>
  <w:style w:type="character" w:customStyle="1" w:styleId="aff">
    <w:name w:val="正文文本缩进 字符"/>
    <w:basedOn w:val="a0"/>
    <w:link w:val="afe"/>
    <w:rsid w:val="00903C7F"/>
    <w:rPr>
      <w:rFonts w:ascii="Times New Roman" w:eastAsia="宋体" w:hAnsi="Times New Roman"/>
      <w:lang w:val="en-GB" w:eastAsia="en-US"/>
    </w:rPr>
  </w:style>
  <w:style w:type="paragraph" w:styleId="26">
    <w:name w:val="Body Text First Indent 2"/>
    <w:basedOn w:val="afe"/>
    <w:link w:val="27"/>
    <w:rsid w:val="00903C7F"/>
    <w:pPr>
      <w:ind w:firstLine="210"/>
    </w:pPr>
  </w:style>
  <w:style w:type="character" w:customStyle="1" w:styleId="27">
    <w:name w:val="正文文本首行缩进 2 字符"/>
    <w:basedOn w:val="aff"/>
    <w:link w:val="26"/>
    <w:rsid w:val="00903C7F"/>
    <w:rPr>
      <w:rFonts w:ascii="Times New Roman" w:eastAsia="宋体" w:hAnsi="Times New Roman"/>
      <w:lang w:val="en-GB" w:eastAsia="en-US"/>
    </w:rPr>
  </w:style>
  <w:style w:type="paragraph" w:styleId="28">
    <w:name w:val="Body Text Indent 2"/>
    <w:basedOn w:val="a"/>
    <w:link w:val="29"/>
    <w:rsid w:val="00903C7F"/>
    <w:pPr>
      <w:spacing w:after="120" w:line="480" w:lineRule="auto"/>
      <w:ind w:left="283"/>
    </w:pPr>
  </w:style>
  <w:style w:type="character" w:customStyle="1" w:styleId="29">
    <w:name w:val="正文文本缩进 2 字符"/>
    <w:basedOn w:val="a0"/>
    <w:link w:val="28"/>
    <w:rsid w:val="00903C7F"/>
    <w:rPr>
      <w:rFonts w:ascii="Times New Roman" w:eastAsia="宋体" w:hAnsi="Times New Roman"/>
      <w:lang w:val="en-GB" w:eastAsia="en-US"/>
    </w:rPr>
  </w:style>
  <w:style w:type="paragraph" w:styleId="36">
    <w:name w:val="Body Text Indent 3"/>
    <w:basedOn w:val="a"/>
    <w:link w:val="37"/>
    <w:rsid w:val="00903C7F"/>
    <w:pPr>
      <w:spacing w:after="120"/>
      <w:ind w:left="283"/>
    </w:pPr>
    <w:rPr>
      <w:sz w:val="16"/>
      <w:szCs w:val="16"/>
    </w:rPr>
  </w:style>
  <w:style w:type="character" w:customStyle="1" w:styleId="37">
    <w:name w:val="正文文本缩进 3 字符"/>
    <w:basedOn w:val="a0"/>
    <w:link w:val="36"/>
    <w:rsid w:val="00903C7F"/>
    <w:rPr>
      <w:rFonts w:ascii="Times New Roman" w:eastAsia="宋体" w:hAnsi="Times New Roman"/>
      <w:sz w:val="16"/>
      <w:szCs w:val="16"/>
      <w:lang w:val="en-GB" w:eastAsia="en-US"/>
    </w:rPr>
  </w:style>
  <w:style w:type="paragraph" w:styleId="aff0">
    <w:name w:val="caption"/>
    <w:basedOn w:val="a"/>
    <w:next w:val="a"/>
    <w:semiHidden/>
    <w:unhideWhenUsed/>
    <w:qFormat/>
    <w:rsid w:val="00903C7F"/>
    <w:rPr>
      <w:b/>
      <w:bCs/>
    </w:rPr>
  </w:style>
  <w:style w:type="paragraph" w:styleId="aff1">
    <w:name w:val="Closing"/>
    <w:basedOn w:val="a"/>
    <w:link w:val="aff2"/>
    <w:rsid w:val="00903C7F"/>
    <w:pPr>
      <w:ind w:left="4252"/>
    </w:pPr>
  </w:style>
  <w:style w:type="character" w:customStyle="1" w:styleId="aff2">
    <w:name w:val="结束语 字符"/>
    <w:basedOn w:val="a0"/>
    <w:link w:val="aff1"/>
    <w:rsid w:val="00903C7F"/>
    <w:rPr>
      <w:rFonts w:ascii="Times New Roman" w:eastAsia="宋体" w:hAnsi="Times New Roman"/>
      <w:lang w:val="en-GB" w:eastAsia="en-US"/>
    </w:rPr>
  </w:style>
  <w:style w:type="paragraph" w:styleId="aff3">
    <w:name w:val="Date"/>
    <w:basedOn w:val="a"/>
    <w:next w:val="a"/>
    <w:link w:val="aff4"/>
    <w:rsid w:val="00903C7F"/>
  </w:style>
  <w:style w:type="character" w:customStyle="1" w:styleId="aff4">
    <w:name w:val="日期 字符"/>
    <w:basedOn w:val="a0"/>
    <w:link w:val="aff3"/>
    <w:rsid w:val="00903C7F"/>
    <w:rPr>
      <w:rFonts w:ascii="Times New Roman" w:eastAsia="宋体" w:hAnsi="Times New Roman"/>
      <w:lang w:val="en-GB" w:eastAsia="en-US"/>
    </w:rPr>
  </w:style>
  <w:style w:type="paragraph" w:styleId="aff5">
    <w:name w:val="E-mail Signature"/>
    <w:basedOn w:val="a"/>
    <w:link w:val="aff6"/>
    <w:rsid w:val="00903C7F"/>
  </w:style>
  <w:style w:type="character" w:customStyle="1" w:styleId="aff6">
    <w:name w:val="电子邮件签名 字符"/>
    <w:basedOn w:val="a0"/>
    <w:link w:val="aff5"/>
    <w:rsid w:val="00903C7F"/>
    <w:rPr>
      <w:rFonts w:ascii="Times New Roman" w:eastAsia="宋体" w:hAnsi="Times New Roman"/>
      <w:lang w:val="en-GB" w:eastAsia="en-US"/>
    </w:rPr>
  </w:style>
  <w:style w:type="paragraph" w:styleId="aff7">
    <w:name w:val="endnote text"/>
    <w:basedOn w:val="a"/>
    <w:link w:val="aff8"/>
    <w:rsid w:val="00903C7F"/>
  </w:style>
  <w:style w:type="character" w:customStyle="1" w:styleId="aff8">
    <w:name w:val="尾注文本 字符"/>
    <w:basedOn w:val="a0"/>
    <w:link w:val="aff7"/>
    <w:rsid w:val="00903C7F"/>
    <w:rPr>
      <w:rFonts w:ascii="Times New Roman" w:eastAsia="宋体" w:hAnsi="Times New Roman"/>
      <w:lang w:val="en-GB" w:eastAsia="en-US"/>
    </w:rPr>
  </w:style>
  <w:style w:type="paragraph" w:styleId="aff9">
    <w:name w:val="envelope address"/>
    <w:basedOn w:val="a"/>
    <w:rsid w:val="00903C7F"/>
    <w:pPr>
      <w:framePr w:w="7920" w:h="1980" w:hRule="exact" w:hSpace="180" w:wrap="auto" w:hAnchor="page" w:xAlign="center" w:yAlign="bottom"/>
      <w:ind w:left="2880"/>
    </w:pPr>
    <w:rPr>
      <w:rFonts w:ascii="Calibri Light" w:eastAsia="Yu Gothic Light" w:hAnsi="Calibri Light"/>
      <w:sz w:val="24"/>
      <w:szCs w:val="24"/>
    </w:rPr>
  </w:style>
  <w:style w:type="paragraph" w:styleId="affa">
    <w:name w:val="envelope return"/>
    <w:basedOn w:val="a"/>
    <w:rsid w:val="00903C7F"/>
    <w:rPr>
      <w:rFonts w:ascii="Calibri Light" w:eastAsia="Yu Gothic Light" w:hAnsi="Calibri Light"/>
    </w:rPr>
  </w:style>
  <w:style w:type="character" w:customStyle="1" w:styleId="a7">
    <w:name w:val="脚注文本 字符"/>
    <w:link w:val="a6"/>
    <w:rsid w:val="00903C7F"/>
    <w:rPr>
      <w:rFonts w:ascii="Times New Roman" w:hAnsi="Times New Roman"/>
      <w:sz w:val="16"/>
      <w:lang w:val="en-GB" w:eastAsia="en-US"/>
    </w:rPr>
  </w:style>
  <w:style w:type="paragraph" w:styleId="HTML">
    <w:name w:val="HTML Address"/>
    <w:basedOn w:val="a"/>
    <w:link w:val="HTML0"/>
    <w:rsid w:val="00903C7F"/>
    <w:rPr>
      <w:i/>
      <w:iCs/>
    </w:rPr>
  </w:style>
  <w:style w:type="character" w:customStyle="1" w:styleId="HTML0">
    <w:name w:val="HTML 地址 字符"/>
    <w:basedOn w:val="a0"/>
    <w:link w:val="HTML"/>
    <w:rsid w:val="00903C7F"/>
    <w:rPr>
      <w:rFonts w:ascii="Times New Roman" w:eastAsia="宋体" w:hAnsi="Times New Roman"/>
      <w:i/>
      <w:iCs/>
      <w:lang w:val="en-GB" w:eastAsia="en-US"/>
    </w:rPr>
  </w:style>
  <w:style w:type="paragraph" w:styleId="HTML1">
    <w:name w:val="HTML Preformatted"/>
    <w:basedOn w:val="a"/>
    <w:link w:val="HTML2"/>
    <w:rsid w:val="00903C7F"/>
    <w:rPr>
      <w:rFonts w:ascii="Courier New" w:hAnsi="Courier New" w:cs="Courier New"/>
    </w:rPr>
  </w:style>
  <w:style w:type="character" w:customStyle="1" w:styleId="HTML2">
    <w:name w:val="HTML 预设格式 字符"/>
    <w:basedOn w:val="a0"/>
    <w:link w:val="HTML1"/>
    <w:rsid w:val="00903C7F"/>
    <w:rPr>
      <w:rFonts w:ascii="Courier New" w:eastAsia="宋体" w:hAnsi="Courier New" w:cs="Courier New"/>
      <w:lang w:val="en-GB" w:eastAsia="en-US"/>
    </w:rPr>
  </w:style>
  <w:style w:type="paragraph" w:styleId="38">
    <w:name w:val="index 3"/>
    <w:basedOn w:val="a"/>
    <w:next w:val="a"/>
    <w:rsid w:val="00903C7F"/>
    <w:pPr>
      <w:ind w:left="600" w:hanging="200"/>
    </w:pPr>
  </w:style>
  <w:style w:type="paragraph" w:styleId="44">
    <w:name w:val="index 4"/>
    <w:basedOn w:val="a"/>
    <w:next w:val="a"/>
    <w:rsid w:val="00903C7F"/>
    <w:pPr>
      <w:ind w:left="800" w:hanging="200"/>
    </w:pPr>
  </w:style>
  <w:style w:type="paragraph" w:styleId="53">
    <w:name w:val="index 5"/>
    <w:basedOn w:val="a"/>
    <w:next w:val="a"/>
    <w:rsid w:val="00903C7F"/>
    <w:pPr>
      <w:ind w:left="1000" w:hanging="200"/>
    </w:pPr>
  </w:style>
  <w:style w:type="paragraph" w:styleId="60">
    <w:name w:val="index 6"/>
    <w:basedOn w:val="a"/>
    <w:next w:val="a"/>
    <w:rsid w:val="00903C7F"/>
    <w:pPr>
      <w:ind w:left="1200" w:hanging="200"/>
    </w:pPr>
  </w:style>
  <w:style w:type="paragraph" w:styleId="70">
    <w:name w:val="index 7"/>
    <w:basedOn w:val="a"/>
    <w:next w:val="a"/>
    <w:rsid w:val="00903C7F"/>
    <w:pPr>
      <w:ind w:left="1400" w:hanging="200"/>
    </w:pPr>
  </w:style>
  <w:style w:type="paragraph" w:styleId="80">
    <w:name w:val="index 8"/>
    <w:basedOn w:val="a"/>
    <w:next w:val="a"/>
    <w:rsid w:val="00903C7F"/>
    <w:pPr>
      <w:ind w:left="1600" w:hanging="200"/>
    </w:pPr>
  </w:style>
  <w:style w:type="paragraph" w:styleId="90">
    <w:name w:val="index 9"/>
    <w:basedOn w:val="a"/>
    <w:next w:val="a"/>
    <w:rsid w:val="00903C7F"/>
    <w:pPr>
      <w:ind w:left="1800" w:hanging="200"/>
    </w:pPr>
  </w:style>
  <w:style w:type="paragraph" w:styleId="affb">
    <w:name w:val="index heading"/>
    <w:basedOn w:val="a"/>
    <w:next w:val="10"/>
    <w:rsid w:val="00903C7F"/>
    <w:rPr>
      <w:rFonts w:ascii="Calibri Light" w:eastAsia="Yu Gothic Light" w:hAnsi="Calibri Light"/>
      <w:b/>
      <w:bCs/>
    </w:rPr>
  </w:style>
  <w:style w:type="paragraph" w:styleId="affc">
    <w:name w:val="Intense Quote"/>
    <w:basedOn w:val="a"/>
    <w:next w:val="a"/>
    <w:link w:val="affd"/>
    <w:uiPriority w:val="30"/>
    <w:qFormat/>
    <w:rsid w:val="00903C7F"/>
    <w:pPr>
      <w:pBdr>
        <w:top w:val="single" w:sz="4" w:space="10" w:color="4472C4"/>
        <w:bottom w:val="single" w:sz="4" w:space="10" w:color="4472C4"/>
      </w:pBdr>
      <w:spacing w:before="360" w:after="360"/>
      <w:ind w:left="864" w:right="864"/>
      <w:jc w:val="center"/>
    </w:pPr>
    <w:rPr>
      <w:i/>
      <w:iCs/>
      <w:color w:val="4472C4"/>
    </w:rPr>
  </w:style>
  <w:style w:type="character" w:customStyle="1" w:styleId="affd">
    <w:name w:val="明显引用 字符"/>
    <w:basedOn w:val="a0"/>
    <w:link w:val="affc"/>
    <w:uiPriority w:val="30"/>
    <w:rsid w:val="00903C7F"/>
    <w:rPr>
      <w:rFonts w:ascii="Times New Roman" w:eastAsia="宋体" w:hAnsi="Times New Roman"/>
      <w:i/>
      <w:iCs/>
      <w:color w:val="4472C4"/>
      <w:lang w:val="en-GB" w:eastAsia="en-US"/>
    </w:rPr>
  </w:style>
  <w:style w:type="paragraph" w:styleId="affe">
    <w:name w:val="List Continue"/>
    <w:basedOn w:val="a"/>
    <w:rsid w:val="00903C7F"/>
    <w:pPr>
      <w:spacing w:after="120"/>
      <w:ind w:left="283"/>
      <w:contextualSpacing/>
    </w:pPr>
  </w:style>
  <w:style w:type="paragraph" w:styleId="2a">
    <w:name w:val="List Continue 2"/>
    <w:basedOn w:val="a"/>
    <w:rsid w:val="00903C7F"/>
    <w:pPr>
      <w:spacing w:after="120"/>
      <w:ind w:left="566"/>
      <w:contextualSpacing/>
    </w:pPr>
  </w:style>
  <w:style w:type="paragraph" w:styleId="39">
    <w:name w:val="List Continue 3"/>
    <w:basedOn w:val="a"/>
    <w:rsid w:val="00903C7F"/>
    <w:pPr>
      <w:spacing w:after="120"/>
      <w:ind w:left="849"/>
      <w:contextualSpacing/>
    </w:pPr>
  </w:style>
  <w:style w:type="paragraph" w:styleId="45">
    <w:name w:val="List Continue 4"/>
    <w:basedOn w:val="a"/>
    <w:rsid w:val="00903C7F"/>
    <w:pPr>
      <w:spacing w:after="120"/>
      <w:ind w:left="1132"/>
      <w:contextualSpacing/>
    </w:pPr>
  </w:style>
  <w:style w:type="paragraph" w:styleId="54">
    <w:name w:val="List Continue 5"/>
    <w:basedOn w:val="a"/>
    <w:rsid w:val="00903C7F"/>
    <w:pPr>
      <w:spacing w:after="120"/>
      <w:ind w:left="1415"/>
      <w:contextualSpacing/>
    </w:pPr>
  </w:style>
  <w:style w:type="paragraph" w:styleId="3">
    <w:name w:val="List Number 3"/>
    <w:basedOn w:val="a"/>
    <w:rsid w:val="00903C7F"/>
    <w:pPr>
      <w:numPr>
        <w:numId w:val="17"/>
      </w:numPr>
      <w:contextualSpacing/>
    </w:pPr>
  </w:style>
  <w:style w:type="paragraph" w:styleId="4">
    <w:name w:val="List Number 4"/>
    <w:basedOn w:val="a"/>
    <w:rsid w:val="00903C7F"/>
    <w:pPr>
      <w:numPr>
        <w:numId w:val="18"/>
      </w:numPr>
      <w:contextualSpacing/>
    </w:pPr>
  </w:style>
  <w:style w:type="paragraph" w:styleId="5">
    <w:name w:val="List Number 5"/>
    <w:basedOn w:val="a"/>
    <w:rsid w:val="00903C7F"/>
    <w:pPr>
      <w:numPr>
        <w:numId w:val="19"/>
      </w:numPr>
      <w:contextualSpacing/>
    </w:pPr>
  </w:style>
  <w:style w:type="paragraph" w:styleId="afff">
    <w:name w:val="List Paragraph"/>
    <w:basedOn w:val="a"/>
    <w:uiPriority w:val="34"/>
    <w:qFormat/>
    <w:rsid w:val="00903C7F"/>
    <w:pPr>
      <w:ind w:left="720"/>
    </w:pPr>
  </w:style>
  <w:style w:type="paragraph" w:styleId="afff0">
    <w:name w:val="macro"/>
    <w:link w:val="afff1"/>
    <w:rsid w:val="00903C7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1">
    <w:name w:val="宏文本 字符"/>
    <w:basedOn w:val="a0"/>
    <w:link w:val="afff0"/>
    <w:rsid w:val="00903C7F"/>
    <w:rPr>
      <w:rFonts w:ascii="Courier New" w:eastAsia="宋体" w:hAnsi="Courier New" w:cs="Courier New"/>
      <w:lang w:val="en-GB" w:eastAsia="en-US"/>
    </w:rPr>
  </w:style>
  <w:style w:type="paragraph" w:styleId="afff2">
    <w:name w:val="Message Header"/>
    <w:basedOn w:val="a"/>
    <w:link w:val="afff3"/>
    <w:rsid w:val="00903C7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3">
    <w:name w:val="信息标题 字符"/>
    <w:basedOn w:val="a0"/>
    <w:link w:val="afff2"/>
    <w:rsid w:val="00903C7F"/>
    <w:rPr>
      <w:rFonts w:ascii="Calibri Light" w:eastAsia="Yu Gothic Light" w:hAnsi="Calibri Light"/>
      <w:sz w:val="24"/>
      <w:szCs w:val="24"/>
      <w:shd w:val="pct20" w:color="auto" w:fill="auto"/>
      <w:lang w:val="en-GB" w:eastAsia="en-US"/>
    </w:rPr>
  </w:style>
  <w:style w:type="paragraph" w:styleId="afff4">
    <w:name w:val="No Spacing"/>
    <w:uiPriority w:val="1"/>
    <w:qFormat/>
    <w:rsid w:val="00903C7F"/>
    <w:rPr>
      <w:rFonts w:ascii="Times New Roman" w:hAnsi="Times New Roman"/>
      <w:lang w:val="en-GB" w:eastAsia="en-US"/>
    </w:rPr>
  </w:style>
  <w:style w:type="paragraph" w:styleId="afff5">
    <w:name w:val="Normal (Web)"/>
    <w:basedOn w:val="a"/>
    <w:rsid w:val="00903C7F"/>
    <w:rPr>
      <w:sz w:val="24"/>
      <w:szCs w:val="24"/>
    </w:rPr>
  </w:style>
  <w:style w:type="paragraph" w:styleId="afff6">
    <w:name w:val="Normal Indent"/>
    <w:basedOn w:val="a"/>
    <w:rsid w:val="00903C7F"/>
    <w:pPr>
      <w:ind w:left="720"/>
    </w:pPr>
  </w:style>
  <w:style w:type="paragraph" w:styleId="afff7">
    <w:name w:val="Note Heading"/>
    <w:basedOn w:val="a"/>
    <w:next w:val="a"/>
    <w:link w:val="afff8"/>
    <w:rsid w:val="00903C7F"/>
  </w:style>
  <w:style w:type="character" w:customStyle="1" w:styleId="afff8">
    <w:name w:val="注释标题 字符"/>
    <w:basedOn w:val="a0"/>
    <w:link w:val="afff7"/>
    <w:rsid w:val="00903C7F"/>
    <w:rPr>
      <w:rFonts w:ascii="Times New Roman" w:eastAsia="宋体" w:hAnsi="Times New Roman"/>
      <w:lang w:val="en-GB" w:eastAsia="en-US"/>
    </w:rPr>
  </w:style>
  <w:style w:type="paragraph" w:styleId="afff9">
    <w:name w:val="Plain Text"/>
    <w:basedOn w:val="a"/>
    <w:link w:val="afffa"/>
    <w:rsid w:val="00903C7F"/>
    <w:rPr>
      <w:rFonts w:ascii="Courier New" w:hAnsi="Courier New" w:cs="Courier New"/>
    </w:rPr>
  </w:style>
  <w:style w:type="character" w:customStyle="1" w:styleId="afffa">
    <w:name w:val="纯文本 字符"/>
    <w:basedOn w:val="a0"/>
    <w:link w:val="afff9"/>
    <w:rsid w:val="00903C7F"/>
    <w:rPr>
      <w:rFonts w:ascii="Courier New" w:eastAsia="宋体" w:hAnsi="Courier New" w:cs="Courier New"/>
      <w:lang w:val="en-GB" w:eastAsia="en-US"/>
    </w:rPr>
  </w:style>
  <w:style w:type="paragraph" w:styleId="afffb">
    <w:name w:val="Quote"/>
    <w:basedOn w:val="a"/>
    <w:next w:val="a"/>
    <w:link w:val="afffc"/>
    <w:uiPriority w:val="29"/>
    <w:qFormat/>
    <w:rsid w:val="00903C7F"/>
    <w:pPr>
      <w:spacing w:before="200" w:after="160"/>
      <w:ind w:left="864" w:right="864"/>
      <w:jc w:val="center"/>
    </w:pPr>
    <w:rPr>
      <w:i/>
      <w:iCs/>
      <w:color w:val="404040"/>
    </w:rPr>
  </w:style>
  <w:style w:type="character" w:customStyle="1" w:styleId="afffc">
    <w:name w:val="引用 字符"/>
    <w:basedOn w:val="a0"/>
    <w:link w:val="afffb"/>
    <w:uiPriority w:val="29"/>
    <w:rsid w:val="00903C7F"/>
    <w:rPr>
      <w:rFonts w:ascii="Times New Roman" w:eastAsia="宋体" w:hAnsi="Times New Roman"/>
      <w:i/>
      <w:iCs/>
      <w:color w:val="404040"/>
      <w:lang w:val="en-GB" w:eastAsia="en-US"/>
    </w:rPr>
  </w:style>
  <w:style w:type="paragraph" w:styleId="afffd">
    <w:name w:val="Salutation"/>
    <w:basedOn w:val="a"/>
    <w:next w:val="a"/>
    <w:link w:val="afffe"/>
    <w:rsid w:val="00903C7F"/>
  </w:style>
  <w:style w:type="character" w:customStyle="1" w:styleId="afffe">
    <w:name w:val="称呼 字符"/>
    <w:basedOn w:val="a0"/>
    <w:link w:val="afffd"/>
    <w:rsid w:val="00903C7F"/>
    <w:rPr>
      <w:rFonts w:ascii="Times New Roman" w:eastAsia="宋体" w:hAnsi="Times New Roman"/>
      <w:lang w:val="en-GB" w:eastAsia="en-US"/>
    </w:rPr>
  </w:style>
  <w:style w:type="paragraph" w:styleId="affff">
    <w:name w:val="Signature"/>
    <w:basedOn w:val="a"/>
    <w:link w:val="affff0"/>
    <w:rsid w:val="00903C7F"/>
    <w:pPr>
      <w:ind w:left="4252"/>
    </w:pPr>
  </w:style>
  <w:style w:type="character" w:customStyle="1" w:styleId="affff0">
    <w:name w:val="签名 字符"/>
    <w:basedOn w:val="a0"/>
    <w:link w:val="affff"/>
    <w:rsid w:val="00903C7F"/>
    <w:rPr>
      <w:rFonts w:ascii="Times New Roman" w:eastAsia="宋体" w:hAnsi="Times New Roman"/>
      <w:lang w:val="en-GB" w:eastAsia="en-US"/>
    </w:rPr>
  </w:style>
  <w:style w:type="paragraph" w:styleId="affff1">
    <w:name w:val="Subtitle"/>
    <w:basedOn w:val="a"/>
    <w:next w:val="a"/>
    <w:link w:val="affff2"/>
    <w:qFormat/>
    <w:rsid w:val="00903C7F"/>
    <w:pPr>
      <w:spacing w:after="60"/>
      <w:jc w:val="center"/>
      <w:outlineLvl w:val="1"/>
    </w:pPr>
    <w:rPr>
      <w:rFonts w:ascii="Calibri Light" w:eastAsia="Yu Gothic Light" w:hAnsi="Calibri Light"/>
      <w:sz w:val="24"/>
      <w:szCs w:val="24"/>
    </w:rPr>
  </w:style>
  <w:style w:type="character" w:customStyle="1" w:styleId="affff2">
    <w:name w:val="副标题 字符"/>
    <w:basedOn w:val="a0"/>
    <w:link w:val="affff1"/>
    <w:rsid w:val="00903C7F"/>
    <w:rPr>
      <w:rFonts w:ascii="Calibri Light" w:eastAsia="Yu Gothic Light" w:hAnsi="Calibri Light"/>
      <w:sz w:val="24"/>
      <w:szCs w:val="24"/>
      <w:lang w:val="en-GB" w:eastAsia="en-US"/>
    </w:rPr>
  </w:style>
  <w:style w:type="paragraph" w:styleId="affff3">
    <w:name w:val="table of authorities"/>
    <w:basedOn w:val="a"/>
    <w:next w:val="a"/>
    <w:rsid w:val="00903C7F"/>
    <w:pPr>
      <w:ind w:left="200" w:hanging="200"/>
    </w:pPr>
  </w:style>
  <w:style w:type="paragraph" w:styleId="affff4">
    <w:name w:val="table of figures"/>
    <w:basedOn w:val="a"/>
    <w:next w:val="a"/>
    <w:rsid w:val="00903C7F"/>
  </w:style>
  <w:style w:type="paragraph" w:styleId="affff5">
    <w:name w:val="Title"/>
    <w:basedOn w:val="a"/>
    <w:next w:val="a"/>
    <w:link w:val="affff6"/>
    <w:qFormat/>
    <w:rsid w:val="00903C7F"/>
    <w:pPr>
      <w:spacing w:before="240" w:after="60"/>
      <w:jc w:val="center"/>
      <w:outlineLvl w:val="0"/>
    </w:pPr>
    <w:rPr>
      <w:rFonts w:ascii="Calibri Light" w:eastAsia="Yu Gothic Light" w:hAnsi="Calibri Light"/>
      <w:b/>
      <w:bCs/>
      <w:kern w:val="28"/>
      <w:sz w:val="32"/>
      <w:szCs w:val="32"/>
    </w:rPr>
  </w:style>
  <w:style w:type="character" w:customStyle="1" w:styleId="affff6">
    <w:name w:val="标题 字符"/>
    <w:basedOn w:val="a0"/>
    <w:link w:val="affff5"/>
    <w:rsid w:val="00903C7F"/>
    <w:rPr>
      <w:rFonts w:ascii="Calibri Light" w:eastAsia="Yu Gothic Light" w:hAnsi="Calibri Light"/>
      <w:b/>
      <w:bCs/>
      <w:kern w:val="28"/>
      <w:sz w:val="32"/>
      <w:szCs w:val="32"/>
      <w:lang w:val="en-GB" w:eastAsia="en-US"/>
    </w:rPr>
  </w:style>
  <w:style w:type="paragraph" w:styleId="affff7">
    <w:name w:val="toa heading"/>
    <w:basedOn w:val="a"/>
    <w:next w:val="a"/>
    <w:rsid w:val="00903C7F"/>
    <w:pPr>
      <w:spacing w:before="120"/>
    </w:pPr>
    <w:rPr>
      <w:rFonts w:ascii="Calibri Light" w:eastAsia="Yu Gothic Light" w:hAnsi="Calibri Light"/>
      <w:b/>
      <w:bCs/>
      <w:sz w:val="24"/>
      <w:szCs w:val="24"/>
    </w:rPr>
  </w:style>
  <w:style w:type="character" w:customStyle="1" w:styleId="CRCoverPageZchn">
    <w:name w:val="CR Cover Page Zchn"/>
    <w:link w:val="CRCoverPage"/>
    <w:rsid w:val="001C2F0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A157-4BFC-44CE-81AE-9AE6623A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25</Pages>
  <Words>8797</Words>
  <Characters>50145</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13</cp:revision>
  <cp:lastPrinted>1899-12-31T23:00:00Z</cp:lastPrinted>
  <dcterms:created xsi:type="dcterms:W3CDTF">2024-04-17T08:14:00Z</dcterms:created>
  <dcterms:modified xsi:type="dcterms:W3CDTF">2024-04-18T00:45:00Z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(3)otPYAOrniSBTLGey0P9F99u5S1QPPnXoNIpN/39ByH1CO01W/35LPPx4zLH5hg5qTgDPwqFq
q15OeMfEE6Urg9hVLZ0GjNb5UA9m0vc3XyRk0tdaWenVfrteuJJGpxi65ZvLHRvwwOoRCQNk
gbZrT0RxNkgog8PfxBPXRD6hAEQZnnmFHinDKAOafBZl9hiRM5Zab03N+M42hln25CeMqnX+
vG+noyxnm8lGHFPL7O</vt:lpwstr>
  </property>
  <property fmtid="{D5CDD505-2E9C-101B-9397-08002B2CF9AE}" pid="22" name="_2015_ms_pID_7253431">
    <vt:lpwstr>whHckP/xuU6WM8THEpFl0ZhcXTucjcKw0BSQ8K1qxU+1K/INzYoHyy
hj8R16Z/zAp69UAPBmMXm6LXrafr9OMLDtmxI0d+lFjiUcunQKg1cdHs3t8MOXQbEUd46L+K
rvkBpcLyQrBxktFZh4Cvf07wYo8taPRpUo5JjjCgMxPedqTdLz5Wu+l5iOno3pzf3VgWF3yk
SSlCkwAkFuSy8GKgaDGqqZ/YpLaHLAeDRpBZ</vt:lpwstr>
  </property>
  <property fmtid="{D5CDD505-2E9C-101B-9397-08002B2CF9AE}" pid="23" name="_2015_ms_pID_7253432">
    <vt:lpwstr>hQ==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1712572647</vt:lpwstr>
  </property>
</Properties>
</file>