
<file path=[Content_Types].xml><?xml version="1.0" encoding="utf-8"?>
<Types xmlns="http://schemas.openxmlformats.org/package/2006/content-types">
  <Default Extension="bin" ContentType="application/vnd.ms-word.attachedToolbar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39FA6" w14:textId="13424CAA" w:rsidR="005629E6" w:rsidRDefault="005629E6" w:rsidP="005E659D">
      <w:pPr>
        <w:pStyle w:val="CRCoverPage"/>
        <w:tabs>
          <w:tab w:val="right" w:pos="9639"/>
        </w:tabs>
        <w:spacing w:after="0"/>
        <w:rPr>
          <w:b/>
          <w:i/>
          <w:noProof/>
          <w:sz w:val="28"/>
        </w:rPr>
      </w:pPr>
      <w:r>
        <w:rPr>
          <w:b/>
          <w:noProof/>
          <w:sz w:val="24"/>
        </w:rPr>
        <w:t>3GPP TSG-CT WG3 Meeting #134</w:t>
      </w:r>
      <w:r>
        <w:rPr>
          <w:b/>
          <w:i/>
          <w:noProof/>
          <w:sz w:val="28"/>
        </w:rPr>
        <w:tab/>
      </w:r>
      <w:r>
        <w:fldChar w:fldCharType="begin"/>
      </w:r>
      <w:r>
        <w:instrText xml:space="preserve"> DOCPROPERTY  Tdoc#  \* MERGEFORMAT </w:instrText>
      </w:r>
      <w:r>
        <w:fldChar w:fldCharType="end"/>
      </w:r>
      <w:r>
        <w:rPr>
          <w:b/>
          <w:i/>
          <w:noProof/>
          <w:sz w:val="28"/>
        </w:rPr>
        <w:t>C3-242</w:t>
      </w:r>
      <w:r w:rsidR="008E4027">
        <w:rPr>
          <w:b/>
          <w:i/>
          <w:noProof/>
          <w:sz w:val="28"/>
        </w:rPr>
        <w:t>289</w:t>
      </w:r>
    </w:p>
    <w:p w14:paraId="61D08DB3" w14:textId="77777777" w:rsidR="005629E6" w:rsidRDefault="005629E6" w:rsidP="005629E6">
      <w:pPr>
        <w:pStyle w:val="CRCoverPage"/>
        <w:outlineLvl w:val="0"/>
        <w:rPr>
          <w:b/>
          <w:noProof/>
          <w:sz w:val="24"/>
        </w:rPr>
      </w:pPr>
      <w:r>
        <w:fldChar w:fldCharType="begin"/>
      </w:r>
      <w:r>
        <w:instrText xml:space="preserve"> DOCPROPERTY  Location  \* MERGEFORMAT </w:instrText>
      </w:r>
      <w:r>
        <w:fldChar w:fldCharType="end"/>
      </w:r>
      <w:r>
        <w:rPr>
          <w:b/>
          <w:noProof/>
          <w:sz w:val="24"/>
        </w:rPr>
        <w:t>Changsha, China, 15 - 19 April, 2024</w:t>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sidRPr="00F66044">
        <w:rPr>
          <w:rFonts w:cs="Arial"/>
          <w:b/>
          <w:bCs/>
          <w:i/>
          <w:color w:val="0070C0"/>
          <w:sz w:val="22"/>
          <w:szCs w:val="22"/>
        </w:rPr>
        <w:t>(Revision of C3-2</w:t>
      </w:r>
      <w:r>
        <w:rPr>
          <w:rFonts w:cs="Arial"/>
          <w:b/>
          <w:bCs/>
          <w:i/>
          <w:color w:val="0070C0"/>
          <w:sz w:val="22"/>
          <w:szCs w:val="22"/>
        </w:rPr>
        <w:t>42xxx</w:t>
      </w:r>
      <w:r w:rsidRPr="00F66044">
        <w:rPr>
          <w:rFonts w:cs="Arial"/>
          <w:b/>
          <w:bCs/>
          <w:i/>
          <w:color w:val="0070C0"/>
          <w:sz w:val="22"/>
          <w:szCs w:val="22"/>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4DC619E" w:rsidR="001E41F3" w:rsidRPr="00410371" w:rsidRDefault="00D21CD0" w:rsidP="00546F8B">
            <w:pPr>
              <w:pStyle w:val="CRCoverPage"/>
              <w:spacing w:after="0"/>
              <w:jc w:val="center"/>
              <w:rPr>
                <w:b/>
                <w:noProof/>
                <w:sz w:val="28"/>
              </w:rPr>
            </w:pPr>
            <w:fldSimple w:instr=" DOCPROPERTY  Spec#  \* MERGEFORMAT ">
              <w:r w:rsidR="00546F8B">
                <w:rPr>
                  <w:b/>
                  <w:noProof/>
                  <w:sz w:val="28"/>
                </w:rPr>
                <w:t>29.</w:t>
              </w:r>
              <w:r w:rsidR="009A1912">
                <w:rPr>
                  <w:b/>
                  <w:noProof/>
                  <w:sz w:val="28"/>
                </w:rPr>
                <w:t>507</w:t>
              </w:r>
            </w:fldSimple>
          </w:p>
        </w:tc>
        <w:tc>
          <w:tcPr>
            <w:tcW w:w="709" w:type="dxa"/>
          </w:tcPr>
          <w:p w14:paraId="77009707" w14:textId="77777777" w:rsidR="001E41F3" w:rsidRDefault="001E41F3" w:rsidP="00546F8B">
            <w:pPr>
              <w:pStyle w:val="CRCoverPage"/>
              <w:spacing w:after="0"/>
              <w:jc w:val="center"/>
              <w:rPr>
                <w:noProof/>
              </w:rPr>
            </w:pPr>
            <w:r>
              <w:rPr>
                <w:b/>
                <w:noProof/>
                <w:sz w:val="28"/>
              </w:rPr>
              <w:t>CR</w:t>
            </w:r>
          </w:p>
        </w:tc>
        <w:tc>
          <w:tcPr>
            <w:tcW w:w="1276" w:type="dxa"/>
            <w:shd w:val="pct30" w:color="FFFF00" w:fill="auto"/>
          </w:tcPr>
          <w:p w14:paraId="6CAED29D" w14:textId="7775F1C9" w:rsidR="001E41F3" w:rsidRPr="00410371" w:rsidRDefault="00D21CD0" w:rsidP="00546F8B">
            <w:pPr>
              <w:pStyle w:val="CRCoverPage"/>
              <w:spacing w:after="0"/>
              <w:jc w:val="center"/>
              <w:rPr>
                <w:noProof/>
              </w:rPr>
            </w:pPr>
            <w:fldSimple w:instr=" DOCPROPERTY  Cr#  \* MERGEFORMAT ">
              <w:r w:rsidR="00546F8B">
                <w:rPr>
                  <w:b/>
                  <w:noProof/>
                  <w:sz w:val="28"/>
                </w:rPr>
                <w:t>0</w:t>
              </w:r>
            </w:fldSimple>
            <w:r w:rsidR="003175D3">
              <w:rPr>
                <w:b/>
                <w:noProof/>
                <w:sz w:val="28"/>
              </w:rPr>
              <w:t>302</w:t>
            </w:r>
          </w:p>
        </w:tc>
        <w:tc>
          <w:tcPr>
            <w:tcW w:w="709" w:type="dxa"/>
          </w:tcPr>
          <w:p w14:paraId="09D2C09B" w14:textId="77777777" w:rsidR="001E41F3" w:rsidRDefault="001E41F3" w:rsidP="00546F8B">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ABEEAEB" w:rsidR="001E41F3" w:rsidRPr="00410371" w:rsidRDefault="00D21CD0" w:rsidP="00546F8B">
            <w:pPr>
              <w:pStyle w:val="CRCoverPage"/>
              <w:spacing w:after="0"/>
              <w:jc w:val="center"/>
              <w:rPr>
                <w:b/>
                <w:noProof/>
              </w:rPr>
            </w:pPr>
            <w:fldSimple w:instr=" DOCPROPERTY  Revision  \* MERGEFORMAT ">
              <w:r w:rsidR="00546F8B">
                <w:rPr>
                  <w:b/>
                  <w:noProof/>
                  <w:sz w:val="28"/>
                </w:rPr>
                <w:t>-</w:t>
              </w:r>
            </w:fldSimple>
          </w:p>
        </w:tc>
        <w:tc>
          <w:tcPr>
            <w:tcW w:w="2410" w:type="dxa"/>
          </w:tcPr>
          <w:p w14:paraId="5D4AEAE9" w14:textId="77777777" w:rsidR="001E41F3" w:rsidRDefault="001E41F3" w:rsidP="00546F8B">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D5B779E" w:rsidR="001E41F3" w:rsidRPr="00410371" w:rsidRDefault="00D21CD0" w:rsidP="00546F8B">
            <w:pPr>
              <w:pStyle w:val="CRCoverPage"/>
              <w:spacing w:after="0"/>
              <w:jc w:val="center"/>
              <w:rPr>
                <w:noProof/>
                <w:sz w:val="28"/>
              </w:rPr>
            </w:pPr>
            <w:fldSimple w:instr=" DOCPROPERTY  Version  \* MERGEFORMAT ">
              <w:r w:rsidR="00546F8B">
                <w:rPr>
                  <w:b/>
                  <w:noProof/>
                  <w:sz w:val="28"/>
                </w:rPr>
                <w:t>18.</w:t>
              </w:r>
              <w:r w:rsidR="00830B20">
                <w:rPr>
                  <w:b/>
                  <w:noProof/>
                  <w:sz w:val="28"/>
                </w:rPr>
                <w:t>5</w:t>
              </w:r>
              <w:r w:rsidR="00546F8B">
                <w:rPr>
                  <w:b/>
                  <w:noProof/>
                  <w:sz w:val="28"/>
                </w:rPr>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b"/>
                  <w:rFonts w:cs="Arial"/>
                  <w:b/>
                  <w:i/>
                  <w:noProof/>
                  <w:color w:val="FF0000"/>
                </w:rPr>
                <w:t>HE</w:t>
              </w:r>
              <w:bookmarkStart w:id="0" w:name="_Hlt497126619"/>
              <w:r w:rsidRPr="00F25D98">
                <w:rPr>
                  <w:rStyle w:val="ab"/>
                  <w:rFonts w:cs="Arial"/>
                  <w:b/>
                  <w:i/>
                  <w:noProof/>
                  <w:color w:val="FF0000"/>
                </w:rPr>
                <w:t>L</w:t>
              </w:r>
              <w:bookmarkEnd w:id="0"/>
              <w:r w:rsidRPr="00F25D98">
                <w:rPr>
                  <w:rStyle w:val="ab"/>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b"/>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64F11371" w:rsidR="00F25D98" w:rsidRDefault="00546F8B"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D2267D4" w:rsidR="001E41F3" w:rsidRDefault="002369FB">
            <w:pPr>
              <w:pStyle w:val="CRCoverPage"/>
              <w:spacing w:after="0"/>
              <w:ind w:left="100"/>
              <w:rPr>
                <w:noProof/>
              </w:rPr>
            </w:pPr>
            <w:r>
              <w:t xml:space="preserve">Corrections </w:t>
            </w:r>
            <w:r w:rsidR="00A37CAD">
              <w:t>on</w:t>
            </w:r>
            <w:r>
              <w:t xml:space="preserve"> the</w:t>
            </w:r>
            <w:r w:rsidR="00A37CAD">
              <w:t xml:space="preserve"> </w:t>
            </w:r>
            <w:r w:rsidR="00A37CAD" w:rsidRPr="002369FB">
              <w:rPr>
                <w:noProof/>
              </w:rPr>
              <w:t>lower boundary</w:t>
            </w:r>
            <w:r w:rsidR="00B53A47">
              <w:rPr>
                <w:noProof/>
              </w:rPr>
              <w:t xml:space="preserve"> and trigger description</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1B3680D" w:rsidR="001E41F3" w:rsidRDefault="00546F8B">
            <w:pPr>
              <w:pStyle w:val="CRCoverPage"/>
              <w:spacing w:after="0"/>
              <w:ind w:left="100"/>
              <w:rPr>
                <w:noProof/>
              </w:rPr>
            </w:pPr>
            <w:r>
              <w:t>Huawei</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E5E5467" w:rsidR="001E41F3" w:rsidRDefault="00D21CD0" w:rsidP="00547111">
            <w:pPr>
              <w:pStyle w:val="CRCoverPage"/>
              <w:spacing w:after="0"/>
              <w:ind w:left="100"/>
              <w:rPr>
                <w:noProof/>
              </w:rPr>
            </w:pPr>
            <w:fldSimple w:instr=" DOCPROPERTY  SourceIfTsg  \* MERGEFORMAT ">
              <w:r w:rsidR="00546F8B">
                <w:rPr>
                  <w:noProof/>
                </w:rPr>
                <w:t>CT3</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2D691DF9" w:rsidR="001E41F3" w:rsidRDefault="002369FB">
            <w:pPr>
              <w:pStyle w:val="CRCoverPage"/>
              <w:spacing w:after="0"/>
              <w:ind w:left="100"/>
              <w:rPr>
                <w:noProof/>
              </w:rPr>
            </w:pPr>
            <w:r>
              <w:t>SBIProtoc18</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6BF6E7F" w:rsidR="001E41F3" w:rsidRDefault="00D21CD0">
            <w:pPr>
              <w:pStyle w:val="CRCoverPage"/>
              <w:spacing w:after="0"/>
              <w:ind w:left="100"/>
              <w:rPr>
                <w:noProof/>
              </w:rPr>
            </w:pPr>
            <w:fldSimple w:instr=" DOCPROPERTY  ResDate  \* MERGEFORMAT ">
              <w:r w:rsidR="00546F8B">
                <w:rPr>
                  <w:noProof/>
                </w:rPr>
                <w:t>2024-0</w:t>
              </w:r>
              <w:r w:rsidR="00204536">
                <w:rPr>
                  <w:noProof/>
                </w:rPr>
                <w:t>4</w:t>
              </w:r>
              <w:r w:rsidR="00546F8B">
                <w:rPr>
                  <w:noProof/>
                </w:rPr>
                <w:t>-</w:t>
              </w:r>
              <w:r w:rsidR="00204536">
                <w:rPr>
                  <w:noProof/>
                </w:rPr>
                <w:t>01</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0BCC4B0" w:rsidR="001E41F3" w:rsidRDefault="00D21CD0" w:rsidP="00D24991">
            <w:pPr>
              <w:pStyle w:val="CRCoverPage"/>
              <w:spacing w:after="0"/>
              <w:ind w:left="100" w:right="-609"/>
              <w:rPr>
                <w:b/>
                <w:noProof/>
              </w:rPr>
            </w:pPr>
            <w:fldSimple w:instr=" DOCPROPERTY  Cat  \* MERGEFORMAT ">
              <w:r w:rsidR="00546F8B">
                <w:rPr>
                  <w:b/>
                  <w:noProof/>
                </w:rPr>
                <w:t>F</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00FD421" w:rsidR="001E41F3" w:rsidRDefault="00D21CD0">
            <w:pPr>
              <w:pStyle w:val="CRCoverPage"/>
              <w:spacing w:after="0"/>
              <w:ind w:left="100"/>
              <w:rPr>
                <w:noProof/>
              </w:rPr>
            </w:pPr>
            <w:fldSimple w:instr=" DOCPROPERTY  Release  \* MERGEFORMAT ">
              <w:r w:rsidR="00D24991">
                <w:rPr>
                  <w:noProof/>
                </w:rPr>
                <w:t>Rel</w:t>
              </w:r>
              <w:r w:rsidR="00546F8B">
                <w:rPr>
                  <w:noProof/>
                </w:rPr>
                <w:t>-1</w:t>
              </w:r>
              <w:r w:rsidR="00E53C68">
                <w:rPr>
                  <w:noProof/>
                </w:rPr>
                <w:t>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b"/>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9AA5B48" w14:textId="3592447C" w:rsidR="002369FB" w:rsidRPr="002369FB" w:rsidRDefault="002369FB" w:rsidP="00CC1CF2">
            <w:pPr>
              <w:pStyle w:val="CRCoverPage"/>
              <w:ind w:left="100"/>
            </w:pPr>
            <w:r>
              <w:t xml:space="preserve">The </w:t>
            </w:r>
            <w:proofErr w:type="spellStart"/>
            <w:r>
              <w:t>OpenAPI</w:t>
            </w:r>
            <w:proofErr w:type="spellEnd"/>
            <w:r>
              <w:t xml:space="preserve"> definition of the data type which is "array</w:t>
            </w:r>
            <w:r>
              <w:rPr>
                <w:i/>
              </w:rPr>
              <w:t>(&lt;type&gt;</w:t>
            </w:r>
            <w:r>
              <w:t xml:space="preserve">)" </w:t>
            </w:r>
            <w:r w:rsidR="00B86EBF">
              <w:rPr>
                <w:noProof/>
              </w:rPr>
              <w:t>should</w:t>
            </w:r>
            <w:r>
              <w:rPr>
                <w:noProof/>
              </w:rPr>
              <w:t xml:space="preserve"> be enhanced to contain </w:t>
            </w:r>
            <w:r>
              <w:t>the missing</w:t>
            </w:r>
            <w:r w:rsidR="00B86EBF">
              <w:t xml:space="preserve"> </w:t>
            </w:r>
            <w:proofErr w:type="spellStart"/>
            <w:r w:rsidR="00B86EBF">
              <w:t>minItem</w:t>
            </w:r>
            <w:proofErr w:type="spellEnd"/>
            <w:r>
              <w:t xml:space="preserve"> if the cardinality contained an integer value</w:t>
            </w:r>
            <w:r w:rsidR="00B86EBF">
              <w:t xml:space="preserve"> </w:t>
            </w:r>
            <w:r w:rsidRPr="002369FB">
              <w:t>as defined in clause 5.3.</w:t>
            </w:r>
            <w:r>
              <w:t>9</w:t>
            </w:r>
            <w:r w:rsidRPr="002369FB">
              <w:t xml:space="preserve"> of TS 29.501 with regards to </w:t>
            </w:r>
            <w:r w:rsidR="00B86EBF">
              <w:t>components/schemas</w:t>
            </w:r>
            <w:r w:rsidRPr="002369FB">
              <w:t xml:space="preserve"> fields, cf. highlighted extract below.</w:t>
            </w:r>
          </w:p>
          <w:p w14:paraId="7BFB9D74" w14:textId="77777777" w:rsidR="002369FB" w:rsidRPr="002369FB" w:rsidRDefault="002369FB" w:rsidP="00CC1CF2">
            <w:pPr>
              <w:overflowPunct w:val="0"/>
              <w:autoSpaceDE w:val="0"/>
              <w:autoSpaceDN w:val="0"/>
              <w:adjustRightInd w:val="0"/>
              <w:spacing w:after="120"/>
              <w:ind w:left="851" w:hanging="284"/>
              <w:textAlignment w:val="baseline"/>
              <w:rPr>
                <w:i/>
                <w:lang w:eastAsia="en-GB"/>
              </w:rPr>
            </w:pPr>
            <w:r w:rsidRPr="002369FB">
              <w:rPr>
                <w:i/>
                <w:lang w:eastAsia="en-GB"/>
              </w:rPr>
              <w:t>2.</w:t>
            </w:r>
            <w:r w:rsidRPr="002369FB">
              <w:rPr>
                <w:i/>
                <w:lang w:eastAsia="en-GB"/>
              </w:rPr>
              <w:tab/>
              <w:t>if the data type is "array(&lt;type&gt;)":</w:t>
            </w:r>
          </w:p>
          <w:p w14:paraId="7ED45DDA" w14:textId="77777777" w:rsidR="002369FB" w:rsidRPr="002369FB" w:rsidRDefault="002369FB" w:rsidP="00CC1CF2">
            <w:pPr>
              <w:overflowPunct w:val="0"/>
              <w:autoSpaceDE w:val="0"/>
              <w:autoSpaceDN w:val="0"/>
              <w:adjustRightInd w:val="0"/>
              <w:spacing w:after="120"/>
              <w:ind w:left="1135" w:hanging="284"/>
              <w:textAlignment w:val="baseline"/>
              <w:rPr>
                <w:i/>
                <w:lang w:eastAsia="en-GB"/>
              </w:rPr>
            </w:pPr>
            <w:r w:rsidRPr="002369FB">
              <w:rPr>
                <w:i/>
                <w:lang w:eastAsia="en-GB"/>
              </w:rPr>
              <w:t>a.</w:t>
            </w:r>
            <w:r w:rsidRPr="002369FB">
              <w:rPr>
                <w:i/>
                <w:lang w:eastAsia="en-GB"/>
              </w:rPr>
              <w:tab/>
              <w:t>a type definition "type: array";</w:t>
            </w:r>
          </w:p>
          <w:p w14:paraId="342177FF" w14:textId="77777777" w:rsidR="002369FB" w:rsidRPr="002369FB" w:rsidRDefault="002369FB" w:rsidP="00CC1CF2">
            <w:pPr>
              <w:overflowPunct w:val="0"/>
              <w:autoSpaceDE w:val="0"/>
              <w:autoSpaceDN w:val="0"/>
              <w:adjustRightInd w:val="0"/>
              <w:spacing w:after="120"/>
              <w:ind w:left="1135" w:hanging="284"/>
              <w:textAlignment w:val="baseline"/>
              <w:rPr>
                <w:i/>
                <w:lang w:eastAsia="en-GB"/>
              </w:rPr>
            </w:pPr>
            <w:r w:rsidRPr="002369FB">
              <w:rPr>
                <w:i/>
                <w:lang w:eastAsia="en-GB"/>
              </w:rPr>
              <w:t>b.</w:t>
            </w:r>
            <w:r w:rsidRPr="002369FB">
              <w:rPr>
                <w:i/>
                <w:lang w:eastAsia="en-GB"/>
              </w:rPr>
              <w:tab/>
              <w:t>an "items:" definition containing:</w:t>
            </w:r>
          </w:p>
          <w:p w14:paraId="03053899" w14:textId="77777777" w:rsidR="002369FB" w:rsidRPr="002369FB" w:rsidRDefault="002369FB" w:rsidP="00CC1CF2">
            <w:pPr>
              <w:overflowPunct w:val="0"/>
              <w:autoSpaceDE w:val="0"/>
              <w:autoSpaceDN w:val="0"/>
              <w:adjustRightInd w:val="0"/>
              <w:spacing w:after="120"/>
              <w:ind w:left="1418" w:hanging="284"/>
              <w:textAlignment w:val="baseline"/>
              <w:rPr>
                <w:i/>
                <w:lang w:eastAsia="en-GB"/>
              </w:rPr>
            </w:pPr>
            <w:r w:rsidRPr="002369FB">
              <w:rPr>
                <w:i/>
                <w:lang w:eastAsia="en-GB"/>
              </w:rPr>
              <w:t>i).</w:t>
            </w:r>
            <w:r w:rsidRPr="002369FB">
              <w:rPr>
                <w:i/>
                <w:lang w:eastAsia="en-GB"/>
              </w:rPr>
              <w:tab/>
              <w:t>if the data type of the attribute is "string", "number", "integer", or "</w:t>
            </w:r>
            <w:proofErr w:type="spellStart"/>
            <w:r w:rsidRPr="002369FB">
              <w:rPr>
                <w:i/>
                <w:lang w:eastAsia="en-GB"/>
              </w:rPr>
              <w:t>boolean</w:t>
            </w:r>
            <w:proofErr w:type="spellEnd"/>
            <w:r w:rsidRPr="002369FB">
              <w:rPr>
                <w:i/>
                <w:lang w:eastAsia="en-GB"/>
              </w:rPr>
              <w:t>", a type definition using that data type as value ("type: &lt;data type&gt;"); or</w:t>
            </w:r>
          </w:p>
          <w:p w14:paraId="7A58F994" w14:textId="77777777" w:rsidR="002369FB" w:rsidRPr="002369FB" w:rsidRDefault="002369FB" w:rsidP="00CC1CF2">
            <w:pPr>
              <w:overflowPunct w:val="0"/>
              <w:autoSpaceDE w:val="0"/>
              <w:autoSpaceDN w:val="0"/>
              <w:adjustRightInd w:val="0"/>
              <w:spacing w:after="120"/>
              <w:ind w:left="1418" w:hanging="284"/>
              <w:textAlignment w:val="baseline"/>
              <w:rPr>
                <w:i/>
                <w:lang w:eastAsia="en-GB"/>
              </w:rPr>
            </w:pPr>
            <w:r w:rsidRPr="002369FB">
              <w:rPr>
                <w:i/>
                <w:lang w:eastAsia="en-GB"/>
              </w:rPr>
              <w:t>ii).</w:t>
            </w:r>
            <w:r w:rsidRPr="002369FB">
              <w:rPr>
                <w:i/>
                <w:lang w:eastAsia="en-GB"/>
              </w:rPr>
              <w:tab/>
              <w:t xml:space="preserve">otherwise a reference to the data type schema for the data type &lt;data type&gt; of the attribute, i.e. "$ref: '#/components/schemas/&lt;data type&gt;'" if that data type schema is contained in the same </w:t>
            </w:r>
            <w:proofErr w:type="spellStart"/>
            <w:r w:rsidRPr="002369FB">
              <w:rPr>
                <w:i/>
                <w:lang w:eastAsia="en-GB"/>
              </w:rPr>
              <w:t>OpenAPI</w:t>
            </w:r>
            <w:proofErr w:type="spellEnd"/>
            <w:r w:rsidRPr="002369FB">
              <w:rPr>
                <w:i/>
                <w:lang w:eastAsia="en-GB"/>
              </w:rPr>
              <w:t> specification file and "$ref: '&lt;filename&gt;#/components/schemas/&lt;data type&gt;'" if that data type schema is contained in file &lt;filename&gt; in the same directory on the same server;</w:t>
            </w:r>
          </w:p>
          <w:p w14:paraId="426BA538" w14:textId="77777777" w:rsidR="002369FB" w:rsidRPr="002369FB" w:rsidRDefault="002369FB" w:rsidP="00CC1CF2">
            <w:pPr>
              <w:overflowPunct w:val="0"/>
              <w:autoSpaceDE w:val="0"/>
              <w:autoSpaceDN w:val="0"/>
              <w:adjustRightInd w:val="0"/>
              <w:spacing w:after="120"/>
              <w:ind w:left="1135" w:hanging="284"/>
              <w:textAlignment w:val="baseline"/>
              <w:rPr>
                <w:i/>
                <w:lang w:eastAsia="en-GB"/>
              </w:rPr>
            </w:pPr>
            <w:r w:rsidRPr="002369FB">
              <w:rPr>
                <w:i/>
                <w:lang w:eastAsia="en-GB"/>
              </w:rPr>
              <w:t>c.</w:t>
            </w:r>
            <w:r w:rsidRPr="002369FB">
              <w:rPr>
                <w:i/>
                <w:lang w:eastAsia="en-GB"/>
              </w:rPr>
              <w:tab/>
            </w:r>
            <w:r w:rsidRPr="002369FB">
              <w:rPr>
                <w:i/>
                <w:highlight w:val="yellow"/>
                <w:lang w:eastAsia="en-GB"/>
              </w:rPr>
              <w:t>if the cardinality contained an integer value &lt;m&gt; as lower boundary, "</w:t>
            </w:r>
            <w:proofErr w:type="spellStart"/>
            <w:r w:rsidRPr="002369FB">
              <w:rPr>
                <w:i/>
                <w:highlight w:val="yellow"/>
                <w:lang w:eastAsia="en-GB"/>
              </w:rPr>
              <w:t>minItems</w:t>
            </w:r>
            <w:proofErr w:type="spellEnd"/>
            <w:r w:rsidRPr="002369FB">
              <w:rPr>
                <w:i/>
                <w:highlight w:val="yellow"/>
                <w:lang w:eastAsia="en-GB"/>
              </w:rPr>
              <w:t>: &lt;m&gt;"</w:t>
            </w:r>
            <w:r w:rsidRPr="002369FB">
              <w:rPr>
                <w:i/>
                <w:lang w:eastAsia="en-GB"/>
              </w:rPr>
              <w:t>; and</w:t>
            </w:r>
          </w:p>
          <w:p w14:paraId="36AE28E4" w14:textId="77777777" w:rsidR="002369FB" w:rsidRPr="002369FB" w:rsidRDefault="002369FB" w:rsidP="00CC1CF2">
            <w:pPr>
              <w:overflowPunct w:val="0"/>
              <w:autoSpaceDE w:val="0"/>
              <w:autoSpaceDN w:val="0"/>
              <w:adjustRightInd w:val="0"/>
              <w:spacing w:after="120"/>
              <w:ind w:left="1135" w:hanging="284"/>
              <w:textAlignment w:val="baseline"/>
              <w:rPr>
                <w:i/>
                <w:lang w:eastAsia="en-GB"/>
              </w:rPr>
            </w:pPr>
            <w:r w:rsidRPr="002369FB">
              <w:rPr>
                <w:i/>
                <w:lang w:eastAsia="en-GB"/>
              </w:rPr>
              <w:t>d.</w:t>
            </w:r>
            <w:r w:rsidRPr="002369FB">
              <w:rPr>
                <w:i/>
                <w:lang w:eastAsia="en-GB"/>
              </w:rPr>
              <w:tab/>
            </w:r>
            <w:r w:rsidRPr="002369FB">
              <w:rPr>
                <w:i/>
                <w:highlight w:val="yellow"/>
                <w:lang w:eastAsia="en-GB"/>
              </w:rPr>
              <w:t>if the cardinality contained an integer value &lt;n&gt; as upper boundary, "</w:t>
            </w:r>
            <w:proofErr w:type="spellStart"/>
            <w:r w:rsidRPr="002369FB">
              <w:rPr>
                <w:i/>
                <w:highlight w:val="yellow"/>
                <w:lang w:eastAsia="en-GB"/>
              </w:rPr>
              <w:t>maxItems</w:t>
            </w:r>
            <w:proofErr w:type="spellEnd"/>
            <w:r w:rsidRPr="002369FB">
              <w:rPr>
                <w:i/>
                <w:highlight w:val="yellow"/>
                <w:lang w:eastAsia="en-GB"/>
              </w:rPr>
              <w:t>: &lt;n&gt;"</w:t>
            </w:r>
            <w:r w:rsidRPr="002369FB">
              <w:rPr>
                <w:i/>
                <w:lang w:eastAsia="en-GB"/>
              </w:rPr>
              <w:t>; and</w:t>
            </w:r>
          </w:p>
          <w:p w14:paraId="52637A9C" w14:textId="77777777" w:rsidR="002369FB" w:rsidRPr="002369FB" w:rsidRDefault="002369FB" w:rsidP="00CC1CF2">
            <w:pPr>
              <w:overflowPunct w:val="0"/>
              <w:autoSpaceDE w:val="0"/>
              <w:autoSpaceDN w:val="0"/>
              <w:adjustRightInd w:val="0"/>
              <w:spacing w:after="120"/>
              <w:ind w:left="1135" w:hanging="284"/>
              <w:textAlignment w:val="baseline"/>
              <w:rPr>
                <w:i/>
                <w:lang w:eastAsia="en-GB"/>
              </w:rPr>
            </w:pPr>
            <w:r w:rsidRPr="002369FB">
              <w:rPr>
                <w:i/>
                <w:lang w:eastAsia="en-GB"/>
              </w:rPr>
              <w:t>e.</w:t>
            </w:r>
            <w:r w:rsidRPr="002369FB">
              <w:rPr>
                <w:i/>
                <w:lang w:eastAsia="en-GB"/>
              </w:rPr>
              <w:tab/>
              <w:t>optionally "description: &lt;description&gt;", where &lt;description&gt; is the description of the attribute in the table defining the structured data type;</w:t>
            </w:r>
          </w:p>
          <w:p w14:paraId="0376F913" w14:textId="31C0B95D" w:rsidR="002369FB" w:rsidRDefault="00B86EBF" w:rsidP="00CC1CF2">
            <w:pPr>
              <w:pStyle w:val="CRCoverPage"/>
              <w:ind w:left="100"/>
              <w:rPr>
                <w:noProof/>
              </w:rPr>
            </w:pPr>
            <w:r>
              <w:rPr>
                <w:noProof/>
              </w:rPr>
              <w:t>Hence, the attributes which defined as array() should add the missing minItem</w:t>
            </w:r>
            <w:r w:rsidR="00C642B1">
              <w:rPr>
                <w:noProof/>
              </w:rPr>
              <w:t xml:space="preserve"> and descriptions</w:t>
            </w:r>
            <w:r>
              <w:rPr>
                <w:noProof/>
              </w:rPr>
              <w:t xml:space="preserve"> accordingly.</w:t>
            </w:r>
          </w:p>
          <w:p w14:paraId="20F0AFE6" w14:textId="77777777" w:rsidR="00867737" w:rsidRDefault="00FD0D21" w:rsidP="00CC1CF2">
            <w:pPr>
              <w:pStyle w:val="CRCoverPage"/>
              <w:ind w:left="100"/>
              <w:rPr>
                <w:noProof/>
              </w:rPr>
            </w:pPr>
            <w:r>
              <w:rPr>
                <w:noProof/>
              </w:rPr>
              <w:lastRenderedPageBreak/>
              <w:t>In additional, the</w:t>
            </w:r>
            <w:r w:rsidR="00797480">
              <w:rPr>
                <w:noProof/>
              </w:rPr>
              <w:t xml:space="preserve"> </w:t>
            </w:r>
            <w:r w:rsidR="00797480" w:rsidRPr="008B1F20">
              <w:rPr>
                <w:noProof/>
              </w:rPr>
              <w:t>"FEAT_RENEG"</w:t>
            </w:r>
            <w:r>
              <w:rPr>
                <w:noProof/>
              </w:rPr>
              <w:t xml:space="preserve"> </w:t>
            </w:r>
            <w:r w:rsidR="00797480">
              <w:rPr>
                <w:noProof/>
              </w:rPr>
              <w:t>trigger as described in clause 4.2.3.4 only applies during the</w:t>
            </w:r>
            <w:r w:rsidR="00237CEE">
              <w:rPr>
                <w:noProof/>
              </w:rPr>
              <w:t xml:space="preserve"> AMF relocation (i.e. update service)</w:t>
            </w:r>
            <w:r w:rsidR="00701455">
              <w:rPr>
                <w:noProof/>
              </w:rPr>
              <w:t>.</w:t>
            </w:r>
            <w:r w:rsidR="00237CEE">
              <w:rPr>
                <w:noProof/>
              </w:rPr>
              <w:t xml:space="preserve"> </w:t>
            </w:r>
            <w:r w:rsidR="00701455" w:rsidRPr="00701455">
              <w:rPr>
                <w:noProof/>
              </w:rPr>
              <w:t>Therefore, it is proposed to describe it separately with other triggers</w:t>
            </w:r>
            <w:r w:rsidR="00166AD2">
              <w:rPr>
                <w:noProof/>
              </w:rPr>
              <w:t>(e.g. in the create service)</w:t>
            </w:r>
            <w:r w:rsidR="00701455" w:rsidRPr="00701455">
              <w:rPr>
                <w:noProof/>
              </w:rPr>
              <w:t>. Nevertheless, some of the descriptions for triggers in the current specification are missing relevant indexes</w:t>
            </w:r>
            <w:r w:rsidR="00C12F56">
              <w:rPr>
                <w:noProof/>
              </w:rPr>
              <w:t xml:space="preserve"> (in clause 4.2.3.1)</w:t>
            </w:r>
            <w:r w:rsidR="00701455" w:rsidRPr="00701455">
              <w:rPr>
                <w:noProof/>
              </w:rPr>
              <w:t>, or contain too many details that are not feasible for subsequent extensions</w:t>
            </w:r>
            <w:r w:rsidR="00C12F56">
              <w:rPr>
                <w:noProof/>
              </w:rPr>
              <w:t xml:space="preserve"> (in clauses 5.6.2.2 and 5.6.2.5)</w:t>
            </w:r>
            <w:r w:rsidR="00701455" w:rsidRPr="00701455">
              <w:rPr>
                <w:noProof/>
              </w:rPr>
              <w:t>.</w:t>
            </w:r>
            <w:r w:rsidR="00E43C3A">
              <w:rPr>
                <w:noProof/>
              </w:rPr>
              <w:t xml:space="preserve"> </w:t>
            </w:r>
          </w:p>
          <w:p w14:paraId="708AA7DE" w14:textId="3AC972CB" w:rsidR="00FD0D21" w:rsidRDefault="00E43C3A" w:rsidP="00CC1CF2">
            <w:pPr>
              <w:pStyle w:val="CRCoverPage"/>
              <w:ind w:left="100"/>
              <w:rPr>
                <w:noProof/>
              </w:rPr>
            </w:pPr>
            <w:r>
              <w:rPr>
                <w:noProof/>
              </w:rPr>
              <w:t xml:space="preserve">Hence, it is proposed to simply the description of </w:t>
            </w:r>
            <w:r w:rsidRPr="008B1F20">
              <w:rPr>
                <w:noProof/>
              </w:rPr>
              <w:t>"</w:t>
            </w:r>
            <w:r>
              <w:rPr>
                <w:noProof/>
              </w:rPr>
              <w:t>trigger</w:t>
            </w:r>
            <w:r w:rsidRPr="008B1F20">
              <w:rPr>
                <w:noProof/>
              </w:rPr>
              <w:t>"</w:t>
            </w:r>
            <w:r>
              <w:rPr>
                <w:noProof/>
              </w:rPr>
              <w:t xml:space="preserve"> description</w:t>
            </w:r>
            <w:r w:rsidR="00867737">
              <w:rPr>
                <w:noProof/>
              </w:rPr>
              <w:t xml:space="preserve"> </w:t>
            </w:r>
            <w:r w:rsidR="00867737" w:rsidRPr="00867737">
              <w:rPr>
                <w:noProof/>
              </w:rPr>
              <w:t>to avoid misalignment</w:t>
            </w:r>
            <w:r>
              <w:rPr>
                <w:noProof/>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1FD0E6A" w14:textId="77777777" w:rsidR="001E41F3" w:rsidRDefault="00F968C6" w:rsidP="00166AD2">
            <w:pPr>
              <w:pStyle w:val="CRCoverPage"/>
              <w:numPr>
                <w:ilvl w:val="0"/>
                <w:numId w:val="20"/>
              </w:numPr>
              <w:spacing w:after="0"/>
              <w:rPr>
                <w:noProof/>
              </w:rPr>
            </w:pPr>
            <w:r>
              <w:t xml:space="preserve">Enhance the attributes </w:t>
            </w:r>
            <w:proofErr w:type="spellStart"/>
            <w:r>
              <w:t>definded</w:t>
            </w:r>
            <w:proofErr w:type="spellEnd"/>
            <w:r>
              <w:t xml:space="preserve"> as </w:t>
            </w:r>
            <w:r w:rsidR="00CC1CF2">
              <w:t>array(</w:t>
            </w:r>
            <w:r>
              <w:t xml:space="preserve">) in this </w:t>
            </w:r>
            <w:proofErr w:type="spellStart"/>
            <w:r>
              <w:t>OpenAPI</w:t>
            </w:r>
            <w:proofErr w:type="spellEnd"/>
            <w:r>
              <w:t xml:space="preserve"> file to add </w:t>
            </w:r>
            <w:r>
              <w:rPr>
                <w:noProof/>
              </w:rPr>
              <w:t xml:space="preserve">the missing </w:t>
            </w:r>
            <w:r w:rsidRPr="002369FB">
              <w:rPr>
                <w:noProof/>
              </w:rPr>
              <w:t>lower boundary</w:t>
            </w:r>
            <w:r>
              <w:rPr>
                <w:noProof/>
              </w:rPr>
              <w:t>.</w:t>
            </w:r>
          </w:p>
          <w:p w14:paraId="31C656EC" w14:textId="7457A080" w:rsidR="00166AD2" w:rsidRDefault="00166AD2" w:rsidP="00166AD2">
            <w:pPr>
              <w:pStyle w:val="CRCoverPage"/>
              <w:numPr>
                <w:ilvl w:val="0"/>
                <w:numId w:val="20"/>
              </w:numPr>
              <w:spacing w:after="0"/>
              <w:rPr>
                <w:noProof/>
              </w:rPr>
            </w:pPr>
            <w:r w:rsidRPr="00166AD2">
              <w:rPr>
                <w:noProof/>
              </w:rPr>
              <w:t xml:space="preserve">Update the description of </w:t>
            </w:r>
            <w:r w:rsidR="001D6908" w:rsidRPr="008B1F20">
              <w:rPr>
                <w:noProof/>
              </w:rPr>
              <w:t>"</w:t>
            </w:r>
            <w:r w:rsidRPr="00166AD2">
              <w:rPr>
                <w:noProof/>
              </w:rPr>
              <w:t>tigger</w:t>
            </w:r>
            <w:r w:rsidR="001D6908" w:rsidRPr="008B1F20">
              <w:rPr>
                <w:noProof/>
              </w:rPr>
              <w:t>"</w:t>
            </w:r>
            <w:r w:rsidR="001D6908">
              <w:rPr>
                <w:noProof/>
              </w:rPr>
              <w:t xml:space="preserve"> attribute.</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2D080F96" w:rsidR="001E41F3" w:rsidRDefault="00FA090E">
            <w:pPr>
              <w:pStyle w:val="CRCoverPage"/>
              <w:spacing w:after="0"/>
              <w:ind w:left="100"/>
              <w:rPr>
                <w:noProof/>
              </w:rPr>
            </w:pPr>
            <w:r>
              <w:rPr>
                <w:noProof/>
              </w:rPr>
              <w:t xml:space="preserve">The </w:t>
            </w:r>
            <w:r w:rsidRPr="002369FB">
              <w:rPr>
                <w:noProof/>
              </w:rPr>
              <w:t>lower boundary</w:t>
            </w:r>
            <w:r>
              <w:rPr>
                <w:noProof/>
              </w:rPr>
              <w:t xml:space="preserve"> of attributes are not supported</w:t>
            </w:r>
            <w:r w:rsidR="00A36C0E">
              <w:rPr>
                <w:noProof/>
              </w:rPr>
              <w:t xml:space="preserve"> and </w:t>
            </w:r>
            <w:r w:rsidR="00277A39">
              <w:rPr>
                <w:noProof/>
              </w:rPr>
              <w:t>incorrect</w:t>
            </w:r>
            <w:r w:rsidR="00A36C0E">
              <w:rPr>
                <w:noProof/>
              </w:rPr>
              <w:t xml:space="preserve"> specification</w:t>
            </w:r>
            <w:r>
              <w:rPr>
                <w:noProof/>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483FCF1" w:rsidR="001E41F3" w:rsidRDefault="00AB5986">
            <w:pPr>
              <w:pStyle w:val="CRCoverPage"/>
              <w:spacing w:after="0"/>
              <w:ind w:left="100"/>
              <w:rPr>
                <w:noProof/>
              </w:rPr>
            </w:pPr>
            <w:r>
              <w:rPr>
                <w:noProof/>
              </w:rPr>
              <w:t xml:space="preserve">4.2.3.1, </w:t>
            </w:r>
            <w:r w:rsidR="00390C48">
              <w:rPr>
                <w:noProof/>
              </w:rPr>
              <w:t xml:space="preserve">5.6.2.2, </w:t>
            </w:r>
            <w:r>
              <w:rPr>
                <w:noProof/>
              </w:rPr>
              <w:t xml:space="preserve">5.6.2.5, </w:t>
            </w:r>
            <w:r w:rsidR="00390C48">
              <w:rPr>
                <w:noProof/>
              </w:rPr>
              <w:t>5.6.3.3, A.2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4D27724" w:rsidR="001E41F3" w:rsidRDefault="00546F8B">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9318CCD" w:rsidR="001E41F3" w:rsidRDefault="00546F8B">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CF35D88" w:rsidR="001E41F3" w:rsidRDefault="00546F8B">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18FFF068" w:rsidR="001E41F3" w:rsidRDefault="00390C48">
            <w:pPr>
              <w:pStyle w:val="CRCoverPage"/>
              <w:spacing w:after="0"/>
              <w:ind w:left="100"/>
              <w:rPr>
                <w:noProof/>
              </w:rPr>
            </w:pPr>
            <w:r>
              <w:rPr>
                <w:noProof/>
              </w:rPr>
              <w:t xml:space="preserve">This CR introduces backwards compatible corrections to the OpenAPI description of the </w:t>
            </w:r>
            <w:r w:rsidRPr="00390C48">
              <w:rPr>
                <w:noProof/>
              </w:rPr>
              <w:t>Npcf_AMPolicyControl API</w:t>
            </w:r>
            <w:r>
              <w:rPr>
                <w:noProof/>
              </w:rPr>
              <w:t>.</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B7A114D" w14:textId="77777777" w:rsidR="009B6B29" w:rsidRDefault="009B6B29" w:rsidP="009B6B29">
      <w:pPr>
        <w:outlineLvl w:val="0"/>
        <w:rPr>
          <w:b/>
          <w:bCs/>
          <w:noProof/>
        </w:rPr>
      </w:pPr>
      <w:r w:rsidRPr="00103680">
        <w:rPr>
          <w:b/>
          <w:bCs/>
          <w:noProof/>
        </w:rPr>
        <w:lastRenderedPageBreak/>
        <w:t>Additional discussion(if needed):</w:t>
      </w:r>
    </w:p>
    <w:p w14:paraId="44F6AD82" w14:textId="77777777" w:rsidR="009B6B29" w:rsidRPr="002D6387" w:rsidRDefault="009B6B29" w:rsidP="009B6B29">
      <w:pPr>
        <w:outlineLvl w:val="0"/>
        <w:rPr>
          <w:b/>
          <w:bCs/>
          <w:noProof/>
          <w:sz w:val="24"/>
          <w:szCs w:val="24"/>
        </w:rPr>
      </w:pPr>
      <w:r w:rsidRPr="00103680">
        <w:rPr>
          <w:b/>
          <w:bCs/>
          <w:noProof/>
          <w:sz w:val="24"/>
          <w:szCs w:val="24"/>
        </w:rPr>
        <w:t>Proposed changes:</w:t>
      </w:r>
    </w:p>
    <w:p w14:paraId="466B3BDA" w14:textId="77777777" w:rsidR="009B6B29" w:rsidRPr="00B61815" w:rsidRDefault="009B6B29" w:rsidP="009B6B29">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1st</w:t>
      </w:r>
      <w:r w:rsidRPr="00D96F8C">
        <w:rPr>
          <w:noProof/>
          <w:color w:val="0000FF"/>
          <w:sz w:val="28"/>
          <w:szCs w:val="28"/>
        </w:rPr>
        <w:t xml:space="preserve"> Change ***</w:t>
      </w:r>
    </w:p>
    <w:p w14:paraId="6A27A047" w14:textId="77777777" w:rsidR="000F536D" w:rsidRDefault="000F536D" w:rsidP="000F536D">
      <w:pPr>
        <w:pStyle w:val="40"/>
        <w:rPr>
          <w:noProof/>
        </w:rPr>
      </w:pPr>
      <w:bookmarkStart w:id="1" w:name="_Toc28011089"/>
      <w:bookmarkStart w:id="2" w:name="_Toc34137952"/>
      <w:bookmarkStart w:id="3" w:name="_Toc36037547"/>
      <w:bookmarkStart w:id="4" w:name="_Toc39051649"/>
      <w:bookmarkStart w:id="5" w:name="_Toc43363241"/>
      <w:bookmarkStart w:id="6" w:name="_Toc45132848"/>
      <w:bookmarkStart w:id="7" w:name="_Toc49871579"/>
      <w:bookmarkStart w:id="8" w:name="_Toc50023469"/>
      <w:bookmarkStart w:id="9" w:name="_Toc51761149"/>
      <w:bookmarkStart w:id="10" w:name="_Toc67492632"/>
      <w:bookmarkStart w:id="11" w:name="_Toc74838366"/>
      <w:bookmarkStart w:id="12" w:name="_Toc104311189"/>
      <w:bookmarkStart w:id="13" w:name="_Toc104385869"/>
      <w:bookmarkStart w:id="14" w:name="_Toc104407063"/>
      <w:bookmarkStart w:id="15" w:name="_Toc104408356"/>
      <w:bookmarkStart w:id="16" w:name="_Toc104545950"/>
      <w:bookmarkStart w:id="17" w:name="_Toc161952072"/>
      <w:bookmarkStart w:id="18" w:name="_Toc28011136"/>
      <w:bookmarkStart w:id="19" w:name="_Toc34137999"/>
      <w:bookmarkStart w:id="20" w:name="_Toc36037594"/>
      <w:bookmarkStart w:id="21" w:name="_Toc39051696"/>
      <w:bookmarkStart w:id="22" w:name="_Toc43363288"/>
      <w:bookmarkStart w:id="23" w:name="_Toc45132895"/>
      <w:bookmarkStart w:id="24" w:name="_Toc49871626"/>
      <w:bookmarkStart w:id="25" w:name="_Toc50023516"/>
      <w:bookmarkStart w:id="26" w:name="_Toc51761196"/>
      <w:bookmarkStart w:id="27" w:name="_Toc67492679"/>
      <w:bookmarkStart w:id="28" w:name="_Toc74838413"/>
      <w:bookmarkStart w:id="29" w:name="_Toc104311236"/>
      <w:bookmarkStart w:id="30" w:name="_Toc104385916"/>
      <w:bookmarkStart w:id="31" w:name="_Toc104407110"/>
      <w:bookmarkStart w:id="32" w:name="_Toc104408403"/>
      <w:bookmarkStart w:id="33" w:name="_Toc104545997"/>
      <w:bookmarkStart w:id="34" w:name="_Toc153785961"/>
      <w:r>
        <w:rPr>
          <w:noProof/>
        </w:rPr>
        <w:t>4.2.3.1</w:t>
      </w:r>
      <w:r>
        <w:rPr>
          <w:noProof/>
        </w:rPr>
        <w:tab/>
        <w:t>General</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0D3CBC95" w14:textId="77777777" w:rsidR="000F536D" w:rsidRDefault="000F536D" w:rsidP="000F536D">
      <w:pPr>
        <w:rPr>
          <w:noProof/>
        </w:rPr>
      </w:pPr>
      <w:r>
        <w:rPr>
          <w:noProof/>
        </w:rPr>
        <w:t>The procedure in the present clause is applicable when the NF service consumer modifies an existing AM policy association (including the case where the AMF is relocated and the new AMF selects the old PCF to maintain the policy association and to update the Notification URI).</w:t>
      </w:r>
    </w:p>
    <w:p w14:paraId="6E1B4C1C" w14:textId="77777777" w:rsidR="000F536D" w:rsidRDefault="000F536D" w:rsidP="000F536D">
      <w:pPr>
        <w:rPr>
          <w:noProof/>
        </w:rPr>
      </w:pPr>
      <w:r>
        <w:rPr>
          <w:noProof/>
        </w:rPr>
        <w:t>Figure 4.2.3.1-1 illustrates the update of a policy association.</w:t>
      </w:r>
    </w:p>
    <w:p w14:paraId="2843BFEA" w14:textId="77777777" w:rsidR="000F536D" w:rsidRDefault="000F536D" w:rsidP="000F536D">
      <w:pPr>
        <w:pStyle w:val="TH"/>
        <w:rPr>
          <w:noProof/>
        </w:rPr>
      </w:pPr>
      <w:r>
        <w:rPr>
          <w:noProof/>
        </w:rPr>
        <w:object w:dxaOrig="9570" w:dyaOrig="3194" w14:anchorId="3DE3E0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8.6pt;height:159.7pt" o:ole="">
            <v:imagedata r:id="rId13" o:title=""/>
          </v:shape>
          <o:OLEObject Type="Embed" ProgID="Visio.Drawing.11" ShapeID="_x0000_i1025" DrawAspect="Content" ObjectID="_1774877124" r:id="rId14"/>
        </w:object>
      </w:r>
    </w:p>
    <w:p w14:paraId="4A2643A8" w14:textId="77777777" w:rsidR="000F536D" w:rsidRDefault="000F536D" w:rsidP="000F536D">
      <w:pPr>
        <w:pStyle w:val="TF"/>
        <w:rPr>
          <w:noProof/>
        </w:rPr>
      </w:pPr>
      <w:r>
        <w:rPr>
          <w:noProof/>
        </w:rPr>
        <w:t>Figure 4.2.3.1-1: Update of a policy association</w:t>
      </w:r>
    </w:p>
    <w:p w14:paraId="38FE6118" w14:textId="77777777" w:rsidR="000F536D" w:rsidRDefault="000F536D" w:rsidP="000F536D">
      <w:pPr>
        <w:rPr>
          <w:noProof/>
        </w:rPr>
      </w:pPr>
      <w:r>
        <w:rPr>
          <w:noProof/>
        </w:rPr>
        <w:t>The AMF as NF service consumer invokes this procedure when a policy control request trigger (see clause 4.2.3.2) occurs. When a</w:t>
      </w:r>
      <w:r w:rsidRPr="009C6FF6">
        <w:rPr>
          <w:noProof/>
        </w:rPr>
        <w:t xml:space="preserve"> </w:t>
      </w:r>
      <w:r>
        <w:rPr>
          <w:noProof/>
        </w:rPr>
        <w:t>policy control request trigger</w:t>
      </w:r>
      <w:r w:rsidRPr="009C6FF6">
        <w:rPr>
          <w:noProof/>
        </w:rPr>
        <w:t xml:space="preserve"> </w:t>
      </w:r>
      <w:r>
        <w:rPr>
          <w:noProof/>
        </w:rPr>
        <w:t xml:space="preserve">that does not </w:t>
      </w:r>
      <w:r w:rsidRPr="009C6FF6">
        <w:rPr>
          <w:noProof/>
        </w:rPr>
        <w:t>requir</w:t>
      </w:r>
      <w:r>
        <w:rPr>
          <w:noProof/>
        </w:rPr>
        <w:t>e</w:t>
      </w:r>
      <w:r w:rsidRPr="009C6FF6">
        <w:rPr>
          <w:noProof/>
        </w:rPr>
        <w:t xml:space="preserve"> the subscription</w:t>
      </w:r>
      <w:r>
        <w:rPr>
          <w:noProof/>
        </w:rPr>
        <w:t xml:space="preserve"> as</w:t>
      </w:r>
      <w:r w:rsidRPr="009C6FF6">
        <w:rPr>
          <w:noProof/>
        </w:rPr>
        <w:t xml:space="preserve"> defined in table</w:t>
      </w:r>
      <w:r>
        <w:rPr>
          <w:noProof/>
        </w:rPr>
        <w:t> </w:t>
      </w:r>
      <w:r w:rsidRPr="009C6FF6">
        <w:rPr>
          <w:noProof/>
        </w:rPr>
        <w:t>5.6.3.3-1</w:t>
      </w:r>
      <w:r>
        <w:rPr>
          <w:noProof/>
        </w:rPr>
        <w:t xml:space="preserve"> </w:t>
      </w:r>
      <w:r w:rsidRPr="009C6FF6">
        <w:rPr>
          <w:noProof/>
        </w:rPr>
        <w:t xml:space="preserve">(e.g. </w:t>
      </w:r>
      <w:r>
        <w:rPr>
          <w:noProof/>
        </w:rPr>
        <w:t>Service Area Restriction change</w:t>
      </w:r>
      <w:r w:rsidRPr="009C6FF6">
        <w:rPr>
          <w:noProof/>
        </w:rPr>
        <w:t xml:space="preserve"> trigger)</w:t>
      </w:r>
      <w:r>
        <w:rPr>
          <w:noProof/>
        </w:rPr>
        <w:t xml:space="preserve"> occurs, the </w:t>
      </w:r>
      <w:r>
        <w:rPr>
          <w:noProof/>
          <w:lang w:eastAsia="zh-CN"/>
        </w:rPr>
        <w:t xml:space="preserve">NF service consumer (e.g. </w:t>
      </w:r>
      <w:r>
        <w:rPr>
          <w:noProof/>
        </w:rPr>
        <w:t xml:space="preserve">AMF) shall always invoke the procedure. </w:t>
      </w:r>
      <w:r w:rsidRPr="009C6FF6">
        <w:rPr>
          <w:noProof/>
        </w:rPr>
        <w:t xml:space="preserve">When </w:t>
      </w:r>
      <w:r>
        <w:rPr>
          <w:noProof/>
        </w:rPr>
        <w:t>a</w:t>
      </w:r>
      <w:r w:rsidRPr="009C6FF6">
        <w:rPr>
          <w:noProof/>
        </w:rPr>
        <w:t xml:space="preserve"> </w:t>
      </w:r>
      <w:r>
        <w:rPr>
          <w:noProof/>
        </w:rPr>
        <w:t>policy control request trigger</w:t>
      </w:r>
      <w:r w:rsidRPr="009C6FF6">
        <w:rPr>
          <w:noProof/>
        </w:rPr>
        <w:t xml:space="preserve"> requir</w:t>
      </w:r>
      <w:r>
        <w:rPr>
          <w:noProof/>
        </w:rPr>
        <w:t>es</w:t>
      </w:r>
      <w:r w:rsidRPr="009C6FF6">
        <w:rPr>
          <w:noProof/>
        </w:rPr>
        <w:t xml:space="preserve"> the subscription </w:t>
      </w:r>
      <w:r>
        <w:rPr>
          <w:noProof/>
        </w:rPr>
        <w:t xml:space="preserve">as </w:t>
      </w:r>
      <w:r w:rsidRPr="009C6FF6">
        <w:rPr>
          <w:noProof/>
        </w:rPr>
        <w:t>defined in table</w:t>
      </w:r>
      <w:r>
        <w:rPr>
          <w:noProof/>
        </w:rPr>
        <w:t> </w:t>
      </w:r>
      <w:r w:rsidRPr="009C6FF6">
        <w:rPr>
          <w:noProof/>
        </w:rPr>
        <w:t>5.6.3.3-1</w:t>
      </w:r>
      <w:r>
        <w:rPr>
          <w:noProof/>
        </w:rPr>
        <w:t xml:space="preserve"> </w:t>
      </w:r>
      <w:r w:rsidRPr="009C6FF6">
        <w:rPr>
          <w:noProof/>
        </w:rPr>
        <w:t>(e.g. location change trigger) occurs</w:t>
      </w:r>
      <w:r>
        <w:rPr>
          <w:noProof/>
        </w:rPr>
        <w:t xml:space="preserve">, the </w:t>
      </w:r>
      <w:r>
        <w:rPr>
          <w:noProof/>
          <w:lang w:eastAsia="zh-CN"/>
        </w:rPr>
        <w:t>NF service consumer</w:t>
      </w:r>
      <w:r>
        <w:rPr>
          <w:noProof/>
        </w:rPr>
        <w:t xml:space="preserve"> shall only invoke the procedure if the PCF has subscribed to that event trigger.</w:t>
      </w:r>
    </w:p>
    <w:p w14:paraId="11DFA020" w14:textId="77777777" w:rsidR="000F536D" w:rsidRDefault="000F536D" w:rsidP="000F536D">
      <w:r>
        <w:rPr>
          <w:noProof/>
        </w:rPr>
        <w:t xml:space="preserve">If an AMF </w:t>
      </w:r>
      <w:r>
        <w:t xml:space="preserve">knows by implementation specific means that the UE context has been transferred to an AMF with another GUAMI within the AMF set, it may also </w:t>
      </w:r>
      <w:r>
        <w:rPr>
          <w:noProof/>
        </w:rPr>
        <w:t>invoke this procedure to update the Notification URI and the GUAMI</w:t>
      </w:r>
      <w:r>
        <w:t>.</w:t>
      </w:r>
    </w:p>
    <w:p w14:paraId="4B0EAD43" w14:textId="77777777" w:rsidR="000F536D" w:rsidRDefault="000F536D" w:rsidP="000F536D">
      <w:pPr>
        <w:pStyle w:val="NO"/>
        <w:rPr>
          <w:noProof/>
        </w:rPr>
      </w:pPr>
      <w:r>
        <w:t>NOTE 1:</w:t>
      </w:r>
      <w:r>
        <w:tab/>
        <w:t>Either the old or the new AMF can invoke this procedure.</w:t>
      </w:r>
    </w:p>
    <w:p w14:paraId="0D19C1AE" w14:textId="77777777" w:rsidR="000F536D" w:rsidRDefault="000F536D" w:rsidP="000F536D">
      <w:pPr>
        <w:rPr>
          <w:noProof/>
        </w:rPr>
      </w:pPr>
      <w:r>
        <w:rPr>
          <w:noProof/>
        </w:rPr>
        <w:t>During the AMF relocation, if the new AMF received the resource URI of the individual AM Policy from the old AMF and selects the old PCF, the new AMF shall also invoke this procedure to update the Notification URI and the GUAMI. The new AMF may also update the alternate or backup IP addresses. If the feature "FeatureRenegotiation" is supported, the new AMF may perform feature renegotiation, as described in clause 4.2.3.4.</w:t>
      </w:r>
    </w:p>
    <w:p w14:paraId="3027D7A0" w14:textId="77777777" w:rsidR="000F536D" w:rsidRDefault="000F536D" w:rsidP="000F536D">
      <w:pPr>
        <w:rPr>
          <w:noProof/>
        </w:rPr>
      </w:pPr>
      <w:r>
        <w:rPr>
          <w:noProof/>
        </w:rPr>
        <w:t xml:space="preserve">To request policies from the PCF, to update the Notification URI, to renegotiate features, to update the trace control configuration and/or to request the termination of trace, the </w:t>
      </w:r>
      <w:r>
        <w:rPr>
          <w:noProof/>
          <w:lang w:eastAsia="zh-CN"/>
        </w:rPr>
        <w:t xml:space="preserve">NF service consumer (e.g. </w:t>
      </w:r>
      <w:r>
        <w:rPr>
          <w:noProof/>
        </w:rPr>
        <w:t xml:space="preserve">AMF) </w:t>
      </w:r>
      <w:r>
        <w:rPr>
          <w:noProof/>
          <w:lang w:eastAsia="zh-CN"/>
        </w:rPr>
        <w:t>shall request the update of the AM Policy Association by providing the relevant parameters about the UE context by sending</w:t>
      </w:r>
      <w:r>
        <w:rPr>
          <w:noProof/>
        </w:rPr>
        <w:t xml:space="preserve"> an HTTP POST request with "{apiRoot}/npcf-am-policy-control/v1/policies/{polAssoId}/update" as Resource URI and the PolicyAssociationUpdateRequest data structure as request body that shall include:</w:t>
      </w:r>
    </w:p>
    <w:p w14:paraId="0387DD6F" w14:textId="77777777" w:rsidR="000F536D" w:rsidRDefault="000F536D" w:rsidP="000F536D">
      <w:pPr>
        <w:pStyle w:val="B10"/>
        <w:rPr>
          <w:noProof/>
        </w:rPr>
      </w:pPr>
      <w:r>
        <w:rPr>
          <w:noProof/>
        </w:rPr>
        <w:t>-</w:t>
      </w:r>
      <w:r>
        <w:rPr>
          <w:noProof/>
        </w:rPr>
        <w:tab/>
        <w:t>at least one of the following:</w:t>
      </w:r>
    </w:p>
    <w:p w14:paraId="0E46A9AB" w14:textId="77777777" w:rsidR="000F536D" w:rsidRDefault="000F536D" w:rsidP="000F536D">
      <w:pPr>
        <w:pStyle w:val="B2"/>
        <w:rPr>
          <w:noProof/>
        </w:rPr>
      </w:pPr>
      <w:r>
        <w:rPr>
          <w:noProof/>
        </w:rPr>
        <w:t>1.</w:t>
      </w:r>
      <w:r>
        <w:rPr>
          <w:noProof/>
        </w:rPr>
        <w:tab/>
        <w:t>a new Notification URI encoded in the "notificationUri" attribute;</w:t>
      </w:r>
    </w:p>
    <w:p w14:paraId="47E7BD64" w14:textId="4D167BDE" w:rsidR="000F536D" w:rsidRDefault="000F536D" w:rsidP="000F536D">
      <w:pPr>
        <w:pStyle w:val="B2"/>
        <w:rPr>
          <w:noProof/>
        </w:rPr>
      </w:pPr>
      <w:r>
        <w:rPr>
          <w:noProof/>
        </w:rPr>
        <w:t>2.</w:t>
      </w:r>
      <w:r>
        <w:rPr>
          <w:noProof/>
        </w:rPr>
        <w:tab/>
        <w:t xml:space="preserve">observed Policy Control Request Trigger(s) </w:t>
      </w:r>
      <w:del w:id="35" w:author="Huawei[Chi]" w:date="2024-04-17T16:13:00Z">
        <w:r w:rsidDel="004A212F">
          <w:rPr>
            <w:noProof/>
          </w:rPr>
          <w:delText xml:space="preserve">(see clause 4.2.3.2) </w:delText>
        </w:r>
      </w:del>
      <w:r>
        <w:rPr>
          <w:noProof/>
        </w:rPr>
        <w:t>encoded as "triggers" attribute;</w:t>
      </w:r>
    </w:p>
    <w:p w14:paraId="20598EFB" w14:textId="77777777" w:rsidR="000F536D" w:rsidRDefault="000F536D" w:rsidP="000F536D">
      <w:pPr>
        <w:pStyle w:val="B2"/>
        <w:rPr>
          <w:noProof/>
        </w:rPr>
      </w:pPr>
      <w:r>
        <w:rPr>
          <w:noProof/>
        </w:rPr>
        <w:t>3.</w:t>
      </w:r>
      <w:r>
        <w:rPr>
          <w:noProof/>
        </w:rPr>
        <w:tab/>
        <w:t>if a Service Area restriction change occurred, the Service Area Restrictions (see clause 4.2.2.3.1) as obtained from the UDM encoded as "servAreaRes" attribute;</w:t>
      </w:r>
    </w:p>
    <w:p w14:paraId="26CEEB02" w14:textId="77777777" w:rsidR="000F536D" w:rsidRDefault="000F536D" w:rsidP="000F536D">
      <w:pPr>
        <w:pStyle w:val="B2"/>
        <w:rPr>
          <w:noProof/>
        </w:rPr>
      </w:pPr>
      <w:r>
        <w:rPr>
          <w:noProof/>
        </w:rPr>
        <w:lastRenderedPageBreak/>
        <w:t>4.</w:t>
      </w:r>
      <w:r>
        <w:rPr>
          <w:noProof/>
        </w:rPr>
        <w:tab/>
        <w:t>if a RFSP index change occurred, the RFSP index (see clause 4.2.2.3.2) as obtained from the UDM encoded as "rfsp" attribute;</w:t>
      </w:r>
    </w:p>
    <w:p w14:paraId="6B1A6B90" w14:textId="77777777" w:rsidR="000F536D" w:rsidRDefault="000F536D" w:rsidP="000F536D">
      <w:pPr>
        <w:pStyle w:val="B2"/>
        <w:rPr>
          <w:noProof/>
        </w:rPr>
      </w:pPr>
      <w:r>
        <w:rPr>
          <w:noProof/>
        </w:rPr>
        <w:t>5.</w:t>
      </w:r>
      <w:r>
        <w:rPr>
          <w:noProof/>
        </w:rPr>
        <w:tab/>
        <w:t>if a UE location change occurred</w:t>
      </w:r>
      <w:r w:rsidRPr="00807987">
        <w:rPr>
          <w:noProof/>
        </w:rPr>
        <w:t xml:space="preserve"> </w:t>
      </w:r>
      <w:r>
        <w:rPr>
          <w:noProof/>
        </w:rPr>
        <w:t xml:space="preserve">and </w:t>
      </w:r>
      <w:r>
        <w:t>the Policy Control Request Trigger "</w:t>
      </w:r>
      <w:r>
        <w:rPr>
          <w:noProof/>
        </w:rPr>
        <w:t>Location change</w:t>
      </w:r>
      <w:r>
        <w:t>" was provided</w:t>
      </w:r>
      <w:r>
        <w:rPr>
          <w:noProof/>
        </w:rPr>
        <w:t>, the UE location encoded as "userLoc" attribute;</w:t>
      </w:r>
    </w:p>
    <w:p w14:paraId="6F9D6A39" w14:textId="77777777" w:rsidR="000F536D" w:rsidRDefault="000F536D" w:rsidP="000F536D">
      <w:pPr>
        <w:pStyle w:val="B2"/>
      </w:pPr>
      <w:r>
        <w:t>6.</w:t>
      </w:r>
      <w:r>
        <w:tab/>
        <w:t>if the Policy Control Request Trigger "Change of UE presence in PRA" was provided, the current presence status of the UE for the presence reporting areas for which reporting was requested, if not previously provided, or the presence reporting areas for which reporting was requested and the status has changed encoded as "</w:t>
      </w:r>
      <w:proofErr w:type="spellStart"/>
      <w:r>
        <w:t>praStatuses</w:t>
      </w:r>
      <w:proofErr w:type="spellEnd"/>
      <w:r>
        <w:t xml:space="preserve">" attribute; </w:t>
      </w:r>
    </w:p>
    <w:p w14:paraId="0500F0BD" w14:textId="77777777" w:rsidR="000F536D" w:rsidRDefault="000F536D" w:rsidP="000F536D">
      <w:pPr>
        <w:pStyle w:val="NO"/>
      </w:pPr>
      <w:r>
        <w:rPr>
          <w:noProof/>
        </w:rPr>
        <w:t>NOTE 2:</w:t>
      </w:r>
      <w:r>
        <w:rPr>
          <w:noProof/>
        </w:rPr>
        <w:tab/>
        <w:t>If the PCF included the identifer</w:t>
      </w:r>
      <w:r>
        <w:rPr>
          <w:lang w:eastAsia="zh-CN"/>
        </w:rPr>
        <w:t xml:space="preserve"> of a Core Network predefined </w:t>
      </w:r>
      <w:r>
        <w:t>Presence Reporting Area</w:t>
      </w:r>
      <w:r>
        <w:rPr>
          <w:lang w:eastAsia="zh-CN"/>
        </w:rPr>
        <w:t xml:space="preserve"> Set within the "</w:t>
      </w:r>
      <w:proofErr w:type="spellStart"/>
      <w:r>
        <w:rPr>
          <w:lang w:eastAsia="zh-CN"/>
        </w:rPr>
        <w:t>praId</w:t>
      </w:r>
      <w:proofErr w:type="spellEnd"/>
      <w:r>
        <w:rPr>
          <w:lang w:eastAsia="zh-CN"/>
        </w:rPr>
        <w:t>" attribute</w:t>
      </w:r>
      <w:r>
        <w:rPr>
          <w:noProof/>
        </w:rPr>
        <w:t xml:space="preserve"> during the subscription to changes of UE presence in PRA, the AMF only provides the presence reporting area information corresponding to the concerned individual</w:t>
      </w:r>
      <w:r>
        <w:t xml:space="preserve"> Presence Reporting Area Identifier(s) within the Set. The </w:t>
      </w:r>
      <w:r>
        <w:rPr>
          <w:lang w:eastAsia="zh-CN"/>
        </w:rPr>
        <w:t>"</w:t>
      </w:r>
      <w:proofErr w:type="spellStart"/>
      <w:r>
        <w:rPr>
          <w:lang w:eastAsia="zh-CN"/>
        </w:rPr>
        <w:t>praId</w:t>
      </w:r>
      <w:proofErr w:type="spellEnd"/>
      <w:r>
        <w:rPr>
          <w:lang w:eastAsia="zh-CN"/>
        </w:rPr>
        <w:t>" attribute within each returned "</w:t>
      </w:r>
      <w:proofErr w:type="spellStart"/>
      <w:r>
        <w:rPr>
          <w:lang w:eastAsia="zh-CN"/>
        </w:rPr>
        <w:t>PresenceInfo</w:t>
      </w:r>
      <w:proofErr w:type="spellEnd"/>
      <w:r>
        <w:rPr>
          <w:lang w:eastAsia="zh-CN"/>
        </w:rPr>
        <w:t xml:space="preserve">" data type hence includes the identifier of the concerned individual </w:t>
      </w:r>
      <w:r>
        <w:t>Presence Reporting Area</w:t>
      </w:r>
      <w:r>
        <w:rPr>
          <w:noProof/>
        </w:rPr>
        <w:t>.</w:t>
      </w:r>
    </w:p>
    <w:p w14:paraId="10204905" w14:textId="77777777" w:rsidR="000F536D" w:rsidRDefault="000F536D" w:rsidP="000F536D">
      <w:pPr>
        <w:pStyle w:val="B2"/>
        <w:rPr>
          <w:noProof/>
        </w:rPr>
      </w:pPr>
      <w:r>
        <w:rPr>
          <w:noProof/>
        </w:rPr>
        <w:t>7.</w:t>
      </w:r>
      <w:r>
        <w:rPr>
          <w:noProof/>
        </w:rPr>
        <w:tab/>
        <w:t>if the trace control configuration needs to be updated, trace control and configuration parameters information encoded as "traceReq" attribute;</w:t>
      </w:r>
    </w:p>
    <w:p w14:paraId="419E0DCC" w14:textId="77777777" w:rsidR="000F536D" w:rsidRDefault="000F536D" w:rsidP="000F536D">
      <w:pPr>
        <w:pStyle w:val="B2"/>
        <w:rPr>
          <w:noProof/>
        </w:rPr>
      </w:pPr>
      <w:r>
        <w:rPr>
          <w:noProof/>
        </w:rPr>
        <w:t>8.</w:t>
      </w:r>
      <w:r>
        <w:rPr>
          <w:noProof/>
        </w:rPr>
        <w:tab/>
        <w:t xml:space="preserve">if trace needs to be terminated, the "traceReq" attribute set to the Null value; </w:t>
      </w:r>
    </w:p>
    <w:p w14:paraId="678421CD" w14:textId="77777777" w:rsidR="000F536D" w:rsidRPr="008D593D" w:rsidRDefault="000F536D" w:rsidP="000F536D">
      <w:pPr>
        <w:ind w:left="851" w:hanging="284"/>
        <w:rPr>
          <w:noProof/>
        </w:rPr>
      </w:pPr>
      <w:r w:rsidRPr="008D593D">
        <w:rPr>
          <w:noProof/>
        </w:rPr>
        <w:t>9.</w:t>
      </w:r>
      <w:r w:rsidRPr="008D593D">
        <w:rPr>
          <w:noProof/>
        </w:rPr>
        <w:tab/>
        <w:t>if the "SliceSupport" feature,</w:t>
      </w:r>
      <w:r w:rsidRPr="008D593D">
        <w:t xml:space="preserve"> the "</w:t>
      </w:r>
      <w:proofErr w:type="spellStart"/>
      <w:r w:rsidRPr="008D593D">
        <w:t>DNNReplacementControl</w:t>
      </w:r>
      <w:proofErr w:type="spellEnd"/>
      <w:r w:rsidRPr="008D593D">
        <w:t>" feature and/or the "</w:t>
      </w:r>
      <w:proofErr w:type="spellStart"/>
      <w:r w:rsidRPr="008D593D">
        <w:t>NetSliceRepl</w:t>
      </w:r>
      <w:proofErr w:type="spellEnd"/>
      <w:r w:rsidRPr="008D593D">
        <w:t xml:space="preserve">" feature </w:t>
      </w:r>
      <w:r w:rsidRPr="008D593D">
        <w:rPr>
          <w:noProof/>
        </w:rPr>
        <w:t>is/are supported, the UE is registered via 3GPP access, the Allowed NSSAI changed, and the Policy Control Request Trigger "Change of Allowed NSSAI" was provided, then the Allowed NSSAI within the "allowedSnssais" attribute;</w:t>
      </w:r>
    </w:p>
    <w:p w14:paraId="53119561" w14:textId="77777777" w:rsidR="000F536D" w:rsidRDefault="000F536D" w:rsidP="000F536D">
      <w:pPr>
        <w:pStyle w:val="B2"/>
        <w:rPr>
          <w:noProof/>
        </w:rPr>
      </w:pPr>
      <w:r>
        <w:rPr>
          <w:noProof/>
        </w:rPr>
        <w:t>10.</w:t>
      </w:r>
      <w:r>
        <w:rPr>
          <w:noProof/>
        </w:rPr>
        <w:tab/>
        <w:t xml:space="preserve">for AMF relocation scenarios, if available, alternate or backup IPv4 Address(es) where to send Notifications encoded as "altNotifIpv4Addrs" attribute; </w:t>
      </w:r>
    </w:p>
    <w:p w14:paraId="649C9742" w14:textId="77777777" w:rsidR="000F536D" w:rsidRDefault="000F536D" w:rsidP="000F536D">
      <w:pPr>
        <w:pStyle w:val="B2"/>
        <w:rPr>
          <w:noProof/>
        </w:rPr>
      </w:pPr>
      <w:r>
        <w:rPr>
          <w:noProof/>
        </w:rPr>
        <w:t>11.</w:t>
      </w:r>
      <w:bookmarkStart w:id="36" w:name="_Hlk27384754"/>
      <w:r>
        <w:rPr>
          <w:noProof/>
        </w:rPr>
        <w:tab/>
      </w:r>
      <w:bookmarkEnd w:id="36"/>
      <w:r>
        <w:rPr>
          <w:noProof/>
        </w:rPr>
        <w:t xml:space="preserve">for AMF relocation scenarios, if available, alternate or backup IPv6 Address(es) where to send Notifications encoded as "altNotifIpv6Addrs" attribute; </w:t>
      </w:r>
    </w:p>
    <w:p w14:paraId="6663A3D4" w14:textId="77777777" w:rsidR="000F536D" w:rsidRDefault="000F536D" w:rsidP="000F536D">
      <w:pPr>
        <w:pStyle w:val="B2"/>
        <w:rPr>
          <w:noProof/>
        </w:rPr>
      </w:pPr>
      <w:r>
        <w:rPr>
          <w:noProof/>
        </w:rPr>
        <w:t>12.</w:t>
      </w:r>
      <w:r>
        <w:rPr>
          <w:noProof/>
        </w:rPr>
        <w:tab/>
        <w:t>for AMF relocation scenarios, if available,</w:t>
      </w:r>
      <w:r>
        <w:rPr>
          <w:noProof/>
        </w:rPr>
        <w:tab/>
        <w:t xml:space="preserve"> alternate or backup FQDN(s) where to send Notifications encoded as "altNotifFqdns" attribute;</w:t>
      </w:r>
    </w:p>
    <w:p w14:paraId="1790E897" w14:textId="77777777" w:rsidR="000F536D" w:rsidRDefault="000F536D" w:rsidP="000F536D">
      <w:pPr>
        <w:pStyle w:val="B2"/>
        <w:rPr>
          <w:noProof/>
        </w:rPr>
      </w:pPr>
      <w:r>
        <w:rPr>
          <w:noProof/>
        </w:rPr>
        <w:t>13.</w:t>
      </w:r>
      <w:bookmarkStart w:id="37" w:name="_Hlk27384761"/>
      <w:r>
        <w:rPr>
          <w:noProof/>
        </w:rPr>
        <w:tab/>
      </w:r>
      <w:bookmarkEnd w:id="37"/>
      <w:r>
        <w:rPr>
          <w:noProof/>
        </w:rPr>
        <w:t>for AMF relocation scenarios,  the GUAMI encoded as "guami" attribute;</w:t>
      </w:r>
    </w:p>
    <w:p w14:paraId="2D37A3E7" w14:textId="77777777" w:rsidR="000F536D" w:rsidRDefault="000F536D" w:rsidP="000F536D">
      <w:pPr>
        <w:pStyle w:val="NO"/>
        <w:rPr>
          <w:noProof/>
        </w:rPr>
      </w:pPr>
      <w:r>
        <w:rPr>
          <w:noProof/>
        </w:rPr>
        <w:t>NOTE 3:</w:t>
      </w:r>
      <w:r>
        <w:rPr>
          <w:noProof/>
        </w:rPr>
        <w:tab/>
        <w:t>An alternate NF service consumer than the one that requested the generation of the subscription resource can send the request. For instance, an AMF as service consumer can change.</w:t>
      </w:r>
    </w:p>
    <w:p w14:paraId="4A978D7D" w14:textId="77777777" w:rsidR="000F536D" w:rsidRDefault="000F536D" w:rsidP="000F536D">
      <w:pPr>
        <w:pStyle w:val="B2"/>
        <w:rPr>
          <w:noProof/>
        </w:rPr>
      </w:pPr>
      <w:r>
        <w:rPr>
          <w:noProof/>
        </w:rPr>
        <w:t>14.</w:t>
      </w:r>
      <w:r>
        <w:rPr>
          <w:noProof/>
        </w:rPr>
        <w:tab/>
        <w:t xml:space="preserve">if the feature "UE-AMBR_Authorization" is supported, and a subscribed UE-AMBR change occurred, the UE-AMBR (see clause 4.2.2.3.3) as obtained from the UDM encoded as "ueAmbr" attribute; </w:t>
      </w:r>
    </w:p>
    <w:p w14:paraId="331BD392" w14:textId="77777777" w:rsidR="000F536D" w:rsidRDefault="000F536D" w:rsidP="000F536D">
      <w:pPr>
        <w:pStyle w:val="B2"/>
        <w:rPr>
          <w:noProof/>
        </w:rPr>
      </w:pPr>
      <w:r>
        <w:rPr>
          <w:noProof/>
        </w:rPr>
        <w:t>15.</w:t>
      </w:r>
      <w:r>
        <w:rPr>
          <w:noProof/>
        </w:rPr>
        <w:tab/>
        <w:t xml:space="preserve">if the feature "DNNReplacementControl" is supported, </w:t>
      </w:r>
      <w:r>
        <w:t>DNN replacement applies</w:t>
      </w:r>
      <w:r>
        <w:rPr>
          <w:noProof/>
        </w:rPr>
        <w:t xml:space="preserve"> and </w:t>
      </w:r>
      <w:r>
        <w:t xml:space="preserve">the Policy Control Request Trigger "Change of SMF selection information" was provided, </w:t>
      </w:r>
      <w:r>
        <w:rPr>
          <w:noProof/>
        </w:rPr>
        <w:t xml:space="preserve">the </w:t>
      </w:r>
      <w:r>
        <w:t>"</w:t>
      </w:r>
      <w:proofErr w:type="spellStart"/>
      <w:r>
        <w:t>smfSelInfo</w:t>
      </w:r>
      <w:proofErr w:type="spellEnd"/>
      <w:r>
        <w:t>" attribute</w:t>
      </w:r>
      <w:r>
        <w:rPr>
          <w:noProof/>
        </w:rPr>
        <w:t xml:space="preserve"> including:</w:t>
      </w:r>
    </w:p>
    <w:p w14:paraId="4D9055BD" w14:textId="77777777" w:rsidR="000F536D" w:rsidRDefault="000F536D" w:rsidP="000F536D">
      <w:pPr>
        <w:pStyle w:val="B3"/>
      </w:pPr>
      <w:r>
        <w:t>-</w:t>
      </w:r>
      <w:r>
        <w:tab/>
        <w:t>the UE requested DNN in the "</w:t>
      </w:r>
      <w:proofErr w:type="spellStart"/>
      <w:r>
        <w:t>dnn</w:t>
      </w:r>
      <w:proofErr w:type="spellEnd"/>
      <w:r>
        <w:t xml:space="preserve">" attribute; and </w:t>
      </w:r>
    </w:p>
    <w:p w14:paraId="35361B5D" w14:textId="77777777" w:rsidR="000F536D" w:rsidRDefault="000F536D" w:rsidP="000F536D">
      <w:pPr>
        <w:pStyle w:val="B3"/>
      </w:pPr>
      <w:r>
        <w:t>-</w:t>
      </w:r>
      <w:r>
        <w:tab/>
        <w:t>the UE requested S-NSSAI in the "</w:t>
      </w:r>
      <w:proofErr w:type="spellStart"/>
      <w:r>
        <w:t>snssai</w:t>
      </w:r>
      <w:proofErr w:type="spellEnd"/>
      <w:r>
        <w:t>" attribute and, if available, the corresponding mapped home S-NSSAI in the "</w:t>
      </w:r>
      <w:proofErr w:type="spellStart"/>
      <w:r>
        <w:t>mappingSnssai</w:t>
      </w:r>
      <w:proofErr w:type="spellEnd"/>
      <w:r>
        <w:t xml:space="preserve">" attribute; </w:t>
      </w:r>
    </w:p>
    <w:p w14:paraId="77C4813E" w14:textId="77777777" w:rsidR="000F536D" w:rsidRDefault="000F536D" w:rsidP="000F536D">
      <w:pPr>
        <w:pStyle w:val="B2"/>
        <w:rPr>
          <w:noProof/>
        </w:rPr>
      </w:pPr>
      <w:r>
        <w:rPr>
          <w:noProof/>
        </w:rPr>
        <w:t>when:</w:t>
      </w:r>
    </w:p>
    <w:p w14:paraId="489F2C25" w14:textId="77777777" w:rsidR="000F536D" w:rsidRDefault="000F536D" w:rsidP="000F536D">
      <w:pPr>
        <w:pStyle w:val="B3"/>
        <w:rPr>
          <w:noProof/>
        </w:rPr>
      </w:pPr>
      <w:r>
        <w:rPr>
          <w:noProof/>
        </w:rPr>
        <w:t>-</w:t>
      </w:r>
      <w:r>
        <w:rPr>
          <w:noProof/>
        </w:rPr>
        <w:tab/>
        <w:t xml:space="preserve">the UE requested an unsupported DNN and the </w:t>
      </w:r>
      <w:r>
        <w:rPr>
          <w:rFonts w:eastAsia="等线"/>
          <w:noProof/>
        </w:rPr>
        <w:t>"</w:t>
      </w:r>
      <w:proofErr w:type="spellStart"/>
      <w:r>
        <w:t>unsuppDnn</w:t>
      </w:r>
      <w:proofErr w:type="spellEnd"/>
      <w:r>
        <w:t xml:space="preserve">" attribute is set to </w:t>
      </w:r>
      <w:r>
        <w:rPr>
          <w:rFonts w:eastAsia="等线"/>
          <w:noProof/>
        </w:rPr>
        <w:t>"</w:t>
      </w:r>
      <w:r>
        <w:t>true</w:t>
      </w:r>
      <w:r>
        <w:rPr>
          <w:rFonts w:eastAsia="等线"/>
          <w:noProof/>
        </w:rPr>
        <w:t>"</w:t>
      </w:r>
      <w:r>
        <w:rPr>
          <w:noProof/>
        </w:rPr>
        <w:t>; or</w:t>
      </w:r>
    </w:p>
    <w:p w14:paraId="1D6D74C4" w14:textId="77777777" w:rsidR="000F536D" w:rsidRDefault="000F536D" w:rsidP="000F536D">
      <w:pPr>
        <w:pStyle w:val="B3"/>
      </w:pPr>
      <w:r>
        <w:rPr>
          <w:noProof/>
        </w:rPr>
        <w:t>-</w:t>
      </w:r>
      <w:r>
        <w:rPr>
          <w:noProof/>
        </w:rPr>
        <w:tab/>
        <w:t>the UE requested DNN and S-NSSAI matched one of the S-NSSAI and DNN provided in the "candidates" attribute</w:t>
      </w:r>
      <w:r>
        <w:t>;</w:t>
      </w:r>
    </w:p>
    <w:p w14:paraId="0B253735" w14:textId="77777777" w:rsidR="000F536D" w:rsidRDefault="000F536D" w:rsidP="000F536D">
      <w:pPr>
        <w:pStyle w:val="B2"/>
        <w:rPr>
          <w:noProof/>
        </w:rPr>
      </w:pPr>
      <w:r>
        <w:t>16</w:t>
      </w:r>
      <w:r>
        <w:rPr>
          <w:noProof/>
        </w:rPr>
        <w:t>.</w:t>
      </w:r>
      <w:r>
        <w:rPr>
          <w:noProof/>
        </w:rPr>
        <w:tab/>
      </w:r>
      <w:r>
        <w:t>if feature "</w:t>
      </w:r>
      <w:proofErr w:type="spellStart"/>
      <w:r>
        <w:t>DNNReplacementControl</w:t>
      </w:r>
      <w:proofErr w:type="spellEnd"/>
      <w:r>
        <w:t>" is supported, the UE is registered via 3GPP access, the Allowed NSSAI changed and/or the mapping of a S-NSSAI of the Allowed NSSAI to the corresponding S-NSSAI of the HPLMN changed, and the Policy Control Request Trigger "Change of allowed NSSAI" was provided, then the mapping of each S-NSSAI of the Allowed NSSAI to the corresponding S-NSSAI of the HPLMN encoded in the "</w:t>
      </w:r>
      <w:proofErr w:type="spellStart"/>
      <w:r>
        <w:t>mappingSnssais</w:t>
      </w:r>
      <w:proofErr w:type="spellEnd"/>
      <w:r>
        <w:t>" attribute;</w:t>
      </w:r>
    </w:p>
    <w:p w14:paraId="2DC3A1FB" w14:textId="77777777" w:rsidR="000F536D" w:rsidRDefault="000F536D" w:rsidP="000F536D">
      <w:pPr>
        <w:pStyle w:val="NO"/>
      </w:pPr>
      <w:r>
        <w:lastRenderedPageBreak/>
        <w:t>NOTE 4:</w:t>
      </w:r>
      <w:r>
        <w:tab/>
        <w:t>When the feature "</w:t>
      </w:r>
      <w:proofErr w:type="spellStart"/>
      <w:r>
        <w:t>DNNReplacementControl</w:t>
      </w:r>
      <w:proofErr w:type="spellEnd"/>
      <w:r>
        <w:t>" is supported, the AMF applies DNN replacement for non-roaming scenarios and LBO. For a PDU session with home routed roaming, whether to perform DNN replacement is based on operator agreement.</w:t>
      </w:r>
    </w:p>
    <w:p w14:paraId="4529D6BA" w14:textId="77777777" w:rsidR="000F536D" w:rsidRDefault="000F536D" w:rsidP="000F536D">
      <w:pPr>
        <w:pStyle w:val="B2"/>
        <w:rPr>
          <w:lang w:eastAsia="zh-CN"/>
        </w:rPr>
      </w:pPr>
      <w:r>
        <w:rPr>
          <w:noProof/>
        </w:rPr>
        <w:t>17.</w:t>
      </w:r>
      <w:r>
        <w:rPr>
          <w:noProof/>
        </w:rPr>
        <w:tab/>
      </w:r>
      <w:r w:rsidRPr="00463635">
        <w:t>if feature "</w:t>
      </w:r>
      <w:r w:rsidRPr="00463635">
        <w:rPr>
          <w:rFonts w:hint="eastAsia"/>
        </w:rPr>
        <w:t>UE</w:t>
      </w:r>
      <w:r w:rsidRPr="00463635">
        <w:t>-</w:t>
      </w:r>
      <w:r w:rsidRPr="00463635">
        <w:rPr>
          <w:rFonts w:hint="eastAsia"/>
        </w:rPr>
        <w:t>Slice</w:t>
      </w:r>
      <w:r w:rsidRPr="00463635">
        <w:t>-</w:t>
      </w:r>
      <w:proofErr w:type="spellStart"/>
      <w:r w:rsidRPr="00463635">
        <w:rPr>
          <w:rFonts w:hint="eastAsia"/>
        </w:rPr>
        <w:t>MBR</w:t>
      </w:r>
      <w:r w:rsidRPr="00463635">
        <w:t>_</w:t>
      </w:r>
      <w:r w:rsidRPr="00463635">
        <w:rPr>
          <w:rFonts w:hint="eastAsia"/>
        </w:rPr>
        <w:t>Authorization</w:t>
      </w:r>
      <w:proofErr w:type="spellEnd"/>
      <w:r w:rsidRPr="00463635">
        <w:t>" is supported, and a subscribed UE-Slice-MBR change occurred, the subscribed UE-Slice-MBR for each subscribed S-NSSAI of the home PLMN mapping to a S-NSSAI of the serving PLMN (see clause 4.2.2.3.5) encoded in the "</w:t>
      </w:r>
      <w:proofErr w:type="spellStart"/>
      <w:r w:rsidRPr="00463635">
        <w:rPr>
          <w:rFonts w:hint="eastAsia"/>
        </w:rPr>
        <w:t>ueSliceMbr</w:t>
      </w:r>
      <w:r w:rsidRPr="00463635">
        <w:t>s</w:t>
      </w:r>
      <w:proofErr w:type="spellEnd"/>
      <w:r w:rsidRPr="00463635">
        <w:t>" attribute;</w:t>
      </w:r>
    </w:p>
    <w:p w14:paraId="711F6E6A" w14:textId="77777777" w:rsidR="000F536D" w:rsidRDefault="000F536D" w:rsidP="000F536D">
      <w:pPr>
        <w:pStyle w:val="B2"/>
        <w:rPr>
          <w:noProof/>
        </w:rPr>
      </w:pPr>
      <w:r>
        <w:rPr>
          <w:noProof/>
        </w:rPr>
        <w:t>18.</w:t>
      </w:r>
      <w:r>
        <w:rPr>
          <w:noProof/>
        </w:rPr>
        <w:tab/>
        <w:t>if the feature "</w:t>
      </w:r>
      <w:proofErr w:type="spellStart"/>
      <w:r>
        <w:rPr>
          <w:lang w:eastAsia="zh-CN"/>
        </w:rPr>
        <w:t>EneNA</w:t>
      </w:r>
      <w:proofErr w:type="spellEnd"/>
      <w:r>
        <w:rPr>
          <w:noProof/>
        </w:rPr>
        <w:t>" is supported and an NWDAF information change occurred, the list of NWDAF instance IDs used for the UE and their associated Analytic ID(s) with the updated values within the "nwdafDatas" attribute;</w:t>
      </w:r>
    </w:p>
    <w:p w14:paraId="5DDBD856" w14:textId="77777777" w:rsidR="000F536D" w:rsidRDefault="000F536D" w:rsidP="000F536D">
      <w:pPr>
        <w:pStyle w:val="NO"/>
        <w:rPr>
          <w:lang w:eastAsia="zh-CN"/>
        </w:rPr>
      </w:pPr>
      <w:r>
        <w:t>NOTE 5:</w:t>
      </w:r>
      <w:r>
        <w:tab/>
        <w:t>The NF service consumer provides the complete updated list of NWDAF instance IDs and associated Analytic ID(s) used for the UE. If all NWDAF data is deleted an empty list is included.</w:t>
      </w:r>
    </w:p>
    <w:p w14:paraId="56073096" w14:textId="77777777" w:rsidR="000F536D" w:rsidRPr="00D347B1" w:rsidRDefault="000F536D" w:rsidP="000F536D">
      <w:pPr>
        <w:pStyle w:val="B2"/>
      </w:pPr>
      <w:r>
        <w:rPr>
          <w:noProof/>
        </w:rPr>
        <w:t>19.</w:t>
      </w:r>
      <w:r w:rsidRPr="00D221E2">
        <w:t xml:space="preserve"> </w:t>
      </w:r>
      <w:r>
        <w:t xml:space="preserve">if the feature </w:t>
      </w:r>
      <w:r>
        <w:rPr>
          <w:lang w:eastAsia="zh-CN"/>
        </w:rPr>
        <w:t>"</w:t>
      </w:r>
      <w:proofErr w:type="spellStart"/>
      <w:r>
        <w:rPr>
          <w:lang w:eastAsia="zh-CN"/>
        </w:rPr>
        <w:t>TargetNSSAI</w:t>
      </w:r>
      <w:proofErr w:type="spellEnd"/>
      <w:r>
        <w:rPr>
          <w:lang w:eastAsia="zh-CN"/>
        </w:rPr>
        <w:t>"</w:t>
      </w:r>
      <w:r>
        <w:t xml:space="preserve"> is supported, </w:t>
      </w:r>
      <w:r w:rsidRPr="00320D45">
        <w:t>a new Target NSSAI is generated</w:t>
      </w:r>
      <w:r>
        <w:t xml:space="preserve"> and</w:t>
      </w:r>
      <w:r w:rsidRPr="007B5AFB">
        <w:t xml:space="preserve"> </w:t>
      </w:r>
      <w:r>
        <w:t xml:space="preserve">the Policy Control Request Trigger </w:t>
      </w:r>
      <w:r>
        <w:rPr>
          <w:lang w:eastAsia="zh-CN"/>
        </w:rPr>
        <w:t>"</w:t>
      </w:r>
      <w:r>
        <w:t>G</w:t>
      </w:r>
      <w:r w:rsidRPr="002D58ED">
        <w:t>eneration of Target NSSAI</w:t>
      </w:r>
      <w:r>
        <w:rPr>
          <w:lang w:eastAsia="zh-CN"/>
        </w:rPr>
        <w:t>"</w:t>
      </w:r>
      <w:r>
        <w:t xml:space="preserve"> is provided, the new generated Target NSSAI</w:t>
      </w:r>
      <w:r>
        <w:rPr>
          <w:noProof/>
          <w:lang w:eastAsia="zh-CN"/>
        </w:rPr>
        <w:t xml:space="preserve"> </w:t>
      </w:r>
      <w:r>
        <w:t>encoded in the "</w:t>
      </w:r>
      <w:proofErr w:type="spellStart"/>
      <w:r>
        <w:rPr>
          <w:rFonts w:hint="eastAsia"/>
          <w:noProof/>
          <w:lang w:eastAsia="zh-CN"/>
        </w:rPr>
        <w:t>targetSnssais</w:t>
      </w:r>
      <w:proofErr w:type="spellEnd"/>
      <w:r>
        <w:t>" attribute;</w:t>
      </w:r>
    </w:p>
    <w:p w14:paraId="6CDFC00F" w14:textId="77777777" w:rsidR="000F536D" w:rsidRPr="007C7765" w:rsidRDefault="000F536D" w:rsidP="000F536D">
      <w:pPr>
        <w:ind w:left="851" w:hanging="284"/>
        <w:rPr>
          <w:noProof/>
        </w:rPr>
      </w:pPr>
      <w:r w:rsidRPr="007C7765">
        <w:rPr>
          <w:noProof/>
        </w:rPr>
        <w:t>20.</w:t>
      </w:r>
      <w:r w:rsidRPr="007C7765">
        <w:rPr>
          <w:noProof/>
        </w:rPr>
        <w:tab/>
        <w:t xml:space="preserve">if </w:t>
      </w:r>
      <w:r w:rsidRPr="007C7765">
        <w:t>the "</w:t>
      </w:r>
      <w:proofErr w:type="spellStart"/>
      <w:r w:rsidRPr="007C7765">
        <w:t>NetSliceRepl</w:t>
      </w:r>
      <w:proofErr w:type="spellEnd"/>
      <w:r w:rsidRPr="007C7765">
        <w:t xml:space="preserve">" feature is supported, </w:t>
      </w:r>
      <w:r w:rsidRPr="007C7765">
        <w:rPr>
          <w:noProof/>
        </w:rPr>
        <w:t xml:space="preserve">the AMF is aware that one or more S-NSSAI(s) become unavailable but cannot determine the corresponding Alternative S-NSSAI(s) and </w:t>
      </w:r>
      <w:r w:rsidRPr="007C7765">
        <w:t>the Policy Control Request Trigger "</w:t>
      </w:r>
      <w:r w:rsidRPr="007C7765">
        <w:rPr>
          <w:noProof/>
        </w:rPr>
        <w:t>SLICE_REPLACE_MGMT</w:t>
      </w:r>
      <w:r w:rsidRPr="007C7765">
        <w:t>" was provided</w:t>
      </w:r>
      <w:r w:rsidRPr="007C7765">
        <w:rPr>
          <w:noProof/>
        </w:rPr>
        <w:t>, these unavailable S-NSSAI(s) within the "unavailSnssais" attribute;</w:t>
      </w:r>
    </w:p>
    <w:p w14:paraId="5ED7E9EC" w14:textId="77777777" w:rsidR="000F536D" w:rsidRPr="007C7765" w:rsidRDefault="000F536D" w:rsidP="000F536D">
      <w:pPr>
        <w:ind w:left="851" w:hanging="284"/>
      </w:pPr>
      <w:r w:rsidRPr="007C7765">
        <w:t>21</w:t>
      </w:r>
      <w:r w:rsidRPr="007C7765">
        <w:rPr>
          <w:noProof/>
        </w:rPr>
        <w:t>.</w:t>
      </w:r>
      <w:r w:rsidRPr="007C7765">
        <w:rPr>
          <w:noProof/>
        </w:rPr>
        <w:tab/>
      </w:r>
      <w:r w:rsidRPr="007C7765">
        <w:t>if "</w:t>
      </w:r>
      <w:proofErr w:type="spellStart"/>
      <w:r w:rsidRPr="007C7765">
        <w:rPr>
          <w:lang w:eastAsia="zh-CN"/>
        </w:rPr>
        <w:t>PartNetSliceSupport</w:t>
      </w:r>
      <w:proofErr w:type="spellEnd"/>
      <w:r w:rsidRPr="007C7765">
        <w:t>" feature and/or "</w:t>
      </w:r>
      <w:proofErr w:type="spellStart"/>
      <w:r w:rsidRPr="007C7765">
        <w:rPr>
          <w:noProof/>
        </w:rPr>
        <w:t>NetSliceRepl</w:t>
      </w:r>
      <w:proofErr w:type="spellEnd"/>
      <w:r w:rsidRPr="007C7765">
        <w:t>" feature is/are supported, the UE is registered via 3GPP access,</w:t>
      </w:r>
      <w:r w:rsidRPr="007C7765">
        <w:rPr>
          <w:noProof/>
        </w:rPr>
        <w:t xml:space="preserve"> the Partially Allowed NSSAI changed and the Policy Control Request Trigger "</w:t>
      </w:r>
      <w:r w:rsidRPr="007C7765">
        <w:rPr>
          <w:rFonts w:hint="eastAsia"/>
          <w:lang w:eastAsia="zh-CN"/>
        </w:rPr>
        <w:t>C</w:t>
      </w:r>
      <w:r w:rsidRPr="007C7765">
        <w:rPr>
          <w:lang w:eastAsia="zh-CN"/>
        </w:rPr>
        <w:t>hange of the Partially Allowed NSSAI</w:t>
      </w:r>
      <w:r w:rsidRPr="007C7765">
        <w:rPr>
          <w:noProof/>
        </w:rPr>
        <w:t>" was subscribed by the PCF, then the updated Partially Allowed NSSAI within the "partAllowedNssai" attribute;</w:t>
      </w:r>
    </w:p>
    <w:p w14:paraId="1C35E0EC" w14:textId="77777777" w:rsidR="000F536D" w:rsidRPr="007C7765" w:rsidRDefault="000F536D" w:rsidP="000F536D">
      <w:pPr>
        <w:ind w:left="851" w:hanging="284"/>
      </w:pPr>
      <w:r w:rsidRPr="007C7765">
        <w:t>22</w:t>
      </w:r>
      <w:r w:rsidRPr="007C7765">
        <w:rPr>
          <w:noProof/>
        </w:rPr>
        <w:t>.</w:t>
      </w:r>
      <w:r w:rsidRPr="007C7765">
        <w:rPr>
          <w:noProof/>
        </w:rPr>
        <w:tab/>
      </w:r>
      <w:r w:rsidRPr="007C7765">
        <w:t>if the "</w:t>
      </w:r>
      <w:proofErr w:type="spellStart"/>
      <w:r w:rsidRPr="007C7765">
        <w:rPr>
          <w:lang w:eastAsia="zh-CN"/>
        </w:rPr>
        <w:t>PartNetSliceSupport</w:t>
      </w:r>
      <w:proofErr w:type="spellEnd"/>
      <w:r w:rsidRPr="007C7765">
        <w:t xml:space="preserve">" feature is supported, the UE is registered via 3GPP access, the Partially Allowed NSSAI changed and/or the mapping of one or more of the S-NSSAI(s) of the Partially Allowed NSSAI to the corresponding HPLMN S-NSSAI(s) changed, and the Policy Control Request Trigger </w:t>
      </w:r>
      <w:r w:rsidRPr="007C7765">
        <w:rPr>
          <w:noProof/>
        </w:rPr>
        <w:t>"</w:t>
      </w:r>
      <w:r w:rsidRPr="007C7765">
        <w:rPr>
          <w:rFonts w:hint="eastAsia"/>
          <w:lang w:eastAsia="zh-CN"/>
        </w:rPr>
        <w:t>C</w:t>
      </w:r>
      <w:r w:rsidRPr="007C7765">
        <w:rPr>
          <w:lang w:eastAsia="zh-CN"/>
        </w:rPr>
        <w:t>hange of the Partially Allowed NSSAI</w:t>
      </w:r>
      <w:r w:rsidRPr="007C7765">
        <w:rPr>
          <w:noProof/>
        </w:rPr>
        <w:t>" was subscribed by the PCF</w:t>
      </w:r>
      <w:r w:rsidRPr="007C7765">
        <w:t>, then the mapping of each S-NSSAI of the Partially Allowed NSSAI to the corresponding HPLMN S-NSSAI within the "</w:t>
      </w:r>
      <w:proofErr w:type="spellStart"/>
      <w:r w:rsidRPr="007C7765">
        <w:t>mappingSnssais</w:t>
      </w:r>
      <w:proofErr w:type="spellEnd"/>
      <w:r w:rsidRPr="007C7765">
        <w:t>" attribute; and</w:t>
      </w:r>
    </w:p>
    <w:p w14:paraId="5A027D92" w14:textId="77777777" w:rsidR="000F536D" w:rsidRPr="007C7765" w:rsidRDefault="000F536D" w:rsidP="000F536D">
      <w:pPr>
        <w:ind w:left="851" w:hanging="284"/>
        <w:rPr>
          <w:noProof/>
        </w:rPr>
      </w:pPr>
      <w:r w:rsidRPr="007C7765">
        <w:rPr>
          <w:noProof/>
        </w:rPr>
        <w:t>23. if the "</w:t>
      </w:r>
      <w:proofErr w:type="spellStart"/>
      <w:r w:rsidRPr="007C7765">
        <w:rPr>
          <w:lang w:eastAsia="zh-CN"/>
        </w:rPr>
        <w:t>PartNetSliceSupport</w:t>
      </w:r>
      <w:proofErr w:type="spellEnd"/>
      <w:r w:rsidRPr="007C7765">
        <w:rPr>
          <w:noProof/>
        </w:rPr>
        <w:t>" feature is supported, the UE is registered via 3GPP access and:</w:t>
      </w:r>
    </w:p>
    <w:p w14:paraId="2C9840F4" w14:textId="77777777" w:rsidR="000F536D" w:rsidRPr="00937CCD" w:rsidRDefault="000F536D" w:rsidP="000F536D">
      <w:pPr>
        <w:pStyle w:val="B3"/>
        <w:rPr>
          <w:noProof/>
        </w:rPr>
      </w:pPr>
      <w:r w:rsidRPr="00937CCD">
        <w:rPr>
          <w:noProof/>
        </w:rPr>
        <w:t>-</w:t>
      </w:r>
      <w:r w:rsidRPr="00937CCD">
        <w:rPr>
          <w:noProof/>
        </w:rPr>
        <w:tab/>
        <w:t xml:space="preserve">if the list of the S-NSSAI(s) rejected </w:t>
      </w:r>
      <w:r>
        <w:rPr>
          <w:noProof/>
        </w:rPr>
        <w:t xml:space="preserve">partially </w:t>
      </w:r>
      <w:r w:rsidRPr="00937CCD">
        <w:rPr>
          <w:noProof/>
        </w:rPr>
        <w:t>in the RA changed and the Policy Control Request Trigger "</w:t>
      </w:r>
      <w:r w:rsidRPr="00937CCD">
        <w:rPr>
          <w:rFonts w:hint="eastAsia"/>
          <w:lang w:eastAsia="zh-CN"/>
        </w:rPr>
        <w:t>C</w:t>
      </w:r>
      <w:r w:rsidRPr="00937CCD">
        <w:rPr>
          <w:lang w:eastAsia="zh-CN"/>
        </w:rPr>
        <w:t xml:space="preserve">hange of the </w:t>
      </w:r>
      <w:r w:rsidRPr="00937CCD">
        <w:t>S-NSSAI(s) rejected partially in the RA</w:t>
      </w:r>
      <w:r w:rsidRPr="00937CCD">
        <w:rPr>
          <w:noProof/>
        </w:rPr>
        <w:t xml:space="preserve">" was subscribed by the PCF, then the updated list of the S-NSSAI(s) rejected </w:t>
      </w:r>
      <w:r>
        <w:rPr>
          <w:noProof/>
        </w:rPr>
        <w:t xml:space="preserve">partially </w:t>
      </w:r>
      <w:r w:rsidRPr="00937CCD">
        <w:rPr>
          <w:noProof/>
        </w:rPr>
        <w:t xml:space="preserve">in the RA </w:t>
      </w:r>
      <w:r>
        <w:rPr>
          <w:noProof/>
        </w:rPr>
        <w:t>within</w:t>
      </w:r>
      <w:r w:rsidRPr="00937CCD">
        <w:rPr>
          <w:noProof/>
        </w:rPr>
        <w:t xml:space="preserve"> the "snssaisPartRejected" attribute;</w:t>
      </w:r>
    </w:p>
    <w:p w14:paraId="68008E3B" w14:textId="77777777" w:rsidR="000F536D" w:rsidRPr="00937CCD" w:rsidRDefault="000F536D" w:rsidP="000F536D">
      <w:pPr>
        <w:pStyle w:val="B3"/>
        <w:rPr>
          <w:noProof/>
        </w:rPr>
      </w:pPr>
      <w:r w:rsidRPr="00937CCD">
        <w:rPr>
          <w:noProof/>
        </w:rPr>
        <w:t>-</w:t>
      </w:r>
      <w:r w:rsidRPr="00937CCD">
        <w:rPr>
          <w:noProof/>
        </w:rPr>
        <w:tab/>
        <w:t>if the list of the Rejected S-NSSAI(s) in the RA changed and the Policy Control Request Trigger "</w:t>
      </w:r>
      <w:r w:rsidRPr="00937CCD">
        <w:rPr>
          <w:rFonts w:hint="eastAsia"/>
          <w:lang w:eastAsia="zh-CN"/>
        </w:rPr>
        <w:t>C</w:t>
      </w:r>
      <w:r w:rsidRPr="00937CCD">
        <w:rPr>
          <w:lang w:eastAsia="zh-CN"/>
        </w:rPr>
        <w:t>hange of the R</w:t>
      </w:r>
      <w:r w:rsidRPr="00937CCD">
        <w:t>ejected S-NSSAI(s)</w:t>
      </w:r>
      <w:r w:rsidRPr="00937CCD">
        <w:rPr>
          <w:noProof/>
        </w:rPr>
        <w:t xml:space="preserve">" was subscribed by the PCF, then the updated list of the Rejected S-NSSAI(s) in the RA </w:t>
      </w:r>
      <w:r>
        <w:rPr>
          <w:noProof/>
        </w:rPr>
        <w:t>within</w:t>
      </w:r>
      <w:r w:rsidRPr="00937CCD">
        <w:rPr>
          <w:noProof/>
        </w:rPr>
        <w:t xml:space="preserve"> the "rejectedSnssais" attribute; and</w:t>
      </w:r>
    </w:p>
    <w:p w14:paraId="785D531C" w14:textId="77777777" w:rsidR="000F536D" w:rsidRPr="00937CCD" w:rsidRDefault="000F536D" w:rsidP="000F536D">
      <w:pPr>
        <w:pStyle w:val="B3"/>
        <w:rPr>
          <w:noProof/>
        </w:rPr>
      </w:pPr>
      <w:r w:rsidRPr="00937CCD">
        <w:rPr>
          <w:noProof/>
        </w:rPr>
        <w:t>-</w:t>
      </w:r>
      <w:r w:rsidRPr="00937CCD">
        <w:rPr>
          <w:noProof/>
        </w:rPr>
        <w:tab/>
        <w:t>if the Pending NSSAI changed and the Policy Control Request Trigger "</w:t>
      </w:r>
      <w:r w:rsidRPr="00937CCD">
        <w:rPr>
          <w:rFonts w:hint="eastAsia"/>
          <w:lang w:eastAsia="zh-CN"/>
        </w:rPr>
        <w:t>C</w:t>
      </w:r>
      <w:r w:rsidRPr="00937CCD">
        <w:rPr>
          <w:lang w:eastAsia="zh-CN"/>
        </w:rPr>
        <w:t>hange of the Pending NSSAI</w:t>
      </w:r>
      <w:r w:rsidRPr="00937CCD">
        <w:rPr>
          <w:noProof/>
        </w:rPr>
        <w:t xml:space="preserve">" was subscribed by the PCF, then the updated Pending NSSAI </w:t>
      </w:r>
      <w:r>
        <w:rPr>
          <w:noProof/>
        </w:rPr>
        <w:t>within</w:t>
      </w:r>
      <w:r w:rsidRPr="00937CCD">
        <w:rPr>
          <w:noProof/>
        </w:rPr>
        <w:t xml:space="preserve"> the "pendingNssai" attribute.</w:t>
      </w:r>
    </w:p>
    <w:p w14:paraId="2F4A45AB" w14:textId="77777777" w:rsidR="000F536D" w:rsidRDefault="000F536D" w:rsidP="000F536D">
      <w:pPr>
        <w:rPr>
          <w:noProof/>
        </w:rPr>
      </w:pPr>
      <w:r>
        <w:rPr>
          <w:noProof/>
        </w:rPr>
        <w:t>Upon the reception of the HTTP POST request, the PCF shall:</w:t>
      </w:r>
    </w:p>
    <w:p w14:paraId="4F5F8B8F" w14:textId="77777777" w:rsidR="000F536D" w:rsidRDefault="000F536D" w:rsidP="000F536D">
      <w:pPr>
        <w:pStyle w:val="B10"/>
        <w:rPr>
          <w:noProof/>
          <w:lang w:eastAsia="zh-CN"/>
        </w:rPr>
      </w:pPr>
      <w:r>
        <w:rPr>
          <w:rFonts w:hint="eastAsia"/>
          <w:noProof/>
          <w:lang w:eastAsia="zh-CN"/>
        </w:rPr>
        <w:t>-</w:t>
      </w:r>
      <w:r>
        <w:rPr>
          <w:rFonts w:hint="eastAsia"/>
          <w:noProof/>
          <w:lang w:eastAsia="zh-CN"/>
        </w:rPr>
        <w:tab/>
        <w:t>update the</w:t>
      </w:r>
      <w:r>
        <w:rPr>
          <w:noProof/>
          <w:lang w:eastAsia="zh-CN"/>
        </w:rPr>
        <w:t xml:space="preserve"> corresponding individual AM Policy</w:t>
      </w:r>
      <w:r>
        <w:rPr>
          <w:rFonts w:hint="eastAsia"/>
          <w:noProof/>
          <w:lang w:eastAsia="zh-CN"/>
        </w:rPr>
        <w:t xml:space="preserve"> resource based on the info</w:t>
      </w:r>
      <w:r>
        <w:rPr>
          <w:noProof/>
          <w:lang w:eastAsia="zh-CN"/>
        </w:rPr>
        <w:t>r</w:t>
      </w:r>
      <w:r>
        <w:rPr>
          <w:rFonts w:hint="eastAsia"/>
          <w:noProof/>
          <w:lang w:eastAsia="zh-CN"/>
        </w:rPr>
        <w:t>mation provid</w:t>
      </w:r>
      <w:r>
        <w:rPr>
          <w:noProof/>
          <w:lang w:eastAsia="zh-CN"/>
        </w:rPr>
        <w:t>ed</w:t>
      </w:r>
      <w:r>
        <w:rPr>
          <w:rFonts w:hint="eastAsia"/>
          <w:noProof/>
          <w:lang w:eastAsia="zh-CN"/>
        </w:rPr>
        <w:t xml:space="preserve"> by the </w:t>
      </w:r>
      <w:r>
        <w:rPr>
          <w:noProof/>
          <w:lang w:eastAsia="zh-CN"/>
        </w:rPr>
        <w:t>NF service consumer;</w:t>
      </w:r>
    </w:p>
    <w:p w14:paraId="1F79D002" w14:textId="77777777" w:rsidR="000F536D" w:rsidRDefault="000F536D" w:rsidP="000F536D">
      <w:pPr>
        <w:pStyle w:val="B10"/>
        <w:rPr>
          <w:noProof/>
        </w:rPr>
      </w:pPr>
      <w:r>
        <w:rPr>
          <w:noProof/>
        </w:rPr>
        <w:t>-</w:t>
      </w:r>
      <w:r>
        <w:rPr>
          <w:noProof/>
        </w:rPr>
        <w:tab/>
        <w:t>determine the applicable policy based on local policy;</w:t>
      </w:r>
    </w:p>
    <w:p w14:paraId="1F2D9526" w14:textId="77777777" w:rsidR="000F536D" w:rsidRDefault="000F536D" w:rsidP="000F536D">
      <w:pPr>
        <w:pStyle w:val="B10"/>
        <w:rPr>
          <w:noProof/>
        </w:rPr>
      </w:pPr>
      <w:r>
        <w:rPr>
          <w:noProof/>
        </w:rPr>
        <w:t>-</w:t>
      </w:r>
      <w:r>
        <w:rPr>
          <w:noProof/>
        </w:rPr>
        <w:tab/>
        <w:t>for the successful case, send a HTTP "200 OK" response with the PolicyUpdate data type as body with possible updates for that applicable policy and Policy Control Request Trigger(s) encoded as described in clause 4.2.3.3 and according to the following provisions:</w:t>
      </w:r>
    </w:p>
    <w:p w14:paraId="32BFA407" w14:textId="77777777" w:rsidR="000F536D" w:rsidRDefault="000F536D" w:rsidP="000F536D">
      <w:pPr>
        <w:pStyle w:val="B2"/>
        <w:rPr>
          <w:noProof/>
        </w:rPr>
      </w:pPr>
      <w:r>
        <w:rPr>
          <w:noProof/>
        </w:rPr>
        <w:t>a)</w:t>
      </w:r>
      <w:r>
        <w:rPr>
          <w:noProof/>
        </w:rPr>
        <w:tab/>
        <w:t xml:space="preserve">if the PCF received the "servAreaRes" attribute in the request, Service Area Restrictions encoded as "servAreaRes" attribute; </w:t>
      </w:r>
    </w:p>
    <w:p w14:paraId="7D04767B" w14:textId="77777777" w:rsidR="000F536D" w:rsidRDefault="000F536D" w:rsidP="000F536D">
      <w:pPr>
        <w:pStyle w:val="B2"/>
        <w:rPr>
          <w:noProof/>
        </w:rPr>
      </w:pPr>
      <w:r>
        <w:rPr>
          <w:noProof/>
        </w:rPr>
        <w:t>b)</w:t>
      </w:r>
      <w:r>
        <w:rPr>
          <w:noProof/>
        </w:rPr>
        <w:tab/>
        <w:t xml:space="preserve">if the PCF received the "rfsp" attribute in the request, RAT Frequency Selection Priority (RFSP) Index encoded as "rfsp" attribute. If the feature </w:t>
      </w:r>
      <w:r>
        <w:t>"</w:t>
      </w:r>
      <w:proofErr w:type="spellStart"/>
      <w:r>
        <w:rPr>
          <w:lang w:eastAsia="zh-CN"/>
        </w:rPr>
        <w:t>RFSPValidityTime</w:t>
      </w:r>
      <w:proofErr w:type="spellEnd"/>
      <w:r>
        <w:t xml:space="preserve">" is supported and the PCF determines to provide an RFSP index value that indicates EPC/E-UTRAN access is prioritized over 5GS access, the PCF </w:t>
      </w:r>
      <w:r>
        <w:lastRenderedPageBreak/>
        <w:t>may provide, based on operator policies, a validity time for the RFSP index value within the "</w:t>
      </w:r>
      <w:proofErr w:type="spellStart"/>
      <w:r>
        <w:rPr>
          <w:lang w:eastAsia="zh-CN"/>
        </w:rPr>
        <w:t>rfspValTime</w:t>
      </w:r>
      <w:proofErr w:type="spellEnd"/>
      <w:r>
        <w:t>" attribute</w:t>
      </w:r>
      <w:r>
        <w:rPr>
          <w:noProof/>
        </w:rPr>
        <w:t xml:space="preserve">; </w:t>
      </w:r>
    </w:p>
    <w:p w14:paraId="2F425A00" w14:textId="77777777" w:rsidR="000F536D" w:rsidRDefault="000F536D" w:rsidP="000F536D">
      <w:pPr>
        <w:pStyle w:val="B2"/>
        <w:rPr>
          <w:noProof/>
        </w:rPr>
      </w:pPr>
      <w:r>
        <w:rPr>
          <w:noProof/>
        </w:rPr>
        <w:t>c)</w:t>
      </w:r>
      <w:r>
        <w:rPr>
          <w:noProof/>
        </w:rPr>
        <w:tab/>
        <w:t>if the feature "UE-AMBR_Authorization" is supported and the PCF received the "ueAmbr" attribute in the request, UE-AMBR encoded as "ueAmbr" attribute;</w:t>
      </w:r>
    </w:p>
    <w:p w14:paraId="1F837BA8" w14:textId="77777777" w:rsidR="000F536D" w:rsidRDefault="000F536D" w:rsidP="000F536D">
      <w:pPr>
        <w:pStyle w:val="B2"/>
        <w:rPr>
          <w:noProof/>
        </w:rPr>
      </w:pPr>
      <w:r>
        <w:rPr>
          <w:noProof/>
        </w:rPr>
        <w:t>d)</w:t>
      </w:r>
      <w:r>
        <w:rPr>
          <w:noProof/>
        </w:rPr>
        <w:tab/>
        <w:t xml:space="preserve">if the PCF received the "smfSelInfo" attribute in the request, the </w:t>
      </w:r>
      <w:r>
        <w:t>"</w:t>
      </w:r>
      <w:proofErr w:type="spellStart"/>
      <w:r>
        <w:t>smfSelInfo</w:t>
      </w:r>
      <w:proofErr w:type="spellEnd"/>
      <w:r>
        <w:t>" attribute</w:t>
      </w:r>
      <w:r>
        <w:rPr>
          <w:noProof/>
        </w:rPr>
        <w:t xml:space="preserve"> encoding the PCF selected DNN in the "dnn" attribute corresponding to the S-NSSAI received in the "snssai" attribute; </w:t>
      </w:r>
    </w:p>
    <w:p w14:paraId="122BA4B7" w14:textId="77777777" w:rsidR="000F536D" w:rsidRDefault="000F536D" w:rsidP="000F536D">
      <w:pPr>
        <w:pStyle w:val="NO"/>
        <w:rPr>
          <w:lang w:val="en-US"/>
        </w:rPr>
      </w:pPr>
      <w:r>
        <w:rPr>
          <w:lang w:val="en-US"/>
        </w:rPr>
        <w:t>NOTE 6:</w:t>
      </w:r>
      <w:r>
        <w:rPr>
          <w:lang w:val="en-US"/>
        </w:rPr>
        <w:tab/>
        <w:t xml:space="preserve">A </w:t>
      </w:r>
      <w:proofErr w:type="spellStart"/>
      <w:r>
        <w:rPr>
          <w:lang w:val="en-US" w:eastAsia="zh-CN"/>
        </w:rPr>
        <w:t>PolicyUpdate</w:t>
      </w:r>
      <w:proofErr w:type="spellEnd"/>
      <w:r>
        <w:rPr>
          <w:lang w:val="en-US"/>
        </w:rPr>
        <w:t xml:space="preserve"> data structure with only mandatory attribute(s) is included in the "200 OK" response when the PCF decides not to update the policies.</w:t>
      </w:r>
    </w:p>
    <w:p w14:paraId="2F5ABB4D" w14:textId="77777777" w:rsidR="000F536D" w:rsidRDefault="000F536D" w:rsidP="000F536D">
      <w:pPr>
        <w:pStyle w:val="B2"/>
        <w:rPr>
          <w:noProof/>
        </w:rPr>
      </w:pPr>
      <w:r>
        <w:rPr>
          <w:noProof/>
        </w:rPr>
        <w:t>e)</w:t>
      </w:r>
      <w:r>
        <w:rPr>
          <w:noProof/>
        </w:rPr>
        <w:tab/>
        <w:t>if the feature "</w:t>
      </w:r>
      <w:r>
        <w:rPr>
          <w:rFonts w:hint="eastAsia"/>
          <w:lang w:eastAsia="zh-CN"/>
        </w:rPr>
        <w:t>UE</w:t>
      </w:r>
      <w:r>
        <w:rPr>
          <w:lang w:eastAsia="zh-CN"/>
        </w:rPr>
        <w:t>-</w:t>
      </w:r>
      <w:r>
        <w:rPr>
          <w:rFonts w:hint="eastAsia"/>
          <w:lang w:eastAsia="zh-CN"/>
        </w:rPr>
        <w:t>Slice</w:t>
      </w:r>
      <w:r>
        <w:rPr>
          <w:lang w:eastAsia="zh-CN"/>
        </w:rPr>
        <w:t>-</w:t>
      </w:r>
      <w:proofErr w:type="spellStart"/>
      <w:r>
        <w:rPr>
          <w:rFonts w:hint="eastAsia"/>
          <w:lang w:eastAsia="zh-CN"/>
        </w:rPr>
        <w:t>MBR</w:t>
      </w:r>
      <w:r>
        <w:rPr>
          <w:lang w:eastAsia="zh-CN"/>
        </w:rPr>
        <w:t>_</w:t>
      </w:r>
      <w:r>
        <w:rPr>
          <w:rFonts w:hint="eastAsia"/>
          <w:lang w:eastAsia="zh-CN"/>
        </w:rPr>
        <w:t>Authorization</w:t>
      </w:r>
      <w:proofErr w:type="spellEnd"/>
      <w:r>
        <w:rPr>
          <w:noProof/>
        </w:rPr>
        <w:t>" is supported and the PCF received the "</w:t>
      </w:r>
      <w:r>
        <w:rPr>
          <w:rFonts w:hint="eastAsia"/>
          <w:noProof/>
          <w:lang w:eastAsia="zh-CN"/>
        </w:rPr>
        <w:t>ueSliceMbr</w:t>
      </w:r>
      <w:r>
        <w:rPr>
          <w:noProof/>
          <w:lang w:eastAsia="zh-CN"/>
        </w:rPr>
        <w:t>s</w:t>
      </w:r>
      <w:r>
        <w:rPr>
          <w:noProof/>
        </w:rPr>
        <w:t>" attribute in the request, the corresponding authorized UE-Slice-MBR(s)</w:t>
      </w:r>
      <w:r w:rsidRPr="008C42FF">
        <w:t xml:space="preserve"> </w:t>
      </w:r>
      <w:r>
        <w:rPr>
          <w:noProof/>
        </w:rPr>
        <w:t>encoded as "</w:t>
      </w:r>
      <w:r>
        <w:rPr>
          <w:rFonts w:hint="eastAsia"/>
          <w:noProof/>
          <w:lang w:eastAsia="zh-CN"/>
        </w:rPr>
        <w:t>ueSliceMbr</w:t>
      </w:r>
      <w:r>
        <w:rPr>
          <w:noProof/>
          <w:lang w:eastAsia="zh-CN"/>
        </w:rPr>
        <w:t>s</w:t>
      </w:r>
      <w:r>
        <w:rPr>
          <w:noProof/>
        </w:rPr>
        <w:t>" attribute;</w:t>
      </w:r>
    </w:p>
    <w:p w14:paraId="46D04300" w14:textId="77777777" w:rsidR="000F536D" w:rsidRPr="001B2554" w:rsidRDefault="000F536D" w:rsidP="000F536D">
      <w:pPr>
        <w:pStyle w:val="B2"/>
        <w:rPr>
          <w:noProof/>
        </w:rPr>
      </w:pPr>
      <w:r>
        <w:rPr>
          <w:noProof/>
        </w:rPr>
        <w:t>f)</w:t>
      </w:r>
      <w:r>
        <w:rPr>
          <w:noProof/>
        </w:rPr>
        <w:tab/>
      </w:r>
      <w:r>
        <w:t xml:space="preserve">if </w:t>
      </w:r>
      <w:r>
        <w:rPr>
          <w:noProof/>
        </w:rPr>
        <w:t xml:space="preserve">the feature </w:t>
      </w:r>
      <w:r>
        <w:t>"</w:t>
      </w:r>
      <w:proofErr w:type="spellStart"/>
      <w:r>
        <w:rPr>
          <w:lang w:eastAsia="zh-CN"/>
        </w:rPr>
        <w:t>TargetNSSAI</w:t>
      </w:r>
      <w:proofErr w:type="spellEnd"/>
      <w:r>
        <w:t>"</w:t>
      </w:r>
      <w:r>
        <w:rPr>
          <w:noProof/>
        </w:rPr>
        <w:t xml:space="preserve"> is supported and </w:t>
      </w:r>
      <w:r>
        <w:t>the PCF received the "</w:t>
      </w:r>
      <w:proofErr w:type="spellStart"/>
      <w:r>
        <w:rPr>
          <w:rFonts w:hint="eastAsia"/>
          <w:noProof/>
          <w:lang w:eastAsia="zh-CN"/>
        </w:rPr>
        <w:t>targetSnssais</w:t>
      </w:r>
      <w:proofErr w:type="spellEnd"/>
      <w:r>
        <w:t>"</w:t>
      </w:r>
      <w:r>
        <w:rPr>
          <w:noProof/>
        </w:rPr>
        <w:t xml:space="preserve"> attribute in the request, the RFSP Index associated with the Target NSSAI encoded as "</w:t>
      </w:r>
      <w:r>
        <w:rPr>
          <w:noProof/>
          <w:lang w:eastAsia="zh-CN"/>
        </w:rPr>
        <w:t>targetRfsp</w:t>
      </w:r>
      <w:r>
        <w:rPr>
          <w:noProof/>
        </w:rPr>
        <w:t>" attribute;</w:t>
      </w:r>
    </w:p>
    <w:p w14:paraId="3EA74286" w14:textId="77777777" w:rsidR="000F536D" w:rsidRPr="001B2554" w:rsidRDefault="000F536D" w:rsidP="000F536D">
      <w:pPr>
        <w:pStyle w:val="B2"/>
        <w:rPr>
          <w:noProof/>
        </w:rPr>
      </w:pPr>
      <w:r w:rsidRPr="001B2554">
        <w:rPr>
          <w:noProof/>
        </w:rPr>
        <w:t>g)</w:t>
      </w:r>
      <w:r w:rsidRPr="001B2554">
        <w:rPr>
          <w:noProof/>
        </w:rPr>
        <w:tab/>
      </w:r>
      <w:r w:rsidRPr="001B2554">
        <w:rPr>
          <w:lang w:eastAsia="ja-JP"/>
        </w:rPr>
        <w:t xml:space="preserve">if </w:t>
      </w:r>
      <w:bookmarkStart w:id="38" w:name="_Hlk144219446"/>
      <w:r w:rsidRPr="001B2554">
        <w:rPr>
          <w:lang w:eastAsia="ja-JP"/>
        </w:rPr>
        <w:t>the "</w:t>
      </w:r>
      <w:proofErr w:type="spellStart"/>
      <w:r w:rsidRPr="001B2554">
        <w:rPr>
          <w:lang w:eastAsia="zh-CN"/>
        </w:rPr>
        <w:t>NetSliceUsageCtrl</w:t>
      </w:r>
      <w:proofErr w:type="spellEnd"/>
      <w:r w:rsidRPr="001B2554">
        <w:rPr>
          <w:lang w:eastAsia="ja-JP"/>
        </w:rPr>
        <w:t>" feature is supported, the updated network slice usage control information (e.g., updated slice deregistration inactivity timer) within the "</w:t>
      </w:r>
      <w:proofErr w:type="spellStart"/>
      <w:r w:rsidRPr="001B2554">
        <w:rPr>
          <w:lang w:eastAsia="ja-JP"/>
        </w:rPr>
        <w:t>sliceUsgCtrlInfoSets</w:t>
      </w:r>
      <w:proofErr w:type="spellEnd"/>
      <w:r w:rsidRPr="001B2554">
        <w:rPr>
          <w:lang w:eastAsia="ja-JP"/>
        </w:rPr>
        <w:t>" attribute for each on-demand S-NSSAI of the UE's Allowed NSSAI</w:t>
      </w:r>
      <w:bookmarkEnd w:id="38"/>
      <w:r w:rsidRPr="001B2554">
        <w:rPr>
          <w:noProof/>
        </w:rPr>
        <w:t>; and/or</w:t>
      </w:r>
      <w:bookmarkStart w:id="39" w:name="_Hlk144219455"/>
    </w:p>
    <w:p w14:paraId="31AFDB42" w14:textId="77777777" w:rsidR="000F536D" w:rsidRPr="001B2554" w:rsidRDefault="000F536D" w:rsidP="000F536D">
      <w:pPr>
        <w:pStyle w:val="NO"/>
      </w:pPr>
      <w:r w:rsidRPr="001B2554">
        <w:t>NOTE 7:</w:t>
      </w:r>
      <w:r w:rsidRPr="001B2554">
        <w:tab/>
        <w:t>In this release of the specification, network slice usage control information provisioning/update/removal by the PCF is not supported in roaming scenarios.</w:t>
      </w:r>
    </w:p>
    <w:bookmarkEnd w:id="39"/>
    <w:p w14:paraId="427B3EE1" w14:textId="77777777" w:rsidR="000F536D" w:rsidRPr="001B2554" w:rsidRDefault="000F536D" w:rsidP="000F536D">
      <w:pPr>
        <w:pStyle w:val="B2"/>
        <w:rPr>
          <w:noProof/>
        </w:rPr>
      </w:pPr>
      <w:r w:rsidRPr="001B2554">
        <w:rPr>
          <w:noProof/>
        </w:rPr>
        <w:t>h)</w:t>
      </w:r>
      <w:r w:rsidRPr="001B2554">
        <w:rPr>
          <w:noProof/>
        </w:rPr>
        <w:tab/>
      </w:r>
      <w:r w:rsidRPr="001B2554">
        <w:t xml:space="preserve">if </w:t>
      </w:r>
      <w:r w:rsidRPr="00D347B1">
        <w:rPr>
          <w:noProof/>
        </w:rPr>
        <w:t xml:space="preserve">the </w:t>
      </w:r>
      <w:r w:rsidRPr="00D347B1">
        <w:t>"</w:t>
      </w:r>
      <w:proofErr w:type="spellStart"/>
      <w:r>
        <w:t>NetSliceRepl</w:t>
      </w:r>
      <w:proofErr w:type="spellEnd"/>
      <w:r w:rsidRPr="00D347B1">
        <w:t>"</w:t>
      </w:r>
      <w:r w:rsidRPr="00D347B1">
        <w:rPr>
          <w:noProof/>
        </w:rPr>
        <w:t xml:space="preserve"> </w:t>
      </w:r>
      <w:r>
        <w:rPr>
          <w:noProof/>
        </w:rPr>
        <w:t xml:space="preserve">feature </w:t>
      </w:r>
      <w:r w:rsidRPr="00D347B1">
        <w:rPr>
          <w:noProof/>
        </w:rPr>
        <w:t xml:space="preserve">is supported and </w:t>
      </w:r>
      <w:r w:rsidRPr="00D347B1">
        <w:t>the PCF received the "</w:t>
      </w:r>
      <w:proofErr w:type="spellStart"/>
      <w:r w:rsidRPr="00D347B1">
        <w:rPr>
          <w:noProof/>
          <w:lang w:eastAsia="zh-CN"/>
        </w:rPr>
        <w:t>unavailSnssais</w:t>
      </w:r>
      <w:proofErr w:type="spellEnd"/>
      <w:r w:rsidRPr="00D347B1">
        <w:t>"</w:t>
      </w:r>
      <w:r w:rsidRPr="00D347B1">
        <w:rPr>
          <w:noProof/>
        </w:rPr>
        <w:t xml:space="preserve"> attribute in the request, the </w:t>
      </w:r>
      <w:r>
        <w:rPr>
          <w:noProof/>
        </w:rPr>
        <w:t>A</w:t>
      </w:r>
      <w:r w:rsidRPr="00D347B1">
        <w:rPr>
          <w:noProof/>
        </w:rPr>
        <w:t xml:space="preserve">lternative S-NSSAI(s) associated with the received S-NSSAI(s) </w:t>
      </w:r>
      <w:r>
        <w:rPr>
          <w:noProof/>
        </w:rPr>
        <w:t>within the</w:t>
      </w:r>
      <w:r w:rsidRPr="00D347B1">
        <w:rPr>
          <w:noProof/>
        </w:rPr>
        <w:t xml:space="preserve"> "</w:t>
      </w:r>
      <w:r w:rsidRPr="00D347B1">
        <w:rPr>
          <w:noProof/>
          <w:lang w:eastAsia="zh-CN"/>
        </w:rPr>
        <w:t>snssaiReplInfos</w:t>
      </w:r>
      <w:r w:rsidRPr="00D347B1">
        <w:rPr>
          <w:noProof/>
        </w:rPr>
        <w:t>" attribute</w:t>
      </w:r>
      <w:r w:rsidRPr="00402245">
        <w:rPr>
          <w:noProof/>
        </w:rPr>
        <w:t xml:space="preserve"> </w:t>
      </w:r>
      <w:r w:rsidRPr="00C27E34">
        <w:rPr>
          <w:noProof/>
        </w:rPr>
        <w:t>containing the</w:t>
      </w:r>
      <w:r>
        <w:rPr>
          <w:noProof/>
        </w:rPr>
        <w:t>se</w:t>
      </w:r>
      <w:r w:rsidRPr="00C27E34">
        <w:rPr>
          <w:noProof/>
        </w:rPr>
        <w:t xml:space="preserve"> </w:t>
      </w:r>
      <w:r>
        <w:rPr>
          <w:noProof/>
        </w:rPr>
        <w:t>unavailable</w:t>
      </w:r>
      <w:r w:rsidRPr="00C27E34">
        <w:rPr>
          <w:noProof/>
        </w:rPr>
        <w:t xml:space="preserve"> S-NSSAI(s), and for each </w:t>
      </w:r>
      <w:r>
        <w:rPr>
          <w:noProof/>
        </w:rPr>
        <w:t>unavailable</w:t>
      </w:r>
      <w:r w:rsidRPr="00C27E34">
        <w:rPr>
          <w:noProof/>
        </w:rPr>
        <w:t xml:space="preserve"> S-NSSAI, the </w:t>
      </w:r>
      <w:r>
        <w:rPr>
          <w:noProof/>
        </w:rPr>
        <w:t xml:space="preserve">corresponding </w:t>
      </w:r>
      <w:r w:rsidRPr="00C27E34">
        <w:rPr>
          <w:noProof/>
        </w:rPr>
        <w:t xml:space="preserve">status information set to </w:t>
      </w:r>
      <w:r>
        <w:rPr>
          <w:noProof/>
        </w:rPr>
        <w:t>"UNAVAILABLE"</w:t>
      </w:r>
      <w:r w:rsidRPr="00C27E34">
        <w:rPr>
          <w:noProof/>
        </w:rPr>
        <w:t xml:space="preserve"> and </w:t>
      </w:r>
      <w:r>
        <w:rPr>
          <w:noProof/>
        </w:rPr>
        <w:t>the corresponding</w:t>
      </w:r>
      <w:r w:rsidRPr="00C27E34">
        <w:rPr>
          <w:noProof/>
        </w:rPr>
        <w:t xml:space="preserve"> </w:t>
      </w:r>
      <w:r>
        <w:rPr>
          <w:noProof/>
        </w:rPr>
        <w:t>A</w:t>
      </w:r>
      <w:r w:rsidRPr="00C27E34">
        <w:rPr>
          <w:noProof/>
        </w:rPr>
        <w:t>lternative S-NSSAI</w:t>
      </w:r>
      <w:r w:rsidRPr="001B2554">
        <w:rPr>
          <w:noProof/>
        </w:rPr>
        <w:t>;</w:t>
      </w:r>
    </w:p>
    <w:p w14:paraId="0D2817A8" w14:textId="77777777" w:rsidR="000F536D" w:rsidRDefault="000F536D" w:rsidP="000F536D">
      <w:pPr>
        <w:pStyle w:val="B10"/>
        <w:rPr>
          <w:noProof/>
        </w:rPr>
      </w:pPr>
      <w:r>
        <w:rPr>
          <w:noProof/>
        </w:rPr>
        <w:t>-</w:t>
      </w:r>
      <w:r>
        <w:rPr>
          <w:noProof/>
        </w:rPr>
        <w:tab/>
        <w:t>if errors occur when processing the HTTP POST request, apply error handling procedures as specified in clause 5.7 and according to the following provisions:</w:t>
      </w:r>
    </w:p>
    <w:p w14:paraId="56203A4F" w14:textId="77777777" w:rsidR="000F536D" w:rsidRDefault="000F536D" w:rsidP="000F536D">
      <w:pPr>
        <w:pStyle w:val="B2"/>
        <w:rPr>
          <w:noProof/>
        </w:rPr>
      </w:pPr>
      <w:r>
        <w:t>a)</w:t>
      </w:r>
      <w:r>
        <w:tab/>
        <w:t xml:space="preserve">if the PCF is, due to incomplete, erroneous or missing information in the request, not able to provision an AM policy decision, the PCF may reject the request and include in an HTTP </w:t>
      </w:r>
      <w:r>
        <w:rPr>
          <w:rStyle w:val="B1Char"/>
        </w:rPr>
        <w:t xml:space="preserve">"400 Bad Request" </w:t>
      </w:r>
      <w:r>
        <w:t xml:space="preserve">response message the </w:t>
      </w:r>
      <w:r>
        <w:rPr>
          <w:rStyle w:val="B1Char"/>
        </w:rPr>
        <w:t xml:space="preserve">"cause" attribute of the </w:t>
      </w:r>
      <w:proofErr w:type="spellStart"/>
      <w:r>
        <w:rPr>
          <w:rStyle w:val="B1Char"/>
        </w:rPr>
        <w:t>ProblemDetails</w:t>
      </w:r>
      <w:proofErr w:type="spellEnd"/>
      <w:r>
        <w:rPr>
          <w:rStyle w:val="B1Char"/>
        </w:rPr>
        <w:t xml:space="preserve"> data structure set to "</w:t>
      </w:r>
      <w:r>
        <w:t>ERROR_REQUEST_PARAMETERS"</w:t>
      </w:r>
      <w:r>
        <w:rPr>
          <w:noProof/>
        </w:rPr>
        <w:t xml:space="preserve">. </w:t>
      </w:r>
    </w:p>
    <w:p w14:paraId="2D69BDF8" w14:textId="77777777" w:rsidR="000F536D" w:rsidRDefault="000F536D" w:rsidP="000F536D">
      <w:pPr>
        <w:pStyle w:val="B2"/>
        <w:rPr>
          <w:noProof/>
        </w:rPr>
      </w:pPr>
      <w:r>
        <w:rPr>
          <w:rFonts w:hint="eastAsia"/>
          <w:noProof/>
          <w:lang w:eastAsia="zh-CN"/>
        </w:rPr>
        <w:t>b</w:t>
      </w:r>
      <w:r>
        <w:rPr>
          <w:noProof/>
          <w:lang w:eastAsia="zh-CN"/>
        </w:rPr>
        <w:t>)</w:t>
      </w:r>
      <w:r>
        <w:rPr>
          <w:noProof/>
        </w:rPr>
        <w:tab/>
        <w:t xml:space="preserve">if the "ES3XX" feature is supported and the PCF (service) instance has changed, the PCF may respond with </w:t>
      </w:r>
      <w:r>
        <w:rPr>
          <w:lang w:val="en-US"/>
        </w:rPr>
        <w:t>an HTTP 3xx redirect response pointing to a new PCF (service) instance as defined in clause </w:t>
      </w:r>
      <w:r>
        <w:rPr>
          <w:lang w:val="en-US" w:eastAsia="zh-CN"/>
        </w:rPr>
        <w:t>6.5.3.3 of 3GPP TS 29.500 [5]</w:t>
      </w:r>
      <w:r>
        <w:t>.</w:t>
      </w:r>
    </w:p>
    <w:p w14:paraId="4CA9A1B1" w14:textId="77777777" w:rsidR="000F536D" w:rsidRDefault="000F536D" w:rsidP="000F536D">
      <w:pPr>
        <w:rPr>
          <w:noProof/>
        </w:rPr>
      </w:pPr>
      <w:r>
        <w:rPr>
          <w:noProof/>
        </w:rPr>
        <w:t>If the PCF received a "traceReq" attribute, it shall perform trace procedures as defined in 3GPP TS 32.422 [18].</w:t>
      </w:r>
    </w:p>
    <w:p w14:paraId="22ACF1E6" w14:textId="77777777" w:rsidR="000F536D" w:rsidRDefault="000F536D" w:rsidP="000F536D">
      <w:pPr>
        <w:rPr>
          <w:lang w:eastAsia="zh-CN"/>
        </w:rPr>
      </w:pPr>
      <w:r>
        <w:rPr>
          <w:lang w:eastAsia="zh-CN"/>
        </w:rPr>
        <w:t>I</w:t>
      </w:r>
      <w:r>
        <w:rPr>
          <w:rFonts w:hint="eastAsia"/>
          <w:lang w:eastAsia="zh-CN"/>
        </w:rPr>
        <w:t>f</w:t>
      </w:r>
      <w:r>
        <w:rPr>
          <w:lang w:eastAsia="zh-CN"/>
        </w:rPr>
        <w:t xml:space="preserve"> the AMF</w:t>
      </w:r>
      <w:r>
        <w:rPr>
          <w:rFonts w:hint="eastAsia"/>
          <w:lang w:eastAsia="zh-CN"/>
        </w:rPr>
        <w:t xml:space="preserve"> </w:t>
      </w:r>
      <w:r>
        <w:rPr>
          <w:lang w:eastAsia="zh-CN"/>
        </w:rPr>
        <w:t xml:space="preserve">received the request of removal of Service Area Restrictions and/or RFSP Index and/or UE-AMBR and/or </w:t>
      </w:r>
      <w:r>
        <w:rPr>
          <w:noProof/>
        </w:rPr>
        <w:t>UE-</w:t>
      </w:r>
      <w:r>
        <w:rPr>
          <w:rFonts w:hint="eastAsia"/>
          <w:lang w:eastAsia="zh-CN"/>
        </w:rPr>
        <w:t>Slice</w:t>
      </w:r>
      <w:r>
        <w:rPr>
          <w:lang w:eastAsia="zh-CN"/>
        </w:rPr>
        <w:t>-</w:t>
      </w:r>
      <w:r>
        <w:rPr>
          <w:rFonts w:hint="eastAsia"/>
          <w:lang w:eastAsia="zh-CN"/>
        </w:rPr>
        <w:t>MBR</w:t>
      </w:r>
      <w:r>
        <w:rPr>
          <w:lang w:eastAsia="zh-CN"/>
        </w:rPr>
        <w:t>(s) from the UDM, the AM</w:t>
      </w:r>
      <w:r>
        <w:rPr>
          <w:rFonts w:hint="eastAsia"/>
          <w:lang w:eastAsia="zh-CN"/>
        </w:rPr>
        <w:t>F</w:t>
      </w:r>
      <w:r>
        <w:rPr>
          <w:lang w:eastAsia="zh-CN"/>
        </w:rPr>
        <w:t xml:space="preserve"> shall remove the authorized Service Area Restrictions and/or RFSP Index and/or UE-AMBR and/or </w:t>
      </w:r>
      <w:r>
        <w:rPr>
          <w:noProof/>
        </w:rPr>
        <w:t>UE-</w:t>
      </w:r>
      <w:r>
        <w:rPr>
          <w:rFonts w:hint="eastAsia"/>
          <w:lang w:eastAsia="zh-CN"/>
        </w:rPr>
        <w:t>Slice</w:t>
      </w:r>
      <w:r>
        <w:rPr>
          <w:lang w:eastAsia="zh-CN"/>
        </w:rPr>
        <w:t>-</w:t>
      </w:r>
      <w:r>
        <w:rPr>
          <w:rFonts w:hint="eastAsia"/>
          <w:lang w:eastAsia="zh-CN"/>
        </w:rPr>
        <w:t>MBR</w:t>
      </w:r>
      <w:r>
        <w:rPr>
          <w:lang w:eastAsia="zh-CN"/>
        </w:rPr>
        <w:t>(s) provisioned by the PCF and apply the configured Service Area Restrictions and/or RFSP</w:t>
      </w:r>
      <w:r w:rsidRPr="006145F0">
        <w:rPr>
          <w:lang w:eastAsia="zh-CN"/>
        </w:rPr>
        <w:t xml:space="preserve"> </w:t>
      </w:r>
      <w:r>
        <w:rPr>
          <w:lang w:eastAsia="zh-CN"/>
        </w:rPr>
        <w:t xml:space="preserve">Index and/or UE-AMBR and/or </w:t>
      </w:r>
      <w:r>
        <w:rPr>
          <w:noProof/>
        </w:rPr>
        <w:t>UE-</w:t>
      </w:r>
      <w:r>
        <w:rPr>
          <w:rFonts w:hint="eastAsia"/>
          <w:lang w:eastAsia="zh-CN"/>
        </w:rPr>
        <w:t>Slice</w:t>
      </w:r>
      <w:r>
        <w:rPr>
          <w:lang w:eastAsia="zh-CN"/>
        </w:rPr>
        <w:t>-</w:t>
      </w:r>
      <w:r>
        <w:rPr>
          <w:rFonts w:hint="eastAsia"/>
          <w:lang w:eastAsia="zh-CN"/>
        </w:rPr>
        <w:t>MBR</w:t>
      </w:r>
      <w:r>
        <w:rPr>
          <w:lang w:eastAsia="zh-CN"/>
        </w:rPr>
        <w:t xml:space="preserve">(s) at the AMF without interacting with the PCF. </w:t>
      </w:r>
    </w:p>
    <w:p w14:paraId="5FC8BBED" w14:textId="77777777" w:rsidR="000F536D" w:rsidRDefault="000F536D" w:rsidP="000F536D">
      <w:pPr>
        <w:rPr>
          <w:lang w:eastAsia="zh-CN"/>
        </w:rPr>
      </w:pPr>
      <w:r>
        <w:rPr>
          <w:lang w:eastAsia="zh-CN"/>
        </w:rPr>
        <w:t>If feature "</w:t>
      </w:r>
      <w:proofErr w:type="spellStart"/>
      <w:r>
        <w:rPr>
          <w:lang w:eastAsia="zh-CN"/>
        </w:rPr>
        <w:t>DNNReplacementControl</w:t>
      </w:r>
      <w:proofErr w:type="spellEnd"/>
      <w:r>
        <w:rPr>
          <w:lang w:eastAsia="zh-CN"/>
        </w:rPr>
        <w:t>" is supported and the AMF received the update of the SMF selection information within the "</w:t>
      </w:r>
      <w:proofErr w:type="spellStart"/>
      <w:r>
        <w:rPr>
          <w:lang w:eastAsia="zh-CN"/>
        </w:rPr>
        <w:t>smfSelInfo</w:t>
      </w:r>
      <w:proofErr w:type="spellEnd"/>
      <w:r>
        <w:rPr>
          <w:lang w:eastAsia="zh-CN"/>
        </w:rPr>
        <w:t>" attribute in the response, the AMF shall apply the updated SMF selection information to the new PDU Sessions only, i.e. already established PDU Sessions are not affected.</w:t>
      </w:r>
    </w:p>
    <w:p w14:paraId="32DE55DB" w14:textId="77777777" w:rsidR="000F536D" w:rsidRDefault="000F536D" w:rsidP="000F536D">
      <w:pPr>
        <w:rPr>
          <w:noProof/>
        </w:rPr>
      </w:pPr>
      <w:r>
        <w:t xml:space="preserve">If the feature </w:t>
      </w:r>
      <w:r>
        <w:rPr>
          <w:noProof/>
        </w:rPr>
        <w:t>"</w:t>
      </w:r>
      <w:proofErr w:type="spellStart"/>
      <w:r>
        <w:rPr>
          <w:lang w:eastAsia="zh-CN"/>
        </w:rPr>
        <w:t>AMInfluence</w:t>
      </w:r>
      <w:proofErr w:type="spellEnd"/>
      <w:r>
        <w:rPr>
          <w:noProof/>
        </w:rPr>
        <w:t>" is supported, the PCF determines that the access and mobility policies may be influenced by the traffic of a PDU session(s), e.g. based on the received policy control request trigger(s), and local operator policies indicate the PCF for the UE shall subscribe with the PCF for the PDU session for established/terminated PDU session(s) event notifications, the PCF shall provision/update the AMF with the PCF for the UE information within the "</w:t>
      </w:r>
      <w:r>
        <w:rPr>
          <w:noProof/>
          <w:lang w:eastAsia="zh-CN"/>
        </w:rPr>
        <w:t>pcfUeInfo</w:t>
      </w:r>
      <w:r>
        <w:rPr>
          <w:noProof/>
        </w:rPr>
        <w:t>" attribute</w:t>
      </w:r>
      <w:r w:rsidDel="001B4070">
        <w:rPr>
          <w:noProof/>
        </w:rPr>
        <w:t xml:space="preserve"> </w:t>
      </w:r>
      <w:r>
        <w:rPr>
          <w:noProof/>
        </w:rPr>
        <w:t>and the complete list of S-NSSAI and DNN combinations</w:t>
      </w:r>
      <w:r w:rsidRPr="00D5503C">
        <w:rPr>
          <w:noProof/>
        </w:rPr>
        <w:t xml:space="preserve"> </w:t>
      </w:r>
      <w:r>
        <w:rPr>
          <w:noProof/>
        </w:rPr>
        <w:t>within the "</w:t>
      </w:r>
      <w:r>
        <w:rPr>
          <w:noProof/>
          <w:lang w:eastAsia="zh-CN"/>
        </w:rPr>
        <w:t>matchPdus</w:t>
      </w:r>
      <w:r>
        <w:rPr>
          <w:noProof/>
        </w:rPr>
        <w:t xml:space="preserve">" attribute. The AMF shall then update the affected established PDU sesssion(s), by forwarding the received PCF for the UE information for the PDU session(s) matching the new S-NSSAI and DNN combination(s) and removing the previously provided PCF for the UE information for the PDU session(s) matching the removed S-NSSAI and DNN combination(s) as defined in </w:t>
      </w:r>
      <w:r>
        <w:t>3GPP TS 29.502 [31]</w:t>
      </w:r>
      <w:r>
        <w:rPr>
          <w:noProof/>
        </w:rPr>
        <w:t>.</w:t>
      </w:r>
    </w:p>
    <w:p w14:paraId="16907579" w14:textId="77777777" w:rsidR="000F536D" w:rsidRDefault="000F536D" w:rsidP="000F536D">
      <w:pPr>
        <w:rPr>
          <w:noProof/>
        </w:rPr>
      </w:pPr>
      <w:r>
        <w:lastRenderedPageBreak/>
        <w:t xml:space="preserve">When the feature </w:t>
      </w:r>
      <w:r>
        <w:rPr>
          <w:noProof/>
        </w:rPr>
        <w:t>"AMInfluence" is supported, and the SBA binding indication information for the PCF instance changes, the PCF may update the previously provided information in the AMF. The AMF shall apply the updated PCF callback information to the new PDU Sessions only, i.e., already established PDU sessions are not affected.</w:t>
      </w:r>
    </w:p>
    <w:p w14:paraId="3EF75E4D" w14:textId="77777777" w:rsidR="000F536D" w:rsidRDefault="000F536D" w:rsidP="000F536D">
      <w:r>
        <w:rPr>
          <w:lang w:val="en-US"/>
        </w:rPr>
        <w:t xml:space="preserve">If the PCF received a new GUAMI, the PCF may subscribe to GUAMI changes using the </w:t>
      </w:r>
      <w:proofErr w:type="spellStart"/>
      <w:r>
        <w:t>AMFStatusChange</w:t>
      </w:r>
      <w:proofErr w:type="spellEnd"/>
      <w:r>
        <w:t xml:space="preserve"> service operation of the </w:t>
      </w:r>
      <w:proofErr w:type="spellStart"/>
      <w:r>
        <w:t>Namf_Communication</w:t>
      </w:r>
      <w:proofErr w:type="spellEnd"/>
      <w:r>
        <w:t xml:space="preserve"> service specified in </w:t>
      </w:r>
      <w:r>
        <w:rPr>
          <w:noProof/>
        </w:rPr>
        <w:t xml:space="preserve">3GPP TS 29.518 [14], </w:t>
      </w:r>
      <w:r>
        <w:t xml:space="preserve">and it may use the </w:t>
      </w:r>
      <w:proofErr w:type="spellStart"/>
      <w:r>
        <w:t>Nnrf_NFDiscovery</w:t>
      </w:r>
      <w:proofErr w:type="spellEnd"/>
      <w:r>
        <w:t xml:space="preserve"> Service specified in </w:t>
      </w:r>
      <w:r>
        <w:rPr>
          <w:noProof/>
        </w:rPr>
        <w:t>3GPP TS 29.510 [13]</w:t>
      </w:r>
      <w:r>
        <w:t xml:space="preserve"> (using the obtained GUAMI and possibly service name) to query the other AMFs within the AMF set.</w:t>
      </w:r>
    </w:p>
    <w:p w14:paraId="32E9846B" w14:textId="77777777" w:rsidR="000F536D" w:rsidRDefault="000F536D" w:rsidP="000F536D">
      <w:pPr>
        <w:rPr>
          <w:lang w:eastAsia="zh-CN"/>
        </w:rPr>
      </w:pPr>
      <w:r>
        <w:t>If the PCF received a</w:t>
      </w:r>
      <w:r>
        <w:rPr>
          <w:noProof/>
        </w:rPr>
        <w:t xml:space="preserve"> "servAreaRes" attribute which resulted to a change of the Service Area Restrictions, it shall send notifications to any NF Service Consumer(s) (e.g. AF) that have subscribed to the related event by using the Npcf_AMPolicyAuthorization service (see TS 29.534 [26]) and/or the Npcf_EventExposure service ((see TS 29.523 [28])</w:t>
      </w:r>
      <w:r>
        <w:rPr>
          <w:lang w:eastAsia="zh-CN"/>
        </w:rPr>
        <w:t>.</w:t>
      </w:r>
    </w:p>
    <w:p w14:paraId="4389CB8C" w14:textId="77777777" w:rsidR="000F536D" w:rsidRDefault="000F536D" w:rsidP="000F536D">
      <w:r>
        <w:t>If the PCF received a new list of NWDAF instance IDs used for the UE and their associated Analytic IDs within the "</w:t>
      </w:r>
      <w:proofErr w:type="spellStart"/>
      <w:r>
        <w:rPr>
          <w:lang w:eastAsia="zh-CN"/>
        </w:rPr>
        <w:t>nwdafDatas</w:t>
      </w:r>
      <w:proofErr w:type="spellEnd"/>
      <w:r>
        <w:t xml:space="preserve">" attribute, the PCF may select those NWDAF </w:t>
      </w:r>
      <w:r w:rsidRPr="00231933">
        <w:t xml:space="preserve">instances </w:t>
      </w:r>
      <w:r>
        <w:t xml:space="preserve">based on this new list </w:t>
      </w:r>
      <w:r w:rsidRPr="00231933">
        <w:t xml:space="preserve">as </w:t>
      </w:r>
      <w:r>
        <w:t xml:space="preserve">described in </w:t>
      </w:r>
      <w:r>
        <w:rPr>
          <w:lang w:eastAsia="zh-CN"/>
        </w:rPr>
        <w:t>3GPP TS 29.513 [7]</w:t>
      </w:r>
      <w:r>
        <w:t>.</w:t>
      </w:r>
    </w:p>
    <w:p w14:paraId="1AFDB780" w14:textId="77777777" w:rsidR="007D0C9B" w:rsidRDefault="007D0C9B" w:rsidP="007D0C9B">
      <w:pPr>
        <w:rPr>
          <w:noProof/>
        </w:rPr>
      </w:pPr>
    </w:p>
    <w:p w14:paraId="12757ACD" w14:textId="77777777" w:rsidR="007D0C9B" w:rsidRPr="00B61815" w:rsidRDefault="007D0C9B" w:rsidP="007D0C9B">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Next</w:t>
      </w:r>
      <w:r w:rsidRPr="00D96F8C">
        <w:rPr>
          <w:noProof/>
          <w:color w:val="0000FF"/>
          <w:sz w:val="28"/>
          <w:szCs w:val="28"/>
        </w:rPr>
        <w:t xml:space="preserve"> Change ***</w:t>
      </w:r>
    </w:p>
    <w:p w14:paraId="11876DE6" w14:textId="77777777" w:rsidR="00237869" w:rsidRDefault="00237869" w:rsidP="00237869">
      <w:pPr>
        <w:pStyle w:val="40"/>
        <w:rPr>
          <w:noProof/>
        </w:rPr>
      </w:pPr>
      <w:bookmarkStart w:id="40" w:name="_Toc161952120"/>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Pr>
          <w:noProof/>
        </w:rPr>
        <w:lastRenderedPageBreak/>
        <w:t>5.6.2.2</w:t>
      </w:r>
      <w:r>
        <w:rPr>
          <w:noProof/>
        </w:rPr>
        <w:tab/>
        <w:t>Type PolicyAssociation</w:t>
      </w:r>
      <w:bookmarkEnd w:id="40"/>
    </w:p>
    <w:p w14:paraId="138FBEDD" w14:textId="77777777" w:rsidR="00237869" w:rsidRDefault="00237869" w:rsidP="00237869">
      <w:pPr>
        <w:pStyle w:val="TH"/>
        <w:rPr>
          <w:noProof/>
        </w:rPr>
      </w:pPr>
      <w:r>
        <w:rPr>
          <w:noProof/>
        </w:rPr>
        <w:t>Table 5.6.2.2-1: Definition of type PolicyAssociation</w:t>
      </w:r>
    </w:p>
    <w:tbl>
      <w:tblPr>
        <w:tblW w:w="952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561"/>
        <w:gridCol w:w="1800"/>
        <w:gridCol w:w="450"/>
        <w:gridCol w:w="1170"/>
        <w:gridCol w:w="3060"/>
        <w:gridCol w:w="1481"/>
      </w:tblGrid>
      <w:tr w:rsidR="00237869" w14:paraId="6302FE3D" w14:textId="77777777" w:rsidTr="00237869">
        <w:trPr>
          <w:jc w:val="center"/>
        </w:trPr>
        <w:tc>
          <w:tcPr>
            <w:tcW w:w="1561" w:type="dxa"/>
            <w:shd w:val="clear" w:color="auto" w:fill="C0C0C0"/>
            <w:hideMark/>
          </w:tcPr>
          <w:p w14:paraId="0C99E181" w14:textId="77777777" w:rsidR="00237869" w:rsidRDefault="00237869" w:rsidP="005E659D">
            <w:pPr>
              <w:pStyle w:val="TAH"/>
              <w:rPr>
                <w:noProof/>
              </w:rPr>
            </w:pPr>
            <w:r>
              <w:rPr>
                <w:noProof/>
              </w:rPr>
              <w:lastRenderedPageBreak/>
              <w:t>Attribute name</w:t>
            </w:r>
          </w:p>
        </w:tc>
        <w:tc>
          <w:tcPr>
            <w:tcW w:w="1800" w:type="dxa"/>
            <w:shd w:val="clear" w:color="auto" w:fill="C0C0C0"/>
            <w:hideMark/>
          </w:tcPr>
          <w:p w14:paraId="066CD4B4" w14:textId="77777777" w:rsidR="00237869" w:rsidRDefault="00237869" w:rsidP="005E659D">
            <w:pPr>
              <w:pStyle w:val="TAH"/>
              <w:rPr>
                <w:noProof/>
              </w:rPr>
            </w:pPr>
            <w:r>
              <w:rPr>
                <w:noProof/>
              </w:rPr>
              <w:t>Data type</w:t>
            </w:r>
          </w:p>
        </w:tc>
        <w:tc>
          <w:tcPr>
            <w:tcW w:w="450" w:type="dxa"/>
            <w:shd w:val="clear" w:color="auto" w:fill="C0C0C0"/>
            <w:hideMark/>
          </w:tcPr>
          <w:p w14:paraId="1828B1C5" w14:textId="77777777" w:rsidR="00237869" w:rsidRDefault="00237869" w:rsidP="005E659D">
            <w:pPr>
              <w:pStyle w:val="TAH"/>
              <w:rPr>
                <w:noProof/>
              </w:rPr>
            </w:pPr>
            <w:r>
              <w:rPr>
                <w:noProof/>
              </w:rPr>
              <w:t>P</w:t>
            </w:r>
          </w:p>
        </w:tc>
        <w:tc>
          <w:tcPr>
            <w:tcW w:w="1170" w:type="dxa"/>
            <w:shd w:val="clear" w:color="auto" w:fill="C0C0C0"/>
            <w:hideMark/>
          </w:tcPr>
          <w:p w14:paraId="6C3884C4" w14:textId="77777777" w:rsidR="00237869" w:rsidRDefault="00237869" w:rsidP="005E659D">
            <w:pPr>
              <w:pStyle w:val="TAH"/>
              <w:rPr>
                <w:noProof/>
              </w:rPr>
            </w:pPr>
            <w:r>
              <w:rPr>
                <w:noProof/>
              </w:rPr>
              <w:t>Cardinality</w:t>
            </w:r>
          </w:p>
        </w:tc>
        <w:tc>
          <w:tcPr>
            <w:tcW w:w="3060" w:type="dxa"/>
            <w:shd w:val="clear" w:color="auto" w:fill="C0C0C0"/>
            <w:hideMark/>
          </w:tcPr>
          <w:p w14:paraId="4F4A47DE" w14:textId="77777777" w:rsidR="00237869" w:rsidRDefault="00237869" w:rsidP="005E659D">
            <w:pPr>
              <w:pStyle w:val="TAH"/>
              <w:rPr>
                <w:noProof/>
              </w:rPr>
            </w:pPr>
            <w:r>
              <w:rPr>
                <w:noProof/>
              </w:rPr>
              <w:t>Description</w:t>
            </w:r>
          </w:p>
        </w:tc>
        <w:tc>
          <w:tcPr>
            <w:tcW w:w="1481" w:type="dxa"/>
            <w:shd w:val="clear" w:color="auto" w:fill="C0C0C0"/>
          </w:tcPr>
          <w:p w14:paraId="6FB3E271" w14:textId="77777777" w:rsidR="00237869" w:rsidRDefault="00237869" w:rsidP="005E659D">
            <w:pPr>
              <w:pStyle w:val="TAH"/>
              <w:rPr>
                <w:noProof/>
              </w:rPr>
            </w:pPr>
            <w:r>
              <w:rPr>
                <w:noProof/>
              </w:rPr>
              <w:t>Applicability</w:t>
            </w:r>
          </w:p>
        </w:tc>
      </w:tr>
      <w:tr w:rsidR="00237869" w14:paraId="588AB331" w14:textId="77777777" w:rsidTr="00237869">
        <w:trPr>
          <w:jc w:val="center"/>
        </w:trPr>
        <w:tc>
          <w:tcPr>
            <w:tcW w:w="1561" w:type="dxa"/>
          </w:tcPr>
          <w:p w14:paraId="04E0474D" w14:textId="77777777" w:rsidR="00237869" w:rsidRDefault="00237869" w:rsidP="005E659D">
            <w:pPr>
              <w:pStyle w:val="TAL"/>
              <w:rPr>
                <w:noProof/>
              </w:rPr>
            </w:pPr>
            <w:r>
              <w:rPr>
                <w:noProof/>
              </w:rPr>
              <w:t>request</w:t>
            </w:r>
          </w:p>
        </w:tc>
        <w:tc>
          <w:tcPr>
            <w:tcW w:w="1800" w:type="dxa"/>
          </w:tcPr>
          <w:p w14:paraId="2B1BFFFC" w14:textId="77777777" w:rsidR="00237869" w:rsidRDefault="00237869" w:rsidP="005E659D">
            <w:pPr>
              <w:pStyle w:val="TAL"/>
              <w:rPr>
                <w:noProof/>
              </w:rPr>
            </w:pPr>
            <w:r>
              <w:rPr>
                <w:noProof/>
              </w:rPr>
              <w:t>PolicyAssociationRequest</w:t>
            </w:r>
          </w:p>
        </w:tc>
        <w:tc>
          <w:tcPr>
            <w:tcW w:w="450" w:type="dxa"/>
          </w:tcPr>
          <w:p w14:paraId="6C382410" w14:textId="77777777" w:rsidR="00237869" w:rsidRDefault="00237869" w:rsidP="005E659D">
            <w:pPr>
              <w:pStyle w:val="TAC"/>
              <w:rPr>
                <w:noProof/>
              </w:rPr>
            </w:pPr>
            <w:r>
              <w:rPr>
                <w:noProof/>
              </w:rPr>
              <w:t>O</w:t>
            </w:r>
          </w:p>
        </w:tc>
        <w:tc>
          <w:tcPr>
            <w:tcW w:w="1170" w:type="dxa"/>
          </w:tcPr>
          <w:p w14:paraId="40CC5886" w14:textId="77777777" w:rsidR="00237869" w:rsidRDefault="00237869" w:rsidP="005E659D">
            <w:pPr>
              <w:pStyle w:val="TAC"/>
              <w:rPr>
                <w:noProof/>
              </w:rPr>
            </w:pPr>
            <w:r>
              <w:rPr>
                <w:noProof/>
              </w:rPr>
              <w:t>0..1</w:t>
            </w:r>
          </w:p>
        </w:tc>
        <w:tc>
          <w:tcPr>
            <w:tcW w:w="3060" w:type="dxa"/>
          </w:tcPr>
          <w:p w14:paraId="7A6CD6EE" w14:textId="77777777" w:rsidR="00237869" w:rsidRDefault="00237869" w:rsidP="005E659D">
            <w:pPr>
              <w:pStyle w:val="TAL"/>
              <w:rPr>
                <w:rFonts w:cs="Arial"/>
                <w:noProof/>
                <w:szCs w:val="18"/>
              </w:rPr>
            </w:pPr>
            <w:r>
              <w:rPr>
                <w:rFonts w:cs="Arial"/>
                <w:noProof/>
                <w:szCs w:val="18"/>
              </w:rPr>
              <w:t>The information provided by the NF service consumer when requesting the creation of a policy association</w:t>
            </w:r>
          </w:p>
        </w:tc>
        <w:tc>
          <w:tcPr>
            <w:tcW w:w="1481" w:type="dxa"/>
          </w:tcPr>
          <w:p w14:paraId="3C7E68E3" w14:textId="77777777" w:rsidR="00237869" w:rsidRDefault="00237869" w:rsidP="005E659D">
            <w:pPr>
              <w:pStyle w:val="TAL"/>
              <w:rPr>
                <w:rFonts w:cs="Arial"/>
                <w:noProof/>
                <w:szCs w:val="18"/>
              </w:rPr>
            </w:pPr>
          </w:p>
        </w:tc>
      </w:tr>
      <w:tr w:rsidR="00237869" w14:paraId="7A2A1293" w14:textId="77777777" w:rsidTr="00237869">
        <w:trPr>
          <w:jc w:val="center"/>
        </w:trPr>
        <w:tc>
          <w:tcPr>
            <w:tcW w:w="1561" w:type="dxa"/>
          </w:tcPr>
          <w:p w14:paraId="5C0939C3" w14:textId="77777777" w:rsidR="00237869" w:rsidRDefault="00237869" w:rsidP="005E659D">
            <w:pPr>
              <w:pStyle w:val="TAL"/>
              <w:rPr>
                <w:noProof/>
              </w:rPr>
            </w:pPr>
            <w:r>
              <w:rPr>
                <w:noProof/>
              </w:rPr>
              <w:t>triggers</w:t>
            </w:r>
          </w:p>
        </w:tc>
        <w:tc>
          <w:tcPr>
            <w:tcW w:w="1800" w:type="dxa"/>
          </w:tcPr>
          <w:p w14:paraId="68F9DB4F" w14:textId="77777777" w:rsidR="00237869" w:rsidRDefault="00237869" w:rsidP="005E659D">
            <w:pPr>
              <w:pStyle w:val="TAL"/>
              <w:rPr>
                <w:noProof/>
              </w:rPr>
            </w:pPr>
            <w:r>
              <w:rPr>
                <w:noProof/>
              </w:rPr>
              <w:t>array(RequestTrigger)</w:t>
            </w:r>
          </w:p>
        </w:tc>
        <w:tc>
          <w:tcPr>
            <w:tcW w:w="450" w:type="dxa"/>
          </w:tcPr>
          <w:p w14:paraId="545F4E00" w14:textId="77777777" w:rsidR="00237869" w:rsidRDefault="00237869" w:rsidP="005E659D">
            <w:pPr>
              <w:pStyle w:val="TAC"/>
              <w:rPr>
                <w:noProof/>
              </w:rPr>
            </w:pPr>
            <w:r>
              <w:rPr>
                <w:noProof/>
              </w:rPr>
              <w:t>O</w:t>
            </w:r>
          </w:p>
        </w:tc>
        <w:tc>
          <w:tcPr>
            <w:tcW w:w="1170" w:type="dxa"/>
          </w:tcPr>
          <w:p w14:paraId="674029D8" w14:textId="77777777" w:rsidR="00237869" w:rsidRDefault="00237869" w:rsidP="005E659D">
            <w:pPr>
              <w:pStyle w:val="TAC"/>
              <w:rPr>
                <w:noProof/>
              </w:rPr>
            </w:pPr>
            <w:r>
              <w:rPr>
                <w:noProof/>
              </w:rPr>
              <w:t>1..N</w:t>
            </w:r>
          </w:p>
        </w:tc>
        <w:tc>
          <w:tcPr>
            <w:tcW w:w="3060" w:type="dxa"/>
          </w:tcPr>
          <w:p w14:paraId="6808794E" w14:textId="5562F3F1" w:rsidR="00237869" w:rsidRDefault="00237869" w:rsidP="005E659D">
            <w:pPr>
              <w:pStyle w:val="TAL"/>
              <w:rPr>
                <w:ins w:id="41" w:author="Huawei" w:date="2024-04-01T11:05:00Z"/>
                <w:noProof/>
              </w:rPr>
            </w:pPr>
            <w:r>
              <w:rPr>
                <w:noProof/>
              </w:rPr>
              <w:t>Request Triggers that the PCF subscribes.</w:t>
            </w:r>
            <w:del w:id="42" w:author="Huawei" w:date="2024-04-01T11:05:00Z">
              <w:r w:rsidDel="00FE6A10">
                <w:rPr>
                  <w:noProof/>
                </w:rPr>
                <w:delText xml:space="preserve"> Only values "LOC_CH", "ALLOWED_NSSAI_CH", "</w:delText>
              </w:r>
              <w:r w:rsidDel="00FE6A10">
                <w:rPr>
                  <w:rFonts w:hint="eastAsia"/>
                  <w:noProof/>
                  <w:lang w:eastAsia="zh-CN"/>
                </w:rPr>
                <w:delText>T</w:delText>
              </w:r>
              <w:r w:rsidDel="00FE6A10">
                <w:rPr>
                  <w:noProof/>
                  <w:lang w:eastAsia="zh-CN"/>
                </w:rPr>
                <w:delText>ARGET</w:delText>
              </w:r>
              <w:r w:rsidDel="00FE6A10">
                <w:rPr>
                  <w:rFonts w:hint="eastAsia"/>
                  <w:noProof/>
                  <w:lang w:eastAsia="zh-CN"/>
                </w:rPr>
                <w:delText>_NSSAI</w:delText>
              </w:r>
              <w:r w:rsidDel="00FE6A10">
                <w:rPr>
                  <w:noProof/>
                </w:rPr>
                <w:delText>",  "SMF_SELECT_CH", "PRA_CH", "ACCESS_TYPE_CH", "</w:delText>
              </w:r>
              <w:r w:rsidDel="00FE6A10">
                <w:rPr>
                  <w:rFonts w:hint="eastAsia"/>
                  <w:noProof/>
                  <w:lang w:eastAsia="zh-CN"/>
                </w:rPr>
                <w:delText>S</w:delText>
              </w:r>
              <w:r w:rsidDel="00FE6A10">
                <w:rPr>
                  <w:noProof/>
                  <w:lang w:eastAsia="zh-CN"/>
                </w:rPr>
                <w:delText>LICE_REPLACE_MGMT</w:delText>
              </w:r>
              <w:r w:rsidDel="00FE6A10">
                <w:rPr>
                  <w:noProof/>
                </w:rPr>
                <w:delText>", "PARTIALLY_ALLOWED_NSSAI_CH", "</w:delText>
              </w:r>
              <w:r w:rsidRPr="00797135" w:rsidDel="00FE6A10">
                <w:delText>SNSSAIS_PARTIALLY_REJECTED_CH</w:delText>
              </w:r>
              <w:r w:rsidDel="00FE6A10">
                <w:delText>", "</w:delText>
              </w:r>
              <w:r w:rsidDel="00FE6A10">
                <w:rPr>
                  <w:noProof/>
                </w:rPr>
                <w:delText>REJECTED_SNSSAIS_CH" and "PENDING_NSSAI_CH" are permitted.</w:delText>
              </w:r>
            </w:del>
          </w:p>
          <w:p w14:paraId="5446B007" w14:textId="77777777" w:rsidR="00FE6A10" w:rsidRDefault="00FE6A10" w:rsidP="005E659D">
            <w:pPr>
              <w:pStyle w:val="TAL"/>
              <w:rPr>
                <w:ins w:id="43" w:author="Huawei" w:date="2024-04-01T11:05:00Z"/>
                <w:rFonts w:cs="Arial"/>
                <w:noProof/>
                <w:szCs w:val="18"/>
              </w:rPr>
            </w:pPr>
          </w:p>
          <w:p w14:paraId="23922720" w14:textId="633D0693" w:rsidR="00FE6A10" w:rsidRDefault="00FE6A10" w:rsidP="005E659D">
            <w:pPr>
              <w:pStyle w:val="TAL"/>
              <w:rPr>
                <w:rFonts w:cs="Arial"/>
                <w:noProof/>
                <w:szCs w:val="18"/>
              </w:rPr>
            </w:pPr>
            <w:ins w:id="44" w:author="Huawei" w:date="2024-04-01T11:05:00Z">
              <w:r>
                <w:rPr>
                  <w:rFonts w:cs="Arial"/>
                  <w:noProof/>
                  <w:szCs w:val="18"/>
                </w:rPr>
                <w:t>(NOTE 1)</w:t>
              </w:r>
            </w:ins>
          </w:p>
        </w:tc>
        <w:tc>
          <w:tcPr>
            <w:tcW w:w="1481" w:type="dxa"/>
          </w:tcPr>
          <w:p w14:paraId="38F3C06E" w14:textId="1B630BD3" w:rsidR="00237869" w:rsidRDefault="00237869" w:rsidP="005E659D">
            <w:pPr>
              <w:pStyle w:val="TAL"/>
              <w:rPr>
                <w:rFonts w:cs="Arial"/>
                <w:noProof/>
                <w:szCs w:val="18"/>
              </w:rPr>
            </w:pPr>
            <w:del w:id="45" w:author="Huawei" w:date="2024-04-01T11:05:00Z">
              <w:r w:rsidDel="00FE6A10">
                <w:rPr>
                  <w:rFonts w:cs="Arial"/>
                  <w:noProof/>
                  <w:szCs w:val="18"/>
                </w:rPr>
                <w:delText>(NOTE 1)</w:delText>
              </w:r>
            </w:del>
          </w:p>
        </w:tc>
      </w:tr>
      <w:tr w:rsidR="00237869" w14:paraId="4462716F" w14:textId="77777777" w:rsidTr="00237869">
        <w:trPr>
          <w:jc w:val="center"/>
        </w:trPr>
        <w:tc>
          <w:tcPr>
            <w:tcW w:w="1561" w:type="dxa"/>
          </w:tcPr>
          <w:p w14:paraId="3B1790B5" w14:textId="77777777" w:rsidR="00237869" w:rsidRDefault="00237869" w:rsidP="005E659D">
            <w:pPr>
              <w:pStyle w:val="TAL"/>
              <w:rPr>
                <w:noProof/>
              </w:rPr>
            </w:pPr>
            <w:r>
              <w:rPr>
                <w:noProof/>
              </w:rPr>
              <w:t>servAreaRes</w:t>
            </w:r>
          </w:p>
        </w:tc>
        <w:tc>
          <w:tcPr>
            <w:tcW w:w="1800" w:type="dxa"/>
          </w:tcPr>
          <w:p w14:paraId="12173A9C" w14:textId="77777777" w:rsidR="00237869" w:rsidRDefault="00237869" w:rsidP="005E659D">
            <w:pPr>
              <w:pStyle w:val="TAL"/>
              <w:rPr>
                <w:noProof/>
              </w:rPr>
            </w:pPr>
            <w:r>
              <w:rPr>
                <w:noProof/>
              </w:rPr>
              <w:t>ServiceAreaRestriction</w:t>
            </w:r>
          </w:p>
        </w:tc>
        <w:tc>
          <w:tcPr>
            <w:tcW w:w="450" w:type="dxa"/>
          </w:tcPr>
          <w:p w14:paraId="203037C2" w14:textId="77777777" w:rsidR="00237869" w:rsidRDefault="00237869" w:rsidP="005E659D">
            <w:pPr>
              <w:pStyle w:val="TAC"/>
              <w:rPr>
                <w:noProof/>
              </w:rPr>
            </w:pPr>
            <w:r>
              <w:rPr>
                <w:noProof/>
              </w:rPr>
              <w:t>O</w:t>
            </w:r>
          </w:p>
        </w:tc>
        <w:tc>
          <w:tcPr>
            <w:tcW w:w="1170" w:type="dxa"/>
          </w:tcPr>
          <w:p w14:paraId="74D7D315" w14:textId="77777777" w:rsidR="00237869" w:rsidRDefault="00237869" w:rsidP="005E659D">
            <w:pPr>
              <w:pStyle w:val="TAC"/>
              <w:rPr>
                <w:noProof/>
              </w:rPr>
            </w:pPr>
            <w:r>
              <w:rPr>
                <w:noProof/>
              </w:rPr>
              <w:t>0..1</w:t>
            </w:r>
          </w:p>
        </w:tc>
        <w:tc>
          <w:tcPr>
            <w:tcW w:w="3060" w:type="dxa"/>
          </w:tcPr>
          <w:p w14:paraId="16C9C305" w14:textId="77777777" w:rsidR="00237869" w:rsidRDefault="00237869" w:rsidP="005E659D">
            <w:pPr>
              <w:pStyle w:val="TAL"/>
              <w:rPr>
                <w:rFonts w:cs="Arial"/>
                <w:noProof/>
                <w:szCs w:val="18"/>
              </w:rPr>
            </w:pPr>
            <w:r>
              <w:rPr>
                <w:noProof/>
              </w:rPr>
              <w:t xml:space="preserve">Service Area Restriction as part of the AMF Access and Mobility Policy </w:t>
            </w:r>
            <w:r>
              <w:rPr>
                <w:rFonts w:cs="Arial"/>
                <w:noProof/>
                <w:szCs w:val="18"/>
              </w:rPr>
              <w:t>as determined by the PCF</w:t>
            </w:r>
          </w:p>
        </w:tc>
        <w:tc>
          <w:tcPr>
            <w:tcW w:w="1481" w:type="dxa"/>
          </w:tcPr>
          <w:p w14:paraId="554B49FE" w14:textId="77777777" w:rsidR="00237869" w:rsidRDefault="00237869" w:rsidP="005E659D">
            <w:pPr>
              <w:pStyle w:val="TAL"/>
              <w:rPr>
                <w:rFonts w:cs="Arial"/>
                <w:noProof/>
                <w:szCs w:val="18"/>
              </w:rPr>
            </w:pPr>
          </w:p>
        </w:tc>
      </w:tr>
      <w:tr w:rsidR="00237869" w14:paraId="20B32E67" w14:textId="77777777" w:rsidTr="00237869">
        <w:trPr>
          <w:jc w:val="center"/>
        </w:trPr>
        <w:tc>
          <w:tcPr>
            <w:tcW w:w="1561" w:type="dxa"/>
          </w:tcPr>
          <w:p w14:paraId="0FA69933" w14:textId="77777777" w:rsidR="00237869" w:rsidRDefault="00237869" w:rsidP="005E659D">
            <w:pPr>
              <w:pStyle w:val="TAL"/>
              <w:rPr>
                <w:noProof/>
              </w:rPr>
            </w:pPr>
            <w:r>
              <w:rPr>
                <w:noProof/>
              </w:rPr>
              <w:t>wlServAreaRes</w:t>
            </w:r>
          </w:p>
        </w:tc>
        <w:tc>
          <w:tcPr>
            <w:tcW w:w="1800" w:type="dxa"/>
          </w:tcPr>
          <w:p w14:paraId="05500642" w14:textId="77777777" w:rsidR="00237869" w:rsidRDefault="00237869" w:rsidP="005E659D">
            <w:pPr>
              <w:pStyle w:val="TAL"/>
              <w:rPr>
                <w:noProof/>
              </w:rPr>
            </w:pPr>
            <w:r>
              <w:rPr>
                <w:noProof/>
              </w:rPr>
              <w:t>WirelineServiceAreaRestriction</w:t>
            </w:r>
          </w:p>
        </w:tc>
        <w:tc>
          <w:tcPr>
            <w:tcW w:w="450" w:type="dxa"/>
          </w:tcPr>
          <w:p w14:paraId="6A0CC573" w14:textId="77777777" w:rsidR="00237869" w:rsidRDefault="00237869" w:rsidP="005E659D">
            <w:pPr>
              <w:pStyle w:val="TAC"/>
              <w:rPr>
                <w:noProof/>
              </w:rPr>
            </w:pPr>
            <w:r>
              <w:rPr>
                <w:noProof/>
              </w:rPr>
              <w:t>O</w:t>
            </w:r>
          </w:p>
        </w:tc>
        <w:tc>
          <w:tcPr>
            <w:tcW w:w="1170" w:type="dxa"/>
          </w:tcPr>
          <w:p w14:paraId="06FFC4D1" w14:textId="77777777" w:rsidR="00237869" w:rsidRDefault="00237869" w:rsidP="005E659D">
            <w:pPr>
              <w:pStyle w:val="TAC"/>
              <w:rPr>
                <w:noProof/>
              </w:rPr>
            </w:pPr>
            <w:r>
              <w:rPr>
                <w:noProof/>
              </w:rPr>
              <w:t>0..1</w:t>
            </w:r>
          </w:p>
        </w:tc>
        <w:tc>
          <w:tcPr>
            <w:tcW w:w="3060" w:type="dxa"/>
          </w:tcPr>
          <w:p w14:paraId="1D2E38F4" w14:textId="77777777" w:rsidR="00237869" w:rsidRDefault="00237869" w:rsidP="005E659D">
            <w:pPr>
              <w:pStyle w:val="TAL"/>
              <w:rPr>
                <w:noProof/>
              </w:rPr>
            </w:pPr>
            <w:r>
              <w:rPr>
                <w:noProof/>
              </w:rPr>
              <w:t xml:space="preserve">Wireline Service Area Restriction as part of the AMF Access and Mobility Policy </w:t>
            </w:r>
            <w:r>
              <w:rPr>
                <w:rFonts w:cs="Arial"/>
                <w:noProof/>
                <w:szCs w:val="18"/>
              </w:rPr>
              <w:t>as determined by the PCF</w:t>
            </w:r>
          </w:p>
        </w:tc>
        <w:tc>
          <w:tcPr>
            <w:tcW w:w="1481" w:type="dxa"/>
          </w:tcPr>
          <w:p w14:paraId="114BB6DE" w14:textId="77777777" w:rsidR="00237869" w:rsidRDefault="00237869" w:rsidP="005E659D">
            <w:pPr>
              <w:pStyle w:val="TAL"/>
              <w:rPr>
                <w:rFonts w:cs="Arial"/>
                <w:noProof/>
                <w:szCs w:val="18"/>
              </w:rPr>
            </w:pPr>
            <w:r>
              <w:rPr>
                <w:rFonts w:cs="Arial"/>
                <w:noProof/>
                <w:szCs w:val="18"/>
              </w:rPr>
              <w:t>WirelineWirelessConvergence</w:t>
            </w:r>
          </w:p>
        </w:tc>
      </w:tr>
      <w:tr w:rsidR="00237869" w14:paraId="7C4BB930" w14:textId="77777777" w:rsidTr="00237869">
        <w:trPr>
          <w:jc w:val="center"/>
        </w:trPr>
        <w:tc>
          <w:tcPr>
            <w:tcW w:w="1561" w:type="dxa"/>
          </w:tcPr>
          <w:p w14:paraId="1507F166" w14:textId="77777777" w:rsidR="00237869" w:rsidRDefault="00237869" w:rsidP="005E659D">
            <w:pPr>
              <w:pStyle w:val="TAL"/>
              <w:rPr>
                <w:noProof/>
              </w:rPr>
            </w:pPr>
            <w:r>
              <w:rPr>
                <w:noProof/>
              </w:rPr>
              <w:t>rfsp</w:t>
            </w:r>
          </w:p>
        </w:tc>
        <w:tc>
          <w:tcPr>
            <w:tcW w:w="1800" w:type="dxa"/>
          </w:tcPr>
          <w:p w14:paraId="6CC49092" w14:textId="77777777" w:rsidR="00237869" w:rsidRDefault="00237869" w:rsidP="005E659D">
            <w:pPr>
              <w:pStyle w:val="TAL"/>
              <w:rPr>
                <w:noProof/>
              </w:rPr>
            </w:pPr>
            <w:proofErr w:type="spellStart"/>
            <w:r>
              <w:t>RfspIndex</w:t>
            </w:r>
            <w:proofErr w:type="spellEnd"/>
          </w:p>
        </w:tc>
        <w:tc>
          <w:tcPr>
            <w:tcW w:w="450" w:type="dxa"/>
          </w:tcPr>
          <w:p w14:paraId="4BEB2BEC" w14:textId="77777777" w:rsidR="00237869" w:rsidRDefault="00237869" w:rsidP="005E659D">
            <w:pPr>
              <w:pStyle w:val="TAC"/>
              <w:rPr>
                <w:noProof/>
              </w:rPr>
            </w:pPr>
            <w:r>
              <w:rPr>
                <w:noProof/>
              </w:rPr>
              <w:t>O</w:t>
            </w:r>
          </w:p>
        </w:tc>
        <w:tc>
          <w:tcPr>
            <w:tcW w:w="1170" w:type="dxa"/>
          </w:tcPr>
          <w:p w14:paraId="1800D261" w14:textId="77777777" w:rsidR="00237869" w:rsidRDefault="00237869" w:rsidP="005E659D">
            <w:pPr>
              <w:pStyle w:val="TAC"/>
              <w:rPr>
                <w:noProof/>
              </w:rPr>
            </w:pPr>
            <w:r>
              <w:rPr>
                <w:noProof/>
              </w:rPr>
              <w:t>0..1</w:t>
            </w:r>
          </w:p>
        </w:tc>
        <w:tc>
          <w:tcPr>
            <w:tcW w:w="3060" w:type="dxa"/>
          </w:tcPr>
          <w:p w14:paraId="72939E50" w14:textId="77777777" w:rsidR="00237869" w:rsidRDefault="00237869" w:rsidP="005E659D">
            <w:pPr>
              <w:pStyle w:val="TAL"/>
              <w:rPr>
                <w:rFonts w:cs="Arial"/>
                <w:noProof/>
                <w:szCs w:val="18"/>
              </w:rPr>
            </w:pPr>
            <w:r>
              <w:rPr>
                <w:noProof/>
              </w:rPr>
              <w:t xml:space="preserve">RFSP Index as part of the AMF Access and Mobility Policy </w:t>
            </w:r>
            <w:r>
              <w:rPr>
                <w:rFonts w:cs="Arial"/>
                <w:noProof/>
                <w:szCs w:val="18"/>
              </w:rPr>
              <w:t>as determined by the PCF.</w:t>
            </w:r>
          </w:p>
        </w:tc>
        <w:tc>
          <w:tcPr>
            <w:tcW w:w="1481" w:type="dxa"/>
          </w:tcPr>
          <w:p w14:paraId="242D636B" w14:textId="77777777" w:rsidR="00237869" w:rsidRDefault="00237869" w:rsidP="005E659D">
            <w:pPr>
              <w:pStyle w:val="TAL"/>
              <w:rPr>
                <w:rFonts w:cs="Arial"/>
                <w:noProof/>
                <w:szCs w:val="18"/>
              </w:rPr>
            </w:pPr>
          </w:p>
        </w:tc>
      </w:tr>
      <w:tr w:rsidR="00237869" w14:paraId="49D37786" w14:textId="77777777" w:rsidTr="00237869">
        <w:trPr>
          <w:jc w:val="center"/>
        </w:trPr>
        <w:tc>
          <w:tcPr>
            <w:tcW w:w="1561" w:type="dxa"/>
          </w:tcPr>
          <w:p w14:paraId="000C64EC" w14:textId="77777777" w:rsidR="00237869" w:rsidRDefault="00237869" w:rsidP="005E659D">
            <w:pPr>
              <w:pStyle w:val="TAL"/>
              <w:rPr>
                <w:noProof/>
              </w:rPr>
            </w:pPr>
            <w:r>
              <w:rPr>
                <w:noProof/>
              </w:rPr>
              <w:t>rfspValTime</w:t>
            </w:r>
          </w:p>
        </w:tc>
        <w:tc>
          <w:tcPr>
            <w:tcW w:w="1800" w:type="dxa"/>
          </w:tcPr>
          <w:p w14:paraId="76885639" w14:textId="77777777" w:rsidR="00237869" w:rsidRDefault="00237869" w:rsidP="005E659D">
            <w:pPr>
              <w:pStyle w:val="TAL"/>
            </w:pPr>
            <w:proofErr w:type="spellStart"/>
            <w:r>
              <w:t>DurationSec</w:t>
            </w:r>
            <w:proofErr w:type="spellEnd"/>
          </w:p>
        </w:tc>
        <w:tc>
          <w:tcPr>
            <w:tcW w:w="450" w:type="dxa"/>
          </w:tcPr>
          <w:p w14:paraId="6760B427" w14:textId="77777777" w:rsidR="00237869" w:rsidRDefault="00237869" w:rsidP="005E659D">
            <w:pPr>
              <w:pStyle w:val="TAC"/>
              <w:rPr>
                <w:noProof/>
              </w:rPr>
            </w:pPr>
            <w:r>
              <w:rPr>
                <w:noProof/>
              </w:rPr>
              <w:t>O</w:t>
            </w:r>
          </w:p>
        </w:tc>
        <w:tc>
          <w:tcPr>
            <w:tcW w:w="1170" w:type="dxa"/>
          </w:tcPr>
          <w:p w14:paraId="03EC35EE" w14:textId="77777777" w:rsidR="00237869" w:rsidRDefault="00237869" w:rsidP="005E659D">
            <w:pPr>
              <w:pStyle w:val="TAC"/>
              <w:rPr>
                <w:noProof/>
              </w:rPr>
            </w:pPr>
            <w:r>
              <w:rPr>
                <w:noProof/>
              </w:rPr>
              <w:t>0..1</w:t>
            </w:r>
          </w:p>
        </w:tc>
        <w:tc>
          <w:tcPr>
            <w:tcW w:w="3060" w:type="dxa"/>
          </w:tcPr>
          <w:p w14:paraId="17DDA54F" w14:textId="77777777" w:rsidR="00237869" w:rsidRDefault="00237869" w:rsidP="005E659D">
            <w:pPr>
              <w:pStyle w:val="TAL"/>
              <w:rPr>
                <w:noProof/>
              </w:rPr>
            </w:pPr>
            <w:r>
              <w:rPr>
                <w:noProof/>
              </w:rPr>
              <w:t>Validity time of the RFSP Index value provided within the "rfsp" attribute.</w:t>
            </w:r>
          </w:p>
          <w:p w14:paraId="2D1B83DE" w14:textId="77777777" w:rsidR="00237869" w:rsidRDefault="00237869" w:rsidP="005E659D">
            <w:pPr>
              <w:pStyle w:val="TAL"/>
              <w:rPr>
                <w:noProof/>
              </w:rPr>
            </w:pPr>
            <w:r>
              <w:rPr>
                <w:noProof/>
              </w:rPr>
              <w:t>It may be provided when the RFSP Index value within the "rfsp" attribute indicates the EPC/E-UTRAN access is prioritized over 5GS access. It shall be omitted for other RFSP Index values.</w:t>
            </w:r>
          </w:p>
        </w:tc>
        <w:tc>
          <w:tcPr>
            <w:tcW w:w="1481" w:type="dxa"/>
          </w:tcPr>
          <w:p w14:paraId="139EB005" w14:textId="77777777" w:rsidR="00237869" w:rsidRDefault="00237869" w:rsidP="005E659D">
            <w:pPr>
              <w:pStyle w:val="TAL"/>
              <w:rPr>
                <w:rFonts w:cs="Arial"/>
                <w:noProof/>
                <w:szCs w:val="18"/>
              </w:rPr>
            </w:pPr>
            <w:r>
              <w:rPr>
                <w:rFonts w:cs="Arial"/>
                <w:noProof/>
                <w:szCs w:val="18"/>
              </w:rPr>
              <w:t>RFSPValidityTime</w:t>
            </w:r>
          </w:p>
        </w:tc>
      </w:tr>
      <w:tr w:rsidR="00237869" w14:paraId="76F3D8CB" w14:textId="77777777" w:rsidTr="00237869">
        <w:trPr>
          <w:jc w:val="center"/>
        </w:trPr>
        <w:tc>
          <w:tcPr>
            <w:tcW w:w="1561" w:type="dxa"/>
          </w:tcPr>
          <w:p w14:paraId="509D2300" w14:textId="77777777" w:rsidR="00237869" w:rsidRDefault="00237869" w:rsidP="005E659D">
            <w:pPr>
              <w:pStyle w:val="TAL"/>
              <w:rPr>
                <w:noProof/>
              </w:rPr>
            </w:pPr>
            <w:r>
              <w:rPr>
                <w:rFonts w:hint="eastAsia"/>
                <w:noProof/>
                <w:lang w:eastAsia="zh-CN"/>
              </w:rPr>
              <w:t>targetRfsp</w:t>
            </w:r>
          </w:p>
        </w:tc>
        <w:tc>
          <w:tcPr>
            <w:tcW w:w="1800" w:type="dxa"/>
          </w:tcPr>
          <w:p w14:paraId="3754903E" w14:textId="77777777" w:rsidR="00237869" w:rsidRDefault="00237869" w:rsidP="005E659D">
            <w:pPr>
              <w:pStyle w:val="TAL"/>
            </w:pPr>
            <w:proofErr w:type="spellStart"/>
            <w:r>
              <w:t>RfspIndex</w:t>
            </w:r>
            <w:proofErr w:type="spellEnd"/>
          </w:p>
        </w:tc>
        <w:tc>
          <w:tcPr>
            <w:tcW w:w="450" w:type="dxa"/>
          </w:tcPr>
          <w:p w14:paraId="422E5AD0" w14:textId="77777777" w:rsidR="00237869" w:rsidRDefault="00237869" w:rsidP="005E659D">
            <w:pPr>
              <w:pStyle w:val="TAC"/>
              <w:rPr>
                <w:noProof/>
              </w:rPr>
            </w:pPr>
            <w:r>
              <w:rPr>
                <w:noProof/>
              </w:rPr>
              <w:t>C</w:t>
            </w:r>
          </w:p>
        </w:tc>
        <w:tc>
          <w:tcPr>
            <w:tcW w:w="1170" w:type="dxa"/>
          </w:tcPr>
          <w:p w14:paraId="075EB190" w14:textId="77777777" w:rsidR="00237869" w:rsidRDefault="00237869" w:rsidP="005E659D">
            <w:pPr>
              <w:pStyle w:val="TAC"/>
              <w:rPr>
                <w:noProof/>
              </w:rPr>
            </w:pPr>
            <w:r>
              <w:rPr>
                <w:noProof/>
              </w:rPr>
              <w:t>0..1</w:t>
            </w:r>
          </w:p>
        </w:tc>
        <w:tc>
          <w:tcPr>
            <w:tcW w:w="3060" w:type="dxa"/>
          </w:tcPr>
          <w:p w14:paraId="56CE862D" w14:textId="77777777" w:rsidR="00237869" w:rsidRDefault="00237869" w:rsidP="005E659D">
            <w:pPr>
              <w:pStyle w:val="TAL"/>
              <w:rPr>
                <w:noProof/>
              </w:rPr>
            </w:pPr>
            <w:r>
              <w:rPr>
                <w:noProof/>
                <w:lang w:eastAsia="zh-CN"/>
              </w:rPr>
              <w:t>RFSP Index associated with the Target NSSAI</w:t>
            </w:r>
            <w:r>
              <w:rPr>
                <w:noProof/>
              </w:rPr>
              <w:t xml:space="preserve">. It </w:t>
            </w:r>
            <w:r w:rsidRPr="00CB4CA0">
              <w:rPr>
                <w:noProof/>
              </w:rPr>
              <w:t xml:space="preserve">shall be present </w:t>
            </w:r>
            <w:r>
              <w:rPr>
                <w:noProof/>
              </w:rPr>
              <w:t>if</w:t>
            </w:r>
            <w:r w:rsidRPr="00CB4CA0">
              <w:rPr>
                <w:noProof/>
              </w:rPr>
              <w:t xml:space="preserve"> the </w:t>
            </w:r>
            <w:r>
              <w:rPr>
                <w:noProof/>
              </w:rPr>
              <w:t>Target NSSAI</w:t>
            </w:r>
            <w:r w:rsidRPr="00CB4CA0">
              <w:rPr>
                <w:noProof/>
              </w:rPr>
              <w:t xml:space="preserve"> was received in the request</w:t>
            </w:r>
            <w:r>
              <w:rPr>
                <w:noProof/>
              </w:rPr>
              <w:t xml:space="preserve"> and</w:t>
            </w:r>
            <w:r>
              <w:t xml:space="preserve"> the trigger </w:t>
            </w:r>
            <w:r>
              <w:rPr>
                <w:noProof/>
              </w:rPr>
              <w:t>"</w:t>
            </w:r>
            <w:r>
              <w:rPr>
                <w:rFonts w:hint="eastAsia"/>
                <w:noProof/>
                <w:lang w:eastAsia="zh-CN"/>
              </w:rPr>
              <w:t>T</w:t>
            </w:r>
            <w:r>
              <w:rPr>
                <w:noProof/>
                <w:lang w:eastAsia="zh-CN"/>
              </w:rPr>
              <w:t>ARGET</w:t>
            </w:r>
            <w:r>
              <w:rPr>
                <w:rFonts w:hint="eastAsia"/>
                <w:noProof/>
                <w:lang w:eastAsia="zh-CN"/>
              </w:rPr>
              <w:t>_NSSAI</w:t>
            </w:r>
            <w:r>
              <w:rPr>
                <w:noProof/>
              </w:rPr>
              <w:t xml:space="preserve">" is </w:t>
            </w:r>
            <w:r>
              <w:t>provided</w:t>
            </w:r>
            <w:r>
              <w:rPr>
                <w:noProof/>
              </w:rPr>
              <w:t>.</w:t>
            </w:r>
          </w:p>
        </w:tc>
        <w:tc>
          <w:tcPr>
            <w:tcW w:w="1481" w:type="dxa"/>
          </w:tcPr>
          <w:p w14:paraId="4BFE5446" w14:textId="77777777" w:rsidR="00237869" w:rsidRDefault="00237869" w:rsidP="005E659D">
            <w:pPr>
              <w:pStyle w:val="TAL"/>
              <w:rPr>
                <w:rFonts w:cs="Arial"/>
                <w:noProof/>
                <w:szCs w:val="18"/>
              </w:rPr>
            </w:pPr>
            <w:proofErr w:type="spellStart"/>
            <w:r>
              <w:rPr>
                <w:lang w:eastAsia="zh-CN"/>
              </w:rPr>
              <w:t>TargetNSSAI</w:t>
            </w:r>
            <w:proofErr w:type="spellEnd"/>
          </w:p>
        </w:tc>
      </w:tr>
      <w:tr w:rsidR="00237869" w14:paraId="27822D41" w14:textId="77777777" w:rsidTr="00237869">
        <w:trPr>
          <w:jc w:val="center"/>
        </w:trPr>
        <w:tc>
          <w:tcPr>
            <w:tcW w:w="1561" w:type="dxa"/>
          </w:tcPr>
          <w:p w14:paraId="03D0DC03" w14:textId="77777777" w:rsidR="00237869" w:rsidRDefault="00237869" w:rsidP="005E659D">
            <w:pPr>
              <w:pStyle w:val="TAL"/>
            </w:pPr>
            <w:proofErr w:type="spellStart"/>
            <w:r>
              <w:t>pras</w:t>
            </w:r>
            <w:proofErr w:type="spellEnd"/>
          </w:p>
        </w:tc>
        <w:tc>
          <w:tcPr>
            <w:tcW w:w="1800" w:type="dxa"/>
          </w:tcPr>
          <w:p w14:paraId="7E9500BB" w14:textId="77777777" w:rsidR="00237869" w:rsidRDefault="00237869" w:rsidP="005E659D">
            <w:pPr>
              <w:pStyle w:val="TAL"/>
              <w:rPr>
                <w:lang w:eastAsia="zh-CN"/>
              </w:rPr>
            </w:pPr>
            <w:r>
              <w:rPr>
                <w:lang w:eastAsia="zh-CN"/>
              </w:rPr>
              <w:t>map(</w:t>
            </w:r>
            <w:proofErr w:type="spellStart"/>
            <w:r>
              <w:rPr>
                <w:lang w:eastAsia="zh-CN"/>
              </w:rPr>
              <w:t>Pr</w:t>
            </w:r>
            <w:r>
              <w:t>esence</w:t>
            </w:r>
            <w:r>
              <w:rPr>
                <w:lang w:eastAsia="zh-CN"/>
              </w:rPr>
              <w:t>Info</w:t>
            </w:r>
            <w:proofErr w:type="spellEnd"/>
            <w:r>
              <w:rPr>
                <w:lang w:eastAsia="zh-CN"/>
              </w:rPr>
              <w:t>)</w:t>
            </w:r>
          </w:p>
        </w:tc>
        <w:tc>
          <w:tcPr>
            <w:tcW w:w="450" w:type="dxa"/>
          </w:tcPr>
          <w:p w14:paraId="3549F521" w14:textId="77777777" w:rsidR="00237869" w:rsidRDefault="00237869" w:rsidP="005E659D">
            <w:pPr>
              <w:pStyle w:val="TAC"/>
            </w:pPr>
            <w:r>
              <w:t>C</w:t>
            </w:r>
          </w:p>
        </w:tc>
        <w:tc>
          <w:tcPr>
            <w:tcW w:w="1170" w:type="dxa"/>
          </w:tcPr>
          <w:p w14:paraId="714DBBBE" w14:textId="77777777" w:rsidR="00237869" w:rsidRDefault="00237869" w:rsidP="005E659D">
            <w:pPr>
              <w:pStyle w:val="TAC"/>
            </w:pPr>
            <w:r>
              <w:t>1..N</w:t>
            </w:r>
          </w:p>
        </w:tc>
        <w:tc>
          <w:tcPr>
            <w:tcW w:w="3060" w:type="dxa"/>
          </w:tcPr>
          <w:p w14:paraId="4E28502C" w14:textId="77777777" w:rsidR="00237869" w:rsidRDefault="00237869" w:rsidP="005E659D">
            <w:pPr>
              <w:pStyle w:val="TAL"/>
            </w:pPr>
            <w:r>
              <w:t>If the Trigger "PRA_CH" is provided, the presence reporting area(s) for which reporting is requested shall be provided. The "</w:t>
            </w:r>
            <w:proofErr w:type="spellStart"/>
            <w:r>
              <w:rPr>
                <w:lang w:eastAsia="zh-CN"/>
              </w:rPr>
              <w:t>praId</w:t>
            </w:r>
            <w:proofErr w:type="spellEnd"/>
            <w:r>
              <w:rPr>
                <w:lang w:eastAsia="zh-CN"/>
              </w:rPr>
              <w:t xml:space="preserve">" attribute within the </w:t>
            </w:r>
            <w:proofErr w:type="spellStart"/>
            <w:r>
              <w:rPr>
                <w:lang w:eastAsia="zh-CN"/>
              </w:rPr>
              <w:t>PresenceInfo</w:t>
            </w:r>
            <w:proofErr w:type="spellEnd"/>
            <w:r>
              <w:rPr>
                <w:lang w:eastAsia="zh-CN"/>
              </w:rPr>
              <w:t xml:space="preserve"> data type shall also be the key of the map. The "</w:t>
            </w:r>
            <w:proofErr w:type="spellStart"/>
            <w:r>
              <w:t>presenceState</w:t>
            </w:r>
            <w:proofErr w:type="spellEnd"/>
            <w:r>
              <w:t>"</w:t>
            </w:r>
            <w:r>
              <w:rPr>
                <w:lang w:eastAsia="zh-CN"/>
              </w:rPr>
              <w:t xml:space="preserve"> and the "</w:t>
            </w:r>
            <w:proofErr w:type="spellStart"/>
            <w:r>
              <w:t>additionalPraId</w:t>
            </w:r>
            <w:proofErr w:type="spellEnd"/>
            <w:r>
              <w:t>"</w:t>
            </w:r>
            <w:r>
              <w:rPr>
                <w:lang w:eastAsia="zh-CN"/>
              </w:rPr>
              <w:t xml:space="preserve"> attributes within the </w:t>
            </w:r>
            <w:proofErr w:type="spellStart"/>
            <w:r>
              <w:rPr>
                <w:lang w:eastAsia="zh-CN"/>
              </w:rPr>
              <w:t>PresenceInfo</w:t>
            </w:r>
            <w:proofErr w:type="spellEnd"/>
            <w:r>
              <w:rPr>
                <w:lang w:eastAsia="zh-CN"/>
              </w:rPr>
              <w:t xml:space="preserve"> data type shall not be supplied. </w:t>
            </w:r>
            <w:r>
              <w:t>The "</w:t>
            </w:r>
            <w:proofErr w:type="spellStart"/>
            <w:r>
              <w:rPr>
                <w:lang w:eastAsia="zh-CN"/>
              </w:rPr>
              <w:t>praId</w:t>
            </w:r>
            <w:proofErr w:type="spellEnd"/>
            <w:r>
              <w:rPr>
                <w:lang w:eastAsia="zh-CN"/>
              </w:rPr>
              <w:t xml:space="preserve">" attribute within the </w:t>
            </w:r>
            <w:proofErr w:type="spellStart"/>
            <w:r>
              <w:rPr>
                <w:lang w:eastAsia="zh-CN"/>
              </w:rPr>
              <w:t>PresenceInfo</w:t>
            </w:r>
            <w:proofErr w:type="spellEnd"/>
            <w:r>
              <w:rPr>
                <w:lang w:eastAsia="zh-CN"/>
              </w:rPr>
              <w:t xml:space="preserve"> data type shall include the identifier of either a presence reporting area or a presence reporting area set.</w:t>
            </w:r>
          </w:p>
        </w:tc>
        <w:tc>
          <w:tcPr>
            <w:tcW w:w="1481" w:type="dxa"/>
          </w:tcPr>
          <w:p w14:paraId="7B989467" w14:textId="77777777" w:rsidR="00237869" w:rsidRDefault="00237869" w:rsidP="005E659D">
            <w:pPr>
              <w:pStyle w:val="TAL"/>
              <w:rPr>
                <w:rFonts w:cs="Arial"/>
                <w:szCs w:val="18"/>
              </w:rPr>
            </w:pPr>
          </w:p>
        </w:tc>
      </w:tr>
      <w:tr w:rsidR="00237869" w14:paraId="194DE080" w14:textId="77777777" w:rsidTr="00237869">
        <w:trPr>
          <w:jc w:val="center"/>
        </w:trPr>
        <w:tc>
          <w:tcPr>
            <w:tcW w:w="1561" w:type="dxa"/>
          </w:tcPr>
          <w:p w14:paraId="480ED793" w14:textId="77777777" w:rsidR="00237869" w:rsidRDefault="00237869" w:rsidP="005E659D">
            <w:pPr>
              <w:pStyle w:val="TAL"/>
            </w:pPr>
            <w:r>
              <w:rPr>
                <w:noProof/>
              </w:rPr>
              <w:t>smfSelInfo</w:t>
            </w:r>
          </w:p>
        </w:tc>
        <w:tc>
          <w:tcPr>
            <w:tcW w:w="1800" w:type="dxa"/>
          </w:tcPr>
          <w:p w14:paraId="7C710EBF" w14:textId="77777777" w:rsidR="00237869" w:rsidRDefault="00237869" w:rsidP="005E659D">
            <w:pPr>
              <w:pStyle w:val="TAL"/>
              <w:rPr>
                <w:lang w:eastAsia="zh-CN"/>
              </w:rPr>
            </w:pPr>
            <w:r>
              <w:rPr>
                <w:noProof/>
                <w:lang w:eastAsia="zh-CN"/>
              </w:rPr>
              <w:t>SmfSelectionData</w:t>
            </w:r>
          </w:p>
        </w:tc>
        <w:tc>
          <w:tcPr>
            <w:tcW w:w="450" w:type="dxa"/>
          </w:tcPr>
          <w:p w14:paraId="184FA841" w14:textId="77777777" w:rsidR="00237869" w:rsidRDefault="00237869" w:rsidP="005E659D">
            <w:pPr>
              <w:pStyle w:val="TAC"/>
            </w:pPr>
            <w:r>
              <w:rPr>
                <w:noProof/>
              </w:rPr>
              <w:t>O</w:t>
            </w:r>
          </w:p>
        </w:tc>
        <w:tc>
          <w:tcPr>
            <w:tcW w:w="1170" w:type="dxa"/>
          </w:tcPr>
          <w:p w14:paraId="42F68A9F" w14:textId="77777777" w:rsidR="00237869" w:rsidRDefault="00237869" w:rsidP="005E659D">
            <w:pPr>
              <w:pStyle w:val="TAC"/>
            </w:pPr>
            <w:r>
              <w:rPr>
                <w:noProof/>
              </w:rPr>
              <w:t>0..1</w:t>
            </w:r>
          </w:p>
        </w:tc>
        <w:tc>
          <w:tcPr>
            <w:tcW w:w="3060" w:type="dxa"/>
          </w:tcPr>
          <w:p w14:paraId="0730DAC5" w14:textId="77777777" w:rsidR="00237869" w:rsidRDefault="00237869" w:rsidP="005E659D">
            <w:pPr>
              <w:pStyle w:val="TAL"/>
            </w:pPr>
            <w:r>
              <w:rPr>
                <w:noProof/>
              </w:rPr>
              <w:t xml:space="preserve">If the trigger "SMF_SELECT_CH" is provided, the conditions for SMF selection information replacement, </w:t>
            </w:r>
            <w:r>
              <w:rPr>
                <w:rFonts w:cs="Arial"/>
                <w:noProof/>
                <w:szCs w:val="18"/>
              </w:rPr>
              <w:t>as determined by the PCF shall be provided.</w:t>
            </w:r>
          </w:p>
        </w:tc>
        <w:tc>
          <w:tcPr>
            <w:tcW w:w="1481" w:type="dxa"/>
          </w:tcPr>
          <w:p w14:paraId="78456558" w14:textId="77777777" w:rsidR="00237869" w:rsidRDefault="00237869" w:rsidP="005E659D">
            <w:pPr>
              <w:pStyle w:val="TAL"/>
              <w:rPr>
                <w:rFonts w:cs="Arial"/>
                <w:szCs w:val="18"/>
              </w:rPr>
            </w:pPr>
            <w:r>
              <w:rPr>
                <w:rFonts w:cs="Arial"/>
                <w:noProof/>
                <w:szCs w:val="18"/>
              </w:rPr>
              <w:t>DNNReplacementControl</w:t>
            </w:r>
          </w:p>
        </w:tc>
      </w:tr>
      <w:tr w:rsidR="00237869" w14:paraId="6A6CA604" w14:textId="77777777" w:rsidTr="00237869">
        <w:trPr>
          <w:jc w:val="center"/>
        </w:trPr>
        <w:tc>
          <w:tcPr>
            <w:tcW w:w="1561" w:type="dxa"/>
          </w:tcPr>
          <w:p w14:paraId="5BAA47F8" w14:textId="77777777" w:rsidR="00237869" w:rsidRDefault="00237869" w:rsidP="005E659D">
            <w:pPr>
              <w:pStyle w:val="TAL"/>
              <w:rPr>
                <w:noProof/>
              </w:rPr>
            </w:pPr>
            <w:r>
              <w:rPr>
                <w:noProof/>
              </w:rPr>
              <w:t>ueAmbr</w:t>
            </w:r>
          </w:p>
        </w:tc>
        <w:tc>
          <w:tcPr>
            <w:tcW w:w="1800" w:type="dxa"/>
          </w:tcPr>
          <w:p w14:paraId="2E97DB26" w14:textId="77777777" w:rsidR="00237869" w:rsidRDefault="00237869" w:rsidP="005E659D">
            <w:pPr>
              <w:pStyle w:val="TAL"/>
              <w:rPr>
                <w:noProof/>
                <w:lang w:eastAsia="zh-CN"/>
              </w:rPr>
            </w:pPr>
            <w:r>
              <w:rPr>
                <w:noProof/>
                <w:lang w:eastAsia="zh-CN"/>
              </w:rPr>
              <w:t>Ambr</w:t>
            </w:r>
          </w:p>
        </w:tc>
        <w:tc>
          <w:tcPr>
            <w:tcW w:w="450" w:type="dxa"/>
          </w:tcPr>
          <w:p w14:paraId="12BF036B" w14:textId="77777777" w:rsidR="00237869" w:rsidRDefault="00237869" w:rsidP="005E659D">
            <w:pPr>
              <w:pStyle w:val="TAC"/>
              <w:rPr>
                <w:noProof/>
              </w:rPr>
            </w:pPr>
            <w:r>
              <w:rPr>
                <w:noProof/>
              </w:rPr>
              <w:t>O</w:t>
            </w:r>
          </w:p>
        </w:tc>
        <w:tc>
          <w:tcPr>
            <w:tcW w:w="1170" w:type="dxa"/>
          </w:tcPr>
          <w:p w14:paraId="44F2E5B4" w14:textId="77777777" w:rsidR="00237869" w:rsidRDefault="00237869" w:rsidP="005E659D">
            <w:pPr>
              <w:pStyle w:val="TAC"/>
              <w:rPr>
                <w:noProof/>
              </w:rPr>
            </w:pPr>
            <w:r>
              <w:rPr>
                <w:noProof/>
              </w:rPr>
              <w:t>0..1</w:t>
            </w:r>
          </w:p>
        </w:tc>
        <w:tc>
          <w:tcPr>
            <w:tcW w:w="3060" w:type="dxa"/>
          </w:tcPr>
          <w:p w14:paraId="35630F52" w14:textId="77777777" w:rsidR="00237869" w:rsidRDefault="00237869" w:rsidP="005E659D">
            <w:pPr>
              <w:pStyle w:val="TAL"/>
              <w:rPr>
                <w:noProof/>
              </w:rPr>
            </w:pPr>
            <w:r>
              <w:rPr>
                <w:noProof/>
              </w:rPr>
              <w:t xml:space="preserve">UE-AMBR as part of the AMF Access and Mobility Policy </w:t>
            </w:r>
            <w:r>
              <w:rPr>
                <w:rFonts w:cs="Arial"/>
                <w:noProof/>
                <w:szCs w:val="18"/>
              </w:rPr>
              <w:t>as determined by the PCF.</w:t>
            </w:r>
          </w:p>
        </w:tc>
        <w:tc>
          <w:tcPr>
            <w:tcW w:w="1481" w:type="dxa"/>
          </w:tcPr>
          <w:p w14:paraId="344F89F7" w14:textId="77777777" w:rsidR="00237869" w:rsidRDefault="00237869" w:rsidP="005E659D">
            <w:pPr>
              <w:pStyle w:val="TAL"/>
              <w:rPr>
                <w:rFonts w:cs="Arial"/>
                <w:noProof/>
                <w:szCs w:val="18"/>
              </w:rPr>
            </w:pPr>
            <w:r>
              <w:rPr>
                <w:rFonts w:cs="Arial"/>
                <w:noProof/>
                <w:szCs w:val="18"/>
              </w:rPr>
              <w:t>UE-AMBR_Authorization</w:t>
            </w:r>
          </w:p>
        </w:tc>
      </w:tr>
      <w:tr w:rsidR="00237869" w14:paraId="42D5A3D8" w14:textId="77777777" w:rsidTr="00237869">
        <w:trPr>
          <w:jc w:val="center"/>
        </w:trPr>
        <w:tc>
          <w:tcPr>
            <w:tcW w:w="1561" w:type="dxa"/>
          </w:tcPr>
          <w:p w14:paraId="6529C6C3" w14:textId="77777777" w:rsidR="00237869" w:rsidRDefault="00237869" w:rsidP="005E659D">
            <w:pPr>
              <w:pStyle w:val="TAL"/>
              <w:rPr>
                <w:noProof/>
              </w:rPr>
            </w:pPr>
            <w:r>
              <w:rPr>
                <w:rFonts w:hint="eastAsia"/>
                <w:noProof/>
                <w:lang w:eastAsia="zh-CN"/>
              </w:rPr>
              <w:lastRenderedPageBreak/>
              <w:t>ueSliceMbr</w:t>
            </w:r>
            <w:r>
              <w:rPr>
                <w:noProof/>
                <w:lang w:eastAsia="zh-CN"/>
              </w:rPr>
              <w:t>s</w:t>
            </w:r>
          </w:p>
        </w:tc>
        <w:tc>
          <w:tcPr>
            <w:tcW w:w="1800" w:type="dxa"/>
          </w:tcPr>
          <w:p w14:paraId="0EBB027B" w14:textId="77777777" w:rsidR="00237869" w:rsidRDefault="00237869" w:rsidP="005E659D">
            <w:pPr>
              <w:pStyle w:val="TAL"/>
              <w:rPr>
                <w:noProof/>
                <w:lang w:eastAsia="zh-CN"/>
              </w:rPr>
            </w:pPr>
            <w:r>
              <w:t>array(</w:t>
            </w:r>
            <w:proofErr w:type="spellStart"/>
            <w:r>
              <w:t>UeSliceMbr</w:t>
            </w:r>
            <w:proofErr w:type="spellEnd"/>
            <w:r>
              <w:t>)</w:t>
            </w:r>
          </w:p>
        </w:tc>
        <w:tc>
          <w:tcPr>
            <w:tcW w:w="450" w:type="dxa"/>
          </w:tcPr>
          <w:p w14:paraId="375AE1C8" w14:textId="77777777" w:rsidR="00237869" w:rsidRDefault="00237869" w:rsidP="005E659D">
            <w:pPr>
              <w:pStyle w:val="TAC"/>
              <w:rPr>
                <w:noProof/>
              </w:rPr>
            </w:pPr>
            <w:r>
              <w:rPr>
                <w:noProof/>
              </w:rPr>
              <w:t>O</w:t>
            </w:r>
          </w:p>
        </w:tc>
        <w:tc>
          <w:tcPr>
            <w:tcW w:w="1170" w:type="dxa"/>
          </w:tcPr>
          <w:p w14:paraId="349478DE" w14:textId="77777777" w:rsidR="00237869" w:rsidRDefault="00237869" w:rsidP="005E659D">
            <w:pPr>
              <w:pStyle w:val="TAC"/>
              <w:rPr>
                <w:noProof/>
              </w:rPr>
            </w:pPr>
            <w:r>
              <w:t>1..N</w:t>
            </w:r>
          </w:p>
        </w:tc>
        <w:tc>
          <w:tcPr>
            <w:tcW w:w="3060" w:type="dxa"/>
          </w:tcPr>
          <w:p w14:paraId="3EEDB3DE" w14:textId="77777777" w:rsidR="00237869" w:rsidRDefault="00237869" w:rsidP="005E659D">
            <w:pPr>
              <w:pStyle w:val="TAL"/>
              <w:rPr>
                <w:noProof/>
              </w:rPr>
            </w:pPr>
            <w:r>
              <w:rPr>
                <w:noProof/>
              </w:rPr>
              <w:t>One or more UE-Slice-MBR(s)</w:t>
            </w:r>
            <w:r w:rsidRPr="0082093E">
              <w:rPr>
                <w:noProof/>
              </w:rPr>
              <w:t xml:space="preserve"> for S-NSSAI</w:t>
            </w:r>
            <w:r>
              <w:rPr>
                <w:noProof/>
              </w:rPr>
              <w:t>(s)</w:t>
            </w:r>
            <w:r w:rsidRPr="0082093E">
              <w:rPr>
                <w:noProof/>
              </w:rPr>
              <w:t xml:space="preserve"> </w:t>
            </w:r>
            <w:r>
              <w:rPr>
                <w:noProof/>
              </w:rPr>
              <w:t xml:space="preserve">of serving PLMN as part of the AMF Access and Mobility Policy </w:t>
            </w:r>
            <w:r>
              <w:rPr>
                <w:rFonts w:cs="Arial"/>
                <w:noProof/>
                <w:szCs w:val="18"/>
              </w:rPr>
              <w:t>as determined by the PCF.</w:t>
            </w:r>
          </w:p>
        </w:tc>
        <w:tc>
          <w:tcPr>
            <w:tcW w:w="1481" w:type="dxa"/>
          </w:tcPr>
          <w:p w14:paraId="401A0F9C" w14:textId="77777777" w:rsidR="00237869" w:rsidRDefault="00237869" w:rsidP="005E659D">
            <w:pPr>
              <w:pStyle w:val="TAL"/>
              <w:rPr>
                <w:rFonts w:cs="Arial"/>
                <w:noProof/>
                <w:szCs w:val="18"/>
              </w:rPr>
            </w:pPr>
            <w:r>
              <w:rPr>
                <w:rFonts w:hint="eastAsia"/>
                <w:lang w:eastAsia="zh-CN"/>
              </w:rPr>
              <w:t>UE</w:t>
            </w:r>
            <w:r>
              <w:rPr>
                <w:lang w:eastAsia="zh-CN"/>
              </w:rPr>
              <w:t>-</w:t>
            </w:r>
            <w:r>
              <w:rPr>
                <w:rFonts w:hint="eastAsia"/>
                <w:lang w:eastAsia="zh-CN"/>
              </w:rPr>
              <w:t>Slice</w:t>
            </w:r>
            <w:r>
              <w:rPr>
                <w:lang w:eastAsia="zh-CN"/>
              </w:rPr>
              <w:t>-</w:t>
            </w:r>
            <w:proofErr w:type="spellStart"/>
            <w:r>
              <w:rPr>
                <w:rFonts w:hint="eastAsia"/>
                <w:lang w:eastAsia="zh-CN"/>
              </w:rPr>
              <w:t>MBR</w:t>
            </w:r>
            <w:r>
              <w:rPr>
                <w:lang w:eastAsia="zh-CN"/>
              </w:rPr>
              <w:t>_</w:t>
            </w:r>
            <w:r>
              <w:rPr>
                <w:rFonts w:hint="eastAsia"/>
                <w:lang w:eastAsia="zh-CN"/>
              </w:rPr>
              <w:t>Authorization</w:t>
            </w:r>
            <w:proofErr w:type="spellEnd"/>
          </w:p>
        </w:tc>
      </w:tr>
      <w:tr w:rsidR="00237869" w14:paraId="6E0DAF81" w14:textId="77777777" w:rsidTr="00237869">
        <w:trPr>
          <w:jc w:val="center"/>
        </w:trPr>
        <w:tc>
          <w:tcPr>
            <w:tcW w:w="1561" w:type="dxa"/>
          </w:tcPr>
          <w:p w14:paraId="18FB7CF3" w14:textId="77777777" w:rsidR="00237869" w:rsidRDefault="00237869" w:rsidP="005E659D">
            <w:pPr>
              <w:pStyle w:val="TAL"/>
              <w:rPr>
                <w:noProof/>
                <w:lang w:eastAsia="zh-CN"/>
              </w:rPr>
            </w:pPr>
            <w:r>
              <w:rPr>
                <w:noProof/>
                <w:lang w:eastAsia="zh-CN"/>
              </w:rPr>
              <w:t>pcfUeInfo</w:t>
            </w:r>
          </w:p>
        </w:tc>
        <w:tc>
          <w:tcPr>
            <w:tcW w:w="1800" w:type="dxa"/>
          </w:tcPr>
          <w:p w14:paraId="02F523D6" w14:textId="77777777" w:rsidR="00237869" w:rsidRDefault="00237869" w:rsidP="005E659D">
            <w:pPr>
              <w:pStyle w:val="TAL"/>
            </w:pPr>
            <w:proofErr w:type="spellStart"/>
            <w:r>
              <w:t>PcfUeCallbackInfo</w:t>
            </w:r>
            <w:proofErr w:type="spellEnd"/>
          </w:p>
        </w:tc>
        <w:tc>
          <w:tcPr>
            <w:tcW w:w="450" w:type="dxa"/>
          </w:tcPr>
          <w:p w14:paraId="116C8D01" w14:textId="77777777" w:rsidR="00237869" w:rsidRDefault="00237869" w:rsidP="005E659D">
            <w:pPr>
              <w:pStyle w:val="TAC"/>
              <w:rPr>
                <w:noProof/>
              </w:rPr>
            </w:pPr>
            <w:r>
              <w:rPr>
                <w:noProof/>
              </w:rPr>
              <w:t>O</w:t>
            </w:r>
          </w:p>
        </w:tc>
        <w:tc>
          <w:tcPr>
            <w:tcW w:w="1170" w:type="dxa"/>
          </w:tcPr>
          <w:p w14:paraId="0C6A250D" w14:textId="77777777" w:rsidR="00237869" w:rsidRDefault="00237869" w:rsidP="005E659D">
            <w:pPr>
              <w:pStyle w:val="TAC"/>
            </w:pPr>
            <w:r>
              <w:t>0..1</w:t>
            </w:r>
          </w:p>
        </w:tc>
        <w:tc>
          <w:tcPr>
            <w:tcW w:w="3060" w:type="dxa"/>
          </w:tcPr>
          <w:p w14:paraId="5F1C2B5A" w14:textId="77777777" w:rsidR="00237869" w:rsidRDefault="00237869" w:rsidP="005E659D">
            <w:pPr>
              <w:pStyle w:val="TAL"/>
              <w:rPr>
                <w:noProof/>
              </w:rPr>
            </w:pPr>
            <w:r>
              <w:rPr>
                <w:noProof/>
              </w:rPr>
              <w:t>Contains the PCF for the UE information necessary for the PCF for the PDU session to send established/terminated events notifications to the PCF for the UE.</w:t>
            </w:r>
          </w:p>
        </w:tc>
        <w:tc>
          <w:tcPr>
            <w:tcW w:w="1481" w:type="dxa"/>
          </w:tcPr>
          <w:p w14:paraId="56B80E69" w14:textId="77777777" w:rsidR="00237869" w:rsidRDefault="00237869" w:rsidP="005E659D">
            <w:pPr>
              <w:pStyle w:val="TAL"/>
              <w:rPr>
                <w:lang w:eastAsia="zh-CN"/>
              </w:rPr>
            </w:pPr>
            <w:proofErr w:type="spellStart"/>
            <w:r>
              <w:rPr>
                <w:lang w:eastAsia="zh-CN"/>
              </w:rPr>
              <w:t>AMInfluence</w:t>
            </w:r>
            <w:proofErr w:type="spellEnd"/>
          </w:p>
        </w:tc>
      </w:tr>
      <w:tr w:rsidR="00237869" w14:paraId="70825E6E" w14:textId="77777777" w:rsidTr="00237869">
        <w:trPr>
          <w:jc w:val="center"/>
        </w:trPr>
        <w:tc>
          <w:tcPr>
            <w:tcW w:w="1561" w:type="dxa"/>
          </w:tcPr>
          <w:p w14:paraId="1E12CE25" w14:textId="77777777" w:rsidR="00237869" w:rsidRDefault="00237869" w:rsidP="005E659D">
            <w:pPr>
              <w:pStyle w:val="TAL"/>
              <w:rPr>
                <w:noProof/>
                <w:lang w:eastAsia="zh-CN"/>
              </w:rPr>
            </w:pPr>
            <w:proofErr w:type="spellStart"/>
            <w:r>
              <w:t>matchPdus</w:t>
            </w:r>
            <w:proofErr w:type="spellEnd"/>
          </w:p>
        </w:tc>
        <w:tc>
          <w:tcPr>
            <w:tcW w:w="1800" w:type="dxa"/>
          </w:tcPr>
          <w:p w14:paraId="527B12AB" w14:textId="77777777" w:rsidR="00237869" w:rsidRDefault="00237869" w:rsidP="005E659D">
            <w:pPr>
              <w:pStyle w:val="TAL"/>
            </w:pPr>
            <w:r>
              <w:t>array(</w:t>
            </w:r>
            <w:proofErr w:type="spellStart"/>
            <w:r>
              <w:t>PduSessionInfo</w:t>
            </w:r>
            <w:proofErr w:type="spellEnd"/>
            <w:r>
              <w:t>)</w:t>
            </w:r>
          </w:p>
        </w:tc>
        <w:tc>
          <w:tcPr>
            <w:tcW w:w="450" w:type="dxa"/>
          </w:tcPr>
          <w:p w14:paraId="568810EC" w14:textId="77777777" w:rsidR="00237869" w:rsidRDefault="00237869" w:rsidP="005E659D">
            <w:pPr>
              <w:pStyle w:val="TAC"/>
              <w:rPr>
                <w:noProof/>
              </w:rPr>
            </w:pPr>
            <w:r>
              <w:t>C</w:t>
            </w:r>
          </w:p>
        </w:tc>
        <w:tc>
          <w:tcPr>
            <w:tcW w:w="1170" w:type="dxa"/>
          </w:tcPr>
          <w:p w14:paraId="3CFE0FAB" w14:textId="77777777" w:rsidR="00237869" w:rsidRDefault="00237869" w:rsidP="005E659D">
            <w:pPr>
              <w:pStyle w:val="TAC"/>
            </w:pPr>
            <w:r>
              <w:t>1..N</w:t>
            </w:r>
          </w:p>
        </w:tc>
        <w:tc>
          <w:tcPr>
            <w:tcW w:w="3060" w:type="dxa"/>
          </w:tcPr>
          <w:p w14:paraId="79ABD61B" w14:textId="77777777" w:rsidR="00237869" w:rsidRDefault="00237869" w:rsidP="005E659D">
            <w:pPr>
              <w:pStyle w:val="TAL"/>
            </w:pPr>
            <w:r>
              <w:t>Indicates the matched PDU session(s) for which the PCF for the UE information in the "</w:t>
            </w:r>
            <w:proofErr w:type="spellStart"/>
            <w:r>
              <w:t>pcfUeInfo</w:t>
            </w:r>
            <w:proofErr w:type="spellEnd"/>
            <w:r>
              <w:t>" attribute shall be forwarded to the SMF. It shall be present when the "</w:t>
            </w:r>
            <w:proofErr w:type="spellStart"/>
            <w:r>
              <w:t>pcfUeInfo</w:t>
            </w:r>
            <w:proofErr w:type="spellEnd"/>
            <w:r>
              <w:t>" attribute is present.</w:t>
            </w:r>
          </w:p>
          <w:p w14:paraId="5041B27C" w14:textId="77777777" w:rsidR="00237869" w:rsidRDefault="00237869" w:rsidP="005E659D">
            <w:pPr>
              <w:pStyle w:val="TAL"/>
              <w:rPr>
                <w:noProof/>
              </w:rPr>
            </w:pPr>
            <w:r>
              <w:t>(NOTE 2)</w:t>
            </w:r>
          </w:p>
        </w:tc>
        <w:tc>
          <w:tcPr>
            <w:tcW w:w="1481" w:type="dxa"/>
          </w:tcPr>
          <w:p w14:paraId="03690F73" w14:textId="77777777" w:rsidR="00237869" w:rsidRDefault="00237869" w:rsidP="005E659D">
            <w:pPr>
              <w:pStyle w:val="TAL"/>
              <w:rPr>
                <w:lang w:eastAsia="zh-CN"/>
              </w:rPr>
            </w:pPr>
            <w:proofErr w:type="spellStart"/>
            <w:r>
              <w:rPr>
                <w:lang w:eastAsia="zh-CN"/>
              </w:rPr>
              <w:t>AMInfluence</w:t>
            </w:r>
            <w:proofErr w:type="spellEnd"/>
          </w:p>
        </w:tc>
      </w:tr>
      <w:tr w:rsidR="00237869" w14:paraId="2EBB1B91" w14:textId="77777777" w:rsidTr="00237869">
        <w:trPr>
          <w:jc w:val="center"/>
        </w:trPr>
        <w:tc>
          <w:tcPr>
            <w:tcW w:w="1561" w:type="dxa"/>
          </w:tcPr>
          <w:p w14:paraId="546D8FE1" w14:textId="77777777" w:rsidR="00237869" w:rsidRDefault="00237869" w:rsidP="005E659D">
            <w:pPr>
              <w:pStyle w:val="TAL"/>
              <w:rPr>
                <w:noProof/>
              </w:rPr>
            </w:pPr>
            <w:r>
              <w:rPr>
                <w:noProof/>
              </w:rPr>
              <w:t>asTimeDisParam</w:t>
            </w:r>
          </w:p>
        </w:tc>
        <w:tc>
          <w:tcPr>
            <w:tcW w:w="1800" w:type="dxa"/>
          </w:tcPr>
          <w:p w14:paraId="0A359690" w14:textId="77777777" w:rsidR="00237869" w:rsidRDefault="00237869" w:rsidP="005E659D">
            <w:pPr>
              <w:pStyle w:val="TAL"/>
              <w:rPr>
                <w:noProof/>
                <w:lang w:eastAsia="zh-CN"/>
              </w:rPr>
            </w:pPr>
            <w:proofErr w:type="spellStart"/>
            <w:r>
              <w:t>AsTimeDistributionParam</w:t>
            </w:r>
            <w:proofErr w:type="spellEnd"/>
          </w:p>
        </w:tc>
        <w:tc>
          <w:tcPr>
            <w:tcW w:w="450" w:type="dxa"/>
          </w:tcPr>
          <w:p w14:paraId="44DDD466" w14:textId="77777777" w:rsidR="00237869" w:rsidRDefault="00237869" w:rsidP="005E659D">
            <w:pPr>
              <w:pStyle w:val="TAC"/>
              <w:rPr>
                <w:noProof/>
              </w:rPr>
            </w:pPr>
            <w:r>
              <w:rPr>
                <w:noProof/>
              </w:rPr>
              <w:t>O</w:t>
            </w:r>
          </w:p>
        </w:tc>
        <w:tc>
          <w:tcPr>
            <w:tcW w:w="1170" w:type="dxa"/>
          </w:tcPr>
          <w:p w14:paraId="0D2A2ED7" w14:textId="77777777" w:rsidR="00237869" w:rsidRDefault="00237869" w:rsidP="005E659D">
            <w:pPr>
              <w:pStyle w:val="TAC"/>
              <w:rPr>
                <w:noProof/>
              </w:rPr>
            </w:pPr>
            <w:r>
              <w:t>0..1</w:t>
            </w:r>
          </w:p>
        </w:tc>
        <w:tc>
          <w:tcPr>
            <w:tcW w:w="3060" w:type="dxa"/>
          </w:tcPr>
          <w:p w14:paraId="2653A328" w14:textId="77777777" w:rsidR="00237869" w:rsidRDefault="00237869" w:rsidP="005E659D">
            <w:pPr>
              <w:pStyle w:val="TAL"/>
              <w:rPr>
                <w:noProof/>
              </w:rPr>
            </w:pPr>
            <w:r>
              <w:rPr>
                <w:noProof/>
              </w:rPr>
              <w:t>Contains the 5G acess stratum time distribution parameters.</w:t>
            </w:r>
          </w:p>
        </w:tc>
        <w:tc>
          <w:tcPr>
            <w:tcW w:w="1481" w:type="dxa"/>
          </w:tcPr>
          <w:p w14:paraId="71A70015" w14:textId="77777777" w:rsidR="00237869" w:rsidRDefault="00237869" w:rsidP="005E659D">
            <w:pPr>
              <w:pStyle w:val="TAL"/>
              <w:rPr>
                <w:rFonts w:cs="Arial"/>
                <w:noProof/>
                <w:szCs w:val="18"/>
              </w:rPr>
            </w:pPr>
            <w:r>
              <w:rPr>
                <w:lang w:eastAsia="zh-CN"/>
              </w:rPr>
              <w:t>5GAccessStratumTime</w:t>
            </w:r>
          </w:p>
        </w:tc>
      </w:tr>
      <w:tr w:rsidR="00237869" w14:paraId="0AF6A426" w14:textId="77777777" w:rsidTr="00237869">
        <w:trPr>
          <w:jc w:val="center"/>
        </w:trPr>
        <w:tc>
          <w:tcPr>
            <w:tcW w:w="1561" w:type="dxa"/>
          </w:tcPr>
          <w:p w14:paraId="5B1D5FEB" w14:textId="77777777" w:rsidR="00237869" w:rsidRDefault="00237869" w:rsidP="005E659D">
            <w:pPr>
              <w:pStyle w:val="TAL"/>
              <w:rPr>
                <w:noProof/>
              </w:rPr>
            </w:pPr>
            <w:proofErr w:type="spellStart"/>
            <w:r>
              <w:t>sliceUsgCtrlInfoSets</w:t>
            </w:r>
            <w:proofErr w:type="spellEnd"/>
          </w:p>
        </w:tc>
        <w:tc>
          <w:tcPr>
            <w:tcW w:w="1800" w:type="dxa"/>
          </w:tcPr>
          <w:p w14:paraId="10F596D6" w14:textId="77777777" w:rsidR="00237869" w:rsidRDefault="00237869" w:rsidP="005E659D">
            <w:pPr>
              <w:pStyle w:val="TAL"/>
            </w:pPr>
            <w:r>
              <w:rPr>
                <w:lang w:eastAsia="zh-CN"/>
              </w:rPr>
              <w:t>map(</w:t>
            </w:r>
            <w:proofErr w:type="spellStart"/>
            <w:r>
              <w:rPr>
                <w:lang w:eastAsia="zh-CN"/>
              </w:rPr>
              <w:t>SliceUsgCtrlInfo</w:t>
            </w:r>
            <w:proofErr w:type="spellEnd"/>
            <w:r>
              <w:rPr>
                <w:lang w:eastAsia="zh-CN"/>
              </w:rPr>
              <w:t>)</w:t>
            </w:r>
          </w:p>
        </w:tc>
        <w:tc>
          <w:tcPr>
            <w:tcW w:w="450" w:type="dxa"/>
          </w:tcPr>
          <w:p w14:paraId="38A848C3" w14:textId="77777777" w:rsidR="00237869" w:rsidRDefault="00237869" w:rsidP="005E659D">
            <w:pPr>
              <w:pStyle w:val="TAC"/>
              <w:rPr>
                <w:noProof/>
              </w:rPr>
            </w:pPr>
            <w:r w:rsidRPr="003107D3">
              <w:rPr>
                <w:lang w:eastAsia="zh-CN"/>
              </w:rPr>
              <w:t>O</w:t>
            </w:r>
          </w:p>
        </w:tc>
        <w:tc>
          <w:tcPr>
            <w:tcW w:w="1170" w:type="dxa"/>
          </w:tcPr>
          <w:p w14:paraId="2AFC4372" w14:textId="77777777" w:rsidR="00237869" w:rsidRDefault="00237869" w:rsidP="005E659D">
            <w:pPr>
              <w:pStyle w:val="TAC"/>
            </w:pPr>
            <w:r>
              <w:rPr>
                <w:lang w:eastAsia="zh-CN"/>
              </w:rPr>
              <w:t>1</w:t>
            </w:r>
            <w:r w:rsidRPr="003107D3">
              <w:rPr>
                <w:lang w:eastAsia="zh-CN"/>
              </w:rPr>
              <w:t>..</w:t>
            </w:r>
            <w:r>
              <w:rPr>
                <w:lang w:eastAsia="zh-CN"/>
              </w:rPr>
              <w:t>N</w:t>
            </w:r>
          </w:p>
        </w:tc>
        <w:tc>
          <w:tcPr>
            <w:tcW w:w="3060" w:type="dxa"/>
          </w:tcPr>
          <w:p w14:paraId="2AB447C1" w14:textId="77777777" w:rsidR="00237869" w:rsidRDefault="00237869" w:rsidP="005E659D">
            <w:pPr>
              <w:pStyle w:val="TAL"/>
            </w:pPr>
            <w:r>
              <w:t>Represents the network slice usage control information.</w:t>
            </w:r>
          </w:p>
          <w:p w14:paraId="61317AB2" w14:textId="77777777" w:rsidR="00237869" w:rsidRDefault="00237869" w:rsidP="005E659D">
            <w:pPr>
              <w:pStyle w:val="TAL"/>
              <w:rPr>
                <w:noProof/>
              </w:rPr>
            </w:pPr>
          </w:p>
          <w:p w14:paraId="423CF8B9" w14:textId="77777777" w:rsidR="00237869" w:rsidRDefault="00237869" w:rsidP="005E659D">
            <w:pPr>
              <w:pStyle w:val="TAL"/>
              <w:rPr>
                <w:noProof/>
              </w:rPr>
            </w:pPr>
            <w:r>
              <w:rPr>
                <w:noProof/>
              </w:rPr>
              <w:t xml:space="preserve">The key of the map shall be set to the on-demand S-NSSAI (provided within the "snssai" attribute of the corresponding map entry encoded using the </w:t>
            </w:r>
            <w:proofErr w:type="spellStart"/>
            <w:r>
              <w:rPr>
                <w:lang w:eastAsia="zh-CN"/>
              </w:rPr>
              <w:t>SliceUsgCtrlInfo</w:t>
            </w:r>
            <w:proofErr w:type="spellEnd"/>
            <w:r>
              <w:rPr>
                <w:lang w:eastAsia="zh-CN"/>
              </w:rPr>
              <w:t xml:space="preserve"> data structure</w:t>
            </w:r>
            <w:r>
              <w:rPr>
                <w:noProof/>
              </w:rPr>
              <w:t xml:space="preserve">) to which the </w:t>
            </w:r>
            <w:r>
              <w:t>network slice usage control information</w:t>
            </w:r>
            <w:r>
              <w:rPr>
                <w:noProof/>
              </w:rPr>
              <w:t xml:space="preserve"> is related.</w:t>
            </w:r>
          </w:p>
        </w:tc>
        <w:tc>
          <w:tcPr>
            <w:tcW w:w="1481" w:type="dxa"/>
          </w:tcPr>
          <w:p w14:paraId="381EA6ED" w14:textId="77777777" w:rsidR="00237869" w:rsidRDefault="00237869" w:rsidP="005E659D">
            <w:pPr>
              <w:pStyle w:val="TAL"/>
              <w:rPr>
                <w:lang w:eastAsia="zh-CN"/>
              </w:rPr>
            </w:pPr>
            <w:proofErr w:type="spellStart"/>
            <w:r>
              <w:rPr>
                <w:lang w:eastAsia="zh-CN"/>
              </w:rPr>
              <w:t>NetSliceUsageCtrl</w:t>
            </w:r>
            <w:proofErr w:type="spellEnd"/>
          </w:p>
        </w:tc>
      </w:tr>
      <w:tr w:rsidR="00237869" w14:paraId="64F20B63" w14:textId="77777777" w:rsidTr="00237869">
        <w:trPr>
          <w:jc w:val="center"/>
        </w:trPr>
        <w:tc>
          <w:tcPr>
            <w:tcW w:w="1561" w:type="dxa"/>
          </w:tcPr>
          <w:p w14:paraId="3303F54F" w14:textId="77777777" w:rsidR="00237869" w:rsidRDefault="00237869" w:rsidP="005E659D">
            <w:pPr>
              <w:pStyle w:val="TAL"/>
            </w:pPr>
            <w:proofErr w:type="spellStart"/>
            <w:r w:rsidRPr="002178AD">
              <w:t>chfInfo</w:t>
            </w:r>
            <w:proofErr w:type="spellEnd"/>
          </w:p>
        </w:tc>
        <w:tc>
          <w:tcPr>
            <w:tcW w:w="1800" w:type="dxa"/>
          </w:tcPr>
          <w:p w14:paraId="39E6B7AF" w14:textId="77777777" w:rsidR="00237869" w:rsidRDefault="00237869" w:rsidP="005E659D">
            <w:pPr>
              <w:pStyle w:val="TAL"/>
              <w:rPr>
                <w:lang w:eastAsia="zh-CN"/>
              </w:rPr>
            </w:pPr>
            <w:proofErr w:type="spellStart"/>
            <w:r w:rsidRPr="002178AD">
              <w:t>ChargingInformation</w:t>
            </w:r>
            <w:proofErr w:type="spellEnd"/>
          </w:p>
        </w:tc>
        <w:tc>
          <w:tcPr>
            <w:tcW w:w="450" w:type="dxa"/>
          </w:tcPr>
          <w:p w14:paraId="63218233" w14:textId="77777777" w:rsidR="00237869" w:rsidRPr="003107D3" w:rsidRDefault="00237869" w:rsidP="005E659D">
            <w:pPr>
              <w:pStyle w:val="TAC"/>
              <w:rPr>
                <w:lang w:eastAsia="zh-CN"/>
              </w:rPr>
            </w:pPr>
            <w:r>
              <w:rPr>
                <w:lang w:eastAsia="zh-CN"/>
              </w:rPr>
              <w:t>O</w:t>
            </w:r>
          </w:p>
        </w:tc>
        <w:tc>
          <w:tcPr>
            <w:tcW w:w="1170" w:type="dxa"/>
          </w:tcPr>
          <w:p w14:paraId="178CBF43" w14:textId="77777777" w:rsidR="00237869" w:rsidRDefault="00237869" w:rsidP="005E659D">
            <w:pPr>
              <w:pStyle w:val="TAC"/>
              <w:rPr>
                <w:lang w:eastAsia="zh-CN"/>
              </w:rPr>
            </w:pPr>
            <w:r>
              <w:rPr>
                <w:lang w:eastAsia="zh-CN"/>
              </w:rPr>
              <w:t>0..1</w:t>
            </w:r>
          </w:p>
        </w:tc>
        <w:tc>
          <w:tcPr>
            <w:tcW w:w="3060" w:type="dxa"/>
          </w:tcPr>
          <w:p w14:paraId="0D9233ED" w14:textId="77777777" w:rsidR="00237869" w:rsidRDefault="00237869" w:rsidP="005E659D">
            <w:pPr>
              <w:pStyle w:val="TAL"/>
            </w:pPr>
            <w:r w:rsidRPr="002178AD">
              <w:t>The address(es) and, if available, the CHF instance ID and the CHF set ID of the Charging Function.</w:t>
            </w:r>
          </w:p>
          <w:p w14:paraId="3CDEC29F" w14:textId="77777777" w:rsidR="00237869" w:rsidRDefault="00237869" w:rsidP="005E659D">
            <w:pPr>
              <w:pStyle w:val="TAL"/>
            </w:pPr>
            <w:r w:rsidRPr="002178AD">
              <w:t>(NOTE </w:t>
            </w:r>
            <w:r>
              <w:t>3</w:t>
            </w:r>
            <w:r w:rsidRPr="002178AD">
              <w:t>)</w:t>
            </w:r>
          </w:p>
        </w:tc>
        <w:tc>
          <w:tcPr>
            <w:tcW w:w="1481" w:type="dxa"/>
          </w:tcPr>
          <w:p w14:paraId="48DD1817" w14:textId="77777777" w:rsidR="00237869" w:rsidRDefault="00237869" w:rsidP="005E659D">
            <w:pPr>
              <w:pStyle w:val="TAL"/>
              <w:rPr>
                <w:lang w:eastAsia="zh-CN"/>
              </w:rPr>
            </w:pPr>
            <w:r>
              <w:rPr>
                <w:rFonts w:eastAsia="等线"/>
                <w:lang w:eastAsia="zh-CN"/>
              </w:rPr>
              <w:t>SLAMUP</w:t>
            </w:r>
          </w:p>
        </w:tc>
      </w:tr>
      <w:tr w:rsidR="00237869" w14:paraId="003D3605" w14:textId="77777777" w:rsidTr="00237869">
        <w:trPr>
          <w:jc w:val="center"/>
        </w:trPr>
        <w:tc>
          <w:tcPr>
            <w:tcW w:w="1561" w:type="dxa"/>
          </w:tcPr>
          <w:p w14:paraId="34ABB76C" w14:textId="77777777" w:rsidR="00237869" w:rsidRDefault="00237869" w:rsidP="005E659D">
            <w:pPr>
              <w:pStyle w:val="TAL"/>
              <w:rPr>
                <w:noProof/>
              </w:rPr>
            </w:pPr>
            <w:r>
              <w:rPr>
                <w:noProof/>
              </w:rPr>
              <w:t>suppFeat</w:t>
            </w:r>
          </w:p>
        </w:tc>
        <w:tc>
          <w:tcPr>
            <w:tcW w:w="1800" w:type="dxa"/>
          </w:tcPr>
          <w:p w14:paraId="3AA877A3" w14:textId="77777777" w:rsidR="00237869" w:rsidRDefault="00237869" w:rsidP="005E659D">
            <w:pPr>
              <w:pStyle w:val="TAL"/>
              <w:rPr>
                <w:noProof/>
              </w:rPr>
            </w:pPr>
            <w:r>
              <w:rPr>
                <w:noProof/>
                <w:lang w:eastAsia="zh-CN"/>
              </w:rPr>
              <w:t>SupportedFeatures</w:t>
            </w:r>
          </w:p>
        </w:tc>
        <w:tc>
          <w:tcPr>
            <w:tcW w:w="450" w:type="dxa"/>
          </w:tcPr>
          <w:p w14:paraId="6C02740A" w14:textId="77777777" w:rsidR="00237869" w:rsidRDefault="00237869" w:rsidP="005E659D">
            <w:pPr>
              <w:pStyle w:val="TAC"/>
              <w:rPr>
                <w:noProof/>
              </w:rPr>
            </w:pPr>
            <w:r>
              <w:rPr>
                <w:noProof/>
              </w:rPr>
              <w:t>M</w:t>
            </w:r>
          </w:p>
        </w:tc>
        <w:tc>
          <w:tcPr>
            <w:tcW w:w="1170" w:type="dxa"/>
          </w:tcPr>
          <w:p w14:paraId="352A9CF1" w14:textId="77777777" w:rsidR="00237869" w:rsidRDefault="00237869" w:rsidP="005E659D">
            <w:pPr>
              <w:pStyle w:val="TAC"/>
              <w:rPr>
                <w:noProof/>
              </w:rPr>
            </w:pPr>
            <w:r>
              <w:rPr>
                <w:noProof/>
              </w:rPr>
              <w:t>1</w:t>
            </w:r>
          </w:p>
        </w:tc>
        <w:tc>
          <w:tcPr>
            <w:tcW w:w="3060" w:type="dxa"/>
          </w:tcPr>
          <w:p w14:paraId="3ED3A663" w14:textId="77777777" w:rsidR="00237869" w:rsidRDefault="00237869" w:rsidP="005E659D">
            <w:pPr>
              <w:pStyle w:val="TAL"/>
              <w:rPr>
                <w:rFonts w:cs="Arial"/>
                <w:noProof/>
                <w:szCs w:val="18"/>
              </w:rPr>
            </w:pPr>
            <w:r>
              <w:rPr>
                <w:noProof/>
              </w:rPr>
              <w:t xml:space="preserve">Indicates the </w:t>
            </w:r>
            <w:r>
              <w:rPr>
                <w:rFonts w:cs="Arial"/>
                <w:noProof/>
                <w:szCs w:val="18"/>
              </w:rPr>
              <w:t xml:space="preserve">negotiated supported </w:t>
            </w:r>
            <w:r>
              <w:rPr>
                <w:noProof/>
              </w:rPr>
              <w:t>features.</w:t>
            </w:r>
          </w:p>
        </w:tc>
        <w:tc>
          <w:tcPr>
            <w:tcW w:w="1481" w:type="dxa"/>
          </w:tcPr>
          <w:p w14:paraId="58A2FFD3" w14:textId="77777777" w:rsidR="00237869" w:rsidRDefault="00237869" w:rsidP="005E659D">
            <w:pPr>
              <w:pStyle w:val="TAL"/>
              <w:rPr>
                <w:rFonts w:cs="Arial"/>
                <w:noProof/>
                <w:szCs w:val="18"/>
              </w:rPr>
            </w:pPr>
          </w:p>
        </w:tc>
      </w:tr>
      <w:tr w:rsidR="00237869" w14:paraId="696A18ED" w14:textId="77777777" w:rsidTr="00237869">
        <w:trPr>
          <w:jc w:val="center"/>
        </w:trPr>
        <w:tc>
          <w:tcPr>
            <w:tcW w:w="9522" w:type="dxa"/>
            <w:gridSpan w:val="6"/>
          </w:tcPr>
          <w:p w14:paraId="481DD357" w14:textId="39DDCE28" w:rsidR="00237869" w:rsidRDefault="00237869" w:rsidP="00237869">
            <w:pPr>
              <w:pStyle w:val="TAN"/>
            </w:pPr>
            <w:r>
              <w:t>NOTE</w:t>
            </w:r>
            <w:ins w:id="46" w:author="Huawei" w:date="2024-04-01T11:04:00Z">
              <w:r>
                <w:t> </w:t>
              </w:r>
            </w:ins>
            <w:del w:id="47" w:author="Huawei" w:date="2024-04-01T11:04:00Z">
              <w:r w:rsidDel="00237869">
                <w:delText xml:space="preserve"> </w:delText>
              </w:r>
            </w:del>
            <w:r>
              <w:t>1:</w:t>
            </w:r>
            <w:r>
              <w:tab/>
              <w:t xml:space="preserve">The </w:t>
            </w:r>
            <w:ins w:id="48" w:author="Huawei" w:date="2024-04-01T11:06:00Z">
              <w:r w:rsidR="009E6B5C" w:rsidRPr="009E6B5C">
                <w:rPr>
                  <w:rFonts w:hint="eastAsia"/>
                </w:rPr>
                <w:t>p</w:t>
              </w:r>
              <w:r w:rsidR="009E6B5C" w:rsidRPr="009E6B5C">
                <w:t>art of the</w:t>
              </w:r>
            </w:ins>
            <w:del w:id="49" w:author="Huawei" w:date="2024-04-01T11:06:00Z">
              <w:r w:rsidDel="009E6B5C">
                <w:delText xml:space="preserve">"ALLOWED_NSSAI_CH", </w:delText>
              </w:r>
              <w:r w:rsidDel="009E6B5C">
                <w:rPr>
                  <w:noProof/>
                </w:rPr>
                <w:delText>"</w:delText>
              </w:r>
              <w:r w:rsidDel="009E6B5C">
                <w:rPr>
                  <w:rFonts w:hint="eastAsia"/>
                  <w:noProof/>
                  <w:lang w:eastAsia="zh-CN"/>
                </w:rPr>
                <w:delText>T</w:delText>
              </w:r>
              <w:r w:rsidDel="009E6B5C">
                <w:rPr>
                  <w:noProof/>
                  <w:lang w:eastAsia="zh-CN"/>
                </w:rPr>
                <w:delText>ARGET</w:delText>
              </w:r>
              <w:r w:rsidDel="009E6B5C">
                <w:rPr>
                  <w:rFonts w:hint="eastAsia"/>
                  <w:noProof/>
                  <w:lang w:eastAsia="zh-CN"/>
                </w:rPr>
                <w:delText>_NSSAI</w:delText>
              </w:r>
              <w:r w:rsidDel="009E6B5C">
                <w:rPr>
                  <w:noProof/>
                </w:rPr>
                <w:delText xml:space="preserve">", </w:delText>
              </w:r>
              <w:r w:rsidDel="009E6B5C">
                <w:delText>"SMF_SELECT_CH", "ACCESS_TYPE_CH",</w:delText>
              </w:r>
              <w:r w:rsidDel="009E6B5C">
                <w:rPr>
                  <w:noProof/>
                </w:rPr>
                <w:delText xml:space="preserve"> "</w:delText>
              </w:r>
              <w:r w:rsidDel="009E6B5C">
                <w:rPr>
                  <w:rFonts w:hint="eastAsia"/>
                  <w:noProof/>
                  <w:lang w:eastAsia="zh-CN"/>
                </w:rPr>
                <w:delText>S</w:delText>
              </w:r>
              <w:r w:rsidDel="009E6B5C">
                <w:rPr>
                  <w:noProof/>
                  <w:lang w:eastAsia="zh-CN"/>
                </w:rPr>
                <w:delText>LICE_REPLACE_MGMT</w:delText>
              </w:r>
              <w:r w:rsidDel="009E6B5C">
                <w:rPr>
                  <w:noProof/>
                </w:rPr>
                <w:delText>", "PARTIALLY_ALLOWED_NSSAI_CH", "</w:delText>
              </w:r>
              <w:r w:rsidRPr="00797135" w:rsidDel="009E6B5C">
                <w:delText>SNSSAIS_PARTIALLY_REJECTED_CH</w:delText>
              </w:r>
              <w:r w:rsidDel="009E6B5C">
                <w:delText>", "</w:delText>
              </w:r>
              <w:r w:rsidDel="009E6B5C">
                <w:rPr>
                  <w:noProof/>
                </w:rPr>
                <w:delText>REJECTED_SNSSAIS_CH" and "PENDING_NSSAI_CH"</w:delText>
              </w:r>
            </w:del>
            <w:r>
              <w:t xml:space="preserve"> values in the "triggers" attribute apply under feature control as described in clause </w:t>
            </w:r>
            <w:del w:id="50" w:author="Huawei[Chi]" w:date="2024-04-17T16:13:00Z">
              <w:r w:rsidDel="004A212F">
                <w:delText>4.2.3.2</w:delText>
              </w:r>
            </w:del>
            <w:ins w:id="51" w:author="Huawei" w:date="2024-04-01T11:06:00Z">
              <w:r w:rsidR="009E6B5C">
                <w:t>5.6.3.3</w:t>
              </w:r>
            </w:ins>
            <w:r>
              <w:t>.</w:t>
            </w:r>
          </w:p>
          <w:p w14:paraId="3B417C95" w14:textId="77777777" w:rsidR="00237869" w:rsidRDefault="00237869" w:rsidP="00237869">
            <w:pPr>
              <w:pStyle w:val="TAN"/>
            </w:pPr>
            <w:r>
              <w:t>NOTE 2:</w:t>
            </w:r>
            <w:r>
              <w:tab/>
              <w:t xml:space="preserve">The DNN encoded within the </w:t>
            </w:r>
            <w:proofErr w:type="spellStart"/>
            <w:r>
              <w:t>PduSessionInfo</w:t>
            </w:r>
            <w:proofErr w:type="spellEnd"/>
            <w:r>
              <w:t xml:space="preserve"> element(s) of the "</w:t>
            </w:r>
            <w:proofErr w:type="spellStart"/>
            <w:r>
              <w:t>matchPdus</w:t>
            </w:r>
            <w:proofErr w:type="spellEnd"/>
            <w:r>
              <w:t xml:space="preserve">" array contains a full DNN or only the DNN Network Identifier based on the DNN provided by the AF to the PCF in the </w:t>
            </w:r>
            <w:proofErr w:type="spellStart"/>
            <w:r>
              <w:t>AmInfluence</w:t>
            </w:r>
            <w:proofErr w:type="spellEnd"/>
            <w:r>
              <w:t xml:space="preserve"> API, as specified in 3GPP TS 29.522 [32]. When the DNN contains the Network Identifier only, the AMF shall match a PDU session for the received Network Identifier and for any value of the Operator Identifier.</w:t>
            </w:r>
          </w:p>
          <w:p w14:paraId="21DAFEB5" w14:textId="5A554103" w:rsidR="00237869" w:rsidRDefault="00237869" w:rsidP="00237869">
            <w:pPr>
              <w:pStyle w:val="TAN"/>
              <w:rPr>
                <w:rFonts w:cs="Arial"/>
                <w:noProof/>
                <w:szCs w:val="18"/>
              </w:rPr>
            </w:pPr>
            <w:r>
              <w:t>NOTE 3:</w:t>
            </w:r>
            <w:r>
              <w:tab/>
              <w:t>This attribute may only be supplied by the PCF in the response to the POST request that requested the creation of an individual AM policy resource.</w:t>
            </w:r>
          </w:p>
        </w:tc>
      </w:tr>
    </w:tbl>
    <w:p w14:paraId="75FAE08A" w14:textId="77777777" w:rsidR="00237869" w:rsidRPr="00C4174B" w:rsidRDefault="00237869" w:rsidP="00237869">
      <w:pPr>
        <w:rPr>
          <w:rFonts w:eastAsia="Times New Roman"/>
          <w:noProof/>
        </w:rPr>
      </w:pPr>
    </w:p>
    <w:p w14:paraId="6A42359A" w14:textId="090F4784" w:rsidR="00237869" w:rsidRDefault="00237869" w:rsidP="00BB4638">
      <w:pPr>
        <w:rPr>
          <w:noProof/>
        </w:rPr>
      </w:pPr>
    </w:p>
    <w:p w14:paraId="2A373C04" w14:textId="77777777" w:rsidR="00237869" w:rsidRDefault="00237869" w:rsidP="00BB4638">
      <w:pPr>
        <w:rPr>
          <w:noProof/>
        </w:rPr>
      </w:pPr>
    </w:p>
    <w:p w14:paraId="45D6D743" w14:textId="77777777" w:rsidR="00BB4638" w:rsidRPr="00B61815" w:rsidRDefault="00BB4638" w:rsidP="00BB4638">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Next</w:t>
      </w:r>
      <w:r w:rsidRPr="00D96F8C">
        <w:rPr>
          <w:noProof/>
          <w:color w:val="0000FF"/>
          <w:sz w:val="28"/>
          <w:szCs w:val="28"/>
        </w:rPr>
        <w:t xml:space="preserve"> Change ***</w:t>
      </w:r>
    </w:p>
    <w:p w14:paraId="20AA6974" w14:textId="77777777" w:rsidR="00BB4638" w:rsidRDefault="00BB4638" w:rsidP="00BB4638">
      <w:pPr>
        <w:pStyle w:val="40"/>
        <w:rPr>
          <w:noProof/>
        </w:rPr>
      </w:pPr>
      <w:bookmarkStart w:id="52" w:name="_Toc28011139"/>
      <w:bookmarkStart w:id="53" w:name="_Toc34138002"/>
      <w:bookmarkStart w:id="54" w:name="_Toc36037597"/>
      <w:bookmarkStart w:id="55" w:name="_Toc39051699"/>
      <w:bookmarkStart w:id="56" w:name="_Toc43363291"/>
      <w:bookmarkStart w:id="57" w:name="_Toc45132898"/>
      <w:bookmarkStart w:id="58" w:name="_Toc49871629"/>
      <w:bookmarkStart w:id="59" w:name="_Toc50023519"/>
      <w:bookmarkStart w:id="60" w:name="_Toc51761199"/>
      <w:bookmarkStart w:id="61" w:name="_Toc67492682"/>
      <w:bookmarkStart w:id="62" w:name="_Toc74838416"/>
      <w:bookmarkStart w:id="63" w:name="_Toc104311239"/>
      <w:bookmarkStart w:id="64" w:name="_Toc104385919"/>
      <w:bookmarkStart w:id="65" w:name="_Toc104407113"/>
      <w:bookmarkStart w:id="66" w:name="_Toc104408406"/>
      <w:bookmarkStart w:id="67" w:name="_Toc104546000"/>
      <w:bookmarkStart w:id="68" w:name="_Toc161952123"/>
      <w:r>
        <w:rPr>
          <w:noProof/>
        </w:rPr>
        <w:lastRenderedPageBreak/>
        <w:t>5.6.2.5</w:t>
      </w:r>
      <w:r>
        <w:rPr>
          <w:noProof/>
        </w:rPr>
        <w:tab/>
        <w:t>Type PolicyUpdate</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14:paraId="449C3F90" w14:textId="77777777" w:rsidR="00BB4638" w:rsidRDefault="00BB4638" w:rsidP="00BB4638">
      <w:pPr>
        <w:pStyle w:val="TH"/>
        <w:rPr>
          <w:noProof/>
        </w:rPr>
      </w:pPr>
      <w:r>
        <w:rPr>
          <w:noProof/>
        </w:rPr>
        <w:t>Table 5.6.2.5-1: Definition of type PolicyUpdate</w:t>
      </w:r>
    </w:p>
    <w:tbl>
      <w:tblPr>
        <w:tblW w:w="948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643"/>
        <w:gridCol w:w="1796"/>
        <w:gridCol w:w="356"/>
        <w:gridCol w:w="1166"/>
        <w:gridCol w:w="3137"/>
        <w:gridCol w:w="1389"/>
      </w:tblGrid>
      <w:tr w:rsidR="00BB4638" w14:paraId="27E2534B" w14:textId="77777777" w:rsidTr="00BB4638">
        <w:trPr>
          <w:jc w:val="center"/>
        </w:trPr>
        <w:tc>
          <w:tcPr>
            <w:tcW w:w="1643" w:type="dxa"/>
            <w:shd w:val="clear" w:color="auto" w:fill="C0C0C0"/>
            <w:hideMark/>
          </w:tcPr>
          <w:p w14:paraId="393F4889" w14:textId="77777777" w:rsidR="00BB4638" w:rsidRDefault="00BB4638" w:rsidP="005E659D">
            <w:pPr>
              <w:pStyle w:val="TAH"/>
              <w:rPr>
                <w:noProof/>
              </w:rPr>
            </w:pPr>
            <w:r>
              <w:rPr>
                <w:noProof/>
              </w:rPr>
              <w:lastRenderedPageBreak/>
              <w:t>Attribute name</w:t>
            </w:r>
          </w:p>
        </w:tc>
        <w:tc>
          <w:tcPr>
            <w:tcW w:w="1796" w:type="dxa"/>
            <w:shd w:val="clear" w:color="auto" w:fill="C0C0C0"/>
            <w:hideMark/>
          </w:tcPr>
          <w:p w14:paraId="4BCE85B6" w14:textId="77777777" w:rsidR="00BB4638" w:rsidRDefault="00BB4638" w:rsidP="005E659D">
            <w:pPr>
              <w:pStyle w:val="TAH"/>
              <w:rPr>
                <w:noProof/>
              </w:rPr>
            </w:pPr>
            <w:r>
              <w:rPr>
                <w:noProof/>
              </w:rPr>
              <w:t>Data type</w:t>
            </w:r>
          </w:p>
        </w:tc>
        <w:tc>
          <w:tcPr>
            <w:tcW w:w="356" w:type="dxa"/>
            <w:shd w:val="clear" w:color="auto" w:fill="C0C0C0"/>
            <w:hideMark/>
          </w:tcPr>
          <w:p w14:paraId="4CEC7E11" w14:textId="77777777" w:rsidR="00BB4638" w:rsidRDefault="00BB4638" w:rsidP="005E659D">
            <w:pPr>
              <w:pStyle w:val="TAH"/>
              <w:rPr>
                <w:noProof/>
              </w:rPr>
            </w:pPr>
            <w:r>
              <w:rPr>
                <w:noProof/>
              </w:rPr>
              <w:t>P</w:t>
            </w:r>
          </w:p>
        </w:tc>
        <w:tc>
          <w:tcPr>
            <w:tcW w:w="1166" w:type="dxa"/>
            <w:shd w:val="clear" w:color="auto" w:fill="C0C0C0"/>
            <w:hideMark/>
          </w:tcPr>
          <w:p w14:paraId="27AD420C" w14:textId="77777777" w:rsidR="00BB4638" w:rsidRDefault="00BB4638" w:rsidP="005E659D">
            <w:pPr>
              <w:pStyle w:val="TAH"/>
              <w:rPr>
                <w:noProof/>
              </w:rPr>
            </w:pPr>
            <w:r>
              <w:rPr>
                <w:noProof/>
              </w:rPr>
              <w:t>Cardinality</w:t>
            </w:r>
          </w:p>
        </w:tc>
        <w:tc>
          <w:tcPr>
            <w:tcW w:w="3137" w:type="dxa"/>
            <w:shd w:val="clear" w:color="auto" w:fill="C0C0C0"/>
            <w:hideMark/>
          </w:tcPr>
          <w:p w14:paraId="3CCB811B" w14:textId="77777777" w:rsidR="00BB4638" w:rsidRDefault="00BB4638" w:rsidP="005E659D">
            <w:pPr>
              <w:pStyle w:val="TAH"/>
              <w:rPr>
                <w:noProof/>
              </w:rPr>
            </w:pPr>
            <w:r>
              <w:rPr>
                <w:noProof/>
              </w:rPr>
              <w:t>Description</w:t>
            </w:r>
          </w:p>
        </w:tc>
        <w:tc>
          <w:tcPr>
            <w:tcW w:w="1389" w:type="dxa"/>
            <w:shd w:val="clear" w:color="auto" w:fill="C0C0C0"/>
          </w:tcPr>
          <w:p w14:paraId="6624ABDE" w14:textId="77777777" w:rsidR="00BB4638" w:rsidRDefault="00BB4638" w:rsidP="005E659D">
            <w:pPr>
              <w:pStyle w:val="TAH"/>
              <w:rPr>
                <w:noProof/>
              </w:rPr>
            </w:pPr>
            <w:r>
              <w:rPr>
                <w:noProof/>
              </w:rPr>
              <w:t>Applicability</w:t>
            </w:r>
          </w:p>
        </w:tc>
      </w:tr>
      <w:tr w:rsidR="00BB4638" w14:paraId="1C431F35" w14:textId="77777777" w:rsidTr="00BB4638">
        <w:trPr>
          <w:jc w:val="center"/>
        </w:trPr>
        <w:tc>
          <w:tcPr>
            <w:tcW w:w="1643" w:type="dxa"/>
          </w:tcPr>
          <w:p w14:paraId="30A23073" w14:textId="77777777" w:rsidR="00BB4638" w:rsidRDefault="00BB4638" w:rsidP="005E659D">
            <w:pPr>
              <w:pStyle w:val="TAL"/>
              <w:rPr>
                <w:noProof/>
              </w:rPr>
            </w:pPr>
            <w:r>
              <w:rPr>
                <w:noProof/>
              </w:rPr>
              <w:t>resourceUri</w:t>
            </w:r>
          </w:p>
        </w:tc>
        <w:tc>
          <w:tcPr>
            <w:tcW w:w="1796" w:type="dxa"/>
          </w:tcPr>
          <w:p w14:paraId="59297B33" w14:textId="77777777" w:rsidR="00BB4638" w:rsidRDefault="00BB4638" w:rsidP="005E659D">
            <w:pPr>
              <w:pStyle w:val="TAL"/>
              <w:rPr>
                <w:noProof/>
              </w:rPr>
            </w:pPr>
            <w:r>
              <w:rPr>
                <w:noProof/>
              </w:rPr>
              <w:t>Uri</w:t>
            </w:r>
          </w:p>
        </w:tc>
        <w:tc>
          <w:tcPr>
            <w:tcW w:w="356" w:type="dxa"/>
          </w:tcPr>
          <w:p w14:paraId="2768420C" w14:textId="77777777" w:rsidR="00BB4638" w:rsidRDefault="00BB4638" w:rsidP="005E659D">
            <w:pPr>
              <w:pStyle w:val="TAC"/>
              <w:rPr>
                <w:noProof/>
              </w:rPr>
            </w:pPr>
            <w:r>
              <w:rPr>
                <w:noProof/>
              </w:rPr>
              <w:t>M</w:t>
            </w:r>
          </w:p>
        </w:tc>
        <w:tc>
          <w:tcPr>
            <w:tcW w:w="1166" w:type="dxa"/>
          </w:tcPr>
          <w:p w14:paraId="65BA9D20" w14:textId="77777777" w:rsidR="00BB4638" w:rsidRDefault="00BB4638" w:rsidP="005E659D">
            <w:pPr>
              <w:pStyle w:val="TAC"/>
              <w:rPr>
                <w:noProof/>
              </w:rPr>
            </w:pPr>
            <w:r>
              <w:rPr>
                <w:noProof/>
              </w:rPr>
              <w:t>1</w:t>
            </w:r>
          </w:p>
        </w:tc>
        <w:tc>
          <w:tcPr>
            <w:tcW w:w="3137" w:type="dxa"/>
          </w:tcPr>
          <w:p w14:paraId="432ABB80" w14:textId="77777777" w:rsidR="00BB4638" w:rsidRDefault="00BB4638" w:rsidP="005E659D">
            <w:pPr>
              <w:pStyle w:val="TAL"/>
              <w:rPr>
                <w:noProof/>
              </w:rPr>
            </w:pPr>
            <w:r>
              <w:rPr>
                <w:noProof/>
              </w:rPr>
              <w:t>The resource URI of the individual AM policy related to the notification.</w:t>
            </w:r>
          </w:p>
          <w:p w14:paraId="59680666" w14:textId="77777777" w:rsidR="00BB4638" w:rsidRDefault="00BB4638" w:rsidP="005E659D">
            <w:pPr>
              <w:pStyle w:val="TAL"/>
              <w:rPr>
                <w:rFonts w:cs="Arial"/>
                <w:noProof/>
                <w:szCs w:val="18"/>
              </w:rPr>
            </w:pPr>
            <w:r>
              <w:rPr>
                <w:noProof/>
              </w:rPr>
              <w:t>(</w:t>
            </w:r>
            <w:r>
              <w:t>NOTE 3</w:t>
            </w:r>
            <w:r>
              <w:rPr>
                <w:noProof/>
              </w:rPr>
              <w:t>)</w:t>
            </w:r>
          </w:p>
        </w:tc>
        <w:tc>
          <w:tcPr>
            <w:tcW w:w="1389" w:type="dxa"/>
          </w:tcPr>
          <w:p w14:paraId="06CA5C49" w14:textId="77777777" w:rsidR="00BB4638" w:rsidRDefault="00BB4638" w:rsidP="005E659D">
            <w:pPr>
              <w:pStyle w:val="TAL"/>
              <w:rPr>
                <w:rFonts w:cs="Arial"/>
                <w:noProof/>
                <w:szCs w:val="18"/>
              </w:rPr>
            </w:pPr>
          </w:p>
        </w:tc>
      </w:tr>
      <w:tr w:rsidR="00BB4638" w14:paraId="0C0834C2" w14:textId="77777777" w:rsidTr="00BB4638">
        <w:trPr>
          <w:jc w:val="center"/>
        </w:trPr>
        <w:tc>
          <w:tcPr>
            <w:tcW w:w="1643" w:type="dxa"/>
          </w:tcPr>
          <w:p w14:paraId="5611010E" w14:textId="77777777" w:rsidR="00BB4638" w:rsidRDefault="00BB4638" w:rsidP="005E659D">
            <w:pPr>
              <w:pStyle w:val="TAL"/>
              <w:rPr>
                <w:noProof/>
              </w:rPr>
            </w:pPr>
            <w:r>
              <w:rPr>
                <w:noProof/>
              </w:rPr>
              <w:t>triggers</w:t>
            </w:r>
          </w:p>
        </w:tc>
        <w:tc>
          <w:tcPr>
            <w:tcW w:w="1796" w:type="dxa"/>
          </w:tcPr>
          <w:p w14:paraId="656256E4" w14:textId="77777777" w:rsidR="00BB4638" w:rsidRDefault="00BB4638" w:rsidP="005E659D">
            <w:pPr>
              <w:pStyle w:val="TAL"/>
              <w:rPr>
                <w:noProof/>
              </w:rPr>
            </w:pPr>
            <w:r>
              <w:rPr>
                <w:noProof/>
              </w:rPr>
              <w:t>array(RequestTrigger)</w:t>
            </w:r>
          </w:p>
        </w:tc>
        <w:tc>
          <w:tcPr>
            <w:tcW w:w="356" w:type="dxa"/>
          </w:tcPr>
          <w:p w14:paraId="08AC5CBF" w14:textId="77777777" w:rsidR="00BB4638" w:rsidRDefault="00BB4638" w:rsidP="005E659D">
            <w:pPr>
              <w:pStyle w:val="TAC"/>
              <w:rPr>
                <w:noProof/>
              </w:rPr>
            </w:pPr>
            <w:r>
              <w:rPr>
                <w:noProof/>
              </w:rPr>
              <w:t>O</w:t>
            </w:r>
          </w:p>
        </w:tc>
        <w:tc>
          <w:tcPr>
            <w:tcW w:w="1166" w:type="dxa"/>
          </w:tcPr>
          <w:p w14:paraId="576EBEC9" w14:textId="77777777" w:rsidR="00BB4638" w:rsidRDefault="00BB4638" w:rsidP="005E659D">
            <w:pPr>
              <w:pStyle w:val="TAC"/>
              <w:rPr>
                <w:noProof/>
              </w:rPr>
            </w:pPr>
            <w:r>
              <w:rPr>
                <w:noProof/>
              </w:rPr>
              <w:t>1..N</w:t>
            </w:r>
          </w:p>
        </w:tc>
        <w:tc>
          <w:tcPr>
            <w:tcW w:w="3137" w:type="dxa"/>
          </w:tcPr>
          <w:p w14:paraId="72A40291" w14:textId="77777777" w:rsidR="00BB4638" w:rsidRDefault="00BB4638" w:rsidP="005E659D">
            <w:pPr>
              <w:pStyle w:val="TAL"/>
              <w:rPr>
                <w:ins w:id="69" w:author="Huawei" w:date="2024-03-30T17:55:00Z"/>
                <w:noProof/>
              </w:rPr>
            </w:pPr>
            <w:r>
              <w:rPr>
                <w:noProof/>
              </w:rPr>
              <w:t>Request Triggers that the PCF subscribes.</w:t>
            </w:r>
            <w:del w:id="70" w:author="Huawei" w:date="2024-03-30T17:55:00Z">
              <w:r w:rsidDel="00BB4638">
                <w:rPr>
                  <w:noProof/>
                </w:rPr>
                <w:delText xml:space="preserve"> Only values "LOC_CH", "ALLOWED_NSSAI_CH"</w:delText>
              </w:r>
              <w:r w:rsidDel="00BB4638">
                <w:delText xml:space="preserve">, </w:delText>
              </w:r>
              <w:r w:rsidDel="00BB4638">
                <w:rPr>
                  <w:noProof/>
                </w:rPr>
                <w:delText>"</w:delText>
              </w:r>
              <w:r w:rsidDel="00BB4638">
                <w:rPr>
                  <w:rFonts w:hint="eastAsia"/>
                  <w:noProof/>
                  <w:lang w:eastAsia="zh-CN"/>
                </w:rPr>
                <w:delText>T</w:delText>
              </w:r>
              <w:r w:rsidDel="00BB4638">
                <w:rPr>
                  <w:noProof/>
                  <w:lang w:eastAsia="zh-CN"/>
                </w:rPr>
                <w:delText>ARGET</w:delText>
              </w:r>
              <w:r w:rsidDel="00BB4638">
                <w:rPr>
                  <w:rFonts w:hint="eastAsia"/>
                  <w:noProof/>
                  <w:lang w:eastAsia="zh-CN"/>
                </w:rPr>
                <w:delText>_NSSAI</w:delText>
              </w:r>
              <w:r w:rsidDel="00BB4638">
                <w:rPr>
                  <w:noProof/>
                </w:rPr>
                <w:delText xml:space="preserve">", </w:delText>
              </w:r>
              <w:r w:rsidDel="00BB4638">
                <w:delText>"SMF_SELECT_CH"</w:delText>
              </w:r>
              <w:r w:rsidDel="00BB4638">
                <w:rPr>
                  <w:noProof/>
                </w:rPr>
                <w:delText>, "PRA_CH",</w:delText>
              </w:r>
              <w:r w:rsidDel="00BB4638">
                <w:delText xml:space="preserve"> </w:delText>
              </w:r>
              <w:r w:rsidDel="00BB4638">
                <w:rPr>
                  <w:noProof/>
                </w:rPr>
                <w:delText>"ACCESS_TYPE_CH", "</w:delText>
              </w:r>
              <w:r w:rsidDel="00BB4638">
                <w:rPr>
                  <w:rFonts w:hint="eastAsia"/>
                  <w:noProof/>
                  <w:lang w:eastAsia="zh-CN"/>
                </w:rPr>
                <w:delText>S</w:delText>
              </w:r>
              <w:r w:rsidDel="00BB4638">
                <w:rPr>
                  <w:noProof/>
                  <w:lang w:eastAsia="zh-CN"/>
                </w:rPr>
                <w:delText>LICE_REPLACE_MGMT</w:delText>
              </w:r>
              <w:r w:rsidDel="00BB4638">
                <w:rPr>
                  <w:noProof/>
                </w:rPr>
                <w:delText>", "PARTIALLY_ALLOWED_NSSAI_CH", "</w:delText>
              </w:r>
              <w:r w:rsidRPr="00797135" w:rsidDel="00BB4638">
                <w:delText>SNSSAIS_PARTIALLY_REJECTED_CH</w:delText>
              </w:r>
              <w:r w:rsidDel="00BB4638">
                <w:delText>", "</w:delText>
              </w:r>
              <w:r w:rsidDel="00BB4638">
                <w:rPr>
                  <w:noProof/>
                </w:rPr>
                <w:delText>REJECTED_SNSSAIS_CH" and "PENDING_NSSAI_CH" are permitted.</w:delText>
              </w:r>
            </w:del>
          </w:p>
          <w:p w14:paraId="4E9A1616" w14:textId="25C5AC15" w:rsidR="00BB4638" w:rsidRDefault="00BB4638" w:rsidP="00BB4638">
            <w:pPr>
              <w:pStyle w:val="TAL"/>
              <w:rPr>
                <w:noProof/>
              </w:rPr>
            </w:pPr>
            <w:ins w:id="71" w:author="Huawei" w:date="2024-03-30T17:55:00Z">
              <w:r>
                <w:rPr>
                  <w:rFonts w:cs="Arial"/>
                  <w:szCs w:val="18"/>
                </w:rPr>
                <w:t>(NOTE</w:t>
              </w:r>
              <w:r>
                <w:t> 1</w:t>
              </w:r>
              <w:r>
                <w:rPr>
                  <w:rFonts w:cs="Arial"/>
                  <w:szCs w:val="18"/>
                </w:rPr>
                <w:t>) (NOTE</w:t>
              </w:r>
              <w:r>
                <w:t> 2)</w:t>
              </w:r>
            </w:ins>
          </w:p>
        </w:tc>
        <w:tc>
          <w:tcPr>
            <w:tcW w:w="1389" w:type="dxa"/>
          </w:tcPr>
          <w:p w14:paraId="084E2782" w14:textId="2E6A8AF5" w:rsidR="00BB4638" w:rsidDel="00C32F8D" w:rsidRDefault="00BB4638" w:rsidP="005E659D">
            <w:pPr>
              <w:pStyle w:val="TAL"/>
              <w:rPr>
                <w:del w:id="72" w:author="Huawei" w:date="2024-04-01T10:11:00Z"/>
                <w:rFonts w:cs="Arial"/>
                <w:szCs w:val="18"/>
              </w:rPr>
            </w:pPr>
            <w:del w:id="73" w:author="Huawei" w:date="2024-04-01T10:11:00Z">
              <w:r w:rsidDel="00C32F8D">
                <w:rPr>
                  <w:rFonts w:cs="Arial"/>
                  <w:szCs w:val="18"/>
                </w:rPr>
                <w:delText>(NOTE</w:delText>
              </w:r>
              <w:r w:rsidDel="00C32F8D">
                <w:delText> 1</w:delText>
              </w:r>
              <w:r w:rsidDel="00C32F8D">
                <w:rPr>
                  <w:rFonts w:cs="Arial"/>
                  <w:szCs w:val="18"/>
                </w:rPr>
                <w:delText>)</w:delText>
              </w:r>
            </w:del>
          </w:p>
          <w:p w14:paraId="394E4DB7" w14:textId="436A3C41" w:rsidR="00BB4638" w:rsidRDefault="00BB4638" w:rsidP="005E659D">
            <w:pPr>
              <w:pStyle w:val="TAL"/>
              <w:rPr>
                <w:rFonts w:cs="Arial"/>
                <w:noProof/>
                <w:szCs w:val="18"/>
              </w:rPr>
            </w:pPr>
            <w:del w:id="74" w:author="Huawei" w:date="2024-04-01T10:11:00Z">
              <w:r w:rsidDel="00C32F8D">
                <w:rPr>
                  <w:rFonts w:cs="Arial"/>
                  <w:szCs w:val="18"/>
                </w:rPr>
                <w:delText>(NOTE</w:delText>
              </w:r>
              <w:r w:rsidDel="00C32F8D">
                <w:delText> 2)</w:delText>
              </w:r>
            </w:del>
          </w:p>
        </w:tc>
      </w:tr>
      <w:tr w:rsidR="00BB4638" w14:paraId="58D1BF2D" w14:textId="77777777" w:rsidTr="00BB4638">
        <w:trPr>
          <w:jc w:val="center"/>
        </w:trPr>
        <w:tc>
          <w:tcPr>
            <w:tcW w:w="1643" w:type="dxa"/>
          </w:tcPr>
          <w:p w14:paraId="31DCB0B2" w14:textId="77777777" w:rsidR="00BB4638" w:rsidRDefault="00BB4638" w:rsidP="005E659D">
            <w:pPr>
              <w:pStyle w:val="TAL"/>
              <w:rPr>
                <w:noProof/>
              </w:rPr>
            </w:pPr>
            <w:r>
              <w:rPr>
                <w:noProof/>
              </w:rPr>
              <w:t>servAreaRes</w:t>
            </w:r>
          </w:p>
        </w:tc>
        <w:tc>
          <w:tcPr>
            <w:tcW w:w="1796" w:type="dxa"/>
          </w:tcPr>
          <w:p w14:paraId="7A737BAB" w14:textId="77777777" w:rsidR="00BB4638" w:rsidRDefault="00BB4638" w:rsidP="005E659D">
            <w:pPr>
              <w:pStyle w:val="TAL"/>
              <w:rPr>
                <w:noProof/>
              </w:rPr>
            </w:pPr>
            <w:proofErr w:type="spellStart"/>
            <w:r>
              <w:t>ServiceAreaRestriction</w:t>
            </w:r>
            <w:proofErr w:type="spellEnd"/>
          </w:p>
        </w:tc>
        <w:tc>
          <w:tcPr>
            <w:tcW w:w="356" w:type="dxa"/>
          </w:tcPr>
          <w:p w14:paraId="3B5C5B9D" w14:textId="77777777" w:rsidR="00BB4638" w:rsidRDefault="00BB4638" w:rsidP="005E659D">
            <w:pPr>
              <w:pStyle w:val="TAC"/>
              <w:rPr>
                <w:noProof/>
              </w:rPr>
            </w:pPr>
            <w:r>
              <w:rPr>
                <w:noProof/>
              </w:rPr>
              <w:t>O</w:t>
            </w:r>
          </w:p>
        </w:tc>
        <w:tc>
          <w:tcPr>
            <w:tcW w:w="1166" w:type="dxa"/>
          </w:tcPr>
          <w:p w14:paraId="61335FB0" w14:textId="77777777" w:rsidR="00BB4638" w:rsidRDefault="00BB4638" w:rsidP="005E659D">
            <w:pPr>
              <w:pStyle w:val="TAC"/>
              <w:rPr>
                <w:noProof/>
              </w:rPr>
            </w:pPr>
            <w:r>
              <w:rPr>
                <w:noProof/>
              </w:rPr>
              <w:t>0..1</w:t>
            </w:r>
          </w:p>
        </w:tc>
        <w:tc>
          <w:tcPr>
            <w:tcW w:w="3137" w:type="dxa"/>
          </w:tcPr>
          <w:p w14:paraId="0AEAD1FC" w14:textId="77777777" w:rsidR="00BB4638" w:rsidRDefault="00BB4638" w:rsidP="005E659D">
            <w:pPr>
              <w:pStyle w:val="TAL"/>
              <w:rPr>
                <w:noProof/>
              </w:rPr>
            </w:pPr>
            <w:r>
              <w:rPr>
                <w:noProof/>
              </w:rPr>
              <w:t xml:space="preserve">Service Area Restriction as part of the AMF Access and Mobility Policy </w:t>
            </w:r>
            <w:r>
              <w:rPr>
                <w:rFonts w:cs="Arial"/>
                <w:noProof/>
                <w:szCs w:val="18"/>
              </w:rPr>
              <w:t>as determined by the PCF.</w:t>
            </w:r>
          </w:p>
        </w:tc>
        <w:tc>
          <w:tcPr>
            <w:tcW w:w="1389" w:type="dxa"/>
          </w:tcPr>
          <w:p w14:paraId="6D866B5D" w14:textId="77777777" w:rsidR="00BB4638" w:rsidRDefault="00BB4638" w:rsidP="005E659D">
            <w:pPr>
              <w:pStyle w:val="TAL"/>
              <w:rPr>
                <w:rFonts w:cs="Arial"/>
                <w:noProof/>
                <w:szCs w:val="18"/>
              </w:rPr>
            </w:pPr>
          </w:p>
        </w:tc>
      </w:tr>
      <w:tr w:rsidR="00BB4638" w14:paraId="06CF43E4" w14:textId="77777777" w:rsidTr="00BB4638">
        <w:trPr>
          <w:jc w:val="center"/>
        </w:trPr>
        <w:tc>
          <w:tcPr>
            <w:tcW w:w="1643" w:type="dxa"/>
          </w:tcPr>
          <w:p w14:paraId="01A00CE0" w14:textId="77777777" w:rsidR="00BB4638" w:rsidRDefault="00BB4638" w:rsidP="005E659D">
            <w:pPr>
              <w:pStyle w:val="TAL"/>
              <w:rPr>
                <w:noProof/>
              </w:rPr>
            </w:pPr>
            <w:r>
              <w:rPr>
                <w:noProof/>
              </w:rPr>
              <w:t>wlServAreaRes</w:t>
            </w:r>
          </w:p>
        </w:tc>
        <w:tc>
          <w:tcPr>
            <w:tcW w:w="1796" w:type="dxa"/>
          </w:tcPr>
          <w:p w14:paraId="741A9396" w14:textId="77777777" w:rsidR="00BB4638" w:rsidRDefault="00BB4638" w:rsidP="005E659D">
            <w:pPr>
              <w:pStyle w:val="TAL"/>
            </w:pPr>
            <w:proofErr w:type="spellStart"/>
            <w:r>
              <w:t>WirelineServiceAreaRestriction</w:t>
            </w:r>
            <w:proofErr w:type="spellEnd"/>
          </w:p>
        </w:tc>
        <w:tc>
          <w:tcPr>
            <w:tcW w:w="356" w:type="dxa"/>
          </w:tcPr>
          <w:p w14:paraId="3A9CD3C2" w14:textId="77777777" w:rsidR="00BB4638" w:rsidRDefault="00BB4638" w:rsidP="005E659D">
            <w:pPr>
              <w:pStyle w:val="TAC"/>
              <w:rPr>
                <w:noProof/>
              </w:rPr>
            </w:pPr>
            <w:r>
              <w:rPr>
                <w:noProof/>
              </w:rPr>
              <w:t>O</w:t>
            </w:r>
          </w:p>
        </w:tc>
        <w:tc>
          <w:tcPr>
            <w:tcW w:w="1166" w:type="dxa"/>
          </w:tcPr>
          <w:p w14:paraId="2D749F01" w14:textId="77777777" w:rsidR="00BB4638" w:rsidRDefault="00BB4638" w:rsidP="005E659D">
            <w:pPr>
              <w:pStyle w:val="TAC"/>
              <w:rPr>
                <w:noProof/>
              </w:rPr>
            </w:pPr>
            <w:r>
              <w:rPr>
                <w:noProof/>
              </w:rPr>
              <w:t>0..1</w:t>
            </w:r>
          </w:p>
        </w:tc>
        <w:tc>
          <w:tcPr>
            <w:tcW w:w="3137" w:type="dxa"/>
          </w:tcPr>
          <w:p w14:paraId="6E04C7EC" w14:textId="77777777" w:rsidR="00BB4638" w:rsidRDefault="00BB4638" w:rsidP="005E659D">
            <w:pPr>
              <w:pStyle w:val="TAL"/>
              <w:rPr>
                <w:noProof/>
              </w:rPr>
            </w:pPr>
            <w:r>
              <w:rPr>
                <w:noProof/>
              </w:rPr>
              <w:t xml:space="preserve">Wireline Service Area Restriction as part of the AMF Access and Mobility Policy </w:t>
            </w:r>
            <w:r>
              <w:rPr>
                <w:rFonts w:cs="Arial"/>
                <w:noProof/>
                <w:szCs w:val="18"/>
              </w:rPr>
              <w:t>as determined by the PCF</w:t>
            </w:r>
          </w:p>
        </w:tc>
        <w:tc>
          <w:tcPr>
            <w:tcW w:w="1389" w:type="dxa"/>
          </w:tcPr>
          <w:p w14:paraId="48768B6A" w14:textId="77777777" w:rsidR="00BB4638" w:rsidRDefault="00BB4638" w:rsidP="005E659D">
            <w:pPr>
              <w:pStyle w:val="TAL"/>
              <w:rPr>
                <w:rFonts w:cs="Arial"/>
                <w:noProof/>
                <w:szCs w:val="18"/>
              </w:rPr>
            </w:pPr>
            <w:r>
              <w:rPr>
                <w:rFonts w:cs="Arial"/>
                <w:noProof/>
                <w:szCs w:val="18"/>
              </w:rPr>
              <w:t>WirelineWirelessConvergence</w:t>
            </w:r>
          </w:p>
        </w:tc>
      </w:tr>
      <w:tr w:rsidR="00BB4638" w14:paraId="2504CDB4" w14:textId="77777777" w:rsidTr="00BB4638">
        <w:trPr>
          <w:jc w:val="center"/>
        </w:trPr>
        <w:tc>
          <w:tcPr>
            <w:tcW w:w="1643" w:type="dxa"/>
          </w:tcPr>
          <w:p w14:paraId="586C4842" w14:textId="77777777" w:rsidR="00BB4638" w:rsidRDefault="00BB4638" w:rsidP="005E659D">
            <w:pPr>
              <w:pStyle w:val="TAL"/>
              <w:rPr>
                <w:noProof/>
              </w:rPr>
            </w:pPr>
            <w:r>
              <w:rPr>
                <w:noProof/>
              </w:rPr>
              <w:t>rfsp</w:t>
            </w:r>
          </w:p>
        </w:tc>
        <w:tc>
          <w:tcPr>
            <w:tcW w:w="1796" w:type="dxa"/>
          </w:tcPr>
          <w:p w14:paraId="4D1D024A" w14:textId="77777777" w:rsidR="00BB4638" w:rsidRDefault="00BB4638" w:rsidP="005E659D">
            <w:pPr>
              <w:pStyle w:val="TAL"/>
              <w:rPr>
                <w:noProof/>
              </w:rPr>
            </w:pPr>
            <w:proofErr w:type="spellStart"/>
            <w:r>
              <w:t>RfspIndex</w:t>
            </w:r>
            <w:proofErr w:type="spellEnd"/>
          </w:p>
        </w:tc>
        <w:tc>
          <w:tcPr>
            <w:tcW w:w="356" w:type="dxa"/>
          </w:tcPr>
          <w:p w14:paraId="6CEDA374" w14:textId="77777777" w:rsidR="00BB4638" w:rsidRDefault="00BB4638" w:rsidP="005E659D">
            <w:pPr>
              <w:pStyle w:val="TAC"/>
              <w:rPr>
                <w:noProof/>
              </w:rPr>
            </w:pPr>
            <w:r>
              <w:rPr>
                <w:noProof/>
              </w:rPr>
              <w:t>O</w:t>
            </w:r>
          </w:p>
        </w:tc>
        <w:tc>
          <w:tcPr>
            <w:tcW w:w="1166" w:type="dxa"/>
          </w:tcPr>
          <w:p w14:paraId="73A4796C" w14:textId="77777777" w:rsidR="00BB4638" w:rsidRDefault="00BB4638" w:rsidP="005E659D">
            <w:pPr>
              <w:pStyle w:val="TAC"/>
              <w:rPr>
                <w:noProof/>
              </w:rPr>
            </w:pPr>
            <w:r>
              <w:rPr>
                <w:noProof/>
              </w:rPr>
              <w:t>0..1</w:t>
            </w:r>
          </w:p>
        </w:tc>
        <w:tc>
          <w:tcPr>
            <w:tcW w:w="3137" w:type="dxa"/>
          </w:tcPr>
          <w:p w14:paraId="07D30DD0" w14:textId="77777777" w:rsidR="00BB4638" w:rsidRDefault="00BB4638" w:rsidP="005E659D">
            <w:pPr>
              <w:pStyle w:val="TAL"/>
              <w:rPr>
                <w:noProof/>
              </w:rPr>
            </w:pPr>
            <w:r>
              <w:rPr>
                <w:noProof/>
              </w:rPr>
              <w:t xml:space="preserve">RFSP Index as part of the AMF Access and Mobility Policy </w:t>
            </w:r>
            <w:r>
              <w:rPr>
                <w:rFonts w:cs="Arial"/>
                <w:noProof/>
                <w:szCs w:val="18"/>
              </w:rPr>
              <w:t>as determined by the PCF.</w:t>
            </w:r>
          </w:p>
        </w:tc>
        <w:tc>
          <w:tcPr>
            <w:tcW w:w="1389" w:type="dxa"/>
          </w:tcPr>
          <w:p w14:paraId="46C5957E" w14:textId="77777777" w:rsidR="00BB4638" w:rsidRDefault="00BB4638" w:rsidP="005E659D">
            <w:pPr>
              <w:pStyle w:val="TAL"/>
              <w:rPr>
                <w:rFonts w:cs="Arial"/>
                <w:noProof/>
                <w:szCs w:val="18"/>
              </w:rPr>
            </w:pPr>
          </w:p>
        </w:tc>
      </w:tr>
      <w:tr w:rsidR="00BB4638" w14:paraId="1F8980F8" w14:textId="77777777" w:rsidTr="00BB4638">
        <w:trPr>
          <w:jc w:val="center"/>
        </w:trPr>
        <w:tc>
          <w:tcPr>
            <w:tcW w:w="1643" w:type="dxa"/>
          </w:tcPr>
          <w:p w14:paraId="44543E71" w14:textId="77777777" w:rsidR="00BB4638" w:rsidRDefault="00BB4638" w:rsidP="005E659D">
            <w:pPr>
              <w:pStyle w:val="TAL"/>
              <w:rPr>
                <w:noProof/>
              </w:rPr>
            </w:pPr>
            <w:r>
              <w:rPr>
                <w:noProof/>
              </w:rPr>
              <w:t>rfspValTime</w:t>
            </w:r>
          </w:p>
        </w:tc>
        <w:tc>
          <w:tcPr>
            <w:tcW w:w="1796" w:type="dxa"/>
          </w:tcPr>
          <w:p w14:paraId="6EEC5CE6" w14:textId="77777777" w:rsidR="00BB4638" w:rsidRDefault="00BB4638" w:rsidP="005E659D">
            <w:pPr>
              <w:pStyle w:val="TAL"/>
            </w:pPr>
            <w:proofErr w:type="spellStart"/>
            <w:r>
              <w:t>DurationSec</w:t>
            </w:r>
            <w:proofErr w:type="spellEnd"/>
          </w:p>
        </w:tc>
        <w:tc>
          <w:tcPr>
            <w:tcW w:w="356" w:type="dxa"/>
          </w:tcPr>
          <w:p w14:paraId="7CB4DA50" w14:textId="77777777" w:rsidR="00BB4638" w:rsidRDefault="00BB4638" w:rsidP="005E659D">
            <w:pPr>
              <w:pStyle w:val="TAC"/>
              <w:rPr>
                <w:noProof/>
              </w:rPr>
            </w:pPr>
            <w:r>
              <w:rPr>
                <w:noProof/>
              </w:rPr>
              <w:t>O</w:t>
            </w:r>
          </w:p>
        </w:tc>
        <w:tc>
          <w:tcPr>
            <w:tcW w:w="1166" w:type="dxa"/>
          </w:tcPr>
          <w:p w14:paraId="41282B85" w14:textId="77777777" w:rsidR="00BB4638" w:rsidRDefault="00BB4638" w:rsidP="005E659D">
            <w:pPr>
              <w:pStyle w:val="TAC"/>
              <w:rPr>
                <w:noProof/>
              </w:rPr>
            </w:pPr>
            <w:r>
              <w:rPr>
                <w:noProof/>
              </w:rPr>
              <w:t>0..1</w:t>
            </w:r>
          </w:p>
        </w:tc>
        <w:tc>
          <w:tcPr>
            <w:tcW w:w="3137" w:type="dxa"/>
          </w:tcPr>
          <w:p w14:paraId="3D1A5BEB" w14:textId="77777777" w:rsidR="00BB4638" w:rsidRDefault="00BB4638" w:rsidP="005E659D">
            <w:pPr>
              <w:pStyle w:val="TAL"/>
              <w:rPr>
                <w:noProof/>
              </w:rPr>
            </w:pPr>
            <w:r>
              <w:rPr>
                <w:noProof/>
              </w:rPr>
              <w:t>Validity time of the RFSP Index value provided within the "rfsp" attribute.</w:t>
            </w:r>
          </w:p>
          <w:p w14:paraId="37450E9A" w14:textId="77777777" w:rsidR="00BB4638" w:rsidRDefault="00BB4638" w:rsidP="005E659D">
            <w:pPr>
              <w:pStyle w:val="TAL"/>
              <w:rPr>
                <w:noProof/>
              </w:rPr>
            </w:pPr>
            <w:r>
              <w:rPr>
                <w:noProof/>
              </w:rPr>
              <w:t>It may be provided when the RFSP Index value within the "rfsp" attribute indicates the EPC/E-UTRAN access is prioritized over 5GS access. It shall be omitted for other RFSP Index values.</w:t>
            </w:r>
          </w:p>
        </w:tc>
        <w:tc>
          <w:tcPr>
            <w:tcW w:w="1389" w:type="dxa"/>
          </w:tcPr>
          <w:p w14:paraId="6F4E07AE" w14:textId="77777777" w:rsidR="00BB4638" w:rsidRDefault="00BB4638" w:rsidP="005E659D">
            <w:pPr>
              <w:pStyle w:val="TAL"/>
              <w:rPr>
                <w:rFonts w:cs="Arial"/>
                <w:noProof/>
                <w:szCs w:val="18"/>
              </w:rPr>
            </w:pPr>
            <w:r>
              <w:rPr>
                <w:rFonts w:cs="Arial"/>
                <w:noProof/>
                <w:szCs w:val="18"/>
              </w:rPr>
              <w:t>RFSPValidityTime</w:t>
            </w:r>
          </w:p>
        </w:tc>
      </w:tr>
      <w:tr w:rsidR="00BB4638" w14:paraId="5F779A5E" w14:textId="77777777" w:rsidTr="00BB4638">
        <w:trPr>
          <w:jc w:val="center"/>
        </w:trPr>
        <w:tc>
          <w:tcPr>
            <w:tcW w:w="1643" w:type="dxa"/>
          </w:tcPr>
          <w:p w14:paraId="79256D27" w14:textId="77777777" w:rsidR="00BB4638" w:rsidRDefault="00BB4638" w:rsidP="005E659D">
            <w:pPr>
              <w:pStyle w:val="TAL"/>
              <w:rPr>
                <w:noProof/>
              </w:rPr>
            </w:pPr>
            <w:r>
              <w:rPr>
                <w:rFonts w:hint="eastAsia"/>
                <w:noProof/>
                <w:lang w:eastAsia="zh-CN"/>
              </w:rPr>
              <w:t>targetRfsp</w:t>
            </w:r>
          </w:p>
        </w:tc>
        <w:tc>
          <w:tcPr>
            <w:tcW w:w="1796" w:type="dxa"/>
          </w:tcPr>
          <w:p w14:paraId="2BD960D0" w14:textId="77777777" w:rsidR="00BB4638" w:rsidRDefault="00BB4638" w:rsidP="005E659D">
            <w:pPr>
              <w:pStyle w:val="TAL"/>
            </w:pPr>
            <w:proofErr w:type="spellStart"/>
            <w:r>
              <w:t>RfspIndex</w:t>
            </w:r>
            <w:proofErr w:type="spellEnd"/>
          </w:p>
        </w:tc>
        <w:tc>
          <w:tcPr>
            <w:tcW w:w="356" w:type="dxa"/>
          </w:tcPr>
          <w:p w14:paraId="4D63D7EA" w14:textId="77777777" w:rsidR="00BB4638" w:rsidRDefault="00BB4638" w:rsidP="005E659D">
            <w:pPr>
              <w:pStyle w:val="TAC"/>
              <w:rPr>
                <w:noProof/>
              </w:rPr>
            </w:pPr>
            <w:r>
              <w:rPr>
                <w:noProof/>
              </w:rPr>
              <w:t>C</w:t>
            </w:r>
          </w:p>
        </w:tc>
        <w:tc>
          <w:tcPr>
            <w:tcW w:w="1166" w:type="dxa"/>
          </w:tcPr>
          <w:p w14:paraId="0A5F095F" w14:textId="77777777" w:rsidR="00BB4638" w:rsidRDefault="00BB4638" w:rsidP="005E659D">
            <w:pPr>
              <w:pStyle w:val="TAC"/>
              <w:rPr>
                <w:noProof/>
              </w:rPr>
            </w:pPr>
            <w:r>
              <w:rPr>
                <w:noProof/>
              </w:rPr>
              <w:t>0..1</w:t>
            </w:r>
          </w:p>
        </w:tc>
        <w:tc>
          <w:tcPr>
            <w:tcW w:w="3137" w:type="dxa"/>
          </w:tcPr>
          <w:p w14:paraId="7AF7416C" w14:textId="77777777" w:rsidR="00BB4638" w:rsidRDefault="00BB4638" w:rsidP="005E659D">
            <w:pPr>
              <w:pStyle w:val="TAL"/>
              <w:rPr>
                <w:noProof/>
              </w:rPr>
            </w:pPr>
            <w:r>
              <w:rPr>
                <w:noProof/>
                <w:lang w:eastAsia="zh-CN"/>
              </w:rPr>
              <w:t>RFSP Index associated with the Target NSSAI</w:t>
            </w:r>
            <w:r>
              <w:rPr>
                <w:noProof/>
              </w:rPr>
              <w:t xml:space="preserve">. It </w:t>
            </w:r>
            <w:r w:rsidRPr="00CB4CA0">
              <w:rPr>
                <w:noProof/>
              </w:rPr>
              <w:t xml:space="preserve">shall be present when the </w:t>
            </w:r>
            <w:r>
              <w:rPr>
                <w:noProof/>
              </w:rPr>
              <w:t>Target NSSAI</w:t>
            </w:r>
            <w:r w:rsidRPr="00CB4CA0">
              <w:rPr>
                <w:noProof/>
              </w:rPr>
              <w:t xml:space="preserve"> was received in the request</w:t>
            </w:r>
            <w:r>
              <w:rPr>
                <w:noProof/>
              </w:rPr>
              <w:t>.</w:t>
            </w:r>
          </w:p>
        </w:tc>
        <w:tc>
          <w:tcPr>
            <w:tcW w:w="1389" w:type="dxa"/>
          </w:tcPr>
          <w:p w14:paraId="7A95CA1C" w14:textId="77777777" w:rsidR="00BB4638" w:rsidRDefault="00BB4638" w:rsidP="005E659D">
            <w:pPr>
              <w:pStyle w:val="TAL"/>
              <w:rPr>
                <w:rFonts w:cs="Arial"/>
                <w:noProof/>
                <w:szCs w:val="18"/>
              </w:rPr>
            </w:pPr>
            <w:proofErr w:type="spellStart"/>
            <w:r>
              <w:rPr>
                <w:lang w:eastAsia="zh-CN"/>
              </w:rPr>
              <w:t>TargetNSSAI</w:t>
            </w:r>
            <w:proofErr w:type="spellEnd"/>
          </w:p>
        </w:tc>
      </w:tr>
      <w:tr w:rsidR="00BB4638" w14:paraId="1586A33B" w14:textId="77777777" w:rsidTr="00BB4638">
        <w:trPr>
          <w:jc w:val="center"/>
        </w:trPr>
        <w:tc>
          <w:tcPr>
            <w:tcW w:w="1643" w:type="dxa"/>
          </w:tcPr>
          <w:p w14:paraId="0A69EE47" w14:textId="77777777" w:rsidR="00BB4638" w:rsidRDefault="00BB4638" w:rsidP="005E659D">
            <w:pPr>
              <w:pStyle w:val="TAL"/>
              <w:rPr>
                <w:noProof/>
              </w:rPr>
            </w:pPr>
            <w:r>
              <w:rPr>
                <w:noProof/>
              </w:rPr>
              <w:t>smfSelInfo</w:t>
            </w:r>
          </w:p>
        </w:tc>
        <w:tc>
          <w:tcPr>
            <w:tcW w:w="1796" w:type="dxa"/>
          </w:tcPr>
          <w:p w14:paraId="1CE6E360" w14:textId="77777777" w:rsidR="00BB4638" w:rsidRDefault="00BB4638" w:rsidP="005E659D">
            <w:pPr>
              <w:pStyle w:val="TAL"/>
            </w:pPr>
            <w:proofErr w:type="spellStart"/>
            <w:r>
              <w:t>SmfSelectionData</w:t>
            </w:r>
            <w:proofErr w:type="spellEnd"/>
          </w:p>
        </w:tc>
        <w:tc>
          <w:tcPr>
            <w:tcW w:w="356" w:type="dxa"/>
          </w:tcPr>
          <w:p w14:paraId="60AD9B96" w14:textId="77777777" w:rsidR="00BB4638" w:rsidRDefault="00BB4638" w:rsidP="005E659D">
            <w:pPr>
              <w:pStyle w:val="TAC"/>
              <w:rPr>
                <w:noProof/>
              </w:rPr>
            </w:pPr>
            <w:r>
              <w:rPr>
                <w:noProof/>
              </w:rPr>
              <w:t>C</w:t>
            </w:r>
          </w:p>
        </w:tc>
        <w:tc>
          <w:tcPr>
            <w:tcW w:w="1166" w:type="dxa"/>
          </w:tcPr>
          <w:p w14:paraId="7F36AECB" w14:textId="77777777" w:rsidR="00BB4638" w:rsidRDefault="00BB4638" w:rsidP="005E659D">
            <w:pPr>
              <w:pStyle w:val="TAC"/>
              <w:rPr>
                <w:noProof/>
              </w:rPr>
            </w:pPr>
            <w:r>
              <w:rPr>
                <w:noProof/>
              </w:rPr>
              <w:t>0..1</w:t>
            </w:r>
          </w:p>
        </w:tc>
        <w:tc>
          <w:tcPr>
            <w:tcW w:w="3137" w:type="dxa"/>
          </w:tcPr>
          <w:p w14:paraId="6FDC91C3" w14:textId="77777777" w:rsidR="00BB4638" w:rsidRDefault="00BB4638" w:rsidP="005E659D">
            <w:pPr>
              <w:pStyle w:val="TAL"/>
              <w:rPr>
                <w:noProof/>
              </w:rPr>
            </w:pPr>
            <w:r>
              <w:rPr>
                <w:noProof/>
              </w:rPr>
              <w:t>It may include updated conditions for SMF Selection information replacement. It shall include the PCF decision of the selected DNN when the "smfSelInfo" attribute containing the UE requested S-NSSAI and DNN was sent in the request.</w:t>
            </w:r>
          </w:p>
        </w:tc>
        <w:tc>
          <w:tcPr>
            <w:tcW w:w="1389" w:type="dxa"/>
          </w:tcPr>
          <w:p w14:paraId="7BD0D4F5" w14:textId="77777777" w:rsidR="00BB4638" w:rsidRDefault="00BB4638" w:rsidP="005E659D">
            <w:pPr>
              <w:pStyle w:val="TAL"/>
              <w:rPr>
                <w:rFonts w:cs="Arial"/>
                <w:noProof/>
                <w:szCs w:val="18"/>
              </w:rPr>
            </w:pPr>
            <w:r>
              <w:rPr>
                <w:rFonts w:cs="Arial"/>
                <w:noProof/>
                <w:szCs w:val="18"/>
              </w:rPr>
              <w:t>DNNReplacementControl</w:t>
            </w:r>
          </w:p>
        </w:tc>
      </w:tr>
      <w:tr w:rsidR="00BB4638" w14:paraId="70BF7CA9" w14:textId="77777777" w:rsidTr="00BB4638">
        <w:trPr>
          <w:jc w:val="center"/>
        </w:trPr>
        <w:tc>
          <w:tcPr>
            <w:tcW w:w="1643" w:type="dxa"/>
          </w:tcPr>
          <w:p w14:paraId="6930DB62" w14:textId="77777777" w:rsidR="00BB4638" w:rsidRDefault="00BB4638" w:rsidP="005E659D">
            <w:pPr>
              <w:pStyle w:val="TAL"/>
              <w:rPr>
                <w:noProof/>
              </w:rPr>
            </w:pPr>
            <w:r>
              <w:rPr>
                <w:noProof/>
              </w:rPr>
              <w:t>ueAmbr</w:t>
            </w:r>
          </w:p>
        </w:tc>
        <w:tc>
          <w:tcPr>
            <w:tcW w:w="1796" w:type="dxa"/>
          </w:tcPr>
          <w:p w14:paraId="125D2D59" w14:textId="77777777" w:rsidR="00BB4638" w:rsidRDefault="00BB4638" w:rsidP="005E659D">
            <w:pPr>
              <w:pStyle w:val="TAL"/>
            </w:pPr>
            <w:proofErr w:type="spellStart"/>
            <w:r>
              <w:t>Ambr</w:t>
            </w:r>
            <w:proofErr w:type="spellEnd"/>
          </w:p>
        </w:tc>
        <w:tc>
          <w:tcPr>
            <w:tcW w:w="356" w:type="dxa"/>
          </w:tcPr>
          <w:p w14:paraId="1BA174A5" w14:textId="77777777" w:rsidR="00BB4638" w:rsidRDefault="00BB4638" w:rsidP="005E659D">
            <w:pPr>
              <w:pStyle w:val="TAC"/>
              <w:rPr>
                <w:noProof/>
              </w:rPr>
            </w:pPr>
            <w:r>
              <w:rPr>
                <w:noProof/>
              </w:rPr>
              <w:t>C</w:t>
            </w:r>
          </w:p>
        </w:tc>
        <w:tc>
          <w:tcPr>
            <w:tcW w:w="1166" w:type="dxa"/>
          </w:tcPr>
          <w:p w14:paraId="1C049218" w14:textId="77777777" w:rsidR="00BB4638" w:rsidRDefault="00BB4638" w:rsidP="005E659D">
            <w:pPr>
              <w:pStyle w:val="TAC"/>
              <w:rPr>
                <w:noProof/>
              </w:rPr>
            </w:pPr>
            <w:r>
              <w:rPr>
                <w:noProof/>
              </w:rPr>
              <w:t>0..1</w:t>
            </w:r>
          </w:p>
        </w:tc>
        <w:tc>
          <w:tcPr>
            <w:tcW w:w="3137" w:type="dxa"/>
          </w:tcPr>
          <w:p w14:paraId="76656660" w14:textId="77777777" w:rsidR="00BB4638" w:rsidRDefault="00BB4638" w:rsidP="005E659D">
            <w:pPr>
              <w:pStyle w:val="TAL"/>
              <w:rPr>
                <w:noProof/>
              </w:rPr>
            </w:pPr>
            <w:r>
              <w:rPr>
                <w:noProof/>
              </w:rPr>
              <w:t>UE-AMBR as part of the AMF Access and Mobility Policy.</w:t>
            </w:r>
          </w:p>
        </w:tc>
        <w:tc>
          <w:tcPr>
            <w:tcW w:w="1389" w:type="dxa"/>
          </w:tcPr>
          <w:p w14:paraId="2B1571E7" w14:textId="77777777" w:rsidR="00BB4638" w:rsidRDefault="00BB4638" w:rsidP="005E659D">
            <w:pPr>
              <w:pStyle w:val="TAL"/>
              <w:rPr>
                <w:rFonts w:cs="Arial"/>
                <w:noProof/>
                <w:szCs w:val="18"/>
              </w:rPr>
            </w:pPr>
            <w:r>
              <w:rPr>
                <w:rFonts w:cs="Arial"/>
                <w:noProof/>
                <w:szCs w:val="18"/>
              </w:rPr>
              <w:t>UE-AMBR_Authorization</w:t>
            </w:r>
          </w:p>
        </w:tc>
      </w:tr>
      <w:tr w:rsidR="00BB4638" w14:paraId="137138AE" w14:textId="77777777" w:rsidTr="00BB4638">
        <w:trPr>
          <w:jc w:val="center"/>
        </w:trPr>
        <w:tc>
          <w:tcPr>
            <w:tcW w:w="1643" w:type="dxa"/>
          </w:tcPr>
          <w:p w14:paraId="7D1E661D" w14:textId="77777777" w:rsidR="00BB4638" w:rsidRDefault="00BB4638" w:rsidP="005E659D">
            <w:pPr>
              <w:pStyle w:val="TAL"/>
              <w:rPr>
                <w:noProof/>
              </w:rPr>
            </w:pPr>
            <w:r>
              <w:rPr>
                <w:rFonts w:hint="eastAsia"/>
                <w:noProof/>
                <w:lang w:eastAsia="zh-CN"/>
              </w:rPr>
              <w:t>ueSliceMbr</w:t>
            </w:r>
            <w:r>
              <w:rPr>
                <w:noProof/>
                <w:lang w:eastAsia="zh-CN"/>
              </w:rPr>
              <w:t>s</w:t>
            </w:r>
          </w:p>
        </w:tc>
        <w:tc>
          <w:tcPr>
            <w:tcW w:w="1796" w:type="dxa"/>
          </w:tcPr>
          <w:p w14:paraId="12405728" w14:textId="77777777" w:rsidR="00BB4638" w:rsidRDefault="00BB4638" w:rsidP="005E659D">
            <w:pPr>
              <w:pStyle w:val="TAL"/>
            </w:pPr>
            <w:r>
              <w:t>array(</w:t>
            </w:r>
            <w:proofErr w:type="spellStart"/>
            <w:r>
              <w:t>UeSliceMbr</w:t>
            </w:r>
            <w:proofErr w:type="spellEnd"/>
            <w:r>
              <w:t>)</w:t>
            </w:r>
          </w:p>
        </w:tc>
        <w:tc>
          <w:tcPr>
            <w:tcW w:w="356" w:type="dxa"/>
          </w:tcPr>
          <w:p w14:paraId="495C4D4E" w14:textId="77777777" w:rsidR="00BB4638" w:rsidRDefault="00BB4638" w:rsidP="005E659D">
            <w:pPr>
              <w:pStyle w:val="TAC"/>
              <w:rPr>
                <w:noProof/>
              </w:rPr>
            </w:pPr>
            <w:r>
              <w:rPr>
                <w:noProof/>
              </w:rPr>
              <w:t>O</w:t>
            </w:r>
          </w:p>
        </w:tc>
        <w:tc>
          <w:tcPr>
            <w:tcW w:w="1166" w:type="dxa"/>
          </w:tcPr>
          <w:p w14:paraId="750E96E1" w14:textId="77777777" w:rsidR="00BB4638" w:rsidRDefault="00BB4638" w:rsidP="005E659D">
            <w:pPr>
              <w:pStyle w:val="TAC"/>
              <w:rPr>
                <w:noProof/>
              </w:rPr>
            </w:pPr>
            <w:r>
              <w:rPr>
                <w:noProof/>
              </w:rPr>
              <w:t>1..N</w:t>
            </w:r>
          </w:p>
        </w:tc>
        <w:tc>
          <w:tcPr>
            <w:tcW w:w="3137" w:type="dxa"/>
          </w:tcPr>
          <w:p w14:paraId="4BBF2502" w14:textId="77777777" w:rsidR="00BB4638" w:rsidRDefault="00BB4638" w:rsidP="005E659D">
            <w:pPr>
              <w:pStyle w:val="TAL"/>
              <w:rPr>
                <w:noProof/>
              </w:rPr>
            </w:pPr>
            <w:r>
              <w:rPr>
                <w:noProof/>
              </w:rPr>
              <w:t xml:space="preserve">One or more UE-Slice-MBR(s) </w:t>
            </w:r>
            <w:r w:rsidRPr="0082093E">
              <w:rPr>
                <w:noProof/>
              </w:rPr>
              <w:t>for S-NSSAI</w:t>
            </w:r>
            <w:r>
              <w:rPr>
                <w:noProof/>
              </w:rPr>
              <w:t>(s)</w:t>
            </w:r>
            <w:r w:rsidRPr="0082093E">
              <w:rPr>
                <w:noProof/>
              </w:rPr>
              <w:t xml:space="preserve"> </w:t>
            </w:r>
            <w:r>
              <w:rPr>
                <w:noProof/>
              </w:rPr>
              <w:t>of serving PLMN as part of the AMF Access and Mobility Policy</w:t>
            </w:r>
            <w:r>
              <w:rPr>
                <w:rFonts w:cs="Arial"/>
                <w:noProof/>
                <w:szCs w:val="18"/>
              </w:rPr>
              <w:t xml:space="preserve"> as determined by the PCF.</w:t>
            </w:r>
          </w:p>
        </w:tc>
        <w:tc>
          <w:tcPr>
            <w:tcW w:w="1389" w:type="dxa"/>
          </w:tcPr>
          <w:p w14:paraId="7EFB8D86" w14:textId="77777777" w:rsidR="00BB4638" w:rsidRDefault="00BB4638" w:rsidP="005E659D">
            <w:pPr>
              <w:pStyle w:val="TAL"/>
              <w:rPr>
                <w:rFonts w:cs="Arial"/>
                <w:noProof/>
                <w:szCs w:val="18"/>
              </w:rPr>
            </w:pPr>
            <w:r>
              <w:rPr>
                <w:rFonts w:hint="eastAsia"/>
                <w:lang w:eastAsia="zh-CN"/>
              </w:rPr>
              <w:t>UE</w:t>
            </w:r>
            <w:r>
              <w:rPr>
                <w:lang w:eastAsia="zh-CN"/>
              </w:rPr>
              <w:t>-</w:t>
            </w:r>
            <w:r>
              <w:rPr>
                <w:rFonts w:hint="eastAsia"/>
                <w:lang w:eastAsia="zh-CN"/>
              </w:rPr>
              <w:t>Slice</w:t>
            </w:r>
            <w:r>
              <w:rPr>
                <w:lang w:eastAsia="zh-CN"/>
              </w:rPr>
              <w:t>-</w:t>
            </w:r>
            <w:proofErr w:type="spellStart"/>
            <w:r>
              <w:rPr>
                <w:rFonts w:hint="eastAsia"/>
                <w:lang w:eastAsia="zh-CN"/>
              </w:rPr>
              <w:t>MBR</w:t>
            </w:r>
            <w:r>
              <w:rPr>
                <w:lang w:eastAsia="zh-CN"/>
              </w:rPr>
              <w:t>_</w:t>
            </w:r>
            <w:r>
              <w:rPr>
                <w:rFonts w:hint="eastAsia"/>
                <w:lang w:eastAsia="zh-CN"/>
              </w:rPr>
              <w:t>Authorization</w:t>
            </w:r>
            <w:proofErr w:type="spellEnd"/>
          </w:p>
        </w:tc>
      </w:tr>
      <w:tr w:rsidR="00BB4638" w14:paraId="1F31D472" w14:textId="77777777" w:rsidTr="00BB4638">
        <w:trPr>
          <w:jc w:val="center"/>
        </w:trPr>
        <w:tc>
          <w:tcPr>
            <w:tcW w:w="1643" w:type="dxa"/>
          </w:tcPr>
          <w:p w14:paraId="79982D5F" w14:textId="77777777" w:rsidR="00BB4638" w:rsidRDefault="00BB4638" w:rsidP="005E659D">
            <w:pPr>
              <w:pStyle w:val="TAL"/>
              <w:rPr>
                <w:noProof/>
              </w:rPr>
            </w:pPr>
            <w:r>
              <w:rPr>
                <w:noProof/>
              </w:rPr>
              <w:lastRenderedPageBreak/>
              <w:t>pras</w:t>
            </w:r>
          </w:p>
        </w:tc>
        <w:tc>
          <w:tcPr>
            <w:tcW w:w="1796" w:type="dxa"/>
          </w:tcPr>
          <w:p w14:paraId="5E117E43" w14:textId="77777777" w:rsidR="00BB4638" w:rsidRDefault="00BB4638" w:rsidP="005E659D">
            <w:pPr>
              <w:pStyle w:val="TAL"/>
            </w:pPr>
            <w:r>
              <w:t>map(</w:t>
            </w:r>
            <w:proofErr w:type="spellStart"/>
            <w:r>
              <w:t>PresenceInfoRm</w:t>
            </w:r>
            <w:proofErr w:type="spellEnd"/>
            <w:r>
              <w:t>)</w:t>
            </w:r>
          </w:p>
        </w:tc>
        <w:tc>
          <w:tcPr>
            <w:tcW w:w="356" w:type="dxa"/>
          </w:tcPr>
          <w:p w14:paraId="6025A7C8" w14:textId="77777777" w:rsidR="00BB4638" w:rsidRDefault="00BB4638" w:rsidP="005E659D">
            <w:pPr>
              <w:pStyle w:val="TAC"/>
              <w:rPr>
                <w:noProof/>
              </w:rPr>
            </w:pPr>
            <w:r>
              <w:rPr>
                <w:noProof/>
              </w:rPr>
              <w:t>C</w:t>
            </w:r>
          </w:p>
        </w:tc>
        <w:tc>
          <w:tcPr>
            <w:tcW w:w="1166" w:type="dxa"/>
          </w:tcPr>
          <w:p w14:paraId="1FA27C86" w14:textId="77777777" w:rsidR="00BB4638" w:rsidRDefault="00BB4638" w:rsidP="005E659D">
            <w:pPr>
              <w:pStyle w:val="TAC"/>
              <w:rPr>
                <w:noProof/>
              </w:rPr>
            </w:pPr>
            <w:r>
              <w:rPr>
                <w:noProof/>
              </w:rPr>
              <w:t>1..N</w:t>
            </w:r>
          </w:p>
        </w:tc>
        <w:tc>
          <w:tcPr>
            <w:tcW w:w="3137" w:type="dxa"/>
          </w:tcPr>
          <w:p w14:paraId="378FE47E" w14:textId="77777777" w:rsidR="00BB4638" w:rsidRDefault="00BB4638" w:rsidP="005E659D">
            <w:pPr>
              <w:pStyle w:val="TAL"/>
              <w:rPr>
                <w:noProof/>
              </w:rPr>
            </w:pPr>
            <w:r>
              <w:rPr>
                <w:noProof/>
              </w:rPr>
              <w:t xml:space="preserve">If the Trigger "PRA_CH" is provided or if that trigger was already set but the requested presence reporting areas need to be changed, the presence reporting area(s) for which reporting is requested shall be provided. The "praId" attribute within the PresenceInfo data type shall also be the key of the map. The </w:t>
            </w:r>
            <w:r>
              <w:rPr>
                <w:lang w:eastAsia="zh-CN"/>
              </w:rPr>
              <w:t>"</w:t>
            </w:r>
            <w:proofErr w:type="spellStart"/>
            <w:r>
              <w:t>presenceState</w:t>
            </w:r>
            <w:proofErr w:type="spellEnd"/>
            <w:r>
              <w:t xml:space="preserve">" </w:t>
            </w:r>
            <w:r>
              <w:rPr>
                <w:noProof/>
              </w:rPr>
              <w:t xml:space="preserve">attribute within the PresenceInfo data type shall not be supplied. </w:t>
            </w:r>
            <w:r>
              <w:t>The "</w:t>
            </w:r>
            <w:proofErr w:type="spellStart"/>
            <w:r>
              <w:rPr>
                <w:lang w:eastAsia="zh-CN"/>
              </w:rPr>
              <w:t>praId</w:t>
            </w:r>
            <w:proofErr w:type="spellEnd"/>
            <w:r>
              <w:rPr>
                <w:lang w:eastAsia="zh-CN"/>
              </w:rPr>
              <w:t xml:space="preserve">" attribute within the </w:t>
            </w:r>
            <w:proofErr w:type="spellStart"/>
            <w:r>
              <w:rPr>
                <w:lang w:eastAsia="zh-CN"/>
              </w:rPr>
              <w:t>PresenceInfo</w:t>
            </w:r>
            <w:proofErr w:type="spellEnd"/>
            <w:r>
              <w:rPr>
                <w:lang w:eastAsia="zh-CN"/>
              </w:rPr>
              <w:t xml:space="preserve"> data type shall include the identifier of either a presence reporting area or a presence reporting area set.</w:t>
            </w:r>
          </w:p>
        </w:tc>
        <w:tc>
          <w:tcPr>
            <w:tcW w:w="1389" w:type="dxa"/>
          </w:tcPr>
          <w:p w14:paraId="263D7803" w14:textId="77777777" w:rsidR="00BB4638" w:rsidRDefault="00BB4638" w:rsidP="005E659D">
            <w:pPr>
              <w:pStyle w:val="TAL"/>
              <w:rPr>
                <w:rFonts w:cs="Arial"/>
                <w:noProof/>
                <w:szCs w:val="18"/>
              </w:rPr>
            </w:pPr>
          </w:p>
        </w:tc>
      </w:tr>
      <w:tr w:rsidR="00BB4638" w14:paraId="507B35BD" w14:textId="77777777" w:rsidTr="00BB4638">
        <w:trPr>
          <w:jc w:val="center"/>
        </w:trPr>
        <w:tc>
          <w:tcPr>
            <w:tcW w:w="1643" w:type="dxa"/>
          </w:tcPr>
          <w:p w14:paraId="55AFEC95" w14:textId="77777777" w:rsidR="00BB4638" w:rsidRDefault="00BB4638" w:rsidP="005E659D">
            <w:pPr>
              <w:pStyle w:val="TAL"/>
              <w:rPr>
                <w:noProof/>
              </w:rPr>
            </w:pPr>
            <w:r>
              <w:rPr>
                <w:noProof/>
                <w:lang w:eastAsia="zh-CN"/>
              </w:rPr>
              <w:t>pcfUeInfo</w:t>
            </w:r>
          </w:p>
        </w:tc>
        <w:tc>
          <w:tcPr>
            <w:tcW w:w="1796" w:type="dxa"/>
          </w:tcPr>
          <w:p w14:paraId="591401CB" w14:textId="77777777" w:rsidR="00BB4638" w:rsidRDefault="00BB4638" w:rsidP="005E659D">
            <w:pPr>
              <w:pStyle w:val="TAL"/>
            </w:pPr>
            <w:proofErr w:type="spellStart"/>
            <w:r>
              <w:t>PcfUeCallbackInfo</w:t>
            </w:r>
            <w:proofErr w:type="spellEnd"/>
          </w:p>
        </w:tc>
        <w:tc>
          <w:tcPr>
            <w:tcW w:w="356" w:type="dxa"/>
          </w:tcPr>
          <w:p w14:paraId="6F95B7A3" w14:textId="77777777" w:rsidR="00BB4638" w:rsidRDefault="00BB4638" w:rsidP="005E659D">
            <w:pPr>
              <w:pStyle w:val="TAC"/>
              <w:rPr>
                <w:noProof/>
              </w:rPr>
            </w:pPr>
            <w:r>
              <w:rPr>
                <w:noProof/>
              </w:rPr>
              <w:t>O</w:t>
            </w:r>
          </w:p>
        </w:tc>
        <w:tc>
          <w:tcPr>
            <w:tcW w:w="1166" w:type="dxa"/>
          </w:tcPr>
          <w:p w14:paraId="5DB2E1D2" w14:textId="77777777" w:rsidR="00BB4638" w:rsidRDefault="00BB4638" w:rsidP="005E659D">
            <w:pPr>
              <w:pStyle w:val="TAC"/>
              <w:rPr>
                <w:noProof/>
              </w:rPr>
            </w:pPr>
            <w:r>
              <w:t>0..1</w:t>
            </w:r>
          </w:p>
        </w:tc>
        <w:tc>
          <w:tcPr>
            <w:tcW w:w="3137" w:type="dxa"/>
          </w:tcPr>
          <w:p w14:paraId="328E2E00" w14:textId="77777777" w:rsidR="00BB4638" w:rsidRDefault="00BB4638" w:rsidP="005E659D">
            <w:pPr>
              <w:pStyle w:val="TAL"/>
              <w:rPr>
                <w:noProof/>
              </w:rPr>
            </w:pPr>
            <w:r>
              <w:rPr>
                <w:noProof/>
              </w:rPr>
              <w:t xml:space="preserve">Contains the PCF for the UE information necessary for the PCF for the PDU session to send established/terminated event notifications to the PCF for the UE. </w:t>
            </w:r>
          </w:p>
        </w:tc>
        <w:tc>
          <w:tcPr>
            <w:tcW w:w="1389" w:type="dxa"/>
          </w:tcPr>
          <w:p w14:paraId="13878162" w14:textId="77777777" w:rsidR="00BB4638" w:rsidRDefault="00BB4638" w:rsidP="005E659D">
            <w:pPr>
              <w:pStyle w:val="TAL"/>
              <w:rPr>
                <w:rFonts w:cs="Arial"/>
                <w:noProof/>
                <w:szCs w:val="18"/>
              </w:rPr>
            </w:pPr>
            <w:proofErr w:type="spellStart"/>
            <w:r>
              <w:rPr>
                <w:lang w:eastAsia="zh-CN"/>
              </w:rPr>
              <w:t>AMInfluence</w:t>
            </w:r>
            <w:proofErr w:type="spellEnd"/>
          </w:p>
        </w:tc>
      </w:tr>
      <w:tr w:rsidR="00BB4638" w14:paraId="05FEAEBB" w14:textId="77777777" w:rsidTr="00BB4638">
        <w:trPr>
          <w:jc w:val="center"/>
        </w:trPr>
        <w:tc>
          <w:tcPr>
            <w:tcW w:w="1643" w:type="dxa"/>
          </w:tcPr>
          <w:p w14:paraId="21C962C9" w14:textId="77777777" w:rsidR="00BB4638" w:rsidRDefault="00BB4638" w:rsidP="005E659D">
            <w:pPr>
              <w:pStyle w:val="TAL"/>
              <w:rPr>
                <w:noProof/>
              </w:rPr>
            </w:pPr>
            <w:proofErr w:type="spellStart"/>
            <w:r>
              <w:t>matchPdus</w:t>
            </w:r>
            <w:proofErr w:type="spellEnd"/>
          </w:p>
        </w:tc>
        <w:tc>
          <w:tcPr>
            <w:tcW w:w="1796" w:type="dxa"/>
          </w:tcPr>
          <w:p w14:paraId="45DF8BAA" w14:textId="77777777" w:rsidR="00BB4638" w:rsidRDefault="00BB4638" w:rsidP="005E659D">
            <w:pPr>
              <w:pStyle w:val="TAL"/>
            </w:pPr>
            <w:r>
              <w:t>array(</w:t>
            </w:r>
            <w:proofErr w:type="spellStart"/>
            <w:r>
              <w:t>PduSessionInfo</w:t>
            </w:r>
            <w:proofErr w:type="spellEnd"/>
            <w:r>
              <w:t>)</w:t>
            </w:r>
          </w:p>
        </w:tc>
        <w:tc>
          <w:tcPr>
            <w:tcW w:w="356" w:type="dxa"/>
          </w:tcPr>
          <w:p w14:paraId="2BFDE003" w14:textId="77777777" w:rsidR="00BB4638" w:rsidRDefault="00BB4638" w:rsidP="005E659D">
            <w:pPr>
              <w:pStyle w:val="TAC"/>
              <w:rPr>
                <w:noProof/>
              </w:rPr>
            </w:pPr>
            <w:r>
              <w:t>C</w:t>
            </w:r>
          </w:p>
        </w:tc>
        <w:tc>
          <w:tcPr>
            <w:tcW w:w="1166" w:type="dxa"/>
          </w:tcPr>
          <w:p w14:paraId="4587921B" w14:textId="77777777" w:rsidR="00BB4638" w:rsidRDefault="00BB4638" w:rsidP="005E659D">
            <w:pPr>
              <w:pStyle w:val="TAC"/>
              <w:rPr>
                <w:noProof/>
              </w:rPr>
            </w:pPr>
            <w:r>
              <w:t>1..N</w:t>
            </w:r>
          </w:p>
        </w:tc>
        <w:tc>
          <w:tcPr>
            <w:tcW w:w="3137" w:type="dxa"/>
          </w:tcPr>
          <w:p w14:paraId="7CFCE66E" w14:textId="77777777" w:rsidR="00BB4638" w:rsidRDefault="00BB4638" w:rsidP="005E659D">
            <w:pPr>
              <w:pStyle w:val="TAL"/>
            </w:pPr>
            <w:r>
              <w:t>Indicates the matched PDU session(s) for which the PCF for the UE information in the "</w:t>
            </w:r>
            <w:proofErr w:type="spellStart"/>
            <w:r>
              <w:t>pcfUeInfo</w:t>
            </w:r>
            <w:proofErr w:type="spellEnd"/>
            <w:r>
              <w:t>" attribute shall be forwarded to the SMF.</w:t>
            </w:r>
          </w:p>
          <w:p w14:paraId="0D20F4E3" w14:textId="77777777" w:rsidR="00BB4638" w:rsidRDefault="00BB4638" w:rsidP="005E659D">
            <w:pPr>
              <w:pStyle w:val="TAL"/>
            </w:pPr>
            <w:r w:rsidRPr="00F95B1C">
              <w:t>It shall be present when the "</w:t>
            </w:r>
            <w:proofErr w:type="spellStart"/>
            <w:r w:rsidRPr="00F95B1C">
              <w:t>pcfUeInfo</w:t>
            </w:r>
            <w:proofErr w:type="spellEnd"/>
            <w:r w:rsidRPr="00F95B1C">
              <w:t>" attribute is present and was not previously provisioned by the PCF for the UE.</w:t>
            </w:r>
          </w:p>
          <w:p w14:paraId="445F63BC" w14:textId="77777777" w:rsidR="00BB4638" w:rsidRDefault="00BB4638" w:rsidP="005E659D">
            <w:pPr>
              <w:pStyle w:val="TAL"/>
              <w:rPr>
                <w:noProof/>
              </w:rPr>
            </w:pPr>
            <w:r>
              <w:t>(NOTE 4)</w:t>
            </w:r>
          </w:p>
        </w:tc>
        <w:tc>
          <w:tcPr>
            <w:tcW w:w="1389" w:type="dxa"/>
          </w:tcPr>
          <w:p w14:paraId="1A81F0C6" w14:textId="77777777" w:rsidR="00BB4638" w:rsidRDefault="00BB4638" w:rsidP="005E659D">
            <w:pPr>
              <w:pStyle w:val="TAL"/>
              <w:rPr>
                <w:rFonts w:cs="Arial"/>
                <w:noProof/>
                <w:szCs w:val="18"/>
              </w:rPr>
            </w:pPr>
            <w:proofErr w:type="spellStart"/>
            <w:r>
              <w:rPr>
                <w:lang w:eastAsia="zh-CN"/>
              </w:rPr>
              <w:t>AMInfluence</w:t>
            </w:r>
            <w:proofErr w:type="spellEnd"/>
          </w:p>
        </w:tc>
      </w:tr>
      <w:tr w:rsidR="00BB4638" w14:paraId="51AB62DE" w14:textId="77777777" w:rsidTr="00BB4638">
        <w:trPr>
          <w:jc w:val="center"/>
        </w:trPr>
        <w:tc>
          <w:tcPr>
            <w:tcW w:w="1643" w:type="dxa"/>
          </w:tcPr>
          <w:p w14:paraId="1681E466" w14:textId="77777777" w:rsidR="00BB4638" w:rsidRDefault="00BB4638" w:rsidP="005E659D">
            <w:pPr>
              <w:pStyle w:val="TAL"/>
            </w:pPr>
            <w:r>
              <w:rPr>
                <w:noProof/>
              </w:rPr>
              <w:t>asTimeDisParam</w:t>
            </w:r>
          </w:p>
        </w:tc>
        <w:tc>
          <w:tcPr>
            <w:tcW w:w="1796" w:type="dxa"/>
          </w:tcPr>
          <w:p w14:paraId="1023D3D5" w14:textId="77777777" w:rsidR="00BB4638" w:rsidRDefault="00BB4638" w:rsidP="005E659D">
            <w:pPr>
              <w:pStyle w:val="TAL"/>
            </w:pPr>
            <w:proofErr w:type="spellStart"/>
            <w:r>
              <w:t>AsTimeDistributionParam</w:t>
            </w:r>
            <w:proofErr w:type="spellEnd"/>
          </w:p>
        </w:tc>
        <w:tc>
          <w:tcPr>
            <w:tcW w:w="356" w:type="dxa"/>
          </w:tcPr>
          <w:p w14:paraId="49823D63" w14:textId="77777777" w:rsidR="00BB4638" w:rsidRDefault="00BB4638" w:rsidP="005E659D">
            <w:pPr>
              <w:pStyle w:val="TAC"/>
            </w:pPr>
            <w:r>
              <w:rPr>
                <w:noProof/>
              </w:rPr>
              <w:t>O</w:t>
            </w:r>
          </w:p>
        </w:tc>
        <w:tc>
          <w:tcPr>
            <w:tcW w:w="1166" w:type="dxa"/>
          </w:tcPr>
          <w:p w14:paraId="2479E2D9" w14:textId="77777777" w:rsidR="00BB4638" w:rsidRDefault="00BB4638" w:rsidP="005E659D">
            <w:pPr>
              <w:pStyle w:val="TAC"/>
            </w:pPr>
            <w:r>
              <w:t>0..1</w:t>
            </w:r>
          </w:p>
        </w:tc>
        <w:tc>
          <w:tcPr>
            <w:tcW w:w="3137" w:type="dxa"/>
          </w:tcPr>
          <w:p w14:paraId="7300572D" w14:textId="77777777" w:rsidR="00BB4638" w:rsidRDefault="00BB4638" w:rsidP="005E659D">
            <w:pPr>
              <w:pStyle w:val="TAL"/>
            </w:pPr>
            <w:r>
              <w:rPr>
                <w:noProof/>
              </w:rPr>
              <w:t>Contains the 5G acess stratum time distribution parameters.</w:t>
            </w:r>
          </w:p>
        </w:tc>
        <w:tc>
          <w:tcPr>
            <w:tcW w:w="1389" w:type="dxa"/>
          </w:tcPr>
          <w:p w14:paraId="6F1D49F6" w14:textId="77777777" w:rsidR="00BB4638" w:rsidRDefault="00BB4638" w:rsidP="005E659D">
            <w:pPr>
              <w:pStyle w:val="TAL"/>
              <w:rPr>
                <w:lang w:eastAsia="zh-CN"/>
              </w:rPr>
            </w:pPr>
            <w:r>
              <w:rPr>
                <w:lang w:eastAsia="zh-CN"/>
              </w:rPr>
              <w:t>5GAccessStratumTime</w:t>
            </w:r>
          </w:p>
        </w:tc>
      </w:tr>
      <w:tr w:rsidR="00BB4638" w14:paraId="24E63DAB" w14:textId="77777777" w:rsidTr="00BB4638">
        <w:trPr>
          <w:jc w:val="center"/>
        </w:trPr>
        <w:tc>
          <w:tcPr>
            <w:tcW w:w="1643" w:type="dxa"/>
          </w:tcPr>
          <w:p w14:paraId="36FCCC45" w14:textId="77777777" w:rsidR="00BB4638" w:rsidRDefault="00BB4638" w:rsidP="005E659D">
            <w:pPr>
              <w:pStyle w:val="TAL"/>
              <w:rPr>
                <w:noProof/>
              </w:rPr>
            </w:pPr>
            <w:r>
              <w:rPr>
                <w:noProof/>
              </w:rPr>
              <w:t>snssaiReplInfos</w:t>
            </w:r>
          </w:p>
        </w:tc>
        <w:tc>
          <w:tcPr>
            <w:tcW w:w="1796" w:type="dxa"/>
          </w:tcPr>
          <w:p w14:paraId="1B3542F1" w14:textId="77777777" w:rsidR="00BB4638" w:rsidRDefault="00BB4638" w:rsidP="005E659D">
            <w:pPr>
              <w:pStyle w:val="TAL"/>
            </w:pPr>
            <w:r>
              <w:rPr>
                <w:lang w:eastAsia="zh-CN"/>
              </w:rPr>
              <w:t>map(</w:t>
            </w:r>
            <w:proofErr w:type="spellStart"/>
            <w:r>
              <w:rPr>
                <w:lang w:eastAsia="zh-CN"/>
              </w:rPr>
              <w:t>SnssaiReplaceInfo</w:t>
            </w:r>
            <w:proofErr w:type="spellEnd"/>
            <w:r>
              <w:rPr>
                <w:lang w:eastAsia="zh-CN"/>
              </w:rPr>
              <w:t>)</w:t>
            </w:r>
          </w:p>
        </w:tc>
        <w:tc>
          <w:tcPr>
            <w:tcW w:w="356" w:type="dxa"/>
          </w:tcPr>
          <w:p w14:paraId="6555E327" w14:textId="77777777" w:rsidR="00BB4638" w:rsidRDefault="00BB4638" w:rsidP="005E659D">
            <w:pPr>
              <w:pStyle w:val="TAC"/>
              <w:rPr>
                <w:noProof/>
              </w:rPr>
            </w:pPr>
            <w:r>
              <w:t>O</w:t>
            </w:r>
          </w:p>
        </w:tc>
        <w:tc>
          <w:tcPr>
            <w:tcW w:w="1166" w:type="dxa"/>
          </w:tcPr>
          <w:p w14:paraId="2AF83393" w14:textId="77777777" w:rsidR="00BB4638" w:rsidRDefault="00BB4638" w:rsidP="005E659D">
            <w:pPr>
              <w:pStyle w:val="TAC"/>
            </w:pPr>
            <w:r>
              <w:rPr>
                <w:lang w:eastAsia="zh-CN"/>
              </w:rPr>
              <w:t>1..N</w:t>
            </w:r>
          </w:p>
        </w:tc>
        <w:tc>
          <w:tcPr>
            <w:tcW w:w="3137" w:type="dxa"/>
          </w:tcPr>
          <w:p w14:paraId="0EDF512B" w14:textId="77777777" w:rsidR="00BB4638" w:rsidRDefault="00BB4638" w:rsidP="005E659D">
            <w:pPr>
              <w:pStyle w:val="TAL"/>
            </w:pPr>
            <w:r>
              <w:t xml:space="preserve">Contains the network slice replacement related Information for one or more S-NSSAI(s) </w:t>
            </w:r>
            <w:r>
              <w:rPr>
                <w:lang w:eastAsia="zh-CN"/>
              </w:rPr>
              <w:t>of the UE's Allowed NSSAI and/or Partially Allowed NSSAI</w:t>
            </w:r>
            <w:r>
              <w:t>.</w:t>
            </w:r>
          </w:p>
          <w:p w14:paraId="28398C08" w14:textId="77777777" w:rsidR="00BB4638" w:rsidRDefault="00BB4638" w:rsidP="005E659D">
            <w:pPr>
              <w:pStyle w:val="TAL"/>
            </w:pPr>
          </w:p>
          <w:p w14:paraId="42BDC53B" w14:textId="77777777" w:rsidR="00BB4638" w:rsidRDefault="00BB4638" w:rsidP="005E659D">
            <w:pPr>
              <w:pStyle w:val="TAL"/>
              <w:rPr>
                <w:noProof/>
              </w:rPr>
            </w:pPr>
            <w:r w:rsidRPr="003107D3">
              <w:t xml:space="preserve">The key </w:t>
            </w:r>
            <w:r>
              <w:t>of the</w:t>
            </w:r>
            <w:r w:rsidRPr="003107D3">
              <w:t xml:space="preserve"> map </w:t>
            </w:r>
            <w:r>
              <w:t>shall be set to</w:t>
            </w:r>
            <w:r w:rsidRPr="003107D3">
              <w:t xml:space="preserve"> </w:t>
            </w:r>
            <w:r>
              <w:t xml:space="preserve">the concerned unavailable S-NSSAI provided within </w:t>
            </w:r>
            <w:r w:rsidRPr="003107D3">
              <w:t xml:space="preserve">the </w:t>
            </w:r>
            <w:r>
              <w:t>"</w:t>
            </w:r>
            <w:proofErr w:type="spellStart"/>
            <w:r w:rsidRPr="003107D3">
              <w:t>s</w:t>
            </w:r>
            <w:r>
              <w:t>nssai</w:t>
            </w:r>
            <w:proofErr w:type="spellEnd"/>
            <w:r>
              <w:t>"</w:t>
            </w:r>
            <w:r w:rsidRPr="003107D3">
              <w:t xml:space="preserve"> attribute</w:t>
            </w:r>
            <w:r>
              <w:t xml:space="preserve"> of the corresponding </w:t>
            </w:r>
            <w:r>
              <w:rPr>
                <w:lang w:eastAsia="zh-CN"/>
              </w:rPr>
              <w:t xml:space="preserve">map entry (encoded using the </w:t>
            </w:r>
            <w:proofErr w:type="spellStart"/>
            <w:r>
              <w:rPr>
                <w:lang w:eastAsia="zh-CN"/>
              </w:rPr>
              <w:t>SnssaiReplaceInfo</w:t>
            </w:r>
            <w:proofErr w:type="spellEnd"/>
            <w:r>
              <w:rPr>
                <w:lang w:eastAsia="zh-CN"/>
              </w:rPr>
              <w:t xml:space="preserve"> data structure)</w:t>
            </w:r>
            <w:r>
              <w:t>.</w:t>
            </w:r>
          </w:p>
        </w:tc>
        <w:tc>
          <w:tcPr>
            <w:tcW w:w="1389" w:type="dxa"/>
          </w:tcPr>
          <w:p w14:paraId="0544365D" w14:textId="77777777" w:rsidR="00BB4638" w:rsidRDefault="00BB4638" w:rsidP="005E659D">
            <w:pPr>
              <w:pStyle w:val="TAL"/>
              <w:rPr>
                <w:lang w:eastAsia="zh-CN"/>
              </w:rPr>
            </w:pPr>
            <w:proofErr w:type="spellStart"/>
            <w:r>
              <w:t>NetSliceRepl</w:t>
            </w:r>
            <w:proofErr w:type="spellEnd"/>
          </w:p>
        </w:tc>
      </w:tr>
      <w:tr w:rsidR="00BB4638" w14:paraId="5B36A392" w14:textId="77777777" w:rsidTr="00BB4638">
        <w:trPr>
          <w:jc w:val="center"/>
        </w:trPr>
        <w:tc>
          <w:tcPr>
            <w:tcW w:w="1643" w:type="dxa"/>
          </w:tcPr>
          <w:p w14:paraId="2FD87F38" w14:textId="77777777" w:rsidR="00BB4638" w:rsidRDefault="00BB4638" w:rsidP="005E659D">
            <w:pPr>
              <w:pStyle w:val="TAL"/>
              <w:rPr>
                <w:noProof/>
              </w:rPr>
            </w:pPr>
            <w:proofErr w:type="spellStart"/>
            <w:r>
              <w:rPr>
                <w:lang w:eastAsia="zh-CN"/>
              </w:rPr>
              <w:t>sliceUsgCtrlInfoSets</w:t>
            </w:r>
            <w:proofErr w:type="spellEnd"/>
          </w:p>
        </w:tc>
        <w:tc>
          <w:tcPr>
            <w:tcW w:w="1796" w:type="dxa"/>
          </w:tcPr>
          <w:p w14:paraId="1F9566BB" w14:textId="77777777" w:rsidR="00BB4638" w:rsidRDefault="00BB4638" w:rsidP="005E659D">
            <w:pPr>
              <w:pStyle w:val="TAL"/>
              <w:rPr>
                <w:lang w:eastAsia="zh-CN"/>
              </w:rPr>
            </w:pPr>
            <w:r>
              <w:rPr>
                <w:lang w:eastAsia="zh-CN"/>
              </w:rPr>
              <w:t>map(</w:t>
            </w:r>
            <w:proofErr w:type="spellStart"/>
            <w:r>
              <w:rPr>
                <w:lang w:eastAsia="zh-CN"/>
              </w:rPr>
              <w:t>SliceUsgCtrlInfo</w:t>
            </w:r>
            <w:proofErr w:type="spellEnd"/>
            <w:r>
              <w:rPr>
                <w:lang w:eastAsia="zh-CN"/>
              </w:rPr>
              <w:t>)</w:t>
            </w:r>
          </w:p>
        </w:tc>
        <w:tc>
          <w:tcPr>
            <w:tcW w:w="356" w:type="dxa"/>
          </w:tcPr>
          <w:p w14:paraId="4192D02D" w14:textId="77777777" w:rsidR="00BB4638" w:rsidRDefault="00BB4638" w:rsidP="005E659D">
            <w:pPr>
              <w:pStyle w:val="TAC"/>
            </w:pPr>
            <w:r w:rsidRPr="003107D3">
              <w:rPr>
                <w:lang w:eastAsia="zh-CN"/>
              </w:rPr>
              <w:t>O</w:t>
            </w:r>
          </w:p>
        </w:tc>
        <w:tc>
          <w:tcPr>
            <w:tcW w:w="1166" w:type="dxa"/>
          </w:tcPr>
          <w:p w14:paraId="384929B0" w14:textId="77777777" w:rsidR="00BB4638" w:rsidRDefault="00BB4638" w:rsidP="005E659D">
            <w:pPr>
              <w:pStyle w:val="TAC"/>
              <w:rPr>
                <w:lang w:eastAsia="zh-CN"/>
              </w:rPr>
            </w:pPr>
            <w:r>
              <w:rPr>
                <w:lang w:eastAsia="zh-CN"/>
              </w:rPr>
              <w:t>1</w:t>
            </w:r>
            <w:r w:rsidRPr="003107D3">
              <w:rPr>
                <w:lang w:eastAsia="zh-CN"/>
              </w:rPr>
              <w:t>..</w:t>
            </w:r>
            <w:r>
              <w:rPr>
                <w:lang w:eastAsia="zh-CN"/>
              </w:rPr>
              <w:t>N</w:t>
            </w:r>
          </w:p>
        </w:tc>
        <w:tc>
          <w:tcPr>
            <w:tcW w:w="3137" w:type="dxa"/>
          </w:tcPr>
          <w:p w14:paraId="69D10885" w14:textId="77777777" w:rsidR="00BB4638" w:rsidRDefault="00BB4638" w:rsidP="005E659D">
            <w:pPr>
              <w:pStyle w:val="TAL"/>
            </w:pPr>
            <w:r>
              <w:t>Represents the updated network slice usage control information.</w:t>
            </w:r>
          </w:p>
          <w:p w14:paraId="1340D061" w14:textId="77777777" w:rsidR="00BB4638" w:rsidRDefault="00BB4638" w:rsidP="005E659D">
            <w:pPr>
              <w:pStyle w:val="TAL"/>
              <w:rPr>
                <w:noProof/>
              </w:rPr>
            </w:pPr>
          </w:p>
          <w:p w14:paraId="3886C898" w14:textId="77777777" w:rsidR="00BB4638" w:rsidRDefault="00BB4638" w:rsidP="005E659D">
            <w:pPr>
              <w:pStyle w:val="TAL"/>
            </w:pPr>
            <w:r>
              <w:rPr>
                <w:noProof/>
              </w:rPr>
              <w:t xml:space="preserve">The key of the map shall be set to the </w:t>
            </w:r>
            <w:r>
              <w:rPr>
                <w:noProof/>
                <w:lang w:eastAsia="zh-CN"/>
              </w:rPr>
              <w:t xml:space="preserve">on-demand </w:t>
            </w:r>
            <w:r>
              <w:rPr>
                <w:noProof/>
              </w:rPr>
              <w:t xml:space="preserve">S-NSSAI (provided within the "snssai" attribute of the corresponding map entry encoded using the </w:t>
            </w:r>
            <w:proofErr w:type="spellStart"/>
            <w:r>
              <w:rPr>
                <w:lang w:eastAsia="zh-CN"/>
              </w:rPr>
              <w:t>SliceUsgCtrlInfo</w:t>
            </w:r>
            <w:proofErr w:type="spellEnd"/>
            <w:r>
              <w:rPr>
                <w:lang w:eastAsia="zh-CN"/>
              </w:rPr>
              <w:t xml:space="preserve"> data structure</w:t>
            </w:r>
            <w:r>
              <w:rPr>
                <w:noProof/>
              </w:rPr>
              <w:t xml:space="preserve">) to which the </w:t>
            </w:r>
            <w:r>
              <w:t>network slice usage control information</w:t>
            </w:r>
            <w:r>
              <w:rPr>
                <w:noProof/>
              </w:rPr>
              <w:t xml:space="preserve"> is related.</w:t>
            </w:r>
          </w:p>
        </w:tc>
        <w:tc>
          <w:tcPr>
            <w:tcW w:w="1389" w:type="dxa"/>
          </w:tcPr>
          <w:p w14:paraId="25CA4144" w14:textId="77777777" w:rsidR="00BB4638" w:rsidRDefault="00BB4638" w:rsidP="005E659D">
            <w:pPr>
              <w:pStyle w:val="TAL"/>
            </w:pPr>
            <w:proofErr w:type="spellStart"/>
            <w:r>
              <w:rPr>
                <w:lang w:eastAsia="zh-CN"/>
              </w:rPr>
              <w:t>NetSliceUsageCtrl</w:t>
            </w:r>
            <w:proofErr w:type="spellEnd"/>
          </w:p>
        </w:tc>
      </w:tr>
      <w:tr w:rsidR="00BB4638" w14:paraId="3163E3C1" w14:textId="77777777" w:rsidTr="00BB4638">
        <w:trPr>
          <w:jc w:val="center"/>
        </w:trPr>
        <w:tc>
          <w:tcPr>
            <w:tcW w:w="1643" w:type="dxa"/>
          </w:tcPr>
          <w:p w14:paraId="5A2DF805" w14:textId="77777777" w:rsidR="00BB4638" w:rsidRDefault="00BB4638" w:rsidP="005E659D">
            <w:pPr>
              <w:pStyle w:val="TAL"/>
              <w:rPr>
                <w:noProof/>
              </w:rPr>
            </w:pPr>
            <w:r>
              <w:rPr>
                <w:noProof/>
              </w:rPr>
              <w:t>suppFeat</w:t>
            </w:r>
          </w:p>
        </w:tc>
        <w:tc>
          <w:tcPr>
            <w:tcW w:w="1796" w:type="dxa"/>
          </w:tcPr>
          <w:p w14:paraId="3090CBCF" w14:textId="77777777" w:rsidR="00BB4638" w:rsidRDefault="00BB4638" w:rsidP="005E659D">
            <w:pPr>
              <w:pStyle w:val="TAL"/>
            </w:pPr>
            <w:r>
              <w:rPr>
                <w:noProof/>
                <w:lang w:eastAsia="zh-CN"/>
              </w:rPr>
              <w:t>SupportedFeatures</w:t>
            </w:r>
          </w:p>
        </w:tc>
        <w:tc>
          <w:tcPr>
            <w:tcW w:w="356" w:type="dxa"/>
          </w:tcPr>
          <w:p w14:paraId="3DE77E92" w14:textId="77777777" w:rsidR="00BB4638" w:rsidRDefault="00BB4638" w:rsidP="005E659D">
            <w:pPr>
              <w:pStyle w:val="TAC"/>
              <w:rPr>
                <w:noProof/>
              </w:rPr>
            </w:pPr>
            <w:r>
              <w:rPr>
                <w:noProof/>
              </w:rPr>
              <w:t>C</w:t>
            </w:r>
          </w:p>
        </w:tc>
        <w:tc>
          <w:tcPr>
            <w:tcW w:w="1166" w:type="dxa"/>
          </w:tcPr>
          <w:p w14:paraId="74EF6D9E" w14:textId="77777777" w:rsidR="00BB4638" w:rsidRDefault="00BB4638" w:rsidP="005E659D">
            <w:pPr>
              <w:pStyle w:val="TAC"/>
            </w:pPr>
            <w:r>
              <w:rPr>
                <w:noProof/>
              </w:rPr>
              <w:t>0..1</w:t>
            </w:r>
          </w:p>
        </w:tc>
        <w:tc>
          <w:tcPr>
            <w:tcW w:w="3137" w:type="dxa"/>
          </w:tcPr>
          <w:p w14:paraId="204D4AA6" w14:textId="77777777" w:rsidR="00BB4638" w:rsidRDefault="00BB4638" w:rsidP="005E659D">
            <w:pPr>
              <w:pStyle w:val="TAL"/>
              <w:rPr>
                <w:noProof/>
              </w:rPr>
            </w:pPr>
            <w:r>
              <w:rPr>
                <w:noProof/>
              </w:rPr>
              <w:t>Indicates the negotiated supported features.</w:t>
            </w:r>
            <w:r>
              <w:rPr>
                <w:noProof/>
              </w:rPr>
              <w:br/>
              <w:t>It shall be included in the HTTP POST response when the NF service consumer provided the supported features in the HTTP POST request.</w:t>
            </w:r>
          </w:p>
        </w:tc>
        <w:tc>
          <w:tcPr>
            <w:tcW w:w="1389" w:type="dxa"/>
          </w:tcPr>
          <w:p w14:paraId="50358CB5" w14:textId="77777777" w:rsidR="00BB4638" w:rsidRDefault="00BB4638" w:rsidP="005E659D">
            <w:pPr>
              <w:pStyle w:val="TAL"/>
              <w:rPr>
                <w:lang w:eastAsia="zh-CN"/>
              </w:rPr>
            </w:pPr>
            <w:proofErr w:type="spellStart"/>
            <w:r>
              <w:rPr>
                <w:lang w:eastAsia="zh-CN"/>
              </w:rPr>
              <w:t>FeatureRenegotiation</w:t>
            </w:r>
            <w:proofErr w:type="spellEnd"/>
          </w:p>
        </w:tc>
      </w:tr>
      <w:tr w:rsidR="00BB4638" w14:paraId="2A4FB5C9" w14:textId="77777777" w:rsidTr="00BB4638">
        <w:trPr>
          <w:jc w:val="center"/>
        </w:trPr>
        <w:tc>
          <w:tcPr>
            <w:tcW w:w="9487" w:type="dxa"/>
            <w:gridSpan w:val="6"/>
          </w:tcPr>
          <w:p w14:paraId="1BC421E2" w14:textId="2BEB87E9" w:rsidR="00BB4638" w:rsidRDefault="00BB4638" w:rsidP="00BB4638">
            <w:pPr>
              <w:pStyle w:val="TAN"/>
            </w:pPr>
            <w:r>
              <w:lastRenderedPageBreak/>
              <w:t>NOTE 1:</w:t>
            </w:r>
            <w:r>
              <w:tab/>
              <w:t xml:space="preserve">The </w:t>
            </w:r>
            <w:del w:id="75" w:author="Huawei" w:date="2024-03-30T17:56:00Z">
              <w:r w:rsidDel="006708AD">
                <w:delText xml:space="preserve">"ALLOWED_NSSAI_CH", </w:delText>
              </w:r>
              <w:r w:rsidDel="006708AD">
                <w:rPr>
                  <w:noProof/>
                </w:rPr>
                <w:delText>"</w:delText>
              </w:r>
              <w:r w:rsidDel="006708AD">
                <w:rPr>
                  <w:rFonts w:hint="eastAsia"/>
                  <w:noProof/>
                  <w:lang w:eastAsia="zh-CN"/>
                </w:rPr>
                <w:delText>T</w:delText>
              </w:r>
              <w:r w:rsidDel="006708AD">
                <w:rPr>
                  <w:noProof/>
                  <w:lang w:eastAsia="zh-CN"/>
                </w:rPr>
                <w:delText>ARGET</w:delText>
              </w:r>
              <w:r w:rsidDel="006708AD">
                <w:rPr>
                  <w:rFonts w:hint="eastAsia"/>
                  <w:noProof/>
                  <w:lang w:eastAsia="zh-CN"/>
                </w:rPr>
                <w:delText>_NSSAI</w:delText>
              </w:r>
              <w:r w:rsidDel="006708AD">
                <w:rPr>
                  <w:noProof/>
                </w:rPr>
                <w:delText xml:space="preserve">", </w:delText>
              </w:r>
              <w:r w:rsidDel="006708AD">
                <w:delText xml:space="preserve">"SMF_SELECT_CH", "ACCESS_TYPE_CH", </w:delText>
              </w:r>
              <w:r w:rsidDel="006708AD">
                <w:rPr>
                  <w:noProof/>
                </w:rPr>
                <w:delText>"</w:delText>
              </w:r>
              <w:r w:rsidDel="006708AD">
                <w:rPr>
                  <w:rFonts w:hint="eastAsia"/>
                  <w:noProof/>
                  <w:lang w:eastAsia="zh-CN"/>
                </w:rPr>
                <w:delText>S</w:delText>
              </w:r>
              <w:r w:rsidDel="006708AD">
                <w:rPr>
                  <w:noProof/>
                  <w:lang w:eastAsia="zh-CN"/>
                </w:rPr>
                <w:delText>LICE_REPLACE_MGMT</w:delText>
              </w:r>
              <w:r w:rsidDel="006708AD">
                <w:rPr>
                  <w:noProof/>
                </w:rPr>
                <w:delText>", "PARTIALLY_ALLOWED_NSSAI_CH", "</w:delText>
              </w:r>
              <w:r w:rsidRPr="00797135" w:rsidDel="006708AD">
                <w:delText>SNSSAIS_PARTIALLY_REJECTED_CH</w:delText>
              </w:r>
              <w:r w:rsidDel="006708AD">
                <w:delText>", "</w:delText>
              </w:r>
              <w:r w:rsidDel="006708AD">
                <w:rPr>
                  <w:noProof/>
                </w:rPr>
                <w:delText>REJECTED_SNSSAIS_CH" and "PENDING_NSSAI_CH"</w:delText>
              </w:r>
            </w:del>
            <w:r>
              <w:t xml:space="preserve"> values in the "triggers" attribute apply under feature control as described in clause </w:t>
            </w:r>
            <w:bookmarkStart w:id="76" w:name="_GoBack"/>
            <w:bookmarkEnd w:id="76"/>
            <w:del w:id="77" w:author="Huawei[Chi]" w:date="2024-04-17T16:14:00Z">
              <w:r w:rsidDel="004A212F">
                <w:delText>4.2.3.2</w:delText>
              </w:r>
            </w:del>
            <w:ins w:id="78" w:author="Huawei" w:date="2024-03-30T17:57:00Z">
              <w:r w:rsidR="00500EC5">
                <w:t>5.6.3.3</w:t>
              </w:r>
            </w:ins>
            <w:r>
              <w:t>.</w:t>
            </w:r>
          </w:p>
          <w:p w14:paraId="4E54A727" w14:textId="77777777" w:rsidR="00BB4638" w:rsidRDefault="00BB4638" w:rsidP="00BB4638">
            <w:pPr>
              <w:pStyle w:val="TAN"/>
            </w:pPr>
            <w:r>
              <w:t>NOTE 2:</w:t>
            </w:r>
            <w:r>
              <w:tab/>
              <w:t>The "SMF_SELECT_CH" trigger may be met only for new PDU sessions, i.e. it shall not apply to ongoing PDU sessions.</w:t>
            </w:r>
          </w:p>
          <w:p w14:paraId="209D6B05" w14:textId="77777777" w:rsidR="00BB4638" w:rsidRDefault="00BB4638" w:rsidP="00BB4638">
            <w:pPr>
              <w:pStyle w:val="TAN"/>
            </w:pPr>
            <w:r>
              <w:t>NOTE 3:</w:t>
            </w:r>
            <w:r>
              <w:tab/>
              <w:t xml:space="preserve">When the </w:t>
            </w:r>
            <w:proofErr w:type="spellStart"/>
            <w:r>
              <w:t>PolicyUpdate</w:t>
            </w:r>
            <w:proofErr w:type="spellEnd"/>
            <w:r>
              <w:t xml:space="preserve"> data type is used in a policy update notify service operation, either the complete resource URI included in the "</w:t>
            </w:r>
            <w:proofErr w:type="spellStart"/>
            <w:r>
              <w:t>resourceUri</w:t>
            </w:r>
            <w:proofErr w:type="spellEnd"/>
            <w:r>
              <w:t>" attribute or the "</w:t>
            </w:r>
            <w:proofErr w:type="spellStart"/>
            <w:r>
              <w:t>apiSpecificResourceUriPart</w:t>
            </w:r>
            <w:proofErr w:type="spellEnd"/>
            <w:r>
              <w:t>" component (see clause</w:t>
            </w:r>
            <w:r>
              <w:rPr>
                <w:lang w:eastAsia="zh-CN"/>
              </w:rPr>
              <w:t> </w:t>
            </w:r>
            <w:r>
              <w:t>5.1) of the resource URI included in the "</w:t>
            </w:r>
            <w:proofErr w:type="spellStart"/>
            <w:r>
              <w:t>resourceUri</w:t>
            </w:r>
            <w:proofErr w:type="spellEnd"/>
            <w:r>
              <w:t>" attribute may be used by the NF service consumer (e.g. AMF) for the identification of the Individual AM Policy Association resource related to the notification.</w:t>
            </w:r>
          </w:p>
          <w:p w14:paraId="1E11C217" w14:textId="521F6F37" w:rsidR="00BB4638" w:rsidRDefault="00BB4638" w:rsidP="00BB4638">
            <w:pPr>
              <w:pStyle w:val="TAN"/>
              <w:rPr>
                <w:lang w:eastAsia="zh-CN"/>
              </w:rPr>
            </w:pPr>
            <w:r>
              <w:t>NOTE 4:</w:t>
            </w:r>
            <w:r>
              <w:tab/>
              <w:t xml:space="preserve">The DNN encoded within the </w:t>
            </w:r>
            <w:proofErr w:type="spellStart"/>
            <w:r>
              <w:t>PduSessionInfo</w:t>
            </w:r>
            <w:proofErr w:type="spellEnd"/>
            <w:r>
              <w:t xml:space="preserve"> element(s) of the "</w:t>
            </w:r>
            <w:proofErr w:type="spellStart"/>
            <w:r>
              <w:t>matchPdus</w:t>
            </w:r>
            <w:proofErr w:type="spellEnd"/>
            <w:r>
              <w:t xml:space="preserve">" array contains a full DNN or only the DNN Network Identifier based on the DNN provided by the AF to the PCF in the </w:t>
            </w:r>
            <w:proofErr w:type="spellStart"/>
            <w:r>
              <w:t>AmInfluence</w:t>
            </w:r>
            <w:proofErr w:type="spellEnd"/>
            <w:r>
              <w:t xml:space="preserve"> API, as specified in 3GPP TS 29.522 [32]. When the DNN contains the Network Identifier only, the AMF shall match a PDU session for the received Network Identifier and for any value of the Operator Identifier.</w:t>
            </w:r>
          </w:p>
        </w:tc>
      </w:tr>
    </w:tbl>
    <w:p w14:paraId="12684149" w14:textId="77777777" w:rsidR="00BB4638" w:rsidRDefault="00BB4638" w:rsidP="00BB4638">
      <w:pPr>
        <w:rPr>
          <w:noProof/>
        </w:rPr>
      </w:pPr>
    </w:p>
    <w:p w14:paraId="7EFC47D6" w14:textId="77777777" w:rsidR="009A1912" w:rsidRDefault="009A1912" w:rsidP="009A1912">
      <w:pPr>
        <w:rPr>
          <w:noProof/>
        </w:rPr>
      </w:pPr>
    </w:p>
    <w:p w14:paraId="2F5CD694" w14:textId="77777777" w:rsidR="009A1912" w:rsidRPr="00B61815" w:rsidRDefault="009A1912" w:rsidP="009A1912">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Next</w:t>
      </w:r>
      <w:r w:rsidRPr="00D96F8C">
        <w:rPr>
          <w:noProof/>
          <w:color w:val="0000FF"/>
          <w:sz w:val="28"/>
          <w:szCs w:val="28"/>
        </w:rPr>
        <w:t xml:space="preserve"> Change ***</w:t>
      </w:r>
    </w:p>
    <w:p w14:paraId="28525227" w14:textId="77777777" w:rsidR="00A90D68" w:rsidRDefault="00A90D68" w:rsidP="00A90D68">
      <w:pPr>
        <w:pStyle w:val="40"/>
        <w:rPr>
          <w:noProof/>
        </w:rPr>
      </w:pPr>
      <w:bookmarkStart w:id="79" w:name="_Toc28011146"/>
      <w:bookmarkStart w:id="80" w:name="_Toc34138009"/>
      <w:bookmarkStart w:id="81" w:name="_Toc36037604"/>
      <w:bookmarkStart w:id="82" w:name="_Toc39051706"/>
      <w:bookmarkStart w:id="83" w:name="_Toc43363298"/>
      <w:bookmarkStart w:id="84" w:name="_Toc45132905"/>
      <w:bookmarkStart w:id="85" w:name="_Toc49871636"/>
      <w:bookmarkStart w:id="86" w:name="_Toc50023526"/>
      <w:bookmarkStart w:id="87" w:name="_Toc51761206"/>
      <w:bookmarkStart w:id="88" w:name="_Toc67492690"/>
      <w:bookmarkStart w:id="89" w:name="_Toc74838424"/>
      <w:bookmarkStart w:id="90" w:name="_Toc104311248"/>
      <w:bookmarkStart w:id="91" w:name="_Toc104385928"/>
      <w:bookmarkStart w:id="92" w:name="_Toc104407123"/>
      <w:bookmarkStart w:id="93" w:name="_Toc104408416"/>
      <w:bookmarkStart w:id="94" w:name="_Toc104546010"/>
      <w:bookmarkStart w:id="95" w:name="_Toc161952135"/>
      <w:r>
        <w:rPr>
          <w:noProof/>
        </w:rPr>
        <w:t>5.6.3.3</w:t>
      </w:r>
      <w:r>
        <w:rPr>
          <w:noProof/>
        </w:rPr>
        <w:tab/>
        <w:t xml:space="preserve">Enumeration: </w:t>
      </w:r>
      <w:bookmarkStart w:id="96" w:name="_Hlk511068497"/>
      <w:r>
        <w:rPr>
          <w:noProof/>
        </w:rPr>
        <w:t>RequestTrigger</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14:paraId="79266CDE" w14:textId="77777777" w:rsidR="00A90D68" w:rsidRDefault="00A90D68" w:rsidP="00A90D68">
      <w:pPr>
        <w:rPr>
          <w:noProof/>
        </w:rPr>
      </w:pPr>
      <w:r>
        <w:rPr>
          <w:noProof/>
        </w:rPr>
        <w:t>The enumeration RequestTrigger represents the possible Policy Control Request Triggers. It shall comply with the provisions defined in table 5.6.3.3-1.</w:t>
      </w:r>
    </w:p>
    <w:p w14:paraId="522B8485" w14:textId="77777777" w:rsidR="00A90D68" w:rsidRDefault="00A90D68" w:rsidP="00A90D68">
      <w:pPr>
        <w:pStyle w:val="TH"/>
        <w:rPr>
          <w:noProof/>
        </w:rPr>
      </w:pPr>
      <w:r>
        <w:rPr>
          <w:noProof/>
        </w:rPr>
        <w:lastRenderedPageBreak/>
        <w:t>Table 5.6.3.3-1: Enumeration RequestTrigger</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587"/>
        <w:gridCol w:w="5416"/>
        <w:gridCol w:w="1535"/>
      </w:tblGrid>
      <w:tr w:rsidR="00A90D68" w14:paraId="73B96FD4" w14:textId="77777777" w:rsidTr="005E659D">
        <w:trPr>
          <w:jc w:val="center"/>
        </w:trPr>
        <w:tc>
          <w:tcPr>
            <w:tcW w:w="2587" w:type="dxa"/>
            <w:shd w:val="clear" w:color="auto" w:fill="C0C0C0"/>
            <w:tcMar>
              <w:top w:w="0" w:type="dxa"/>
              <w:left w:w="108" w:type="dxa"/>
              <w:bottom w:w="0" w:type="dxa"/>
              <w:right w:w="108" w:type="dxa"/>
            </w:tcMar>
            <w:hideMark/>
          </w:tcPr>
          <w:p w14:paraId="6A87D687" w14:textId="77777777" w:rsidR="00A90D68" w:rsidRDefault="00A90D68" w:rsidP="005E659D">
            <w:pPr>
              <w:pStyle w:val="TAH"/>
              <w:rPr>
                <w:noProof/>
              </w:rPr>
            </w:pPr>
            <w:r>
              <w:rPr>
                <w:noProof/>
              </w:rPr>
              <w:lastRenderedPageBreak/>
              <w:t>Enumeration value</w:t>
            </w:r>
          </w:p>
        </w:tc>
        <w:tc>
          <w:tcPr>
            <w:tcW w:w="5416" w:type="dxa"/>
            <w:shd w:val="clear" w:color="auto" w:fill="C0C0C0"/>
            <w:tcMar>
              <w:top w:w="0" w:type="dxa"/>
              <w:left w:w="108" w:type="dxa"/>
              <w:bottom w:w="0" w:type="dxa"/>
              <w:right w:w="108" w:type="dxa"/>
            </w:tcMar>
            <w:hideMark/>
          </w:tcPr>
          <w:p w14:paraId="783DEEAD" w14:textId="77777777" w:rsidR="00A90D68" w:rsidRDefault="00A90D68" w:rsidP="005E659D">
            <w:pPr>
              <w:pStyle w:val="TAH"/>
              <w:rPr>
                <w:noProof/>
              </w:rPr>
            </w:pPr>
            <w:r>
              <w:rPr>
                <w:noProof/>
              </w:rPr>
              <w:t>Description</w:t>
            </w:r>
          </w:p>
        </w:tc>
        <w:tc>
          <w:tcPr>
            <w:tcW w:w="1535" w:type="dxa"/>
            <w:shd w:val="clear" w:color="auto" w:fill="C0C0C0"/>
          </w:tcPr>
          <w:p w14:paraId="7AFA69CA" w14:textId="77777777" w:rsidR="00A90D68" w:rsidRDefault="00A90D68" w:rsidP="005E659D">
            <w:pPr>
              <w:pStyle w:val="TAH"/>
              <w:rPr>
                <w:noProof/>
              </w:rPr>
            </w:pPr>
            <w:r>
              <w:rPr>
                <w:noProof/>
              </w:rPr>
              <w:t>Applicability</w:t>
            </w:r>
          </w:p>
        </w:tc>
      </w:tr>
      <w:tr w:rsidR="00A90D68" w14:paraId="23E44B15" w14:textId="77777777" w:rsidTr="005E659D">
        <w:trPr>
          <w:jc w:val="center"/>
        </w:trPr>
        <w:tc>
          <w:tcPr>
            <w:tcW w:w="2587" w:type="dxa"/>
            <w:tcMar>
              <w:top w:w="0" w:type="dxa"/>
              <w:left w:w="108" w:type="dxa"/>
              <w:bottom w:w="0" w:type="dxa"/>
              <w:right w:w="108" w:type="dxa"/>
            </w:tcMar>
          </w:tcPr>
          <w:p w14:paraId="2C040530" w14:textId="77777777" w:rsidR="00A90D68" w:rsidRDefault="00A90D68" w:rsidP="005E659D">
            <w:pPr>
              <w:pStyle w:val="TAL"/>
              <w:rPr>
                <w:noProof/>
              </w:rPr>
            </w:pPr>
            <w:r>
              <w:rPr>
                <w:noProof/>
              </w:rPr>
              <w:t>LOC_CH</w:t>
            </w:r>
          </w:p>
        </w:tc>
        <w:tc>
          <w:tcPr>
            <w:tcW w:w="5416" w:type="dxa"/>
            <w:tcMar>
              <w:top w:w="0" w:type="dxa"/>
              <w:left w:w="108" w:type="dxa"/>
              <w:bottom w:w="0" w:type="dxa"/>
              <w:right w:w="108" w:type="dxa"/>
            </w:tcMar>
          </w:tcPr>
          <w:p w14:paraId="27855247" w14:textId="0CCE6DD2" w:rsidR="000C6199" w:rsidRDefault="00A90D68" w:rsidP="005E659D">
            <w:pPr>
              <w:pStyle w:val="TAL"/>
              <w:rPr>
                <w:ins w:id="97" w:author="Huawei" w:date="2024-04-01T11:10:00Z"/>
                <w:noProof/>
              </w:rPr>
            </w:pPr>
            <w:r>
              <w:rPr>
                <w:noProof/>
              </w:rPr>
              <w:t>Location change (tracking area): the tracking area of the UE has changed.</w:t>
            </w:r>
          </w:p>
          <w:p w14:paraId="6657C776" w14:textId="77777777" w:rsidR="00525BAE" w:rsidRDefault="00525BAE" w:rsidP="005E659D">
            <w:pPr>
              <w:pStyle w:val="TAL"/>
              <w:rPr>
                <w:ins w:id="98" w:author="Huawei" w:date="2024-04-01T11:09:00Z"/>
              </w:rPr>
            </w:pPr>
          </w:p>
          <w:p w14:paraId="3147CEF1" w14:textId="7AB25C21" w:rsidR="00A90D68" w:rsidRDefault="00A90D68" w:rsidP="005E659D">
            <w:pPr>
              <w:pStyle w:val="TAL"/>
              <w:rPr>
                <w:noProof/>
              </w:rPr>
            </w:pPr>
            <w:del w:id="99" w:author="Huawei" w:date="2024-04-01T11:09:00Z">
              <w:r w:rsidDel="000C6199">
                <w:delText xml:space="preserve"> </w:delText>
              </w:r>
            </w:del>
            <w:r>
              <w:t>(NOTE 1)</w:t>
            </w:r>
          </w:p>
        </w:tc>
        <w:tc>
          <w:tcPr>
            <w:tcW w:w="1535" w:type="dxa"/>
          </w:tcPr>
          <w:p w14:paraId="2ADAB87D" w14:textId="77777777" w:rsidR="00A90D68" w:rsidRDefault="00A90D68" w:rsidP="005E659D">
            <w:pPr>
              <w:pStyle w:val="TAL"/>
              <w:rPr>
                <w:noProof/>
              </w:rPr>
            </w:pPr>
          </w:p>
        </w:tc>
      </w:tr>
      <w:tr w:rsidR="00A90D68" w14:paraId="4F469FAF" w14:textId="77777777" w:rsidTr="005E659D">
        <w:trPr>
          <w:jc w:val="center"/>
        </w:trPr>
        <w:tc>
          <w:tcPr>
            <w:tcW w:w="2587" w:type="dxa"/>
            <w:tcMar>
              <w:top w:w="0" w:type="dxa"/>
              <w:left w:w="108" w:type="dxa"/>
              <w:bottom w:w="0" w:type="dxa"/>
              <w:right w:w="108" w:type="dxa"/>
            </w:tcMar>
          </w:tcPr>
          <w:p w14:paraId="08213CE6" w14:textId="77777777" w:rsidR="00A90D68" w:rsidRDefault="00A90D68" w:rsidP="005E659D">
            <w:pPr>
              <w:pStyle w:val="TAL"/>
              <w:rPr>
                <w:noProof/>
              </w:rPr>
            </w:pPr>
            <w:r>
              <w:rPr>
                <w:noProof/>
              </w:rPr>
              <w:t>PRA_CH</w:t>
            </w:r>
          </w:p>
        </w:tc>
        <w:tc>
          <w:tcPr>
            <w:tcW w:w="5416" w:type="dxa"/>
            <w:tcMar>
              <w:top w:w="0" w:type="dxa"/>
              <w:left w:w="108" w:type="dxa"/>
              <w:bottom w:w="0" w:type="dxa"/>
              <w:right w:w="108" w:type="dxa"/>
            </w:tcMar>
          </w:tcPr>
          <w:p w14:paraId="7E29F5FA" w14:textId="77777777" w:rsidR="00A90D68" w:rsidRDefault="00A90D68" w:rsidP="005E659D">
            <w:pPr>
              <w:pStyle w:val="TAL"/>
              <w:rPr>
                <w:noProof/>
              </w:rPr>
            </w:pPr>
            <w:r>
              <w:rPr>
                <w:noProof/>
              </w:rPr>
              <w:t xml:space="preserve">Change of UE presence in PRA: the </w:t>
            </w:r>
            <w:r>
              <w:rPr>
                <w:noProof/>
                <w:lang w:eastAsia="zh-CN"/>
              </w:rPr>
              <w:t>NF service consumer</w:t>
            </w:r>
            <w:r>
              <w:rPr>
                <w:noProof/>
              </w:rPr>
              <w:t xml:space="preserve"> reports the current </w:t>
            </w:r>
            <w:r>
              <w:t>presence status</w:t>
            </w:r>
            <w:r>
              <w:rPr>
                <w:noProof/>
              </w:rPr>
              <w:t xml:space="preserve"> of the UE in a Presence Reporting Area, and notifies that the UE enters/leaves the Presence Reporting Area.</w:t>
            </w:r>
          </w:p>
        </w:tc>
        <w:tc>
          <w:tcPr>
            <w:tcW w:w="1535" w:type="dxa"/>
          </w:tcPr>
          <w:p w14:paraId="2ACE8164" w14:textId="77777777" w:rsidR="00A90D68" w:rsidRDefault="00A90D68" w:rsidP="005E659D">
            <w:pPr>
              <w:pStyle w:val="TAL"/>
              <w:rPr>
                <w:noProof/>
              </w:rPr>
            </w:pPr>
          </w:p>
        </w:tc>
      </w:tr>
      <w:tr w:rsidR="00A90D68" w14:paraId="57C17436" w14:textId="77777777" w:rsidTr="005E659D">
        <w:trPr>
          <w:jc w:val="center"/>
        </w:trPr>
        <w:tc>
          <w:tcPr>
            <w:tcW w:w="2587" w:type="dxa"/>
            <w:tcMar>
              <w:top w:w="0" w:type="dxa"/>
              <w:left w:w="108" w:type="dxa"/>
              <w:bottom w:w="0" w:type="dxa"/>
              <w:right w:w="108" w:type="dxa"/>
            </w:tcMar>
          </w:tcPr>
          <w:p w14:paraId="6368EBEA" w14:textId="1F4AEDE7" w:rsidR="00A90D68" w:rsidDel="00A90D68" w:rsidRDefault="00A90D68" w:rsidP="00A90D68">
            <w:pPr>
              <w:pStyle w:val="TAL"/>
              <w:rPr>
                <w:del w:id="100" w:author="Huawei" w:date="2024-04-01T11:08:00Z"/>
                <w:noProof/>
              </w:rPr>
            </w:pPr>
            <w:r>
              <w:rPr>
                <w:noProof/>
              </w:rPr>
              <w:t>SERV_AREA_CH</w:t>
            </w:r>
          </w:p>
          <w:p w14:paraId="4B2F6D10" w14:textId="3924DF16" w:rsidR="00A90D68" w:rsidRDefault="00A90D68" w:rsidP="00A90D68">
            <w:pPr>
              <w:pStyle w:val="TAL"/>
              <w:rPr>
                <w:noProof/>
              </w:rPr>
            </w:pPr>
            <w:del w:id="101" w:author="Huawei" w:date="2024-04-01T11:08:00Z">
              <w:r w:rsidDel="00A90D68">
                <w:delText>(NOTE 2)</w:delText>
              </w:r>
            </w:del>
          </w:p>
        </w:tc>
        <w:tc>
          <w:tcPr>
            <w:tcW w:w="5416" w:type="dxa"/>
            <w:tcMar>
              <w:top w:w="0" w:type="dxa"/>
              <w:left w:w="108" w:type="dxa"/>
              <w:bottom w:w="0" w:type="dxa"/>
              <w:right w:w="108" w:type="dxa"/>
            </w:tcMar>
          </w:tcPr>
          <w:p w14:paraId="568F1B7E" w14:textId="0D82614A" w:rsidR="00A90D68" w:rsidRDefault="00A90D68" w:rsidP="00A90D68">
            <w:pPr>
              <w:pStyle w:val="TAL"/>
              <w:rPr>
                <w:ins w:id="102" w:author="Huawei" w:date="2024-04-01T11:10:00Z"/>
                <w:noProof/>
              </w:rPr>
            </w:pPr>
            <w:r>
              <w:rPr>
                <w:noProof/>
              </w:rPr>
              <w:t xml:space="preserve">Service Area Restriction change: the UDM notifies the </w:t>
            </w:r>
            <w:r>
              <w:rPr>
                <w:noProof/>
                <w:lang w:eastAsia="zh-CN"/>
              </w:rPr>
              <w:t>NF service consumer</w:t>
            </w:r>
            <w:r>
              <w:rPr>
                <w:noProof/>
              </w:rPr>
              <w:t xml:space="preserve"> that the subscribed service area restriction information has changed.</w:t>
            </w:r>
          </w:p>
          <w:p w14:paraId="5DDB1824" w14:textId="77777777" w:rsidR="00525BAE" w:rsidRDefault="00525BAE" w:rsidP="00A90D68">
            <w:pPr>
              <w:pStyle w:val="TAL"/>
              <w:rPr>
                <w:ins w:id="103" w:author="Huawei" w:date="2024-04-01T11:08:00Z"/>
                <w:noProof/>
              </w:rPr>
            </w:pPr>
          </w:p>
          <w:p w14:paraId="7577DEB8" w14:textId="4B1E9C12" w:rsidR="00A90D68" w:rsidRDefault="00A90D68" w:rsidP="00A90D68">
            <w:pPr>
              <w:pStyle w:val="TAL"/>
              <w:rPr>
                <w:noProof/>
              </w:rPr>
            </w:pPr>
            <w:ins w:id="104" w:author="Huawei" w:date="2024-04-01T11:08:00Z">
              <w:r>
                <w:t>(NOTE 2)</w:t>
              </w:r>
            </w:ins>
          </w:p>
        </w:tc>
        <w:tc>
          <w:tcPr>
            <w:tcW w:w="1535" w:type="dxa"/>
          </w:tcPr>
          <w:p w14:paraId="12A825DE" w14:textId="77777777" w:rsidR="00A90D68" w:rsidRDefault="00A90D68" w:rsidP="005E659D">
            <w:pPr>
              <w:pStyle w:val="TAL"/>
              <w:rPr>
                <w:noProof/>
              </w:rPr>
            </w:pPr>
          </w:p>
        </w:tc>
      </w:tr>
      <w:tr w:rsidR="00A90D68" w14:paraId="137C75C9" w14:textId="77777777" w:rsidTr="005E659D">
        <w:trPr>
          <w:jc w:val="center"/>
        </w:trPr>
        <w:tc>
          <w:tcPr>
            <w:tcW w:w="2587" w:type="dxa"/>
            <w:tcMar>
              <w:top w:w="0" w:type="dxa"/>
              <w:left w:w="108" w:type="dxa"/>
              <w:bottom w:w="0" w:type="dxa"/>
              <w:right w:w="108" w:type="dxa"/>
            </w:tcMar>
          </w:tcPr>
          <w:p w14:paraId="33942F28" w14:textId="770DB648" w:rsidR="00A90D68" w:rsidDel="00A90D68" w:rsidRDefault="00A90D68" w:rsidP="00A90D68">
            <w:pPr>
              <w:pStyle w:val="TAL"/>
              <w:rPr>
                <w:del w:id="105" w:author="Huawei" w:date="2024-04-01T11:08:00Z"/>
                <w:noProof/>
              </w:rPr>
            </w:pPr>
            <w:r>
              <w:rPr>
                <w:noProof/>
              </w:rPr>
              <w:t>RFSP_CH</w:t>
            </w:r>
          </w:p>
          <w:p w14:paraId="56E1EED1" w14:textId="36DF3654" w:rsidR="00A90D68" w:rsidRDefault="00A90D68" w:rsidP="00A90D68">
            <w:pPr>
              <w:pStyle w:val="TAL"/>
              <w:rPr>
                <w:noProof/>
              </w:rPr>
            </w:pPr>
            <w:del w:id="106" w:author="Huawei" w:date="2024-04-01T11:08:00Z">
              <w:r w:rsidDel="00A90D68">
                <w:delText>(NOTE 2)</w:delText>
              </w:r>
            </w:del>
          </w:p>
        </w:tc>
        <w:tc>
          <w:tcPr>
            <w:tcW w:w="5416" w:type="dxa"/>
            <w:tcMar>
              <w:top w:w="0" w:type="dxa"/>
              <w:left w:w="108" w:type="dxa"/>
              <w:bottom w:w="0" w:type="dxa"/>
              <w:right w:w="108" w:type="dxa"/>
            </w:tcMar>
          </w:tcPr>
          <w:p w14:paraId="2C340A76" w14:textId="393A0920" w:rsidR="00A90D68" w:rsidRDefault="00A90D68" w:rsidP="00A90D68">
            <w:pPr>
              <w:pStyle w:val="TAL"/>
              <w:rPr>
                <w:ins w:id="107" w:author="Huawei" w:date="2024-04-01T11:10:00Z"/>
                <w:noProof/>
              </w:rPr>
            </w:pPr>
            <w:r>
              <w:rPr>
                <w:noProof/>
              </w:rPr>
              <w:t xml:space="preserve">RFSP index change: the UDM notifies the </w:t>
            </w:r>
            <w:r>
              <w:rPr>
                <w:noProof/>
                <w:lang w:eastAsia="zh-CN"/>
              </w:rPr>
              <w:t>NF service consumer</w:t>
            </w:r>
            <w:r>
              <w:rPr>
                <w:noProof/>
              </w:rPr>
              <w:t xml:space="preserve"> that the subscribed RFSP index has changed.</w:t>
            </w:r>
          </w:p>
          <w:p w14:paraId="027CE79F" w14:textId="77777777" w:rsidR="00525BAE" w:rsidRDefault="00525BAE" w:rsidP="00A90D68">
            <w:pPr>
              <w:pStyle w:val="TAL"/>
              <w:rPr>
                <w:ins w:id="108" w:author="Huawei" w:date="2024-04-01T11:09:00Z"/>
                <w:noProof/>
              </w:rPr>
            </w:pPr>
          </w:p>
          <w:p w14:paraId="3493A73C" w14:textId="63821174" w:rsidR="00A90D68" w:rsidRDefault="00A90D68" w:rsidP="00A90D68">
            <w:pPr>
              <w:pStyle w:val="TAL"/>
              <w:rPr>
                <w:noProof/>
              </w:rPr>
            </w:pPr>
            <w:ins w:id="109" w:author="Huawei" w:date="2024-04-01T11:09:00Z">
              <w:r>
                <w:t>(NOTE 2)</w:t>
              </w:r>
            </w:ins>
          </w:p>
        </w:tc>
        <w:tc>
          <w:tcPr>
            <w:tcW w:w="1535" w:type="dxa"/>
          </w:tcPr>
          <w:p w14:paraId="1F838470" w14:textId="77777777" w:rsidR="00A90D68" w:rsidRDefault="00A90D68" w:rsidP="005E659D">
            <w:pPr>
              <w:pStyle w:val="TAL"/>
              <w:rPr>
                <w:noProof/>
              </w:rPr>
            </w:pPr>
          </w:p>
        </w:tc>
      </w:tr>
      <w:tr w:rsidR="00A90D68" w14:paraId="156BDFAA" w14:textId="77777777" w:rsidTr="005E659D">
        <w:trPr>
          <w:jc w:val="center"/>
        </w:trPr>
        <w:tc>
          <w:tcPr>
            <w:tcW w:w="2587" w:type="dxa"/>
            <w:tcMar>
              <w:top w:w="0" w:type="dxa"/>
              <w:left w:w="108" w:type="dxa"/>
              <w:bottom w:w="0" w:type="dxa"/>
              <w:right w:w="108" w:type="dxa"/>
            </w:tcMar>
          </w:tcPr>
          <w:p w14:paraId="28BF633B" w14:textId="77777777" w:rsidR="00A90D68" w:rsidRDefault="00A90D68" w:rsidP="005E659D">
            <w:pPr>
              <w:pStyle w:val="TAL"/>
              <w:rPr>
                <w:noProof/>
              </w:rPr>
            </w:pPr>
            <w:r>
              <w:rPr>
                <w:noProof/>
              </w:rPr>
              <w:t>ALLOWED_NSSAI_CH</w:t>
            </w:r>
          </w:p>
        </w:tc>
        <w:tc>
          <w:tcPr>
            <w:tcW w:w="5416" w:type="dxa"/>
            <w:tcMar>
              <w:top w:w="0" w:type="dxa"/>
              <w:left w:w="108" w:type="dxa"/>
              <w:bottom w:w="0" w:type="dxa"/>
              <w:right w:w="108" w:type="dxa"/>
            </w:tcMar>
          </w:tcPr>
          <w:p w14:paraId="43F9DDB5" w14:textId="5E069FAC" w:rsidR="009E1490" w:rsidRDefault="00A90D68" w:rsidP="005E659D">
            <w:pPr>
              <w:pStyle w:val="TAL"/>
              <w:rPr>
                <w:ins w:id="110" w:author="Huawei" w:date="2024-04-01T11:10:00Z"/>
                <w:noProof/>
              </w:rPr>
            </w:pPr>
            <w:r>
              <w:rPr>
                <w:noProof/>
              </w:rPr>
              <w:t xml:space="preserve">Allowed NSSAI change: the </w:t>
            </w:r>
            <w:r>
              <w:rPr>
                <w:noProof/>
                <w:lang w:eastAsia="zh-CN"/>
              </w:rPr>
              <w:t>NF service consumer</w:t>
            </w:r>
            <w:r>
              <w:rPr>
                <w:noProof/>
              </w:rPr>
              <w:t xml:space="preserve"> notifies that the set of UE allowed S-NSSAIs has changed. </w:t>
            </w:r>
          </w:p>
          <w:p w14:paraId="3F2870F6" w14:textId="77777777" w:rsidR="00525BAE" w:rsidRDefault="00525BAE" w:rsidP="005E659D">
            <w:pPr>
              <w:pStyle w:val="TAL"/>
              <w:rPr>
                <w:ins w:id="111" w:author="Huawei" w:date="2024-04-01T11:09:00Z"/>
                <w:noProof/>
              </w:rPr>
            </w:pPr>
          </w:p>
          <w:p w14:paraId="514EA5A6" w14:textId="06ECC2CD" w:rsidR="00A90D68" w:rsidRDefault="00A90D68" w:rsidP="005E659D">
            <w:pPr>
              <w:pStyle w:val="TAL"/>
              <w:rPr>
                <w:noProof/>
              </w:rPr>
            </w:pPr>
            <w:r>
              <w:rPr>
                <w:noProof/>
              </w:rPr>
              <w:t>(NOTE</w:t>
            </w:r>
            <w:r>
              <w:t> </w:t>
            </w:r>
            <w:r>
              <w:rPr>
                <w:noProof/>
              </w:rPr>
              <w:t>1)</w:t>
            </w:r>
            <w:del w:id="112" w:author="Huawei" w:date="2024-04-01T11:09:00Z">
              <w:r w:rsidDel="009E1490">
                <w:rPr>
                  <w:noProof/>
                </w:rPr>
                <w:delText xml:space="preserve"> </w:delText>
              </w:r>
            </w:del>
          </w:p>
        </w:tc>
        <w:tc>
          <w:tcPr>
            <w:tcW w:w="1535" w:type="dxa"/>
          </w:tcPr>
          <w:p w14:paraId="5135BBA1" w14:textId="77777777" w:rsidR="00A90D68" w:rsidRDefault="00A90D68" w:rsidP="005E659D">
            <w:pPr>
              <w:pStyle w:val="TAL"/>
              <w:rPr>
                <w:noProof/>
              </w:rPr>
            </w:pPr>
            <w:r>
              <w:rPr>
                <w:noProof/>
              </w:rPr>
              <w:t xml:space="preserve">SliceSupport, DNNReplacementControl, </w:t>
            </w:r>
            <w:proofErr w:type="spellStart"/>
            <w:r>
              <w:t>NetSliceRepl</w:t>
            </w:r>
            <w:proofErr w:type="spellEnd"/>
          </w:p>
        </w:tc>
      </w:tr>
      <w:tr w:rsidR="00A90D68" w14:paraId="612FD0B5" w14:textId="77777777" w:rsidTr="005E659D">
        <w:trPr>
          <w:jc w:val="center"/>
        </w:trPr>
        <w:tc>
          <w:tcPr>
            <w:tcW w:w="2587" w:type="dxa"/>
            <w:tcMar>
              <w:top w:w="0" w:type="dxa"/>
              <w:left w:w="108" w:type="dxa"/>
              <w:bottom w:w="0" w:type="dxa"/>
              <w:right w:w="108" w:type="dxa"/>
            </w:tcMar>
          </w:tcPr>
          <w:p w14:paraId="66703DDE" w14:textId="51A1447F" w:rsidR="00A90D68" w:rsidDel="009E1490" w:rsidRDefault="00A90D68" w:rsidP="009E1490">
            <w:pPr>
              <w:pStyle w:val="TAL"/>
              <w:rPr>
                <w:del w:id="113" w:author="Huawei" w:date="2024-04-01T11:09:00Z"/>
                <w:noProof/>
              </w:rPr>
            </w:pPr>
            <w:r>
              <w:rPr>
                <w:noProof/>
              </w:rPr>
              <w:t>UE_AMBR_CH</w:t>
            </w:r>
          </w:p>
          <w:p w14:paraId="7B0267EE" w14:textId="32CD8B43" w:rsidR="00A90D68" w:rsidRDefault="00A90D68" w:rsidP="009E1490">
            <w:pPr>
              <w:pStyle w:val="TAL"/>
              <w:rPr>
                <w:noProof/>
              </w:rPr>
            </w:pPr>
            <w:del w:id="114" w:author="Huawei" w:date="2024-04-01T11:09:00Z">
              <w:r w:rsidDel="009E1490">
                <w:delText>(NOTE 2)</w:delText>
              </w:r>
            </w:del>
          </w:p>
        </w:tc>
        <w:tc>
          <w:tcPr>
            <w:tcW w:w="5416" w:type="dxa"/>
            <w:tcMar>
              <w:top w:w="0" w:type="dxa"/>
              <w:left w:w="108" w:type="dxa"/>
              <w:bottom w:w="0" w:type="dxa"/>
              <w:right w:w="108" w:type="dxa"/>
            </w:tcMar>
          </w:tcPr>
          <w:p w14:paraId="12645BFD" w14:textId="20C42B12" w:rsidR="009E1490" w:rsidRDefault="00A90D68" w:rsidP="009E1490">
            <w:pPr>
              <w:pStyle w:val="TAL"/>
              <w:rPr>
                <w:ins w:id="115" w:author="Huawei" w:date="2024-04-01T11:10:00Z"/>
                <w:noProof/>
              </w:rPr>
            </w:pPr>
            <w:r>
              <w:rPr>
                <w:noProof/>
              </w:rPr>
              <w:t xml:space="preserve">UE-AMBR change: the UDM notifies the </w:t>
            </w:r>
            <w:r>
              <w:rPr>
                <w:noProof/>
                <w:lang w:eastAsia="zh-CN"/>
              </w:rPr>
              <w:t>NF service consumer</w:t>
            </w:r>
            <w:r>
              <w:rPr>
                <w:noProof/>
              </w:rPr>
              <w:t xml:space="preserve"> that the subscribed UE-AMBR has changed.</w:t>
            </w:r>
          </w:p>
          <w:p w14:paraId="20B51580" w14:textId="77777777" w:rsidR="00525BAE" w:rsidRDefault="00525BAE" w:rsidP="009E1490">
            <w:pPr>
              <w:pStyle w:val="TAL"/>
              <w:rPr>
                <w:ins w:id="116" w:author="Huawei" w:date="2024-04-01T11:09:00Z"/>
                <w:noProof/>
              </w:rPr>
            </w:pPr>
          </w:p>
          <w:p w14:paraId="265A0016" w14:textId="2F29B9CD" w:rsidR="00A90D68" w:rsidRDefault="009E1490" w:rsidP="009E1490">
            <w:pPr>
              <w:pStyle w:val="TAL"/>
              <w:rPr>
                <w:noProof/>
              </w:rPr>
            </w:pPr>
            <w:ins w:id="117" w:author="Huawei" w:date="2024-04-01T11:09:00Z">
              <w:r>
                <w:t>(NOTE 2)</w:t>
              </w:r>
            </w:ins>
          </w:p>
        </w:tc>
        <w:tc>
          <w:tcPr>
            <w:tcW w:w="1535" w:type="dxa"/>
          </w:tcPr>
          <w:p w14:paraId="65C211C0" w14:textId="77777777" w:rsidR="00A90D68" w:rsidRDefault="00A90D68" w:rsidP="005E659D">
            <w:pPr>
              <w:pStyle w:val="TAL"/>
              <w:rPr>
                <w:noProof/>
              </w:rPr>
            </w:pPr>
            <w:r>
              <w:rPr>
                <w:noProof/>
              </w:rPr>
              <w:t>UE-AMBR_Authorization</w:t>
            </w:r>
          </w:p>
        </w:tc>
      </w:tr>
      <w:tr w:rsidR="00A90D68" w14:paraId="26997346" w14:textId="77777777" w:rsidTr="005E659D">
        <w:trPr>
          <w:jc w:val="center"/>
        </w:trPr>
        <w:tc>
          <w:tcPr>
            <w:tcW w:w="2587" w:type="dxa"/>
            <w:tcMar>
              <w:top w:w="0" w:type="dxa"/>
              <w:left w:w="108" w:type="dxa"/>
              <w:bottom w:w="0" w:type="dxa"/>
              <w:right w:w="108" w:type="dxa"/>
            </w:tcMar>
          </w:tcPr>
          <w:p w14:paraId="0266A76B" w14:textId="77777777" w:rsidR="00A90D68" w:rsidRDefault="00A90D68" w:rsidP="005E659D">
            <w:pPr>
              <w:pStyle w:val="TAL"/>
              <w:rPr>
                <w:noProof/>
              </w:rPr>
            </w:pPr>
            <w:r>
              <w:rPr>
                <w:noProof/>
              </w:rPr>
              <w:t>SMF_SELECT_CH</w:t>
            </w:r>
          </w:p>
        </w:tc>
        <w:tc>
          <w:tcPr>
            <w:tcW w:w="5416" w:type="dxa"/>
            <w:tcMar>
              <w:top w:w="0" w:type="dxa"/>
              <w:left w:w="108" w:type="dxa"/>
              <w:bottom w:w="0" w:type="dxa"/>
              <w:right w:w="108" w:type="dxa"/>
            </w:tcMar>
          </w:tcPr>
          <w:p w14:paraId="37316A6B" w14:textId="77777777" w:rsidR="00A90D68" w:rsidRDefault="00A90D68" w:rsidP="005E659D">
            <w:pPr>
              <w:pStyle w:val="TAL"/>
              <w:rPr>
                <w:noProof/>
              </w:rPr>
            </w:pPr>
            <w:r>
              <w:rPr>
                <w:noProof/>
              </w:rPr>
              <w:t>SMF selection information change: UE request for an unsupported DNN or UE request for a DNN within the list of DNN candidates for replacement per S-NSSAI.</w:t>
            </w:r>
          </w:p>
        </w:tc>
        <w:tc>
          <w:tcPr>
            <w:tcW w:w="1535" w:type="dxa"/>
          </w:tcPr>
          <w:p w14:paraId="7DCC6DB3" w14:textId="77777777" w:rsidR="00A90D68" w:rsidRDefault="00A90D68" w:rsidP="005E659D">
            <w:pPr>
              <w:pStyle w:val="TAL"/>
              <w:rPr>
                <w:noProof/>
              </w:rPr>
            </w:pPr>
            <w:r>
              <w:rPr>
                <w:noProof/>
              </w:rPr>
              <w:t>DNNReplacementControl</w:t>
            </w:r>
          </w:p>
        </w:tc>
      </w:tr>
      <w:tr w:rsidR="00A90D68" w14:paraId="7D5CCCC0" w14:textId="77777777" w:rsidTr="005E659D">
        <w:trPr>
          <w:jc w:val="center"/>
        </w:trPr>
        <w:tc>
          <w:tcPr>
            <w:tcW w:w="2587" w:type="dxa"/>
            <w:tcMar>
              <w:top w:w="0" w:type="dxa"/>
              <w:left w:w="108" w:type="dxa"/>
              <w:bottom w:w="0" w:type="dxa"/>
              <w:right w:w="108" w:type="dxa"/>
            </w:tcMar>
          </w:tcPr>
          <w:p w14:paraId="67E81906" w14:textId="77777777" w:rsidR="00A90D68" w:rsidRDefault="00A90D68" w:rsidP="005E659D">
            <w:pPr>
              <w:pStyle w:val="TAL"/>
              <w:rPr>
                <w:noProof/>
              </w:rPr>
            </w:pPr>
            <w:r>
              <w:rPr>
                <w:noProof/>
              </w:rPr>
              <w:t>ACCESS_TYPE_CH</w:t>
            </w:r>
          </w:p>
        </w:tc>
        <w:tc>
          <w:tcPr>
            <w:tcW w:w="5416" w:type="dxa"/>
            <w:tcMar>
              <w:top w:w="0" w:type="dxa"/>
              <w:left w:w="108" w:type="dxa"/>
              <w:bottom w:w="0" w:type="dxa"/>
              <w:right w:w="108" w:type="dxa"/>
            </w:tcMar>
          </w:tcPr>
          <w:p w14:paraId="4B25D981" w14:textId="7757AAF5" w:rsidR="005B5206" w:rsidRDefault="00A90D68" w:rsidP="005E659D">
            <w:pPr>
              <w:pStyle w:val="TAL"/>
              <w:rPr>
                <w:ins w:id="118" w:author="Huawei" w:date="2024-04-01T11:10:00Z"/>
                <w:noProof/>
              </w:rPr>
            </w:pPr>
            <w:r>
              <w:rPr>
                <w:noProof/>
              </w:rPr>
              <w:t xml:space="preserve">Access Type change: the </w:t>
            </w:r>
            <w:r>
              <w:rPr>
                <w:noProof/>
                <w:lang w:eastAsia="zh-CN"/>
              </w:rPr>
              <w:t>NF service consumer</w:t>
            </w:r>
            <w:r>
              <w:rPr>
                <w:noProof/>
              </w:rPr>
              <w:t xml:space="preserve"> notifies that the access type and the RAT type for a UE has changed.</w:t>
            </w:r>
          </w:p>
          <w:p w14:paraId="794680B2" w14:textId="77777777" w:rsidR="00525BAE" w:rsidRDefault="00525BAE" w:rsidP="005E659D">
            <w:pPr>
              <w:pStyle w:val="TAL"/>
              <w:rPr>
                <w:ins w:id="119" w:author="Huawei" w:date="2024-04-01T11:09:00Z"/>
                <w:noProof/>
              </w:rPr>
            </w:pPr>
          </w:p>
          <w:p w14:paraId="4E14D7CA" w14:textId="061611CB" w:rsidR="00A90D68" w:rsidRDefault="00A90D68" w:rsidP="005E659D">
            <w:pPr>
              <w:pStyle w:val="TAL"/>
              <w:rPr>
                <w:noProof/>
              </w:rPr>
            </w:pPr>
            <w:del w:id="120" w:author="Huawei" w:date="2024-04-01T11:09:00Z">
              <w:r w:rsidDel="005B5206">
                <w:rPr>
                  <w:noProof/>
                </w:rPr>
                <w:delText xml:space="preserve"> </w:delText>
              </w:r>
            </w:del>
            <w:r>
              <w:rPr>
                <w:noProof/>
              </w:rPr>
              <w:t>(NOTE</w:t>
            </w:r>
            <w:ins w:id="121" w:author="Huawei" w:date="2024-04-01T11:09:00Z">
              <w:r w:rsidR="005B5206" w:rsidRPr="005B5206">
                <w:rPr>
                  <w:noProof/>
                </w:rPr>
                <w:t> </w:t>
              </w:r>
            </w:ins>
            <w:del w:id="122" w:author="Huawei" w:date="2024-04-01T11:09:00Z">
              <w:r w:rsidDel="005B5206">
                <w:rPr>
                  <w:noProof/>
                </w:rPr>
                <w:delText xml:space="preserve"> </w:delText>
              </w:r>
            </w:del>
            <w:r>
              <w:rPr>
                <w:noProof/>
              </w:rPr>
              <w:t>1)</w:t>
            </w:r>
          </w:p>
        </w:tc>
        <w:tc>
          <w:tcPr>
            <w:tcW w:w="1535" w:type="dxa"/>
          </w:tcPr>
          <w:p w14:paraId="10A74DB5" w14:textId="77777777" w:rsidR="00A90D68" w:rsidRDefault="00A90D68" w:rsidP="005E659D">
            <w:pPr>
              <w:pStyle w:val="TAL"/>
              <w:rPr>
                <w:noProof/>
              </w:rPr>
            </w:pPr>
            <w:r>
              <w:rPr>
                <w:noProof/>
              </w:rPr>
              <w:t>MultipleAccessTypes</w:t>
            </w:r>
          </w:p>
        </w:tc>
      </w:tr>
      <w:tr w:rsidR="00A90D68" w14:paraId="18D1F536" w14:textId="77777777" w:rsidTr="005E659D">
        <w:trPr>
          <w:jc w:val="center"/>
        </w:trPr>
        <w:tc>
          <w:tcPr>
            <w:tcW w:w="2587" w:type="dxa"/>
            <w:tcMar>
              <w:top w:w="0" w:type="dxa"/>
              <w:left w:w="108" w:type="dxa"/>
              <w:bottom w:w="0" w:type="dxa"/>
              <w:right w:w="108" w:type="dxa"/>
            </w:tcMar>
          </w:tcPr>
          <w:p w14:paraId="6C27E433" w14:textId="77777777" w:rsidR="00A90D68" w:rsidRDefault="00A90D68" w:rsidP="005E659D">
            <w:pPr>
              <w:pStyle w:val="TAL"/>
              <w:rPr>
                <w:noProof/>
              </w:rPr>
            </w:pPr>
            <w:r>
              <w:rPr>
                <w:noProof/>
              </w:rPr>
              <w:t>UE_SLICE_MBR_CH</w:t>
            </w:r>
          </w:p>
        </w:tc>
        <w:tc>
          <w:tcPr>
            <w:tcW w:w="5416" w:type="dxa"/>
            <w:tcMar>
              <w:top w:w="0" w:type="dxa"/>
              <w:left w:w="108" w:type="dxa"/>
              <w:bottom w:w="0" w:type="dxa"/>
              <w:right w:w="108" w:type="dxa"/>
            </w:tcMar>
          </w:tcPr>
          <w:p w14:paraId="516A5B82" w14:textId="77777777" w:rsidR="00A90D68" w:rsidRDefault="00A90D68" w:rsidP="005E659D">
            <w:pPr>
              <w:pStyle w:val="TAL"/>
              <w:rPr>
                <w:noProof/>
              </w:rPr>
            </w:pPr>
            <w:r>
              <w:rPr>
                <w:noProof/>
              </w:rPr>
              <w:t xml:space="preserve">UE-Slice-MBR change: the </w:t>
            </w:r>
            <w:r>
              <w:rPr>
                <w:noProof/>
                <w:lang w:eastAsia="zh-CN"/>
              </w:rPr>
              <w:t>NF service consumer</w:t>
            </w:r>
            <w:r w:rsidRPr="003E620C">
              <w:rPr>
                <w:noProof/>
              </w:rPr>
              <w:t xml:space="preserve"> </w:t>
            </w:r>
            <w:r>
              <w:rPr>
                <w:noProof/>
              </w:rPr>
              <w:t>notifies</w:t>
            </w:r>
            <w:r w:rsidRPr="003E620C">
              <w:rPr>
                <w:noProof/>
              </w:rPr>
              <w:t xml:space="preserve"> </w:t>
            </w:r>
            <w:r>
              <w:rPr>
                <w:noProof/>
              </w:rPr>
              <w:t>any</w:t>
            </w:r>
            <w:r w:rsidRPr="003E620C">
              <w:rPr>
                <w:noProof/>
              </w:rPr>
              <w:t xml:space="preserve"> changes in the </w:t>
            </w:r>
            <w:r>
              <w:rPr>
                <w:noProof/>
              </w:rPr>
              <w:t>s</w:t>
            </w:r>
            <w:r w:rsidRPr="003E620C">
              <w:rPr>
                <w:noProof/>
              </w:rPr>
              <w:t xml:space="preserve">ubscribed UE-Slice-MBR for each </w:t>
            </w:r>
            <w:r w:rsidRPr="007435D1">
              <w:rPr>
                <w:noProof/>
              </w:rPr>
              <w:t>subscribed S-NSSAI of the home PLMN mapping to a S-NSSAI of the serving PLMN</w:t>
            </w:r>
            <w:r>
              <w:rPr>
                <w:noProof/>
              </w:rPr>
              <w:t>.</w:t>
            </w:r>
          </w:p>
        </w:tc>
        <w:tc>
          <w:tcPr>
            <w:tcW w:w="1535" w:type="dxa"/>
          </w:tcPr>
          <w:p w14:paraId="7845621D" w14:textId="77777777" w:rsidR="00A90D68" w:rsidRDefault="00A90D68" w:rsidP="005E659D">
            <w:pPr>
              <w:pStyle w:val="TAL"/>
              <w:rPr>
                <w:noProof/>
              </w:rPr>
            </w:pPr>
            <w:r>
              <w:rPr>
                <w:rFonts w:hint="eastAsia"/>
                <w:lang w:eastAsia="zh-CN"/>
              </w:rPr>
              <w:t>UE</w:t>
            </w:r>
            <w:r>
              <w:rPr>
                <w:lang w:eastAsia="zh-CN"/>
              </w:rPr>
              <w:t>-</w:t>
            </w:r>
            <w:r>
              <w:rPr>
                <w:rFonts w:hint="eastAsia"/>
                <w:lang w:eastAsia="zh-CN"/>
              </w:rPr>
              <w:t>Slice</w:t>
            </w:r>
            <w:r>
              <w:rPr>
                <w:lang w:eastAsia="zh-CN"/>
              </w:rPr>
              <w:t>-</w:t>
            </w:r>
            <w:proofErr w:type="spellStart"/>
            <w:r>
              <w:rPr>
                <w:rFonts w:hint="eastAsia"/>
                <w:lang w:eastAsia="zh-CN"/>
              </w:rPr>
              <w:t>MBR</w:t>
            </w:r>
            <w:r>
              <w:rPr>
                <w:lang w:eastAsia="zh-CN"/>
              </w:rPr>
              <w:t>_</w:t>
            </w:r>
            <w:r>
              <w:rPr>
                <w:rFonts w:hint="eastAsia"/>
                <w:lang w:eastAsia="zh-CN"/>
              </w:rPr>
              <w:t>Authorization</w:t>
            </w:r>
            <w:proofErr w:type="spellEnd"/>
          </w:p>
        </w:tc>
      </w:tr>
      <w:tr w:rsidR="00A90D68" w14:paraId="54A119E4" w14:textId="77777777" w:rsidTr="005E659D">
        <w:trPr>
          <w:jc w:val="center"/>
        </w:trPr>
        <w:tc>
          <w:tcPr>
            <w:tcW w:w="2587" w:type="dxa"/>
            <w:tcMar>
              <w:top w:w="0" w:type="dxa"/>
              <w:left w:w="108" w:type="dxa"/>
              <w:bottom w:w="0" w:type="dxa"/>
              <w:right w:w="108" w:type="dxa"/>
            </w:tcMar>
          </w:tcPr>
          <w:p w14:paraId="49B8EA10" w14:textId="5C11C429" w:rsidR="00A90D68" w:rsidDel="008E43EF" w:rsidRDefault="00A90D68" w:rsidP="008E43EF">
            <w:pPr>
              <w:pStyle w:val="TAL"/>
              <w:rPr>
                <w:del w:id="123" w:author="Huawei" w:date="2024-04-01T11:09:00Z"/>
                <w:lang w:eastAsia="zh-CN"/>
              </w:rPr>
            </w:pPr>
            <w:r>
              <w:rPr>
                <w:lang w:eastAsia="zh-CN"/>
              </w:rPr>
              <w:t>NWDAF_DATA_CH</w:t>
            </w:r>
          </w:p>
          <w:p w14:paraId="55F852A9" w14:textId="6AC575CA" w:rsidR="00A90D68" w:rsidRDefault="00A90D68" w:rsidP="008E43EF">
            <w:pPr>
              <w:pStyle w:val="TAL"/>
              <w:rPr>
                <w:noProof/>
              </w:rPr>
            </w:pPr>
            <w:del w:id="124" w:author="Huawei" w:date="2024-04-01T11:09:00Z">
              <w:r w:rsidDel="008E43EF">
                <w:delText>(NOTE 2)</w:delText>
              </w:r>
            </w:del>
          </w:p>
        </w:tc>
        <w:tc>
          <w:tcPr>
            <w:tcW w:w="5416" w:type="dxa"/>
            <w:tcMar>
              <w:top w:w="0" w:type="dxa"/>
              <w:left w:w="108" w:type="dxa"/>
              <w:bottom w:w="0" w:type="dxa"/>
              <w:right w:w="108" w:type="dxa"/>
            </w:tcMar>
          </w:tcPr>
          <w:p w14:paraId="3444AC10" w14:textId="2A1B692C" w:rsidR="008E43EF" w:rsidRDefault="00A90D68" w:rsidP="008E43EF">
            <w:pPr>
              <w:pStyle w:val="TAL"/>
              <w:rPr>
                <w:ins w:id="125" w:author="Huawei" w:date="2024-04-01T11:10:00Z"/>
              </w:rPr>
            </w:pPr>
            <w:r>
              <w:rPr>
                <w:szCs w:val="18"/>
              </w:rPr>
              <w:t>Indicates that t</w:t>
            </w:r>
            <w:r w:rsidRPr="000E6D7D">
              <w:t>he NWDAF instance IDs used for the</w:t>
            </w:r>
            <w:r>
              <w:t xml:space="preserve"> UE</w:t>
            </w:r>
            <w:r w:rsidRPr="000E6D7D">
              <w:t xml:space="preserve"> </w:t>
            </w:r>
            <w:r>
              <w:t>and/</w:t>
            </w:r>
            <w:r w:rsidRPr="000E6D7D">
              <w:t>or associated Analytic</w:t>
            </w:r>
            <w:r>
              <w:t>s</w:t>
            </w:r>
            <w:r w:rsidRPr="000E6D7D">
              <w:t xml:space="preserve"> IDs have changed</w:t>
            </w:r>
            <w:r>
              <w:t>.</w:t>
            </w:r>
          </w:p>
          <w:p w14:paraId="789E98C5" w14:textId="77777777" w:rsidR="00525BAE" w:rsidRDefault="00525BAE" w:rsidP="008E43EF">
            <w:pPr>
              <w:pStyle w:val="TAL"/>
              <w:rPr>
                <w:ins w:id="126" w:author="Huawei" w:date="2024-04-01T11:09:00Z"/>
                <w:lang w:eastAsia="zh-CN"/>
              </w:rPr>
            </w:pPr>
          </w:p>
          <w:p w14:paraId="3287F7FC" w14:textId="4989A805" w:rsidR="00A90D68" w:rsidRDefault="008E43EF" w:rsidP="008E43EF">
            <w:pPr>
              <w:pStyle w:val="TAL"/>
              <w:rPr>
                <w:noProof/>
              </w:rPr>
            </w:pPr>
            <w:ins w:id="127" w:author="Huawei" w:date="2024-04-01T11:09:00Z">
              <w:r>
                <w:t>(NOTE 2)</w:t>
              </w:r>
            </w:ins>
          </w:p>
        </w:tc>
        <w:tc>
          <w:tcPr>
            <w:tcW w:w="1535" w:type="dxa"/>
          </w:tcPr>
          <w:p w14:paraId="2541492D" w14:textId="77777777" w:rsidR="00A90D68" w:rsidRDefault="00A90D68" w:rsidP="005E659D">
            <w:pPr>
              <w:pStyle w:val="TAL"/>
              <w:rPr>
                <w:lang w:eastAsia="zh-CN"/>
              </w:rPr>
            </w:pPr>
            <w:proofErr w:type="spellStart"/>
            <w:r>
              <w:rPr>
                <w:lang w:eastAsia="zh-CN"/>
              </w:rPr>
              <w:t>EneNA</w:t>
            </w:r>
            <w:proofErr w:type="spellEnd"/>
          </w:p>
        </w:tc>
      </w:tr>
      <w:tr w:rsidR="00A90D68" w14:paraId="24F66EA7" w14:textId="77777777" w:rsidTr="005E659D">
        <w:trPr>
          <w:jc w:val="center"/>
        </w:trPr>
        <w:tc>
          <w:tcPr>
            <w:tcW w:w="2587" w:type="dxa"/>
            <w:tcMar>
              <w:top w:w="0" w:type="dxa"/>
              <w:left w:w="108" w:type="dxa"/>
              <w:bottom w:w="0" w:type="dxa"/>
              <w:right w:w="108" w:type="dxa"/>
            </w:tcMar>
          </w:tcPr>
          <w:p w14:paraId="436B11CD" w14:textId="77777777" w:rsidR="00A90D68" w:rsidRDefault="00A90D68" w:rsidP="005E659D">
            <w:pPr>
              <w:pStyle w:val="TAL"/>
              <w:rPr>
                <w:lang w:eastAsia="zh-CN"/>
              </w:rPr>
            </w:pPr>
            <w:r>
              <w:rPr>
                <w:rFonts w:hint="eastAsia"/>
                <w:noProof/>
                <w:lang w:eastAsia="zh-CN"/>
              </w:rPr>
              <w:t>T</w:t>
            </w:r>
            <w:r>
              <w:rPr>
                <w:noProof/>
                <w:lang w:eastAsia="zh-CN"/>
              </w:rPr>
              <w:t>ARGET</w:t>
            </w:r>
            <w:r>
              <w:rPr>
                <w:rFonts w:hint="eastAsia"/>
                <w:noProof/>
                <w:lang w:eastAsia="zh-CN"/>
              </w:rPr>
              <w:t>_NSSAI</w:t>
            </w:r>
          </w:p>
        </w:tc>
        <w:tc>
          <w:tcPr>
            <w:tcW w:w="5416" w:type="dxa"/>
            <w:tcMar>
              <w:top w:w="0" w:type="dxa"/>
              <w:left w:w="108" w:type="dxa"/>
              <w:bottom w:w="0" w:type="dxa"/>
              <w:right w:w="108" w:type="dxa"/>
            </w:tcMar>
          </w:tcPr>
          <w:p w14:paraId="7D96B45E" w14:textId="77777777" w:rsidR="00A90D68" w:rsidRDefault="00A90D68" w:rsidP="005E659D">
            <w:pPr>
              <w:pStyle w:val="TAL"/>
              <w:rPr>
                <w:szCs w:val="18"/>
              </w:rPr>
            </w:pPr>
            <w:r w:rsidRPr="002D58ED">
              <w:t>Generation of Target NSSAI</w:t>
            </w:r>
            <w:r>
              <w:t xml:space="preserve">: </w:t>
            </w:r>
            <w:r>
              <w:rPr>
                <w:noProof/>
              </w:rPr>
              <w:t xml:space="preserve">the </w:t>
            </w:r>
            <w:r>
              <w:rPr>
                <w:noProof/>
                <w:lang w:eastAsia="zh-CN"/>
              </w:rPr>
              <w:t>NF service consumer</w:t>
            </w:r>
            <w:r>
              <w:rPr>
                <w:noProof/>
              </w:rPr>
              <w:t xml:space="preserve"> notifies that</w:t>
            </w:r>
            <w:r>
              <w:t xml:space="preserve"> t</w:t>
            </w:r>
            <w:r w:rsidRPr="002D58ED">
              <w:t xml:space="preserve">he Target NSSAI </w:t>
            </w:r>
            <w:r>
              <w:t>was</w:t>
            </w:r>
            <w:r w:rsidRPr="002D58ED">
              <w:t xml:space="preserve"> generated.</w:t>
            </w:r>
          </w:p>
        </w:tc>
        <w:tc>
          <w:tcPr>
            <w:tcW w:w="1535" w:type="dxa"/>
          </w:tcPr>
          <w:p w14:paraId="1992849E" w14:textId="77777777" w:rsidR="00A90D68" w:rsidRDefault="00A90D68" w:rsidP="005E659D">
            <w:pPr>
              <w:pStyle w:val="TAL"/>
              <w:rPr>
                <w:lang w:eastAsia="zh-CN"/>
              </w:rPr>
            </w:pPr>
            <w:proofErr w:type="spellStart"/>
            <w:r>
              <w:rPr>
                <w:lang w:eastAsia="zh-CN"/>
              </w:rPr>
              <w:t>TargetNSSAI</w:t>
            </w:r>
            <w:proofErr w:type="spellEnd"/>
          </w:p>
        </w:tc>
      </w:tr>
      <w:tr w:rsidR="00A90D68" w14:paraId="5DB72081" w14:textId="77777777" w:rsidTr="005E659D">
        <w:trPr>
          <w:jc w:val="center"/>
        </w:trPr>
        <w:tc>
          <w:tcPr>
            <w:tcW w:w="2587" w:type="dxa"/>
            <w:tcMar>
              <w:top w:w="0" w:type="dxa"/>
              <w:left w:w="108" w:type="dxa"/>
              <w:bottom w:w="0" w:type="dxa"/>
              <w:right w:w="108" w:type="dxa"/>
            </w:tcMar>
          </w:tcPr>
          <w:p w14:paraId="1CFFBA90" w14:textId="77777777" w:rsidR="00A90D68" w:rsidRDefault="00A90D68" w:rsidP="005E659D">
            <w:pPr>
              <w:pStyle w:val="TAL"/>
              <w:rPr>
                <w:noProof/>
                <w:lang w:eastAsia="zh-CN"/>
              </w:rPr>
            </w:pPr>
            <w:r>
              <w:rPr>
                <w:noProof/>
                <w:lang w:eastAsia="zh-CN"/>
              </w:rPr>
              <w:t>SLICE_REPLACE_MGMT</w:t>
            </w:r>
          </w:p>
        </w:tc>
        <w:tc>
          <w:tcPr>
            <w:tcW w:w="5416" w:type="dxa"/>
            <w:tcMar>
              <w:top w:w="0" w:type="dxa"/>
              <w:left w:w="108" w:type="dxa"/>
              <w:bottom w:w="0" w:type="dxa"/>
              <w:right w:w="108" w:type="dxa"/>
            </w:tcMar>
          </w:tcPr>
          <w:p w14:paraId="19A4DB24" w14:textId="77777777" w:rsidR="00A90D68" w:rsidRPr="002D58ED" w:rsidRDefault="00A90D68" w:rsidP="005E659D">
            <w:pPr>
              <w:pStyle w:val="TAL"/>
            </w:pPr>
            <w:r>
              <w:rPr>
                <w:lang w:eastAsia="zh-CN"/>
              </w:rPr>
              <w:t xml:space="preserve">Indicates that network slice replacement is needed for one or more S-NSSAI(s) of the UE's Allowed NSSAI and/or Partially Allowed NSSAI and the NF service consumer (i.e., </w:t>
            </w:r>
            <w:r>
              <w:t>AMF) cannot determine the Alternative S-NSSAI(s) for these S-NSSAI(s).</w:t>
            </w:r>
          </w:p>
        </w:tc>
        <w:tc>
          <w:tcPr>
            <w:tcW w:w="1535" w:type="dxa"/>
          </w:tcPr>
          <w:p w14:paraId="6477A9BA" w14:textId="77777777" w:rsidR="00A90D68" w:rsidRDefault="00A90D68" w:rsidP="005E659D">
            <w:pPr>
              <w:pStyle w:val="TAL"/>
              <w:rPr>
                <w:lang w:eastAsia="zh-CN"/>
              </w:rPr>
            </w:pPr>
            <w:proofErr w:type="spellStart"/>
            <w:r>
              <w:t>NetSliceRepl</w:t>
            </w:r>
            <w:proofErr w:type="spellEnd"/>
          </w:p>
        </w:tc>
      </w:tr>
      <w:tr w:rsidR="00A90D68" w14:paraId="59C58997" w14:textId="77777777" w:rsidTr="005E659D">
        <w:trPr>
          <w:jc w:val="center"/>
        </w:trPr>
        <w:tc>
          <w:tcPr>
            <w:tcW w:w="2587" w:type="dxa"/>
            <w:tcMar>
              <w:top w:w="0" w:type="dxa"/>
              <w:left w:w="108" w:type="dxa"/>
              <w:bottom w:w="0" w:type="dxa"/>
              <w:right w:w="108" w:type="dxa"/>
            </w:tcMar>
          </w:tcPr>
          <w:p w14:paraId="5566F032" w14:textId="4C26BD59" w:rsidR="00A90D68" w:rsidDel="00FD15A4" w:rsidRDefault="00A90D68" w:rsidP="00FD15A4">
            <w:pPr>
              <w:pStyle w:val="TAL"/>
              <w:rPr>
                <w:del w:id="128" w:author="Huawei" w:date="2024-04-01T11:10:00Z"/>
                <w:noProof/>
                <w:lang w:eastAsia="zh-CN"/>
              </w:rPr>
            </w:pPr>
            <w:r>
              <w:rPr>
                <w:noProof/>
                <w:lang w:eastAsia="zh-CN"/>
              </w:rPr>
              <w:t>FEAT_RENEG</w:t>
            </w:r>
          </w:p>
          <w:p w14:paraId="69198740" w14:textId="053AD38E" w:rsidR="00A90D68" w:rsidRDefault="00A90D68" w:rsidP="00FD15A4">
            <w:pPr>
              <w:pStyle w:val="TAL"/>
              <w:rPr>
                <w:noProof/>
                <w:lang w:eastAsia="zh-CN"/>
              </w:rPr>
            </w:pPr>
            <w:del w:id="129" w:author="Huawei" w:date="2024-04-01T11:10:00Z">
              <w:r w:rsidDel="00FD15A4">
                <w:delText>(NOTE 2)</w:delText>
              </w:r>
            </w:del>
          </w:p>
        </w:tc>
        <w:tc>
          <w:tcPr>
            <w:tcW w:w="5416" w:type="dxa"/>
            <w:tcMar>
              <w:top w:w="0" w:type="dxa"/>
              <w:left w:w="108" w:type="dxa"/>
              <w:bottom w:w="0" w:type="dxa"/>
              <w:right w:w="108" w:type="dxa"/>
            </w:tcMar>
          </w:tcPr>
          <w:p w14:paraId="3CD2A85B" w14:textId="7D213704" w:rsidR="00FD15A4" w:rsidRDefault="00A90D68" w:rsidP="00FD15A4">
            <w:pPr>
              <w:pStyle w:val="TAL"/>
              <w:rPr>
                <w:ins w:id="130" w:author="Huawei" w:date="2024-04-01T11:10:00Z"/>
                <w:noProof/>
                <w:lang w:eastAsia="zh-CN"/>
              </w:rPr>
            </w:pPr>
            <w:r>
              <w:t>The NF service consumer notifies that the target AMF is requesting feature re-negotiation.</w:t>
            </w:r>
          </w:p>
          <w:p w14:paraId="1366A155" w14:textId="7891869E" w:rsidR="00A90D68" w:rsidRDefault="00FD15A4" w:rsidP="00FD15A4">
            <w:pPr>
              <w:pStyle w:val="TAL"/>
              <w:rPr>
                <w:lang w:eastAsia="zh-CN"/>
              </w:rPr>
            </w:pPr>
            <w:ins w:id="131" w:author="Huawei" w:date="2024-04-01T11:10:00Z">
              <w:r>
                <w:t>(NOTE 2)</w:t>
              </w:r>
            </w:ins>
          </w:p>
        </w:tc>
        <w:tc>
          <w:tcPr>
            <w:tcW w:w="1535" w:type="dxa"/>
          </w:tcPr>
          <w:p w14:paraId="6347EFC0" w14:textId="77777777" w:rsidR="00A90D68" w:rsidRDefault="00A90D68" w:rsidP="005E659D">
            <w:pPr>
              <w:pStyle w:val="TAL"/>
              <w:rPr>
                <w:lang w:eastAsia="zh-CN"/>
              </w:rPr>
            </w:pPr>
            <w:r>
              <w:rPr>
                <w:noProof/>
              </w:rPr>
              <w:t>FeatureRenegotation</w:t>
            </w:r>
          </w:p>
        </w:tc>
      </w:tr>
      <w:tr w:rsidR="00A90D68" w14:paraId="538B5869" w14:textId="77777777" w:rsidTr="005E659D">
        <w:trPr>
          <w:jc w:val="center"/>
        </w:trPr>
        <w:tc>
          <w:tcPr>
            <w:tcW w:w="2587" w:type="dxa"/>
            <w:tcMar>
              <w:top w:w="0" w:type="dxa"/>
              <w:left w:w="108" w:type="dxa"/>
              <w:bottom w:w="0" w:type="dxa"/>
              <w:right w:w="108" w:type="dxa"/>
            </w:tcMar>
          </w:tcPr>
          <w:p w14:paraId="0A3C54D4" w14:textId="77777777" w:rsidR="00A90D68" w:rsidRDefault="00A90D68" w:rsidP="005E659D">
            <w:pPr>
              <w:pStyle w:val="TAL"/>
              <w:rPr>
                <w:noProof/>
                <w:lang w:eastAsia="zh-CN"/>
              </w:rPr>
            </w:pPr>
            <w:r>
              <w:rPr>
                <w:noProof/>
              </w:rPr>
              <w:t>PARTIALLY_ALLOWED_NSSAI_CH</w:t>
            </w:r>
          </w:p>
        </w:tc>
        <w:tc>
          <w:tcPr>
            <w:tcW w:w="5416" w:type="dxa"/>
            <w:tcMar>
              <w:top w:w="0" w:type="dxa"/>
              <w:left w:w="108" w:type="dxa"/>
              <w:bottom w:w="0" w:type="dxa"/>
              <w:right w:w="108" w:type="dxa"/>
            </w:tcMar>
          </w:tcPr>
          <w:p w14:paraId="478EFCDE" w14:textId="77777777" w:rsidR="00A90D68" w:rsidRDefault="00A90D68" w:rsidP="005E659D">
            <w:pPr>
              <w:pStyle w:val="TAL"/>
              <w:rPr>
                <w:noProof/>
              </w:rPr>
            </w:pPr>
            <w:r>
              <w:rPr>
                <w:noProof/>
              </w:rPr>
              <w:t xml:space="preserve">Change of the Partially Allowed NSSAI: the </w:t>
            </w:r>
            <w:r>
              <w:rPr>
                <w:noProof/>
                <w:lang w:eastAsia="zh-CN"/>
              </w:rPr>
              <w:t>NF service consumer</w:t>
            </w:r>
            <w:r>
              <w:rPr>
                <w:noProof/>
              </w:rPr>
              <w:t xml:space="preserve"> notifies that the set of Partially Allowed S-NSSAI(s) of the UE has changed.</w:t>
            </w:r>
          </w:p>
          <w:p w14:paraId="53879ECC" w14:textId="77777777" w:rsidR="00A90D68" w:rsidRDefault="00A90D68" w:rsidP="005E659D">
            <w:pPr>
              <w:pStyle w:val="TAL"/>
              <w:rPr>
                <w:noProof/>
              </w:rPr>
            </w:pPr>
          </w:p>
          <w:p w14:paraId="14E3E343" w14:textId="77777777" w:rsidR="00A90D68" w:rsidRDefault="00A90D68" w:rsidP="005E659D">
            <w:pPr>
              <w:pStyle w:val="TAL"/>
            </w:pPr>
            <w:r>
              <w:rPr>
                <w:noProof/>
              </w:rPr>
              <w:t>(NOTE</w:t>
            </w:r>
            <w:r>
              <w:t> </w:t>
            </w:r>
            <w:r>
              <w:rPr>
                <w:noProof/>
              </w:rPr>
              <w:t>1)</w:t>
            </w:r>
          </w:p>
        </w:tc>
        <w:tc>
          <w:tcPr>
            <w:tcW w:w="1535" w:type="dxa"/>
          </w:tcPr>
          <w:p w14:paraId="05922B14" w14:textId="77777777" w:rsidR="00A90D68" w:rsidRDefault="00A90D68" w:rsidP="005E659D">
            <w:pPr>
              <w:pStyle w:val="TAL"/>
              <w:rPr>
                <w:noProof/>
              </w:rPr>
            </w:pPr>
            <w:proofErr w:type="spellStart"/>
            <w:r>
              <w:rPr>
                <w:lang w:eastAsia="zh-CN"/>
              </w:rPr>
              <w:t>PartNetSliceSupport</w:t>
            </w:r>
            <w:proofErr w:type="spellEnd"/>
            <w:r>
              <w:rPr>
                <w:noProof/>
              </w:rPr>
              <w:t>, NetSliceRepl</w:t>
            </w:r>
          </w:p>
        </w:tc>
      </w:tr>
      <w:tr w:rsidR="00A90D68" w14:paraId="30C5318C" w14:textId="77777777" w:rsidTr="005E659D">
        <w:trPr>
          <w:jc w:val="center"/>
        </w:trPr>
        <w:tc>
          <w:tcPr>
            <w:tcW w:w="2587" w:type="dxa"/>
            <w:tcMar>
              <w:top w:w="0" w:type="dxa"/>
              <w:left w:w="108" w:type="dxa"/>
              <w:bottom w:w="0" w:type="dxa"/>
              <w:right w:w="108" w:type="dxa"/>
            </w:tcMar>
          </w:tcPr>
          <w:p w14:paraId="23CB8C30" w14:textId="77777777" w:rsidR="00A90D68" w:rsidRDefault="00A90D68" w:rsidP="005E659D">
            <w:pPr>
              <w:pStyle w:val="TAL"/>
              <w:rPr>
                <w:noProof/>
                <w:lang w:eastAsia="zh-CN"/>
              </w:rPr>
            </w:pPr>
            <w:r w:rsidRPr="00797135">
              <w:t>SNSSAIS_PARTIALLY_REJECTED_CH</w:t>
            </w:r>
          </w:p>
        </w:tc>
        <w:tc>
          <w:tcPr>
            <w:tcW w:w="5416" w:type="dxa"/>
            <w:tcMar>
              <w:top w:w="0" w:type="dxa"/>
              <w:left w:w="108" w:type="dxa"/>
              <w:bottom w:w="0" w:type="dxa"/>
              <w:right w:w="108" w:type="dxa"/>
            </w:tcMar>
          </w:tcPr>
          <w:p w14:paraId="52CDD152" w14:textId="77777777" w:rsidR="00A90D68" w:rsidRDefault="00A90D68" w:rsidP="005E659D">
            <w:pPr>
              <w:pStyle w:val="TAL"/>
              <w:rPr>
                <w:noProof/>
              </w:rPr>
            </w:pPr>
            <w:r>
              <w:rPr>
                <w:noProof/>
              </w:rPr>
              <w:t xml:space="preserve">Change of the S-NSSAI(s) rejected partially in the RA: the </w:t>
            </w:r>
            <w:r>
              <w:rPr>
                <w:noProof/>
                <w:lang w:eastAsia="zh-CN"/>
              </w:rPr>
              <w:t>NF service consumer</w:t>
            </w:r>
            <w:r>
              <w:rPr>
                <w:noProof/>
              </w:rPr>
              <w:t xml:space="preserve"> notifies that the set of S-NSSAI(s) rejected partially in the RA for the UE has changed.</w:t>
            </w:r>
          </w:p>
          <w:p w14:paraId="3CE4265C" w14:textId="77777777" w:rsidR="00A90D68" w:rsidRDefault="00A90D68" w:rsidP="005E659D">
            <w:pPr>
              <w:pStyle w:val="TAL"/>
              <w:rPr>
                <w:noProof/>
              </w:rPr>
            </w:pPr>
          </w:p>
          <w:p w14:paraId="17A05CA9" w14:textId="77777777" w:rsidR="00A90D68" w:rsidRDefault="00A90D68" w:rsidP="005E659D">
            <w:pPr>
              <w:pStyle w:val="TAL"/>
            </w:pPr>
            <w:r>
              <w:rPr>
                <w:noProof/>
              </w:rPr>
              <w:t>(NOTE</w:t>
            </w:r>
            <w:r>
              <w:t> </w:t>
            </w:r>
            <w:r>
              <w:rPr>
                <w:noProof/>
              </w:rPr>
              <w:t>1)</w:t>
            </w:r>
          </w:p>
        </w:tc>
        <w:tc>
          <w:tcPr>
            <w:tcW w:w="1535" w:type="dxa"/>
          </w:tcPr>
          <w:p w14:paraId="7E0F6C93" w14:textId="77777777" w:rsidR="00A90D68" w:rsidRDefault="00A90D68" w:rsidP="005E659D">
            <w:pPr>
              <w:pStyle w:val="TAL"/>
              <w:rPr>
                <w:noProof/>
              </w:rPr>
            </w:pPr>
            <w:proofErr w:type="spellStart"/>
            <w:r>
              <w:rPr>
                <w:lang w:eastAsia="zh-CN"/>
              </w:rPr>
              <w:t>PartNetSliceSupport</w:t>
            </w:r>
            <w:proofErr w:type="spellEnd"/>
          </w:p>
        </w:tc>
      </w:tr>
      <w:tr w:rsidR="00A90D68" w14:paraId="7A159CDC" w14:textId="77777777" w:rsidTr="005E659D">
        <w:trPr>
          <w:jc w:val="center"/>
        </w:trPr>
        <w:tc>
          <w:tcPr>
            <w:tcW w:w="2587" w:type="dxa"/>
            <w:tcMar>
              <w:top w:w="0" w:type="dxa"/>
              <w:left w:w="108" w:type="dxa"/>
              <w:bottom w:w="0" w:type="dxa"/>
              <w:right w:w="108" w:type="dxa"/>
            </w:tcMar>
          </w:tcPr>
          <w:p w14:paraId="180AA24D" w14:textId="77777777" w:rsidR="00A90D68" w:rsidRDefault="00A90D68" w:rsidP="005E659D">
            <w:pPr>
              <w:pStyle w:val="TAL"/>
              <w:rPr>
                <w:noProof/>
                <w:lang w:eastAsia="zh-CN"/>
              </w:rPr>
            </w:pPr>
            <w:r>
              <w:rPr>
                <w:noProof/>
              </w:rPr>
              <w:t>REJECTED_SNSSAIS_CH</w:t>
            </w:r>
          </w:p>
        </w:tc>
        <w:tc>
          <w:tcPr>
            <w:tcW w:w="5416" w:type="dxa"/>
            <w:tcMar>
              <w:top w:w="0" w:type="dxa"/>
              <w:left w:w="108" w:type="dxa"/>
              <w:bottom w:w="0" w:type="dxa"/>
              <w:right w:w="108" w:type="dxa"/>
            </w:tcMar>
          </w:tcPr>
          <w:p w14:paraId="6B0120AA" w14:textId="77777777" w:rsidR="00A90D68" w:rsidRDefault="00A90D68" w:rsidP="005E659D">
            <w:pPr>
              <w:pStyle w:val="TAL"/>
              <w:rPr>
                <w:noProof/>
              </w:rPr>
            </w:pPr>
            <w:r>
              <w:rPr>
                <w:noProof/>
              </w:rPr>
              <w:t xml:space="preserve">Change of the Rejected S-NSSAI(s) in the RA: the </w:t>
            </w:r>
            <w:r>
              <w:rPr>
                <w:noProof/>
                <w:lang w:eastAsia="zh-CN"/>
              </w:rPr>
              <w:t>NF service consumer</w:t>
            </w:r>
            <w:r>
              <w:rPr>
                <w:noProof/>
              </w:rPr>
              <w:t xml:space="preserve"> notifies that the set of the Rejected S-NSSAI(s) in the RA for the UE has changed.</w:t>
            </w:r>
          </w:p>
          <w:p w14:paraId="254EF88B" w14:textId="77777777" w:rsidR="00A90D68" w:rsidRDefault="00A90D68" w:rsidP="005E659D">
            <w:pPr>
              <w:pStyle w:val="TAL"/>
              <w:rPr>
                <w:noProof/>
              </w:rPr>
            </w:pPr>
          </w:p>
          <w:p w14:paraId="61A1BDCB" w14:textId="77777777" w:rsidR="00A90D68" w:rsidRDefault="00A90D68" w:rsidP="005E659D">
            <w:pPr>
              <w:pStyle w:val="TAL"/>
            </w:pPr>
            <w:r>
              <w:rPr>
                <w:noProof/>
              </w:rPr>
              <w:t>(NOTE</w:t>
            </w:r>
            <w:r>
              <w:t> </w:t>
            </w:r>
            <w:r>
              <w:rPr>
                <w:noProof/>
              </w:rPr>
              <w:t>1)</w:t>
            </w:r>
          </w:p>
        </w:tc>
        <w:tc>
          <w:tcPr>
            <w:tcW w:w="1535" w:type="dxa"/>
          </w:tcPr>
          <w:p w14:paraId="14FAF1A9" w14:textId="77777777" w:rsidR="00A90D68" w:rsidRDefault="00A90D68" w:rsidP="005E659D">
            <w:pPr>
              <w:pStyle w:val="TAL"/>
              <w:rPr>
                <w:noProof/>
              </w:rPr>
            </w:pPr>
            <w:proofErr w:type="spellStart"/>
            <w:r>
              <w:rPr>
                <w:lang w:eastAsia="zh-CN"/>
              </w:rPr>
              <w:t>PartNetSliceSupport</w:t>
            </w:r>
            <w:proofErr w:type="spellEnd"/>
          </w:p>
        </w:tc>
      </w:tr>
      <w:tr w:rsidR="00A90D68" w14:paraId="427A1DF3" w14:textId="77777777" w:rsidTr="005E659D">
        <w:trPr>
          <w:jc w:val="center"/>
        </w:trPr>
        <w:tc>
          <w:tcPr>
            <w:tcW w:w="2587" w:type="dxa"/>
            <w:tcMar>
              <w:top w:w="0" w:type="dxa"/>
              <w:left w:w="108" w:type="dxa"/>
              <w:bottom w:w="0" w:type="dxa"/>
              <w:right w:w="108" w:type="dxa"/>
            </w:tcMar>
          </w:tcPr>
          <w:p w14:paraId="2A2F942B" w14:textId="77777777" w:rsidR="00A90D68" w:rsidRDefault="00A90D68" w:rsidP="005E659D">
            <w:pPr>
              <w:pStyle w:val="TAL"/>
              <w:rPr>
                <w:noProof/>
                <w:lang w:eastAsia="zh-CN"/>
              </w:rPr>
            </w:pPr>
            <w:r>
              <w:rPr>
                <w:noProof/>
              </w:rPr>
              <w:lastRenderedPageBreak/>
              <w:t>PENDING_NSSAI_CH</w:t>
            </w:r>
          </w:p>
        </w:tc>
        <w:tc>
          <w:tcPr>
            <w:tcW w:w="5416" w:type="dxa"/>
            <w:tcMar>
              <w:top w:w="0" w:type="dxa"/>
              <w:left w:w="108" w:type="dxa"/>
              <w:bottom w:w="0" w:type="dxa"/>
              <w:right w:w="108" w:type="dxa"/>
            </w:tcMar>
          </w:tcPr>
          <w:p w14:paraId="7E53ECFD" w14:textId="77777777" w:rsidR="00A90D68" w:rsidRDefault="00A90D68" w:rsidP="005E659D">
            <w:pPr>
              <w:pStyle w:val="TAL"/>
              <w:rPr>
                <w:noProof/>
              </w:rPr>
            </w:pPr>
            <w:r>
              <w:rPr>
                <w:noProof/>
              </w:rPr>
              <w:t xml:space="preserve">Change of the Pending NSSAI: the </w:t>
            </w:r>
            <w:r>
              <w:rPr>
                <w:noProof/>
                <w:lang w:eastAsia="zh-CN"/>
              </w:rPr>
              <w:t>NF service consumer</w:t>
            </w:r>
            <w:r>
              <w:rPr>
                <w:noProof/>
              </w:rPr>
              <w:t xml:space="preserve"> notifies that the set of Pending S-NSSAI(s) of the UE has changed.</w:t>
            </w:r>
          </w:p>
          <w:p w14:paraId="74B7AF07" w14:textId="77777777" w:rsidR="00A90D68" w:rsidRDefault="00A90D68" w:rsidP="005E659D">
            <w:pPr>
              <w:pStyle w:val="TAL"/>
              <w:rPr>
                <w:noProof/>
              </w:rPr>
            </w:pPr>
          </w:p>
          <w:p w14:paraId="45C288F8" w14:textId="77777777" w:rsidR="00A90D68" w:rsidRDefault="00A90D68" w:rsidP="005E659D">
            <w:pPr>
              <w:pStyle w:val="TAL"/>
            </w:pPr>
            <w:r>
              <w:rPr>
                <w:noProof/>
              </w:rPr>
              <w:t>(NOTE</w:t>
            </w:r>
            <w:r>
              <w:t> </w:t>
            </w:r>
            <w:r>
              <w:rPr>
                <w:noProof/>
              </w:rPr>
              <w:t>1)</w:t>
            </w:r>
          </w:p>
        </w:tc>
        <w:tc>
          <w:tcPr>
            <w:tcW w:w="1535" w:type="dxa"/>
          </w:tcPr>
          <w:p w14:paraId="530D5B73" w14:textId="77777777" w:rsidR="00A90D68" w:rsidRDefault="00A90D68" w:rsidP="005E659D">
            <w:pPr>
              <w:pStyle w:val="TAL"/>
              <w:rPr>
                <w:noProof/>
              </w:rPr>
            </w:pPr>
            <w:proofErr w:type="spellStart"/>
            <w:r>
              <w:rPr>
                <w:lang w:eastAsia="zh-CN"/>
              </w:rPr>
              <w:t>PartNetSliceSupport</w:t>
            </w:r>
            <w:proofErr w:type="spellEnd"/>
          </w:p>
        </w:tc>
      </w:tr>
      <w:tr w:rsidR="00A90D68" w14:paraId="7FDD80A3" w14:textId="77777777" w:rsidTr="005E659D">
        <w:trPr>
          <w:jc w:val="center"/>
        </w:trPr>
        <w:tc>
          <w:tcPr>
            <w:tcW w:w="9538" w:type="dxa"/>
            <w:gridSpan w:val="3"/>
            <w:tcMar>
              <w:top w:w="0" w:type="dxa"/>
              <w:left w:w="108" w:type="dxa"/>
              <w:bottom w:w="0" w:type="dxa"/>
              <w:right w:w="108" w:type="dxa"/>
            </w:tcMar>
          </w:tcPr>
          <w:p w14:paraId="61DBBE94" w14:textId="77777777" w:rsidR="00A90D68" w:rsidRDefault="00A90D68" w:rsidP="005E659D">
            <w:pPr>
              <w:pStyle w:val="TAN"/>
              <w:rPr>
                <w:noProof/>
              </w:rPr>
            </w:pPr>
            <w:r>
              <w:rPr>
                <w:rFonts w:cs="Arial"/>
                <w:noProof/>
                <w:szCs w:val="18"/>
              </w:rPr>
              <w:t>NOTE</w:t>
            </w:r>
            <w:r>
              <w:rPr>
                <w:lang w:val="en-US" w:eastAsia="ja-JP"/>
              </w:rPr>
              <w:t> </w:t>
            </w:r>
            <w:r>
              <w:rPr>
                <w:rFonts w:cs="Arial"/>
                <w:noProof/>
                <w:szCs w:val="18"/>
              </w:rPr>
              <w:t>1:</w:t>
            </w:r>
            <w:r>
              <w:rPr>
                <w:noProof/>
              </w:rPr>
              <w:tab/>
              <w:t>This includes reporting the current value at the time</w:t>
            </w:r>
            <w:r>
              <w:t xml:space="preserve"> </w:t>
            </w:r>
            <w:r>
              <w:rPr>
                <w:noProof/>
              </w:rPr>
              <w:t>the trigger is provisioned</w:t>
            </w:r>
            <w:r>
              <w:t xml:space="preserve"> </w:t>
            </w:r>
            <w:r>
              <w:rPr>
                <w:noProof/>
              </w:rPr>
              <w:t>during the update or update notification of the policy association.</w:t>
            </w:r>
          </w:p>
          <w:p w14:paraId="462B22A9" w14:textId="77777777" w:rsidR="00A90D68" w:rsidRDefault="00A90D68" w:rsidP="005E659D">
            <w:pPr>
              <w:pStyle w:val="TAN"/>
              <w:rPr>
                <w:noProof/>
              </w:rPr>
            </w:pPr>
            <w:r>
              <w:rPr>
                <w:lang w:eastAsia="ja-JP"/>
              </w:rPr>
              <w:t>NOTE</w:t>
            </w:r>
            <w:r>
              <w:rPr>
                <w:lang w:val="en-US" w:eastAsia="ja-JP"/>
              </w:rPr>
              <w:t> 2</w:t>
            </w:r>
            <w:r>
              <w:rPr>
                <w:lang w:eastAsia="ja-JP"/>
              </w:rPr>
              <w:t>:</w:t>
            </w:r>
            <w:r>
              <w:rPr>
                <w:lang w:eastAsia="zh-CN"/>
              </w:rPr>
              <w:tab/>
            </w:r>
            <w:r>
              <w:rPr>
                <w:lang w:eastAsia="ja-JP"/>
              </w:rPr>
              <w:t>The NF service consumer always reports to the PCF.</w:t>
            </w:r>
          </w:p>
        </w:tc>
      </w:tr>
    </w:tbl>
    <w:p w14:paraId="6F9CE5D9" w14:textId="712AA0C1" w:rsidR="00A90D68" w:rsidRPr="00A10B3C" w:rsidDel="00A90D68" w:rsidRDefault="00A90D68" w:rsidP="00A90D68">
      <w:pPr>
        <w:keepLines/>
        <w:ind w:left="1135" w:hanging="851"/>
        <w:rPr>
          <w:del w:id="132" w:author="Huawei" w:date="2024-04-01T11:08:00Z"/>
          <w:noProof/>
        </w:rPr>
      </w:pPr>
    </w:p>
    <w:p w14:paraId="7142BCCF" w14:textId="77777777" w:rsidR="00A90D68" w:rsidRDefault="00A90D68" w:rsidP="009B6B29">
      <w:pPr>
        <w:rPr>
          <w:noProof/>
        </w:rPr>
      </w:pPr>
    </w:p>
    <w:p w14:paraId="7B9E2AD6" w14:textId="77777777" w:rsidR="009B6B29" w:rsidRPr="00B61815" w:rsidRDefault="009B6B29" w:rsidP="009B6B29">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Next</w:t>
      </w:r>
      <w:r w:rsidRPr="00D96F8C">
        <w:rPr>
          <w:noProof/>
          <w:color w:val="0000FF"/>
          <w:sz w:val="28"/>
          <w:szCs w:val="28"/>
        </w:rPr>
        <w:t xml:space="preserve"> Change ***</w:t>
      </w:r>
    </w:p>
    <w:p w14:paraId="1C28BCE9" w14:textId="77777777" w:rsidR="00237869" w:rsidRDefault="00237869" w:rsidP="00237869">
      <w:pPr>
        <w:pStyle w:val="1"/>
        <w:rPr>
          <w:noProof/>
        </w:rPr>
      </w:pPr>
      <w:bookmarkStart w:id="133" w:name="_Toc161952145"/>
      <w:r>
        <w:rPr>
          <w:noProof/>
        </w:rPr>
        <w:t>A.2</w:t>
      </w:r>
      <w:r>
        <w:rPr>
          <w:noProof/>
        </w:rPr>
        <w:tab/>
        <w:t>Npcf_AMPolicyControl</w:t>
      </w:r>
      <w:r>
        <w:rPr>
          <w:noProof/>
          <w:lang w:eastAsia="zh-CN"/>
        </w:rPr>
        <w:t xml:space="preserve"> </w:t>
      </w:r>
      <w:r>
        <w:rPr>
          <w:noProof/>
        </w:rPr>
        <w:t>API</w:t>
      </w:r>
      <w:bookmarkEnd w:id="133"/>
    </w:p>
    <w:p w14:paraId="61E3E6D2" w14:textId="77777777" w:rsidR="00237869" w:rsidRDefault="00237869" w:rsidP="00237869">
      <w:pPr>
        <w:pStyle w:val="PL"/>
      </w:pPr>
      <w:r>
        <w:t>openapi: 3.0.0</w:t>
      </w:r>
    </w:p>
    <w:p w14:paraId="7F1AFE9F" w14:textId="77777777" w:rsidR="00237869" w:rsidRDefault="00237869" w:rsidP="00237869">
      <w:pPr>
        <w:pStyle w:val="PL"/>
      </w:pPr>
    </w:p>
    <w:p w14:paraId="49A70F06" w14:textId="77777777" w:rsidR="00237869" w:rsidRDefault="00237869" w:rsidP="00237869">
      <w:pPr>
        <w:pStyle w:val="PL"/>
      </w:pPr>
      <w:r>
        <w:t>info:</w:t>
      </w:r>
    </w:p>
    <w:p w14:paraId="28F83D5C" w14:textId="77777777" w:rsidR="00237869" w:rsidRDefault="00237869" w:rsidP="00237869">
      <w:pPr>
        <w:pStyle w:val="PL"/>
      </w:pPr>
      <w:r>
        <w:t xml:space="preserve">  version: 1.3.0-alpha.5</w:t>
      </w:r>
    </w:p>
    <w:p w14:paraId="5656C6A4" w14:textId="77777777" w:rsidR="00237869" w:rsidRDefault="00237869" w:rsidP="00237869">
      <w:pPr>
        <w:pStyle w:val="PL"/>
      </w:pPr>
      <w:r>
        <w:t xml:space="preserve">  title: Npcf_AMPolicyControl</w:t>
      </w:r>
    </w:p>
    <w:p w14:paraId="5A0F61B6" w14:textId="77777777" w:rsidR="00237869" w:rsidRDefault="00237869" w:rsidP="00237869">
      <w:pPr>
        <w:pStyle w:val="PL"/>
      </w:pPr>
      <w:r>
        <w:t xml:space="preserve">  description: |</w:t>
      </w:r>
    </w:p>
    <w:p w14:paraId="1B245EAF" w14:textId="77777777" w:rsidR="00237869" w:rsidRDefault="00237869" w:rsidP="00237869">
      <w:pPr>
        <w:pStyle w:val="PL"/>
      </w:pPr>
      <w:r>
        <w:t xml:space="preserve">    Access and Mobility Policy Control Service.  </w:t>
      </w:r>
    </w:p>
    <w:p w14:paraId="5D5111B3" w14:textId="77777777" w:rsidR="00237869" w:rsidRDefault="00237869" w:rsidP="00237869">
      <w:pPr>
        <w:pStyle w:val="PL"/>
      </w:pPr>
      <w:r>
        <w:t xml:space="preserve">    © 2024, 3GPP Organizational Partners (ARIB, ATIS, CCSA, ETSI, TSDSI, TTA, TTC).  </w:t>
      </w:r>
    </w:p>
    <w:p w14:paraId="0A20EDBA" w14:textId="77777777" w:rsidR="00237869" w:rsidRDefault="00237869" w:rsidP="00237869">
      <w:pPr>
        <w:pStyle w:val="PL"/>
      </w:pPr>
      <w:r>
        <w:t xml:space="preserve">    All rights reserved.</w:t>
      </w:r>
    </w:p>
    <w:p w14:paraId="2C4CA90D" w14:textId="77777777" w:rsidR="00237869" w:rsidRDefault="00237869" w:rsidP="00237869">
      <w:pPr>
        <w:pStyle w:val="PL"/>
      </w:pPr>
    </w:p>
    <w:p w14:paraId="13FE1F35" w14:textId="77777777" w:rsidR="00237869" w:rsidRDefault="00237869" w:rsidP="00237869">
      <w:pPr>
        <w:pStyle w:val="PL"/>
      </w:pPr>
      <w:r>
        <w:t>externalDocs:</w:t>
      </w:r>
    </w:p>
    <w:p w14:paraId="16FFF2AC" w14:textId="77777777" w:rsidR="00237869" w:rsidRDefault="00237869" w:rsidP="00237869">
      <w:pPr>
        <w:pStyle w:val="PL"/>
      </w:pPr>
      <w:r>
        <w:t xml:space="preserve">  description: 3GPP TS 29.507 V18.5.0; 5G System; Access and Mobility Policy Control Service.</w:t>
      </w:r>
    </w:p>
    <w:p w14:paraId="740D6FB9" w14:textId="77777777" w:rsidR="00237869" w:rsidRDefault="00237869" w:rsidP="00237869">
      <w:pPr>
        <w:pStyle w:val="PL"/>
      </w:pPr>
      <w:r>
        <w:t xml:space="preserve">  url: 'https://www.3gpp.org/ftp/Specs/archive/29_series/29.507/'</w:t>
      </w:r>
    </w:p>
    <w:p w14:paraId="4283F1BC" w14:textId="77777777" w:rsidR="00237869" w:rsidRDefault="00237869" w:rsidP="00237869">
      <w:pPr>
        <w:pStyle w:val="PL"/>
      </w:pPr>
    </w:p>
    <w:p w14:paraId="5ADD97EE" w14:textId="77777777" w:rsidR="00237869" w:rsidRDefault="00237869" w:rsidP="00237869">
      <w:pPr>
        <w:pStyle w:val="PL"/>
      </w:pPr>
      <w:r>
        <w:t>servers:</w:t>
      </w:r>
    </w:p>
    <w:p w14:paraId="021A6F1D" w14:textId="77777777" w:rsidR="00237869" w:rsidRDefault="00237869" w:rsidP="00237869">
      <w:pPr>
        <w:pStyle w:val="PL"/>
      </w:pPr>
      <w:r>
        <w:t xml:space="preserve">  - url: '{apiRoot}/npcf-am-policy-control/v1'</w:t>
      </w:r>
    </w:p>
    <w:p w14:paraId="4B25635B" w14:textId="77777777" w:rsidR="00237869" w:rsidRDefault="00237869" w:rsidP="00237869">
      <w:pPr>
        <w:pStyle w:val="PL"/>
      </w:pPr>
      <w:r>
        <w:t xml:space="preserve">    variables:</w:t>
      </w:r>
    </w:p>
    <w:p w14:paraId="74618043" w14:textId="77777777" w:rsidR="00237869" w:rsidRDefault="00237869" w:rsidP="00237869">
      <w:pPr>
        <w:pStyle w:val="PL"/>
      </w:pPr>
      <w:r>
        <w:t xml:space="preserve">      apiRoot:</w:t>
      </w:r>
    </w:p>
    <w:p w14:paraId="5B8271E4" w14:textId="77777777" w:rsidR="00237869" w:rsidRDefault="00237869" w:rsidP="00237869">
      <w:pPr>
        <w:pStyle w:val="PL"/>
      </w:pPr>
      <w:r>
        <w:t xml:space="preserve">        default: https://example.com</w:t>
      </w:r>
    </w:p>
    <w:p w14:paraId="365812DE" w14:textId="77777777" w:rsidR="00237869" w:rsidRDefault="00237869" w:rsidP="00237869">
      <w:pPr>
        <w:pStyle w:val="PL"/>
      </w:pPr>
      <w:r>
        <w:t xml:space="preserve">        description: apiRoot as defined in clause 4.4 of 3GPP TS 29.501</w:t>
      </w:r>
    </w:p>
    <w:p w14:paraId="6BD89CB9" w14:textId="77777777" w:rsidR="00237869" w:rsidRDefault="00237869" w:rsidP="00237869">
      <w:pPr>
        <w:pStyle w:val="PL"/>
        <w:rPr>
          <w:lang w:val="en-US"/>
        </w:rPr>
      </w:pPr>
    </w:p>
    <w:p w14:paraId="70014962" w14:textId="77777777" w:rsidR="00237869" w:rsidRDefault="00237869" w:rsidP="00237869">
      <w:pPr>
        <w:pStyle w:val="PL"/>
        <w:rPr>
          <w:lang w:val="en-US"/>
        </w:rPr>
      </w:pPr>
      <w:r>
        <w:rPr>
          <w:lang w:val="en-US"/>
        </w:rPr>
        <w:t>security:</w:t>
      </w:r>
    </w:p>
    <w:p w14:paraId="7C692F41" w14:textId="77777777" w:rsidR="00237869" w:rsidRDefault="00237869" w:rsidP="00237869">
      <w:pPr>
        <w:pStyle w:val="PL"/>
        <w:rPr>
          <w:lang w:val="en-US"/>
        </w:rPr>
      </w:pPr>
      <w:r>
        <w:rPr>
          <w:lang w:val="en-US"/>
        </w:rPr>
        <w:t xml:space="preserve">  - {}</w:t>
      </w:r>
    </w:p>
    <w:p w14:paraId="6A46DE27" w14:textId="77777777" w:rsidR="00237869" w:rsidRDefault="00237869" w:rsidP="00237869">
      <w:pPr>
        <w:pStyle w:val="PL"/>
        <w:rPr>
          <w:lang w:val="en-US"/>
        </w:rPr>
      </w:pPr>
      <w:r>
        <w:rPr>
          <w:lang w:val="en-US"/>
        </w:rPr>
        <w:t xml:space="preserve">  - oAuth2ClientCredentials:</w:t>
      </w:r>
    </w:p>
    <w:p w14:paraId="3BC55CA7" w14:textId="77777777" w:rsidR="00237869" w:rsidRDefault="00237869" w:rsidP="00237869">
      <w:pPr>
        <w:pStyle w:val="PL"/>
        <w:rPr>
          <w:lang w:val="en-US"/>
        </w:rPr>
      </w:pPr>
      <w:r>
        <w:rPr>
          <w:lang w:val="en-US"/>
        </w:rPr>
        <w:t xml:space="preserve">    - </w:t>
      </w:r>
      <w:r>
        <w:t>npcf-am-policy-control</w:t>
      </w:r>
    </w:p>
    <w:p w14:paraId="1D804E62" w14:textId="77777777" w:rsidR="00237869" w:rsidRDefault="00237869" w:rsidP="00237869">
      <w:pPr>
        <w:pStyle w:val="PL"/>
      </w:pPr>
    </w:p>
    <w:p w14:paraId="5E4BC5AA" w14:textId="77777777" w:rsidR="00237869" w:rsidRDefault="00237869" w:rsidP="00237869">
      <w:pPr>
        <w:pStyle w:val="PL"/>
      </w:pPr>
      <w:r>
        <w:t>paths:</w:t>
      </w:r>
    </w:p>
    <w:p w14:paraId="1BEAF037" w14:textId="77777777" w:rsidR="00237869" w:rsidRDefault="00237869" w:rsidP="00237869">
      <w:pPr>
        <w:pStyle w:val="PL"/>
      </w:pPr>
      <w:r>
        <w:t xml:space="preserve">  /policies:</w:t>
      </w:r>
    </w:p>
    <w:p w14:paraId="1F0E1F36" w14:textId="77777777" w:rsidR="00237869" w:rsidRDefault="00237869" w:rsidP="00237869">
      <w:pPr>
        <w:pStyle w:val="PL"/>
      </w:pPr>
      <w:r>
        <w:t xml:space="preserve">    post:</w:t>
      </w:r>
    </w:p>
    <w:p w14:paraId="7BD01B0D" w14:textId="77777777" w:rsidR="00237869" w:rsidRDefault="00237869" w:rsidP="00237869">
      <w:pPr>
        <w:pStyle w:val="PL"/>
      </w:pPr>
      <w:r>
        <w:t xml:space="preserve">      operationId: CreateIndividualAMPolicyAssociation</w:t>
      </w:r>
    </w:p>
    <w:p w14:paraId="79AACA04" w14:textId="77777777" w:rsidR="00237869" w:rsidRDefault="00237869" w:rsidP="00237869">
      <w:pPr>
        <w:pStyle w:val="PL"/>
      </w:pPr>
      <w:r>
        <w:t xml:space="preserve">      summary: Create individual AM policy association.</w:t>
      </w:r>
    </w:p>
    <w:p w14:paraId="2814E4E1" w14:textId="77777777" w:rsidR="00237869" w:rsidRDefault="00237869" w:rsidP="00237869">
      <w:pPr>
        <w:pStyle w:val="PL"/>
      </w:pPr>
      <w:r>
        <w:t xml:space="preserve">      tags:</w:t>
      </w:r>
    </w:p>
    <w:p w14:paraId="449D5518" w14:textId="77777777" w:rsidR="00237869" w:rsidRDefault="00237869" w:rsidP="00237869">
      <w:pPr>
        <w:pStyle w:val="PL"/>
      </w:pPr>
      <w:r>
        <w:t xml:space="preserve">        - AM Policy Associations (Collection)</w:t>
      </w:r>
    </w:p>
    <w:p w14:paraId="62D64CE3" w14:textId="77777777" w:rsidR="00237869" w:rsidRDefault="00237869" w:rsidP="00237869">
      <w:pPr>
        <w:pStyle w:val="PL"/>
      </w:pPr>
      <w:r>
        <w:t xml:space="preserve">      requestBody:</w:t>
      </w:r>
    </w:p>
    <w:p w14:paraId="52509221" w14:textId="77777777" w:rsidR="00237869" w:rsidRDefault="00237869" w:rsidP="00237869">
      <w:pPr>
        <w:pStyle w:val="PL"/>
      </w:pPr>
      <w:r>
        <w:t xml:space="preserve">        required: true</w:t>
      </w:r>
    </w:p>
    <w:p w14:paraId="7802EAE1" w14:textId="77777777" w:rsidR="00237869" w:rsidRDefault="00237869" w:rsidP="00237869">
      <w:pPr>
        <w:pStyle w:val="PL"/>
      </w:pPr>
      <w:r>
        <w:t xml:space="preserve">        content:</w:t>
      </w:r>
    </w:p>
    <w:p w14:paraId="22F9B359" w14:textId="77777777" w:rsidR="00237869" w:rsidRDefault="00237869" w:rsidP="00237869">
      <w:pPr>
        <w:pStyle w:val="PL"/>
      </w:pPr>
      <w:r>
        <w:t xml:space="preserve">          application/json:</w:t>
      </w:r>
    </w:p>
    <w:p w14:paraId="60622FAD" w14:textId="77777777" w:rsidR="00237869" w:rsidRDefault="00237869" w:rsidP="00237869">
      <w:pPr>
        <w:pStyle w:val="PL"/>
      </w:pPr>
      <w:r>
        <w:t xml:space="preserve">            schema:</w:t>
      </w:r>
    </w:p>
    <w:p w14:paraId="31CBF197" w14:textId="77777777" w:rsidR="00237869" w:rsidRDefault="00237869" w:rsidP="00237869">
      <w:pPr>
        <w:pStyle w:val="PL"/>
      </w:pPr>
      <w:r>
        <w:t xml:space="preserve">              $ref: '#/components/schemas/PolicyAssociationRequest'</w:t>
      </w:r>
    </w:p>
    <w:p w14:paraId="77FFFD5A" w14:textId="77777777" w:rsidR="00237869" w:rsidRDefault="00237869" w:rsidP="00237869">
      <w:pPr>
        <w:pStyle w:val="PL"/>
      </w:pPr>
      <w:r>
        <w:t xml:space="preserve">      responses:</w:t>
      </w:r>
    </w:p>
    <w:p w14:paraId="32A75B2F" w14:textId="77777777" w:rsidR="00237869" w:rsidRDefault="00237869" w:rsidP="00237869">
      <w:pPr>
        <w:pStyle w:val="PL"/>
      </w:pPr>
      <w:r>
        <w:t xml:space="preserve">        '201':</w:t>
      </w:r>
    </w:p>
    <w:p w14:paraId="5961ECB8" w14:textId="77777777" w:rsidR="00237869" w:rsidRDefault="00237869" w:rsidP="00237869">
      <w:pPr>
        <w:pStyle w:val="PL"/>
      </w:pPr>
      <w:r>
        <w:t xml:space="preserve">          description: Created</w:t>
      </w:r>
    </w:p>
    <w:p w14:paraId="1CC33619" w14:textId="77777777" w:rsidR="00237869" w:rsidRDefault="00237869" w:rsidP="00237869">
      <w:pPr>
        <w:pStyle w:val="PL"/>
      </w:pPr>
      <w:r>
        <w:t xml:space="preserve">          content:</w:t>
      </w:r>
    </w:p>
    <w:p w14:paraId="07FF1C1A" w14:textId="77777777" w:rsidR="00237869" w:rsidRDefault="00237869" w:rsidP="00237869">
      <w:pPr>
        <w:pStyle w:val="PL"/>
      </w:pPr>
      <w:r>
        <w:t xml:space="preserve">            application/json:</w:t>
      </w:r>
    </w:p>
    <w:p w14:paraId="60E5BBB4" w14:textId="77777777" w:rsidR="00237869" w:rsidRDefault="00237869" w:rsidP="00237869">
      <w:pPr>
        <w:pStyle w:val="PL"/>
      </w:pPr>
      <w:r>
        <w:t xml:space="preserve">              schema:</w:t>
      </w:r>
    </w:p>
    <w:p w14:paraId="685ED350" w14:textId="77777777" w:rsidR="00237869" w:rsidRDefault="00237869" w:rsidP="00237869">
      <w:pPr>
        <w:pStyle w:val="PL"/>
      </w:pPr>
      <w:r>
        <w:t xml:space="preserve">                $ref: '#/components/schemas/PolicyAssociation'</w:t>
      </w:r>
    </w:p>
    <w:p w14:paraId="18DD859F" w14:textId="77777777" w:rsidR="00237869" w:rsidRDefault="00237869" w:rsidP="00237869">
      <w:pPr>
        <w:pStyle w:val="PL"/>
      </w:pPr>
      <w:r>
        <w:t xml:space="preserve">          headers:</w:t>
      </w:r>
    </w:p>
    <w:p w14:paraId="055BEB46" w14:textId="77777777" w:rsidR="00237869" w:rsidRDefault="00237869" w:rsidP="00237869">
      <w:pPr>
        <w:pStyle w:val="PL"/>
      </w:pPr>
      <w:r>
        <w:t xml:space="preserve">            Location:</w:t>
      </w:r>
    </w:p>
    <w:p w14:paraId="325D8CFC" w14:textId="77777777" w:rsidR="00237869" w:rsidRDefault="00237869" w:rsidP="00237869">
      <w:pPr>
        <w:pStyle w:val="PL"/>
      </w:pPr>
      <w:r>
        <w:t xml:space="preserve">              description: &gt;</w:t>
      </w:r>
    </w:p>
    <w:p w14:paraId="49F66DFF" w14:textId="77777777" w:rsidR="00237869" w:rsidRDefault="00237869" w:rsidP="00237869">
      <w:pPr>
        <w:pStyle w:val="PL"/>
      </w:pPr>
      <w:r>
        <w:t xml:space="preserve">                Contains the URI of the newly created resource, according to the structure</w:t>
      </w:r>
    </w:p>
    <w:p w14:paraId="0DE6B04C" w14:textId="77777777" w:rsidR="00237869" w:rsidRDefault="00237869" w:rsidP="00237869">
      <w:pPr>
        <w:pStyle w:val="PL"/>
      </w:pPr>
      <w:r>
        <w:t xml:space="preserve">                {apiRoot}/npcf-am-policy-control/v1/policies/{polAssoId}</w:t>
      </w:r>
    </w:p>
    <w:p w14:paraId="66061339" w14:textId="77777777" w:rsidR="00237869" w:rsidRDefault="00237869" w:rsidP="00237869">
      <w:pPr>
        <w:pStyle w:val="PL"/>
      </w:pPr>
      <w:r>
        <w:t xml:space="preserve">              required: true</w:t>
      </w:r>
    </w:p>
    <w:p w14:paraId="121C53B7" w14:textId="77777777" w:rsidR="00237869" w:rsidRDefault="00237869" w:rsidP="00237869">
      <w:pPr>
        <w:pStyle w:val="PL"/>
      </w:pPr>
      <w:r>
        <w:t xml:space="preserve">              schema:</w:t>
      </w:r>
    </w:p>
    <w:p w14:paraId="63C45D6F" w14:textId="77777777" w:rsidR="00237869" w:rsidRDefault="00237869" w:rsidP="00237869">
      <w:pPr>
        <w:pStyle w:val="PL"/>
      </w:pPr>
      <w:r>
        <w:t xml:space="preserve">                type: string</w:t>
      </w:r>
    </w:p>
    <w:p w14:paraId="7F414FE0" w14:textId="77777777" w:rsidR="00237869" w:rsidRDefault="00237869" w:rsidP="00237869">
      <w:pPr>
        <w:pStyle w:val="PL"/>
      </w:pPr>
      <w:r>
        <w:t xml:space="preserve">        '400':</w:t>
      </w:r>
    </w:p>
    <w:p w14:paraId="07A23B71" w14:textId="77777777" w:rsidR="00237869" w:rsidRDefault="00237869" w:rsidP="00237869">
      <w:pPr>
        <w:pStyle w:val="PL"/>
      </w:pPr>
      <w:r>
        <w:t xml:space="preserve">          $ref: 'TS29571_CommonData.yaml#/components/responses/400'</w:t>
      </w:r>
    </w:p>
    <w:p w14:paraId="75CF034A" w14:textId="77777777" w:rsidR="00237869" w:rsidRDefault="00237869" w:rsidP="00237869">
      <w:pPr>
        <w:pStyle w:val="PL"/>
      </w:pPr>
      <w:r>
        <w:t xml:space="preserve">        '401':</w:t>
      </w:r>
    </w:p>
    <w:p w14:paraId="21BE124A" w14:textId="77777777" w:rsidR="00237869" w:rsidRDefault="00237869" w:rsidP="00237869">
      <w:pPr>
        <w:pStyle w:val="PL"/>
      </w:pPr>
      <w:r>
        <w:t xml:space="preserve">          $ref: 'TS29571_CommonData.yaml#/components/responses/401'</w:t>
      </w:r>
    </w:p>
    <w:p w14:paraId="13D063A6" w14:textId="77777777" w:rsidR="00237869" w:rsidRDefault="00237869" w:rsidP="00237869">
      <w:pPr>
        <w:pStyle w:val="PL"/>
      </w:pPr>
      <w:r>
        <w:lastRenderedPageBreak/>
        <w:t xml:space="preserve">        '403':</w:t>
      </w:r>
    </w:p>
    <w:p w14:paraId="3C8B84B6" w14:textId="77777777" w:rsidR="00237869" w:rsidRDefault="00237869" w:rsidP="00237869">
      <w:pPr>
        <w:pStyle w:val="PL"/>
      </w:pPr>
      <w:r>
        <w:t xml:space="preserve">          $ref: 'TS29571_CommonData.yaml#/components/responses/403'</w:t>
      </w:r>
    </w:p>
    <w:p w14:paraId="4F6F16CE" w14:textId="77777777" w:rsidR="00237869" w:rsidRDefault="00237869" w:rsidP="00237869">
      <w:pPr>
        <w:pStyle w:val="PL"/>
      </w:pPr>
      <w:r>
        <w:t xml:space="preserve">        '404':</w:t>
      </w:r>
    </w:p>
    <w:p w14:paraId="73CAAAC2" w14:textId="77777777" w:rsidR="00237869" w:rsidRDefault="00237869" w:rsidP="00237869">
      <w:pPr>
        <w:pStyle w:val="PL"/>
      </w:pPr>
      <w:r>
        <w:t xml:space="preserve">          $ref: 'TS29571_CommonData.yaml#/components/responses/404'</w:t>
      </w:r>
    </w:p>
    <w:p w14:paraId="4105D115" w14:textId="77777777" w:rsidR="00237869" w:rsidRDefault="00237869" w:rsidP="00237869">
      <w:pPr>
        <w:pStyle w:val="PL"/>
      </w:pPr>
      <w:r>
        <w:t xml:space="preserve">        '411':</w:t>
      </w:r>
    </w:p>
    <w:p w14:paraId="1732EF2B" w14:textId="77777777" w:rsidR="00237869" w:rsidRDefault="00237869" w:rsidP="00237869">
      <w:pPr>
        <w:pStyle w:val="PL"/>
      </w:pPr>
      <w:r>
        <w:t xml:space="preserve">          $ref: 'TS29571_CommonData.yaml#/components/responses/411'</w:t>
      </w:r>
    </w:p>
    <w:p w14:paraId="180E049D" w14:textId="77777777" w:rsidR="00237869" w:rsidRDefault="00237869" w:rsidP="00237869">
      <w:pPr>
        <w:pStyle w:val="PL"/>
      </w:pPr>
      <w:r>
        <w:t xml:space="preserve">        '413':</w:t>
      </w:r>
    </w:p>
    <w:p w14:paraId="6CD3B327" w14:textId="77777777" w:rsidR="00237869" w:rsidRDefault="00237869" w:rsidP="00237869">
      <w:pPr>
        <w:pStyle w:val="PL"/>
      </w:pPr>
      <w:r>
        <w:t xml:space="preserve">          $ref: 'TS29571_CommonData.yaml#/components/responses/413'</w:t>
      </w:r>
    </w:p>
    <w:p w14:paraId="108CE13F" w14:textId="77777777" w:rsidR="00237869" w:rsidRDefault="00237869" w:rsidP="00237869">
      <w:pPr>
        <w:pStyle w:val="PL"/>
      </w:pPr>
      <w:r>
        <w:t xml:space="preserve">        '415':</w:t>
      </w:r>
    </w:p>
    <w:p w14:paraId="07A9EDF4" w14:textId="77777777" w:rsidR="00237869" w:rsidRDefault="00237869" w:rsidP="00237869">
      <w:pPr>
        <w:pStyle w:val="PL"/>
      </w:pPr>
      <w:r>
        <w:t xml:space="preserve">          $ref: 'TS29571_CommonData.yaml#/components/responses/415'</w:t>
      </w:r>
    </w:p>
    <w:p w14:paraId="1D1A68BC" w14:textId="77777777" w:rsidR="00237869" w:rsidRDefault="00237869" w:rsidP="00237869">
      <w:pPr>
        <w:pStyle w:val="PL"/>
      </w:pPr>
      <w:r>
        <w:t xml:space="preserve">        '429':</w:t>
      </w:r>
    </w:p>
    <w:p w14:paraId="1930A587" w14:textId="77777777" w:rsidR="00237869" w:rsidRDefault="00237869" w:rsidP="00237869">
      <w:pPr>
        <w:pStyle w:val="PL"/>
      </w:pPr>
      <w:r>
        <w:t xml:space="preserve">          $ref: 'TS29571_CommonData.yaml#/components/responses/429'</w:t>
      </w:r>
    </w:p>
    <w:p w14:paraId="7A4AEC7A" w14:textId="77777777" w:rsidR="00237869" w:rsidRDefault="00237869" w:rsidP="00237869">
      <w:pPr>
        <w:pStyle w:val="PL"/>
      </w:pPr>
      <w:r>
        <w:t xml:space="preserve">        '500':</w:t>
      </w:r>
    </w:p>
    <w:p w14:paraId="275F0C9E" w14:textId="77777777" w:rsidR="00237869" w:rsidRDefault="00237869" w:rsidP="00237869">
      <w:pPr>
        <w:pStyle w:val="PL"/>
      </w:pPr>
      <w:r>
        <w:t xml:space="preserve">          $ref: 'TS29571_CommonData.yaml#/components/responses/500'</w:t>
      </w:r>
    </w:p>
    <w:p w14:paraId="0473CC77" w14:textId="77777777" w:rsidR="00237869" w:rsidRDefault="00237869" w:rsidP="00237869">
      <w:pPr>
        <w:pStyle w:val="PL"/>
      </w:pPr>
      <w:r>
        <w:t xml:space="preserve">        '502':</w:t>
      </w:r>
    </w:p>
    <w:p w14:paraId="69779425" w14:textId="77777777" w:rsidR="00237869" w:rsidRDefault="00237869" w:rsidP="00237869">
      <w:pPr>
        <w:pStyle w:val="PL"/>
      </w:pPr>
      <w:r>
        <w:t xml:space="preserve">          $ref: 'TS29571_CommonData.yaml#/components/responses/502'</w:t>
      </w:r>
    </w:p>
    <w:p w14:paraId="2B7B4202" w14:textId="77777777" w:rsidR="00237869" w:rsidRDefault="00237869" w:rsidP="00237869">
      <w:pPr>
        <w:pStyle w:val="PL"/>
      </w:pPr>
      <w:r>
        <w:t xml:space="preserve">        '503':</w:t>
      </w:r>
    </w:p>
    <w:p w14:paraId="32A01627" w14:textId="77777777" w:rsidR="00237869" w:rsidRDefault="00237869" w:rsidP="00237869">
      <w:pPr>
        <w:pStyle w:val="PL"/>
      </w:pPr>
      <w:r>
        <w:t xml:space="preserve">          $ref: 'TS29571_CommonData.yaml#/components/responses/503'</w:t>
      </w:r>
    </w:p>
    <w:p w14:paraId="427E9E53" w14:textId="77777777" w:rsidR="00237869" w:rsidRDefault="00237869" w:rsidP="00237869">
      <w:pPr>
        <w:pStyle w:val="PL"/>
      </w:pPr>
      <w:r>
        <w:t xml:space="preserve">        default:</w:t>
      </w:r>
    </w:p>
    <w:p w14:paraId="0E8CACEC" w14:textId="77777777" w:rsidR="00237869" w:rsidRDefault="00237869" w:rsidP="00237869">
      <w:pPr>
        <w:pStyle w:val="PL"/>
      </w:pPr>
      <w:r>
        <w:t xml:space="preserve">          $ref: 'TS29571_CommonData.yaml#/components/responses/default'</w:t>
      </w:r>
    </w:p>
    <w:p w14:paraId="45D29A3F" w14:textId="77777777" w:rsidR="00237869" w:rsidRDefault="00237869" w:rsidP="00237869">
      <w:pPr>
        <w:pStyle w:val="PL"/>
      </w:pPr>
      <w:r>
        <w:t xml:space="preserve">      callbacks:</w:t>
      </w:r>
    </w:p>
    <w:p w14:paraId="3B744BC9" w14:textId="77777777" w:rsidR="00237869" w:rsidRDefault="00237869" w:rsidP="00237869">
      <w:pPr>
        <w:pStyle w:val="PL"/>
      </w:pPr>
      <w:r>
        <w:t xml:space="preserve">        policyUpdateNotification:</w:t>
      </w:r>
    </w:p>
    <w:p w14:paraId="778C433F" w14:textId="77777777" w:rsidR="00237869" w:rsidRDefault="00237869" w:rsidP="00237869">
      <w:pPr>
        <w:pStyle w:val="PL"/>
      </w:pPr>
      <w:r>
        <w:t xml:space="preserve">          '{$request.body#/notificationUri}/update': </w:t>
      </w:r>
    </w:p>
    <w:p w14:paraId="5AFCB0EF" w14:textId="77777777" w:rsidR="00237869" w:rsidRDefault="00237869" w:rsidP="00237869">
      <w:pPr>
        <w:pStyle w:val="PL"/>
      </w:pPr>
      <w:r>
        <w:t xml:space="preserve">            post:</w:t>
      </w:r>
    </w:p>
    <w:p w14:paraId="2B1CB424" w14:textId="77777777" w:rsidR="00237869" w:rsidRDefault="00237869" w:rsidP="00237869">
      <w:pPr>
        <w:pStyle w:val="PL"/>
      </w:pPr>
      <w:r>
        <w:t xml:space="preserve">              requestBody:</w:t>
      </w:r>
    </w:p>
    <w:p w14:paraId="07379176" w14:textId="77777777" w:rsidR="00237869" w:rsidRDefault="00237869" w:rsidP="00237869">
      <w:pPr>
        <w:pStyle w:val="PL"/>
      </w:pPr>
      <w:r>
        <w:t xml:space="preserve">                required: true</w:t>
      </w:r>
    </w:p>
    <w:p w14:paraId="79D4212C" w14:textId="77777777" w:rsidR="00237869" w:rsidRDefault="00237869" w:rsidP="00237869">
      <w:pPr>
        <w:pStyle w:val="PL"/>
      </w:pPr>
      <w:r>
        <w:t xml:space="preserve">                content:</w:t>
      </w:r>
    </w:p>
    <w:p w14:paraId="5A0995DC" w14:textId="77777777" w:rsidR="00237869" w:rsidRDefault="00237869" w:rsidP="00237869">
      <w:pPr>
        <w:pStyle w:val="PL"/>
      </w:pPr>
      <w:r>
        <w:t xml:space="preserve">                  application/json:</w:t>
      </w:r>
    </w:p>
    <w:p w14:paraId="3CC702F2" w14:textId="77777777" w:rsidR="00237869" w:rsidRDefault="00237869" w:rsidP="00237869">
      <w:pPr>
        <w:pStyle w:val="PL"/>
      </w:pPr>
      <w:r>
        <w:t xml:space="preserve">                    schema:</w:t>
      </w:r>
    </w:p>
    <w:p w14:paraId="39C8D894" w14:textId="77777777" w:rsidR="00237869" w:rsidRDefault="00237869" w:rsidP="00237869">
      <w:pPr>
        <w:pStyle w:val="PL"/>
      </w:pPr>
      <w:r>
        <w:t xml:space="preserve">                      $ref: '#/components/schemas/PolicyUpdate'</w:t>
      </w:r>
    </w:p>
    <w:p w14:paraId="6929775C" w14:textId="77777777" w:rsidR="00237869" w:rsidRDefault="00237869" w:rsidP="00237869">
      <w:pPr>
        <w:pStyle w:val="PL"/>
      </w:pPr>
      <w:r>
        <w:t xml:space="preserve">              responses: </w:t>
      </w:r>
    </w:p>
    <w:p w14:paraId="76D4FD34" w14:textId="77777777" w:rsidR="00237869" w:rsidRDefault="00237869" w:rsidP="00237869">
      <w:pPr>
        <w:pStyle w:val="PL"/>
      </w:pPr>
      <w:r>
        <w:t xml:space="preserve">                '200':</w:t>
      </w:r>
    </w:p>
    <w:p w14:paraId="6402AC99" w14:textId="77777777" w:rsidR="00237869" w:rsidRDefault="00237869" w:rsidP="00237869">
      <w:pPr>
        <w:pStyle w:val="PL"/>
      </w:pPr>
      <w:r>
        <w:t xml:space="preserve">                  description: &gt;</w:t>
      </w:r>
    </w:p>
    <w:p w14:paraId="55A45B66" w14:textId="77777777" w:rsidR="00237869" w:rsidRDefault="00237869" w:rsidP="00237869">
      <w:pPr>
        <w:pStyle w:val="PL"/>
      </w:pPr>
      <w:r>
        <w:t xml:space="preserve">                    OK. The current applicable values corresponding to the policy control request</w:t>
      </w:r>
    </w:p>
    <w:p w14:paraId="1D532E86" w14:textId="77777777" w:rsidR="00237869" w:rsidRDefault="00237869" w:rsidP="00237869">
      <w:pPr>
        <w:pStyle w:val="PL"/>
      </w:pPr>
      <w:r>
        <w:t xml:space="preserve">                    trigger is reported</w:t>
      </w:r>
    </w:p>
    <w:p w14:paraId="1B2C95AF" w14:textId="77777777" w:rsidR="00237869" w:rsidRDefault="00237869" w:rsidP="00237869">
      <w:pPr>
        <w:pStyle w:val="PL"/>
      </w:pPr>
      <w:r>
        <w:t xml:space="preserve">                  content:</w:t>
      </w:r>
    </w:p>
    <w:p w14:paraId="18772D99" w14:textId="77777777" w:rsidR="00237869" w:rsidRDefault="00237869" w:rsidP="00237869">
      <w:pPr>
        <w:pStyle w:val="PL"/>
      </w:pPr>
      <w:r>
        <w:t xml:space="preserve">                    application/json:</w:t>
      </w:r>
    </w:p>
    <w:p w14:paraId="2F1D03F3" w14:textId="77777777" w:rsidR="00237869" w:rsidRDefault="00237869" w:rsidP="00237869">
      <w:pPr>
        <w:pStyle w:val="PL"/>
      </w:pPr>
      <w:r>
        <w:t xml:space="preserve">                      schema:</w:t>
      </w:r>
    </w:p>
    <w:p w14:paraId="072D520E" w14:textId="77777777" w:rsidR="00237869" w:rsidRDefault="00237869" w:rsidP="00237869">
      <w:pPr>
        <w:pStyle w:val="PL"/>
      </w:pPr>
      <w:r>
        <w:t xml:space="preserve">                        $ref: '#/components/schemas/AmRequestedValueRep'</w:t>
      </w:r>
    </w:p>
    <w:p w14:paraId="70B18F37" w14:textId="77777777" w:rsidR="00237869" w:rsidRDefault="00237869" w:rsidP="00237869">
      <w:pPr>
        <w:pStyle w:val="PL"/>
      </w:pPr>
      <w:r>
        <w:t xml:space="preserve">                '204':</w:t>
      </w:r>
    </w:p>
    <w:p w14:paraId="66D030A8" w14:textId="77777777" w:rsidR="00237869" w:rsidRDefault="00237869" w:rsidP="00237869">
      <w:pPr>
        <w:pStyle w:val="PL"/>
      </w:pPr>
      <w:r>
        <w:t xml:space="preserve">                  description: No Content, Notification was successful.</w:t>
      </w:r>
    </w:p>
    <w:p w14:paraId="5BE78AA6" w14:textId="77777777" w:rsidR="00237869" w:rsidRDefault="00237869" w:rsidP="00237869">
      <w:pPr>
        <w:pStyle w:val="PL"/>
      </w:pPr>
      <w:r>
        <w:t xml:space="preserve">                '307':</w:t>
      </w:r>
    </w:p>
    <w:p w14:paraId="5CBEF88A" w14:textId="77777777" w:rsidR="00237869" w:rsidRDefault="00237869" w:rsidP="00237869">
      <w:pPr>
        <w:pStyle w:val="PL"/>
      </w:pPr>
      <w:r>
        <w:rPr>
          <w:lang w:val="en-US"/>
        </w:rPr>
        <w:t xml:space="preserve">                  $ref: </w:t>
      </w:r>
      <w:r>
        <w:t>'TS29571_CommonData.yaml#/components/responses/307'</w:t>
      </w:r>
    </w:p>
    <w:p w14:paraId="2551B81A" w14:textId="77777777" w:rsidR="00237869" w:rsidRDefault="00237869" w:rsidP="00237869">
      <w:pPr>
        <w:pStyle w:val="PL"/>
      </w:pPr>
      <w:r>
        <w:t xml:space="preserve">                '308':</w:t>
      </w:r>
    </w:p>
    <w:p w14:paraId="4B107B7C" w14:textId="77777777" w:rsidR="00237869" w:rsidRDefault="00237869" w:rsidP="00237869">
      <w:pPr>
        <w:pStyle w:val="PL"/>
      </w:pPr>
      <w:r>
        <w:rPr>
          <w:lang w:val="en-US"/>
        </w:rPr>
        <w:t xml:space="preserve">                  $ref: </w:t>
      </w:r>
      <w:r>
        <w:t>'TS29571_CommonData.yaml#/components/responses/308'</w:t>
      </w:r>
    </w:p>
    <w:p w14:paraId="525E2D2C" w14:textId="77777777" w:rsidR="00237869" w:rsidRDefault="00237869" w:rsidP="00237869">
      <w:pPr>
        <w:pStyle w:val="PL"/>
      </w:pPr>
      <w:r>
        <w:t xml:space="preserve">                '400':</w:t>
      </w:r>
    </w:p>
    <w:p w14:paraId="01F7C4C2" w14:textId="77777777" w:rsidR="00237869" w:rsidRDefault="00237869" w:rsidP="00237869">
      <w:pPr>
        <w:pStyle w:val="PL"/>
      </w:pPr>
      <w:r>
        <w:t xml:space="preserve">                  $ref: 'TS29571_CommonData.yaml#/components/responses/400'</w:t>
      </w:r>
    </w:p>
    <w:p w14:paraId="1943FCCD" w14:textId="77777777" w:rsidR="00237869" w:rsidRDefault="00237869" w:rsidP="00237869">
      <w:pPr>
        <w:pStyle w:val="PL"/>
      </w:pPr>
      <w:r>
        <w:t xml:space="preserve">                '401':</w:t>
      </w:r>
    </w:p>
    <w:p w14:paraId="60461266" w14:textId="77777777" w:rsidR="00237869" w:rsidRDefault="00237869" w:rsidP="00237869">
      <w:pPr>
        <w:pStyle w:val="PL"/>
      </w:pPr>
      <w:r>
        <w:t xml:space="preserve">                  $ref: 'TS29571_CommonData.yaml#/components/responses/401'</w:t>
      </w:r>
    </w:p>
    <w:p w14:paraId="7B3CC04C" w14:textId="77777777" w:rsidR="00237869" w:rsidRDefault="00237869" w:rsidP="00237869">
      <w:pPr>
        <w:pStyle w:val="PL"/>
      </w:pPr>
      <w:r>
        <w:t xml:space="preserve">                '403':</w:t>
      </w:r>
    </w:p>
    <w:p w14:paraId="64AA1D5E" w14:textId="77777777" w:rsidR="00237869" w:rsidRDefault="00237869" w:rsidP="00237869">
      <w:pPr>
        <w:pStyle w:val="PL"/>
      </w:pPr>
      <w:r>
        <w:t xml:space="preserve">                  $ref: 'TS29571_CommonData.yaml#/components/responses/403'</w:t>
      </w:r>
    </w:p>
    <w:p w14:paraId="6D357F6E" w14:textId="77777777" w:rsidR="00237869" w:rsidRDefault="00237869" w:rsidP="00237869">
      <w:pPr>
        <w:pStyle w:val="PL"/>
      </w:pPr>
      <w:r>
        <w:t xml:space="preserve">                '404':</w:t>
      </w:r>
    </w:p>
    <w:p w14:paraId="38668876" w14:textId="77777777" w:rsidR="00237869" w:rsidRDefault="00237869" w:rsidP="00237869">
      <w:pPr>
        <w:pStyle w:val="PL"/>
      </w:pPr>
      <w:r>
        <w:t xml:space="preserve">                  $ref: 'TS29571_CommonData.yaml#/components/responses/404'</w:t>
      </w:r>
    </w:p>
    <w:p w14:paraId="508DE71D" w14:textId="77777777" w:rsidR="00237869" w:rsidRDefault="00237869" w:rsidP="00237869">
      <w:pPr>
        <w:pStyle w:val="PL"/>
      </w:pPr>
      <w:r>
        <w:t xml:space="preserve">                '411':</w:t>
      </w:r>
    </w:p>
    <w:p w14:paraId="6EE831FA" w14:textId="77777777" w:rsidR="00237869" w:rsidRDefault="00237869" w:rsidP="00237869">
      <w:pPr>
        <w:pStyle w:val="PL"/>
      </w:pPr>
      <w:r>
        <w:t xml:space="preserve">                  $ref: 'TS29571_CommonData.yaml#/components/responses/411'</w:t>
      </w:r>
    </w:p>
    <w:p w14:paraId="5CD239FB" w14:textId="77777777" w:rsidR="00237869" w:rsidRDefault="00237869" w:rsidP="00237869">
      <w:pPr>
        <w:pStyle w:val="PL"/>
      </w:pPr>
      <w:r>
        <w:t xml:space="preserve">                '413':</w:t>
      </w:r>
    </w:p>
    <w:p w14:paraId="08073D43" w14:textId="77777777" w:rsidR="00237869" w:rsidRDefault="00237869" w:rsidP="00237869">
      <w:pPr>
        <w:pStyle w:val="PL"/>
      </w:pPr>
      <w:r>
        <w:t xml:space="preserve">                  $ref: 'TS29571_CommonData.yaml#/components/responses/413'</w:t>
      </w:r>
    </w:p>
    <w:p w14:paraId="18C5D61C" w14:textId="77777777" w:rsidR="00237869" w:rsidRDefault="00237869" w:rsidP="00237869">
      <w:pPr>
        <w:pStyle w:val="PL"/>
      </w:pPr>
      <w:r>
        <w:t xml:space="preserve">                '415':</w:t>
      </w:r>
    </w:p>
    <w:p w14:paraId="78B3AE6F" w14:textId="77777777" w:rsidR="00237869" w:rsidRDefault="00237869" w:rsidP="00237869">
      <w:pPr>
        <w:pStyle w:val="PL"/>
      </w:pPr>
      <w:r>
        <w:t xml:space="preserve">                  $ref: 'TS29571_CommonData.yaml#/components/responses/415'</w:t>
      </w:r>
    </w:p>
    <w:p w14:paraId="2037D65B" w14:textId="77777777" w:rsidR="00237869" w:rsidRDefault="00237869" w:rsidP="00237869">
      <w:pPr>
        <w:pStyle w:val="PL"/>
      </w:pPr>
      <w:r>
        <w:t xml:space="preserve">                '429':</w:t>
      </w:r>
    </w:p>
    <w:p w14:paraId="1927289E" w14:textId="77777777" w:rsidR="00237869" w:rsidRDefault="00237869" w:rsidP="00237869">
      <w:pPr>
        <w:pStyle w:val="PL"/>
      </w:pPr>
      <w:r>
        <w:t xml:space="preserve">                  $ref: 'TS29571_CommonData.yaml#/components/responses/429'</w:t>
      </w:r>
    </w:p>
    <w:p w14:paraId="0E4DFAC9" w14:textId="77777777" w:rsidR="00237869" w:rsidRDefault="00237869" w:rsidP="00237869">
      <w:pPr>
        <w:pStyle w:val="PL"/>
      </w:pPr>
      <w:r>
        <w:t xml:space="preserve">                '500':</w:t>
      </w:r>
    </w:p>
    <w:p w14:paraId="609AAC23" w14:textId="77777777" w:rsidR="00237869" w:rsidRDefault="00237869" w:rsidP="00237869">
      <w:pPr>
        <w:pStyle w:val="PL"/>
      </w:pPr>
      <w:r>
        <w:t xml:space="preserve">                  $ref: 'TS29571_CommonData.yaml#/components/responses/500'</w:t>
      </w:r>
    </w:p>
    <w:p w14:paraId="28CAA09E" w14:textId="77777777" w:rsidR="00237869" w:rsidRDefault="00237869" w:rsidP="00237869">
      <w:pPr>
        <w:pStyle w:val="PL"/>
      </w:pPr>
      <w:r>
        <w:t xml:space="preserve">                '502':</w:t>
      </w:r>
    </w:p>
    <w:p w14:paraId="0080A871" w14:textId="77777777" w:rsidR="00237869" w:rsidRDefault="00237869" w:rsidP="00237869">
      <w:pPr>
        <w:pStyle w:val="PL"/>
      </w:pPr>
      <w:r>
        <w:t xml:space="preserve">                  $ref: 'TS29571_CommonData.yaml#/components/responses/502'</w:t>
      </w:r>
    </w:p>
    <w:p w14:paraId="62CA9EC3" w14:textId="77777777" w:rsidR="00237869" w:rsidRDefault="00237869" w:rsidP="00237869">
      <w:pPr>
        <w:pStyle w:val="PL"/>
      </w:pPr>
      <w:r>
        <w:t xml:space="preserve">                '503':</w:t>
      </w:r>
    </w:p>
    <w:p w14:paraId="12398306" w14:textId="77777777" w:rsidR="00237869" w:rsidRDefault="00237869" w:rsidP="00237869">
      <w:pPr>
        <w:pStyle w:val="PL"/>
      </w:pPr>
      <w:r>
        <w:t xml:space="preserve">                  $ref: 'TS29571_CommonData.yaml#/components/responses/503'</w:t>
      </w:r>
    </w:p>
    <w:p w14:paraId="43643680" w14:textId="77777777" w:rsidR="00237869" w:rsidRDefault="00237869" w:rsidP="00237869">
      <w:pPr>
        <w:pStyle w:val="PL"/>
      </w:pPr>
      <w:r>
        <w:t xml:space="preserve">                default:</w:t>
      </w:r>
    </w:p>
    <w:p w14:paraId="768BA49D" w14:textId="77777777" w:rsidR="00237869" w:rsidRDefault="00237869" w:rsidP="00237869">
      <w:pPr>
        <w:pStyle w:val="PL"/>
      </w:pPr>
      <w:r>
        <w:t xml:space="preserve">                  $ref: 'TS29571_CommonData.yaml#/components/responses/default'</w:t>
      </w:r>
    </w:p>
    <w:p w14:paraId="66370C40" w14:textId="77777777" w:rsidR="00237869" w:rsidRDefault="00237869" w:rsidP="00237869">
      <w:pPr>
        <w:pStyle w:val="PL"/>
      </w:pPr>
      <w:r>
        <w:t xml:space="preserve">        policyAssocitionTerminationRequestNotification:</w:t>
      </w:r>
    </w:p>
    <w:p w14:paraId="68DDDEC5" w14:textId="77777777" w:rsidR="00237869" w:rsidRDefault="00237869" w:rsidP="00237869">
      <w:pPr>
        <w:pStyle w:val="PL"/>
      </w:pPr>
      <w:r>
        <w:t xml:space="preserve">          '{$request.body#/notificationUri}/terminate': </w:t>
      </w:r>
    </w:p>
    <w:p w14:paraId="22B81E82" w14:textId="77777777" w:rsidR="00237869" w:rsidRDefault="00237869" w:rsidP="00237869">
      <w:pPr>
        <w:pStyle w:val="PL"/>
      </w:pPr>
      <w:r>
        <w:t xml:space="preserve">            post:</w:t>
      </w:r>
    </w:p>
    <w:p w14:paraId="0C772D22" w14:textId="77777777" w:rsidR="00237869" w:rsidRDefault="00237869" w:rsidP="00237869">
      <w:pPr>
        <w:pStyle w:val="PL"/>
      </w:pPr>
      <w:r>
        <w:t xml:space="preserve">              requestBody:</w:t>
      </w:r>
    </w:p>
    <w:p w14:paraId="530B24E7" w14:textId="77777777" w:rsidR="00237869" w:rsidRDefault="00237869" w:rsidP="00237869">
      <w:pPr>
        <w:pStyle w:val="PL"/>
      </w:pPr>
      <w:r>
        <w:t xml:space="preserve">                required: true</w:t>
      </w:r>
    </w:p>
    <w:p w14:paraId="6D938A8E" w14:textId="77777777" w:rsidR="00237869" w:rsidRDefault="00237869" w:rsidP="00237869">
      <w:pPr>
        <w:pStyle w:val="PL"/>
      </w:pPr>
      <w:r>
        <w:t xml:space="preserve">                content:</w:t>
      </w:r>
    </w:p>
    <w:p w14:paraId="50376538" w14:textId="77777777" w:rsidR="00237869" w:rsidRDefault="00237869" w:rsidP="00237869">
      <w:pPr>
        <w:pStyle w:val="PL"/>
      </w:pPr>
      <w:r>
        <w:t xml:space="preserve">                  application/json:</w:t>
      </w:r>
    </w:p>
    <w:p w14:paraId="7832E417" w14:textId="77777777" w:rsidR="00237869" w:rsidRDefault="00237869" w:rsidP="00237869">
      <w:pPr>
        <w:pStyle w:val="PL"/>
      </w:pPr>
      <w:r>
        <w:t xml:space="preserve">                    schema:</w:t>
      </w:r>
    </w:p>
    <w:p w14:paraId="536542E3" w14:textId="77777777" w:rsidR="00237869" w:rsidRDefault="00237869" w:rsidP="00237869">
      <w:pPr>
        <w:pStyle w:val="PL"/>
      </w:pPr>
      <w:r>
        <w:t xml:space="preserve">                      $ref: '#/components/schemas/TerminationNotification'</w:t>
      </w:r>
    </w:p>
    <w:p w14:paraId="6EC3D41B" w14:textId="77777777" w:rsidR="00237869" w:rsidRDefault="00237869" w:rsidP="00237869">
      <w:pPr>
        <w:pStyle w:val="PL"/>
      </w:pPr>
      <w:r>
        <w:lastRenderedPageBreak/>
        <w:t xml:space="preserve">              responses:</w:t>
      </w:r>
    </w:p>
    <w:p w14:paraId="69AD013F" w14:textId="77777777" w:rsidR="00237869" w:rsidRDefault="00237869" w:rsidP="00237869">
      <w:pPr>
        <w:pStyle w:val="PL"/>
      </w:pPr>
      <w:r>
        <w:t xml:space="preserve">                '204':</w:t>
      </w:r>
    </w:p>
    <w:p w14:paraId="2D15CE64" w14:textId="77777777" w:rsidR="00237869" w:rsidRDefault="00237869" w:rsidP="00237869">
      <w:pPr>
        <w:pStyle w:val="PL"/>
      </w:pPr>
      <w:r>
        <w:t xml:space="preserve">                  description: No Content, Notification was successful.</w:t>
      </w:r>
    </w:p>
    <w:p w14:paraId="389B9983" w14:textId="77777777" w:rsidR="00237869" w:rsidRDefault="00237869" w:rsidP="00237869">
      <w:pPr>
        <w:pStyle w:val="PL"/>
      </w:pPr>
      <w:r>
        <w:t xml:space="preserve">                '307':</w:t>
      </w:r>
    </w:p>
    <w:p w14:paraId="445CFF7F" w14:textId="77777777" w:rsidR="00237869" w:rsidRDefault="00237869" w:rsidP="00237869">
      <w:pPr>
        <w:pStyle w:val="PL"/>
      </w:pPr>
      <w:r>
        <w:rPr>
          <w:lang w:val="en-US"/>
        </w:rPr>
        <w:t xml:space="preserve">                  $ref: </w:t>
      </w:r>
      <w:r>
        <w:t>'TS29571_CommonData.yaml#/components/responses/307'</w:t>
      </w:r>
    </w:p>
    <w:p w14:paraId="3EC27ADC" w14:textId="77777777" w:rsidR="00237869" w:rsidRDefault="00237869" w:rsidP="00237869">
      <w:pPr>
        <w:pStyle w:val="PL"/>
      </w:pPr>
      <w:r>
        <w:t xml:space="preserve">                '308':</w:t>
      </w:r>
    </w:p>
    <w:p w14:paraId="45F02DF3" w14:textId="77777777" w:rsidR="00237869" w:rsidRDefault="00237869" w:rsidP="00237869">
      <w:pPr>
        <w:pStyle w:val="PL"/>
      </w:pPr>
      <w:r>
        <w:rPr>
          <w:lang w:val="en-US"/>
        </w:rPr>
        <w:t xml:space="preserve">                  $ref: </w:t>
      </w:r>
      <w:r>
        <w:t>'TS29571_CommonData.yaml#/components/responses/308'</w:t>
      </w:r>
    </w:p>
    <w:p w14:paraId="2A1FAFED" w14:textId="77777777" w:rsidR="00237869" w:rsidRDefault="00237869" w:rsidP="00237869">
      <w:pPr>
        <w:pStyle w:val="PL"/>
      </w:pPr>
      <w:r>
        <w:t xml:space="preserve">                '400':</w:t>
      </w:r>
    </w:p>
    <w:p w14:paraId="1CACD91D" w14:textId="77777777" w:rsidR="00237869" w:rsidRDefault="00237869" w:rsidP="00237869">
      <w:pPr>
        <w:pStyle w:val="PL"/>
      </w:pPr>
      <w:r>
        <w:t xml:space="preserve">                  $ref: 'TS29571_CommonData.yaml#/components/responses/400'</w:t>
      </w:r>
    </w:p>
    <w:p w14:paraId="2E11E1FD" w14:textId="77777777" w:rsidR="00237869" w:rsidRDefault="00237869" w:rsidP="00237869">
      <w:pPr>
        <w:pStyle w:val="PL"/>
      </w:pPr>
      <w:r>
        <w:t xml:space="preserve">                '401':</w:t>
      </w:r>
    </w:p>
    <w:p w14:paraId="7F176014" w14:textId="77777777" w:rsidR="00237869" w:rsidRDefault="00237869" w:rsidP="00237869">
      <w:pPr>
        <w:pStyle w:val="PL"/>
      </w:pPr>
      <w:r>
        <w:t xml:space="preserve">                  $ref: 'TS29571_CommonData.yaml#/components/responses/401'</w:t>
      </w:r>
    </w:p>
    <w:p w14:paraId="3ECDCFCF" w14:textId="77777777" w:rsidR="00237869" w:rsidRDefault="00237869" w:rsidP="00237869">
      <w:pPr>
        <w:pStyle w:val="PL"/>
      </w:pPr>
      <w:r>
        <w:t xml:space="preserve">                '403':</w:t>
      </w:r>
    </w:p>
    <w:p w14:paraId="78AA0B71" w14:textId="77777777" w:rsidR="00237869" w:rsidRDefault="00237869" w:rsidP="00237869">
      <w:pPr>
        <w:pStyle w:val="PL"/>
      </w:pPr>
      <w:r>
        <w:t xml:space="preserve">                  $ref: 'TS29571_CommonData.yaml#/components/responses/403'</w:t>
      </w:r>
    </w:p>
    <w:p w14:paraId="2E85E6B0" w14:textId="77777777" w:rsidR="00237869" w:rsidRDefault="00237869" w:rsidP="00237869">
      <w:pPr>
        <w:pStyle w:val="PL"/>
      </w:pPr>
      <w:r>
        <w:t xml:space="preserve">                '404':</w:t>
      </w:r>
    </w:p>
    <w:p w14:paraId="61EFB27F" w14:textId="77777777" w:rsidR="00237869" w:rsidRDefault="00237869" w:rsidP="00237869">
      <w:pPr>
        <w:pStyle w:val="PL"/>
      </w:pPr>
      <w:r>
        <w:t xml:space="preserve">                  $ref: 'TS29571_CommonData.yaml#/components/responses/404'</w:t>
      </w:r>
    </w:p>
    <w:p w14:paraId="439F93B2" w14:textId="77777777" w:rsidR="00237869" w:rsidRDefault="00237869" w:rsidP="00237869">
      <w:pPr>
        <w:pStyle w:val="PL"/>
      </w:pPr>
      <w:r>
        <w:t xml:space="preserve">                '411':</w:t>
      </w:r>
    </w:p>
    <w:p w14:paraId="5BF1DA2C" w14:textId="77777777" w:rsidR="00237869" w:rsidRDefault="00237869" w:rsidP="00237869">
      <w:pPr>
        <w:pStyle w:val="PL"/>
      </w:pPr>
      <w:r>
        <w:t xml:space="preserve">                  $ref: 'TS29571_CommonData.yaml#/components/responses/411'</w:t>
      </w:r>
    </w:p>
    <w:p w14:paraId="684BA0E6" w14:textId="77777777" w:rsidR="00237869" w:rsidRDefault="00237869" w:rsidP="00237869">
      <w:pPr>
        <w:pStyle w:val="PL"/>
      </w:pPr>
      <w:r>
        <w:t xml:space="preserve">                '413':</w:t>
      </w:r>
    </w:p>
    <w:p w14:paraId="38688C5E" w14:textId="77777777" w:rsidR="00237869" w:rsidRDefault="00237869" w:rsidP="00237869">
      <w:pPr>
        <w:pStyle w:val="PL"/>
      </w:pPr>
      <w:r>
        <w:t xml:space="preserve">                  $ref: 'TS29571_CommonData.yaml#/components/responses/413'</w:t>
      </w:r>
    </w:p>
    <w:p w14:paraId="1DDDD2CF" w14:textId="77777777" w:rsidR="00237869" w:rsidRDefault="00237869" w:rsidP="00237869">
      <w:pPr>
        <w:pStyle w:val="PL"/>
      </w:pPr>
      <w:r>
        <w:t xml:space="preserve">                '415':</w:t>
      </w:r>
    </w:p>
    <w:p w14:paraId="61ED0ED0" w14:textId="77777777" w:rsidR="00237869" w:rsidRDefault="00237869" w:rsidP="00237869">
      <w:pPr>
        <w:pStyle w:val="PL"/>
      </w:pPr>
      <w:r>
        <w:t xml:space="preserve">                  $ref: 'TS29571_CommonData.yaml#/components/responses/415'</w:t>
      </w:r>
    </w:p>
    <w:p w14:paraId="5E5E2391" w14:textId="77777777" w:rsidR="00237869" w:rsidRDefault="00237869" w:rsidP="00237869">
      <w:pPr>
        <w:pStyle w:val="PL"/>
      </w:pPr>
      <w:r>
        <w:t xml:space="preserve">                '429':</w:t>
      </w:r>
    </w:p>
    <w:p w14:paraId="5C8761FE" w14:textId="77777777" w:rsidR="00237869" w:rsidRDefault="00237869" w:rsidP="00237869">
      <w:pPr>
        <w:pStyle w:val="PL"/>
      </w:pPr>
      <w:r>
        <w:t xml:space="preserve">                  $ref: 'TS29571_CommonData.yaml#/components/responses/429'</w:t>
      </w:r>
    </w:p>
    <w:p w14:paraId="50C731D4" w14:textId="77777777" w:rsidR="00237869" w:rsidRDefault="00237869" w:rsidP="00237869">
      <w:pPr>
        <w:pStyle w:val="PL"/>
      </w:pPr>
      <w:r>
        <w:t xml:space="preserve">                '500':</w:t>
      </w:r>
    </w:p>
    <w:p w14:paraId="04CF62B8" w14:textId="77777777" w:rsidR="00237869" w:rsidRDefault="00237869" w:rsidP="00237869">
      <w:pPr>
        <w:pStyle w:val="PL"/>
      </w:pPr>
      <w:r>
        <w:t xml:space="preserve">                  $ref: 'TS29571_CommonData.yaml#/components/responses/500'</w:t>
      </w:r>
    </w:p>
    <w:p w14:paraId="230AD203" w14:textId="77777777" w:rsidR="00237869" w:rsidRDefault="00237869" w:rsidP="00237869">
      <w:pPr>
        <w:pStyle w:val="PL"/>
      </w:pPr>
      <w:r>
        <w:t xml:space="preserve">                '502':</w:t>
      </w:r>
    </w:p>
    <w:p w14:paraId="71277429" w14:textId="77777777" w:rsidR="00237869" w:rsidRDefault="00237869" w:rsidP="00237869">
      <w:pPr>
        <w:pStyle w:val="PL"/>
      </w:pPr>
      <w:r>
        <w:t xml:space="preserve">                  $ref: 'TS29571_CommonData.yaml#/components/responses/502'</w:t>
      </w:r>
    </w:p>
    <w:p w14:paraId="11A03625" w14:textId="77777777" w:rsidR="00237869" w:rsidRDefault="00237869" w:rsidP="00237869">
      <w:pPr>
        <w:pStyle w:val="PL"/>
      </w:pPr>
      <w:r>
        <w:t xml:space="preserve">                '503':</w:t>
      </w:r>
    </w:p>
    <w:p w14:paraId="4A49D69F" w14:textId="77777777" w:rsidR="00237869" w:rsidRDefault="00237869" w:rsidP="00237869">
      <w:pPr>
        <w:pStyle w:val="PL"/>
      </w:pPr>
      <w:r>
        <w:t xml:space="preserve">                  $ref: 'TS29571_CommonData.yaml#/components/responses/503'</w:t>
      </w:r>
    </w:p>
    <w:p w14:paraId="0DBB7FE9" w14:textId="77777777" w:rsidR="00237869" w:rsidRDefault="00237869" w:rsidP="00237869">
      <w:pPr>
        <w:pStyle w:val="PL"/>
      </w:pPr>
      <w:r>
        <w:t xml:space="preserve">                default:</w:t>
      </w:r>
    </w:p>
    <w:p w14:paraId="6D26C191" w14:textId="77777777" w:rsidR="00237869" w:rsidRDefault="00237869" w:rsidP="00237869">
      <w:pPr>
        <w:pStyle w:val="PL"/>
      </w:pPr>
      <w:r>
        <w:t xml:space="preserve">                  $ref: 'TS29571_CommonData.yaml#/components/responses/default'</w:t>
      </w:r>
    </w:p>
    <w:p w14:paraId="02DCD329" w14:textId="77777777" w:rsidR="00237869" w:rsidRDefault="00237869" w:rsidP="00237869">
      <w:pPr>
        <w:pStyle w:val="PL"/>
      </w:pPr>
      <w:r>
        <w:t xml:space="preserve">  /policies/{polAssoId}:</w:t>
      </w:r>
    </w:p>
    <w:p w14:paraId="6C9D8C8E" w14:textId="77777777" w:rsidR="00237869" w:rsidRDefault="00237869" w:rsidP="00237869">
      <w:pPr>
        <w:pStyle w:val="PL"/>
      </w:pPr>
      <w:r>
        <w:t xml:space="preserve">    get:</w:t>
      </w:r>
    </w:p>
    <w:p w14:paraId="73261A6C" w14:textId="77777777" w:rsidR="00237869" w:rsidRDefault="00237869" w:rsidP="00237869">
      <w:pPr>
        <w:pStyle w:val="PL"/>
      </w:pPr>
      <w:r>
        <w:t xml:space="preserve">      operationId: ReadIndividualAMPolicyAssociation</w:t>
      </w:r>
    </w:p>
    <w:p w14:paraId="17D0954D" w14:textId="77777777" w:rsidR="00237869" w:rsidRDefault="00237869" w:rsidP="00237869">
      <w:pPr>
        <w:pStyle w:val="PL"/>
      </w:pPr>
      <w:r>
        <w:t xml:space="preserve">      summary: Read individual AM policy association.</w:t>
      </w:r>
    </w:p>
    <w:p w14:paraId="37FC6C63" w14:textId="77777777" w:rsidR="00237869" w:rsidRDefault="00237869" w:rsidP="00237869">
      <w:pPr>
        <w:pStyle w:val="PL"/>
      </w:pPr>
      <w:r>
        <w:t xml:space="preserve">      tags:</w:t>
      </w:r>
    </w:p>
    <w:p w14:paraId="69D6DB64" w14:textId="77777777" w:rsidR="00237869" w:rsidRDefault="00237869" w:rsidP="00237869">
      <w:pPr>
        <w:pStyle w:val="PL"/>
      </w:pPr>
      <w:r>
        <w:t xml:space="preserve">        - Individual AM Policy Association (Document)</w:t>
      </w:r>
    </w:p>
    <w:p w14:paraId="72AB8BD4" w14:textId="77777777" w:rsidR="00237869" w:rsidRDefault="00237869" w:rsidP="00237869">
      <w:pPr>
        <w:pStyle w:val="PL"/>
      </w:pPr>
      <w:r>
        <w:t xml:space="preserve">      parameters:</w:t>
      </w:r>
    </w:p>
    <w:p w14:paraId="3A203190" w14:textId="77777777" w:rsidR="00237869" w:rsidRDefault="00237869" w:rsidP="00237869">
      <w:pPr>
        <w:pStyle w:val="PL"/>
      </w:pPr>
      <w:r>
        <w:t xml:space="preserve">        - name: polAssoId</w:t>
      </w:r>
    </w:p>
    <w:p w14:paraId="001A2A5F" w14:textId="77777777" w:rsidR="00237869" w:rsidRDefault="00237869" w:rsidP="00237869">
      <w:pPr>
        <w:pStyle w:val="PL"/>
      </w:pPr>
      <w:r>
        <w:t xml:space="preserve">          in: path</w:t>
      </w:r>
    </w:p>
    <w:p w14:paraId="06D835D0" w14:textId="77777777" w:rsidR="00237869" w:rsidRDefault="00237869" w:rsidP="00237869">
      <w:pPr>
        <w:pStyle w:val="PL"/>
      </w:pPr>
      <w:r>
        <w:t xml:space="preserve">          description: Identifier of a policy association</w:t>
      </w:r>
    </w:p>
    <w:p w14:paraId="2F9521FD" w14:textId="77777777" w:rsidR="00237869" w:rsidRDefault="00237869" w:rsidP="00237869">
      <w:pPr>
        <w:pStyle w:val="PL"/>
      </w:pPr>
      <w:r>
        <w:t xml:space="preserve">          required: true</w:t>
      </w:r>
    </w:p>
    <w:p w14:paraId="0745BC53" w14:textId="77777777" w:rsidR="00237869" w:rsidRDefault="00237869" w:rsidP="00237869">
      <w:pPr>
        <w:pStyle w:val="PL"/>
      </w:pPr>
      <w:r>
        <w:t xml:space="preserve">          schema:</w:t>
      </w:r>
    </w:p>
    <w:p w14:paraId="19566315" w14:textId="77777777" w:rsidR="00237869" w:rsidRDefault="00237869" w:rsidP="00237869">
      <w:pPr>
        <w:pStyle w:val="PL"/>
      </w:pPr>
      <w:r>
        <w:t xml:space="preserve">            type: string</w:t>
      </w:r>
    </w:p>
    <w:p w14:paraId="2223CAD3" w14:textId="77777777" w:rsidR="00237869" w:rsidRDefault="00237869" w:rsidP="00237869">
      <w:pPr>
        <w:pStyle w:val="PL"/>
      </w:pPr>
      <w:r>
        <w:t xml:space="preserve">      responses:</w:t>
      </w:r>
    </w:p>
    <w:p w14:paraId="5228C699" w14:textId="77777777" w:rsidR="00237869" w:rsidRDefault="00237869" w:rsidP="00237869">
      <w:pPr>
        <w:pStyle w:val="PL"/>
      </w:pPr>
      <w:r>
        <w:t xml:space="preserve">        '200':</w:t>
      </w:r>
    </w:p>
    <w:p w14:paraId="0157B7C9" w14:textId="77777777" w:rsidR="00237869" w:rsidRDefault="00237869" w:rsidP="00237869">
      <w:pPr>
        <w:pStyle w:val="PL"/>
      </w:pPr>
      <w:r>
        <w:t xml:space="preserve">          description: OK. Resource representation is returned</w:t>
      </w:r>
    </w:p>
    <w:p w14:paraId="1D324DDF" w14:textId="77777777" w:rsidR="00237869" w:rsidRDefault="00237869" w:rsidP="00237869">
      <w:pPr>
        <w:pStyle w:val="PL"/>
      </w:pPr>
      <w:r>
        <w:t xml:space="preserve">          content:</w:t>
      </w:r>
    </w:p>
    <w:p w14:paraId="2DE2322A" w14:textId="77777777" w:rsidR="00237869" w:rsidRDefault="00237869" w:rsidP="00237869">
      <w:pPr>
        <w:pStyle w:val="PL"/>
      </w:pPr>
      <w:r>
        <w:t xml:space="preserve">            application/json:</w:t>
      </w:r>
    </w:p>
    <w:p w14:paraId="59AB458B" w14:textId="77777777" w:rsidR="00237869" w:rsidRDefault="00237869" w:rsidP="00237869">
      <w:pPr>
        <w:pStyle w:val="PL"/>
      </w:pPr>
      <w:r>
        <w:t xml:space="preserve">              schema:</w:t>
      </w:r>
    </w:p>
    <w:p w14:paraId="1A97C43F" w14:textId="77777777" w:rsidR="00237869" w:rsidRDefault="00237869" w:rsidP="00237869">
      <w:pPr>
        <w:pStyle w:val="PL"/>
      </w:pPr>
      <w:r>
        <w:t xml:space="preserve">                $ref: '#/components/schemas/PolicyAssociation'</w:t>
      </w:r>
    </w:p>
    <w:p w14:paraId="4B505F7B" w14:textId="77777777" w:rsidR="00237869" w:rsidRDefault="00237869" w:rsidP="00237869">
      <w:pPr>
        <w:pStyle w:val="PL"/>
      </w:pPr>
      <w:r>
        <w:t xml:space="preserve">        '307':</w:t>
      </w:r>
    </w:p>
    <w:p w14:paraId="656BCD2B" w14:textId="77777777" w:rsidR="00237869" w:rsidRDefault="00237869" w:rsidP="00237869">
      <w:pPr>
        <w:pStyle w:val="PL"/>
      </w:pPr>
      <w:r>
        <w:rPr>
          <w:lang w:val="en-US"/>
        </w:rPr>
        <w:t xml:space="preserve">          $ref: </w:t>
      </w:r>
      <w:r>
        <w:t>'TS29571_CommonData.yaml#/components/responses/307'</w:t>
      </w:r>
    </w:p>
    <w:p w14:paraId="73AAE281" w14:textId="77777777" w:rsidR="00237869" w:rsidRDefault="00237869" w:rsidP="00237869">
      <w:pPr>
        <w:pStyle w:val="PL"/>
      </w:pPr>
      <w:r>
        <w:t xml:space="preserve">        '308':</w:t>
      </w:r>
    </w:p>
    <w:p w14:paraId="7DC060AD" w14:textId="77777777" w:rsidR="00237869" w:rsidRDefault="00237869" w:rsidP="00237869">
      <w:pPr>
        <w:pStyle w:val="PL"/>
      </w:pPr>
      <w:r>
        <w:rPr>
          <w:lang w:val="en-US"/>
        </w:rPr>
        <w:t xml:space="preserve">          $ref: </w:t>
      </w:r>
      <w:r>
        <w:t>'TS29571_CommonData.yaml#/components/responses/308'</w:t>
      </w:r>
    </w:p>
    <w:p w14:paraId="5849C9C1" w14:textId="77777777" w:rsidR="00237869" w:rsidRDefault="00237869" w:rsidP="00237869">
      <w:pPr>
        <w:pStyle w:val="PL"/>
      </w:pPr>
      <w:r>
        <w:t xml:space="preserve">        '400':</w:t>
      </w:r>
    </w:p>
    <w:p w14:paraId="21CDC329" w14:textId="77777777" w:rsidR="00237869" w:rsidRDefault="00237869" w:rsidP="00237869">
      <w:pPr>
        <w:pStyle w:val="PL"/>
      </w:pPr>
      <w:r>
        <w:t xml:space="preserve">          $ref: 'TS29571_CommonData.yaml#/components/responses/400'</w:t>
      </w:r>
    </w:p>
    <w:p w14:paraId="6DC4D1C3" w14:textId="77777777" w:rsidR="00237869" w:rsidRDefault="00237869" w:rsidP="00237869">
      <w:pPr>
        <w:pStyle w:val="PL"/>
      </w:pPr>
      <w:r>
        <w:t xml:space="preserve">        '401':</w:t>
      </w:r>
    </w:p>
    <w:p w14:paraId="32B005D3" w14:textId="77777777" w:rsidR="00237869" w:rsidRDefault="00237869" w:rsidP="00237869">
      <w:pPr>
        <w:pStyle w:val="PL"/>
      </w:pPr>
      <w:r>
        <w:t xml:space="preserve">          $ref: 'TS29571_CommonData.yaml#/components/responses/401'</w:t>
      </w:r>
    </w:p>
    <w:p w14:paraId="25DC3D5B" w14:textId="77777777" w:rsidR="00237869" w:rsidRDefault="00237869" w:rsidP="00237869">
      <w:pPr>
        <w:pStyle w:val="PL"/>
      </w:pPr>
      <w:r>
        <w:t xml:space="preserve">        '403':</w:t>
      </w:r>
    </w:p>
    <w:p w14:paraId="0D2A8D66" w14:textId="77777777" w:rsidR="00237869" w:rsidRDefault="00237869" w:rsidP="00237869">
      <w:pPr>
        <w:pStyle w:val="PL"/>
      </w:pPr>
      <w:r>
        <w:t xml:space="preserve">          $ref: 'TS29571_CommonData.yaml#/components/responses/403'</w:t>
      </w:r>
    </w:p>
    <w:p w14:paraId="347F4484" w14:textId="77777777" w:rsidR="00237869" w:rsidRDefault="00237869" w:rsidP="00237869">
      <w:pPr>
        <w:pStyle w:val="PL"/>
      </w:pPr>
      <w:r>
        <w:t xml:space="preserve">        '404':</w:t>
      </w:r>
    </w:p>
    <w:p w14:paraId="11745A37" w14:textId="77777777" w:rsidR="00237869" w:rsidRDefault="00237869" w:rsidP="00237869">
      <w:pPr>
        <w:pStyle w:val="PL"/>
      </w:pPr>
      <w:r>
        <w:t xml:space="preserve">          $ref: 'TS29571_CommonData.yaml#/components/responses/404'</w:t>
      </w:r>
    </w:p>
    <w:p w14:paraId="37B5B6CA" w14:textId="77777777" w:rsidR="00237869" w:rsidRDefault="00237869" w:rsidP="00237869">
      <w:pPr>
        <w:pStyle w:val="PL"/>
      </w:pPr>
      <w:r>
        <w:t xml:space="preserve">        '406':</w:t>
      </w:r>
    </w:p>
    <w:p w14:paraId="51322FCF" w14:textId="77777777" w:rsidR="00237869" w:rsidRDefault="00237869" w:rsidP="00237869">
      <w:pPr>
        <w:pStyle w:val="PL"/>
      </w:pPr>
      <w:r>
        <w:t xml:space="preserve">          $ref: 'TS29571_CommonData.yaml#/components/responses/406'</w:t>
      </w:r>
    </w:p>
    <w:p w14:paraId="0D60FC88" w14:textId="77777777" w:rsidR="00237869" w:rsidRDefault="00237869" w:rsidP="00237869">
      <w:pPr>
        <w:pStyle w:val="PL"/>
      </w:pPr>
      <w:r>
        <w:t xml:space="preserve">        '429':</w:t>
      </w:r>
    </w:p>
    <w:p w14:paraId="5CC4A933" w14:textId="77777777" w:rsidR="00237869" w:rsidRDefault="00237869" w:rsidP="00237869">
      <w:pPr>
        <w:pStyle w:val="PL"/>
      </w:pPr>
      <w:r>
        <w:t xml:space="preserve">          $ref: 'TS29571_CommonData.yaml#/components/responses/429'</w:t>
      </w:r>
    </w:p>
    <w:p w14:paraId="7F9BE16A" w14:textId="77777777" w:rsidR="00237869" w:rsidRDefault="00237869" w:rsidP="00237869">
      <w:pPr>
        <w:pStyle w:val="PL"/>
      </w:pPr>
      <w:r>
        <w:t xml:space="preserve">        '500':</w:t>
      </w:r>
    </w:p>
    <w:p w14:paraId="1A23A22F" w14:textId="77777777" w:rsidR="00237869" w:rsidRDefault="00237869" w:rsidP="00237869">
      <w:pPr>
        <w:pStyle w:val="PL"/>
      </w:pPr>
      <w:r>
        <w:t xml:space="preserve">          $ref: 'TS29571_CommonData.yaml#/components/responses/500'</w:t>
      </w:r>
    </w:p>
    <w:p w14:paraId="6411B685" w14:textId="77777777" w:rsidR="00237869" w:rsidRDefault="00237869" w:rsidP="00237869">
      <w:pPr>
        <w:pStyle w:val="PL"/>
      </w:pPr>
      <w:r>
        <w:t xml:space="preserve">        '502':</w:t>
      </w:r>
    </w:p>
    <w:p w14:paraId="1693F72B" w14:textId="77777777" w:rsidR="00237869" w:rsidRDefault="00237869" w:rsidP="00237869">
      <w:pPr>
        <w:pStyle w:val="PL"/>
      </w:pPr>
      <w:r>
        <w:t xml:space="preserve">          $ref: 'TS29571_CommonData.yaml#/components/responses/502'</w:t>
      </w:r>
    </w:p>
    <w:p w14:paraId="457DE0D9" w14:textId="77777777" w:rsidR="00237869" w:rsidRDefault="00237869" w:rsidP="00237869">
      <w:pPr>
        <w:pStyle w:val="PL"/>
      </w:pPr>
      <w:r>
        <w:t xml:space="preserve">        '503':</w:t>
      </w:r>
    </w:p>
    <w:p w14:paraId="0927AF77" w14:textId="77777777" w:rsidR="00237869" w:rsidRDefault="00237869" w:rsidP="00237869">
      <w:pPr>
        <w:pStyle w:val="PL"/>
      </w:pPr>
      <w:r>
        <w:t xml:space="preserve">          $ref: 'TS29571_CommonData.yaml#/components/responses/503'</w:t>
      </w:r>
    </w:p>
    <w:p w14:paraId="52831869" w14:textId="77777777" w:rsidR="00237869" w:rsidRDefault="00237869" w:rsidP="00237869">
      <w:pPr>
        <w:pStyle w:val="PL"/>
      </w:pPr>
      <w:r>
        <w:t xml:space="preserve">        default:</w:t>
      </w:r>
    </w:p>
    <w:p w14:paraId="0A4C461F" w14:textId="77777777" w:rsidR="00237869" w:rsidRDefault="00237869" w:rsidP="00237869">
      <w:pPr>
        <w:pStyle w:val="PL"/>
      </w:pPr>
      <w:r>
        <w:t xml:space="preserve">          $ref: 'TS29571_CommonData.yaml#/components/responses/default'</w:t>
      </w:r>
    </w:p>
    <w:p w14:paraId="2B2ABBCD" w14:textId="77777777" w:rsidR="00237869" w:rsidRDefault="00237869" w:rsidP="00237869">
      <w:pPr>
        <w:pStyle w:val="PL"/>
      </w:pPr>
      <w:r>
        <w:t xml:space="preserve">    delete:</w:t>
      </w:r>
    </w:p>
    <w:p w14:paraId="21736537" w14:textId="77777777" w:rsidR="00237869" w:rsidRDefault="00237869" w:rsidP="00237869">
      <w:pPr>
        <w:pStyle w:val="PL"/>
      </w:pPr>
      <w:r>
        <w:t xml:space="preserve">      operationId: DeleteIndividualAMPolicyAssociation</w:t>
      </w:r>
    </w:p>
    <w:p w14:paraId="62FEBC3B" w14:textId="77777777" w:rsidR="00237869" w:rsidRDefault="00237869" w:rsidP="00237869">
      <w:pPr>
        <w:pStyle w:val="PL"/>
      </w:pPr>
      <w:r>
        <w:t xml:space="preserve">      summary: Delete individual AM policy association.</w:t>
      </w:r>
    </w:p>
    <w:p w14:paraId="618807B0" w14:textId="77777777" w:rsidR="00237869" w:rsidRDefault="00237869" w:rsidP="00237869">
      <w:pPr>
        <w:pStyle w:val="PL"/>
      </w:pPr>
      <w:r>
        <w:lastRenderedPageBreak/>
        <w:t xml:space="preserve">      tags:</w:t>
      </w:r>
    </w:p>
    <w:p w14:paraId="3A9BC620" w14:textId="77777777" w:rsidR="00237869" w:rsidRDefault="00237869" w:rsidP="00237869">
      <w:pPr>
        <w:pStyle w:val="PL"/>
      </w:pPr>
      <w:r>
        <w:t xml:space="preserve">        - Individual AM Policy Association (Document)</w:t>
      </w:r>
    </w:p>
    <w:p w14:paraId="050C95A4" w14:textId="77777777" w:rsidR="00237869" w:rsidRDefault="00237869" w:rsidP="00237869">
      <w:pPr>
        <w:pStyle w:val="PL"/>
      </w:pPr>
      <w:r>
        <w:t xml:space="preserve">      parameters:</w:t>
      </w:r>
    </w:p>
    <w:p w14:paraId="4ED56A27" w14:textId="77777777" w:rsidR="00237869" w:rsidRDefault="00237869" w:rsidP="00237869">
      <w:pPr>
        <w:pStyle w:val="PL"/>
      </w:pPr>
      <w:r>
        <w:t xml:space="preserve">        - name: polAssoId</w:t>
      </w:r>
    </w:p>
    <w:p w14:paraId="6C562F22" w14:textId="77777777" w:rsidR="00237869" w:rsidRDefault="00237869" w:rsidP="00237869">
      <w:pPr>
        <w:pStyle w:val="PL"/>
      </w:pPr>
      <w:r>
        <w:t xml:space="preserve">          in: path</w:t>
      </w:r>
    </w:p>
    <w:p w14:paraId="415B2ACE" w14:textId="77777777" w:rsidR="00237869" w:rsidRDefault="00237869" w:rsidP="00237869">
      <w:pPr>
        <w:pStyle w:val="PL"/>
      </w:pPr>
      <w:r>
        <w:t xml:space="preserve">          description: Identifier of a policy association</w:t>
      </w:r>
    </w:p>
    <w:p w14:paraId="6185F9A0" w14:textId="77777777" w:rsidR="00237869" w:rsidRDefault="00237869" w:rsidP="00237869">
      <w:pPr>
        <w:pStyle w:val="PL"/>
      </w:pPr>
      <w:r>
        <w:t xml:space="preserve">          required: true</w:t>
      </w:r>
    </w:p>
    <w:p w14:paraId="6BC65254" w14:textId="77777777" w:rsidR="00237869" w:rsidRDefault="00237869" w:rsidP="00237869">
      <w:pPr>
        <w:pStyle w:val="PL"/>
      </w:pPr>
      <w:r>
        <w:t xml:space="preserve">          schema:</w:t>
      </w:r>
    </w:p>
    <w:p w14:paraId="32514D3D" w14:textId="77777777" w:rsidR="00237869" w:rsidRDefault="00237869" w:rsidP="00237869">
      <w:pPr>
        <w:pStyle w:val="PL"/>
      </w:pPr>
      <w:r>
        <w:t xml:space="preserve">            type: string</w:t>
      </w:r>
    </w:p>
    <w:p w14:paraId="740CE636" w14:textId="77777777" w:rsidR="00237869" w:rsidRDefault="00237869" w:rsidP="00237869">
      <w:pPr>
        <w:pStyle w:val="PL"/>
      </w:pPr>
      <w:r>
        <w:t xml:space="preserve">      responses:</w:t>
      </w:r>
    </w:p>
    <w:p w14:paraId="2DE8A9A4" w14:textId="77777777" w:rsidR="00237869" w:rsidRDefault="00237869" w:rsidP="00237869">
      <w:pPr>
        <w:pStyle w:val="PL"/>
      </w:pPr>
      <w:r>
        <w:t xml:space="preserve">        '204':</w:t>
      </w:r>
    </w:p>
    <w:p w14:paraId="51C0D484" w14:textId="77777777" w:rsidR="00237869" w:rsidRDefault="00237869" w:rsidP="00237869">
      <w:pPr>
        <w:pStyle w:val="PL"/>
      </w:pPr>
      <w:r>
        <w:t xml:space="preserve">          description: No Content. Resource was successfully deleted.</w:t>
      </w:r>
    </w:p>
    <w:p w14:paraId="6DA5A0EB" w14:textId="77777777" w:rsidR="00237869" w:rsidRDefault="00237869" w:rsidP="00237869">
      <w:pPr>
        <w:pStyle w:val="PL"/>
      </w:pPr>
      <w:r>
        <w:t xml:space="preserve">        '307':</w:t>
      </w:r>
    </w:p>
    <w:p w14:paraId="061B56D4" w14:textId="77777777" w:rsidR="00237869" w:rsidRDefault="00237869" w:rsidP="00237869">
      <w:pPr>
        <w:pStyle w:val="PL"/>
      </w:pPr>
      <w:r>
        <w:rPr>
          <w:lang w:val="en-US"/>
        </w:rPr>
        <w:t xml:space="preserve">          $ref: </w:t>
      </w:r>
      <w:r>
        <w:t>'TS29571_CommonData.yaml#/components/responses/307'</w:t>
      </w:r>
    </w:p>
    <w:p w14:paraId="61DEB571" w14:textId="77777777" w:rsidR="00237869" w:rsidRDefault="00237869" w:rsidP="00237869">
      <w:pPr>
        <w:pStyle w:val="PL"/>
      </w:pPr>
      <w:r>
        <w:t xml:space="preserve">        '308':</w:t>
      </w:r>
    </w:p>
    <w:p w14:paraId="37E39342" w14:textId="77777777" w:rsidR="00237869" w:rsidRDefault="00237869" w:rsidP="00237869">
      <w:pPr>
        <w:pStyle w:val="PL"/>
      </w:pPr>
      <w:r>
        <w:rPr>
          <w:lang w:val="en-US"/>
        </w:rPr>
        <w:t xml:space="preserve">          $ref: </w:t>
      </w:r>
      <w:r>
        <w:t>'TS29571_CommonData.yaml#/components/responses/308'</w:t>
      </w:r>
    </w:p>
    <w:p w14:paraId="30951156" w14:textId="77777777" w:rsidR="00237869" w:rsidRDefault="00237869" w:rsidP="00237869">
      <w:pPr>
        <w:pStyle w:val="PL"/>
      </w:pPr>
      <w:r>
        <w:t xml:space="preserve">        '400':</w:t>
      </w:r>
    </w:p>
    <w:p w14:paraId="61C6D938" w14:textId="77777777" w:rsidR="00237869" w:rsidRDefault="00237869" w:rsidP="00237869">
      <w:pPr>
        <w:pStyle w:val="PL"/>
      </w:pPr>
      <w:r>
        <w:t xml:space="preserve">          $ref: 'TS29571_CommonData.yaml#/components/responses/400'</w:t>
      </w:r>
    </w:p>
    <w:p w14:paraId="24883667" w14:textId="77777777" w:rsidR="00237869" w:rsidRDefault="00237869" w:rsidP="00237869">
      <w:pPr>
        <w:pStyle w:val="PL"/>
      </w:pPr>
      <w:r>
        <w:t xml:space="preserve">        '401':</w:t>
      </w:r>
    </w:p>
    <w:p w14:paraId="189BC6F7" w14:textId="77777777" w:rsidR="00237869" w:rsidRDefault="00237869" w:rsidP="00237869">
      <w:pPr>
        <w:pStyle w:val="PL"/>
      </w:pPr>
      <w:r>
        <w:t xml:space="preserve">          $ref: 'TS29571_CommonData.yaml#/components/responses/401'</w:t>
      </w:r>
    </w:p>
    <w:p w14:paraId="2B2CB864" w14:textId="77777777" w:rsidR="00237869" w:rsidRDefault="00237869" w:rsidP="00237869">
      <w:pPr>
        <w:pStyle w:val="PL"/>
      </w:pPr>
      <w:r>
        <w:t xml:space="preserve">        '403':</w:t>
      </w:r>
    </w:p>
    <w:p w14:paraId="6DAA92D1" w14:textId="77777777" w:rsidR="00237869" w:rsidRDefault="00237869" w:rsidP="00237869">
      <w:pPr>
        <w:pStyle w:val="PL"/>
      </w:pPr>
      <w:r>
        <w:t xml:space="preserve">          $ref: 'TS29571_CommonData.yaml#/components/responses/403'</w:t>
      </w:r>
    </w:p>
    <w:p w14:paraId="43CF487F" w14:textId="77777777" w:rsidR="00237869" w:rsidRDefault="00237869" w:rsidP="00237869">
      <w:pPr>
        <w:pStyle w:val="PL"/>
      </w:pPr>
      <w:r>
        <w:t xml:space="preserve">        '404':</w:t>
      </w:r>
    </w:p>
    <w:p w14:paraId="021D119F" w14:textId="77777777" w:rsidR="00237869" w:rsidRDefault="00237869" w:rsidP="00237869">
      <w:pPr>
        <w:pStyle w:val="PL"/>
      </w:pPr>
      <w:r>
        <w:t xml:space="preserve">          $ref: 'TS29571_CommonData.yaml#/components/responses/404'</w:t>
      </w:r>
    </w:p>
    <w:p w14:paraId="3039C04D" w14:textId="77777777" w:rsidR="00237869" w:rsidRDefault="00237869" w:rsidP="00237869">
      <w:pPr>
        <w:pStyle w:val="PL"/>
      </w:pPr>
      <w:r>
        <w:t xml:space="preserve">        '429':</w:t>
      </w:r>
    </w:p>
    <w:p w14:paraId="32932504" w14:textId="77777777" w:rsidR="00237869" w:rsidRDefault="00237869" w:rsidP="00237869">
      <w:pPr>
        <w:pStyle w:val="PL"/>
      </w:pPr>
      <w:r>
        <w:t xml:space="preserve">          $ref: 'TS29571_CommonData.yaml#/components/responses/429'</w:t>
      </w:r>
    </w:p>
    <w:p w14:paraId="51FFC92B" w14:textId="77777777" w:rsidR="00237869" w:rsidRDefault="00237869" w:rsidP="00237869">
      <w:pPr>
        <w:pStyle w:val="PL"/>
      </w:pPr>
      <w:r>
        <w:t xml:space="preserve">        '500':</w:t>
      </w:r>
    </w:p>
    <w:p w14:paraId="5CD551BC" w14:textId="77777777" w:rsidR="00237869" w:rsidRDefault="00237869" w:rsidP="00237869">
      <w:pPr>
        <w:pStyle w:val="PL"/>
      </w:pPr>
      <w:r>
        <w:t xml:space="preserve">          $ref: 'TS29571_CommonData.yaml#/components/responses/500'</w:t>
      </w:r>
    </w:p>
    <w:p w14:paraId="7EAD6E56" w14:textId="77777777" w:rsidR="00237869" w:rsidRDefault="00237869" w:rsidP="00237869">
      <w:pPr>
        <w:pStyle w:val="PL"/>
      </w:pPr>
      <w:r>
        <w:t xml:space="preserve">        '502':</w:t>
      </w:r>
    </w:p>
    <w:p w14:paraId="5E6EDFA9" w14:textId="77777777" w:rsidR="00237869" w:rsidRDefault="00237869" w:rsidP="00237869">
      <w:pPr>
        <w:pStyle w:val="PL"/>
      </w:pPr>
      <w:r>
        <w:t xml:space="preserve">          $ref: 'TS29571_CommonData.yaml#/components/responses/502'</w:t>
      </w:r>
    </w:p>
    <w:p w14:paraId="5E875180" w14:textId="77777777" w:rsidR="00237869" w:rsidRDefault="00237869" w:rsidP="00237869">
      <w:pPr>
        <w:pStyle w:val="PL"/>
      </w:pPr>
      <w:r>
        <w:t xml:space="preserve">        '503':</w:t>
      </w:r>
    </w:p>
    <w:p w14:paraId="084E860D" w14:textId="77777777" w:rsidR="00237869" w:rsidRDefault="00237869" w:rsidP="00237869">
      <w:pPr>
        <w:pStyle w:val="PL"/>
      </w:pPr>
      <w:r>
        <w:t xml:space="preserve">          $ref: 'TS29571_CommonData.yaml#/components/responses/503'</w:t>
      </w:r>
    </w:p>
    <w:p w14:paraId="47795F70" w14:textId="77777777" w:rsidR="00237869" w:rsidRDefault="00237869" w:rsidP="00237869">
      <w:pPr>
        <w:pStyle w:val="PL"/>
      </w:pPr>
      <w:r>
        <w:t xml:space="preserve">        default:</w:t>
      </w:r>
    </w:p>
    <w:p w14:paraId="164F26CE" w14:textId="77777777" w:rsidR="00237869" w:rsidRDefault="00237869" w:rsidP="00237869">
      <w:pPr>
        <w:pStyle w:val="PL"/>
      </w:pPr>
      <w:r>
        <w:t xml:space="preserve">          $ref: 'TS29571_CommonData.yaml#/components/responses/default'</w:t>
      </w:r>
    </w:p>
    <w:p w14:paraId="75905B83" w14:textId="77777777" w:rsidR="00237869" w:rsidRDefault="00237869" w:rsidP="00237869">
      <w:pPr>
        <w:pStyle w:val="PL"/>
      </w:pPr>
      <w:r>
        <w:t xml:space="preserve">  /policies/{polAssoId}/update:</w:t>
      </w:r>
    </w:p>
    <w:p w14:paraId="3E13B703" w14:textId="77777777" w:rsidR="00237869" w:rsidRDefault="00237869" w:rsidP="00237869">
      <w:pPr>
        <w:pStyle w:val="PL"/>
      </w:pPr>
      <w:r>
        <w:t xml:space="preserve">    post:</w:t>
      </w:r>
    </w:p>
    <w:p w14:paraId="1560C2D6" w14:textId="77777777" w:rsidR="00237869" w:rsidRDefault="00237869" w:rsidP="00237869">
      <w:pPr>
        <w:pStyle w:val="PL"/>
      </w:pPr>
      <w:r>
        <w:t xml:space="preserve">      operationId: ReportObservedEventTriggersForIndividualAMPolicyAssociation</w:t>
      </w:r>
    </w:p>
    <w:p w14:paraId="3C1F4FED" w14:textId="77777777" w:rsidR="00237869" w:rsidRDefault="00237869" w:rsidP="00237869">
      <w:pPr>
        <w:pStyle w:val="PL"/>
      </w:pPr>
      <w:r>
        <w:t xml:space="preserve">      summary: &gt;</w:t>
      </w:r>
    </w:p>
    <w:p w14:paraId="184A1C2E" w14:textId="77777777" w:rsidR="00237869" w:rsidRDefault="00237869" w:rsidP="00237869">
      <w:pPr>
        <w:pStyle w:val="PL"/>
      </w:pPr>
      <w:r>
        <w:t xml:space="preserve">        Report observed event triggers and obtain updated policies for an individual AM</w:t>
      </w:r>
    </w:p>
    <w:p w14:paraId="6E27C575" w14:textId="77777777" w:rsidR="00237869" w:rsidRDefault="00237869" w:rsidP="00237869">
      <w:pPr>
        <w:pStyle w:val="PL"/>
      </w:pPr>
      <w:r>
        <w:t xml:space="preserve">        policy association.</w:t>
      </w:r>
    </w:p>
    <w:p w14:paraId="06CF14EA" w14:textId="77777777" w:rsidR="00237869" w:rsidRDefault="00237869" w:rsidP="00237869">
      <w:pPr>
        <w:pStyle w:val="PL"/>
      </w:pPr>
      <w:r>
        <w:t xml:space="preserve">      tags:</w:t>
      </w:r>
    </w:p>
    <w:p w14:paraId="51620EC7" w14:textId="77777777" w:rsidR="00237869" w:rsidRDefault="00237869" w:rsidP="00237869">
      <w:pPr>
        <w:pStyle w:val="PL"/>
      </w:pPr>
      <w:r>
        <w:t xml:space="preserve">        - Individual AM Policy Association (Document)</w:t>
      </w:r>
    </w:p>
    <w:p w14:paraId="39DDC3DB" w14:textId="77777777" w:rsidR="00237869" w:rsidRDefault="00237869" w:rsidP="00237869">
      <w:pPr>
        <w:pStyle w:val="PL"/>
      </w:pPr>
      <w:r>
        <w:t xml:space="preserve">      requestBody:</w:t>
      </w:r>
    </w:p>
    <w:p w14:paraId="0BAF810D" w14:textId="77777777" w:rsidR="00237869" w:rsidRDefault="00237869" w:rsidP="00237869">
      <w:pPr>
        <w:pStyle w:val="PL"/>
      </w:pPr>
      <w:r>
        <w:t xml:space="preserve">        required: true</w:t>
      </w:r>
    </w:p>
    <w:p w14:paraId="66F6970D" w14:textId="77777777" w:rsidR="00237869" w:rsidRDefault="00237869" w:rsidP="00237869">
      <w:pPr>
        <w:pStyle w:val="PL"/>
      </w:pPr>
      <w:r>
        <w:t xml:space="preserve">        content:</w:t>
      </w:r>
    </w:p>
    <w:p w14:paraId="1D0DCAEE" w14:textId="77777777" w:rsidR="00237869" w:rsidRDefault="00237869" w:rsidP="00237869">
      <w:pPr>
        <w:pStyle w:val="PL"/>
      </w:pPr>
      <w:r>
        <w:t xml:space="preserve">          application/json:</w:t>
      </w:r>
    </w:p>
    <w:p w14:paraId="352ED3F2" w14:textId="77777777" w:rsidR="00237869" w:rsidRDefault="00237869" w:rsidP="00237869">
      <w:pPr>
        <w:pStyle w:val="PL"/>
      </w:pPr>
      <w:r>
        <w:t xml:space="preserve">            schema:</w:t>
      </w:r>
    </w:p>
    <w:p w14:paraId="6085A954" w14:textId="77777777" w:rsidR="00237869" w:rsidRDefault="00237869" w:rsidP="00237869">
      <w:pPr>
        <w:pStyle w:val="PL"/>
      </w:pPr>
      <w:r>
        <w:t xml:space="preserve">              $ref: '#/components/schemas/PolicyAssociationUpdateRequest'</w:t>
      </w:r>
    </w:p>
    <w:p w14:paraId="02BDE11F" w14:textId="77777777" w:rsidR="00237869" w:rsidRDefault="00237869" w:rsidP="00237869">
      <w:pPr>
        <w:pStyle w:val="PL"/>
      </w:pPr>
      <w:r>
        <w:t xml:space="preserve">      parameters:</w:t>
      </w:r>
    </w:p>
    <w:p w14:paraId="4972216D" w14:textId="77777777" w:rsidR="00237869" w:rsidRDefault="00237869" w:rsidP="00237869">
      <w:pPr>
        <w:pStyle w:val="PL"/>
      </w:pPr>
      <w:r>
        <w:t xml:space="preserve">        - name: polAssoId</w:t>
      </w:r>
    </w:p>
    <w:p w14:paraId="3A793129" w14:textId="77777777" w:rsidR="00237869" w:rsidRDefault="00237869" w:rsidP="00237869">
      <w:pPr>
        <w:pStyle w:val="PL"/>
      </w:pPr>
      <w:r>
        <w:t xml:space="preserve">          in: path</w:t>
      </w:r>
    </w:p>
    <w:p w14:paraId="565FC537" w14:textId="77777777" w:rsidR="00237869" w:rsidRDefault="00237869" w:rsidP="00237869">
      <w:pPr>
        <w:pStyle w:val="PL"/>
      </w:pPr>
      <w:r>
        <w:t xml:space="preserve">          description: Identifier of a policy association</w:t>
      </w:r>
    </w:p>
    <w:p w14:paraId="331DA839" w14:textId="77777777" w:rsidR="00237869" w:rsidRDefault="00237869" w:rsidP="00237869">
      <w:pPr>
        <w:pStyle w:val="PL"/>
      </w:pPr>
      <w:r>
        <w:t xml:space="preserve">          required: true</w:t>
      </w:r>
    </w:p>
    <w:p w14:paraId="13CB5300" w14:textId="77777777" w:rsidR="00237869" w:rsidRDefault="00237869" w:rsidP="00237869">
      <w:pPr>
        <w:pStyle w:val="PL"/>
      </w:pPr>
      <w:r>
        <w:t xml:space="preserve">          schema:</w:t>
      </w:r>
    </w:p>
    <w:p w14:paraId="7A3BD4A1" w14:textId="77777777" w:rsidR="00237869" w:rsidRDefault="00237869" w:rsidP="00237869">
      <w:pPr>
        <w:pStyle w:val="PL"/>
      </w:pPr>
      <w:r>
        <w:t xml:space="preserve">            type: string</w:t>
      </w:r>
    </w:p>
    <w:p w14:paraId="64591614" w14:textId="77777777" w:rsidR="00237869" w:rsidRDefault="00237869" w:rsidP="00237869">
      <w:pPr>
        <w:pStyle w:val="PL"/>
      </w:pPr>
      <w:r>
        <w:t xml:space="preserve">      responses:</w:t>
      </w:r>
    </w:p>
    <w:p w14:paraId="48B0E531" w14:textId="77777777" w:rsidR="00237869" w:rsidRDefault="00237869" w:rsidP="00237869">
      <w:pPr>
        <w:pStyle w:val="PL"/>
      </w:pPr>
      <w:r>
        <w:t xml:space="preserve">        '200':</w:t>
      </w:r>
    </w:p>
    <w:p w14:paraId="4555602B" w14:textId="77777777" w:rsidR="00237869" w:rsidRDefault="00237869" w:rsidP="00237869">
      <w:pPr>
        <w:pStyle w:val="PL"/>
      </w:pPr>
      <w:r>
        <w:t xml:space="preserve">          description: OK. Updated policies are returned</w:t>
      </w:r>
    </w:p>
    <w:p w14:paraId="77572384" w14:textId="77777777" w:rsidR="00237869" w:rsidRDefault="00237869" w:rsidP="00237869">
      <w:pPr>
        <w:pStyle w:val="PL"/>
      </w:pPr>
      <w:r>
        <w:t xml:space="preserve">          content:</w:t>
      </w:r>
    </w:p>
    <w:p w14:paraId="64FA6D3F" w14:textId="77777777" w:rsidR="00237869" w:rsidRDefault="00237869" w:rsidP="00237869">
      <w:pPr>
        <w:pStyle w:val="PL"/>
      </w:pPr>
      <w:r>
        <w:t xml:space="preserve">            application/json:</w:t>
      </w:r>
    </w:p>
    <w:p w14:paraId="763DF21C" w14:textId="77777777" w:rsidR="00237869" w:rsidRDefault="00237869" w:rsidP="00237869">
      <w:pPr>
        <w:pStyle w:val="PL"/>
      </w:pPr>
      <w:r>
        <w:t xml:space="preserve">              schema:</w:t>
      </w:r>
    </w:p>
    <w:p w14:paraId="417E0F69" w14:textId="77777777" w:rsidR="00237869" w:rsidRDefault="00237869" w:rsidP="00237869">
      <w:pPr>
        <w:pStyle w:val="PL"/>
      </w:pPr>
      <w:r>
        <w:t xml:space="preserve">                $ref: '#/components/schemas/PolicyUpdate'</w:t>
      </w:r>
    </w:p>
    <w:p w14:paraId="1C221713" w14:textId="77777777" w:rsidR="00237869" w:rsidRDefault="00237869" w:rsidP="00237869">
      <w:pPr>
        <w:pStyle w:val="PL"/>
      </w:pPr>
      <w:r>
        <w:t xml:space="preserve">        '307':</w:t>
      </w:r>
    </w:p>
    <w:p w14:paraId="62DBE4E7" w14:textId="77777777" w:rsidR="00237869" w:rsidRDefault="00237869" w:rsidP="00237869">
      <w:pPr>
        <w:pStyle w:val="PL"/>
      </w:pPr>
      <w:r>
        <w:rPr>
          <w:lang w:val="en-US"/>
        </w:rPr>
        <w:t xml:space="preserve">          $ref: </w:t>
      </w:r>
      <w:r>
        <w:t>'TS29571_CommonData.yaml#/components/responses/307'</w:t>
      </w:r>
    </w:p>
    <w:p w14:paraId="28E96A2E" w14:textId="77777777" w:rsidR="00237869" w:rsidRDefault="00237869" w:rsidP="00237869">
      <w:pPr>
        <w:pStyle w:val="PL"/>
      </w:pPr>
      <w:r>
        <w:t xml:space="preserve">        '308':</w:t>
      </w:r>
    </w:p>
    <w:p w14:paraId="1D9B2EA5" w14:textId="77777777" w:rsidR="00237869" w:rsidRDefault="00237869" w:rsidP="00237869">
      <w:pPr>
        <w:pStyle w:val="PL"/>
      </w:pPr>
      <w:r>
        <w:rPr>
          <w:lang w:val="en-US"/>
        </w:rPr>
        <w:t xml:space="preserve">          $ref: </w:t>
      </w:r>
      <w:r>
        <w:t>'TS29571_CommonData.yaml#/components/responses/308'</w:t>
      </w:r>
    </w:p>
    <w:p w14:paraId="655931CD" w14:textId="77777777" w:rsidR="00237869" w:rsidRDefault="00237869" w:rsidP="00237869">
      <w:pPr>
        <w:pStyle w:val="PL"/>
      </w:pPr>
      <w:r>
        <w:t xml:space="preserve">        '400':</w:t>
      </w:r>
    </w:p>
    <w:p w14:paraId="29D878B7" w14:textId="77777777" w:rsidR="00237869" w:rsidRDefault="00237869" w:rsidP="00237869">
      <w:pPr>
        <w:pStyle w:val="PL"/>
      </w:pPr>
      <w:r>
        <w:t xml:space="preserve">          $ref: 'TS29571_CommonData.yaml#/components/responses/400'</w:t>
      </w:r>
    </w:p>
    <w:p w14:paraId="709BC5E4" w14:textId="77777777" w:rsidR="00237869" w:rsidRDefault="00237869" w:rsidP="00237869">
      <w:pPr>
        <w:pStyle w:val="PL"/>
      </w:pPr>
      <w:r>
        <w:t xml:space="preserve">        '401':</w:t>
      </w:r>
    </w:p>
    <w:p w14:paraId="2303ABA0" w14:textId="77777777" w:rsidR="00237869" w:rsidRDefault="00237869" w:rsidP="00237869">
      <w:pPr>
        <w:pStyle w:val="PL"/>
      </w:pPr>
      <w:r>
        <w:t xml:space="preserve">          $ref: 'TS29571_CommonData.yaml#/components/responses/401'</w:t>
      </w:r>
    </w:p>
    <w:p w14:paraId="5EDBCCE6" w14:textId="77777777" w:rsidR="00237869" w:rsidRDefault="00237869" w:rsidP="00237869">
      <w:pPr>
        <w:pStyle w:val="PL"/>
      </w:pPr>
      <w:r>
        <w:t xml:space="preserve">        '403':</w:t>
      </w:r>
    </w:p>
    <w:p w14:paraId="3150811A" w14:textId="77777777" w:rsidR="00237869" w:rsidRDefault="00237869" w:rsidP="00237869">
      <w:pPr>
        <w:pStyle w:val="PL"/>
      </w:pPr>
      <w:r>
        <w:t xml:space="preserve">          $ref: 'TS29571_CommonData.yaml#/components/responses/403'</w:t>
      </w:r>
    </w:p>
    <w:p w14:paraId="78758B59" w14:textId="77777777" w:rsidR="00237869" w:rsidRDefault="00237869" w:rsidP="00237869">
      <w:pPr>
        <w:pStyle w:val="PL"/>
      </w:pPr>
      <w:r>
        <w:t xml:space="preserve">        '404':</w:t>
      </w:r>
    </w:p>
    <w:p w14:paraId="506FCB6B" w14:textId="77777777" w:rsidR="00237869" w:rsidRDefault="00237869" w:rsidP="00237869">
      <w:pPr>
        <w:pStyle w:val="PL"/>
      </w:pPr>
      <w:r>
        <w:t xml:space="preserve">          $ref: 'TS29571_CommonData.yaml#/components/responses/404'</w:t>
      </w:r>
    </w:p>
    <w:p w14:paraId="6BDBABE6" w14:textId="77777777" w:rsidR="00237869" w:rsidRDefault="00237869" w:rsidP="00237869">
      <w:pPr>
        <w:pStyle w:val="PL"/>
      </w:pPr>
      <w:r>
        <w:t xml:space="preserve">        '411':</w:t>
      </w:r>
    </w:p>
    <w:p w14:paraId="655E8333" w14:textId="77777777" w:rsidR="00237869" w:rsidRDefault="00237869" w:rsidP="00237869">
      <w:pPr>
        <w:pStyle w:val="PL"/>
      </w:pPr>
      <w:r>
        <w:t xml:space="preserve">          $ref: 'TS29571_CommonData.yaml#/components/responses/411'</w:t>
      </w:r>
    </w:p>
    <w:p w14:paraId="75DC240D" w14:textId="77777777" w:rsidR="00237869" w:rsidRDefault="00237869" w:rsidP="00237869">
      <w:pPr>
        <w:pStyle w:val="PL"/>
      </w:pPr>
      <w:r>
        <w:t xml:space="preserve">        '413':</w:t>
      </w:r>
    </w:p>
    <w:p w14:paraId="195FEF7A" w14:textId="77777777" w:rsidR="00237869" w:rsidRDefault="00237869" w:rsidP="00237869">
      <w:pPr>
        <w:pStyle w:val="PL"/>
      </w:pPr>
      <w:r>
        <w:t xml:space="preserve">          $ref: 'TS29571_CommonData.yaml#/components/responses/413'</w:t>
      </w:r>
    </w:p>
    <w:p w14:paraId="1072CC67" w14:textId="77777777" w:rsidR="00237869" w:rsidRDefault="00237869" w:rsidP="00237869">
      <w:pPr>
        <w:pStyle w:val="PL"/>
      </w:pPr>
      <w:r>
        <w:lastRenderedPageBreak/>
        <w:t xml:space="preserve">        '415':</w:t>
      </w:r>
    </w:p>
    <w:p w14:paraId="1F183DEC" w14:textId="77777777" w:rsidR="00237869" w:rsidRDefault="00237869" w:rsidP="00237869">
      <w:pPr>
        <w:pStyle w:val="PL"/>
      </w:pPr>
      <w:r>
        <w:t xml:space="preserve">          $ref: 'TS29571_CommonData.yaml#/components/responses/415'</w:t>
      </w:r>
    </w:p>
    <w:p w14:paraId="000C4A8C" w14:textId="77777777" w:rsidR="00237869" w:rsidRDefault="00237869" w:rsidP="00237869">
      <w:pPr>
        <w:pStyle w:val="PL"/>
      </w:pPr>
      <w:r>
        <w:t xml:space="preserve">        '429':</w:t>
      </w:r>
    </w:p>
    <w:p w14:paraId="72949F18" w14:textId="77777777" w:rsidR="00237869" w:rsidRDefault="00237869" w:rsidP="00237869">
      <w:pPr>
        <w:pStyle w:val="PL"/>
      </w:pPr>
      <w:r>
        <w:t xml:space="preserve">          $ref: 'TS29571_CommonData.yaml#/components/responses/429'</w:t>
      </w:r>
    </w:p>
    <w:p w14:paraId="4AA84B70" w14:textId="77777777" w:rsidR="00237869" w:rsidRDefault="00237869" w:rsidP="00237869">
      <w:pPr>
        <w:pStyle w:val="PL"/>
      </w:pPr>
      <w:r>
        <w:t xml:space="preserve">        '500':</w:t>
      </w:r>
    </w:p>
    <w:p w14:paraId="3562E892" w14:textId="77777777" w:rsidR="00237869" w:rsidRDefault="00237869" w:rsidP="00237869">
      <w:pPr>
        <w:pStyle w:val="PL"/>
      </w:pPr>
      <w:r>
        <w:t xml:space="preserve">          $ref: 'TS29571_CommonData.yaml#/components/responses/500'</w:t>
      </w:r>
    </w:p>
    <w:p w14:paraId="2E80FD8F" w14:textId="77777777" w:rsidR="00237869" w:rsidRDefault="00237869" w:rsidP="00237869">
      <w:pPr>
        <w:pStyle w:val="PL"/>
      </w:pPr>
      <w:r>
        <w:t xml:space="preserve">        '502':</w:t>
      </w:r>
    </w:p>
    <w:p w14:paraId="258C2C98" w14:textId="77777777" w:rsidR="00237869" w:rsidRDefault="00237869" w:rsidP="00237869">
      <w:pPr>
        <w:pStyle w:val="PL"/>
      </w:pPr>
      <w:r>
        <w:t xml:space="preserve">          $ref: 'TS29571_CommonData.yaml#/components/responses/502'</w:t>
      </w:r>
    </w:p>
    <w:p w14:paraId="0D978E4D" w14:textId="77777777" w:rsidR="00237869" w:rsidRDefault="00237869" w:rsidP="00237869">
      <w:pPr>
        <w:pStyle w:val="PL"/>
      </w:pPr>
      <w:r>
        <w:t xml:space="preserve">        '503':</w:t>
      </w:r>
    </w:p>
    <w:p w14:paraId="0A3AD39A" w14:textId="77777777" w:rsidR="00237869" w:rsidRDefault="00237869" w:rsidP="00237869">
      <w:pPr>
        <w:pStyle w:val="PL"/>
      </w:pPr>
      <w:r>
        <w:t xml:space="preserve">          $ref: 'TS29571_CommonData.yaml#/components/responses/503'</w:t>
      </w:r>
    </w:p>
    <w:p w14:paraId="0DD47432" w14:textId="77777777" w:rsidR="00237869" w:rsidRDefault="00237869" w:rsidP="00237869">
      <w:pPr>
        <w:pStyle w:val="PL"/>
      </w:pPr>
      <w:r>
        <w:t xml:space="preserve">        default:</w:t>
      </w:r>
    </w:p>
    <w:p w14:paraId="2A7A4CF3" w14:textId="77777777" w:rsidR="00237869" w:rsidRDefault="00237869" w:rsidP="00237869">
      <w:pPr>
        <w:pStyle w:val="PL"/>
      </w:pPr>
      <w:r>
        <w:t xml:space="preserve">          $ref: 'TS29571_CommonData.yaml#/components/responses/default'</w:t>
      </w:r>
    </w:p>
    <w:p w14:paraId="30E6D541" w14:textId="77777777" w:rsidR="00237869" w:rsidRDefault="00237869" w:rsidP="00237869">
      <w:pPr>
        <w:pStyle w:val="PL"/>
      </w:pPr>
    </w:p>
    <w:p w14:paraId="228FE353" w14:textId="77777777" w:rsidR="00237869" w:rsidRDefault="00237869" w:rsidP="00237869">
      <w:pPr>
        <w:pStyle w:val="PL"/>
      </w:pPr>
      <w:r>
        <w:t>components:</w:t>
      </w:r>
    </w:p>
    <w:p w14:paraId="0510B049" w14:textId="77777777" w:rsidR="00237869" w:rsidRDefault="00237869" w:rsidP="00237869">
      <w:pPr>
        <w:pStyle w:val="PL"/>
        <w:rPr>
          <w:lang w:val="en-US"/>
        </w:rPr>
      </w:pPr>
      <w:r>
        <w:rPr>
          <w:lang w:val="en-US"/>
        </w:rPr>
        <w:t xml:space="preserve">  securitySchemes:</w:t>
      </w:r>
    </w:p>
    <w:p w14:paraId="6C479EC8" w14:textId="77777777" w:rsidR="00237869" w:rsidRDefault="00237869" w:rsidP="00237869">
      <w:pPr>
        <w:pStyle w:val="PL"/>
        <w:rPr>
          <w:lang w:val="en-US"/>
        </w:rPr>
      </w:pPr>
      <w:r>
        <w:rPr>
          <w:lang w:val="en-US"/>
        </w:rPr>
        <w:t xml:space="preserve">    oAuth2ClientCredentials:</w:t>
      </w:r>
    </w:p>
    <w:p w14:paraId="12A35CB0" w14:textId="77777777" w:rsidR="00237869" w:rsidRDefault="00237869" w:rsidP="00237869">
      <w:pPr>
        <w:pStyle w:val="PL"/>
        <w:rPr>
          <w:lang w:val="en-US"/>
        </w:rPr>
      </w:pPr>
      <w:r>
        <w:rPr>
          <w:lang w:val="en-US"/>
        </w:rPr>
        <w:t xml:space="preserve">      type: oauth2</w:t>
      </w:r>
    </w:p>
    <w:p w14:paraId="2027937F" w14:textId="77777777" w:rsidR="00237869" w:rsidRDefault="00237869" w:rsidP="00237869">
      <w:pPr>
        <w:pStyle w:val="PL"/>
        <w:rPr>
          <w:lang w:val="en-US"/>
        </w:rPr>
      </w:pPr>
      <w:r>
        <w:rPr>
          <w:lang w:val="en-US"/>
        </w:rPr>
        <w:t xml:space="preserve">      flows:</w:t>
      </w:r>
    </w:p>
    <w:p w14:paraId="29523486" w14:textId="77777777" w:rsidR="00237869" w:rsidRDefault="00237869" w:rsidP="00237869">
      <w:pPr>
        <w:pStyle w:val="PL"/>
        <w:rPr>
          <w:lang w:val="en-US"/>
        </w:rPr>
      </w:pPr>
      <w:r>
        <w:rPr>
          <w:lang w:val="en-US"/>
        </w:rPr>
        <w:t xml:space="preserve">        clientCredentials:</w:t>
      </w:r>
    </w:p>
    <w:p w14:paraId="51B5B3CC" w14:textId="77777777" w:rsidR="00237869" w:rsidRDefault="00237869" w:rsidP="00237869">
      <w:pPr>
        <w:pStyle w:val="PL"/>
        <w:rPr>
          <w:lang w:val="en-US"/>
        </w:rPr>
      </w:pPr>
      <w:r>
        <w:rPr>
          <w:lang w:val="en-US"/>
        </w:rPr>
        <w:t xml:space="preserve">          tokenUrl: '{nrfApiRoot}/oauth2/token'</w:t>
      </w:r>
    </w:p>
    <w:p w14:paraId="42BF7F03" w14:textId="77777777" w:rsidR="00237869" w:rsidRDefault="00237869" w:rsidP="00237869">
      <w:pPr>
        <w:pStyle w:val="PL"/>
        <w:rPr>
          <w:lang w:val="en-US"/>
        </w:rPr>
      </w:pPr>
      <w:r>
        <w:rPr>
          <w:lang w:val="en-US"/>
        </w:rPr>
        <w:t xml:space="preserve">          scopes:</w:t>
      </w:r>
    </w:p>
    <w:p w14:paraId="47787121" w14:textId="77777777" w:rsidR="00237869" w:rsidRDefault="00237869" w:rsidP="00237869">
      <w:pPr>
        <w:pStyle w:val="PL"/>
        <w:rPr>
          <w:lang w:val="en-US"/>
        </w:rPr>
      </w:pPr>
      <w:r>
        <w:rPr>
          <w:lang w:val="en-US"/>
        </w:rPr>
        <w:t xml:space="preserve">            </w:t>
      </w:r>
      <w:r>
        <w:t>npcf-am-policy-control</w:t>
      </w:r>
      <w:r>
        <w:rPr>
          <w:lang w:val="en-US"/>
        </w:rPr>
        <w:t xml:space="preserve">: Access to the </w:t>
      </w:r>
      <w:r>
        <w:t>Npcf_AMPolicyControl</w:t>
      </w:r>
      <w:r>
        <w:rPr>
          <w:lang w:val="en-US"/>
        </w:rPr>
        <w:t xml:space="preserve"> API</w:t>
      </w:r>
    </w:p>
    <w:p w14:paraId="4F2ADD44" w14:textId="77777777" w:rsidR="008767E3" w:rsidRDefault="008767E3" w:rsidP="00237869">
      <w:pPr>
        <w:pStyle w:val="PL"/>
        <w:rPr>
          <w:ins w:id="134" w:author="Huawei" w:date="2024-04-01T11:11:00Z"/>
        </w:rPr>
      </w:pPr>
    </w:p>
    <w:p w14:paraId="7298CD10" w14:textId="382DC6A8" w:rsidR="00237869" w:rsidRDefault="00237869" w:rsidP="00237869">
      <w:pPr>
        <w:pStyle w:val="PL"/>
      </w:pPr>
      <w:r>
        <w:t xml:space="preserve">  schemas:</w:t>
      </w:r>
    </w:p>
    <w:p w14:paraId="6AFFC2FD" w14:textId="77777777" w:rsidR="00237869" w:rsidRDefault="00237869" w:rsidP="00237869">
      <w:pPr>
        <w:pStyle w:val="PL"/>
      </w:pPr>
      <w:r>
        <w:t xml:space="preserve">    PolicyAssociation:</w:t>
      </w:r>
    </w:p>
    <w:p w14:paraId="70E85E91" w14:textId="77777777" w:rsidR="00237869" w:rsidRDefault="00237869" w:rsidP="00237869">
      <w:pPr>
        <w:pStyle w:val="PL"/>
      </w:pPr>
      <w:r>
        <w:t xml:space="preserve">      description: Represents an individual AM Policy Association resource.</w:t>
      </w:r>
    </w:p>
    <w:p w14:paraId="1D80C7DB" w14:textId="77777777" w:rsidR="00237869" w:rsidRDefault="00237869" w:rsidP="00237869">
      <w:pPr>
        <w:pStyle w:val="PL"/>
      </w:pPr>
      <w:r>
        <w:t xml:space="preserve">      type: object</w:t>
      </w:r>
    </w:p>
    <w:p w14:paraId="707FD4AD" w14:textId="77777777" w:rsidR="00237869" w:rsidRDefault="00237869" w:rsidP="00237869">
      <w:pPr>
        <w:pStyle w:val="PL"/>
      </w:pPr>
      <w:r>
        <w:t xml:space="preserve">      properties:</w:t>
      </w:r>
    </w:p>
    <w:p w14:paraId="730EF2EC" w14:textId="77777777" w:rsidR="00237869" w:rsidRDefault="00237869" w:rsidP="00237869">
      <w:pPr>
        <w:pStyle w:val="PL"/>
      </w:pPr>
      <w:r>
        <w:t xml:space="preserve">        request:</w:t>
      </w:r>
    </w:p>
    <w:p w14:paraId="1F8A2E2A" w14:textId="77777777" w:rsidR="00237869" w:rsidRDefault="00237869" w:rsidP="00237869">
      <w:pPr>
        <w:pStyle w:val="PL"/>
      </w:pPr>
      <w:r>
        <w:t xml:space="preserve">          $ref: '#/components/schemas/PolicyAssociationRequest'</w:t>
      </w:r>
    </w:p>
    <w:p w14:paraId="1319C06D" w14:textId="77777777" w:rsidR="00237869" w:rsidRDefault="00237869" w:rsidP="00237869">
      <w:pPr>
        <w:pStyle w:val="PL"/>
      </w:pPr>
      <w:r>
        <w:t xml:space="preserve">        triggers:</w:t>
      </w:r>
    </w:p>
    <w:p w14:paraId="5DF7CDCB" w14:textId="77777777" w:rsidR="00237869" w:rsidRDefault="00237869" w:rsidP="00237869">
      <w:pPr>
        <w:pStyle w:val="PL"/>
      </w:pPr>
      <w:r>
        <w:t xml:space="preserve">          type: array</w:t>
      </w:r>
    </w:p>
    <w:p w14:paraId="069EC76E" w14:textId="77777777" w:rsidR="00237869" w:rsidRDefault="00237869" w:rsidP="00237869">
      <w:pPr>
        <w:pStyle w:val="PL"/>
      </w:pPr>
      <w:r>
        <w:t xml:space="preserve">          items:</w:t>
      </w:r>
    </w:p>
    <w:p w14:paraId="145582E8" w14:textId="77777777" w:rsidR="00237869" w:rsidRDefault="00237869" w:rsidP="00237869">
      <w:pPr>
        <w:pStyle w:val="PL"/>
      </w:pPr>
      <w:r>
        <w:t xml:space="preserve">            $ref: '#/components/schemas/RequestTrigger'</w:t>
      </w:r>
    </w:p>
    <w:p w14:paraId="2F8BBDBF" w14:textId="77777777" w:rsidR="00237869" w:rsidRDefault="00237869" w:rsidP="00237869">
      <w:pPr>
        <w:pStyle w:val="PL"/>
      </w:pPr>
      <w:r>
        <w:t xml:space="preserve">          minItems: 1</w:t>
      </w:r>
    </w:p>
    <w:p w14:paraId="1EFB1C75" w14:textId="77777777" w:rsidR="00237869" w:rsidRDefault="00237869" w:rsidP="00237869">
      <w:pPr>
        <w:pStyle w:val="PL"/>
      </w:pPr>
      <w:r>
        <w:t xml:space="preserve">          description: Request Triggers that the PCF subscribes.</w:t>
      </w:r>
    </w:p>
    <w:p w14:paraId="227F86B4" w14:textId="77777777" w:rsidR="00237869" w:rsidRDefault="00237869" w:rsidP="00237869">
      <w:pPr>
        <w:pStyle w:val="PL"/>
      </w:pPr>
      <w:r>
        <w:t xml:space="preserve">        servAreaRes:</w:t>
      </w:r>
    </w:p>
    <w:p w14:paraId="115F64D6" w14:textId="77777777" w:rsidR="00237869" w:rsidRDefault="00237869" w:rsidP="00237869">
      <w:pPr>
        <w:pStyle w:val="PL"/>
      </w:pPr>
      <w:r>
        <w:t xml:space="preserve">          $ref: 'TS29571_CommonData.yaml#/components/schemas/ServiceAreaRestriction'</w:t>
      </w:r>
    </w:p>
    <w:p w14:paraId="13AC171F" w14:textId="77777777" w:rsidR="00237869" w:rsidRDefault="00237869" w:rsidP="00237869">
      <w:pPr>
        <w:pStyle w:val="PL"/>
      </w:pPr>
      <w:r>
        <w:t xml:space="preserve">        wlServAreaRes:</w:t>
      </w:r>
    </w:p>
    <w:p w14:paraId="4BFFCEA3" w14:textId="77777777" w:rsidR="00237869" w:rsidRDefault="00237869" w:rsidP="00237869">
      <w:pPr>
        <w:pStyle w:val="PL"/>
      </w:pPr>
      <w:r>
        <w:t xml:space="preserve">          $ref: 'TS29571_CommonData.yaml#/components/schemas/WirelineServiceAreaRestriction'</w:t>
      </w:r>
    </w:p>
    <w:p w14:paraId="2FA71CE8" w14:textId="77777777" w:rsidR="00237869" w:rsidRDefault="00237869" w:rsidP="00237869">
      <w:pPr>
        <w:pStyle w:val="PL"/>
      </w:pPr>
      <w:r>
        <w:t xml:space="preserve">        rfsp:</w:t>
      </w:r>
    </w:p>
    <w:p w14:paraId="390CB404" w14:textId="77777777" w:rsidR="00237869" w:rsidRPr="009858D2" w:rsidRDefault="00237869" w:rsidP="00237869">
      <w:pPr>
        <w:pStyle w:val="PL"/>
      </w:pPr>
      <w:r>
        <w:t xml:space="preserve">          $ref: 'TS29571_CommonData.yaml#/components/schemas/RfspIndex'</w:t>
      </w:r>
    </w:p>
    <w:p w14:paraId="3762DF16" w14:textId="77777777" w:rsidR="00237869" w:rsidRPr="009858D2"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9858D2">
        <w:rPr>
          <w:rFonts w:ascii="Courier New" w:hAnsi="Courier New"/>
          <w:sz w:val="16"/>
        </w:rPr>
        <w:t xml:space="preserve">        </w:t>
      </w:r>
      <w:proofErr w:type="spellStart"/>
      <w:r w:rsidRPr="009858D2">
        <w:rPr>
          <w:rFonts w:ascii="Courier New" w:hAnsi="Courier New"/>
          <w:sz w:val="16"/>
        </w:rPr>
        <w:t>rfspValTime</w:t>
      </w:r>
      <w:proofErr w:type="spellEnd"/>
      <w:r w:rsidRPr="009858D2">
        <w:rPr>
          <w:rFonts w:ascii="Courier New" w:hAnsi="Courier New"/>
          <w:sz w:val="16"/>
        </w:rPr>
        <w:t>:</w:t>
      </w:r>
    </w:p>
    <w:p w14:paraId="67151C77" w14:textId="77777777" w:rsidR="00237869" w:rsidRPr="009858D2"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9858D2">
        <w:rPr>
          <w:rFonts w:ascii="Courier New" w:hAnsi="Courier New"/>
          <w:sz w:val="16"/>
        </w:rPr>
        <w:t xml:space="preserve">          $ref: 'TS29571_CommonData.yaml#/components/schemas/</w:t>
      </w:r>
      <w:proofErr w:type="spellStart"/>
      <w:r w:rsidRPr="009858D2">
        <w:rPr>
          <w:rFonts w:ascii="Courier New" w:hAnsi="Courier New"/>
          <w:sz w:val="16"/>
        </w:rPr>
        <w:t>DurationSec</w:t>
      </w:r>
      <w:proofErr w:type="spellEnd"/>
      <w:r w:rsidRPr="009858D2">
        <w:rPr>
          <w:rFonts w:ascii="Courier New" w:hAnsi="Courier New"/>
          <w:sz w:val="16"/>
        </w:rPr>
        <w:t>'</w:t>
      </w:r>
    </w:p>
    <w:p w14:paraId="2FF1FA64" w14:textId="77777777" w:rsidR="00237869" w:rsidRDefault="00237869" w:rsidP="00237869">
      <w:pPr>
        <w:pStyle w:val="PL"/>
      </w:pPr>
      <w:r>
        <w:t xml:space="preserve">        targetRfsp:</w:t>
      </w:r>
    </w:p>
    <w:p w14:paraId="711F9D26" w14:textId="77777777" w:rsidR="00237869" w:rsidRDefault="00237869" w:rsidP="00237869">
      <w:pPr>
        <w:pStyle w:val="PL"/>
      </w:pPr>
      <w:r>
        <w:t xml:space="preserve">          $ref: 'TS29571_CommonData.yaml#/components/schemas/RfspIndex'</w:t>
      </w:r>
    </w:p>
    <w:p w14:paraId="64DCBE4D" w14:textId="77777777" w:rsidR="00237869" w:rsidRDefault="00237869" w:rsidP="00237869">
      <w:pPr>
        <w:pStyle w:val="PL"/>
      </w:pPr>
      <w:r>
        <w:t xml:space="preserve">        smfSelInfo:</w:t>
      </w:r>
    </w:p>
    <w:p w14:paraId="037D87C9" w14:textId="77777777" w:rsidR="00237869" w:rsidRDefault="00237869" w:rsidP="00237869">
      <w:pPr>
        <w:pStyle w:val="PL"/>
      </w:pPr>
      <w:r>
        <w:t xml:space="preserve">          $ref: '#/components/schemas/SmfSelectionData'</w:t>
      </w:r>
    </w:p>
    <w:p w14:paraId="01CEEE82" w14:textId="77777777" w:rsidR="00237869" w:rsidRDefault="00237869" w:rsidP="00237869">
      <w:pPr>
        <w:pStyle w:val="PL"/>
      </w:pPr>
      <w:r>
        <w:t xml:space="preserve">        ueAmbr:</w:t>
      </w:r>
    </w:p>
    <w:p w14:paraId="7AA0A573" w14:textId="77777777" w:rsidR="00237869" w:rsidRDefault="00237869" w:rsidP="00237869">
      <w:pPr>
        <w:pStyle w:val="PL"/>
      </w:pPr>
      <w:r>
        <w:t xml:space="preserve">          $ref: 'TS29571_CommonData.yaml#/components/schemas/Ambr'</w:t>
      </w:r>
    </w:p>
    <w:p w14:paraId="7FF81DC5" w14:textId="77777777" w:rsidR="00237869" w:rsidRDefault="00237869" w:rsidP="00237869">
      <w:pPr>
        <w:pStyle w:val="PL"/>
      </w:pPr>
      <w:r>
        <w:t xml:space="preserve">        </w:t>
      </w:r>
      <w:r>
        <w:rPr>
          <w:rFonts w:hint="eastAsia"/>
          <w:lang w:eastAsia="zh-CN"/>
        </w:rPr>
        <w:t>ueSliceMbr</w:t>
      </w:r>
      <w:r>
        <w:rPr>
          <w:lang w:eastAsia="zh-CN"/>
        </w:rPr>
        <w:t>s</w:t>
      </w:r>
      <w:r>
        <w:t>:</w:t>
      </w:r>
    </w:p>
    <w:p w14:paraId="6C9AFC2F" w14:textId="77777777" w:rsidR="00237869" w:rsidRDefault="00237869" w:rsidP="00237869">
      <w:pPr>
        <w:pStyle w:val="PL"/>
      </w:pPr>
      <w:r>
        <w:t xml:space="preserve">          type: array</w:t>
      </w:r>
    </w:p>
    <w:p w14:paraId="10C98D64" w14:textId="77777777" w:rsidR="00237869" w:rsidRDefault="00237869" w:rsidP="00237869">
      <w:pPr>
        <w:pStyle w:val="PL"/>
      </w:pPr>
      <w:r>
        <w:t xml:space="preserve">          items:</w:t>
      </w:r>
    </w:p>
    <w:p w14:paraId="1F41E19D" w14:textId="77777777" w:rsidR="00237869" w:rsidRDefault="00237869" w:rsidP="00237869">
      <w:pPr>
        <w:pStyle w:val="PL"/>
      </w:pPr>
      <w:r>
        <w:t xml:space="preserve">            $ref: '#/components/schemas/UeSliceMbr'</w:t>
      </w:r>
    </w:p>
    <w:p w14:paraId="3D7904EC" w14:textId="77777777" w:rsidR="00237869" w:rsidRDefault="00237869" w:rsidP="00237869">
      <w:pPr>
        <w:pStyle w:val="PL"/>
      </w:pPr>
      <w:r>
        <w:t xml:space="preserve">          minItems: 1</w:t>
      </w:r>
    </w:p>
    <w:p w14:paraId="66BEB71C" w14:textId="77777777" w:rsidR="00237869" w:rsidRDefault="00237869" w:rsidP="00237869">
      <w:pPr>
        <w:pStyle w:val="PL"/>
      </w:pPr>
      <w:r>
        <w:t xml:space="preserve">          description: &gt;</w:t>
      </w:r>
    </w:p>
    <w:p w14:paraId="3D83A429" w14:textId="77777777" w:rsidR="00237869" w:rsidRDefault="00237869" w:rsidP="00237869">
      <w:pPr>
        <w:pStyle w:val="PL"/>
      </w:pPr>
      <w:r>
        <w:t xml:space="preserve">            One or more UE-Slice-MBR(s)</w:t>
      </w:r>
      <w:r w:rsidRPr="0040085D">
        <w:t xml:space="preserve"> </w:t>
      </w:r>
      <w:r>
        <w:t>for S-NSSAI(s) of serving PLMN as part of the</w:t>
      </w:r>
    </w:p>
    <w:p w14:paraId="7E3D7D73" w14:textId="77777777" w:rsidR="00237869" w:rsidRDefault="00237869" w:rsidP="00237869">
      <w:pPr>
        <w:pStyle w:val="PL"/>
      </w:pPr>
      <w:r>
        <w:t xml:space="preserve">            AMF Access and Mobility Policy </w:t>
      </w:r>
      <w:r>
        <w:rPr>
          <w:rFonts w:cs="Arial"/>
          <w:szCs w:val="18"/>
        </w:rPr>
        <w:t>as determined by the PCF</w:t>
      </w:r>
      <w:r>
        <w:t>.</w:t>
      </w:r>
    </w:p>
    <w:p w14:paraId="1802ACB3" w14:textId="77777777" w:rsidR="00237869" w:rsidRDefault="00237869" w:rsidP="00237869">
      <w:pPr>
        <w:pStyle w:val="PL"/>
      </w:pPr>
      <w:r>
        <w:t xml:space="preserve">        </w:t>
      </w:r>
      <w:r>
        <w:rPr>
          <w:lang w:eastAsia="zh-CN"/>
        </w:rPr>
        <w:t>pras</w:t>
      </w:r>
      <w:r>
        <w:t>:</w:t>
      </w:r>
    </w:p>
    <w:p w14:paraId="39A815AF" w14:textId="77777777" w:rsidR="00237869" w:rsidRDefault="00237869" w:rsidP="00237869">
      <w:pPr>
        <w:pStyle w:val="PL"/>
      </w:pPr>
      <w:r>
        <w:t xml:space="preserve">          type: object</w:t>
      </w:r>
    </w:p>
    <w:p w14:paraId="0054BF6F" w14:textId="77777777" w:rsidR="00237869" w:rsidRDefault="00237869" w:rsidP="00237869">
      <w:pPr>
        <w:pStyle w:val="PL"/>
      </w:pPr>
      <w:r>
        <w:t xml:space="preserve">          additionalProperties:</w:t>
      </w:r>
    </w:p>
    <w:p w14:paraId="4E40A52B" w14:textId="77777777" w:rsidR="00237869" w:rsidRDefault="00237869" w:rsidP="00237869">
      <w:pPr>
        <w:pStyle w:val="PL"/>
      </w:pPr>
      <w:r>
        <w:t xml:space="preserve">            $ref: 'TS29571_CommonData.yaml#/components/schemas/PresenceInfo'</w:t>
      </w:r>
    </w:p>
    <w:p w14:paraId="210D4408" w14:textId="77777777" w:rsidR="00237869" w:rsidRDefault="00237869" w:rsidP="00237869">
      <w:pPr>
        <w:pStyle w:val="PL"/>
      </w:pPr>
      <w:r>
        <w:t xml:space="preserve">          minProperties: 1</w:t>
      </w:r>
    </w:p>
    <w:p w14:paraId="14F7ADDE" w14:textId="77777777" w:rsidR="00237869" w:rsidRDefault="00237869" w:rsidP="00237869">
      <w:pPr>
        <w:pStyle w:val="PL"/>
      </w:pPr>
      <w:r>
        <w:t xml:space="preserve">          description: &gt;</w:t>
      </w:r>
    </w:p>
    <w:p w14:paraId="7CD5D1A5" w14:textId="77777777" w:rsidR="00237869" w:rsidRDefault="00237869" w:rsidP="00237869">
      <w:pPr>
        <w:pStyle w:val="PL"/>
      </w:pPr>
      <w:r>
        <w:t xml:space="preserve">            Contains the presence reporting area(s) for which reporting was requested.</w:t>
      </w:r>
    </w:p>
    <w:p w14:paraId="31D8A965" w14:textId="77777777" w:rsidR="00237869" w:rsidRDefault="00237869" w:rsidP="00237869">
      <w:pPr>
        <w:pStyle w:val="PL"/>
      </w:pPr>
      <w:r>
        <w:t xml:space="preserve">            The </w:t>
      </w:r>
      <w:r>
        <w:rPr>
          <w:lang w:eastAsia="zh-CN"/>
        </w:rPr>
        <w:t>praId attribute within the PresenceInfo data type is the key of the map.</w:t>
      </w:r>
    </w:p>
    <w:p w14:paraId="5FE7444F" w14:textId="77777777" w:rsidR="00237869" w:rsidRPr="004A76F6" w:rsidRDefault="00237869" w:rsidP="00237869">
      <w:pPr>
        <w:pStyle w:val="PL"/>
        <w:rPr>
          <w:rFonts w:eastAsia="Times New Roman"/>
        </w:rPr>
      </w:pPr>
      <w:r w:rsidRPr="004A76F6">
        <w:rPr>
          <w:rFonts w:eastAsia="Times New Roman"/>
        </w:rPr>
        <w:t xml:space="preserve">        pcfUeInfo:</w:t>
      </w:r>
    </w:p>
    <w:p w14:paraId="46346284" w14:textId="77777777" w:rsidR="00237869" w:rsidRPr="004A76F6"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4A76F6">
        <w:rPr>
          <w:rFonts w:ascii="Courier New" w:eastAsia="Times New Roman" w:hAnsi="Courier New"/>
          <w:noProof/>
          <w:sz w:val="16"/>
        </w:rPr>
        <w:t xml:space="preserve">          $ref: 'TS29571_CommonData.yaml#/components/schemas/PcfUeCallbackInfo'</w:t>
      </w:r>
    </w:p>
    <w:p w14:paraId="62B4374B" w14:textId="77777777" w:rsidR="00237869" w:rsidRPr="004A76F6"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4A76F6">
        <w:rPr>
          <w:rFonts w:ascii="Courier New" w:eastAsia="Times New Roman" w:hAnsi="Courier New"/>
          <w:noProof/>
          <w:sz w:val="16"/>
        </w:rPr>
        <w:t xml:space="preserve">        matchPdus:</w:t>
      </w:r>
    </w:p>
    <w:p w14:paraId="36BA342E" w14:textId="77777777" w:rsidR="00237869" w:rsidRPr="004A76F6"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4A76F6">
        <w:rPr>
          <w:rFonts w:ascii="Courier New" w:eastAsia="Times New Roman" w:hAnsi="Courier New"/>
          <w:noProof/>
          <w:sz w:val="16"/>
        </w:rPr>
        <w:t xml:space="preserve">          type: array</w:t>
      </w:r>
    </w:p>
    <w:p w14:paraId="20708CD3" w14:textId="77777777" w:rsidR="00237869" w:rsidRPr="004A76F6"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4A76F6">
        <w:rPr>
          <w:rFonts w:ascii="Courier New" w:eastAsia="Times New Roman" w:hAnsi="Courier New"/>
          <w:noProof/>
          <w:sz w:val="16"/>
        </w:rPr>
        <w:t xml:space="preserve">          items:</w:t>
      </w:r>
    </w:p>
    <w:p w14:paraId="18D73267" w14:textId="77777777" w:rsidR="00237869" w:rsidRPr="004A76F6"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sz w:val="16"/>
        </w:rPr>
      </w:pPr>
      <w:r w:rsidRPr="004A76F6">
        <w:rPr>
          <w:rFonts w:ascii="Courier New" w:eastAsia="Times New Roman" w:hAnsi="Courier New"/>
          <w:noProof/>
          <w:sz w:val="16"/>
        </w:rPr>
        <w:t xml:space="preserve">            $ref: 'TS29571_CommonData.yaml#/components/schemas/PduSessionInfo'</w:t>
      </w:r>
    </w:p>
    <w:p w14:paraId="474CB15E" w14:textId="77777777" w:rsidR="008767E3" w:rsidRPr="00903C7F" w:rsidRDefault="008767E3" w:rsidP="008767E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5" w:author="Huawei" w:date="2024-04-01T11:11:00Z"/>
          <w:rFonts w:ascii="Courier New" w:hAnsi="Courier New"/>
          <w:sz w:val="16"/>
        </w:rPr>
      </w:pPr>
      <w:ins w:id="136" w:author="Huawei" w:date="2024-04-01T11:11:00Z">
        <w:r w:rsidRPr="00903C7F">
          <w:rPr>
            <w:rFonts w:ascii="Courier New" w:hAnsi="Courier New"/>
            <w:sz w:val="16"/>
          </w:rPr>
          <w:t xml:space="preserve">          </w:t>
        </w:r>
        <w:proofErr w:type="spellStart"/>
        <w:r w:rsidRPr="00903C7F">
          <w:rPr>
            <w:rFonts w:ascii="Courier New" w:hAnsi="Courier New"/>
            <w:sz w:val="16"/>
          </w:rPr>
          <w:t>minItems</w:t>
        </w:r>
        <w:proofErr w:type="spellEnd"/>
        <w:r w:rsidRPr="00903C7F">
          <w:rPr>
            <w:rFonts w:ascii="Courier New" w:hAnsi="Courier New"/>
            <w:sz w:val="16"/>
          </w:rPr>
          <w:t>: 1</w:t>
        </w:r>
      </w:ins>
    </w:p>
    <w:p w14:paraId="643D4DEB" w14:textId="77777777" w:rsidR="008767E3" w:rsidRPr="00903C7F" w:rsidRDefault="008767E3" w:rsidP="008767E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7" w:author="Huawei" w:date="2024-04-01T11:11:00Z"/>
          <w:rFonts w:ascii="Courier New" w:hAnsi="Courier New"/>
          <w:sz w:val="16"/>
        </w:rPr>
      </w:pPr>
      <w:ins w:id="138" w:author="Huawei" w:date="2024-04-01T11:11:00Z">
        <w:r w:rsidRPr="00903C7F">
          <w:rPr>
            <w:rFonts w:ascii="Courier New" w:hAnsi="Courier New"/>
            <w:sz w:val="16"/>
          </w:rPr>
          <w:t xml:space="preserve">          description: &gt;</w:t>
        </w:r>
      </w:ins>
    </w:p>
    <w:p w14:paraId="1EE32A5B" w14:textId="77777777" w:rsidR="008767E3" w:rsidRPr="00903C7F" w:rsidRDefault="008767E3" w:rsidP="008767E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9" w:author="Huawei" w:date="2024-04-01T11:11:00Z"/>
          <w:rFonts w:ascii="Courier New" w:hAnsi="Courier New"/>
          <w:sz w:val="16"/>
        </w:rPr>
      </w:pPr>
      <w:ins w:id="140" w:author="Huawei" w:date="2024-04-01T11:11:00Z">
        <w:r w:rsidRPr="00903C7F">
          <w:rPr>
            <w:rFonts w:ascii="Courier New" w:hAnsi="Courier New"/>
            <w:sz w:val="16"/>
          </w:rPr>
          <w:t xml:space="preserve">            Indicates the matched PDU session(s) for which the PCF for the UE information.</w:t>
        </w:r>
      </w:ins>
    </w:p>
    <w:p w14:paraId="12B5524B" w14:textId="77777777" w:rsidR="00237869" w:rsidRPr="004A76F6"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4A76F6">
        <w:rPr>
          <w:rFonts w:ascii="Courier New" w:eastAsia="Times New Roman" w:hAnsi="Courier New"/>
          <w:noProof/>
          <w:sz w:val="16"/>
        </w:rPr>
        <w:t xml:space="preserve">          nullable: true</w:t>
      </w:r>
    </w:p>
    <w:p w14:paraId="5122B58D" w14:textId="3A77696C" w:rsidR="00237869" w:rsidRPr="004A76F6"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4A76F6">
        <w:rPr>
          <w:rFonts w:ascii="Courier New" w:eastAsia="Times New Roman" w:hAnsi="Courier New"/>
          <w:noProof/>
          <w:sz w:val="16"/>
        </w:rPr>
        <w:t xml:space="preserve">        asTimeDisParam:</w:t>
      </w:r>
    </w:p>
    <w:p w14:paraId="3B9BC5CE" w14:textId="77777777" w:rsidR="00237869" w:rsidRPr="004A76F6"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4A76F6">
        <w:rPr>
          <w:rFonts w:ascii="Courier New" w:eastAsia="Times New Roman" w:hAnsi="Courier New"/>
          <w:noProof/>
          <w:sz w:val="16"/>
        </w:rPr>
        <w:t xml:space="preserve">          $ref: '#/components/schemas/AsTimeDistributionParam'</w:t>
      </w:r>
    </w:p>
    <w:p w14:paraId="620032AC" w14:textId="77777777" w:rsidR="00237869" w:rsidRPr="004A76F6"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4A76F6">
        <w:rPr>
          <w:rFonts w:ascii="Courier New" w:eastAsia="Times New Roman" w:hAnsi="Courier New"/>
          <w:noProof/>
          <w:sz w:val="16"/>
        </w:rPr>
        <w:lastRenderedPageBreak/>
        <w:t xml:space="preserve">        sliceUsgCtrlInfoSets:</w:t>
      </w:r>
    </w:p>
    <w:p w14:paraId="3CA4CB39" w14:textId="77777777" w:rsidR="00237869" w:rsidRPr="004A76F6"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sz w:val="16"/>
        </w:rPr>
      </w:pPr>
      <w:r w:rsidRPr="004A76F6">
        <w:rPr>
          <w:rFonts w:ascii="Courier New" w:eastAsia="Times New Roman" w:hAnsi="Courier New"/>
          <w:sz w:val="16"/>
        </w:rPr>
        <w:t xml:space="preserve">          type: object</w:t>
      </w:r>
    </w:p>
    <w:p w14:paraId="19152246" w14:textId="77777777" w:rsidR="00237869" w:rsidRPr="004A76F6"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sz w:val="16"/>
        </w:rPr>
      </w:pPr>
      <w:r w:rsidRPr="004A76F6">
        <w:rPr>
          <w:rFonts w:ascii="Courier New" w:eastAsia="Times New Roman" w:hAnsi="Courier New"/>
          <w:sz w:val="16"/>
        </w:rPr>
        <w:t xml:space="preserve">          </w:t>
      </w:r>
      <w:proofErr w:type="spellStart"/>
      <w:r w:rsidRPr="004A76F6">
        <w:rPr>
          <w:rFonts w:ascii="Courier New" w:eastAsia="Times New Roman" w:hAnsi="Courier New"/>
          <w:sz w:val="16"/>
        </w:rPr>
        <w:t>additionalProperties</w:t>
      </w:r>
      <w:proofErr w:type="spellEnd"/>
      <w:r w:rsidRPr="004A76F6">
        <w:rPr>
          <w:rFonts w:ascii="Courier New" w:eastAsia="Times New Roman" w:hAnsi="Courier New"/>
          <w:sz w:val="16"/>
        </w:rPr>
        <w:t>:</w:t>
      </w:r>
    </w:p>
    <w:p w14:paraId="5AD0A5BA" w14:textId="77777777" w:rsidR="00237869" w:rsidRPr="004A76F6"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4A76F6">
        <w:rPr>
          <w:rFonts w:ascii="Courier New" w:eastAsia="Times New Roman" w:hAnsi="Courier New"/>
          <w:noProof/>
          <w:sz w:val="16"/>
        </w:rPr>
        <w:t xml:space="preserve">            $ref: '#/components/schemas/</w:t>
      </w:r>
      <w:r w:rsidRPr="004A76F6">
        <w:rPr>
          <w:rFonts w:ascii="Courier New" w:eastAsia="Times New Roman" w:hAnsi="Courier New"/>
          <w:noProof/>
          <w:sz w:val="16"/>
          <w:lang w:eastAsia="zh-CN"/>
        </w:rPr>
        <w:t>SliceUsgCtrlInfo</w:t>
      </w:r>
      <w:r w:rsidRPr="004A76F6">
        <w:rPr>
          <w:rFonts w:ascii="Courier New" w:eastAsia="Times New Roman" w:hAnsi="Courier New"/>
          <w:noProof/>
          <w:sz w:val="16"/>
        </w:rPr>
        <w:t>'</w:t>
      </w:r>
    </w:p>
    <w:p w14:paraId="1172C9A8" w14:textId="77777777" w:rsidR="00237869" w:rsidRPr="004A76F6"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4A76F6">
        <w:rPr>
          <w:rFonts w:ascii="Courier New" w:eastAsia="Times New Roman" w:hAnsi="Courier New"/>
          <w:noProof/>
          <w:sz w:val="16"/>
        </w:rPr>
        <w:t xml:space="preserve">          minProperties: 1</w:t>
      </w:r>
    </w:p>
    <w:p w14:paraId="7BAEF9E2" w14:textId="77777777" w:rsidR="00237869" w:rsidRPr="004A76F6"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sz w:val="16"/>
        </w:rPr>
      </w:pPr>
      <w:r w:rsidRPr="004A76F6">
        <w:rPr>
          <w:rFonts w:ascii="Courier New" w:eastAsia="Times New Roman" w:hAnsi="Courier New"/>
          <w:sz w:val="16"/>
        </w:rPr>
        <w:t xml:space="preserve">          description: &gt;</w:t>
      </w:r>
    </w:p>
    <w:p w14:paraId="02B55ABA" w14:textId="77777777" w:rsidR="00237869" w:rsidRPr="004A76F6"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sz w:val="16"/>
        </w:rPr>
      </w:pPr>
      <w:r w:rsidRPr="004A76F6">
        <w:rPr>
          <w:rFonts w:ascii="Courier New" w:eastAsia="Times New Roman" w:hAnsi="Courier New"/>
          <w:sz w:val="16"/>
        </w:rPr>
        <w:t xml:space="preserve">            Represents the network slice usage control information.</w:t>
      </w:r>
    </w:p>
    <w:p w14:paraId="02663C5C" w14:textId="77777777" w:rsidR="00237869" w:rsidRPr="004A76F6"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sz w:val="16"/>
        </w:rPr>
      </w:pPr>
      <w:r w:rsidRPr="004A76F6">
        <w:rPr>
          <w:rFonts w:ascii="Courier New" w:eastAsia="Times New Roman" w:hAnsi="Courier New"/>
          <w:sz w:val="16"/>
        </w:rPr>
        <w:t xml:space="preserve">            The key of the map </w:t>
      </w:r>
      <w:r>
        <w:rPr>
          <w:rFonts w:ascii="Courier New" w:hAnsi="Courier New"/>
          <w:sz w:val="16"/>
        </w:rPr>
        <w:t>shall be set to</w:t>
      </w:r>
      <w:r w:rsidRPr="004A76F6">
        <w:rPr>
          <w:rFonts w:ascii="Courier New" w:eastAsia="Times New Roman" w:hAnsi="Courier New"/>
          <w:sz w:val="16"/>
        </w:rPr>
        <w:t xml:space="preserve"> the on-demand S-NSSAI (within the "</w:t>
      </w:r>
      <w:proofErr w:type="spellStart"/>
      <w:r w:rsidRPr="004A76F6">
        <w:rPr>
          <w:rFonts w:ascii="Courier New" w:eastAsia="Times New Roman" w:hAnsi="Courier New"/>
          <w:sz w:val="16"/>
        </w:rPr>
        <w:t>snssai</w:t>
      </w:r>
      <w:proofErr w:type="spellEnd"/>
      <w:r w:rsidRPr="004A76F6">
        <w:rPr>
          <w:rFonts w:ascii="Courier New" w:eastAsia="Times New Roman" w:hAnsi="Courier New"/>
          <w:sz w:val="16"/>
        </w:rPr>
        <w:t>" attribute</w:t>
      </w:r>
    </w:p>
    <w:p w14:paraId="27263E0A" w14:textId="77777777" w:rsidR="00237869"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sz w:val="16"/>
        </w:rPr>
      </w:pPr>
      <w:r w:rsidRPr="004A76F6">
        <w:rPr>
          <w:rFonts w:ascii="Courier New" w:eastAsia="Times New Roman" w:hAnsi="Courier New"/>
          <w:sz w:val="16"/>
        </w:rPr>
        <w:t xml:space="preserve">            </w:t>
      </w:r>
      <w:r>
        <w:rPr>
          <w:rFonts w:ascii="Courier New" w:eastAsia="Times New Roman" w:hAnsi="Courier New"/>
          <w:sz w:val="16"/>
        </w:rPr>
        <w:t xml:space="preserve">of the </w:t>
      </w:r>
      <w:r w:rsidRPr="004A76F6">
        <w:rPr>
          <w:rFonts w:ascii="Courier New" w:eastAsia="Times New Roman" w:hAnsi="Courier New"/>
          <w:sz w:val="16"/>
        </w:rPr>
        <w:t xml:space="preserve">corresponding map </w:t>
      </w:r>
      <w:r>
        <w:rPr>
          <w:rFonts w:ascii="Courier New" w:hAnsi="Courier New"/>
          <w:sz w:val="16"/>
        </w:rPr>
        <w:t xml:space="preserve">entry encoded using the </w:t>
      </w:r>
      <w:r w:rsidRPr="004A76F6">
        <w:rPr>
          <w:rFonts w:ascii="Courier New" w:hAnsi="Courier New"/>
          <w:noProof/>
          <w:sz w:val="16"/>
          <w:lang w:eastAsia="zh-CN"/>
        </w:rPr>
        <w:t>SliceUsgCtrlInfo</w:t>
      </w:r>
      <w:r>
        <w:rPr>
          <w:rFonts w:ascii="Courier New" w:hAnsi="Courier New"/>
          <w:noProof/>
          <w:sz w:val="16"/>
          <w:lang w:eastAsia="zh-CN"/>
        </w:rPr>
        <w:t xml:space="preserve"> data structure</w:t>
      </w:r>
      <w:r w:rsidRPr="004A76F6">
        <w:rPr>
          <w:rFonts w:ascii="Courier New" w:eastAsia="Times New Roman" w:hAnsi="Courier New"/>
          <w:sz w:val="16"/>
        </w:rPr>
        <w:t>) to</w:t>
      </w:r>
    </w:p>
    <w:p w14:paraId="0126BAFB" w14:textId="77777777" w:rsidR="00237869" w:rsidRPr="004A76F6"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sz w:val="16"/>
        </w:rPr>
      </w:pPr>
      <w:r>
        <w:rPr>
          <w:rFonts w:ascii="Courier New" w:eastAsia="Times New Roman" w:hAnsi="Courier New"/>
          <w:sz w:val="16"/>
        </w:rPr>
        <w:t xml:space="preserve">           </w:t>
      </w:r>
      <w:r w:rsidRPr="004A76F6">
        <w:rPr>
          <w:rFonts w:ascii="Courier New" w:eastAsia="Times New Roman" w:hAnsi="Courier New"/>
          <w:sz w:val="16"/>
        </w:rPr>
        <w:t xml:space="preserve"> which the network slice usage control information is</w:t>
      </w:r>
      <w:r>
        <w:rPr>
          <w:rFonts w:ascii="Courier New" w:eastAsia="Times New Roman" w:hAnsi="Courier New"/>
          <w:sz w:val="16"/>
        </w:rPr>
        <w:t xml:space="preserve"> related.</w:t>
      </w:r>
    </w:p>
    <w:p w14:paraId="45DFE79B" w14:textId="77777777" w:rsidR="00237869" w:rsidRPr="00C25242"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C25242">
        <w:rPr>
          <w:rFonts w:ascii="Courier New" w:eastAsia="Times New Roman" w:hAnsi="Courier New"/>
          <w:noProof/>
          <w:sz w:val="16"/>
        </w:rPr>
        <w:t xml:space="preserve">        chfInfo:</w:t>
      </w:r>
    </w:p>
    <w:p w14:paraId="39C4F688" w14:textId="77777777" w:rsidR="00237869" w:rsidRPr="00C25242"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C25242">
        <w:rPr>
          <w:rFonts w:ascii="Courier New" w:eastAsia="Times New Roman" w:hAnsi="Courier New"/>
          <w:noProof/>
          <w:sz w:val="16"/>
        </w:rPr>
        <w:t xml:space="preserve">          $ref: 'TS29512_Npcf_SMPolicyControl.yaml#/components/schemas/ChargingInformation'</w:t>
      </w:r>
    </w:p>
    <w:p w14:paraId="5432A0D0" w14:textId="77777777" w:rsidR="00237869" w:rsidRPr="004A76F6"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4A76F6">
        <w:rPr>
          <w:rFonts w:ascii="Courier New" w:eastAsia="Times New Roman" w:hAnsi="Courier New"/>
          <w:noProof/>
          <w:sz w:val="16"/>
        </w:rPr>
        <w:t xml:space="preserve">        suppFeat:</w:t>
      </w:r>
    </w:p>
    <w:p w14:paraId="35502A7F" w14:textId="77777777" w:rsidR="00237869" w:rsidRPr="004A76F6"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4A76F6">
        <w:rPr>
          <w:rFonts w:ascii="Courier New" w:eastAsia="Times New Roman" w:hAnsi="Courier New"/>
          <w:noProof/>
          <w:sz w:val="16"/>
        </w:rPr>
        <w:t xml:space="preserve">          $ref: 'TS29571_CommonData.yaml#/components/schemas/SupportedFeatures'</w:t>
      </w:r>
    </w:p>
    <w:p w14:paraId="5F7B294B" w14:textId="77777777" w:rsidR="00237869" w:rsidRDefault="00237869" w:rsidP="00237869">
      <w:pPr>
        <w:pStyle w:val="PL"/>
      </w:pPr>
      <w:r>
        <w:t xml:space="preserve">      required:</w:t>
      </w:r>
    </w:p>
    <w:p w14:paraId="12EC1650" w14:textId="77777777" w:rsidR="00237869" w:rsidRDefault="00237869" w:rsidP="00237869">
      <w:pPr>
        <w:pStyle w:val="PL"/>
      </w:pPr>
      <w:r>
        <w:t xml:space="preserve">        - suppFeat</w:t>
      </w:r>
    </w:p>
    <w:p w14:paraId="0620BC67" w14:textId="77777777" w:rsidR="00237869" w:rsidRDefault="00237869" w:rsidP="00237869">
      <w:pPr>
        <w:pStyle w:val="PL"/>
      </w:pPr>
    </w:p>
    <w:p w14:paraId="30E87DE1" w14:textId="77777777" w:rsidR="00237869" w:rsidRDefault="00237869" w:rsidP="00237869">
      <w:pPr>
        <w:pStyle w:val="PL"/>
      </w:pPr>
      <w:r>
        <w:t xml:space="preserve">    PolicyAssociationRequest: </w:t>
      </w:r>
    </w:p>
    <w:p w14:paraId="6231FEFF" w14:textId="77777777" w:rsidR="00237869" w:rsidRDefault="00237869" w:rsidP="00237869">
      <w:pPr>
        <w:pStyle w:val="PL"/>
      </w:pPr>
      <w:r>
        <w:t xml:space="preserve">      description: &gt;</w:t>
      </w:r>
    </w:p>
    <w:p w14:paraId="331069CF" w14:textId="77777777" w:rsidR="00237869" w:rsidRDefault="00237869" w:rsidP="00237869">
      <w:pPr>
        <w:pStyle w:val="PL"/>
        <w:rPr>
          <w:rFonts w:cs="Arial"/>
          <w:szCs w:val="18"/>
        </w:rPr>
      </w:pPr>
      <w:r>
        <w:t xml:space="preserve">        </w:t>
      </w:r>
      <w:r>
        <w:rPr>
          <w:rFonts w:cs="Arial"/>
          <w:szCs w:val="18"/>
        </w:rPr>
        <w:t>Information which the NF service consumer provides when requesting the creation of a policy</w:t>
      </w:r>
    </w:p>
    <w:p w14:paraId="17B7F6A1" w14:textId="77777777" w:rsidR="00237869" w:rsidRDefault="00237869" w:rsidP="00237869">
      <w:pPr>
        <w:pStyle w:val="PL"/>
      </w:pPr>
      <w:r>
        <w:rPr>
          <w:rFonts w:cs="Arial"/>
          <w:szCs w:val="18"/>
        </w:rPr>
        <w:t xml:space="preserve">        association.</w:t>
      </w:r>
      <w:r>
        <w:t xml:space="preserve"> The serviveName property corresponds to the serviceName</w:t>
      </w:r>
      <w:r>
        <w:rPr>
          <w:rFonts w:cs="Arial"/>
        </w:rPr>
        <w:t xml:space="preserve"> </w:t>
      </w:r>
      <w:r>
        <w:t>in the main body</w:t>
      </w:r>
    </w:p>
    <w:p w14:paraId="077D3C75" w14:textId="77777777" w:rsidR="00237869" w:rsidRDefault="00237869" w:rsidP="00237869">
      <w:pPr>
        <w:pStyle w:val="PL"/>
      </w:pPr>
      <w:r>
        <w:t xml:space="preserve">        of the specification</w:t>
      </w:r>
      <w:r>
        <w:rPr>
          <w:bCs/>
        </w:rPr>
        <w:t>.</w:t>
      </w:r>
    </w:p>
    <w:p w14:paraId="6A85104B" w14:textId="77777777" w:rsidR="00237869" w:rsidRDefault="00237869" w:rsidP="00237869">
      <w:pPr>
        <w:pStyle w:val="PL"/>
      </w:pPr>
      <w:r>
        <w:t xml:space="preserve">      type: object</w:t>
      </w:r>
    </w:p>
    <w:p w14:paraId="0DCF0B81" w14:textId="77777777" w:rsidR="00237869" w:rsidRDefault="00237869" w:rsidP="00237869">
      <w:pPr>
        <w:pStyle w:val="PL"/>
      </w:pPr>
      <w:r>
        <w:t xml:space="preserve">      properties:</w:t>
      </w:r>
    </w:p>
    <w:p w14:paraId="5AF909CF" w14:textId="77777777" w:rsidR="00237869" w:rsidRDefault="00237869" w:rsidP="00237869">
      <w:pPr>
        <w:pStyle w:val="PL"/>
      </w:pPr>
      <w:r>
        <w:t xml:space="preserve">        notificationUri:</w:t>
      </w:r>
    </w:p>
    <w:p w14:paraId="1EFA4203" w14:textId="77777777" w:rsidR="00237869" w:rsidRDefault="00237869" w:rsidP="00237869">
      <w:pPr>
        <w:pStyle w:val="PL"/>
      </w:pPr>
      <w:r>
        <w:t xml:space="preserve">          $ref: 'TS29571_CommonData.yaml#/components/schemas/Uri'</w:t>
      </w:r>
    </w:p>
    <w:p w14:paraId="01C33194" w14:textId="77777777" w:rsidR="00237869" w:rsidRDefault="00237869" w:rsidP="00237869">
      <w:pPr>
        <w:pStyle w:val="PL"/>
      </w:pPr>
      <w:r>
        <w:t xml:space="preserve">        altNotifIpv4Addrs:</w:t>
      </w:r>
    </w:p>
    <w:p w14:paraId="3851AEFE" w14:textId="77777777" w:rsidR="00237869" w:rsidRDefault="00237869" w:rsidP="00237869">
      <w:pPr>
        <w:pStyle w:val="PL"/>
      </w:pPr>
      <w:r>
        <w:t xml:space="preserve">          type: array</w:t>
      </w:r>
    </w:p>
    <w:p w14:paraId="30B310E8" w14:textId="77777777" w:rsidR="00237869" w:rsidRDefault="00237869" w:rsidP="00237869">
      <w:pPr>
        <w:pStyle w:val="PL"/>
      </w:pPr>
      <w:r>
        <w:t xml:space="preserve">          items:</w:t>
      </w:r>
    </w:p>
    <w:p w14:paraId="609C5B76" w14:textId="77777777" w:rsidR="00237869" w:rsidRDefault="00237869" w:rsidP="00237869">
      <w:pPr>
        <w:pStyle w:val="PL"/>
      </w:pPr>
      <w:r>
        <w:t xml:space="preserve">            $ref: 'TS29571_CommonData.yaml#/components/schemas/Ipv4Addr'</w:t>
      </w:r>
    </w:p>
    <w:p w14:paraId="696DAD22" w14:textId="77777777" w:rsidR="00237869" w:rsidRDefault="00237869" w:rsidP="00237869">
      <w:pPr>
        <w:pStyle w:val="PL"/>
      </w:pPr>
      <w:r>
        <w:t xml:space="preserve">          minItems: 1</w:t>
      </w:r>
    </w:p>
    <w:p w14:paraId="2F97E771" w14:textId="77777777" w:rsidR="00237869" w:rsidRDefault="00237869" w:rsidP="00237869">
      <w:pPr>
        <w:pStyle w:val="PL"/>
      </w:pPr>
      <w:r>
        <w:t xml:space="preserve">          description: Alternate or backup IPv4 Address(es) where to send Notifications.</w:t>
      </w:r>
    </w:p>
    <w:p w14:paraId="719697B7" w14:textId="77777777" w:rsidR="00237869" w:rsidRDefault="00237869" w:rsidP="00237869">
      <w:pPr>
        <w:pStyle w:val="PL"/>
      </w:pPr>
      <w:r>
        <w:t xml:space="preserve">        altNotifIpv6Addrs:</w:t>
      </w:r>
    </w:p>
    <w:p w14:paraId="39473421" w14:textId="77777777" w:rsidR="00237869" w:rsidRDefault="00237869" w:rsidP="00237869">
      <w:pPr>
        <w:pStyle w:val="PL"/>
      </w:pPr>
      <w:r>
        <w:t xml:space="preserve">          type: array</w:t>
      </w:r>
    </w:p>
    <w:p w14:paraId="7BA79826" w14:textId="77777777" w:rsidR="00237869" w:rsidRDefault="00237869" w:rsidP="00237869">
      <w:pPr>
        <w:pStyle w:val="PL"/>
      </w:pPr>
      <w:r>
        <w:t xml:space="preserve">          items:</w:t>
      </w:r>
    </w:p>
    <w:p w14:paraId="6784D28D" w14:textId="77777777" w:rsidR="00237869" w:rsidRDefault="00237869" w:rsidP="00237869">
      <w:pPr>
        <w:pStyle w:val="PL"/>
      </w:pPr>
      <w:r>
        <w:t xml:space="preserve">            $ref: 'TS29571_CommonData.yaml#/components/schemas/Ipv6Addr'</w:t>
      </w:r>
    </w:p>
    <w:p w14:paraId="6D8E6906" w14:textId="77777777" w:rsidR="00237869" w:rsidRDefault="00237869" w:rsidP="00237869">
      <w:pPr>
        <w:pStyle w:val="PL"/>
      </w:pPr>
      <w:r>
        <w:t xml:space="preserve">          minItems: 1</w:t>
      </w:r>
    </w:p>
    <w:p w14:paraId="0B600A69" w14:textId="77777777" w:rsidR="00237869" w:rsidRDefault="00237869" w:rsidP="00237869">
      <w:pPr>
        <w:pStyle w:val="PL"/>
      </w:pPr>
      <w:r>
        <w:t xml:space="preserve">          description: Alternate or backup IPv6 Address(es) where to send Notifications. </w:t>
      </w:r>
    </w:p>
    <w:p w14:paraId="7E7C221A" w14:textId="77777777" w:rsidR="00237869" w:rsidRDefault="00237869" w:rsidP="00237869">
      <w:pPr>
        <w:pStyle w:val="PL"/>
      </w:pPr>
      <w:r>
        <w:t xml:space="preserve">        altNotifFqdns:</w:t>
      </w:r>
    </w:p>
    <w:p w14:paraId="7B3535FB" w14:textId="77777777" w:rsidR="00237869" w:rsidRDefault="00237869" w:rsidP="00237869">
      <w:pPr>
        <w:pStyle w:val="PL"/>
      </w:pPr>
      <w:r>
        <w:t xml:space="preserve">          type: array</w:t>
      </w:r>
    </w:p>
    <w:p w14:paraId="4364C5CF" w14:textId="77777777" w:rsidR="00237869" w:rsidRDefault="00237869" w:rsidP="00237869">
      <w:pPr>
        <w:pStyle w:val="PL"/>
      </w:pPr>
      <w:r>
        <w:t xml:space="preserve">          items:</w:t>
      </w:r>
    </w:p>
    <w:p w14:paraId="0C057822" w14:textId="77777777" w:rsidR="00237869" w:rsidRDefault="00237869" w:rsidP="00237869">
      <w:pPr>
        <w:pStyle w:val="PL"/>
      </w:pPr>
      <w:r>
        <w:t xml:space="preserve">            $ref: 'TS29571_CommonData</w:t>
      </w:r>
      <w:r>
        <w:rPr>
          <w:lang w:val="en-US"/>
        </w:rPr>
        <w:t>.yaml</w:t>
      </w:r>
      <w:r>
        <w:t>#/components/schemas/Fqdn'</w:t>
      </w:r>
    </w:p>
    <w:p w14:paraId="48DE7356" w14:textId="77777777" w:rsidR="00237869" w:rsidRDefault="00237869" w:rsidP="00237869">
      <w:pPr>
        <w:pStyle w:val="PL"/>
      </w:pPr>
      <w:r>
        <w:t xml:space="preserve">          minItems: 1</w:t>
      </w:r>
    </w:p>
    <w:p w14:paraId="18FB92EB" w14:textId="77777777" w:rsidR="00237869" w:rsidRDefault="00237869" w:rsidP="00237869">
      <w:pPr>
        <w:pStyle w:val="PL"/>
      </w:pPr>
      <w:r>
        <w:t xml:space="preserve">          description: Alternate or backup FQDN(s) where to send Notifications.</w:t>
      </w:r>
    </w:p>
    <w:p w14:paraId="064011B3" w14:textId="77777777" w:rsidR="00237869" w:rsidRDefault="00237869" w:rsidP="00237869">
      <w:pPr>
        <w:pStyle w:val="PL"/>
      </w:pPr>
      <w:r>
        <w:t xml:space="preserve">        supi:</w:t>
      </w:r>
    </w:p>
    <w:p w14:paraId="62F3A8B6" w14:textId="77777777" w:rsidR="00237869" w:rsidRDefault="00237869" w:rsidP="00237869">
      <w:pPr>
        <w:pStyle w:val="PL"/>
      </w:pPr>
      <w:r>
        <w:t xml:space="preserve">          $ref: 'TS29571_CommonData.yaml#/components/schemas/Supi'</w:t>
      </w:r>
    </w:p>
    <w:p w14:paraId="389C4029" w14:textId="77777777" w:rsidR="00237869" w:rsidRDefault="00237869" w:rsidP="00237869">
      <w:pPr>
        <w:pStyle w:val="PL"/>
      </w:pPr>
      <w:r>
        <w:t xml:space="preserve">        gpsi:</w:t>
      </w:r>
    </w:p>
    <w:p w14:paraId="5D5629E7" w14:textId="77777777" w:rsidR="00237869" w:rsidRDefault="00237869" w:rsidP="00237869">
      <w:pPr>
        <w:pStyle w:val="PL"/>
      </w:pPr>
      <w:r>
        <w:t xml:space="preserve">          $ref: 'TS29571_CommonData.yaml#/components/schemas/Gpsi'</w:t>
      </w:r>
    </w:p>
    <w:p w14:paraId="4D9267EC" w14:textId="77777777" w:rsidR="00237869" w:rsidRDefault="00237869" w:rsidP="00237869">
      <w:pPr>
        <w:pStyle w:val="PL"/>
      </w:pPr>
      <w:r>
        <w:t xml:space="preserve">        accessType:</w:t>
      </w:r>
    </w:p>
    <w:p w14:paraId="04A99CE2" w14:textId="77777777" w:rsidR="00237869" w:rsidRDefault="00237869" w:rsidP="00237869">
      <w:pPr>
        <w:pStyle w:val="PL"/>
      </w:pPr>
      <w:r>
        <w:t xml:space="preserve">          $ref: 'TS29571_CommonData.yaml#/components/schemas/AccessType'</w:t>
      </w:r>
    </w:p>
    <w:p w14:paraId="79F43CE6" w14:textId="77777777" w:rsidR="00237869" w:rsidRDefault="00237869" w:rsidP="00237869">
      <w:pPr>
        <w:pStyle w:val="PL"/>
      </w:pPr>
      <w:r>
        <w:t xml:space="preserve">        accessTypes:</w:t>
      </w:r>
    </w:p>
    <w:p w14:paraId="29D1499A" w14:textId="77777777" w:rsidR="00237869" w:rsidRDefault="00237869" w:rsidP="00237869">
      <w:pPr>
        <w:pStyle w:val="PL"/>
      </w:pPr>
      <w:r>
        <w:t xml:space="preserve">          type: array</w:t>
      </w:r>
    </w:p>
    <w:p w14:paraId="5D017122" w14:textId="77777777" w:rsidR="00237869" w:rsidRDefault="00237869" w:rsidP="00237869">
      <w:pPr>
        <w:pStyle w:val="PL"/>
      </w:pPr>
      <w:r>
        <w:t xml:space="preserve">          items:</w:t>
      </w:r>
    </w:p>
    <w:p w14:paraId="1B5E1D8A" w14:textId="77777777" w:rsidR="00237869" w:rsidRDefault="00237869" w:rsidP="00237869">
      <w:pPr>
        <w:pStyle w:val="PL"/>
      </w:pPr>
      <w:r>
        <w:t xml:space="preserve">            $ref: 'TS29571_CommonData.yaml#/components/schemas/AccessType'</w:t>
      </w:r>
    </w:p>
    <w:p w14:paraId="049FF819" w14:textId="77777777" w:rsidR="00237869" w:rsidRDefault="00237869" w:rsidP="00237869">
      <w:pPr>
        <w:pStyle w:val="PL"/>
      </w:pPr>
      <w:r>
        <w:t xml:space="preserve">          minItems: 1</w:t>
      </w:r>
    </w:p>
    <w:p w14:paraId="07FD9D12" w14:textId="77777777" w:rsidR="00237869" w:rsidRDefault="00237869" w:rsidP="00237869">
      <w:pPr>
        <w:pStyle w:val="PL"/>
      </w:pPr>
      <w:r>
        <w:t xml:space="preserve">        pei:</w:t>
      </w:r>
    </w:p>
    <w:p w14:paraId="277F61AE" w14:textId="77777777" w:rsidR="00237869" w:rsidRDefault="00237869" w:rsidP="00237869">
      <w:pPr>
        <w:pStyle w:val="PL"/>
      </w:pPr>
      <w:r>
        <w:t xml:space="preserve">          $ref: 'TS29571_CommonData.yaml#/components/schemas/Pei'</w:t>
      </w:r>
    </w:p>
    <w:p w14:paraId="5CD31525" w14:textId="77777777" w:rsidR="00237869" w:rsidRDefault="00237869" w:rsidP="00237869">
      <w:pPr>
        <w:pStyle w:val="PL"/>
      </w:pPr>
      <w:r>
        <w:t xml:space="preserve">        userLoc:</w:t>
      </w:r>
    </w:p>
    <w:p w14:paraId="28DF0A7A" w14:textId="77777777" w:rsidR="00237869" w:rsidRDefault="00237869" w:rsidP="00237869">
      <w:pPr>
        <w:pStyle w:val="PL"/>
      </w:pPr>
      <w:r>
        <w:t xml:space="preserve">          $ref: 'TS29571_CommonData.yaml#/components/schemas/UserLocation'</w:t>
      </w:r>
    </w:p>
    <w:p w14:paraId="0FA1C297" w14:textId="77777777" w:rsidR="00237869" w:rsidRDefault="00237869" w:rsidP="00237869">
      <w:pPr>
        <w:pStyle w:val="PL"/>
      </w:pPr>
      <w:r>
        <w:t xml:space="preserve">        timeZone:</w:t>
      </w:r>
    </w:p>
    <w:p w14:paraId="4BB2CD48" w14:textId="77777777" w:rsidR="00237869" w:rsidRDefault="00237869" w:rsidP="00237869">
      <w:pPr>
        <w:pStyle w:val="PL"/>
      </w:pPr>
      <w:r>
        <w:t xml:space="preserve">          $ref: 'TS29571_CommonData.yaml#/components/schemas/TimeZone'</w:t>
      </w:r>
    </w:p>
    <w:p w14:paraId="257A265D" w14:textId="77777777" w:rsidR="00237869" w:rsidRDefault="00237869" w:rsidP="00237869">
      <w:pPr>
        <w:pStyle w:val="PL"/>
      </w:pPr>
      <w:r>
        <w:t xml:space="preserve">        servingPlmn:</w:t>
      </w:r>
    </w:p>
    <w:p w14:paraId="5A1E8424" w14:textId="77777777" w:rsidR="00237869" w:rsidRDefault="00237869" w:rsidP="00237869">
      <w:pPr>
        <w:pStyle w:val="PL"/>
      </w:pPr>
      <w:r>
        <w:t xml:space="preserve">          $ref: 'TS29571_CommonData.yaml#/components/schemas/PlmnIdNid'</w:t>
      </w:r>
    </w:p>
    <w:p w14:paraId="5FC0486C" w14:textId="77777777" w:rsidR="00237869" w:rsidRDefault="00237869" w:rsidP="00237869">
      <w:pPr>
        <w:pStyle w:val="PL"/>
      </w:pPr>
      <w:r>
        <w:t xml:space="preserve">        ratType:</w:t>
      </w:r>
    </w:p>
    <w:p w14:paraId="6EA72DED" w14:textId="77777777" w:rsidR="00237869" w:rsidRDefault="00237869" w:rsidP="00237869">
      <w:pPr>
        <w:pStyle w:val="PL"/>
      </w:pPr>
      <w:r>
        <w:t xml:space="preserve">          $ref: 'TS29571_CommonData.yaml#/components/schemas/RatType'</w:t>
      </w:r>
    </w:p>
    <w:p w14:paraId="1E99BD02" w14:textId="77777777" w:rsidR="00237869" w:rsidRDefault="00237869" w:rsidP="00237869">
      <w:pPr>
        <w:pStyle w:val="PL"/>
      </w:pPr>
      <w:r>
        <w:t xml:space="preserve">        ratTypes:</w:t>
      </w:r>
    </w:p>
    <w:p w14:paraId="0AF4BC63" w14:textId="77777777" w:rsidR="00237869" w:rsidRDefault="00237869" w:rsidP="00237869">
      <w:pPr>
        <w:pStyle w:val="PL"/>
      </w:pPr>
      <w:r>
        <w:t xml:space="preserve">          type: array</w:t>
      </w:r>
    </w:p>
    <w:p w14:paraId="69EBE074" w14:textId="77777777" w:rsidR="00237869" w:rsidRDefault="00237869" w:rsidP="00237869">
      <w:pPr>
        <w:pStyle w:val="PL"/>
      </w:pPr>
      <w:r>
        <w:t xml:space="preserve">          items:</w:t>
      </w:r>
    </w:p>
    <w:p w14:paraId="190EAEB7" w14:textId="77777777" w:rsidR="00237869" w:rsidRDefault="00237869" w:rsidP="00237869">
      <w:pPr>
        <w:pStyle w:val="PL"/>
      </w:pPr>
      <w:r>
        <w:t xml:space="preserve">            $ref: 'TS29571_CommonData.yaml#/components/schemas/RatType'</w:t>
      </w:r>
    </w:p>
    <w:p w14:paraId="63515D86" w14:textId="77777777" w:rsidR="00237869" w:rsidRDefault="00237869" w:rsidP="00237869">
      <w:pPr>
        <w:pStyle w:val="PL"/>
      </w:pPr>
      <w:r>
        <w:t xml:space="preserve">          minItems: 1</w:t>
      </w:r>
    </w:p>
    <w:p w14:paraId="437DBC9D" w14:textId="77777777" w:rsidR="00237869" w:rsidRDefault="00237869" w:rsidP="00237869">
      <w:pPr>
        <w:pStyle w:val="PL"/>
      </w:pPr>
      <w:r>
        <w:t xml:space="preserve">        groupIds:</w:t>
      </w:r>
    </w:p>
    <w:p w14:paraId="49B9B232" w14:textId="77777777" w:rsidR="00237869" w:rsidRDefault="00237869" w:rsidP="00237869">
      <w:pPr>
        <w:pStyle w:val="PL"/>
      </w:pPr>
      <w:r>
        <w:t xml:space="preserve">          type: array</w:t>
      </w:r>
    </w:p>
    <w:p w14:paraId="73F5F5DD" w14:textId="77777777" w:rsidR="00237869" w:rsidRDefault="00237869" w:rsidP="00237869">
      <w:pPr>
        <w:pStyle w:val="PL"/>
      </w:pPr>
      <w:r>
        <w:t xml:space="preserve">          items:</w:t>
      </w:r>
    </w:p>
    <w:p w14:paraId="3DE606FD" w14:textId="77777777" w:rsidR="00237869" w:rsidRDefault="00237869" w:rsidP="00237869">
      <w:pPr>
        <w:pStyle w:val="PL"/>
      </w:pPr>
      <w:r>
        <w:t xml:space="preserve">            $ref: 'TS29571_CommonData.yaml#/components/schemas/GroupId'</w:t>
      </w:r>
    </w:p>
    <w:p w14:paraId="3CA6DA5F" w14:textId="77777777" w:rsidR="00237869" w:rsidRDefault="00237869" w:rsidP="00237869">
      <w:pPr>
        <w:pStyle w:val="PL"/>
      </w:pPr>
      <w:r>
        <w:t xml:space="preserve">          minItems: 1</w:t>
      </w:r>
    </w:p>
    <w:p w14:paraId="68144CC5" w14:textId="77777777" w:rsidR="00237869" w:rsidRDefault="00237869" w:rsidP="00237869">
      <w:pPr>
        <w:pStyle w:val="PL"/>
      </w:pPr>
      <w:r>
        <w:t xml:space="preserve">        servAreaRes:</w:t>
      </w:r>
    </w:p>
    <w:p w14:paraId="6DD20EBC" w14:textId="77777777" w:rsidR="00237869" w:rsidRDefault="00237869" w:rsidP="00237869">
      <w:pPr>
        <w:pStyle w:val="PL"/>
      </w:pPr>
      <w:r>
        <w:t xml:space="preserve">          $ref: 'TS29571_CommonData.yaml#/components/schemas/ServiceAreaRestriction'</w:t>
      </w:r>
    </w:p>
    <w:p w14:paraId="2E8C3517" w14:textId="77777777" w:rsidR="00237869" w:rsidRDefault="00237869" w:rsidP="00237869">
      <w:pPr>
        <w:pStyle w:val="PL"/>
      </w:pPr>
      <w:r>
        <w:t xml:space="preserve">        wlServAreaRes:</w:t>
      </w:r>
    </w:p>
    <w:p w14:paraId="53DD7152" w14:textId="77777777" w:rsidR="00237869" w:rsidRDefault="00237869" w:rsidP="00237869">
      <w:pPr>
        <w:pStyle w:val="PL"/>
      </w:pPr>
      <w:r>
        <w:lastRenderedPageBreak/>
        <w:t xml:space="preserve">          $ref: 'TS29571_CommonData.yaml#/components/schemas/WirelineServiceAreaRestriction'</w:t>
      </w:r>
    </w:p>
    <w:p w14:paraId="715138F1" w14:textId="77777777" w:rsidR="00237869" w:rsidRDefault="00237869" w:rsidP="00237869">
      <w:pPr>
        <w:pStyle w:val="PL"/>
      </w:pPr>
      <w:r>
        <w:t xml:space="preserve">        rfsp:</w:t>
      </w:r>
    </w:p>
    <w:p w14:paraId="540273CE" w14:textId="77777777" w:rsidR="00237869" w:rsidRDefault="00237869" w:rsidP="00237869">
      <w:pPr>
        <w:pStyle w:val="PL"/>
      </w:pPr>
      <w:r>
        <w:t xml:space="preserve">          $ref: 'TS29571_CommonData.yaml#/components/schemas/RfspIndex'</w:t>
      </w:r>
    </w:p>
    <w:p w14:paraId="7D218238" w14:textId="77777777" w:rsidR="00237869" w:rsidRDefault="00237869" w:rsidP="00237869">
      <w:pPr>
        <w:pStyle w:val="PL"/>
      </w:pPr>
      <w:r>
        <w:t xml:space="preserve">        ueAmbr:</w:t>
      </w:r>
    </w:p>
    <w:p w14:paraId="098D9D20" w14:textId="77777777" w:rsidR="00237869" w:rsidRDefault="00237869" w:rsidP="00237869">
      <w:pPr>
        <w:pStyle w:val="PL"/>
      </w:pPr>
      <w:r>
        <w:t xml:space="preserve">          $ref: 'TS29571_CommonData.yaml#/components/schemas/Ambr'</w:t>
      </w:r>
    </w:p>
    <w:p w14:paraId="18D194FE" w14:textId="77777777" w:rsidR="00237869" w:rsidRDefault="00237869" w:rsidP="00237869">
      <w:pPr>
        <w:pStyle w:val="PL"/>
      </w:pPr>
      <w:r>
        <w:t xml:space="preserve">        </w:t>
      </w:r>
      <w:r>
        <w:rPr>
          <w:rFonts w:hint="eastAsia"/>
          <w:lang w:eastAsia="zh-CN"/>
        </w:rPr>
        <w:t>ueSliceMbr</w:t>
      </w:r>
      <w:r>
        <w:rPr>
          <w:lang w:eastAsia="zh-CN"/>
        </w:rPr>
        <w:t>s</w:t>
      </w:r>
      <w:r>
        <w:t>:</w:t>
      </w:r>
    </w:p>
    <w:p w14:paraId="3B4D88E0" w14:textId="77777777" w:rsidR="00237869" w:rsidRDefault="00237869" w:rsidP="00237869">
      <w:pPr>
        <w:pStyle w:val="PL"/>
      </w:pPr>
      <w:r>
        <w:t xml:space="preserve">          type: array</w:t>
      </w:r>
    </w:p>
    <w:p w14:paraId="2888C07C" w14:textId="77777777" w:rsidR="00237869" w:rsidRDefault="00237869" w:rsidP="00237869">
      <w:pPr>
        <w:pStyle w:val="PL"/>
      </w:pPr>
      <w:r>
        <w:t xml:space="preserve">          items:</w:t>
      </w:r>
    </w:p>
    <w:p w14:paraId="214D16FC" w14:textId="77777777" w:rsidR="00237869" w:rsidRDefault="00237869" w:rsidP="00237869">
      <w:pPr>
        <w:pStyle w:val="PL"/>
      </w:pPr>
      <w:r>
        <w:t xml:space="preserve">            $ref: '#/components/schemas/UeSliceMbr'</w:t>
      </w:r>
    </w:p>
    <w:p w14:paraId="25779565" w14:textId="77777777" w:rsidR="00237869" w:rsidRDefault="00237869" w:rsidP="00237869">
      <w:pPr>
        <w:pStyle w:val="PL"/>
      </w:pPr>
      <w:r>
        <w:t xml:space="preserve">          minItems: 1</w:t>
      </w:r>
    </w:p>
    <w:p w14:paraId="77AB00FB" w14:textId="77777777" w:rsidR="00237869" w:rsidRDefault="00237869" w:rsidP="00237869">
      <w:pPr>
        <w:pStyle w:val="PL"/>
      </w:pPr>
      <w:r>
        <w:t xml:space="preserve">          description: &gt;</w:t>
      </w:r>
    </w:p>
    <w:p w14:paraId="76518D59" w14:textId="77777777" w:rsidR="00237869" w:rsidRDefault="00237869" w:rsidP="00237869">
      <w:pPr>
        <w:pStyle w:val="PL"/>
      </w:pPr>
      <w:r>
        <w:t xml:space="preserve">            The subscribed UE Slice-MBR for each subscribed S-NSSAI of the home PLMN mapping  to</w:t>
      </w:r>
    </w:p>
    <w:p w14:paraId="31A88C63" w14:textId="77777777" w:rsidR="00237869" w:rsidRDefault="00237869" w:rsidP="00237869">
      <w:pPr>
        <w:pStyle w:val="PL"/>
      </w:pPr>
      <w:r>
        <w:t xml:space="preserve">            a S-NSSAI of the serving PLMN Shall be provided when available.</w:t>
      </w:r>
    </w:p>
    <w:p w14:paraId="2A1E91F3" w14:textId="77777777" w:rsidR="00237869" w:rsidRDefault="00237869" w:rsidP="00237869">
      <w:pPr>
        <w:pStyle w:val="PL"/>
      </w:pPr>
      <w:r>
        <w:t xml:space="preserve">        allowedSnssais:</w:t>
      </w:r>
    </w:p>
    <w:p w14:paraId="71D1E4E6" w14:textId="77777777" w:rsidR="00237869" w:rsidRDefault="00237869" w:rsidP="00237869">
      <w:pPr>
        <w:pStyle w:val="PL"/>
      </w:pPr>
      <w:r>
        <w:t xml:space="preserve">          description: array of allowed S-NSSAIs for the 3GPP access. </w:t>
      </w:r>
    </w:p>
    <w:p w14:paraId="1C4752A7" w14:textId="77777777" w:rsidR="00237869" w:rsidRDefault="00237869" w:rsidP="00237869">
      <w:pPr>
        <w:pStyle w:val="PL"/>
      </w:pPr>
      <w:r>
        <w:t xml:space="preserve">          type: array</w:t>
      </w:r>
    </w:p>
    <w:p w14:paraId="773A9753" w14:textId="77777777" w:rsidR="00237869" w:rsidRDefault="00237869" w:rsidP="00237869">
      <w:pPr>
        <w:pStyle w:val="PL"/>
      </w:pPr>
      <w:r>
        <w:t xml:space="preserve">          items:</w:t>
      </w:r>
    </w:p>
    <w:p w14:paraId="1DCC3002" w14:textId="77777777" w:rsidR="00237869" w:rsidRDefault="00237869" w:rsidP="00237869">
      <w:pPr>
        <w:pStyle w:val="PL"/>
      </w:pPr>
      <w:r>
        <w:t xml:space="preserve">            $ref: 'TS29571_CommonData.yaml#/components/schemas/Snssai'</w:t>
      </w:r>
    </w:p>
    <w:p w14:paraId="3D5A8316" w14:textId="77777777" w:rsidR="00237869" w:rsidRDefault="00237869" w:rsidP="00237869">
      <w:pPr>
        <w:pStyle w:val="PL"/>
      </w:pPr>
      <w:r>
        <w:t xml:space="preserve">          minItems: 1</w:t>
      </w:r>
    </w:p>
    <w:p w14:paraId="5463ABF9" w14:textId="77777777" w:rsidR="00237869" w:rsidRPr="00DA41FB"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DA41FB">
        <w:rPr>
          <w:rFonts w:ascii="Courier New" w:hAnsi="Courier New"/>
          <w:noProof/>
          <w:sz w:val="16"/>
        </w:rPr>
        <w:t xml:space="preserve">        partAllowedNssai:</w:t>
      </w:r>
    </w:p>
    <w:p w14:paraId="0EC94627" w14:textId="77777777" w:rsidR="00237869" w:rsidRPr="00DA41FB"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DA41FB">
        <w:rPr>
          <w:rFonts w:ascii="Courier New" w:hAnsi="Courier New"/>
          <w:noProof/>
          <w:sz w:val="16"/>
        </w:rPr>
        <w:t xml:space="preserve">          type: object</w:t>
      </w:r>
    </w:p>
    <w:p w14:paraId="5A94FFB6" w14:textId="77777777" w:rsidR="00237869" w:rsidRPr="00DA41FB"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DA41FB">
        <w:rPr>
          <w:rFonts w:ascii="Courier New" w:hAnsi="Courier New"/>
          <w:noProof/>
          <w:sz w:val="16"/>
        </w:rPr>
        <w:t xml:space="preserve">          additionalProperties:</w:t>
      </w:r>
    </w:p>
    <w:p w14:paraId="2122D624" w14:textId="77777777" w:rsidR="00237869" w:rsidRPr="00DA41FB"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DA41FB">
        <w:rPr>
          <w:rFonts w:ascii="Courier New" w:hAnsi="Courier New"/>
          <w:noProof/>
          <w:sz w:val="16"/>
        </w:rPr>
        <w:t xml:space="preserve">            $ref: 'TS29571_CommonData.yaml#/components/schemas/PartiallyAllowedSnssai'</w:t>
      </w:r>
    </w:p>
    <w:p w14:paraId="507DE191" w14:textId="77777777" w:rsidR="00237869" w:rsidRPr="00DA41FB"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DA41FB">
        <w:rPr>
          <w:rFonts w:ascii="Courier New" w:hAnsi="Courier New"/>
          <w:noProof/>
          <w:sz w:val="16"/>
        </w:rPr>
        <w:t xml:space="preserve">          minProperties: 1</w:t>
      </w:r>
    </w:p>
    <w:p w14:paraId="08436440" w14:textId="77777777" w:rsidR="00237869" w:rsidRPr="00830E4A"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description: &gt;</w:t>
      </w:r>
    </w:p>
    <w:p w14:paraId="1C69A64C" w14:textId="77777777" w:rsidR="00237869" w:rsidRPr="00830E4A"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Represents the Partially Allowed NSSAI.</w:t>
      </w:r>
    </w:p>
    <w:p w14:paraId="1C1D6A2F" w14:textId="77777777" w:rsidR="00237869" w:rsidRPr="00830E4A"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The key of the map shall be set to the value of the "snssai" attribute of the</w:t>
      </w:r>
    </w:p>
    <w:p w14:paraId="2F7F45DF" w14:textId="77777777" w:rsidR="00237869" w:rsidRPr="00830E4A"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corresponding map entry (encoded using the PartiallyAllowedSnssai data</w:t>
      </w:r>
    </w:p>
    <w:p w14:paraId="40A849B6" w14:textId="77777777" w:rsidR="00237869" w:rsidRPr="00830E4A"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structure).</w:t>
      </w:r>
    </w:p>
    <w:p w14:paraId="1320B2D2" w14:textId="77777777" w:rsidR="00237869" w:rsidRPr="00830E4A"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snssaisPartRejected:</w:t>
      </w:r>
    </w:p>
    <w:p w14:paraId="6878E4C0" w14:textId="77777777" w:rsidR="00237869" w:rsidRPr="00830E4A"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type: object</w:t>
      </w:r>
    </w:p>
    <w:p w14:paraId="00EC7804" w14:textId="77777777" w:rsidR="00237869" w:rsidRPr="00830E4A"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additionalProperties:</w:t>
      </w:r>
    </w:p>
    <w:p w14:paraId="0AC4D1E7" w14:textId="77777777" w:rsidR="00237869" w:rsidRPr="00830E4A"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$ref: '#/components/schemas/SnssaiPartRejected'</w:t>
      </w:r>
    </w:p>
    <w:p w14:paraId="3BB530FC" w14:textId="77777777" w:rsidR="00237869" w:rsidRPr="00830E4A"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minProperties: 1</w:t>
      </w:r>
    </w:p>
    <w:p w14:paraId="3124FD04" w14:textId="77777777" w:rsidR="00237869" w:rsidRPr="00830E4A"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description: &gt;</w:t>
      </w:r>
    </w:p>
    <w:p w14:paraId="730B4CEE" w14:textId="77777777" w:rsidR="00237869" w:rsidRPr="00830E4A"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Represents the set of S-NSSAI(s) rejected partially in the RA.</w:t>
      </w:r>
    </w:p>
    <w:p w14:paraId="1393356F" w14:textId="77777777" w:rsidR="00237869" w:rsidRPr="00830E4A"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The key of the map shall be set to the value of the "snssai" attribute of the</w:t>
      </w:r>
    </w:p>
    <w:p w14:paraId="11759741" w14:textId="77777777" w:rsidR="00237869" w:rsidRPr="00830E4A"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corresponding map entry (encoded using the SnssaiPartRejected data structure).</w:t>
      </w:r>
    </w:p>
    <w:p w14:paraId="6738475E" w14:textId="77777777" w:rsidR="00237869" w:rsidRPr="00830E4A"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rejectedSnssais:</w:t>
      </w:r>
    </w:p>
    <w:p w14:paraId="7516C82C" w14:textId="77777777" w:rsidR="00237869" w:rsidRPr="009672CE"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672CE">
        <w:rPr>
          <w:rFonts w:ascii="Courier New" w:hAnsi="Courier New"/>
          <w:noProof/>
          <w:sz w:val="16"/>
        </w:rPr>
        <w:t xml:space="preserve">          type: array</w:t>
      </w:r>
    </w:p>
    <w:p w14:paraId="060A36D3" w14:textId="77777777" w:rsidR="00237869" w:rsidRPr="009672CE"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672CE">
        <w:rPr>
          <w:rFonts w:ascii="Courier New" w:hAnsi="Courier New"/>
          <w:noProof/>
          <w:sz w:val="16"/>
        </w:rPr>
        <w:t xml:space="preserve">          items:</w:t>
      </w:r>
    </w:p>
    <w:p w14:paraId="50E5F36D" w14:textId="77777777" w:rsidR="00237869" w:rsidRPr="009672CE"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672CE">
        <w:rPr>
          <w:rFonts w:ascii="Courier New" w:hAnsi="Courier New"/>
          <w:noProof/>
          <w:sz w:val="16"/>
        </w:rPr>
        <w:t xml:space="preserve">            $ref: 'TS29571_CommonData.yaml#/components/schemas/Snssai'</w:t>
      </w:r>
    </w:p>
    <w:p w14:paraId="20B86DF9" w14:textId="77777777" w:rsidR="00237869" w:rsidRPr="009672CE"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672CE">
        <w:rPr>
          <w:rFonts w:ascii="Courier New" w:hAnsi="Courier New"/>
          <w:noProof/>
          <w:sz w:val="16"/>
        </w:rPr>
        <w:t xml:space="preserve">          minItems: 1</w:t>
      </w:r>
    </w:p>
    <w:p w14:paraId="5E5FA6F9" w14:textId="77777777" w:rsidR="00237869" w:rsidRPr="009672CE"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672CE">
        <w:rPr>
          <w:rFonts w:ascii="Courier New" w:hAnsi="Courier New"/>
          <w:noProof/>
          <w:sz w:val="16"/>
        </w:rPr>
        <w:t xml:space="preserve">        pendingNssai:</w:t>
      </w:r>
    </w:p>
    <w:p w14:paraId="16957D2B" w14:textId="77777777" w:rsidR="00237869" w:rsidRPr="009672CE"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672CE">
        <w:rPr>
          <w:rFonts w:ascii="Courier New" w:hAnsi="Courier New"/>
          <w:noProof/>
          <w:sz w:val="16"/>
        </w:rPr>
        <w:t xml:space="preserve">          type: array</w:t>
      </w:r>
    </w:p>
    <w:p w14:paraId="7FEFA4DF" w14:textId="77777777" w:rsidR="00237869" w:rsidRPr="009672CE"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672CE">
        <w:rPr>
          <w:rFonts w:ascii="Courier New" w:hAnsi="Courier New"/>
          <w:noProof/>
          <w:sz w:val="16"/>
        </w:rPr>
        <w:t xml:space="preserve">          items:</w:t>
      </w:r>
    </w:p>
    <w:p w14:paraId="2794FF71" w14:textId="77777777" w:rsidR="00237869" w:rsidRPr="009672CE"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672CE">
        <w:rPr>
          <w:rFonts w:ascii="Courier New" w:hAnsi="Courier New"/>
          <w:noProof/>
          <w:sz w:val="16"/>
        </w:rPr>
        <w:t xml:space="preserve">            $ref: 'TS29571_CommonData.yaml#/components/schemas/Snssai'</w:t>
      </w:r>
    </w:p>
    <w:p w14:paraId="1A18526B" w14:textId="77777777" w:rsidR="00237869" w:rsidRPr="00DA41FB"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672CE">
        <w:rPr>
          <w:rFonts w:ascii="Courier New" w:hAnsi="Courier New"/>
          <w:noProof/>
          <w:sz w:val="16"/>
        </w:rPr>
        <w:t xml:space="preserve">          minItems: 1</w:t>
      </w:r>
    </w:p>
    <w:p w14:paraId="321E8779" w14:textId="77777777" w:rsidR="00237869" w:rsidRDefault="00237869" w:rsidP="00237869">
      <w:pPr>
        <w:pStyle w:val="PL"/>
      </w:pPr>
      <w:r>
        <w:t xml:space="preserve">        targetSnssais:</w:t>
      </w:r>
    </w:p>
    <w:p w14:paraId="583FF410" w14:textId="77777777" w:rsidR="00237869" w:rsidRDefault="00237869" w:rsidP="00237869">
      <w:pPr>
        <w:pStyle w:val="PL"/>
      </w:pPr>
      <w:r>
        <w:t xml:space="preserve">          description: array of target S-NSSAIs. </w:t>
      </w:r>
    </w:p>
    <w:p w14:paraId="2882F21D" w14:textId="77777777" w:rsidR="00237869" w:rsidRDefault="00237869" w:rsidP="00237869">
      <w:pPr>
        <w:pStyle w:val="PL"/>
      </w:pPr>
      <w:r>
        <w:t xml:space="preserve">          type: array</w:t>
      </w:r>
    </w:p>
    <w:p w14:paraId="428F1661" w14:textId="77777777" w:rsidR="00237869" w:rsidRDefault="00237869" w:rsidP="00237869">
      <w:pPr>
        <w:pStyle w:val="PL"/>
      </w:pPr>
      <w:r>
        <w:t xml:space="preserve">          items:</w:t>
      </w:r>
    </w:p>
    <w:p w14:paraId="065A6AE6" w14:textId="77777777" w:rsidR="00237869" w:rsidRDefault="00237869" w:rsidP="00237869">
      <w:pPr>
        <w:pStyle w:val="PL"/>
      </w:pPr>
      <w:r>
        <w:t xml:space="preserve">            $ref: 'TS29571_CommonData.yaml#/components/schemas/Snssai'</w:t>
      </w:r>
    </w:p>
    <w:p w14:paraId="55C39CFF" w14:textId="77777777" w:rsidR="00237869" w:rsidRDefault="00237869" w:rsidP="00237869">
      <w:pPr>
        <w:pStyle w:val="PL"/>
      </w:pPr>
      <w:r>
        <w:t xml:space="preserve">          minItems: 1</w:t>
      </w:r>
    </w:p>
    <w:p w14:paraId="4C6AB941" w14:textId="77777777" w:rsidR="00237869" w:rsidRDefault="00237869" w:rsidP="00237869">
      <w:pPr>
        <w:pStyle w:val="PL"/>
      </w:pPr>
      <w:r>
        <w:t xml:space="preserve">        mappingSnssais:</w:t>
      </w:r>
    </w:p>
    <w:p w14:paraId="3551CB8E" w14:textId="77777777" w:rsidR="00237869" w:rsidRDefault="00237869" w:rsidP="00237869">
      <w:pPr>
        <w:pStyle w:val="PL"/>
      </w:pPr>
      <w:r>
        <w:t xml:space="preserve">          description: &gt;</w:t>
      </w:r>
    </w:p>
    <w:p w14:paraId="1DFAD15E" w14:textId="77777777" w:rsidR="00237869" w:rsidRDefault="00237869" w:rsidP="00237869">
      <w:pPr>
        <w:pStyle w:val="PL"/>
      </w:pPr>
      <w:r>
        <w:t xml:space="preserve">            mapping of each S-NSSAI of the Allowed NSSAI to the corresponding S-NSSAI of the HPLMN. </w:t>
      </w:r>
    </w:p>
    <w:p w14:paraId="3A3EC144" w14:textId="77777777" w:rsidR="00237869" w:rsidRDefault="00237869" w:rsidP="00237869">
      <w:pPr>
        <w:pStyle w:val="PL"/>
      </w:pPr>
      <w:r>
        <w:t xml:space="preserve">          type: array</w:t>
      </w:r>
    </w:p>
    <w:p w14:paraId="1489176F" w14:textId="77777777" w:rsidR="00237869" w:rsidRDefault="00237869" w:rsidP="00237869">
      <w:pPr>
        <w:pStyle w:val="PL"/>
      </w:pPr>
      <w:r>
        <w:t xml:space="preserve">          items:</w:t>
      </w:r>
    </w:p>
    <w:p w14:paraId="6A54CCF9" w14:textId="77777777" w:rsidR="00237869" w:rsidRDefault="00237869" w:rsidP="00237869">
      <w:pPr>
        <w:pStyle w:val="PL"/>
      </w:pPr>
      <w:r>
        <w:t xml:space="preserve">            $ref: 'TS29531_Nnssf_NSSelection.yaml#/components/schemas/MappingOfSnssai'</w:t>
      </w:r>
    </w:p>
    <w:p w14:paraId="52484984" w14:textId="77777777" w:rsidR="00237869" w:rsidRDefault="00237869" w:rsidP="00237869">
      <w:pPr>
        <w:pStyle w:val="PL"/>
      </w:pPr>
      <w:r>
        <w:t xml:space="preserve">          minItems: 1</w:t>
      </w:r>
    </w:p>
    <w:p w14:paraId="3A393DB9" w14:textId="77777777" w:rsidR="00237869" w:rsidRDefault="00237869" w:rsidP="00237869">
      <w:pPr>
        <w:pStyle w:val="PL"/>
      </w:pPr>
      <w:r>
        <w:t xml:space="preserve">        n3gAllowedSnssais:</w:t>
      </w:r>
    </w:p>
    <w:p w14:paraId="4101A3D8" w14:textId="77777777" w:rsidR="00237869" w:rsidRDefault="00237869" w:rsidP="00237869">
      <w:pPr>
        <w:pStyle w:val="PL"/>
      </w:pPr>
      <w:r>
        <w:t xml:space="preserve">          description: array of allowed S-NSSAIs for the Non-3GPP access. </w:t>
      </w:r>
    </w:p>
    <w:p w14:paraId="76F773CD" w14:textId="77777777" w:rsidR="00237869" w:rsidRDefault="00237869" w:rsidP="00237869">
      <w:pPr>
        <w:pStyle w:val="PL"/>
      </w:pPr>
      <w:r>
        <w:t xml:space="preserve">          type: array</w:t>
      </w:r>
    </w:p>
    <w:p w14:paraId="0E22739D" w14:textId="77777777" w:rsidR="00237869" w:rsidRDefault="00237869" w:rsidP="00237869">
      <w:pPr>
        <w:pStyle w:val="PL"/>
      </w:pPr>
      <w:r>
        <w:t xml:space="preserve">          items:</w:t>
      </w:r>
    </w:p>
    <w:p w14:paraId="5ABA167D" w14:textId="77777777" w:rsidR="00237869" w:rsidRDefault="00237869" w:rsidP="00237869">
      <w:pPr>
        <w:pStyle w:val="PL"/>
      </w:pPr>
      <w:r>
        <w:t xml:space="preserve">            $ref: 'TS29571_CommonData.yaml#/components/schemas/Snssai'</w:t>
      </w:r>
    </w:p>
    <w:p w14:paraId="2FFDAC0D" w14:textId="77777777" w:rsidR="00237869" w:rsidRDefault="00237869" w:rsidP="00237869">
      <w:pPr>
        <w:pStyle w:val="PL"/>
      </w:pPr>
      <w:r>
        <w:t xml:space="preserve">          minItems: 1</w:t>
      </w:r>
    </w:p>
    <w:p w14:paraId="31BE451E" w14:textId="77777777" w:rsidR="00237869" w:rsidRDefault="00237869" w:rsidP="00237869">
      <w:pPr>
        <w:pStyle w:val="PL"/>
      </w:pPr>
      <w:r>
        <w:t xml:space="preserve">        guami:</w:t>
      </w:r>
    </w:p>
    <w:p w14:paraId="6B6E53EE" w14:textId="77777777" w:rsidR="00237869" w:rsidRDefault="00237869" w:rsidP="00237869">
      <w:pPr>
        <w:pStyle w:val="PL"/>
      </w:pPr>
      <w:r>
        <w:t xml:space="preserve">          $ref: 'TS29571_CommonData.yaml#/components/schemas/Guami'</w:t>
      </w:r>
    </w:p>
    <w:p w14:paraId="0296CEF8" w14:textId="77777777" w:rsidR="00237869" w:rsidRDefault="00237869" w:rsidP="00237869">
      <w:pPr>
        <w:pStyle w:val="PL"/>
      </w:pPr>
      <w:r>
        <w:t xml:space="preserve">        serviveName:</w:t>
      </w:r>
    </w:p>
    <w:p w14:paraId="6E8EBD28" w14:textId="77777777" w:rsidR="00237869" w:rsidRDefault="00237869" w:rsidP="00237869">
      <w:pPr>
        <w:pStyle w:val="PL"/>
      </w:pPr>
      <w:r>
        <w:rPr>
          <w:lang w:val="en-US"/>
        </w:rPr>
        <w:t xml:space="preserve">          </w:t>
      </w:r>
      <w:r>
        <w:t>$ref: '</w:t>
      </w:r>
      <w:r>
        <w:rPr>
          <w:lang w:val="en-US"/>
        </w:rPr>
        <w:t>TS29510_Nnrf_NFManagement.yaml</w:t>
      </w:r>
      <w:r>
        <w:t>#/components/schemas/ServiceName'</w:t>
      </w:r>
    </w:p>
    <w:p w14:paraId="74FBA928" w14:textId="77777777" w:rsidR="00237869" w:rsidRDefault="00237869" w:rsidP="00237869">
      <w:pPr>
        <w:pStyle w:val="PL"/>
      </w:pPr>
      <w:r>
        <w:t xml:space="preserve">        traceReq:</w:t>
      </w:r>
    </w:p>
    <w:p w14:paraId="75955D96" w14:textId="77777777" w:rsidR="00237869" w:rsidRDefault="00237869" w:rsidP="00237869">
      <w:pPr>
        <w:pStyle w:val="PL"/>
      </w:pPr>
      <w:r>
        <w:t xml:space="preserve">          $ref: 'TS29571_CommonData.yaml#/components/schemas/TraceData'</w:t>
      </w:r>
    </w:p>
    <w:p w14:paraId="7E343FA5" w14:textId="77777777" w:rsidR="00237869" w:rsidRDefault="00237869" w:rsidP="00237869">
      <w:pPr>
        <w:pStyle w:val="PL"/>
      </w:pPr>
      <w:r>
        <w:t xml:space="preserve">        </w:t>
      </w:r>
      <w:r>
        <w:rPr>
          <w:lang w:eastAsia="zh-CN"/>
        </w:rPr>
        <w:t>nwdafDatas</w:t>
      </w:r>
      <w:r>
        <w:t>:</w:t>
      </w:r>
    </w:p>
    <w:p w14:paraId="357A9C65" w14:textId="77777777" w:rsidR="00237869" w:rsidRDefault="00237869" w:rsidP="00237869">
      <w:pPr>
        <w:pStyle w:val="PL"/>
      </w:pPr>
      <w:r>
        <w:t xml:space="preserve">          type: array</w:t>
      </w:r>
    </w:p>
    <w:p w14:paraId="3BCEA77B" w14:textId="77777777" w:rsidR="00237869" w:rsidRDefault="00237869" w:rsidP="00237869">
      <w:pPr>
        <w:pStyle w:val="PL"/>
        <w:tabs>
          <w:tab w:val="clear" w:pos="1920"/>
          <w:tab w:val="clear" w:pos="2304"/>
          <w:tab w:val="clear" w:pos="2688"/>
          <w:tab w:val="clear" w:pos="3072"/>
          <w:tab w:val="clear" w:pos="3456"/>
          <w:tab w:val="clear" w:pos="3840"/>
          <w:tab w:val="clear" w:pos="4224"/>
          <w:tab w:val="clear" w:pos="4608"/>
          <w:tab w:val="center" w:pos="4819"/>
        </w:tabs>
      </w:pPr>
      <w:r>
        <w:t xml:space="preserve">          items:</w:t>
      </w:r>
    </w:p>
    <w:p w14:paraId="01FBFCE5" w14:textId="77777777" w:rsidR="00237869" w:rsidRDefault="00237869" w:rsidP="00237869">
      <w:pPr>
        <w:pStyle w:val="PL"/>
      </w:pPr>
      <w:r>
        <w:t xml:space="preserve">            $ref: 'TS29512_Npcf_SMPolicyControl.yaml#/components/schemas/</w:t>
      </w:r>
      <w:r>
        <w:rPr>
          <w:lang w:eastAsia="zh-CN"/>
        </w:rPr>
        <w:t>NwdafData</w:t>
      </w:r>
      <w:r>
        <w:t>'</w:t>
      </w:r>
    </w:p>
    <w:p w14:paraId="3B217D30" w14:textId="77777777" w:rsidR="00237869" w:rsidRDefault="00237869" w:rsidP="00237869">
      <w:pPr>
        <w:pStyle w:val="PL"/>
      </w:pPr>
      <w:r>
        <w:t xml:space="preserve">          minItems: 1</w:t>
      </w:r>
    </w:p>
    <w:p w14:paraId="0ECC636C" w14:textId="77777777" w:rsidR="00237869" w:rsidRDefault="00237869" w:rsidP="00237869">
      <w:pPr>
        <w:pStyle w:val="PL"/>
      </w:pPr>
      <w:r>
        <w:lastRenderedPageBreak/>
        <w:t xml:space="preserve">        suppFeat:</w:t>
      </w:r>
    </w:p>
    <w:p w14:paraId="520EED91" w14:textId="77777777" w:rsidR="00237869" w:rsidRDefault="00237869" w:rsidP="00237869">
      <w:pPr>
        <w:pStyle w:val="PL"/>
      </w:pPr>
      <w:r>
        <w:t xml:space="preserve">          $ref: 'TS29571_CommonData.yaml#/components/schemas/SupportedFeatures'</w:t>
      </w:r>
    </w:p>
    <w:p w14:paraId="21BCAA85" w14:textId="77777777" w:rsidR="00237869" w:rsidRDefault="00237869" w:rsidP="00237869">
      <w:pPr>
        <w:pStyle w:val="PL"/>
      </w:pPr>
      <w:r>
        <w:t xml:space="preserve">      required:</w:t>
      </w:r>
    </w:p>
    <w:p w14:paraId="5DE677CC" w14:textId="77777777" w:rsidR="00237869" w:rsidRDefault="00237869" w:rsidP="00237869">
      <w:pPr>
        <w:pStyle w:val="PL"/>
      </w:pPr>
      <w:r>
        <w:t xml:space="preserve">        - notificationUri</w:t>
      </w:r>
    </w:p>
    <w:p w14:paraId="6D8EB1E3" w14:textId="77777777" w:rsidR="00237869" w:rsidRDefault="00237869" w:rsidP="00237869">
      <w:pPr>
        <w:pStyle w:val="PL"/>
      </w:pPr>
      <w:r>
        <w:t xml:space="preserve">        - suppFeat</w:t>
      </w:r>
    </w:p>
    <w:p w14:paraId="164B3712" w14:textId="77777777" w:rsidR="00237869" w:rsidRDefault="00237869" w:rsidP="00237869">
      <w:pPr>
        <w:pStyle w:val="PL"/>
      </w:pPr>
      <w:r>
        <w:t xml:space="preserve">        - supi</w:t>
      </w:r>
    </w:p>
    <w:p w14:paraId="5E8C6CB4" w14:textId="77777777" w:rsidR="00237869" w:rsidRDefault="00237869" w:rsidP="00237869">
      <w:pPr>
        <w:pStyle w:val="PL"/>
      </w:pPr>
    </w:p>
    <w:p w14:paraId="4C3313F3" w14:textId="77777777" w:rsidR="00237869" w:rsidRDefault="00237869" w:rsidP="00237869">
      <w:pPr>
        <w:pStyle w:val="PL"/>
      </w:pPr>
      <w:r>
        <w:t xml:space="preserve">    PolicyAssociationUpdateRequest:</w:t>
      </w:r>
    </w:p>
    <w:p w14:paraId="5E9133F5" w14:textId="77777777" w:rsidR="00237869" w:rsidRDefault="00237869" w:rsidP="00237869">
      <w:pPr>
        <w:pStyle w:val="PL"/>
      </w:pPr>
      <w:r>
        <w:t xml:space="preserve">      description: &gt;</w:t>
      </w:r>
    </w:p>
    <w:p w14:paraId="03832050" w14:textId="77777777" w:rsidR="00237869" w:rsidRDefault="00237869" w:rsidP="00237869">
      <w:pPr>
        <w:pStyle w:val="PL"/>
        <w:rPr>
          <w:rFonts w:cs="Arial"/>
          <w:szCs w:val="18"/>
        </w:rPr>
      </w:pPr>
      <w:r>
        <w:t xml:space="preserve">        </w:t>
      </w:r>
      <w:r>
        <w:rPr>
          <w:rFonts w:cs="Arial"/>
          <w:szCs w:val="18"/>
        </w:rPr>
        <w:t>Represents information that the NF service consumer provides when requesting the update of</w:t>
      </w:r>
    </w:p>
    <w:p w14:paraId="587B5C87" w14:textId="77777777" w:rsidR="00237869" w:rsidRDefault="00237869" w:rsidP="00237869">
      <w:pPr>
        <w:pStyle w:val="PL"/>
      </w:pPr>
      <w:r>
        <w:rPr>
          <w:rFonts w:cs="Arial"/>
          <w:szCs w:val="18"/>
        </w:rPr>
        <w:t xml:space="preserve">        a policy association</w:t>
      </w:r>
      <w:r>
        <w:rPr>
          <w:bCs/>
        </w:rPr>
        <w:t>.</w:t>
      </w:r>
    </w:p>
    <w:p w14:paraId="0F997B1E" w14:textId="77777777" w:rsidR="00237869" w:rsidRDefault="00237869" w:rsidP="00237869">
      <w:pPr>
        <w:pStyle w:val="PL"/>
      </w:pPr>
      <w:r>
        <w:t xml:space="preserve">      type: object</w:t>
      </w:r>
    </w:p>
    <w:p w14:paraId="0E14D9BC" w14:textId="77777777" w:rsidR="00237869" w:rsidRDefault="00237869" w:rsidP="00237869">
      <w:pPr>
        <w:pStyle w:val="PL"/>
      </w:pPr>
      <w:r>
        <w:t xml:space="preserve">      properties:</w:t>
      </w:r>
    </w:p>
    <w:p w14:paraId="50F1BEBD" w14:textId="77777777" w:rsidR="00237869" w:rsidRDefault="00237869" w:rsidP="00237869">
      <w:pPr>
        <w:pStyle w:val="PL"/>
      </w:pPr>
      <w:r>
        <w:t xml:space="preserve">        notificationUri:</w:t>
      </w:r>
    </w:p>
    <w:p w14:paraId="652F3066" w14:textId="77777777" w:rsidR="00237869" w:rsidRDefault="00237869" w:rsidP="00237869">
      <w:pPr>
        <w:pStyle w:val="PL"/>
      </w:pPr>
      <w:r>
        <w:t xml:space="preserve">          $ref: 'TS29571_CommonData.yaml#/components/schemas/Uri'</w:t>
      </w:r>
    </w:p>
    <w:p w14:paraId="5E60ADCB" w14:textId="77777777" w:rsidR="00237869" w:rsidRDefault="00237869" w:rsidP="00237869">
      <w:pPr>
        <w:pStyle w:val="PL"/>
      </w:pPr>
      <w:r>
        <w:t xml:space="preserve">        altNotifIpv4Addrs:</w:t>
      </w:r>
    </w:p>
    <w:p w14:paraId="3DF81E70" w14:textId="77777777" w:rsidR="00237869" w:rsidRDefault="00237869" w:rsidP="00237869">
      <w:pPr>
        <w:pStyle w:val="PL"/>
      </w:pPr>
      <w:r>
        <w:t xml:space="preserve">          type: array</w:t>
      </w:r>
    </w:p>
    <w:p w14:paraId="72B4726B" w14:textId="77777777" w:rsidR="00237869" w:rsidRDefault="00237869" w:rsidP="00237869">
      <w:pPr>
        <w:pStyle w:val="PL"/>
      </w:pPr>
      <w:r>
        <w:t xml:space="preserve">          items:</w:t>
      </w:r>
    </w:p>
    <w:p w14:paraId="0F967ADF" w14:textId="77777777" w:rsidR="00237869" w:rsidRDefault="00237869" w:rsidP="00237869">
      <w:pPr>
        <w:pStyle w:val="PL"/>
      </w:pPr>
      <w:r>
        <w:t xml:space="preserve">            $ref: 'TS29571_CommonData.yaml#/components/schemas/Ipv4Addr'</w:t>
      </w:r>
    </w:p>
    <w:p w14:paraId="1AF46434" w14:textId="77777777" w:rsidR="00237869" w:rsidRDefault="00237869" w:rsidP="00237869">
      <w:pPr>
        <w:pStyle w:val="PL"/>
      </w:pPr>
      <w:r>
        <w:t xml:space="preserve">          minItems: 1</w:t>
      </w:r>
    </w:p>
    <w:p w14:paraId="2CB4D24B" w14:textId="77777777" w:rsidR="00237869" w:rsidRDefault="00237869" w:rsidP="00237869">
      <w:pPr>
        <w:pStyle w:val="PL"/>
      </w:pPr>
      <w:r>
        <w:t xml:space="preserve">          description: Alternate or backup IPv4 Address(es) where to send Notifications.</w:t>
      </w:r>
    </w:p>
    <w:p w14:paraId="2FF451F3" w14:textId="77777777" w:rsidR="00237869" w:rsidRDefault="00237869" w:rsidP="00237869">
      <w:pPr>
        <w:pStyle w:val="PL"/>
      </w:pPr>
      <w:r>
        <w:t xml:space="preserve">        altNotifIpv6Addrs:</w:t>
      </w:r>
    </w:p>
    <w:p w14:paraId="4AF8B4CA" w14:textId="77777777" w:rsidR="00237869" w:rsidRDefault="00237869" w:rsidP="00237869">
      <w:pPr>
        <w:pStyle w:val="PL"/>
      </w:pPr>
      <w:r>
        <w:t xml:space="preserve">          type: array</w:t>
      </w:r>
    </w:p>
    <w:p w14:paraId="423C773C" w14:textId="77777777" w:rsidR="00237869" w:rsidRDefault="00237869" w:rsidP="00237869">
      <w:pPr>
        <w:pStyle w:val="PL"/>
      </w:pPr>
      <w:r>
        <w:t xml:space="preserve">          items:</w:t>
      </w:r>
    </w:p>
    <w:p w14:paraId="24B70813" w14:textId="77777777" w:rsidR="00237869" w:rsidRDefault="00237869" w:rsidP="00237869">
      <w:pPr>
        <w:pStyle w:val="PL"/>
      </w:pPr>
      <w:r>
        <w:t xml:space="preserve">            $ref: 'TS29571_CommonData.yaml#/components/schemas/Ipv6Addr'</w:t>
      </w:r>
    </w:p>
    <w:p w14:paraId="1CBD7B20" w14:textId="77777777" w:rsidR="00237869" w:rsidRDefault="00237869" w:rsidP="00237869">
      <w:pPr>
        <w:pStyle w:val="PL"/>
      </w:pPr>
      <w:r>
        <w:t xml:space="preserve">          minItems: 1</w:t>
      </w:r>
    </w:p>
    <w:p w14:paraId="2C293346" w14:textId="77777777" w:rsidR="00237869" w:rsidRDefault="00237869" w:rsidP="00237869">
      <w:pPr>
        <w:pStyle w:val="PL"/>
      </w:pPr>
      <w:r>
        <w:t xml:space="preserve">          description: Alternate or backup IPv6 Address(es) where to send Notifications. </w:t>
      </w:r>
    </w:p>
    <w:p w14:paraId="43A0C432" w14:textId="77777777" w:rsidR="00237869" w:rsidRDefault="00237869" w:rsidP="00237869">
      <w:pPr>
        <w:pStyle w:val="PL"/>
      </w:pPr>
      <w:r>
        <w:t xml:space="preserve">        altNotifFqdns:</w:t>
      </w:r>
    </w:p>
    <w:p w14:paraId="09937BBF" w14:textId="77777777" w:rsidR="00237869" w:rsidRDefault="00237869" w:rsidP="00237869">
      <w:pPr>
        <w:pStyle w:val="PL"/>
      </w:pPr>
      <w:r>
        <w:t xml:space="preserve">          type: array</w:t>
      </w:r>
    </w:p>
    <w:p w14:paraId="79FF1018" w14:textId="77777777" w:rsidR="00237869" w:rsidRDefault="00237869" w:rsidP="00237869">
      <w:pPr>
        <w:pStyle w:val="PL"/>
      </w:pPr>
      <w:r>
        <w:t xml:space="preserve">          items:</w:t>
      </w:r>
    </w:p>
    <w:p w14:paraId="49197463" w14:textId="77777777" w:rsidR="00237869" w:rsidRDefault="00237869" w:rsidP="00237869">
      <w:pPr>
        <w:pStyle w:val="PL"/>
      </w:pPr>
      <w:r>
        <w:t xml:space="preserve">            $ref: 'TS29571_CommonData</w:t>
      </w:r>
      <w:r>
        <w:rPr>
          <w:lang w:val="en-US"/>
        </w:rPr>
        <w:t>.yaml</w:t>
      </w:r>
      <w:r>
        <w:t>#/components/schemas/Fqdn'</w:t>
      </w:r>
    </w:p>
    <w:p w14:paraId="7092C39E" w14:textId="77777777" w:rsidR="00237869" w:rsidRDefault="00237869" w:rsidP="00237869">
      <w:pPr>
        <w:pStyle w:val="PL"/>
      </w:pPr>
      <w:r>
        <w:t xml:space="preserve">          minItems: 1</w:t>
      </w:r>
    </w:p>
    <w:p w14:paraId="49677371" w14:textId="77777777" w:rsidR="00237869" w:rsidRDefault="00237869" w:rsidP="00237869">
      <w:pPr>
        <w:pStyle w:val="PL"/>
      </w:pPr>
      <w:r>
        <w:t xml:space="preserve">          description: Alternate or backup FQDN(s) where to send Notifications.</w:t>
      </w:r>
    </w:p>
    <w:p w14:paraId="20C49763" w14:textId="77777777" w:rsidR="00237869" w:rsidRDefault="00237869" w:rsidP="00237869">
      <w:pPr>
        <w:pStyle w:val="PL"/>
      </w:pPr>
      <w:r>
        <w:t xml:space="preserve">        triggers:</w:t>
      </w:r>
    </w:p>
    <w:p w14:paraId="30F06292" w14:textId="77777777" w:rsidR="00237869" w:rsidRDefault="00237869" w:rsidP="00237869">
      <w:pPr>
        <w:pStyle w:val="PL"/>
      </w:pPr>
      <w:r>
        <w:t xml:space="preserve">          type: array</w:t>
      </w:r>
    </w:p>
    <w:p w14:paraId="110237F5" w14:textId="77777777" w:rsidR="00237869" w:rsidRDefault="00237869" w:rsidP="00237869">
      <w:pPr>
        <w:pStyle w:val="PL"/>
      </w:pPr>
      <w:r>
        <w:t xml:space="preserve">          items:</w:t>
      </w:r>
    </w:p>
    <w:p w14:paraId="1D297F55" w14:textId="77777777" w:rsidR="00237869" w:rsidRDefault="00237869" w:rsidP="00237869">
      <w:pPr>
        <w:pStyle w:val="PL"/>
      </w:pPr>
      <w:r>
        <w:t xml:space="preserve">            $ref: '#/components/schemas/RequestTrigger'</w:t>
      </w:r>
    </w:p>
    <w:p w14:paraId="5C06A4BD" w14:textId="77777777" w:rsidR="00237869" w:rsidRDefault="00237869" w:rsidP="00237869">
      <w:pPr>
        <w:pStyle w:val="PL"/>
      </w:pPr>
      <w:r>
        <w:t xml:space="preserve">          minItems: 1</w:t>
      </w:r>
    </w:p>
    <w:p w14:paraId="05EABDBB" w14:textId="77777777" w:rsidR="00237869" w:rsidRDefault="00237869" w:rsidP="00237869">
      <w:pPr>
        <w:pStyle w:val="PL"/>
      </w:pPr>
      <w:r>
        <w:t xml:space="preserve">          description: Request Triggers that the NF service consumer observes.</w:t>
      </w:r>
    </w:p>
    <w:p w14:paraId="197D64F6" w14:textId="77777777" w:rsidR="00237869" w:rsidRDefault="00237869" w:rsidP="00237869">
      <w:pPr>
        <w:pStyle w:val="PL"/>
      </w:pPr>
      <w:r>
        <w:t xml:space="preserve">        servAreaRes:</w:t>
      </w:r>
    </w:p>
    <w:p w14:paraId="7A96E36B" w14:textId="77777777" w:rsidR="00237869" w:rsidRDefault="00237869" w:rsidP="00237869">
      <w:pPr>
        <w:pStyle w:val="PL"/>
      </w:pPr>
      <w:r>
        <w:t xml:space="preserve">          $ref: 'TS29571_CommonData.yaml#/components/schemas/ServiceAreaRestriction'</w:t>
      </w:r>
    </w:p>
    <w:p w14:paraId="099F669A" w14:textId="77777777" w:rsidR="00237869" w:rsidRDefault="00237869" w:rsidP="00237869">
      <w:pPr>
        <w:pStyle w:val="PL"/>
      </w:pPr>
      <w:r>
        <w:t xml:space="preserve">        wlServAreaRes:</w:t>
      </w:r>
    </w:p>
    <w:p w14:paraId="432FD69F" w14:textId="77777777" w:rsidR="00237869" w:rsidRDefault="00237869" w:rsidP="00237869">
      <w:pPr>
        <w:pStyle w:val="PL"/>
      </w:pPr>
      <w:r>
        <w:t xml:space="preserve">          $ref: 'TS29571_CommonData.yaml#/components/schemas/WirelineServiceAreaRestriction'</w:t>
      </w:r>
    </w:p>
    <w:p w14:paraId="1D495FD7" w14:textId="77777777" w:rsidR="00237869" w:rsidRDefault="00237869" w:rsidP="00237869">
      <w:pPr>
        <w:pStyle w:val="PL"/>
      </w:pPr>
      <w:r>
        <w:t xml:space="preserve">        rfsp:</w:t>
      </w:r>
    </w:p>
    <w:p w14:paraId="22EE78EC" w14:textId="77777777" w:rsidR="00237869" w:rsidRDefault="00237869" w:rsidP="00237869">
      <w:pPr>
        <w:pStyle w:val="PL"/>
      </w:pPr>
      <w:r>
        <w:t xml:space="preserve">          $ref: 'TS29571_CommonData.yaml#/components/schemas/RfspIndex'</w:t>
      </w:r>
    </w:p>
    <w:p w14:paraId="31A1C9F4" w14:textId="77777777" w:rsidR="00237869" w:rsidRDefault="00237869" w:rsidP="00237869">
      <w:pPr>
        <w:pStyle w:val="PL"/>
      </w:pPr>
      <w:r>
        <w:t xml:space="preserve">        smfSelInfo:</w:t>
      </w:r>
    </w:p>
    <w:p w14:paraId="26CD75C7" w14:textId="77777777" w:rsidR="00237869" w:rsidRDefault="00237869" w:rsidP="00237869">
      <w:pPr>
        <w:pStyle w:val="PL"/>
      </w:pPr>
      <w:r>
        <w:t xml:space="preserve">          $ref: '#/components/schemas/SmfSelectionData'</w:t>
      </w:r>
    </w:p>
    <w:p w14:paraId="332C087E" w14:textId="77777777" w:rsidR="00237869" w:rsidRDefault="00237869" w:rsidP="00237869">
      <w:pPr>
        <w:pStyle w:val="PL"/>
      </w:pPr>
      <w:r>
        <w:t xml:space="preserve">        ueAmbr:</w:t>
      </w:r>
    </w:p>
    <w:p w14:paraId="3B4EA244" w14:textId="77777777" w:rsidR="00237869" w:rsidRDefault="00237869" w:rsidP="00237869">
      <w:pPr>
        <w:pStyle w:val="PL"/>
      </w:pPr>
      <w:r>
        <w:t xml:space="preserve">          $ref: 'TS29571_CommonData.yaml#/components/schemas/Ambr'</w:t>
      </w:r>
    </w:p>
    <w:p w14:paraId="52B3D209" w14:textId="77777777" w:rsidR="00237869" w:rsidRDefault="00237869" w:rsidP="00237869">
      <w:pPr>
        <w:pStyle w:val="PL"/>
      </w:pPr>
      <w:r>
        <w:t xml:space="preserve">        </w:t>
      </w:r>
      <w:r>
        <w:rPr>
          <w:rFonts w:hint="eastAsia"/>
          <w:lang w:eastAsia="zh-CN"/>
        </w:rPr>
        <w:t>ueSliceMbr</w:t>
      </w:r>
      <w:r>
        <w:rPr>
          <w:lang w:eastAsia="zh-CN"/>
        </w:rPr>
        <w:t>s</w:t>
      </w:r>
      <w:r>
        <w:t>:</w:t>
      </w:r>
    </w:p>
    <w:p w14:paraId="578D7A1C" w14:textId="77777777" w:rsidR="00237869" w:rsidRDefault="00237869" w:rsidP="00237869">
      <w:pPr>
        <w:pStyle w:val="PL"/>
      </w:pPr>
      <w:r>
        <w:t xml:space="preserve">          type: array</w:t>
      </w:r>
    </w:p>
    <w:p w14:paraId="69927204" w14:textId="77777777" w:rsidR="00237869" w:rsidRDefault="00237869" w:rsidP="00237869">
      <w:pPr>
        <w:pStyle w:val="PL"/>
      </w:pPr>
      <w:r>
        <w:t xml:space="preserve">          items:</w:t>
      </w:r>
    </w:p>
    <w:p w14:paraId="322CE83C" w14:textId="77777777" w:rsidR="00237869" w:rsidRDefault="00237869" w:rsidP="00237869">
      <w:pPr>
        <w:pStyle w:val="PL"/>
      </w:pPr>
      <w:r>
        <w:t xml:space="preserve">            $ref: '#/components/schemas/UeSliceMbr'</w:t>
      </w:r>
    </w:p>
    <w:p w14:paraId="7FD60508" w14:textId="77777777" w:rsidR="00237869" w:rsidRDefault="00237869" w:rsidP="00237869">
      <w:pPr>
        <w:pStyle w:val="PL"/>
      </w:pPr>
      <w:r>
        <w:t xml:space="preserve">          minItems: 1</w:t>
      </w:r>
    </w:p>
    <w:p w14:paraId="508C0FCC" w14:textId="77777777" w:rsidR="00237869" w:rsidRDefault="00237869" w:rsidP="00237869">
      <w:pPr>
        <w:pStyle w:val="PL"/>
      </w:pPr>
      <w:r>
        <w:t xml:space="preserve">          description: &gt;</w:t>
      </w:r>
    </w:p>
    <w:p w14:paraId="2846E3BF" w14:textId="77777777" w:rsidR="00237869" w:rsidRDefault="00237869" w:rsidP="00237869">
      <w:pPr>
        <w:pStyle w:val="PL"/>
      </w:pPr>
      <w:r>
        <w:t xml:space="preserve">            The subscribed UE-Slice-MBR for each subscribed S-NSSAI of the home PLMN mapping</w:t>
      </w:r>
    </w:p>
    <w:p w14:paraId="429BD9AC" w14:textId="77777777" w:rsidR="00237869" w:rsidRDefault="00237869" w:rsidP="00237869">
      <w:pPr>
        <w:pStyle w:val="PL"/>
      </w:pPr>
      <w:r>
        <w:t xml:space="preserve">            to a S-NSSAI of the serving PLMN Shall be provided for the "UE_SLICE_MBR_CH"</w:t>
      </w:r>
    </w:p>
    <w:p w14:paraId="6FFA79AB" w14:textId="77777777" w:rsidR="00237869" w:rsidRDefault="00237869" w:rsidP="00237869">
      <w:pPr>
        <w:pStyle w:val="PL"/>
      </w:pPr>
      <w:r>
        <w:t xml:space="preserve">            policy control request trigger.</w:t>
      </w:r>
    </w:p>
    <w:p w14:paraId="771A7B52" w14:textId="77777777" w:rsidR="00237869" w:rsidRDefault="00237869" w:rsidP="00237869">
      <w:pPr>
        <w:pStyle w:val="PL"/>
      </w:pPr>
      <w:r>
        <w:t xml:space="preserve">        </w:t>
      </w:r>
      <w:r>
        <w:rPr>
          <w:lang w:eastAsia="zh-CN"/>
        </w:rPr>
        <w:t>praStatuses</w:t>
      </w:r>
      <w:r>
        <w:t>:</w:t>
      </w:r>
    </w:p>
    <w:p w14:paraId="4DF9EFB3" w14:textId="77777777" w:rsidR="00237869" w:rsidRDefault="00237869" w:rsidP="00237869">
      <w:pPr>
        <w:pStyle w:val="PL"/>
      </w:pPr>
      <w:r>
        <w:t xml:space="preserve">          type: object</w:t>
      </w:r>
    </w:p>
    <w:p w14:paraId="086D8A0F" w14:textId="77777777" w:rsidR="00237869" w:rsidRDefault="00237869" w:rsidP="00237869">
      <w:pPr>
        <w:pStyle w:val="PL"/>
      </w:pPr>
      <w:r>
        <w:t xml:space="preserve">          additionalProperties:</w:t>
      </w:r>
    </w:p>
    <w:p w14:paraId="6D5627BB" w14:textId="77777777" w:rsidR="00237869" w:rsidRDefault="00237869" w:rsidP="00237869">
      <w:pPr>
        <w:pStyle w:val="PL"/>
      </w:pPr>
      <w:r>
        <w:t xml:space="preserve">            $ref: 'TS29571_CommonData.yaml#/components/schemas/PresenceInfo'</w:t>
      </w:r>
    </w:p>
    <w:p w14:paraId="1D3F1950" w14:textId="77777777" w:rsidR="00237869" w:rsidRDefault="00237869" w:rsidP="00237869">
      <w:pPr>
        <w:pStyle w:val="PL"/>
      </w:pPr>
      <w:r>
        <w:t xml:space="preserve">          minProperties: 1</w:t>
      </w:r>
    </w:p>
    <w:p w14:paraId="18BAC697" w14:textId="77777777" w:rsidR="00237869" w:rsidRDefault="00237869" w:rsidP="00237869">
      <w:pPr>
        <w:pStyle w:val="PL"/>
      </w:pPr>
      <w:r>
        <w:t xml:space="preserve">          description: &gt;</w:t>
      </w:r>
    </w:p>
    <w:p w14:paraId="50614EFE" w14:textId="77777777" w:rsidR="00237869" w:rsidRDefault="00237869" w:rsidP="00237869">
      <w:pPr>
        <w:pStyle w:val="PL"/>
      </w:pPr>
      <w:r>
        <w:t xml:space="preserve">            Contains the UE presence status for tracking area for which changes of the UE presence</w:t>
      </w:r>
    </w:p>
    <w:p w14:paraId="402052B2" w14:textId="77777777" w:rsidR="00237869" w:rsidRDefault="00237869" w:rsidP="00237869">
      <w:pPr>
        <w:pStyle w:val="PL"/>
      </w:pPr>
      <w:r>
        <w:t xml:space="preserve">            occurred. The </w:t>
      </w:r>
      <w:r>
        <w:rPr>
          <w:lang w:eastAsia="zh-CN"/>
        </w:rPr>
        <w:t>praId attribute within the PresenceInfo data type is the key of the map.</w:t>
      </w:r>
    </w:p>
    <w:p w14:paraId="33114A23" w14:textId="77777777" w:rsidR="00237869" w:rsidRDefault="00237869" w:rsidP="00237869">
      <w:pPr>
        <w:pStyle w:val="PL"/>
      </w:pPr>
      <w:r>
        <w:t xml:space="preserve">        userLoc:</w:t>
      </w:r>
    </w:p>
    <w:p w14:paraId="3955E187" w14:textId="77777777" w:rsidR="00237869" w:rsidRDefault="00237869" w:rsidP="00237869">
      <w:pPr>
        <w:pStyle w:val="PL"/>
      </w:pPr>
      <w:r>
        <w:t xml:space="preserve">          $ref: 'TS29571_CommonData.yaml#/components/schemas/UserLocation'</w:t>
      </w:r>
    </w:p>
    <w:p w14:paraId="2EB9D674" w14:textId="77777777" w:rsidR="00237869" w:rsidRDefault="00237869" w:rsidP="00237869">
      <w:pPr>
        <w:pStyle w:val="PL"/>
      </w:pPr>
      <w:r>
        <w:t xml:space="preserve">        allowedSnssais:</w:t>
      </w:r>
    </w:p>
    <w:p w14:paraId="2A64F4E3" w14:textId="77777777" w:rsidR="00237869" w:rsidRDefault="00237869" w:rsidP="00237869">
      <w:pPr>
        <w:pStyle w:val="PL"/>
      </w:pPr>
      <w:r>
        <w:t xml:space="preserve">          description: array of allowed S-NSSAIs for the 3GPP access. </w:t>
      </w:r>
    </w:p>
    <w:p w14:paraId="7E136CA5" w14:textId="77777777" w:rsidR="00237869" w:rsidRDefault="00237869" w:rsidP="00237869">
      <w:pPr>
        <w:pStyle w:val="PL"/>
      </w:pPr>
      <w:r>
        <w:t xml:space="preserve">          type: array</w:t>
      </w:r>
    </w:p>
    <w:p w14:paraId="4A3C0162" w14:textId="77777777" w:rsidR="00237869" w:rsidRDefault="00237869" w:rsidP="00237869">
      <w:pPr>
        <w:pStyle w:val="PL"/>
      </w:pPr>
      <w:r>
        <w:t xml:space="preserve">          items:</w:t>
      </w:r>
    </w:p>
    <w:p w14:paraId="7B0DE7C9" w14:textId="77777777" w:rsidR="00237869" w:rsidRDefault="00237869" w:rsidP="00237869">
      <w:pPr>
        <w:pStyle w:val="PL"/>
      </w:pPr>
      <w:r>
        <w:t xml:space="preserve">            $ref: 'TS29571_CommonData.yaml#/components/schemas/Snssai'</w:t>
      </w:r>
    </w:p>
    <w:p w14:paraId="5F820C65" w14:textId="77777777" w:rsidR="00237869" w:rsidRPr="00830E4A"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minItems: 1</w:t>
      </w:r>
    </w:p>
    <w:p w14:paraId="1B225AA2" w14:textId="77777777" w:rsidR="00237869" w:rsidRPr="00830E4A"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partAllowedNssai:</w:t>
      </w:r>
    </w:p>
    <w:p w14:paraId="0FFBA776" w14:textId="77777777" w:rsidR="00237869" w:rsidRPr="00830E4A"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type: object</w:t>
      </w:r>
    </w:p>
    <w:p w14:paraId="44540C98" w14:textId="77777777" w:rsidR="00237869" w:rsidRPr="00830E4A"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additionalProperties:</w:t>
      </w:r>
    </w:p>
    <w:p w14:paraId="6773FBEF" w14:textId="77777777" w:rsidR="00237869" w:rsidRPr="00830E4A"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$ref: 'TS29571_CommonData.yaml#/components/schemas/PartiallyAllowedSnssai'</w:t>
      </w:r>
    </w:p>
    <w:p w14:paraId="6794DC0F" w14:textId="77777777" w:rsidR="00237869" w:rsidRPr="00830E4A"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lastRenderedPageBreak/>
        <w:t xml:space="preserve">          minProperties: 1</w:t>
      </w:r>
    </w:p>
    <w:p w14:paraId="54CB1C4A" w14:textId="77777777" w:rsidR="00237869" w:rsidRPr="00830E4A"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description: &gt;</w:t>
      </w:r>
    </w:p>
    <w:p w14:paraId="0F0931DB" w14:textId="77777777" w:rsidR="00237869" w:rsidRPr="00830E4A"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Represents the Partially Allowed NSSAI.</w:t>
      </w:r>
    </w:p>
    <w:p w14:paraId="6ECA5268" w14:textId="77777777" w:rsidR="00237869" w:rsidRPr="00830E4A"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The key of the map shall be set to the value of the "snssai" attribute of the</w:t>
      </w:r>
    </w:p>
    <w:p w14:paraId="62C8544B" w14:textId="77777777" w:rsidR="00237869" w:rsidRPr="00830E4A"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corresponding map entry (encoded using the PartiallyAllowedSnssai data</w:t>
      </w:r>
    </w:p>
    <w:p w14:paraId="3A56AC78" w14:textId="77777777" w:rsidR="00237869" w:rsidRPr="00830E4A"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structure).</w:t>
      </w:r>
    </w:p>
    <w:p w14:paraId="2A234EA9" w14:textId="77777777" w:rsidR="00237869" w:rsidRPr="00830E4A"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snssaisPartRejected:</w:t>
      </w:r>
    </w:p>
    <w:p w14:paraId="278D85C8" w14:textId="77777777" w:rsidR="00237869" w:rsidRPr="00830E4A"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type: object</w:t>
      </w:r>
    </w:p>
    <w:p w14:paraId="7B522211" w14:textId="77777777" w:rsidR="00237869" w:rsidRPr="00830E4A"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additionalProperties:</w:t>
      </w:r>
    </w:p>
    <w:p w14:paraId="18F1F345" w14:textId="77777777" w:rsidR="00237869" w:rsidRPr="00830E4A"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$ref: '#/components/schemas/SnssaiPartRejected'</w:t>
      </w:r>
    </w:p>
    <w:p w14:paraId="150E52BE" w14:textId="77777777" w:rsidR="00237869" w:rsidRPr="00830E4A"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minProperties: 1</w:t>
      </w:r>
    </w:p>
    <w:p w14:paraId="61891119" w14:textId="77777777" w:rsidR="00237869" w:rsidRPr="00830E4A"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description: &gt;</w:t>
      </w:r>
    </w:p>
    <w:p w14:paraId="6261D042" w14:textId="77777777" w:rsidR="00237869" w:rsidRPr="00830E4A"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Represents the set of S-NSSAI(s) rejected partially in the RA.</w:t>
      </w:r>
    </w:p>
    <w:p w14:paraId="5D7F6E8F" w14:textId="77777777" w:rsidR="00237869" w:rsidRPr="00830E4A"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The key of the map shall be set to the value of the "snssai" attribute of the</w:t>
      </w:r>
    </w:p>
    <w:p w14:paraId="7CC14414" w14:textId="77777777" w:rsidR="00237869" w:rsidRPr="00830E4A"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corresponding map entry (encoded using the SnssaiPartRejected data structure).</w:t>
      </w:r>
    </w:p>
    <w:p w14:paraId="1D5DB532" w14:textId="77777777" w:rsidR="00237869" w:rsidRPr="00830E4A"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rejectedSnssais:</w:t>
      </w:r>
    </w:p>
    <w:p w14:paraId="2EFCF171" w14:textId="77777777" w:rsidR="00237869" w:rsidRPr="009672CE"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672CE">
        <w:rPr>
          <w:rFonts w:ascii="Courier New" w:hAnsi="Courier New"/>
          <w:noProof/>
          <w:sz w:val="16"/>
        </w:rPr>
        <w:t xml:space="preserve">          type: array</w:t>
      </w:r>
    </w:p>
    <w:p w14:paraId="38C75152" w14:textId="77777777" w:rsidR="00237869" w:rsidRPr="009672CE"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672CE">
        <w:rPr>
          <w:rFonts w:ascii="Courier New" w:hAnsi="Courier New"/>
          <w:noProof/>
          <w:sz w:val="16"/>
        </w:rPr>
        <w:t xml:space="preserve">          items:</w:t>
      </w:r>
    </w:p>
    <w:p w14:paraId="51878563" w14:textId="77777777" w:rsidR="00237869" w:rsidRPr="009672CE"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672CE">
        <w:rPr>
          <w:rFonts w:ascii="Courier New" w:hAnsi="Courier New"/>
          <w:noProof/>
          <w:sz w:val="16"/>
        </w:rPr>
        <w:t xml:space="preserve">            $ref: 'TS29571_CommonData.yaml#/components/schemas/Snssai'</w:t>
      </w:r>
    </w:p>
    <w:p w14:paraId="5715158F" w14:textId="77777777" w:rsidR="00237869" w:rsidRPr="009672CE"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672CE">
        <w:rPr>
          <w:rFonts w:ascii="Courier New" w:hAnsi="Courier New"/>
          <w:noProof/>
          <w:sz w:val="16"/>
        </w:rPr>
        <w:t xml:space="preserve">          minItems: 1</w:t>
      </w:r>
    </w:p>
    <w:p w14:paraId="5EE8ECAF" w14:textId="77777777" w:rsidR="00237869" w:rsidRPr="009672CE"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672CE">
        <w:rPr>
          <w:rFonts w:ascii="Courier New" w:hAnsi="Courier New"/>
          <w:noProof/>
          <w:sz w:val="16"/>
        </w:rPr>
        <w:t xml:space="preserve">        pendingNssai:</w:t>
      </w:r>
    </w:p>
    <w:p w14:paraId="28CCD855" w14:textId="77777777" w:rsidR="00237869" w:rsidRPr="009672CE"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672CE">
        <w:rPr>
          <w:rFonts w:ascii="Courier New" w:hAnsi="Courier New"/>
          <w:noProof/>
          <w:sz w:val="16"/>
        </w:rPr>
        <w:t xml:space="preserve">          type: array</w:t>
      </w:r>
    </w:p>
    <w:p w14:paraId="5593F7CA" w14:textId="77777777" w:rsidR="00237869" w:rsidRPr="009672CE"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672CE">
        <w:rPr>
          <w:rFonts w:ascii="Courier New" w:hAnsi="Courier New"/>
          <w:noProof/>
          <w:sz w:val="16"/>
        </w:rPr>
        <w:t xml:space="preserve">          items:</w:t>
      </w:r>
    </w:p>
    <w:p w14:paraId="2895E217" w14:textId="77777777" w:rsidR="00237869" w:rsidRPr="009672CE"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672CE">
        <w:rPr>
          <w:rFonts w:ascii="Courier New" w:hAnsi="Courier New"/>
          <w:noProof/>
          <w:sz w:val="16"/>
        </w:rPr>
        <w:t xml:space="preserve">            $ref: 'TS29571_CommonData.yaml#/components/schemas/Snssai'</w:t>
      </w:r>
    </w:p>
    <w:p w14:paraId="190F60CD" w14:textId="77777777" w:rsidR="00237869" w:rsidRPr="009672CE"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672CE">
        <w:rPr>
          <w:rFonts w:ascii="Courier New" w:hAnsi="Courier New"/>
          <w:noProof/>
          <w:sz w:val="16"/>
        </w:rPr>
        <w:t xml:space="preserve">          minItems: 1</w:t>
      </w:r>
    </w:p>
    <w:p w14:paraId="7E016725" w14:textId="77777777" w:rsidR="00237869" w:rsidRDefault="00237869" w:rsidP="00237869">
      <w:pPr>
        <w:pStyle w:val="PL"/>
      </w:pPr>
      <w:r>
        <w:t xml:space="preserve">        targetSnssais:</w:t>
      </w:r>
    </w:p>
    <w:p w14:paraId="16DEEC02" w14:textId="77777777" w:rsidR="00237869" w:rsidRDefault="00237869" w:rsidP="00237869">
      <w:pPr>
        <w:pStyle w:val="PL"/>
      </w:pPr>
      <w:r>
        <w:t xml:space="preserve">          description: array of target S-NSSAIs. </w:t>
      </w:r>
    </w:p>
    <w:p w14:paraId="0110BC0E" w14:textId="77777777" w:rsidR="00237869" w:rsidRDefault="00237869" w:rsidP="00237869">
      <w:pPr>
        <w:pStyle w:val="PL"/>
      </w:pPr>
      <w:r>
        <w:t xml:space="preserve">          type: array</w:t>
      </w:r>
    </w:p>
    <w:p w14:paraId="7A0B28D1" w14:textId="77777777" w:rsidR="00237869" w:rsidRDefault="00237869" w:rsidP="00237869">
      <w:pPr>
        <w:pStyle w:val="PL"/>
      </w:pPr>
      <w:r>
        <w:t xml:space="preserve">          items:</w:t>
      </w:r>
    </w:p>
    <w:p w14:paraId="1929E1ED" w14:textId="77777777" w:rsidR="00237869" w:rsidRDefault="00237869" w:rsidP="00237869">
      <w:pPr>
        <w:pStyle w:val="PL"/>
      </w:pPr>
      <w:r>
        <w:t xml:space="preserve">            $ref: 'TS29571_CommonData.yaml#/components/schemas/Snssai'</w:t>
      </w:r>
    </w:p>
    <w:p w14:paraId="76CCF3D2" w14:textId="77777777" w:rsidR="00237869" w:rsidRDefault="00237869" w:rsidP="00237869">
      <w:pPr>
        <w:pStyle w:val="PL"/>
      </w:pPr>
      <w:r>
        <w:t xml:space="preserve">          minItems: 1</w:t>
      </w:r>
    </w:p>
    <w:p w14:paraId="2FB2BE5E" w14:textId="77777777" w:rsidR="00237869" w:rsidRDefault="00237869" w:rsidP="00237869">
      <w:pPr>
        <w:pStyle w:val="PL"/>
      </w:pPr>
      <w:r>
        <w:t xml:space="preserve">        mappingSnssais:</w:t>
      </w:r>
    </w:p>
    <w:p w14:paraId="773DF862" w14:textId="77777777" w:rsidR="00237869" w:rsidRDefault="00237869" w:rsidP="00237869">
      <w:pPr>
        <w:pStyle w:val="PL"/>
      </w:pPr>
      <w:r>
        <w:t xml:space="preserve">          description: &gt;</w:t>
      </w:r>
    </w:p>
    <w:p w14:paraId="1F6EB872" w14:textId="77777777" w:rsidR="00237869" w:rsidRDefault="00237869" w:rsidP="00237869">
      <w:pPr>
        <w:pStyle w:val="PL"/>
      </w:pPr>
      <w:r>
        <w:t xml:space="preserve">            mapping of each S-NSSAI of the Allowed NSSAI to the corresponding S-NSSAI of the HPLMN. </w:t>
      </w:r>
    </w:p>
    <w:p w14:paraId="75A6B62B" w14:textId="77777777" w:rsidR="00237869" w:rsidRDefault="00237869" w:rsidP="00237869">
      <w:pPr>
        <w:pStyle w:val="PL"/>
      </w:pPr>
      <w:r>
        <w:t xml:space="preserve">          type: array</w:t>
      </w:r>
    </w:p>
    <w:p w14:paraId="17A777C6" w14:textId="77777777" w:rsidR="00237869" w:rsidRDefault="00237869" w:rsidP="00237869">
      <w:pPr>
        <w:pStyle w:val="PL"/>
      </w:pPr>
      <w:r>
        <w:t xml:space="preserve">          items:</w:t>
      </w:r>
    </w:p>
    <w:p w14:paraId="0EAAACFE" w14:textId="77777777" w:rsidR="00237869" w:rsidRDefault="00237869" w:rsidP="00237869">
      <w:pPr>
        <w:pStyle w:val="PL"/>
      </w:pPr>
      <w:r>
        <w:t xml:space="preserve">            $ref: 'TS29531_Nnssf_NSSelection.yaml#/components/schemas/MappingOfSnssai'</w:t>
      </w:r>
    </w:p>
    <w:p w14:paraId="44BB3961" w14:textId="77777777" w:rsidR="00237869" w:rsidRDefault="00237869" w:rsidP="00237869">
      <w:pPr>
        <w:pStyle w:val="PL"/>
      </w:pPr>
      <w:r>
        <w:t xml:space="preserve">          minItems: 1</w:t>
      </w:r>
    </w:p>
    <w:p w14:paraId="5D95256A" w14:textId="77777777" w:rsidR="00237869" w:rsidRDefault="00237869" w:rsidP="00237869">
      <w:pPr>
        <w:pStyle w:val="PL"/>
      </w:pPr>
      <w:r>
        <w:t xml:space="preserve">        accessTypes:</w:t>
      </w:r>
    </w:p>
    <w:p w14:paraId="3DC931EB" w14:textId="77777777" w:rsidR="00237869" w:rsidRDefault="00237869" w:rsidP="00237869">
      <w:pPr>
        <w:pStyle w:val="PL"/>
      </w:pPr>
      <w:r>
        <w:t xml:space="preserve">          type: array</w:t>
      </w:r>
    </w:p>
    <w:p w14:paraId="6A8CD91D" w14:textId="77777777" w:rsidR="00237869" w:rsidRDefault="00237869" w:rsidP="00237869">
      <w:pPr>
        <w:pStyle w:val="PL"/>
      </w:pPr>
      <w:r>
        <w:t xml:space="preserve">          items:</w:t>
      </w:r>
    </w:p>
    <w:p w14:paraId="38721815" w14:textId="77777777" w:rsidR="00237869" w:rsidRDefault="00237869" w:rsidP="00237869">
      <w:pPr>
        <w:pStyle w:val="PL"/>
      </w:pPr>
      <w:r>
        <w:t xml:space="preserve">            $ref: 'TS29571_CommonData.yaml#/components/schemas/AccessType'</w:t>
      </w:r>
    </w:p>
    <w:p w14:paraId="0C12C2B6" w14:textId="77777777" w:rsidR="00237869" w:rsidRDefault="00237869" w:rsidP="00237869">
      <w:pPr>
        <w:pStyle w:val="PL"/>
      </w:pPr>
      <w:r>
        <w:t xml:space="preserve">          minItems: 1</w:t>
      </w:r>
    </w:p>
    <w:p w14:paraId="46C474DE" w14:textId="77777777" w:rsidR="00237869" w:rsidRDefault="00237869" w:rsidP="00237869">
      <w:pPr>
        <w:pStyle w:val="PL"/>
      </w:pPr>
      <w:r>
        <w:t xml:space="preserve">        ratTypes:</w:t>
      </w:r>
    </w:p>
    <w:p w14:paraId="79C43DB0" w14:textId="77777777" w:rsidR="00237869" w:rsidRDefault="00237869" w:rsidP="00237869">
      <w:pPr>
        <w:pStyle w:val="PL"/>
      </w:pPr>
      <w:r>
        <w:t xml:space="preserve">          type: array</w:t>
      </w:r>
    </w:p>
    <w:p w14:paraId="787F8F5B" w14:textId="77777777" w:rsidR="00237869" w:rsidRDefault="00237869" w:rsidP="00237869">
      <w:pPr>
        <w:pStyle w:val="PL"/>
      </w:pPr>
      <w:r>
        <w:t xml:space="preserve">          items:</w:t>
      </w:r>
    </w:p>
    <w:p w14:paraId="50AB912A" w14:textId="77777777" w:rsidR="00237869" w:rsidRDefault="00237869" w:rsidP="00237869">
      <w:pPr>
        <w:pStyle w:val="PL"/>
      </w:pPr>
      <w:r>
        <w:t xml:space="preserve">            $ref: 'TS29571_CommonData.yaml#/components/schemas/RatType'</w:t>
      </w:r>
    </w:p>
    <w:p w14:paraId="60ECE2E1" w14:textId="77777777" w:rsidR="00237869" w:rsidRDefault="00237869" w:rsidP="00237869">
      <w:pPr>
        <w:pStyle w:val="PL"/>
      </w:pPr>
      <w:r>
        <w:t xml:space="preserve">          minItems: 1</w:t>
      </w:r>
    </w:p>
    <w:p w14:paraId="7AC8BDC8" w14:textId="77777777" w:rsidR="00237869" w:rsidRDefault="00237869" w:rsidP="00237869">
      <w:pPr>
        <w:pStyle w:val="PL"/>
      </w:pPr>
      <w:r>
        <w:t xml:space="preserve">        n3gAllowedSnssais:</w:t>
      </w:r>
    </w:p>
    <w:p w14:paraId="02259F04" w14:textId="77777777" w:rsidR="00237869" w:rsidRDefault="00237869" w:rsidP="00237869">
      <w:pPr>
        <w:pStyle w:val="PL"/>
      </w:pPr>
      <w:r>
        <w:t xml:space="preserve">          description: array of allowed S-NSSAIs for the Non-3GPP access. </w:t>
      </w:r>
    </w:p>
    <w:p w14:paraId="78520B94" w14:textId="77777777" w:rsidR="00237869" w:rsidRDefault="00237869" w:rsidP="00237869">
      <w:pPr>
        <w:pStyle w:val="PL"/>
      </w:pPr>
      <w:r>
        <w:t xml:space="preserve">          type: array</w:t>
      </w:r>
    </w:p>
    <w:p w14:paraId="7E9336A2" w14:textId="77777777" w:rsidR="00237869" w:rsidRDefault="00237869" w:rsidP="00237869">
      <w:pPr>
        <w:pStyle w:val="PL"/>
      </w:pPr>
      <w:r>
        <w:t xml:space="preserve">          items:</w:t>
      </w:r>
    </w:p>
    <w:p w14:paraId="70A3DE28" w14:textId="77777777" w:rsidR="00237869" w:rsidRDefault="00237869" w:rsidP="00237869">
      <w:pPr>
        <w:pStyle w:val="PL"/>
      </w:pPr>
      <w:r>
        <w:t xml:space="preserve">            $ref: 'TS29571_CommonData.yaml#/components/schemas/Snssai'</w:t>
      </w:r>
    </w:p>
    <w:p w14:paraId="598EA7BB" w14:textId="77777777" w:rsidR="00237869" w:rsidRPr="00CC1DF2" w:rsidRDefault="00237869" w:rsidP="00237869">
      <w:pPr>
        <w:pStyle w:val="PL"/>
      </w:pPr>
      <w:r>
        <w:t xml:space="preserve">          minItems: 1</w:t>
      </w:r>
    </w:p>
    <w:p w14:paraId="50C58CDF" w14:textId="77777777" w:rsidR="00237869" w:rsidRPr="00CC1DF2" w:rsidRDefault="00237869" w:rsidP="00237869">
      <w:pPr>
        <w:pStyle w:val="PL"/>
      </w:pPr>
      <w:r w:rsidRPr="00CC1DF2">
        <w:t xml:space="preserve">        unavailSnssais:</w:t>
      </w:r>
    </w:p>
    <w:p w14:paraId="45BA1BFB" w14:textId="77777777" w:rsidR="00237869" w:rsidRDefault="00237869" w:rsidP="00237869">
      <w:pPr>
        <w:pStyle w:val="PL"/>
      </w:pPr>
      <w:r w:rsidRPr="00CC1DF2">
        <w:t xml:space="preserve">          description: </w:t>
      </w:r>
      <w:r>
        <w:t>&gt;</w:t>
      </w:r>
    </w:p>
    <w:p w14:paraId="0FD04547" w14:textId="77777777" w:rsidR="00237869" w:rsidRPr="00CC1DF2" w:rsidRDefault="00237869" w:rsidP="00237869">
      <w:pPr>
        <w:pStyle w:val="PL"/>
      </w:pPr>
      <w:r>
        <w:t xml:space="preserve">            </w:t>
      </w:r>
      <w:r w:rsidRPr="00CC1DF2">
        <w:t>Represents the unavailable S-NSSAI(s) from the UE's Allowed NSSAI and/or</w:t>
      </w:r>
    </w:p>
    <w:p w14:paraId="43FE6725" w14:textId="77777777" w:rsidR="00237869" w:rsidRPr="00CC1DF2" w:rsidRDefault="00237869" w:rsidP="00237869">
      <w:pPr>
        <w:pStyle w:val="PL"/>
      </w:pPr>
      <w:r w:rsidRPr="00CC1DF2">
        <w:t xml:space="preserve">          </w:t>
      </w:r>
      <w:r>
        <w:t xml:space="preserve">  </w:t>
      </w:r>
      <w:r w:rsidRPr="00CC1DF2">
        <w:t>Partially Allowed NSSAI that require network slice replacement.</w:t>
      </w:r>
    </w:p>
    <w:p w14:paraId="11C7D2AE" w14:textId="77777777" w:rsidR="00237869" w:rsidRPr="00CC1DF2" w:rsidRDefault="00237869" w:rsidP="00237869">
      <w:pPr>
        <w:pStyle w:val="PL"/>
      </w:pPr>
      <w:r w:rsidRPr="00CC1DF2">
        <w:t xml:space="preserve">          type: array</w:t>
      </w:r>
    </w:p>
    <w:p w14:paraId="39EA27B1" w14:textId="77777777" w:rsidR="00237869" w:rsidRPr="00CC1DF2" w:rsidRDefault="00237869" w:rsidP="00237869">
      <w:pPr>
        <w:pStyle w:val="PL"/>
      </w:pPr>
      <w:r w:rsidRPr="00CC1DF2">
        <w:t xml:space="preserve">          items:</w:t>
      </w:r>
    </w:p>
    <w:p w14:paraId="670179E7" w14:textId="77777777" w:rsidR="00237869" w:rsidRDefault="00237869" w:rsidP="00237869">
      <w:pPr>
        <w:pStyle w:val="PL"/>
      </w:pPr>
      <w:r>
        <w:t xml:space="preserve">            $ref: 'TS29571_CommonData.yaml#/components/schemas/Snssai'</w:t>
      </w:r>
    </w:p>
    <w:p w14:paraId="3EAE937F" w14:textId="77777777" w:rsidR="00237869" w:rsidRDefault="00237869" w:rsidP="00237869">
      <w:pPr>
        <w:pStyle w:val="PL"/>
      </w:pPr>
      <w:r>
        <w:t xml:space="preserve">          minItems: 1</w:t>
      </w:r>
    </w:p>
    <w:p w14:paraId="4A5D3D49" w14:textId="77777777" w:rsidR="00237869" w:rsidRDefault="00237869" w:rsidP="00237869">
      <w:pPr>
        <w:pStyle w:val="PL"/>
      </w:pPr>
      <w:r>
        <w:t xml:space="preserve">        traceReq:</w:t>
      </w:r>
    </w:p>
    <w:p w14:paraId="760504AA" w14:textId="77777777" w:rsidR="00237869" w:rsidRDefault="00237869" w:rsidP="00237869">
      <w:pPr>
        <w:pStyle w:val="PL"/>
      </w:pPr>
      <w:r>
        <w:t xml:space="preserve">          $ref: 'TS29571_CommonData.yaml#/components/schemas/TraceData'</w:t>
      </w:r>
    </w:p>
    <w:p w14:paraId="3990E438" w14:textId="77777777" w:rsidR="00237869" w:rsidRDefault="00237869" w:rsidP="00237869">
      <w:pPr>
        <w:pStyle w:val="PL"/>
      </w:pPr>
      <w:r>
        <w:t xml:space="preserve">        guami:</w:t>
      </w:r>
    </w:p>
    <w:p w14:paraId="069018EE" w14:textId="77777777" w:rsidR="00237869" w:rsidRDefault="00237869" w:rsidP="00237869">
      <w:pPr>
        <w:pStyle w:val="PL"/>
      </w:pPr>
      <w:r>
        <w:t xml:space="preserve">          $ref: 'TS29571_CommonData.yaml#/components/schemas/Guami'</w:t>
      </w:r>
    </w:p>
    <w:p w14:paraId="61191B1B" w14:textId="77777777" w:rsidR="00237869" w:rsidRDefault="00237869" w:rsidP="00237869">
      <w:pPr>
        <w:pStyle w:val="PL"/>
      </w:pPr>
      <w:r>
        <w:t xml:space="preserve">        </w:t>
      </w:r>
      <w:r>
        <w:rPr>
          <w:lang w:eastAsia="zh-CN"/>
        </w:rPr>
        <w:t>nwdafDatas</w:t>
      </w:r>
      <w:r>
        <w:t>:</w:t>
      </w:r>
    </w:p>
    <w:p w14:paraId="1B31C0F0" w14:textId="77777777" w:rsidR="00237869" w:rsidRDefault="00237869" w:rsidP="00237869">
      <w:pPr>
        <w:pStyle w:val="PL"/>
      </w:pPr>
      <w:r>
        <w:t xml:space="preserve">          type: array</w:t>
      </w:r>
    </w:p>
    <w:p w14:paraId="5EC380C4" w14:textId="77777777" w:rsidR="00237869" w:rsidRDefault="00237869" w:rsidP="00237869">
      <w:pPr>
        <w:pStyle w:val="PL"/>
        <w:tabs>
          <w:tab w:val="clear" w:pos="1920"/>
          <w:tab w:val="clear" w:pos="2304"/>
          <w:tab w:val="clear" w:pos="2688"/>
          <w:tab w:val="clear" w:pos="3072"/>
          <w:tab w:val="clear" w:pos="3456"/>
          <w:tab w:val="clear" w:pos="3840"/>
          <w:tab w:val="clear" w:pos="4224"/>
          <w:tab w:val="clear" w:pos="4608"/>
          <w:tab w:val="center" w:pos="4819"/>
        </w:tabs>
      </w:pPr>
      <w:r>
        <w:t xml:space="preserve">          items:</w:t>
      </w:r>
    </w:p>
    <w:p w14:paraId="0D2FC748" w14:textId="77777777" w:rsidR="00237869" w:rsidRDefault="00237869" w:rsidP="00237869">
      <w:pPr>
        <w:pStyle w:val="PL"/>
      </w:pPr>
      <w:r>
        <w:t xml:space="preserve">            $ref: 'TS29512_Npcf_SMPolicyControl.yaml#/components/schemas/</w:t>
      </w:r>
      <w:r>
        <w:rPr>
          <w:lang w:eastAsia="zh-CN"/>
        </w:rPr>
        <w:t>NwdafData</w:t>
      </w:r>
      <w:r>
        <w:t>'</w:t>
      </w:r>
    </w:p>
    <w:p w14:paraId="7CFCD418" w14:textId="77777777" w:rsidR="00237869" w:rsidRDefault="00237869" w:rsidP="00237869">
      <w:pPr>
        <w:pStyle w:val="PL"/>
      </w:pPr>
      <w:r>
        <w:t xml:space="preserve">          minItems: 1</w:t>
      </w:r>
    </w:p>
    <w:p w14:paraId="0A618CBD" w14:textId="77777777" w:rsidR="00237869" w:rsidRDefault="00237869" w:rsidP="00237869">
      <w:pPr>
        <w:pStyle w:val="PL"/>
      </w:pPr>
      <w:r>
        <w:t xml:space="preserve">          nullable: true</w:t>
      </w:r>
    </w:p>
    <w:p w14:paraId="5B60F76A" w14:textId="77777777" w:rsidR="00237869" w:rsidRDefault="00237869" w:rsidP="00237869">
      <w:pPr>
        <w:pStyle w:val="PL"/>
      </w:pPr>
      <w:r>
        <w:t xml:space="preserve">        suppFeat:</w:t>
      </w:r>
    </w:p>
    <w:p w14:paraId="320085A9" w14:textId="77777777" w:rsidR="00237869" w:rsidRDefault="00237869" w:rsidP="00237869">
      <w:pPr>
        <w:pStyle w:val="PL"/>
      </w:pPr>
      <w:r>
        <w:t xml:space="preserve">          $ref: 'TS29571_CommonData.yaml#/components/schemas/SupportedFeatures'</w:t>
      </w:r>
    </w:p>
    <w:p w14:paraId="59146A4D" w14:textId="77777777" w:rsidR="00237869" w:rsidRDefault="00237869" w:rsidP="00237869">
      <w:pPr>
        <w:pStyle w:val="PL"/>
      </w:pPr>
    </w:p>
    <w:p w14:paraId="7F3EF7DE" w14:textId="77777777" w:rsidR="00237869" w:rsidRDefault="00237869" w:rsidP="00237869">
      <w:pPr>
        <w:pStyle w:val="PL"/>
      </w:pPr>
      <w:r>
        <w:t xml:space="preserve">    PolicyUpdate:</w:t>
      </w:r>
    </w:p>
    <w:p w14:paraId="2DB7EF11" w14:textId="77777777" w:rsidR="00237869" w:rsidRDefault="00237869" w:rsidP="00237869">
      <w:pPr>
        <w:pStyle w:val="PL"/>
      </w:pPr>
      <w:r>
        <w:t xml:space="preserve">      description: &gt;</w:t>
      </w:r>
    </w:p>
    <w:p w14:paraId="045B3CEA" w14:textId="77777777" w:rsidR="00237869" w:rsidRDefault="00237869" w:rsidP="00237869">
      <w:pPr>
        <w:pStyle w:val="PL"/>
        <w:rPr>
          <w:rFonts w:cs="Arial"/>
          <w:szCs w:val="18"/>
        </w:rPr>
      </w:pPr>
      <w:r>
        <w:t xml:space="preserve">        </w:t>
      </w:r>
      <w:r>
        <w:rPr>
          <w:rFonts w:cs="Arial"/>
          <w:szCs w:val="18"/>
        </w:rPr>
        <w:t>Represents updated policies that the PCF provides in a notification or in a reply to an</w:t>
      </w:r>
    </w:p>
    <w:p w14:paraId="3B3C9967" w14:textId="77777777" w:rsidR="00237869" w:rsidRDefault="00237869" w:rsidP="00237869">
      <w:pPr>
        <w:pStyle w:val="PL"/>
      </w:pPr>
      <w:r>
        <w:rPr>
          <w:rFonts w:cs="Arial"/>
          <w:szCs w:val="18"/>
        </w:rPr>
        <w:lastRenderedPageBreak/>
        <w:t xml:space="preserve">        Update Request</w:t>
      </w:r>
      <w:r>
        <w:rPr>
          <w:bCs/>
        </w:rPr>
        <w:t>.</w:t>
      </w:r>
    </w:p>
    <w:p w14:paraId="1ED5C755" w14:textId="77777777" w:rsidR="00237869" w:rsidRDefault="00237869" w:rsidP="00237869">
      <w:pPr>
        <w:pStyle w:val="PL"/>
      </w:pPr>
      <w:r>
        <w:t xml:space="preserve">      type: object</w:t>
      </w:r>
    </w:p>
    <w:p w14:paraId="0A4CC33A" w14:textId="77777777" w:rsidR="00237869" w:rsidRDefault="00237869" w:rsidP="00237869">
      <w:pPr>
        <w:pStyle w:val="PL"/>
      </w:pPr>
      <w:r>
        <w:t xml:space="preserve">      properties:</w:t>
      </w:r>
    </w:p>
    <w:p w14:paraId="3DEA3627" w14:textId="77777777" w:rsidR="00237869" w:rsidRDefault="00237869" w:rsidP="00237869">
      <w:pPr>
        <w:pStyle w:val="PL"/>
      </w:pPr>
      <w:r>
        <w:t xml:space="preserve">        resourceUri:</w:t>
      </w:r>
    </w:p>
    <w:p w14:paraId="5D2C44D7" w14:textId="77777777" w:rsidR="00237869" w:rsidRDefault="00237869" w:rsidP="00237869">
      <w:pPr>
        <w:pStyle w:val="PL"/>
      </w:pPr>
      <w:r>
        <w:t xml:space="preserve">          $ref: 'TS29571_CommonData.yaml#/components/schemas/Uri'</w:t>
      </w:r>
    </w:p>
    <w:p w14:paraId="0659E1AC" w14:textId="77777777" w:rsidR="00237869" w:rsidRDefault="00237869" w:rsidP="00237869">
      <w:pPr>
        <w:pStyle w:val="PL"/>
      </w:pPr>
      <w:r>
        <w:t xml:space="preserve">        triggers:</w:t>
      </w:r>
    </w:p>
    <w:p w14:paraId="413336BC" w14:textId="77777777" w:rsidR="00237869" w:rsidRDefault="00237869" w:rsidP="00237869">
      <w:pPr>
        <w:pStyle w:val="PL"/>
      </w:pPr>
      <w:r>
        <w:t xml:space="preserve">          type: array</w:t>
      </w:r>
    </w:p>
    <w:p w14:paraId="64C7AD6D" w14:textId="77777777" w:rsidR="00237869" w:rsidRDefault="00237869" w:rsidP="00237869">
      <w:pPr>
        <w:pStyle w:val="PL"/>
      </w:pPr>
      <w:r>
        <w:t xml:space="preserve">          items:</w:t>
      </w:r>
    </w:p>
    <w:p w14:paraId="5B551459" w14:textId="77777777" w:rsidR="00237869" w:rsidRDefault="00237869" w:rsidP="00237869">
      <w:pPr>
        <w:pStyle w:val="PL"/>
      </w:pPr>
      <w:r>
        <w:t xml:space="preserve">            $ref: '#/components/schemas/RequestTrigger'</w:t>
      </w:r>
    </w:p>
    <w:p w14:paraId="69FA8DCB" w14:textId="77777777" w:rsidR="00237869" w:rsidRDefault="00237869" w:rsidP="00237869">
      <w:pPr>
        <w:pStyle w:val="PL"/>
      </w:pPr>
      <w:r>
        <w:t xml:space="preserve">          minItems: 1</w:t>
      </w:r>
    </w:p>
    <w:p w14:paraId="4C1EA16D" w14:textId="77777777" w:rsidR="00237869" w:rsidRDefault="00237869" w:rsidP="00237869">
      <w:pPr>
        <w:pStyle w:val="PL"/>
      </w:pPr>
      <w:r>
        <w:t xml:space="preserve">          nullable: true</w:t>
      </w:r>
    </w:p>
    <w:p w14:paraId="4E23B607" w14:textId="77777777" w:rsidR="00237869" w:rsidRDefault="00237869" w:rsidP="00237869">
      <w:pPr>
        <w:pStyle w:val="PL"/>
      </w:pPr>
      <w:r>
        <w:t xml:space="preserve">          description: Request Triggers that the PCF subscribes.</w:t>
      </w:r>
    </w:p>
    <w:p w14:paraId="4B0B05CE" w14:textId="77777777" w:rsidR="00237869" w:rsidRDefault="00237869" w:rsidP="00237869">
      <w:pPr>
        <w:pStyle w:val="PL"/>
      </w:pPr>
      <w:r>
        <w:t xml:space="preserve">        servAreaRes:</w:t>
      </w:r>
    </w:p>
    <w:p w14:paraId="00EA92D2" w14:textId="77777777" w:rsidR="00237869" w:rsidRDefault="00237869" w:rsidP="00237869">
      <w:pPr>
        <w:pStyle w:val="PL"/>
      </w:pPr>
      <w:r>
        <w:t xml:space="preserve">          $ref: 'TS29571_CommonData.yaml#/components/schemas/ServiceAreaRestriction'</w:t>
      </w:r>
    </w:p>
    <w:p w14:paraId="420F33BE" w14:textId="77777777" w:rsidR="00237869" w:rsidRDefault="00237869" w:rsidP="00237869">
      <w:pPr>
        <w:pStyle w:val="PL"/>
      </w:pPr>
      <w:r>
        <w:t xml:space="preserve">        wlServAreaRes:</w:t>
      </w:r>
    </w:p>
    <w:p w14:paraId="5C40D55E" w14:textId="77777777" w:rsidR="00237869" w:rsidRDefault="00237869" w:rsidP="00237869">
      <w:pPr>
        <w:pStyle w:val="PL"/>
      </w:pPr>
      <w:r>
        <w:t xml:space="preserve">          $ref: 'TS29571_CommonData.yaml#/components/schemas/WirelineServiceAreaRestriction'</w:t>
      </w:r>
    </w:p>
    <w:p w14:paraId="3E46582E" w14:textId="77777777" w:rsidR="00237869" w:rsidRDefault="00237869" w:rsidP="00237869">
      <w:pPr>
        <w:pStyle w:val="PL"/>
      </w:pPr>
      <w:r>
        <w:t xml:space="preserve">        rfsp:</w:t>
      </w:r>
    </w:p>
    <w:p w14:paraId="2BB1BF2B" w14:textId="77777777" w:rsidR="00237869" w:rsidRPr="009858D2" w:rsidRDefault="00237869" w:rsidP="00237869">
      <w:pPr>
        <w:pStyle w:val="PL"/>
      </w:pPr>
      <w:r>
        <w:t xml:space="preserve">          $ref: 'TS29571_CommonData.yaml#/components/schemas/RfspIndex'</w:t>
      </w:r>
    </w:p>
    <w:p w14:paraId="5CFFA205" w14:textId="77777777" w:rsidR="00237869" w:rsidRPr="009858D2"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9858D2">
        <w:rPr>
          <w:rFonts w:ascii="Courier New" w:hAnsi="Courier New"/>
          <w:sz w:val="16"/>
        </w:rPr>
        <w:t xml:space="preserve">        </w:t>
      </w:r>
      <w:proofErr w:type="spellStart"/>
      <w:r w:rsidRPr="009858D2">
        <w:rPr>
          <w:rFonts w:ascii="Courier New" w:hAnsi="Courier New"/>
          <w:sz w:val="16"/>
        </w:rPr>
        <w:t>rfspValTime</w:t>
      </w:r>
      <w:proofErr w:type="spellEnd"/>
      <w:r w:rsidRPr="009858D2">
        <w:rPr>
          <w:rFonts w:ascii="Courier New" w:hAnsi="Courier New"/>
          <w:sz w:val="16"/>
        </w:rPr>
        <w:t>:</w:t>
      </w:r>
    </w:p>
    <w:p w14:paraId="55F78C02" w14:textId="77777777" w:rsidR="00237869" w:rsidRPr="009858D2"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9858D2">
        <w:rPr>
          <w:rFonts w:ascii="Courier New" w:hAnsi="Courier New"/>
          <w:sz w:val="16"/>
        </w:rPr>
        <w:t xml:space="preserve">          $ref: 'TS29571_CommonData.yaml#/components/schemas/</w:t>
      </w:r>
      <w:proofErr w:type="spellStart"/>
      <w:r w:rsidRPr="009858D2">
        <w:rPr>
          <w:rFonts w:ascii="Courier New" w:hAnsi="Courier New"/>
          <w:sz w:val="16"/>
        </w:rPr>
        <w:t>DurationSec</w:t>
      </w:r>
      <w:proofErr w:type="spellEnd"/>
      <w:r w:rsidRPr="009858D2">
        <w:rPr>
          <w:rFonts w:ascii="Courier New" w:hAnsi="Courier New"/>
          <w:sz w:val="16"/>
        </w:rPr>
        <w:t>'</w:t>
      </w:r>
    </w:p>
    <w:p w14:paraId="14C2FBAD" w14:textId="77777777" w:rsidR="00237869" w:rsidRDefault="00237869" w:rsidP="00237869">
      <w:pPr>
        <w:pStyle w:val="PL"/>
      </w:pPr>
      <w:r>
        <w:t xml:space="preserve">        targetRfsp:</w:t>
      </w:r>
    </w:p>
    <w:p w14:paraId="173DD240" w14:textId="77777777" w:rsidR="00237869" w:rsidRDefault="00237869" w:rsidP="00237869">
      <w:pPr>
        <w:pStyle w:val="PL"/>
      </w:pPr>
      <w:r>
        <w:t xml:space="preserve">          $ref: 'TS29571_CommonData.yaml#/components/schemas/RfspIndex'</w:t>
      </w:r>
    </w:p>
    <w:p w14:paraId="39B78FC8" w14:textId="77777777" w:rsidR="00237869" w:rsidRDefault="00237869" w:rsidP="00237869">
      <w:pPr>
        <w:pStyle w:val="PL"/>
      </w:pPr>
      <w:r>
        <w:t xml:space="preserve">        smfSelInfo:</w:t>
      </w:r>
    </w:p>
    <w:p w14:paraId="5213BDC7" w14:textId="77777777" w:rsidR="00237869" w:rsidRDefault="00237869" w:rsidP="00237869">
      <w:pPr>
        <w:pStyle w:val="PL"/>
      </w:pPr>
      <w:r>
        <w:t xml:space="preserve">          $ref: '#/components/schemas/SmfSelectionData'</w:t>
      </w:r>
    </w:p>
    <w:p w14:paraId="5A645821" w14:textId="77777777" w:rsidR="00237869" w:rsidRDefault="00237869" w:rsidP="00237869">
      <w:pPr>
        <w:pStyle w:val="PL"/>
      </w:pPr>
      <w:r>
        <w:t xml:space="preserve">        ueAmbr:</w:t>
      </w:r>
    </w:p>
    <w:p w14:paraId="5695C5D9" w14:textId="77777777" w:rsidR="00237869" w:rsidRDefault="00237869" w:rsidP="00237869">
      <w:pPr>
        <w:pStyle w:val="PL"/>
      </w:pPr>
      <w:r>
        <w:t xml:space="preserve">          $ref: 'TS29571_CommonData.yaml#/components/schemas/Ambr'</w:t>
      </w:r>
    </w:p>
    <w:p w14:paraId="4AD40A32" w14:textId="77777777" w:rsidR="00237869" w:rsidRDefault="00237869" w:rsidP="00237869">
      <w:pPr>
        <w:pStyle w:val="PL"/>
      </w:pPr>
      <w:r>
        <w:t xml:space="preserve">        </w:t>
      </w:r>
      <w:r>
        <w:rPr>
          <w:rFonts w:hint="eastAsia"/>
          <w:lang w:eastAsia="zh-CN"/>
        </w:rPr>
        <w:t>ueSliceMbr</w:t>
      </w:r>
      <w:r>
        <w:rPr>
          <w:lang w:eastAsia="zh-CN"/>
        </w:rPr>
        <w:t>s</w:t>
      </w:r>
      <w:r>
        <w:t>:</w:t>
      </w:r>
    </w:p>
    <w:p w14:paraId="4397FD60" w14:textId="77777777" w:rsidR="00237869" w:rsidRDefault="00237869" w:rsidP="00237869">
      <w:pPr>
        <w:pStyle w:val="PL"/>
      </w:pPr>
      <w:r>
        <w:t xml:space="preserve">          type: array</w:t>
      </w:r>
    </w:p>
    <w:p w14:paraId="38E02437" w14:textId="77777777" w:rsidR="00237869" w:rsidRDefault="00237869" w:rsidP="00237869">
      <w:pPr>
        <w:pStyle w:val="PL"/>
      </w:pPr>
      <w:r>
        <w:t xml:space="preserve">          items:</w:t>
      </w:r>
    </w:p>
    <w:p w14:paraId="09DA31BE" w14:textId="77777777" w:rsidR="00237869" w:rsidRDefault="00237869" w:rsidP="00237869">
      <w:pPr>
        <w:pStyle w:val="PL"/>
      </w:pPr>
      <w:r>
        <w:t xml:space="preserve">            $ref: '#/components/schemas/UeSliceMbr'</w:t>
      </w:r>
    </w:p>
    <w:p w14:paraId="12B2FEBF" w14:textId="77777777" w:rsidR="00237869" w:rsidRDefault="00237869" w:rsidP="00237869">
      <w:pPr>
        <w:pStyle w:val="PL"/>
      </w:pPr>
      <w:r>
        <w:t xml:space="preserve">          minItems: 1</w:t>
      </w:r>
    </w:p>
    <w:p w14:paraId="77E3AC1E" w14:textId="77777777" w:rsidR="00237869" w:rsidRDefault="00237869" w:rsidP="00237869">
      <w:pPr>
        <w:pStyle w:val="PL"/>
      </w:pPr>
      <w:r>
        <w:t xml:space="preserve">          description: &gt;</w:t>
      </w:r>
    </w:p>
    <w:p w14:paraId="744EE6B8" w14:textId="77777777" w:rsidR="00237869" w:rsidRDefault="00237869" w:rsidP="00237869">
      <w:pPr>
        <w:pStyle w:val="PL"/>
      </w:pPr>
      <w:r>
        <w:t xml:space="preserve">            One or more UE-Slice-MBR(s) for S-NSSAI(s) of serving PLMN the allowed NSSAI as</w:t>
      </w:r>
    </w:p>
    <w:p w14:paraId="11F6095F" w14:textId="77777777" w:rsidR="00237869" w:rsidRDefault="00237869" w:rsidP="00237869">
      <w:pPr>
        <w:pStyle w:val="PL"/>
      </w:pPr>
      <w:r>
        <w:t xml:space="preserve">            part of the AMF Access and Mobility Policy as determined by the PCF.</w:t>
      </w:r>
    </w:p>
    <w:p w14:paraId="26D243FA" w14:textId="77777777" w:rsidR="00237869" w:rsidRDefault="00237869" w:rsidP="00237869">
      <w:pPr>
        <w:pStyle w:val="PL"/>
      </w:pPr>
      <w:r>
        <w:t xml:space="preserve">        </w:t>
      </w:r>
      <w:r>
        <w:rPr>
          <w:lang w:eastAsia="zh-CN"/>
        </w:rPr>
        <w:t>pras</w:t>
      </w:r>
      <w:r>
        <w:t>:</w:t>
      </w:r>
    </w:p>
    <w:p w14:paraId="6B8685B7" w14:textId="77777777" w:rsidR="00237869" w:rsidRDefault="00237869" w:rsidP="00237869">
      <w:pPr>
        <w:pStyle w:val="PL"/>
      </w:pPr>
      <w:r>
        <w:t xml:space="preserve">          type: object</w:t>
      </w:r>
    </w:p>
    <w:p w14:paraId="22C4AAA7" w14:textId="77777777" w:rsidR="00237869" w:rsidRDefault="00237869" w:rsidP="00237869">
      <w:pPr>
        <w:pStyle w:val="PL"/>
      </w:pPr>
      <w:r>
        <w:t xml:space="preserve">          additionalProperties:</w:t>
      </w:r>
    </w:p>
    <w:p w14:paraId="6DD3952B" w14:textId="77777777" w:rsidR="00237869" w:rsidRDefault="00237869" w:rsidP="00237869">
      <w:pPr>
        <w:pStyle w:val="PL"/>
      </w:pPr>
      <w:r>
        <w:t xml:space="preserve">            $ref: 'TS29571_CommonData.yaml#/components/schemas/PresenceInfoRm'</w:t>
      </w:r>
    </w:p>
    <w:p w14:paraId="690E7DEB" w14:textId="77777777" w:rsidR="00237869" w:rsidRDefault="00237869" w:rsidP="00237869">
      <w:pPr>
        <w:pStyle w:val="PL"/>
      </w:pPr>
      <w:r>
        <w:t xml:space="preserve">          description: &gt;</w:t>
      </w:r>
    </w:p>
    <w:p w14:paraId="6C017E67" w14:textId="77777777" w:rsidR="00237869" w:rsidRDefault="00237869" w:rsidP="00237869">
      <w:pPr>
        <w:pStyle w:val="PL"/>
        <w:rPr>
          <w:lang w:eastAsia="zh-CN"/>
        </w:rPr>
      </w:pPr>
      <w:r>
        <w:t xml:space="preserve">            Contains the presence reporting area(s) for which reporting was requested. The </w:t>
      </w:r>
      <w:r>
        <w:rPr>
          <w:lang w:eastAsia="zh-CN"/>
        </w:rPr>
        <w:t>praId</w:t>
      </w:r>
    </w:p>
    <w:p w14:paraId="105B340D" w14:textId="77777777" w:rsidR="00237869" w:rsidRDefault="00237869" w:rsidP="00237869">
      <w:pPr>
        <w:pStyle w:val="PL"/>
      </w:pPr>
      <w:r>
        <w:rPr>
          <w:lang w:eastAsia="zh-CN"/>
        </w:rPr>
        <w:t xml:space="preserve">            attribute within the PresenceInfo data type is the key of the map.</w:t>
      </w:r>
    </w:p>
    <w:p w14:paraId="15E8894D" w14:textId="77777777" w:rsidR="00237869" w:rsidRDefault="00237869" w:rsidP="00237869">
      <w:pPr>
        <w:pStyle w:val="PL"/>
      </w:pPr>
      <w:r>
        <w:t xml:space="preserve">          minProperties: 1</w:t>
      </w:r>
    </w:p>
    <w:p w14:paraId="14E819C1" w14:textId="77777777" w:rsidR="00237869" w:rsidRDefault="00237869" w:rsidP="00237869">
      <w:pPr>
        <w:pStyle w:val="PL"/>
      </w:pPr>
      <w:r>
        <w:t xml:space="preserve">          nullable: true</w:t>
      </w:r>
    </w:p>
    <w:p w14:paraId="2730BF3B" w14:textId="77777777" w:rsidR="00237869" w:rsidRDefault="00237869" w:rsidP="00237869">
      <w:pPr>
        <w:pStyle w:val="PL"/>
      </w:pPr>
      <w:r>
        <w:t xml:space="preserve">        pcfUeInfo:</w:t>
      </w:r>
    </w:p>
    <w:p w14:paraId="1425042B" w14:textId="77777777" w:rsidR="00237869" w:rsidRDefault="00237869" w:rsidP="00237869">
      <w:pPr>
        <w:pStyle w:val="PL"/>
      </w:pPr>
      <w:r>
        <w:t xml:space="preserve">          $ref: 'TS29571_CommonData.yaml#/components/schemas/PcfUeCallbackInfo'</w:t>
      </w:r>
    </w:p>
    <w:p w14:paraId="6B1D8EE7" w14:textId="77777777" w:rsidR="00237869" w:rsidRDefault="00237869" w:rsidP="00237869">
      <w:pPr>
        <w:pStyle w:val="PL"/>
      </w:pPr>
      <w:r>
        <w:t xml:space="preserve">        matchPdus:</w:t>
      </w:r>
    </w:p>
    <w:p w14:paraId="68003757" w14:textId="77777777" w:rsidR="00237869" w:rsidRDefault="00237869" w:rsidP="00237869">
      <w:pPr>
        <w:pStyle w:val="PL"/>
      </w:pPr>
      <w:r>
        <w:t xml:space="preserve">          type: array</w:t>
      </w:r>
    </w:p>
    <w:p w14:paraId="6B57F585" w14:textId="77777777" w:rsidR="00237869" w:rsidRDefault="00237869" w:rsidP="00237869">
      <w:pPr>
        <w:pStyle w:val="PL"/>
      </w:pPr>
      <w:r>
        <w:t xml:space="preserve">          items:</w:t>
      </w:r>
    </w:p>
    <w:p w14:paraId="2872E541" w14:textId="77777777" w:rsidR="00237869" w:rsidRDefault="00237869" w:rsidP="00237869">
      <w:pPr>
        <w:pStyle w:val="PL"/>
      </w:pPr>
      <w:r>
        <w:t xml:space="preserve">            $ref: 'TS29571_CommonData.yaml#/components/schemas/PduSessionInfo'</w:t>
      </w:r>
    </w:p>
    <w:p w14:paraId="52E9A067" w14:textId="77777777" w:rsidR="00970932" w:rsidRPr="00903C7F" w:rsidRDefault="00970932" w:rsidP="0097093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1" w:author="Huawei" w:date="2024-04-01T11:12:00Z"/>
          <w:rFonts w:ascii="Courier New" w:hAnsi="Courier New"/>
          <w:sz w:val="16"/>
        </w:rPr>
      </w:pPr>
      <w:ins w:id="142" w:author="Huawei" w:date="2024-04-01T11:12:00Z">
        <w:r w:rsidRPr="00903C7F">
          <w:rPr>
            <w:rFonts w:ascii="Courier New" w:hAnsi="Courier New"/>
            <w:sz w:val="16"/>
          </w:rPr>
          <w:t xml:space="preserve">          </w:t>
        </w:r>
        <w:proofErr w:type="spellStart"/>
        <w:r w:rsidRPr="00903C7F">
          <w:rPr>
            <w:rFonts w:ascii="Courier New" w:hAnsi="Courier New"/>
            <w:sz w:val="16"/>
          </w:rPr>
          <w:t>minItems</w:t>
        </w:r>
        <w:proofErr w:type="spellEnd"/>
        <w:r w:rsidRPr="00903C7F">
          <w:rPr>
            <w:rFonts w:ascii="Courier New" w:hAnsi="Courier New"/>
            <w:sz w:val="16"/>
          </w:rPr>
          <w:t>: 1</w:t>
        </w:r>
      </w:ins>
    </w:p>
    <w:p w14:paraId="67BB6AD4" w14:textId="77777777" w:rsidR="00970932" w:rsidRPr="00903C7F" w:rsidRDefault="00970932" w:rsidP="0097093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3" w:author="Huawei" w:date="2024-04-01T11:12:00Z"/>
          <w:rFonts w:ascii="Courier New" w:hAnsi="Courier New"/>
          <w:sz w:val="16"/>
        </w:rPr>
      </w:pPr>
      <w:ins w:id="144" w:author="Huawei" w:date="2024-04-01T11:12:00Z">
        <w:r w:rsidRPr="00903C7F">
          <w:rPr>
            <w:rFonts w:ascii="Courier New" w:hAnsi="Courier New"/>
            <w:sz w:val="16"/>
          </w:rPr>
          <w:t xml:space="preserve">          description: &gt;</w:t>
        </w:r>
      </w:ins>
    </w:p>
    <w:p w14:paraId="1BFE37EF" w14:textId="77777777" w:rsidR="00970932" w:rsidRDefault="00970932" w:rsidP="0097093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5" w:author="Huawei" w:date="2024-04-01T11:12:00Z"/>
          <w:rFonts w:ascii="Courier New" w:hAnsi="Courier New"/>
          <w:sz w:val="16"/>
        </w:rPr>
      </w:pPr>
      <w:ins w:id="146" w:author="Huawei" w:date="2024-04-01T11:12:00Z">
        <w:r w:rsidRPr="00903C7F">
          <w:rPr>
            <w:rFonts w:ascii="Courier New" w:hAnsi="Courier New"/>
            <w:sz w:val="16"/>
          </w:rPr>
          <w:t xml:space="preserve">            </w:t>
        </w:r>
        <w:r w:rsidRPr="00385A03">
          <w:rPr>
            <w:rFonts w:ascii="Courier New" w:hAnsi="Courier New"/>
            <w:sz w:val="16"/>
          </w:rPr>
          <w:t>Indicates the matched PDU session(s) for which the PCF for the UE information</w:t>
        </w:r>
        <w:r>
          <w:rPr>
            <w:rFonts w:ascii="Courier New" w:hAnsi="Courier New"/>
            <w:sz w:val="16"/>
          </w:rPr>
          <w:t>.</w:t>
        </w:r>
      </w:ins>
    </w:p>
    <w:p w14:paraId="5AD1C4DB" w14:textId="77777777" w:rsidR="00237869" w:rsidRDefault="00237869" w:rsidP="00237869">
      <w:pPr>
        <w:pStyle w:val="PL"/>
      </w:pPr>
      <w:r>
        <w:t xml:space="preserve">          nullable: true</w:t>
      </w:r>
    </w:p>
    <w:p w14:paraId="3C79E205" w14:textId="77777777" w:rsidR="00237869" w:rsidRDefault="00237869" w:rsidP="00237869">
      <w:pPr>
        <w:pStyle w:val="PL"/>
      </w:pPr>
      <w:r>
        <w:t xml:space="preserve">        asTimeDisParam:</w:t>
      </w:r>
    </w:p>
    <w:p w14:paraId="2AE0B934" w14:textId="77777777" w:rsidR="00237869" w:rsidRPr="00A735F0" w:rsidRDefault="00237869" w:rsidP="00237869">
      <w:pPr>
        <w:pStyle w:val="PL"/>
      </w:pPr>
      <w:r>
        <w:t xml:space="preserve">          $ref: '#/components/schemas/AsTimeDistributionParam'</w:t>
      </w:r>
    </w:p>
    <w:p w14:paraId="0A2DBC23" w14:textId="77777777" w:rsidR="00237869" w:rsidRPr="00830E4A" w:rsidRDefault="00237869" w:rsidP="00237869">
      <w:pPr>
        <w:pStyle w:val="PL"/>
      </w:pPr>
      <w:r w:rsidRPr="00830E4A">
        <w:t xml:space="preserve">        snssaiReplInfos:</w:t>
      </w:r>
    </w:p>
    <w:p w14:paraId="17973FB1" w14:textId="77777777" w:rsidR="00237869" w:rsidRPr="00830E4A" w:rsidRDefault="00237869" w:rsidP="00237869">
      <w:pPr>
        <w:pStyle w:val="PL"/>
      </w:pPr>
      <w:r w:rsidRPr="00830E4A">
        <w:t xml:space="preserve">          nullable: true</w:t>
      </w:r>
    </w:p>
    <w:p w14:paraId="20732CE3" w14:textId="77777777" w:rsidR="00237869" w:rsidRPr="00830E4A" w:rsidRDefault="00237869" w:rsidP="00237869">
      <w:pPr>
        <w:pStyle w:val="PL"/>
      </w:pPr>
      <w:r w:rsidRPr="00830E4A">
        <w:t xml:space="preserve">          type: object</w:t>
      </w:r>
    </w:p>
    <w:p w14:paraId="7D8DD428" w14:textId="77777777" w:rsidR="00237869" w:rsidRPr="00830E4A" w:rsidRDefault="00237869" w:rsidP="00237869">
      <w:pPr>
        <w:pStyle w:val="PL"/>
      </w:pPr>
      <w:r w:rsidRPr="00830E4A">
        <w:t xml:space="preserve">          additionalProperties:</w:t>
      </w:r>
    </w:p>
    <w:p w14:paraId="4510FE9D" w14:textId="77777777" w:rsidR="00237869" w:rsidRPr="00830E4A" w:rsidRDefault="00237869" w:rsidP="00237869">
      <w:pPr>
        <w:pStyle w:val="PL"/>
      </w:pPr>
      <w:r w:rsidRPr="00830E4A">
        <w:t xml:space="preserve">            $ref: 'TS29571_CommonData.yaml#/components/schemas/SnssaiReplaceInfo'</w:t>
      </w:r>
    </w:p>
    <w:p w14:paraId="38049F15" w14:textId="77777777" w:rsidR="00237869" w:rsidRPr="00830E4A" w:rsidRDefault="00237869" w:rsidP="00237869">
      <w:pPr>
        <w:pStyle w:val="PL"/>
      </w:pPr>
      <w:r w:rsidRPr="00830E4A">
        <w:t xml:space="preserve">          minProperties: 1</w:t>
      </w:r>
    </w:p>
    <w:p w14:paraId="2457BE80" w14:textId="77777777" w:rsidR="00237869" w:rsidRPr="00830E4A" w:rsidRDefault="00237869" w:rsidP="00237869">
      <w:pPr>
        <w:pStyle w:val="PL"/>
      </w:pPr>
      <w:r w:rsidRPr="00830E4A">
        <w:t xml:space="preserve">          description: &gt;</w:t>
      </w:r>
    </w:p>
    <w:p w14:paraId="5533EE1E" w14:textId="77777777" w:rsidR="00237869" w:rsidRPr="00830E4A" w:rsidRDefault="00237869" w:rsidP="00237869">
      <w:pPr>
        <w:pStyle w:val="PL"/>
      </w:pPr>
      <w:r w:rsidRPr="00830E4A">
        <w:t xml:space="preserve">            Contains the network slice replacement information.</w:t>
      </w:r>
    </w:p>
    <w:p w14:paraId="4442E8E3" w14:textId="77777777" w:rsidR="00237869" w:rsidRPr="00830E4A" w:rsidRDefault="00237869" w:rsidP="00237869">
      <w:pPr>
        <w:pStyle w:val="PL"/>
      </w:pPr>
      <w:r w:rsidRPr="00830E4A">
        <w:t xml:space="preserve">            The key of the map shall be set to the concerned unavailable S-NSSAI provided within the</w:t>
      </w:r>
    </w:p>
    <w:p w14:paraId="55ED2D32" w14:textId="77777777" w:rsidR="00237869" w:rsidRPr="00830E4A" w:rsidRDefault="00237869" w:rsidP="00237869">
      <w:pPr>
        <w:pStyle w:val="PL"/>
      </w:pPr>
      <w:r w:rsidRPr="00830E4A">
        <w:t xml:space="preserve">            "snssai" attribute of the corresponding map entry (encoded using the SnssaiReplaceInfo</w:t>
      </w:r>
    </w:p>
    <w:p w14:paraId="06EBC41D" w14:textId="77777777" w:rsidR="00237869" w:rsidRPr="00830E4A" w:rsidRDefault="00237869" w:rsidP="00237869">
      <w:pPr>
        <w:pStyle w:val="PL"/>
      </w:pPr>
      <w:r w:rsidRPr="00830E4A">
        <w:t xml:space="preserve">            data structure) to which the network slice replacement information is related.</w:t>
      </w:r>
    </w:p>
    <w:p w14:paraId="1DCF440F" w14:textId="77777777" w:rsidR="00237869" w:rsidRPr="00830E4A" w:rsidRDefault="00237869" w:rsidP="00237869">
      <w:pPr>
        <w:pStyle w:val="PL"/>
      </w:pPr>
      <w:r w:rsidRPr="00830E4A">
        <w:t xml:space="preserve">        sliceUsgCtrlInfoSets:</w:t>
      </w:r>
    </w:p>
    <w:p w14:paraId="3372BDC7" w14:textId="77777777" w:rsidR="00237869" w:rsidRPr="00830E4A" w:rsidRDefault="00237869" w:rsidP="00237869">
      <w:pPr>
        <w:pStyle w:val="PL"/>
      </w:pPr>
      <w:r w:rsidRPr="00830E4A">
        <w:t xml:space="preserve">          type: object</w:t>
      </w:r>
    </w:p>
    <w:p w14:paraId="53E75C53" w14:textId="77777777" w:rsidR="00237869" w:rsidRPr="00830E4A" w:rsidRDefault="00237869" w:rsidP="00237869">
      <w:pPr>
        <w:pStyle w:val="PL"/>
      </w:pPr>
      <w:r w:rsidRPr="00830E4A">
        <w:t xml:space="preserve">          additionalProperties:</w:t>
      </w:r>
    </w:p>
    <w:p w14:paraId="6DCDBE9B" w14:textId="77777777" w:rsidR="00237869" w:rsidRPr="00830E4A" w:rsidRDefault="00237869" w:rsidP="00237869">
      <w:pPr>
        <w:pStyle w:val="PL"/>
      </w:pPr>
      <w:r w:rsidRPr="00830E4A">
        <w:t xml:space="preserve">            $ref: '#/components/schemas/SliceUsgCtrlInfo'</w:t>
      </w:r>
    </w:p>
    <w:p w14:paraId="09163414" w14:textId="77777777" w:rsidR="00237869" w:rsidRPr="00830E4A" w:rsidRDefault="00237869" w:rsidP="00237869">
      <w:pPr>
        <w:pStyle w:val="PL"/>
      </w:pPr>
      <w:r w:rsidRPr="00830E4A">
        <w:t xml:space="preserve">          minProperties: 1</w:t>
      </w:r>
    </w:p>
    <w:p w14:paraId="33D888CE" w14:textId="77777777" w:rsidR="00237869" w:rsidRPr="00830E4A" w:rsidRDefault="00237869" w:rsidP="00237869">
      <w:pPr>
        <w:pStyle w:val="PL"/>
      </w:pPr>
      <w:r w:rsidRPr="00830E4A">
        <w:t xml:space="preserve">          description: &gt;</w:t>
      </w:r>
    </w:p>
    <w:p w14:paraId="150520C1" w14:textId="77777777" w:rsidR="00237869" w:rsidRPr="00830E4A" w:rsidRDefault="00237869" w:rsidP="00237869">
      <w:pPr>
        <w:pStyle w:val="PL"/>
      </w:pPr>
      <w:r w:rsidRPr="00830E4A">
        <w:t xml:space="preserve">            Represents the updated network slice usage control information.</w:t>
      </w:r>
    </w:p>
    <w:p w14:paraId="00C63E65" w14:textId="77777777" w:rsidR="00237869" w:rsidRPr="00830E4A" w:rsidRDefault="00237869" w:rsidP="00237869">
      <w:pPr>
        <w:pStyle w:val="PL"/>
      </w:pPr>
      <w:r w:rsidRPr="00830E4A">
        <w:t xml:space="preserve">            The key of the map shall be set to the on-demand S-NSSAI (within the "snssai" attribute</w:t>
      </w:r>
    </w:p>
    <w:p w14:paraId="50545799" w14:textId="77777777" w:rsidR="00237869" w:rsidRPr="00830E4A" w:rsidRDefault="00237869" w:rsidP="00237869">
      <w:pPr>
        <w:pStyle w:val="PL"/>
      </w:pPr>
      <w:r w:rsidRPr="00830E4A">
        <w:t xml:space="preserve">            of the corresponding map entry encoded using the SliceUsgCtrlInfo data structure) to</w:t>
      </w:r>
    </w:p>
    <w:p w14:paraId="4EB1572F" w14:textId="77777777" w:rsidR="00237869" w:rsidRPr="00830E4A" w:rsidRDefault="00237869" w:rsidP="00237869">
      <w:pPr>
        <w:pStyle w:val="PL"/>
      </w:pPr>
      <w:r w:rsidRPr="00830E4A">
        <w:t xml:space="preserve">            which the network slice usage control information is related.</w:t>
      </w:r>
    </w:p>
    <w:p w14:paraId="046A79C6" w14:textId="77777777" w:rsidR="00237869" w:rsidRPr="00830E4A" w:rsidRDefault="00237869" w:rsidP="00237869">
      <w:pPr>
        <w:pStyle w:val="PL"/>
      </w:pPr>
      <w:r w:rsidRPr="00830E4A">
        <w:t xml:space="preserve">        suppFeat:</w:t>
      </w:r>
    </w:p>
    <w:p w14:paraId="03CE504A" w14:textId="77777777" w:rsidR="00237869" w:rsidRDefault="00237869" w:rsidP="00237869">
      <w:pPr>
        <w:pStyle w:val="PL"/>
      </w:pPr>
      <w:r>
        <w:t xml:space="preserve">          $ref: 'TS29571_CommonData.yaml#/components/schemas/SupportedFeatures'</w:t>
      </w:r>
    </w:p>
    <w:p w14:paraId="1CEAD292" w14:textId="77777777" w:rsidR="00237869" w:rsidRDefault="00237869" w:rsidP="00237869">
      <w:pPr>
        <w:pStyle w:val="PL"/>
      </w:pPr>
      <w:r>
        <w:lastRenderedPageBreak/>
        <w:t xml:space="preserve">      required:</w:t>
      </w:r>
    </w:p>
    <w:p w14:paraId="779CDA8A" w14:textId="77777777" w:rsidR="00237869" w:rsidRDefault="00237869" w:rsidP="00237869">
      <w:pPr>
        <w:pStyle w:val="PL"/>
      </w:pPr>
      <w:r>
        <w:t xml:space="preserve">        - resourceUri</w:t>
      </w:r>
    </w:p>
    <w:p w14:paraId="5778E67A" w14:textId="77777777" w:rsidR="00237869" w:rsidRDefault="00237869" w:rsidP="00237869">
      <w:pPr>
        <w:pStyle w:val="PL"/>
      </w:pPr>
    </w:p>
    <w:p w14:paraId="542ECA62" w14:textId="77777777" w:rsidR="00237869" w:rsidRDefault="00237869" w:rsidP="00237869">
      <w:pPr>
        <w:pStyle w:val="PL"/>
      </w:pPr>
      <w:r>
        <w:t xml:space="preserve">    TerminationNotification:</w:t>
      </w:r>
    </w:p>
    <w:p w14:paraId="2216F94E" w14:textId="77777777" w:rsidR="00237869" w:rsidRDefault="00237869" w:rsidP="00237869">
      <w:pPr>
        <w:pStyle w:val="PL"/>
      </w:pPr>
      <w:r>
        <w:t xml:space="preserve">      description: &gt;</w:t>
      </w:r>
    </w:p>
    <w:p w14:paraId="6666E7CC" w14:textId="77777777" w:rsidR="00237869" w:rsidRDefault="00237869" w:rsidP="00237869">
      <w:pPr>
        <w:pStyle w:val="PL"/>
        <w:rPr>
          <w:rFonts w:cs="Arial"/>
          <w:szCs w:val="18"/>
        </w:rPr>
      </w:pPr>
      <w:r>
        <w:t xml:space="preserve">        </w:t>
      </w:r>
      <w:r>
        <w:rPr>
          <w:rFonts w:cs="Arial"/>
          <w:szCs w:val="18"/>
        </w:rPr>
        <w:t>Represents a request to terminate a policy Association that the PCF provides in a</w:t>
      </w:r>
    </w:p>
    <w:p w14:paraId="14D75B5F" w14:textId="77777777" w:rsidR="00237869" w:rsidRDefault="00237869" w:rsidP="00237869">
      <w:pPr>
        <w:pStyle w:val="PL"/>
      </w:pPr>
      <w:r>
        <w:rPr>
          <w:rFonts w:cs="Arial"/>
          <w:szCs w:val="18"/>
        </w:rPr>
        <w:t xml:space="preserve">        notification.</w:t>
      </w:r>
    </w:p>
    <w:p w14:paraId="24D91252" w14:textId="77777777" w:rsidR="00237869" w:rsidRDefault="00237869" w:rsidP="00237869">
      <w:pPr>
        <w:pStyle w:val="PL"/>
      </w:pPr>
      <w:r>
        <w:t xml:space="preserve">      type: object</w:t>
      </w:r>
    </w:p>
    <w:p w14:paraId="36A0A038" w14:textId="77777777" w:rsidR="00237869" w:rsidRDefault="00237869" w:rsidP="00237869">
      <w:pPr>
        <w:pStyle w:val="PL"/>
      </w:pPr>
      <w:r>
        <w:t xml:space="preserve">      properties:</w:t>
      </w:r>
    </w:p>
    <w:p w14:paraId="4B2F424F" w14:textId="77777777" w:rsidR="00237869" w:rsidRDefault="00237869" w:rsidP="00237869">
      <w:pPr>
        <w:pStyle w:val="PL"/>
      </w:pPr>
      <w:r>
        <w:t xml:space="preserve">        resourceUri:</w:t>
      </w:r>
    </w:p>
    <w:p w14:paraId="6F0FB2DA" w14:textId="77777777" w:rsidR="00237869" w:rsidRDefault="00237869" w:rsidP="00237869">
      <w:pPr>
        <w:pStyle w:val="PL"/>
      </w:pPr>
      <w:r>
        <w:t xml:space="preserve">          $ref: 'TS29571_CommonData.yaml#/components/schemas/Uri'</w:t>
      </w:r>
    </w:p>
    <w:p w14:paraId="484D5373" w14:textId="77777777" w:rsidR="00237869" w:rsidRDefault="00237869" w:rsidP="00237869">
      <w:pPr>
        <w:pStyle w:val="PL"/>
      </w:pPr>
      <w:r>
        <w:t xml:space="preserve">        cause:</w:t>
      </w:r>
    </w:p>
    <w:p w14:paraId="59873F2A" w14:textId="77777777" w:rsidR="00237869" w:rsidRDefault="00237869" w:rsidP="00237869">
      <w:pPr>
        <w:pStyle w:val="PL"/>
      </w:pPr>
      <w:r>
        <w:t xml:space="preserve">          $ref: '#/components/schemas/PolicyAssociationReleaseCause'</w:t>
      </w:r>
    </w:p>
    <w:p w14:paraId="348F06AD" w14:textId="77777777" w:rsidR="00237869" w:rsidRDefault="00237869" w:rsidP="00237869">
      <w:pPr>
        <w:pStyle w:val="PL"/>
      </w:pPr>
      <w:r>
        <w:t xml:space="preserve">      required:</w:t>
      </w:r>
    </w:p>
    <w:p w14:paraId="6DFFDB35" w14:textId="77777777" w:rsidR="00237869" w:rsidRDefault="00237869" w:rsidP="00237869">
      <w:pPr>
        <w:pStyle w:val="PL"/>
      </w:pPr>
      <w:r>
        <w:t xml:space="preserve">        - resourceUri</w:t>
      </w:r>
    </w:p>
    <w:p w14:paraId="0B898195" w14:textId="77777777" w:rsidR="00237869" w:rsidRDefault="00237869" w:rsidP="00237869">
      <w:pPr>
        <w:pStyle w:val="PL"/>
      </w:pPr>
      <w:r>
        <w:t xml:space="preserve">        - cause</w:t>
      </w:r>
    </w:p>
    <w:p w14:paraId="353CF863" w14:textId="77777777" w:rsidR="00237869" w:rsidRDefault="00237869" w:rsidP="00237869">
      <w:pPr>
        <w:pStyle w:val="PL"/>
      </w:pPr>
    </w:p>
    <w:p w14:paraId="7F11BDD6" w14:textId="77777777" w:rsidR="00237869" w:rsidRDefault="00237869" w:rsidP="00237869">
      <w:pPr>
        <w:pStyle w:val="PL"/>
      </w:pPr>
      <w:r>
        <w:t xml:space="preserve">    SmfSelectionData:</w:t>
      </w:r>
    </w:p>
    <w:p w14:paraId="66ACACB5" w14:textId="77777777" w:rsidR="00237869" w:rsidRDefault="00237869" w:rsidP="00237869">
      <w:pPr>
        <w:pStyle w:val="PL"/>
      </w:pPr>
      <w:r>
        <w:t xml:space="preserve">      description: </w:t>
      </w:r>
      <w:r>
        <w:rPr>
          <w:rFonts w:cs="Arial"/>
          <w:szCs w:val="18"/>
        </w:rPr>
        <w:t>Represents the SMF Selection information that may be replaced by the PCF.</w:t>
      </w:r>
    </w:p>
    <w:p w14:paraId="096A803D" w14:textId="77777777" w:rsidR="00237869" w:rsidRDefault="00237869" w:rsidP="00237869">
      <w:pPr>
        <w:pStyle w:val="PL"/>
      </w:pPr>
      <w:r>
        <w:t xml:space="preserve">      type: object</w:t>
      </w:r>
    </w:p>
    <w:p w14:paraId="55C64786" w14:textId="77777777" w:rsidR="00237869" w:rsidRDefault="00237869" w:rsidP="00237869">
      <w:pPr>
        <w:pStyle w:val="PL"/>
      </w:pPr>
      <w:r>
        <w:t xml:space="preserve">      properties:</w:t>
      </w:r>
    </w:p>
    <w:p w14:paraId="32B2D5B1" w14:textId="77777777" w:rsidR="00237869" w:rsidRDefault="00237869" w:rsidP="00237869">
      <w:pPr>
        <w:pStyle w:val="PL"/>
      </w:pPr>
      <w:r>
        <w:t xml:space="preserve">        unsuppDnn:</w:t>
      </w:r>
    </w:p>
    <w:p w14:paraId="11BCC45D" w14:textId="77777777" w:rsidR="00237869" w:rsidRDefault="00237869" w:rsidP="00237869">
      <w:pPr>
        <w:pStyle w:val="PL"/>
      </w:pPr>
      <w:r>
        <w:t xml:space="preserve">          type: boolean</w:t>
      </w:r>
    </w:p>
    <w:p w14:paraId="11C5EE31" w14:textId="77777777" w:rsidR="00237869" w:rsidRDefault="00237869" w:rsidP="00237869">
      <w:pPr>
        <w:pStyle w:val="PL"/>
      </w:pPr>
      <w:r>
        <w:t xml:space="preserve">        candidates:</w:t>
      </w:r>
    </w:p>
    <w:p w14:paraId="714F8F6F" w14:textId="77777777" w:rsidR="00237869" w:rsidRDefault="00237869" w:rsidP="00237869">
      <w:pPr>
        <w:pStyle w:val="PL"/>
      </w:pPr>
      <w:r>
        <w:t xml:space="preserve">          type: object</w:t>
      </w:r>
    </w:p>
    <w:p w14:paraId="143E9A06" w14:textId="77777777" w:rsidR="00237869" w:rsidRDefault="00237869" w:rsidP="00237869">
      <w:pPr>
        <w:pStyle w:val="PL"/>
      </w:pPr>
      <w:r>
        <w:t xml:space="preserve">          additionalProperties:</w:t>
      </w:r>
    </w:p>
    <w:p w14:paraId="40A7A608" w14:textId="77777777" w:rsidR="00237869" w:rsidRDefault="00237869" w:rsidP="00237869">
      <w:pPr>
        <w:pStyle w:val="PL"/>
      </w:pPr>
      <w:r>
        <w:t xml:space="preserve">            $ref: '#/components/schemas/CandidateForReplacement'</w:t>
      </w:r>
    </w:p>
    <w:p w14:paraId="7A99502D" w14:textId="77777777" w:rsidR="00237869" w:rsidRDefault="00237869" w:rsidP="00237869">
      <w:pPr>
        <w:pStyle w:val="PL"/>
      </w:pPr>
      <w:r>
        <w:t xml:space="preserve">          minProperties: 1</w:t>
      </w:r>
    </w:p>
    <w:p w14:paraId="66A5D54B" w14:textId="77777777" w:rsidR="00237869" w:rsidRDefault="00237869" w:rsidP="00237869">
      <w:pPr>
        <w:pStyle w:val="PL"/>
      </w:pPr>
      <w:r>
        <w:t xml:space="preserve">          description: &gt;</w:t>
      </w:r>
    </w:p>
    <w:p w14:paraId="02F47D56" w14:textId="77777777" w:rsidR="00237869" w:rsidRDefault="00237869" w:rsidP="00237869">
      <w:pPr>
        <w:pStyle w:val="PL"/>
      </w:pPr>
      <w:r>
        <w:t xml:space="preserve">            Contains the list of DNNs per S-NSSAI that are candidates for replacement. The snssai</w:t>
      </w:r>
    </w:p>
    <w:p w14:paraId="7878EC9C" w14:textId="77777777" w:rsidR="00237869" w:rsidRDefault="00237869" w:rsidP="00237869">
      <w:pPr>
        <w:pStyle w:val="PL"/>
      </w:pPr>
      <w:r>
        <w:t xml:space="preserve">            attribute within the CandidateForReplacement data type is the key of the map.</w:t>
      </w:r>
    </w:p>
    <w:p w14:paraId="521A087F" w14:textId="77777777" w:rsidR="00237869" w:rsidRDefault="00237869" w:rsidP="00237869">
      <w:pPr>
        <w:pStyle w:val="PL"/>
      </w:pPr>
      <w:r>
        <w:t xml:space="preserve">          nullable: true</w:t>
      </w:r>
    </w:p>
    <w:p w14:paraId="4BC4C93A" w14:textId="77777777" w:rsidR="00237869" w:rsidRDefault="00237869" w:rsidP="00237869">
      <w:pPr>
        <w:pStyle w:val="PL"/>
      </w:pPr>
      <w:r>
        <w:t xml:space="preserve">        snssai:</w:t>
      </w:r>
    </w:p>
    <w:p w14:paraId="57688EC9" w14:textId="77777777" w:rsidR="00237869" w:rsidRDefault="00237869" w:rsidP="00237869">
      <w:pPr>
        <w:pStyle w:val="PL"/>
      </w:pPr>
      <w:r>
        <w:t xml:space="preserve">          $ref: 'TS29571_CommonData.yaml#/components/schemas/Snssai'</w:t>
      </w:r>
    </w:p>
    <w:p w14:paraId="613A9141" w14:textId="77777777" w:rsidR="00237869" w:rsidRDefault="00237869" w:rsidP="00237869">
      <w:pPr>
        <w:pStyle w:val="PL"/>
      </w:pPr>
      <w:r>
        <w:t xml:space="preserve">        mappingSnssai:</w:t>
      </w:r>
    </w:p>
    <w:p w14:paraId="1EE35B75" w14:textId="77777777" w:rsidR="00237869" w:rsidRDefault="00237869" w:rsidP="00237869">
      <w:pPr>
        <w:pStyle w:val="PL"/>
      </w:pPr>
      <w:r>
        <w:t xml:space="preserve">          $ref: 'TS29571_CommonData.yaml#/components/schemas/Snssai'</w:t>
      </w:r>
    </w:p>
    <w:p w14:paraId="1338601D" w14:textId="77777777" w:rsidR="00237869" w:rsidRDefault="00237869" w:rsidP="00237869">
      <w:pPr>
        <w:pStyle w:val="PL"/>
      </w:pPr>
      <w:r>
        <w:t xml:space="preserve">        dnn:</w:t>
      </w:r>
    </w:p>
    <w:p w14:paraId="74CBEC62" w14:textId="77777777" w:rsidR="00237869" w:rsidRDefault="00237869" w:rsidP="00237869">
      <w:pPr>
        <w:pStyle w:val="PL"/>
      </w:pPr>
      <w:r>
        <w:t xml:space="preserve">          $ref: 'TS29571_CommonData.yaml#/components/schemas/Dnn'</w:t>
      </w:r>
    </w:p>
    <w:p w14:paraId="4E38601D" w14:textId="77777777" w:rsidR="00237869" w:rsidRDefault="00237869" w:rsidP="00237869">
      <w:pPr>
        <w:pStyle w:val="PL"/>
      </w:pPr>
      <w:r>
        <w:t xml:space="preserve">      nullable: true</w:t>
      </w:r>
    </w:p>
    <w:p w14:paraId="525C4E91" w14:textId="77777777" w:rsidR="004F75B6" w:rsidRDefault="004F75B6" w:rsidP="00237869">
      <w:pPr>
        <w:pStyle w:val="PL"/>
        <w:rPr>
          <w:ins w:id="147" w:author="Huawei" w:date="2024-04-01T11:12:00Z"/>
        </w:rPr>
      </w:pPr>
    </w:p>
    <w:p w14:paraId="63CC23C1" w14:textId="09D88468" w:rsidR="00237869" w:rsidRDefault="00237869" w:rsidP="00237869">
      <w:pPr>
        <w:pStyle w:val="PL"/>
      </w:pPr>
      <w:r>
        <w:t xml:space="preserve">    CandidateForReplacement:</w:t>
      </w:r>
    </w:p>
    <w:p w14:paraId="2984A08C" w14:textId="77777777" w:rsidR="00237869" w:rsidRDefault="00237869" w:rsidP="00237869">
      <w:pPr>
        <w:pStyle w:val="PL"/>
      </w:pPr>
      <w:r>
        <w:t xml:space="preserve">      description: </w:t>
      </w:r>
      <w:r>
        <w:rPr>
          <w:rFonts w:cs="Arial"/>
          <w:szCs w:val="18"/>
        </w:rPr>
        <w:t>Represents a list of candidate DNNs for replacement for an S-NSSAI</w:t>
      </w:r>
      <w:r>
        <w:rPr>
          <w:bCs/>
        </w:rPr>
        <w:t>.</w:t>
      </w:r>
    </w:p>
    <w:p w14:paraId="600FD0E2" w14:textId="77777777" w:rsidR="00237869" w:rsidRDefault="00237869" w:rsidP="00237869">
      <w:pPr>
        <w:pStyle w:val="PL"/>
      </w:pPr>
      <w:r>
        <w:t xml:space="preserve">      type: object</w:t>
      </w:r>
    </w:p>
    <w:p w14:paraId="59CD4684" w14:textId="77777777" w:rsidR="00237869" w:rsidRDefault="00237869" w:rsidP="00237869">
      <w:pPr>
        <w:pStyle w:val="PL"/>
      </w:pPr>
      <w:r>
        <w:t xml:space="preserve">      properties:</w:t>
      </w:r>
    </w:p>
    <w:p w14:paraId="33171CAE" w14:textId="77777777" w:rsidR="00237869" w:rsidRDefault="00237869" w:rsidP="00237869">
      <w:pPr>
        <w:pStyle w:val="PL"/>
      </w:pPr>
      <w:r>
        <w:t xml:space="preserve">        snssai:</w:t>
      </w:r>
    </w:p>
    <w:p w14:paraId="18B41A2D" w14:textId="77777777" w:rsidR="00237869" w:rsidRDefault="00237869" w:rsidP="00237869">
      <w:pPr>
        <w:pStyle w:val="PL"/>
      </w:pPr>
      <w:r>
        <w:t xml:space="preserve">          $ref: 'TS29571_CommonData.yaml#/components/schemas/Snssai'</w:t>
      </w:r>
    </w:p>
    <w:p w14:paraId="505CF774" w14:textId="77777777" w:rsidR="00237869" w:rsidRDefault="00237869" w:rsidP="00237869">
      <w:pPr>
        <w:pStyle w:val="PL"/>
      </w:pPr>
      <w:r>
        <w:t xml:space="preserve">        dnns:</w:t>
      </w:r>
    </w:p>
    <w:p w14:paraId="198E0572" w14:textId="77777777" w:rsidR="00237869" w:rsidRDefault="00237869" w:rsidP="00237869">
      <w:pPr>
        <w:pStyle w:val="PL"/>
      </w:pPr>
      <w:r>
        <w:t xml:space="preserve">          type: array</w:t>
      </w:r>
    </w:p>
    <w:p w14:paraId="787393E4" w14:textId="77777777" w:rsidR="00237869" w:rsidRDefault="00237869" w:rsidP="00237869">
      <w:pPr>
        <w:pStyle w:val="PL"/>
      </w:pPr>
      <w:r>
        <w:t xml:space="preserve">          items:</w:t>
      </w:r>
    </w:p>
    <w:p w14:paraId="04FD9BDA" w14:textId="77777777" w:rsidR="00237869" w:rsidRDefault="00237869" w:rsidP="00237869">
      <w:pPr>
        <w:pStyle w:val="PL"/>
      </w:pPr>
      <w:r>
        <w:t xml:space="preserve">            $ref: 'TS29571_CommonData.yaml#/components/schemas/Dnn'</w:t>
      </w:r>
    </w:p>
    <w:p w14:paraId="10509DCA" w14:textId="77777777" w:rsidR="00237869" w:rsidRDefault="00237869" w:rsidP="00237869">
      <w:pPr>
        <w:pStyle w:val="PL"/>
      </w:pPr>
      <w:r>
        <w:t xml:space="preserve">          minItems: 1</w:t>
      </w:r>
    </w:p>
    <w:p w14:paraId="7FC20C92" w14:textId="77777777" w:rsidR="00237869" w:rsidRDefault="00237869" w:rsidP="00237869">
      <w:pPr>
        <w:pStyle w:val="PL"/>
      </w:pPr>
      <w:r>
        <w:t xml:space="preserve">          nullable: true</w:t>
      </w:r>
    </w:p>
    <w:p w14:paraId="52693419" w14:textId="77777777" w:rsidR="00237869" w:rsidRDefault="00237869" w:rsidP="00237869">
      <w:pPr>
        <w:pStyle w:val="PL"/>
      </w:pPr>
      <w:r>
        <w:t xml:space="preserve">      required:</w:t>
      </w:r>
    </w:p>
    <w:p w14:paraId="2900950D" w14:textId="77777777" w:rsidR="00237869" w:rsidRDefault="00237869" w:rsidP="00237869">
      <w:pPr>
        <w:pStyle w:val="PL"/>
      </w:pPr>
      <w:r>
        <w:t xml:space="preserve">        - snssai</w:t>
      </w:r>
    </w:p>
    <w:p w14:paraId="1662D1C4" w14:textId="77777777" w:rsidR="00237869" w:rsidRDefault="00237869" w:rsidP="00237869">
      <w:pPr>
        <w:pStyle w:val="PL"/>
      </w:pPr>
      <w:r>
        <w:t xml:space="preserve">      nullable: true</w:t>
      </w:r>
    </w:p>
    <w:p w14:paraId="68160EF6" w14:textId="77777777" w:rsidR="00237869" w:rsidRDefault="00237869" w:rsidP="00237869">
      <w:pPr>
        <w:pStyle w:val="PL"/>
      </w:pPr>
    </w:p>
    <w:p w14:paraId="3148ED80" w14:textId="77777777" w:rsidR="00237869" w:rsidRDefault="00237869" w:rsidP="00237869">
      <w:pPr>
        <w:pStyle w:val="PL"/>
      </w:pPr>
      <w:r>
        <w:t xml:space="preserve">    AmRequestedValueRep:</w:t>
      </w:r>
    </w:p>
    <w:p w14:paraId="55CC242F" w14:textId="77777777" w:rsidR="00237869" w:rsidRDefault="00237869" w:rsidP="00237869">
      <w:pPr>
        <w:pStyle w:val="PL"/>
      </w:pPr>
      <w:r>
        <w:t xml:space="preserve">      description: &gt;</w:t>
      </w:r>
    </w:p>
    <w:p w14:paraId="1395135E" w14:textId="77777777" w:rsidR="00237869" w:rsidRDefault="00237869" w:rsidP="00237869">
      <w:pPr>
        <w:pStyle w:val="PL"/>
        <w:rPr>
          <w:rFonts w:cs="Arial"/>
          <w:szCs w:val="18"/>
        </w:rPr>
      </w:pPr>
      <w:r>
        <w:rPr>
          <w:rFonts w:cs="Arial"/>
          <w:szCs w:val="18"/>
        </w:rPr>
        <w:t xml:space="preserve">        Represents the current applicable values corresponding to the policy control request</w:t>
      </w:r>
    </w:p>
    <w:p w14:paraId="5914AD07" w14:textId="77777777" w:rsidR="00237869" w:rsidRPr="00814157" w:rsidRDefault="00237869" w:rsidP="00237869">
      <w:pPr>
        <w:pStyle w:val="PL"/>
      </w:pPr>
      <w:r>
        <w:rPr>
          <w:rFonts w:cs="Arial"/>
          <w:szCs w:val="18"/>
        </w:rPr>
        <w:t xml:space="preserve">        triggers</w:t>
      </w:r>
      <w:r>
        <w:rPr>
          <w:bCs/>
        </w:rPr>
        <w:t>.</w:t>
      </w:r>
    </w:p>
    <w:p w14:paraId="093EC202" w14:textId="77777777" w:rsidR="00237869" w:rsidRDefault="00237869" w:rsidP="00237869">
      <w:pPr>
        <w:pStyle w:val="PL"/>
      </w:pPr>
      <w:r>
        <w:t xml:space="preserve">      type: object</w:t>
      </w:r>
    </w:p>
    <w:p w14:paraId="47A57FBF" w14:textId="77777777" w:rsidR="00237869" w:rsidRDefault="00237869" w:rsidP="00237869">
      <w:pPr>
        <w:pStyle w:val="PL"/>
      </w:pPr>
      <w:r>
        <w:t xml:space="preserve">      properties:</w:t>
      </w:r>
    </w:p>
    <w:p w14:paraId="3322A4FE" w14:textId="77777777" w:rsidR="00237869" w:rsidRDefault="00237869" w:rsidP="00237869">
      <w:pPr>
        <w:pStyle w:val="PL"/>
      </w:pPr>
      <w:r>
        <w:t xml:space="preserve">        userLoc:</w:t>
      </w:r>
    </w:p>
    <w:p w14:paraId="53207F9C" w14:textId="77777777" w:rsidR="00237869" w:rsidRDefault="00237869" w:rsidP="00237869">
      <w:pPr>
        <w:pStyle w:val="PL"/>
      </w:pPr>
      <w:r>
        <w:t xml:space="preserve">          $ref: 'TS29571_CommonData.yaml#/components/schemas/UserLocation'</w:t>
      </w:r>
    </w:p>
    <w:p w14:paraId="20CC6D9F" w14:textId="77777777" w:rsidR="00237869" w:rsidRDefault="00237869" w:rsidP="00237869">
      <w:pPr>
        <w:pStyle w:val="PL"/>
      </w:pPr>
      <w:r>
        <w:t xml:space="preserve">        </w:t>
      </w:r>
      <w:r>
        <w:rPr>
          <w:lang w:eastAsia="zh-CN"/>
        </w:rPr>
        <w:t>praStatuses</w:t>
      </w:r>
      <w:r>
        <w:t>:</w:t>
      </w:r>
    </w:p>
    <w:p w14:paraId="5D964075" w14:textId="77777777" w:rsidR="00237869" w:rsidRDefault="00237869" w:rsidP="00237869">
      <w:pPr>
        <w:pStyle w:val="PL"/>
      </w:pPr>
      <w:r>
        <w:t xml:space="preserve">          type: object</w:t>
      </w:r>
    </w:p>
    <w:p w14:paraId="68339E38" w14:textId="77777777" w:rsidR="00237869" w:rsidRDefault="00237869" w:rsidP="00237869">
      <w:pPr>
        <w:pStyle w:val="PL"/>
      </w:pPr>
      <w:r>
        <w:t xml:space="preserve">          additionalProperties:</w:t>
      </w:r>
    </w:p>
    <w:p w14:paraId="1F49C2C1" w14:textId="77777777" w:rsidR="00237869" w:rsidRDefault="00237869" w:rsidP="00237869">
      <w:pPr>
        <w:pStyle w:val="PL"/>
      </w:pPr>
      <w:r>
        <w:t xml:space="preserve">            $ref: 'TS29571_CommonData.yaml#/components/schemas/PresenceInfo'</w:t>
      </w:r>
    </w:p>
    <w:p w14:paraId="6BC13BFB" w14:textId="77777777" w:rsidR="00237869" w:rsidRDefault="00237869" w:rsidP="00237869">
      <w:pPr>
        <w:pStyle w:val="PL"/>
      </w:pPr>
      <w:r>
        <w:t xml:space="preserve">          minProperties: 1</w:t>
      </w:r>
    </w:p>
    <w:p w14:paraId="6F26EC2A" w14:textId="77777777" w:rsidR="00237869" w:rsidRDefault="00237869" w:rsidP="00237869">
      <w:pPr>
        <w:pStyle w:val="PL"/>
      </w:pPr>
      <w:r>
        <w:t xml:space="preserve">          description: &gt;</w:t>
      </w:r>
    </w:p>
    <w:p w14:paraId="433EFB52" w14:textId="77777777" w:rsidR="00237869" w:rsidRDefault="00237869" w:rsidP="00237869">
      <w:pPr>
        <w:pStyle w:val="PL"/>
        <w:rPr>
          <w:lang w:eastAsia="zh-CN"/>
        </w:rPr>
      </w:pPr>
      <w:r>
        <w:t xml:space="preserve">            Contains the UE presence statuses for tracking areas. The </w:t>
      </w:r>
      <w:r>
        <w:rPr>
          <w:lang w:eastAsia="zh-CN"/>
        </w:rPr>
        <w:t>praId attribute within the</w:t>
      </w:r>
    </w:p>
    <w:p w14:paraId="623C6090" w14:textId="77777777" w:rsidR="00237869" w:rsidRDefault="00237869" w:rsidP="00237869">
      <w:pPr>
        <w:pStyle w:val="PL"/>
      </w:pPr>
      <w:r>
        <w:rPr>
          <w:lang w:eastAsia="zh-CN"/>
        </w:rPr>
        <w:t xml:space="preserve">            PresenceInfo data type is the key of the map.</w:t>
      </w:r>
    </w:p>
    <w:p w14:paraId="4151641B" w14:textId="77777777" w:rsidR="00237869" w:rsidRDefault="00237869" w:rsidP="00237869">
      <w:pPr>
        <w:pStyle w:val="PL"/>
      </w:pPr>
      <w:r>
        <w:t xml:space="preserve">        accessTypes:</w:t>
      </w:r>
    </w:p>
    <w:p w14:paraId="6A7A39F2" w14:textId="77777777" w:rsidR="00237869" w:rsidRDefault="00237869" w:rsidP="00237869">
      <w:pPr>
        <w:pStyle w:val="PL"/>
      </w:pPr>
      <w:r>
        <w:t xml:space="preserve">          type: array</w:t>
      </w:r>
    </w:p>
    <w:p w14:paraId="6E0DE675" w14:textId="77777777" w:rsidR="00237869" w:rsidRDefault="00237869" w:rsidP="00237869">
      <w:pPr>
        <w:pStyle w:val="PL"/>
      </w:pPr>
      <w:r>
        <w:t xml:space="preserve">          items:</w:t>
      </w:r>
    </w:p>
    <w:p w14:paraId="264F05C6" w14:textId="77777777" w:rsidR="00237869" w:rsidRDefault="00237869" w:rsidP="00237869">
      <w:pPr>
        <w:pStyle w:val="PL"/>
      </w:pPr>
      <w:r>
        <w:t xml:space="preserve">            $ref: 'TS29571_CommonData.yaml#/components/schemas/AccessType'</w:t>
      </w:r>
    </w:p>
    <w:p w14:paraId="6EAA35D1" w14:textId="77777777" w:rsidR="004F75B6" w:rsidRPr="00903C7F" w:rsidRDefault="004F75B6" w:rsidP="004F75B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8" w:author="Huawei" w:date="2024-04-01T11:12:00Z"/>
          <w:rFonts w:ascii="Courier New" w:hAnsi="Courier New"/>
          <w:sz w:val="16"/>
        </w:rPr>
      </w:pPr>
      <w:ins w:id="149" w:author="Huawei" w:date="2024-04-01T11:12:00Z">
        <w:r w:rsidRPr="00903C7F">
          <w:rPr>
            <w:rFonts w:ascii="Courier New" w:hAnsi="Courier New"/>
            <w:sz w:val="16"/>
          </w:rPr>
          <w:t xml:space="preserve">          description: &gt;</w:t>
        </w:r>
      </w:ins>
    </w:p>
    <w:p w14:paraId="12DF827F" w14:textId="77777777" w:rsidR="004F75B6" w:rsidRDefault="004F75B6" w:rsidP="004F75B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50" w:author="Huawei" w:date="2024-04-01T11:12:00Z"/>
          <w:rFonts w:ascii="Courier New" w:hAnsi="Courier New"/>
          <w:sz w:val="16"/>
        </w:rPr>
      </w:pPr>
      <w:ins w:id="151" w:author="Huawei" w:date="2024-04-01T11:12:00Z">
        <w:r w:rsidRPr="00903C7F">
          <w:rPr>
            <w:rFonts w:ascii="Courier New" w:hAnsi="Courier New"/>
            <w:sz w:val="16"/>
          </w:rPr>
          <w:t xml:space="preserve">            </w:t>
        </w:r>
        <w:r w:rsidRPr="00385A03">
          <w:rPr>
            <w:rFonts w:ascii="Courier New" w:hAnsi="Courier New"/>
            <w:sz w:val="16"/>
          </w:rPr>
          <w:t>The Access Types where the served UE is camping.</w:t>
        </w:r>
      </w:ins>
    </w:p>
    <w:p w14:paraId="409D4CBB" w14:textId="77777777" w:rsidR="00237869" w:rsidRDefault="00237869" w:rsidP="00237869">
      <w:pPr>
        <w:pStyle w:val="PL"/>
      </w:pPr>
      <w:r>
        <w:lastRenderedPageBreak/>
        <w:t xml:space="preserve">          minItems: 1</w:t>
      </w:r>
    </w:p>
    <w:p w14:paraId="6D956691" w14:textId="77777777" w:rsidR="00237869" w:rsidRDefault="00237869" w:rsidP="00237869">
      <w:pPr>
        <w:pStyle w:val="PL"/>
      </w:pPr>
      <w:r>
        <w:t xml:space="preserve">        ratTypes:</w:t>
      </w:r>
    </w:p>
    <w:p w14:paraId="178CB134" w14:textId="77777777" w:rsidR="00237869" w:rsidRDefault="00237869" w:rsidP="00237869">
      <w:pPr>
        <w:pStyle w:val="PL"/>
      </w:pPr>
      <w:r>
        <w:t xml:space="preserve">          type: array</w:t>
      </w:r>
    </w:p>
    <w:p w14:paraId="0B76DA5B" w14:textId="77777777" w:rsidR="00237869" w:rsidRDefault="00237869" w:rsidP="00237869">
      <w:pPr>
        <w:pStyle w:val="PL"/>
      </w:pPr>
      <w:r>
        <w:t xml:space="preserve">          items:</w:t>
      </w:r>
    </w:p>
    <w:p w14:paraId="69A38CF4" w14:textId="77777777" w:rsidR="00237869" w:rsidRDefault="00237869" w:rsidP="00237869">
      <w:pPr>
        <w:pStyle w:val="PL"/>
      </w:pPr>
      <w:r>
        <w:t xml:space="preserve">            $ref: 'TS29571_CommonData.yaml#/components/schemas/RatType'</w:t>
      </w:r>
    </w:p>
    <w:p w14:paraId="4D7F3FED" w14:textId="77777777" w:rsidR="004F75B6" w:rsidRPr="00903C7F" w:rsidRDefault="004F75B6" w:rsidP="004F75B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52" w:author="Huawei" w:date="2024-04-01T11:12:00Z"/>
          <w:rFonts w:ascii="Courier New" w:hAnsi="Courier New"/>
          <w:sz w:val="16"/>
        </w:rPr>
      </w:pPr>
      <w:ins w:id="153" w:author="Huawei" w:date="2024-04-01T11:12:00Z">
        <w:r w:rsidRPr="00903C7F">
          <w:rPr>
            <w:rFonts w:ascii="Courier New" w:hAnsi="Courier New"/>
            <w:sz w:val="16"/>
          </w:rPr>
          <w:t xml:space="preserve">          </w:t>
        </w:r>
        <w:proofErr w:type="spellStart"/>
        <w:r w:rsidRPr="00903C7F">
          <w:rPr>
            <w:rFonts w:ascii="Courier New" w:hAnsi="Courier New"/>
            <w:sz w:val="16"/>
          </w:rPr>
          <w:t>minItems</w:t>
        </w:r>
        <w:proofErr w:type="spellEnd"/>
        <w:r w:rsidRPr="00903C7F">
          <w:rPr>
            <w:rFonts w:ascii="Courier New" w:hAnsi="Courier New"/>
            <w:sz w:val="16"/>
          </w:rPr>
          <w:t>: 1</w:t>
        </w:r>
      </w:ins>
    </w:p>
    <w:p w14:paraId="25C44429" w14:textId="77777777" w:rsidR="004F75B6" w:rsidRPr="00903C7F" w:rsidRDefault="004F75B6" w:rsidP="004F75B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54" w:author="Huawei" w:date="2024-04-01T11:12:00Z"/>
          <w:rFonts w:ascii="Courier New" w:hAnsi="Courier New"/>
          <w:sz w:val="16"/>
        </w:rPr>
      </w:pPr>
      <w:ins w:id="155" w:author="Huawei" w:date="2024-04-01T11:12:00Z">
        <w:r w:rsidRPr="00903C7F">
          <w:rPr>
            <w:rFonts w:ascii="Courier New" w:hAnsi="Courier New"/>
            <w:sz w:val="16"/>
          </w:rPr>
          <w:t xml:space="preserve">          description: &gt;</w:t>
        </w:r>
      </w:ins>
    </w:p>
    <w:p w14:paraId="7577A34C" w14:textId="77777777" w:rsidR="004F75B6" w:rsidRDefault="004F75B6" w:rsidP="004F75B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56" w:author="Huawei" w:date="2024-04-01T11:12:00Z"/>
          <w:rFonts w:ascii="Courier New" w:hAnsi="Courier New"/>
          <w:sz w:val="16"/>
        </w:rPr>
      </w:pPr>
      <w:ins w:id="157" w:author="Huawei" w:date="2024-04-01T11:12:00Z">
        <w:r w:rsidRPr="00903C7F">
          <w:rPr>
            <w:rFonts w:ascii="Courier New" w:hAnsi="Courier New"/>
            <w:sz w:val="16"/>
          </w:rPr>
          <w:t xml:space="preserve">            </w:t>
        </w:r>
        <w:r w:rsidRPr="00385A03">
          <w:rPr>
            <w:rFonts w:ascii="Courier New" w:hAnsi="Courier New"/>
            <w:sz w:val="16"/>
          </w:rPr>
          <w:t>The 3GPP RAT Type and non-3GPP RAT Type where the served UE is camping.</w:t>
        </w:r>
      </w:ins>
    </w:p>
    <w:p w14:paraId="426359D0" w14:textId="77777777" w:rsidR="00237869" w:rsidRDefault="00237869" w:rsidP="00237869">
      <w:pPr>
        <w:pStyle w:val="PL"/>
      </w:pPr>
      <w:r>
        <w:t xml:space="preserve">        allowedSnssais:</w:t>
      </w:r>
    </w:p>
    <w:p w14:paraId="78794CFC" w14:textId="77777777" w:rsidR="00237869" w:rsidRDefault="00237869" w:rsidP="00237869">
      <w:pPr>
        <w:pStyle w:val="PL"/>
      </w:pPr>
      <w:r>
        <w:t xml:space="preserve">          description: array of allowed S-NSSAIs for the 3GPP access. </w:t>
      </w:r>
    </w:p>
    <w:p w14:paraId="608B6A3D" w14:textId="77777777" w:rsidR="00237869" w:rsidRDefault="00237869" w:rsidP="00237869">
      <w:pPr>
        <w:pStyle w:val="PL"/>
      </w:pPr>
      <w:r>
        <w:t xml:space="preserve">          type: array</w:t>
      </w:r>
    </w:p>
    <w:p w14:paraId="5F778864" w14:textId="77777777" w:rsidR="00237869" w:rsidRDefault="00237869" w:rsidP="00237869">
      <w:pPr>
        <w:pStyle w:val="PL"/>
      </w:pPr>
      <w:r>
        <w:t xml:space="preserve">          items:</w:t>
      </w:r>
    </w:p>
    <w:p w14:paraId="07B84331" w14:textId="77777777" w:rsidR="00237869" w:rsidRDefault="00237869" w:rsidP="00237869">
      <w:pPr>
        <w:pStyle w:val="PL"/>
      </w:pPr>
      <w:r>
        <w:t xml:space="preserve">            $ref: 'TS29571_CommonData.yaml#/components/schemas/Snssai'</w:t>
      </w:r>
    </w:p>
    <w:p w14:paraId="5178686A" w14:textId="77777777" w:rsidR="000240CA" w:rsidRPr="00903C7F" w:rsidRDefault="000240CA" w:rsidP="000240C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58" w:author="Huawei" w:date="2024-04-01T11:13:00Z"/>
          <w:rFonts w:ascii="Courier New" w:hAnsi="Courier New"/>
          <w:sz w:val="16"/>
        </w:rPr>
      </w:pPr>
      <w:ins w:id="159" w:author="Huawei" w:date="2024-04-01T11:13:00Z">
        <w:r w:rsidRPr="00903C7F">
          <w:rPr>
            <w:rFonts w:ascii="Courier New" w:hAnsi="Courier New"/>
            <w:sz w:val="16"/>
          </w:rPr>
          <w:t xml:space="preserve">          </w:t>
        </w:r>
        <w:proofErr w:type="spellStart"/>
        <w:r w:rsidRPr="00903C7F">
          <w:rPr>
            <w:rFonts w:ascii="Courier New" w:hAnsi="Courier New"/>
            <w:sz w:val="16"/>
          </w:rPr>
          <w:t>minItems</w:t>
        </w:r>
        <w:proofErr w:type="spellEnd"/>
        <w:r w:rsidRPr="00903C7F">
          <w:rPr>
            <w:rFonts w:ascii="Courier New" w:hAnsi="Courier New"/>
            <w:sz w:val="16"/>
          </w:rPr>
          <w:t>: 1</w:t>
        </w:r>
      </w:ins>
    </w:p>
    <w:p w14:paraId="42F660A1" w14:textId="77777777" w:rsidR="00237869" w:rsidRDefault="00237869" w:rsidP="00237869">
      <w:pPr>
        <w:pStyle w:val="PL"/>
      </w:pPr>
      <w:r>
        <w:t xml:space="preserve">        n3gAllowedSnssais:</w:t>
      </w:r>
    </w:p>
    <w:p w14:paraId="00E5D250" w14:textId="77777777" w:rsidR="00237869" w:rsidRDefault="00237869" w:rsidP="00237869">
      <w:pPr>
        <w:pStyle w:val="PL"/>
      </w:pPr>
      <w:r>
        <w:t xml:space="preserve">          description: array of allowed S-NSSAIs for the Non-3GPP access. </w:t>
      </w:r>
    </w:p>
    <w:p w14:paraId="0BC20807" w14:textId="77777777" w:rsidR="00237869" w:rsidRDefault="00237869" w:rsidP="00237869">
      <w:pPr>
        <w:pStyle w:val="PL"/>
      </w:pPr>
      <w:r>
        <w:t xml:space="preserve">          type: array</w:t>
      </w:r>
    </w:p>
    <w:p w14:paraId="2DBABA87" w14:textId="77777777" w:rsidR="00237869" w:rsidRDefault="00237869" w:rsidP="00237869">
      <w:pPr>
        <w:pStyle w:val="PL"/>
      </w:pPr>
      <w:r>
        <w:t xml:space="preserve">          items:</w:t>
      </w:r>
    </w:p>
    <w:p w14:paraId="6F92A50B" w14:textId="77777777" w:rsidR="00237869" w:rsidRDefault="00237869" w:rsidP="00237869">
      <w:pPr>
        <w:pStyle w:val="PL"/>
      </w:pPr>
      <w:r>
        <w:t xml:space="preserve">            $ref: 'TS29571_CommonData.yaml#/components/schemas/Snssai'</w:t>
      </w:r>
    </w:p>
    <w:p w14:paraId="134A9D60" w14:textId="77777777" w:rsidR="000240CA" w:rsidRPr="00903C7F" w:rsidRDefault="000240CA" w:rsidP="000240C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60" w:author="Huawei" w:date="2024-04-01T11:13:00Z"/>
          <w:rFonts w:ascii="Courier New" w:hAnsi="Courier New"/>
          <w:sz w:val="16"/>
        </w:rPr>
      </w:pPr>
      <w:ins w:id="161" w:author="Huawei" w:date="2024-04-01T11:13:00Z">
        <w:r w:rsidRPr="00903C7F">
          <w:rPr>
            <w:rFonts w:ascii="Courier New" w:hAnsi="Courier New"/>
            <w:sz w:val="16"/>
          </w:rPr>
          <w:t xml:space="preserve">          </w:t>
        </w:r>
        <w:proofErr w:type="spellStart"/>
        <w:r w:rsidRPr="00903C7F">
          <w:rPr>
            <w:rFonts w:ascii="Courier New" w:hAnsi="Courier New"/>
            <w:sz w:val="16"/>
          </w:rPr>
          <w:t>minItems</w:t>
        </w:r>
        <w:proofErr w:type="spellEnd"/>
        <w:r w:rsidRPr="00903C7F">
          <w:rPr>
            <w:rFonts w:ascii="Courier New" w:hAnsi="Courier New"/>
            <w:sz w:val="16"/>
          </w:rPr>
          <w:t>: 1</w:t>
        </w:r>
      </w:ins>
    </w:p>
    <w:p w14:paraId="67D290F1" w14:textId="77777777" w:rsidR="00237869" w:rsidRPr="00830E4A" w:rsidRDefault="00237869" w:rsidP="00237869">
      <w:pPr>
        <w:pStyle w:val="PL"/>
      </w:pPr>
      <w:r w:rsidRPr="00830E4A">
        <w:t xml:space="preserve">        partAllowedNssai:</w:t>
      </w:r>
    </w:p>
    <w:p w14:paraId="140F4C0A" w14:textId="77777777" w:rsidR="00237869" w:rsidRPr="00830E4A" w:rsidRDefault="00237869" w:rsidP="00237869">
      <w:pPr>
        <w:pStyle w:val="PL"/>
      </w:pPr>
      <w:r w:rsidRPr="00830E4A">
        <w:t xml:space="preserve">          type: object</w:t>
      </w:r>
    </w:p>
    <w:p w14:paraId="29E4D0FC" w14:textId="77777777" w:rsidR="00237869" w:rsidRPr="00830E4A" w:rsidRDefault="00237869" w:rsidP="00237869">
      <w:pPr>
        <w:pStyle w:val="PL"/>
      </w:pPr>
      <w:r w:rsidRPr="00830E4A">
        <w:t xml:space="preserve">          additionalProperties:</w:t>
      </w:r>
    </w:p>
    <w:p w14:paraId="4A32139C" w14:textId="77777777" w:rsidR="00237869" w:rsidRPr="00830E4A" w:rsidRDefault="00237869" w:rsidP="00237869">
      <w:pPr>
        <w:pStyle w:val="PL"/>
      </w:pPr>
      <w:r w:rsidRPr="00830E4A">
        <w:t xml:space="preserve">            $ref: 'TS29571_CommonData.yaml#/components/schemas/PartiallyAllowedSnssai'</w:t>
      </w:r>
    </w:p>
    <w:p w14:paraId="7E272D1F" w14:textId="77777777" w:rsidR="00237869" w:rsidRPr="00830E4A" w:rsidRDefault="00237869" w:rsidP="00237869">
      <w:pPr>
        <w:pStyle w:val="PL"/>
      </w:pPr>
      <w:r w:rsidRPr="00830E4A">
        <w:t xml:space="preserve">          minProperties: 1</w:t>
      </w:r>
    </w:p>
    <w:p w14:paraId="3FFAFC37" w14:textId="77777777" w:rsidR="00237869" w:rsidRPr="00830E4A" w:rsidRDefault="00237869" w:rsidP="00237869">
      <w:pPr>
        <w:pStyle w:val="PL"/>
      </w:pPr>
      <w:r w:rsidRPr="00830E4A">
        <w:t xml:space="preserve">          description: &gt;</w:t>
      </w:r>
    </w:p>
    <w:p w14:paraId="1AAAB0DC" w14:textId="77777777" w:rsidR="00237869" w:rsidRPr="00830E4A" w:rsidRDefault="00237869" w:rsidP="00237869">
      <w:pPr>
        <w:pStyle w:val="PL"/>
      </w:pPr>
      <w:r w:rsidRPr="00830E4A">
        <w:t xml:space="preserve">            Represents the Partially Allowed NSSAI.</w:t>
      </w:r>
    </w:p>
    <w:p w14:paraId="214FAA76" w14:textId="77777777" w:rsidR="00237869" w:rsidRPr="00830E4A" w:rsidRDefault="00237869" w:rsidP="00237869">
      <w:pPr>
        <w:pStyle w:val="PL"/>
      </w:pPr>
      <w:r w:rsidRPr="00830E4A">
        <w:t xml:space="preserve">            The key of the map shall be set to the value of the "snssai" attribute of the</w:t>
      </w:r>
    </w:p>
    <w:p w14:paraId="084B2FBC" w14:textId="77777777" w:rsidR="00237869" w:rsidRPr="00830E4A" w:rsidRDefault="00237869" w:rsidP="00237869">
      <w:pPr>
        <w:pStyle w:val="PL"/>
      </w:pPr>
      <w:r w:rsidRPr="00830E4A">
        <w:t xml:space="preserve">            corresponding map entry (encoded using the PartiallyAllowedSnssai data</w:t>
      </w:r>
    </w:p>
    <w:p w14:paraId="477301FC" w14:textId="77777777" w:rsidR="00237869" w:rsidRPr="00830E4A" w:rsidRDefault="00237869" w:rsidP="00237869">
      <w:pPr>
        <w:pStyle w:val="PL"/>
      </w:pPr>
      <w:r w:rsidRPr="00830E4A">
        <w:t xml:space="preserve">            structure).</w:t>
      </w:r>
    </w:p>
    <w:p w14:paraId="221FED5A" w14:textId="77777777" w:rsidR="00237869" w:rsidRPr="00830E4A" w:rsidRDefault="00237869" w:rsidP="00237869">
      <w:pPr>
        <w:pStyle w:val="PL"/>
      </w:pPr>
      <w:r w:rsidRPr="00830E4A">
        <w:t xml:space="preserve">        snssaisPartRejected:</w:t>
      </w:r>
    </w:p>
    <w:p w14:paraId="3DE15024" w14:textId="77777777" w:rsidR="00237869" w:rsidRPr="00830E4A" w:rsidRDefault="00237869" w:rsidP="00237869">
      <w:pPr>
        <w:pStyle w:val="PL"/>
      </w:pPr>
      <w:r w:rsidRPr="00830E4A">
        <w:t xml:space="preserve">          type: object</w:t>
      </w:r>
    </w:p>
    <w:p w14:paraId="07CC42A2" w14:textId="77777777" w:rsidR="00237869" w:rsidRPr="00830E4A" w:rsidRDefault="00237869" w:rsidP="00237869">
      <w:pPr>
        <w:pStyle w:val="PL"/>
      </w:pPr>
      <w:r w:rsidRPr="00830E4A">
        <w:t xml:space="preserve">          additionalProperties:</w:t>
      </w:r>
    </w:p>
    <w:p w14:paraId="4224F441" w14:textId="77777777" w:rsidR="00237869" w:rsidRPr="00830E4A" w:rsidRDefault="00237869" w:rsidP="00237869">
      <w:pPr>
        <w:pStyle w:val="PL"/>
      </w:pPr>
      <w:r w:rsidRPr="00830E4A">
        <w:t xml:space="preserve">            $ref: '#/components/schemas/SnssaiPartRejected'</w:t>
      </w:r>
    </w:p>
    <w:p w14:paraId="1EBB2C52" w14:textId="77777777" w:rsidR="00237869" w:rsidRPr="00830E4A" w:rsidRDefault="00237869" w:rsidP="00237869">
      <w:pPr>
        <w:pStyle w:val="PL"/>
      </w:pPr>
      <w:r w:rsidRPr="00830E4A">
        <w:t xml:space="preserve">          minProperties: 1</w:t>
      </w:r>
    </w:p>
    <w:p w14:paraId="0D9FFCF1" w14:textId="77777777" w:rsidR="00237869" w:rsidRPr="00830E4A" w:rsidRDefault="00237869" w:rsidP="00237869">
      <w:pPr>
        <w:pStyle w:val="PL"/>
      </w:pPr>
      <w:r w:rsidRPr="00830E4A">
        <w:t xml:space="preserve">          description: &gt;</w:t>
      </w:r>
    </w:p>
    <w:p w14:paraId="4DB7510A" w14:textId="77777777" w:rsidR="00237869" w:rsidRPr="00830E4A" w:rsidRDefault="00237869" w:rsidP="00237869">
      <w:pPr>
        <w:pStyle w:val="PL"/>
      </w:pPr>
      <w:r w:rsidRPr="00830E4A">
        <w:t xml:space="preserve">            Represents the set of S-NSSAI(s) rejected partially in the RA.</w:t>
      </w:r>
    </w:p>
    <w:p w14:paraId="0CACBBE9" w14:textId="77777777" w:rsidR="00237869" w:rsidRPr="00830E4A" w:rsidRDefault="00237869" w:rsidP="00237869">
      <w:pPr>
        <w:pStyle w:val="PL"/>
      </w:pPr>
      <w:r w:rsidRPr="00830E4A">
        <w:t xml:space="preserve">            The key of the map shall be set to the value of the "snssai" attribute of the</w:t>
      </w:r>
    </w:p>
    <w:p w14:paraId="59B193DD" w14:textId="77777777" w:rsidR="00237869" w:rsidRPr="00830E4A" w:rsidRDefault="00237869" w:rsidP="00237869">
      <w:pPr>
        <w:pStyle w:val="PL"/>
      </w:pPr>
      <w:r w:rsidRPr="00830E4A">
        <w:t xml:space="preserve">            corresponding map entry (encoded using the SnssaiPartRejected data structure).</w:t>
      </w:r>
    </w:p>
    <w:p w14:paraId="0C82644C" w14:textId="77777777" w:rsidR="00237869" w:rsidRPr="00830E4A" w:rsidRDefault="00237869" w:rsidP="00237869">
      <w:pPr>
        <w:pStyle w:val="PL"/>
      </w:pPr>
      <w:r w:rsidRPr="00830E4A">
        <w:t xml:space="preserve">        rejectedSnssais:</w:t>
      </w:r>
    </w:p>
    <w:p w14:paraId="014E7761" w14:textId="77777777" w:rsidR="00237869" w:rsidRPr="00E251DD"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251DD">
        <w:rPr>
          <w:rFonts w:ascii="Courier New" w:hAnsi="Courier New"/>
          <w:noProof/>
          <w:sz w:val="16"/>
        </w:rPr>
        <w:t xml:space="preserve">          type: array</w:t>
      </w:r>
    </w:p>
    <w:p w14:paraId="3A466775" w14:textId="77777777" w:rsidR="00237869" w:rsidRPr="00E251DD"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251DD">
        <w:rPr>
          <w:rFonts w:ascii="Courier New" w:hAnsi="Courier New"/>
          <w:noProof/>
          <w:sz w:val="16"/>
        </w:rPr>
        <w:t xml:space="preserve">          items:</w:t>
      </w:r>
    </w:p>
    <w:p w14:paraId="39FBB538" w14:textId="77777777" w:rsidR="00237869" w:rsidRPr="00E251DD"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251DD">
        <w:rPr>
          <w:rFonts w:ascii="Courier New" w:hAnsi="Courier New"/>
          <w:noProof/>
          <w:sz w:val="16"/>
        </w:rPr>
        <w:t xml:space="preserve">            $ref: 'TS29571_CommonData.yaml#/components/schemas/Snssai'</w:t>
      </w:r>
    </w:p>
    <w:p w14:paraId="0863EFC0" w14:textId="77777777" w:rsidR="00237869" w:rsidRPr="00E251DD"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251DD">
        <w:rPr>
          <w:rFonts w:ascii="Courier New" w:hAnsi="Courier New"/>
          <w:noProof/>
          <w:sz w:val="16"/>
        </w:rPr>
        <w:t xml:space="preserve">          minItems: 1</w:t>
      </w:r>
    </w:p>
    <w:p w14:paraId="7CF15A62" w14:textId="77777777" w:rsidR="00237869" w:rsidRPr="00E251DD"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251DD">
        <w:rPr>
          <w:rFonts w:ascii="Courier New" w:hAnsi="Courier New"/>
          <w:noProof/>
          <w:sz w:val="16"/>
        </w:rPr>
        <w:t xml:space="preserve">        pendingNssai:</w:t>
      </w:r>
    </w:p>
    <w:p w14:paraId="5225664C" w14:textId="77777777" w:rsidR="00237869" w:rsidRPr="00E251DD"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251DD">
        <w:rPr>
          <w:rFonts w:ascii="Courier New" w:hAnsi="Courier New"/>
          <w:noProof/>
          <w:sz w:val="16"/>
        </w:rPr>
        <w:t xml:space="preserve">          type: array</w:t>
      </w:r>
    </w:p>
    <w:p w14:paraId="7FD265D2" w14:textId="77777777" w:rsidR="00237869" w:rsidRPr="00E251DD"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251DD">
        <w:rPr>
          <w:rFonts w:ascii="Courier New" w:hAnsi="Courier New"/>
          <w:noProof/>
          <w:sz w:val="16"/>
        </w:rPr>
        <w:t xml:space="preserve">          items:</w:t>
      </w:r>
    </w:p>
    <w:p w14:paraId="45991EED" w14:textId="77777777" w:rsidR="00237869" w:rsidRPr="00E251DD"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251DD">
        <w:rPr>
          <w:rFonts w:ascii="Courier New" w:hAnsi="Courier New"/>
          <w:noProof/>
          <w:sz w:val="16"/>
        </w:rPr>
        <w:t xml:space="preserve">            $ref: 'TS29571_CommonData.yaml#/components/schemas/Snssai'</w:t>
      </w:r>
    </w:p>
    <w:p w14:paraId="1E444AD5" w14:textId="77777777" w:rsidR="00237869" w:rsidRPr="00E251DD"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251DD">
        <w:rPr>
          <w:rFonts w:ascii="Courier New" w:hAnsi="Courier New"/>
          <w:noProof/>
          <w:sz w:val="16"/>
        </w:rPr>
        <w:t xml:space="preserve">          minItems: 1</w:t>
      </w:r>
    </w:p>
    <w:p w14:paraId="3CF793F6" w14:textId="77777777" w:rsidR="00237869" w:rsidRDefault="00237869" w:rsidP="00237869">
      <w:pPr>
        <w:pStyle w:val="PL"/>
      </w:pPr>
    </w:p>
    <w:p w14:paraId="00F42242" w14:textId="77777777" w:rsidR="00237869" w:rsidRDefault="00237869" w:rsidP="00237869">
      <w:pPr>
        <w:pStyle w:val="PL"/>
      </w:pPr>
      <w:r>
        <w:t xml:space="preserve">    AsTimeDistributionParam:</w:t>
      </w:r>
    </w:p>
    <w:p w14:paraId="30D2E1F2" w14:textId="77777777" w:rsidR="00237869" w:rsidRDefault="00237869" w:rsidP="00237869">
      <w:pPr>
        <w:pStyle w:val="PL"/>
      </w:pPr>
      <w:r>
        <w:t xml:space="preserve">      description: Contains the 5G acess stratum time distribution parameters</w:t>
      </w:r>
      <w:r>
        <w:rPr>
          <w:bCs/>
        </w:rPr>
        <w:t>.</w:t>
      </w:r>
    </w:p>
    <w:p w14:paraId="2532BB96" w14:textId="77777777" w:rsidR="00237869" w:rsidRDefault="00237869" w:rsidP="00237869">
      <w:pPr>
        <w:pStyle w:val="PL"/>
      </w:pPr>
      <w:r>
        <w:t xml:space="preserve">      type: object</w:t>
      </w:r>
    </w:p>
    <w:p w14:paraId="26533117" w14:textId="77777777" w:rsidR="00237869" w:rsidRDefault="00237869" w:rsidP="00237869">
      <w:pPr>
        <w:pStyle w:val="PL"/>
      </w:pPr>
      <w:r>
        <w:t xml:space="preserve">      properties:</w:t>
      </w:r>
    </w:p>
    <w:p w14:paraId="608EF50A" w14:textId="77777777" w:rsidR="00237869" w:rsidRDefault="00237869" w:rsidP="00237869">
      <w:pPr>
        <w:pStyle w:val="PL"/>
      </w:pPr>
      <w:r>
        <w:t xml:space="preserve">        </w:t>
      </w:r>
      <w:r>
        <w:rPr>
          <w:lang w:eastAsia="zh-CN"/>
        </w:rPr>
        <w:t>asTimeDistInd</w:t>
      </w:r>
      <w:r>
        <w:t>:</w:t>
      </w:r>
    </w:p>
    <w:p w14:paraId="675B733C" w14:textId="77777777" w:rsidR="00237869" w:rsidRDefault="00237869" w:rsidP="00237869">
      <w:pPr>
        <w:pStyle w:val="PL"/>
      </w:pPr>
      <w:r>
        <w:t xml:space="preserve">          type: boolean</w:t>
      </w:r>
    </w:p>
    <w:p w14:paraId="10E3279B" w14:textId="77777777" w:rsidR="000240CA" w:rsidRPr="00903C7F" w:rsidRDefault="000240CA" w:rsidP="000240C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62" w:author="Huawei" w:date="2024-04-01T11:13:00Z"/>
          <w:rFonts w:ascii="Courier New" w:hAnsi="Courier New"/>
          <w:sz w:val="16"/>
        </w:rPr>
      </w:pPr>
      <w:ins w:id="163" w:author="Huawei" w:date="2024-04-01T11:13:00Z">
        <w:r w:rsidRPr="00903C7F">
          <w:rPr>
            <w:rFonts w:ascii="Courier New" w:hAnsi="Courier New"/>
            <w:sz w:val="16"/>
          </w:rPr>
          <w:t xml:space="preserve">          description: &gt;</w:t>
        </w:r>
      </w:ins>
    </w:p>
    <w:p w14:paraId="75732239" w14:textId="77777777" w:rsidR="000240CA" w:rsidRDefault="000240CA" w:rsidP="000240C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64" w:author="Huawei" w:date="2024-04-01T11:13:00Z"/>
          <w:rFonts w:ascii="Courier New" w:hAnsi="Courier New"/>
          <w:sz w:val="16"/>
        </w:rPr>
      </w:pPr>
      <w:ins w:id="165" w:author="Huawei" w:date="2024-04-01T11:13:00Z">
        <w:r w:rsidRPr="00903C7F">
          <w:rPr>
            <w:rFonts w:ascii="Courier New" w:hAnsi="Courier New"/>
            <w:sz w:val="16"/>
          </w:rPr>
          <w:t xml:space="preserve">            </w:t>
        </w:r>
        <w:r>
          <w:rPr>
            <w:rFonts w:ascii="Courier New" w:hAnsi="Courier New"/>
            <w:sz w:val="16"/>
          </w:rPr>
          <w:t>I</w:t>
        </w:r>
        <w:r w:rsidRPr="00A361D5">
          <w:rPr>
            <w:rFonts w:ascii="Courier New" w:hAnsi="Courier New"/>
            <w:sz w:val="16"/>
          </w:rPr>
          <w:t xml:space="preserve">ndicates the access stratum time distribution via </w:t>
        </w:r>
        <w:proofErr w:type="spellStart"/>
        <w:r w:rsidRPr="00A361D5">
          <w:rPr>
            <w:rFonts w:ascii="Courier New" w:hAnsi="Courier New"/>
            <w:sz w:val="16"/>
          </w:rPr>
          <w:t>Uu</w:t>
        </w:r>
        <w:proofErr w:type="spellEnd"/>
        <w:r w:rsidRPr="00A361D5">
          <w:rPr>
            <w:rFonts w:ascii="Courier New" w:hAnsi="Courier New"/>
            <w:sz w:val="16"/>
          </w:rPr>
          <w:t xml:space="preserve"> reference point is</w:t>
        </w:r>
      </w:ins>
    </w:p>
    <w:p w14:paraId="5CF4D865" w14:textId="77777777" w:rsidR="000240CA" w:rsidRDefault="000240CA" w:rsidP="000240C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66" w:author="Huawei" w:date="2024-04-01T11:13:00Z"/>
          <w:rFonts w:ascii="Courier New" w:hAnsi="Courier New"/>
          <w:sz w:val="16"/>
        </w:rPr>
      </w:pPr>
      <w:ins w:id="167" w:author="Huawei" w:date="2024-04-01T11:13:00Z">
        <w:r>
          <w:rPr>
            <w:rFonts w:ascii="Courier New" w:hAnsi="Courier New"/>
            <w:sz w:val="16"/>
          </w:rPr>
          <w:t xml:space="preserve">           </w:t>
        </w:r>
        <w:r w:rsidRPr="00A361D5">
          <w:rPr>
            <w:rFonts w:ascii="Courier New" w:hAnsi="Courier New"/>
            <w:sz w:val="16"/>
          </w:rPr>
          <w:t xml:space="preserve"> Activated</w:t>
        </w:r>
        <w:r>
          <w:rPr>
            <w:rFonts w:ascii="Courier New" w:hAnsi="Courier New"/>
            <w:sz w:val="16"/>
          </w:rPr>
          <w:t xml:space="preserve"> or not</w:t>
        </w:r>
        <w:r w:rsidRPr="00A361D5">
          <w:rPr>
            <w:rFonts w:ascii="Courier New" w:hAnsi="Courier New"/>
            <w:sz w:val="16"/>
          </w:rPr>
          <w:t>.</w:t>
        </w:r>
      </w:ins>
    </w:p>
    <w:p w14:paraId="3A60AADA" w14:textId="77777777" w:rsidR="00237869" w:rsidRDefault="00237869" w:rsidP="00237869">
      <w:pPr>
        <w:pStyle w:val="PL"/>
      </w:pPr>
      <w:r>
        <w:t xml:space="preserve">        </w:t>
      </w:r>
      <w:r>
        <w:rPr>
          <w:rFonts w:eastAsia="Malgun Gothic"/>
        </w:rPr>
        <w:t>uuErrorBudget</w:t>
      </w:r>
      <w:r>
        <w:t>:</w:t>
      </w:r>
    </w:p>
    <w:p w14:paraId="29872FCF" w14:textId="77777777" w:rsidR="00237869" w:rsidRDefault="00237869" w:rsidP="00237869">
      <w:pPr>
        <w:pStyle w:val="PL"/>
      </w:pPr>
      <w:r>
        <w:t xml:space="preserve">          $ref: 'TS29571_CommonData.yaml#/components/schemas/UintegerRm'</w:t>
      </w:r>
    </w:p>
    <w:p w14:paraId="4241DE08" w14:textId="77777777" w:rsidR="00237869" w:rsidRDefault="00237869" w:rsidP="00237869">
      <w:pPr>
        <w:pStyle w:val="PL"/>
      </w:pPr>
      <w:r>
        <w:t xml:space="preserve">        clkQltDetLvl:</w:t>
      </w:r>
    </w:p>
    <w:p w14:paraId="73EFBDD5" w14:textId="77777777" w:rsidR="00237869" w:rsidRDefault="00237869" w:rsidP="00237869">
      <w:pPr>
        <w:pStyle w:val="PL"/>
      </w:pPr>
      <w:r>
        <w:t xml:space="preserve">          $ref: 'TS29571_CommonData.yaml#/components/schemas/ClockQualityDetailLevel'</w:t>
      </w:r>
    </w:p>
    <w:p w14:paraId="4F5287EB" w14:textId="77777777" w:rsidR="00237869" w:rsidRDefault="00237869" w:rsidP="00237869">
      <w:pPr>
        <w:pStyle w:val="PL"/>
      </w:pPr>
      <w:r>
        <w:t xml:space="preserve">        clkQltAcptCri:</w:t>
      </w:r>
    </w:p>
    <w:p w14:paraId="2C351FCF" w14:textId="77777777" w:rsidR="00237869" w:rsidRDefault="00237869" w:rsidP="00237869">
      <w:pPr>
        <w:pStyle w:val="PL"/>
      </w:pPr>
      <w:r>
        <w:t xml:space="preserve">          $ref: 'TS29571_CommonData.yaml#/components/schemas/ClockQualityAcceptanceCriterion'</w:t>
      </w:r>
    </w:p>
    <w:p w14:paraId="0D120F16" w14:textId="77777777" w:rsidR="00237869" w:rsidRDefault="00237869" w:rsidP="00237869">
      <w:pPr>
        <w:pStyle w:val="PL"/>
      </w:pPr>
      <w:r>
        <w:t xml:space="preserve">      nullable: true</w:t>
      </w:r>
    </w:p>
    <w:p w14:paraId="08D96C07" w14:textId="77777777" w:rsidR="00237869" w:rsidRDefault="00237869" w:rsidP="00237869">
      <w:pPr>
        <w:pStyle w:val="PL"/>
      </w:pPr>
    </w:p>
    <w:p w14:paraId="18120264" w14:textId="77777777" w:rsidR="00237869" w:rsidRDefault="00237869" w:rsidP="00237869">
      <w:pPr>
        <w:pStyle w:val="PL"/>
      </w:pPr>
      <w:r>
        <w:t xml:space="preserve">    UeSliceMbr:</w:t>
      </w:r>
    </w:p>
    <w:p w14:paraId="05F27280" w14:textId="77777777" w:rsidR="00237869" w:rsidRDefault="00237869" w:rsidP="00237869">
      <w:pPr>
        <w:pStyle w:val="PL"/>
      </w:pPr>
      <w:r>
        <w:t xml:space="preserve">      description:</w:t>
      </w:r>
      <w:r w:rsidRPr="00C27890">
        <w:t xml:space="preserve"> </w:t>
      </w:r>
      <w:r w:rsidRPr="007435D1">
        <w:t>Contains a UE-Slice-MBR and the related information</w:t>
      </w:r>
      <w:r>
        <w:t>.</w:t>
      </w:r>
    </w:p>
    <w:p w14:paraId="411F4682" w14:textId="77777777" w:rsidR="00237869" w:rsidRPr="00F11966" w:rsidRDefault="00237869" w:rsidP="00237869">
      <w:pPr>
        <w:pStyle w:val="PL"/>
      </w:pPr>
      <w:r>
        <w:t xml:space="preserve">      type: object</w:t>
      </w:r>
    </w:p>
    <w:p w14:paraId="67E0B0EE" w14:textId="77777777" w:rsidR="00237869" w:rsidRDefault="00237869" w:rsidP="00237869">
      <w:pPr>
        <w:pStyle w:val="PL"/>
      </w:pPr>
      <w:r>
        <w:t xml:space="preserve">      properties:</w:t>
      </w:r>
    </w:p>
    <w:p w14:paraId="31F09425" w14:textId="77777777" w:rsidR="00237869" w:rsidRDefault="00237869" w:rsidP="00237869">
      <w:pPr>
        <w:pStyle w:val="PL"/>
      </w:pPr>
      <w:r>
        <w:t xml:space="preserve">        sliceMbr:</w:t>
      </w:r>
    </w:p>
    <w:p w14:paraId="757028AE" w14:textId="77777777" w:rsidR="00237869" w:rsidRDefault="00237869" w:rsidP="00237869">
      <w:pPr>
        <w:pStyle w:val="PL"/>
      </w:pPr>
      <w:r>
        <w:t xml:space="preserve">          type: object</w:t>
      </w:r>
    </w:p>
    <w:p w14:paraId="6AD581DC" w14:textId="77777777" w:rsidR="00237869" w:rsidRDefault="00237869" w:rsidP="00237869">
      <w:pPr>
        <w:pStyle w:val="PL"/>
      </w:pPr>
      <w:r>
        <w:t xml:space="preserve">          additionalProperties:</w:t>
      </w:r>
    </w:p>
    <w:p w14:paraId="1BE3CF6F" w14:textId="77777777" w:rsidR="00237869" w:rsidRDefault="00237869" w:rsidP="00237869">
      <w:pPr>
        <w:pStyle w:val="PL"/>
      </w:pPr>
      <w:r>
        <w:t xml:space="preserve">            $ref: 'TS29571_CommonData.yaml#/components/schemas/SliceMbr'</w:t>
      </w:r>
    </w:p>
    <w:p w14:paraId="0D998834" w14:textId="77777777" w:rsidR="00237869" w:rsidRDefault="00237869" w:rsidP="00237869">
      <w:pPr>
        <w:pStyle w:val="PL"/>
      </w:pPr>
      <w:r>
        <w:t xml:space="preserve">          minProperties: 1</w:t>
      </w:r>
    </w:p>
    <w:p w14:paraId="560AF32E" w14:textId="77777777" w:rsidR="00237869" w:rsidRDefault="00237869" w:rsidP="00237869">
      <w:pPr>
        <w:pStyle w:val="PL"/>
        <w:rPr>
          <w:lang w:eastAsia="zh-CN"/>
        </w:rPr>
      </w:pPr>
      <w:r>
        <w:t xml:space="preserve">          description: </w:t>
      </w:r>
      <w:r>
        <w:rPr>
          <w:lang w:eastAsia="zh-CN"/>
        </w:rPr>
        <w:t>C</w:t>
      </w:r>
      <w:r>
        <w:rPr>
          <w:rFonts w:hint="eastAsia"/>
          <w:lang w:eastAsia="zh-CN"/>
        </w:rPr>
        <w:t>ontains the MBR for uplink and the MBR for downlink</w:t>
      </w:r>
      <w:r>
        <w:rPr>
          <w:lang w:eastAsia="zh-CN"/>
        </w:rPr>
        <w:t>.</w:t>
      </w:r>
    </w:p>
    <w:p w14:paraId="7D1FFFB4" w14:textId="77777777" w:rsidR="00237869" w:rsidRDefault="00237869" w:rsidP="00237869">
      <w:pPr>
        <w:pStyle w:val="PL"/>
      </w:pPr>
      <w:r>
        <w:t xml:space="preserve">        servingSnssai:</w:t>
      </w:r>
    </w:p>
    <w:p w14:paraId="4FA18DFB" w14:textId="77777777" w:rsidR="00237869" w:rsidRDefault="00237869" w:rsidP="00237869">
      <w:pPr>
        <w:pStyle w:val="PL"/>
        <w:rPr>
          <w:lang w:eastAsia="zh-CN"/>
        </w:rPr>
      </w:pPr>
      <w:r>
        <w:lastRenderedPageBreak/>
        <w:t xml:space="preserve">          $ref: 'TS29571_CommonData.yaml#/components/schemas/Snssai'</w:t>
      </w:r>
    </w:p>
    <w:p w14:paraId="03D0BE1D" w14:textId="77777777" w:rsidR="00237869" w:rsidRDefault="00237869" w:rsidP="00237869">
      <w:pPr>
        <w:pStyle w:val="PL"/>
      </w:pPr>
      <w:r>
        <w:t xml:space="preserve">        mappedHomeSnssai:</w:t>
      </w:r>
    </w:p>
    <w:p w14:paraId="7A1A0F89" w14:textId="77777777" w:rsidR="00237869" w:rsidRDefault="00237869" w:rsidP="00237869">
      <w:pPr>
        <w:pStyle w:val="PL"/>
      </w:pPr>
      <w:r>
        <w:t xml:space="preserve">          $ref: 'TS29571_CommonData.yaml#/components/schemas/Snssai'</w:t>
      </w:r>
    </w:p>
    <w:p w14:paraId="54D2F307" w14:textId="77777777" w:rsidR="00237869" w:rsidRDefault="00237869" w:rsidP="00237869">
      <w:pPr>
        <w:pStyle w:val="PL"/>
      </w:pPr>
      <w:r>
        <w:t xml:space="preserve">      required:</w:t>
      </w:r>
    </w:p>
    <w:p w14:paraId="3BC241EA" w14:textId="77777777" w:rsidR="00237869" w:rsidRDefault="00237869" w:rsidP="00237869">
      <w:pPr>
        <w:pStyle w:val="PL"/>
      </w:pPr>
      <w:r>
        <w:t xml:space="preserve">        - sliceMbr</w:t>
      </w:r>
    </w:p>
    <w:p w14:paraId="266776D7" w14:textId="77777777" w:rsidR="00237869" w:rsidRDefault="00237869" w:rsidP="00237869">
      <w:pPr>
        <w:pStyle w:val="PL"/>
      </w:pPr>
      <w:r>
        <w:t xml:space="preserve">        - servingSnssai</w:t>
      </w:r>
    </w:p>
    <w:p w14:paraId="6A46DEDC" w14:textId="77777777" w:rsidR="00237869" w:rsidRDefault="00237869" w:rsidP="00237869">
      <w:pPr>
        <w:pStyle w:val="PL"/>
      </w:pPr>
      <w:r>
        <w:t xml:space="preserve">      nullable: true</w:t>
      </w:r>
    </w:p>
    <w:p w14:paraId="3BE08613" w14:textId="77777777" w:rsidR="00237869" w:rsidRDefault="00237869" w:rsidP="00237869">
      <w:pPr>
        <w:pStyle w:val="PL"/>
      </w:pPr>
    </w:p>
    <w:p w14:paraId="2F844CD0" w14:textId="77777777" w:rsidR="00237869" w:rsidRPr="009E2C05" w:rsidRDefault="00237869" w:rsidP="00237869">
      <w:pPr>
        <w:pStyle w:val="PL"/>
      </w:pPr>
      <w:r w:rsidRPr="009E2C05">
        <w:t xml:space="preserve">    SliceUsgCtrlInfo:</w:t>
      </w:r>
    </w:p>
    <w:p w14:paraId="01838D1A" w14:textId="77777777" w:rsidR="00237869" w:rsidRPr="009E2C05" w:rsidRDefault="00237869" w:rsidP="00237869">
      <w:pPr>
        <w:pStyle w:val="PL"/>
      </w:pPr>
      <w:r w:rsidRPr="009E2C05">
        <w:t xml:space="preserve">      description: Represents network slice usage control information.</w:t>
      </w:r>
    </w:p>
    <w:p w14:paraId="2EC8C123" w14:textId="77777777" w:rsidR="00237869" w:rsidRPr="009E2C05" w:rsidRDefault="00237869" w:rsidP="00237869">
      <w:pPr>
        <w:pStyle w:val="PL"/>
      </w:pPr>
      <w:r w:rsidRPr="009E2C05">
        <w:t xml:space="preserve">      type: object</w:t>
      </w:r>
    </w:p>
    <w:p w14:paraId="66A63960" w14:textId="77777777" w:rsidR="00237869" w:rsidRPr="009E2C05" w:rsidRDefault="00237869" w:rsidP="00237869">
      <w:pPr>
        <w:pStyle w:val="PL"/>
      </w:pPr>
      <w:r w:rsidRPr="009E2C05">
        <w:t xml:space="preserve">      properties:</w:t>
      </w:r>
    </w:p>
    <w:p w14:paraId="11F3FF2B" w14:textId="77777777" w:rsidR="00237869" w:rsidRPr="009E2C05" w:rsidRDefault="00237869" w:rsidP="00237869">
      <w:pPr>
        <w:pStyle w:val="PL"/>
      </w:pPr>
      <w:r w:rsidRPr="009E2C05">
        <w:t xml:space="preserve">        snssai:</w:t>
      </w:r>
    </w:p>
    <w:p w14:paraId="5890C3F9" w14:textId="77777777" w:rsidR="00237869" w:rsidRPr="009E2C05" w:rsidRDefault="00237869" w:rsidP="00237869">
      <w:pPr>
        <w:pStyle w:val="PL"/>
      </w:pPr>
      <w:r w:rsidRPr="009E2C05">
        <w:t xml:space="preserve">          $ref: 'TS29571_CommonData.yaml#/components/schemas/Snssai'</w:t>
      </w:r>
    </w:p>
    <w:p w14:paraId="44BB1FDE" w14:textId="77777777" w:rsidR="00237869" w:rsidRPr="009E2C05" w:rsidRDefault="00237869" w:rsidP="00237869">
      <w:pPr>
        <w:pStyle w:val="PL"/>
      </w:pPr>
      <w:r w:rsidRPr="009E2C05">
        <w:t xml:space="preserve">        deregInactivTimer:</w:t>
      </w:r>
    </w:p>
    <w:p w14:paraId="59C25D84" w14:textId="77777777" w:rsidR="00237869" w:rsidRPr="009E2C05" w:rsidRDefault="00237869" w:rsidP="00237869">
      <w:pPr>
        <w:pStyle w:val="PL"/>
      </w:pPr>
      <w:r w:rsidRPr="009E2C05">
        <w:t xml:space="preserve">          $ref: 'TS29571_CommonData.yaml#/components/schemas/DurationSecRm'</w:t>
      </w:r>
    </w:p>
    <w:p w14:paraId="108A70F1" w14:textId="77777777" w:rsidR="00237869" w:rsidRPr="009E2C05" w:rsidRDefault="00237869" w:rsidP="00237869">
      <w:pPr>
        <w:pStyle w:val="PL"/>
      </w:pPr>
      <w:r w:rsidRPr="009E2C05">
        <w:t xml:space="preserve">      required:</w:t>
      </w:r>
    </w:p>
    <w:p w14:paraId="2A1B74D1" w14:textId="77777777" w:rsidR="00237869" w:rsidRPr="009E2C05" w:rsidRDefault="00237869" w:rsidP="00237869">
      <w:pPr>
        <w:pStyle w:val="PL"/>
      </w:pPr>
      <w:r w:rsidRPr="009E2C05">
        <w:t xml:space="preserve">        - snssai</w:t>
      </w:r>
    </w:p>
    <w:p w14:paraId="7A5D304B" w14:textId="77777777" w:rsidR="00237869" w:rsidRDefault="00237869" w:rsidP="00237869">
      <w:pPr>
        <w:pStyle w:val="PL"/>
      </w:pPr>
    </w:p>
    <w:p w14:paraId="64129A31" w14:textId="77777777" w:rsidR="00237869" w:rsidRPr="00E251DD"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251DD">
        <w:rPr>
          <w:rFonts w:ascii="Courier New" w:hAnsi="Courier New"/>
          <w:noProof/>
          <w:sz w:val="16"/>
        </w:rPr>
        <w:t xml:space="preserve">    SnssaiPartRejected:</w:t>
      </w:r>
    </w:p>
    <w:p w14:paraId="38B227D6" w14:textId="77777777" w:rsidR="00237869" w:rsidRPr="00E251DD"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251DD">
        <w:rPr>
          <w:rFonts w:ascii="Courier New" w:eastAsia="Batang" w:hAnsi="Courier New"/>
          <w:noProof/>
          <w:sz w:val="16"/>
        </w:rPr>
        <w:t xml:space="preserve">      description:</w:t>
      </w:r>
      <w:r w:rsidRPr="00E251DD">
        <w:rPr>
          <w:rFonts w:ascii="Courier New" w:hAnsi="Courier New"/>
          <w:noProof/>
          <w:sz w:val="16"/>
          <w:lang w:eastAsia="zh-CN"/>
        </w:rPr>
        <w:t xml:space="preserve"> </w:t>
      </w:r>
      <w:r w:rsidRPr="00E251DD">
        <w:rPr>
          <w:rFonts w:ascii="Courier New" w:hAnsi="Courier New" w:cs="Arial"/>
          <w:noProof/>
          <w:sz w:val="16"/>
          <w:szCs w:val="18"/>
        </w:rPr>
        <w:t xml:space="preserve">Represents the list of the S-NSSAI(s) rejected </w:t>
      </w:r>
      <w:r>
        <w:rPr>
          <w:rFonts w:ascii="Courier New" w:hAnsi="Courier New" w:cs="Arial"/>
          <w:noProof/>
          <w:sz w:val="16"/>
          <w:szCs w:val="18"/>
        </w:rPr>
        <w:t xml:space="preserve">partially </w:t>
      </w:r>
      <w:r w:rsidRPr="00E251DD">
        <w:rPr>
          <w:rFonts w:ascii="Courier New" w:hAnsi="Courier New" w:cs="Arial"/>
          <w:noProof/>
          <w:sz w:val="16"/>
          <w:szCs w:val="18"/>
        </w:rPr>
        <w:t>in the RA</w:t>
      </w:r>
      <w:r w:rsidRPr="00E251DD">
        <w:rPr>
          <w:rFonts w:ascii="Courier New" w:hAnsi="Courier New"/>
          <w:noProof/>
          <w:sz w:val="16"/>
          <w:lang w:eastAsia="zh-CN"/>
        </w:rPr>
        <w:t>.</w:t>
      </w:r>
    </w:p>
    <w:p w14:paraId="25AF1502" w14:textId="77777777" w:rsidR="00237869" w:rsidRPr="00E251DD"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251DD">
        <w:rPr>
          <w:rFonts w:ascii="Courier New" w:hAnsi="Courier New"/>
          <w:noProof/>
          <w:sz w:val="16"/>
        </w:rPr>
        <w:t xml:space="preserve">      type: object</w:t>
      </w:r>
    </w:p>
    <w:p w14:paraId="48C5C684" w14:textId="77777777" w:rsidR="00237869" w:rsidRPr="00E251DD"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251DD">
        <w:rPr>
          <w:rFonts w:ascii="Courier New" w:hAnsi="Courier New"/>
          <w:noProof/>
          <w:sz w:val="16"/>
        </w:rPr>
        <w:t xml:space="preserve">      properties:</w:t>
      </w:r>
    </w:p>
    <w:p w14:paraId="665D9928" w14:textId="77777777" w:rsidR="00237869" w:rsidRPr="00E251DD"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251DD">
        <w:rPr>
          <w:rFonts w:ascii="Courier New" w:hAnsi="Courier New"/>
          <w:noProof/>
          <w:sz w:val="16"/>
        </w:rPr>
        <w:t xml:space="preserve">        snssai:</w:t>
      </w:r>
    </w:p>
    <w:p w14:paraId="2FC98041" w14:textId="77777777" w:rsidR="00237869" w:rsidRPr="00E251DD"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251DD">
        <w:rPr>
          <w:rFonts w:ascii="Courier New" w:hAnsi="Courier New"/>
          <w:noProof/>
          <w:sz w:val="16"/>
          <w:lang w:val="en-US"/>
        </w:rPr>
        <w:t xml:space="preserve">          </w:t>
      </w:r>
      <w:r w:rsidRPr="00E251DD">
        <w:rPr>
          <w:rFonts w:ascii="Courier New" w:hAnsi="Courier New"/>
          <w:noProof/>
          <w:sz w:val="16"/>
        </w:rPr>
        <w:t>$ref: 'TS29571_CommonData.yaml#/components/schemas/Snssai'</w:t>
      </w:r>
    </w:p>
    <w:p w14:paraId="604A0697" w14:textId="77777777" w:rsidR="00237869" w:rsidRPr="00E251DD"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251DD">
        <w:rPr>
          <w:rFonts w:ascii="Courier New" w:hAnsi="Courier New"/>
          <w:noProof/>
          <w:sz w:val="16"/>
        </w:rPr>
        <w:t xml:space="preserve">        allowedTaiList:</w:t>
      </w:r>
    </w:p>
    <w:p w14:paraId="12EBCBEA" w14:textId="77777777" w:rsidR="00237869" w:rsidRPr="00E251DD"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251DD">
        <w:rPr>
          <w:rFonts w:ascii="Courier New" w:hAnsi="Courier New"/>
          <w:noProof/>
          <w:sz w:val="16"/>
        </w:rPr>
        <w:t xml:space="preserve">          type: array</w:t>
      </w:r>
    </w:p>
    <w:p w14:paraId="7AFA898D" w14:textId="77777777" w:rsidR="00237869" w:rsidRPr="00E251DD"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251DD">
        <w:rPr>
          <w:rFonts w:ascii="Courier New" w:hAnsi="Courier New"/>
          <w:noProof/>
          <w:sz w:val="16"/>
        </w:rPr>
        <w:t xml:space="preserve">          items:</w:t>
      </w:r>
    </w:p>
    <w:p w14:paraId="787BD33D" w14:textId="77777777" w:rsidR="00237869" w:rsidRPr="00E251DD"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251DD">
        <w:rPr>
          <w:rFonts w:ascii="Courier New" w:hAnsi="Courier New"/>
          <w:noProof/>
          <w:sz w:val="16"/>
        </w:rPr>
        <w:t xml:space="preserve">            $ref: 'TS29571_CommonData.yaml#/components/schemas/Tai'</w:t>
      </w:r>
    </w:p>
    <w:p w14:paraId="4163D674" w14:textId="77777777" w:rsidR="00237869" w:rsidRPr="00E251DD"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251DD">
        <w:rPr>
          <w:rFonts w:ascii="Courier New" w:hAnsi="Courier New"/>
          <w:noProof/>
          <w:sz w:val="16"/>
        </w:rPr>
        <w:t xml:space="preserve">          minItems: 1</w:t>
      </w:r>
    </w:p>
    <w:p w14:paraId="2E26ED65" w14:textId="77777777" w:rsidR="00237869" w:rsidRPr="00E251DD"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251DD">
        <w:rPr>
          <w:rFonts w:ascii="Courier New" w:hAnsi="Courier New"/>
          <w:noProof/>
          <w:sz w:val="16"/>
        </w:rPr>
        <w:t xml:space="preserve">        rejectedTaiList:</w:t>
      </w:r>
    </w:p>
    <w:p w14:paraId="266DF996" w14:textId="77777777" w:rsidR="00237869" w:rsidRPr="00E251DD"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251DD">
        <w:rPr>
          <w:rFonts w:ascii="Courier New" w:hAnsi="Courier New"/>
          <w:noProof/>
          <w:sz w:val="16"/>
        </w:rPr>
        <w:t xml:space="preserve">          type: array</w:t>
      </w:r>
    </w:p>
    <w:p w14:paraId="640CA451" w14:textId="77777777" w:rsidR="00237869" w:rsidRPr="00E251DD"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251DD">
        <w:rPr>
          <w:rFonts w:ascii="Courier New" w:hAnsi="Courier New"/>
          <w:noProof/>
          <w:sz w:val="16"/>
        </w:rPr>
        <w:t xml:space="preserve">          items:</w:t>
      </w:r>
    </w:p>
    <w:p w14:paraId="54089370" w14:textId="77777777" w:rsidR="00237869" w:rsidRPr="00E251DD"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251DD">
        <w:rPr>
          <w:rFonts w:ascii="Courier New" w:hAnsi="Courier New"/>
          <w:noProof/>
          <w:sz w:val="16"/>
        </w:rPr>
        <w:t xml:space="preserve">            $ref: 'TS29571_CommonData.yaml#/components/schemas/Tai'</w:t>
      </w:r>
    </w:p>
    <w:p w14:paraId="680D0B9F" w14:textId="77777777" w:rsidR="00237869" w:rsidRPr="00E251DD"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251DD">
        <w:rPr>
          <w:rFonts w:ascii="Courier New" w:hAnsi="Courier New"/>
          <w:noProof/>
          <w:sz w:val="16"/>
        </w:rPr>
        <w:t xml:space="preserve">          minItems: 1</w:t>
      </w:r>
    </w:p>
    <w:p w14:paraId="5783CE18" w14:textId="77777777" w:rsidR="00237869" w:rsidRPr="00E251DD"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en-US" w:eastAsia="zh-CN"/>
        </w:rPr>
      </w:pPr>
      <w:r w:rsidRPr="00E251DD">
        <w:rPr>
          <w:rFonts w:ascii="Courier New" w:hAnsi="Courier New"/>
          <w:noProof/>
          <w:sz w:val="16"/>
          <w:lang w:val="en-US" w:eastAsia="zh-CN"/>
        </w:rPr>
        <w:t xml:space="preserve">      required:</w:t>
      </w:r>
    </w:p>
    <w:p w14:paraId="768647CE" w14:textId="77777777" w:rsidR="00237869" w:rsidRPr="00E251DD"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251DD">
        <w:rPr>
          <w:rFonts w:ascii="Courier New" w:hAnsi="Courier New"/>
          <w:noProof/>
          <w:sz w:val="16"/>
          <w:lang w:val="en-US" w:eastAsia="zh-CN"/>
        </w:rPr>
        <w:t xml:space="preserve">        - </w:t>
      </w:r>
      <w:r w:rsidRPr="00E251DD">
        <w:rPr>
          <w:rFonts w:ascii="Courier New" w:hAnsi="Courier New"/>
          <w:noProof/>
          <w:sz w:val="16"/>
        </w:rPr>
        <w:t>snssai</w:t>
      </w:r>
    </w:p>
    <w:p w14:paraId="187DA8EB" w14:textId="77777777" w:rsidR="00237869" w:rsidRPr="00E251DD"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251DD">
        <w:rPr>
          <w:rFonts w:ascii="Courier New" w:hAnsi="Courier New"/>
          <w:noProof/>
          <w:sz w:val="16"/>
        </w:rPr>
        <w:t xml:space="preserve">      oneOf:</w:t>
      </w:r>
    </w:p>
    <w:p w14:paraId="27C5F53F" w14:textId="77777777" w:rsidR="00237869" w:rsidRPr="00E251DD"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251DD">
        <w:rPr>
          <w:rFonts w:ascii="Courier New" w:hAnsi="Courier New"/>
          <w:noProof/>
          <w:sz w:val="16"/>
        </w:rPr>
        <w:t xml:space="preserve">        - required: [ allowedTaiList ]</w:t>
      </w:r>
    </w:p>
    <w:p w14:paraId="705E3C5D" w14:textId="77777777" w:rsidR="00237869" w:rsidRPr="00E251DD"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251DD">
        <w:rPr>
          <w:rFonts w:ascii="Courier New" w:hAnsi="Courier New"/>
          <w:noProof/>
          <w:sz w:val="16"/>
        </w:rPr>
        <w:t xml:space="preserve">        - required: [ rejectedTaiList ]</w:t>
      </w:r>
    </w:p>
    <w:p w14:paraId="6A3EAAC0" w14:textId="77777777" w:rsidR="00237869" w:rsidRDefault="00237869" w:rsidP="00237869">
      <w:pPr>
        <w:pStyle w:val="PL"/>
      </w:pPr>
    </w:p>
    <w:p w14:paraId="01298868" w14:textId="77777777" w:rsidR="00237869" w:rsidRDefault="00237869" w:rsidP="00237869">
      <w:pPr>
        <w:pStyle w:val="PL"/>
      </w:pPr>
      <w:r>
        <w:t xml:space="preserve">    RequestTrigger:</w:t>
      </w:r>
    </w:p>
    <w:p w14:paraId="3162AC8A" w14:textId="77777777" w:rsidR="00237869" w:rsidRDefault="00237869" w:rsidP="00237869">
      <w:pPr>
        <w:pStyle w:val="PL"/>
      </w:pPr>
      <w:r>
        <w:t xml:space="preserve">      anyOf:</w:t>
      </w:r>
    </w:p>
    <w:p w14:paraId="3181EACC" w14:textId="77777777" w:rsidR="00237869" w:rsidRDefault="00237869" w:rsidP="00237869">
      <w:pPr>
        <w:pStyle w:val="PL"/>
      </w:pPr>
      <w:r>
        <w:t xml:space="preserve">      - type: string</w:t>
      </w:r>
    </w:p>
    <w:p w14:paraId="60197015" w14:textId="77777777" w:rsidR="00237869" w:rsidRDefault="00237869" w:rsidP="00237869">
      <w:pPr>
        <w:pStyle w:val="PL"/>
      </w:pPr>
      <w:r>
        <w:t xml:space="preserve">        enum:</w:t>
      </w:r>
    </w:p>
    <w:p w14:paraId="4AEDC143" w14:textId="77777777" w:rsidR="00237869" w:rsidRDefault="00237869" w:rsidP="00237869">
      <w:pPr>
        <w:pStyle w:val="PL"/>
      </w:pPr>
      <w:r>
        <w:t xml:space="preserve">          - LOC_CH</w:t>
      </w:r>
    </w:p>
    <w:p w14:paraId="1E1C1197" w14:textId="77777777" w:rsidR="00237869" w:rsidRDefault="00237869" w:rsidP="00237869">
      <w:pPr>
        <w:pStyle w:val="PL"/>
      </w:pPr>
      <w:r>
        <w:t xml:space="preserve">          - PRA_CH</w:t>
      </w:r>
    </w:p>
    <w:p w14:paraId="35DB9710" w14:textId="77777777" w:rsidR="00237869" w:rsidRDefault="00237869" w:rsidP="00237869">
      <w:pPr>
        <w:pStyle w:val="PL"/>
      </w:pPr>
      <w:r>
        <w:t xml:space="preserve">          - SERV_AREA_CH</w:t>
      </w:r>
    </w:p>
    <w:p w14:paraId="443F060C" w14:textId="77777777" w:rsidR="00237869" w:rsidRDefault="00237869" w:rsidP="00237869">
      <w:pPr>
        <w:pStyle w:val="PL"/>
      </w:pPr>
      <w:r>
        <w:t xml:space="preserve">          - RFSP_CH</w:t>
      </w:r>
    </w:p>
    <w:p w14:paraId="40D7CDE8" w14:textId="77777777" w:rsidR="00237869" w:rsidRDefault="00237869" w:rsidP="00237869">
      <w:pPr>
        <w:pStyle w:val="PL"/>
      </w:pPr>
      <w:r>
        <w:t xml:space="preserve">          - ALLOWED_NSSAI_CH</w:t>
      </w:r>
    </w:p>
    <w:p w14:paraId="32030510" w14:textId="77777777" w:rsidR="00237869" w:rsidRDefault="00237869" w:rsidP="00237869">
      <w:pPr>
        <w:pStyle w:val="PL"/>
      </w:pPr>
      <w:r>
        <w:t xml:space="preserve">          - UE_AMBR_CH</w:t>
      </w:r>
    </w:p>
    <w:p w14:paraId="38E6111A" w14:textId="77777777" w:rsidR="00237869" w:rsidRDefault="00237869" w:rsidP="00237869">
      <w:pPr>
        <w:pStyle w:val="PL"/>
      </w:pPr>
      <w:r>
        <w:t xml:space="preserve">          - UE_SLICE_MBR_CH</w:t>
      </w:r>
    </w:p>
    <w:p w14:paraId="6D2AE790" w14:textId="77777777" w:rsidR="00237869" w:rsidRDefault="00237869" w:rsidP="00237869">
      <w:pPr>
        <w:pStyle w:val="PL"/>
      </w:pPr>
      <w:r>
        <w:t xml:space="preserve">          - SMF_SELECT_CH</w:t>
      </w:r>
    </w:p>
    <w:p w14:paraId="22026657" w14:textId="77777777" w:rsidR="00237869" w:rsidRDefault="00237869" w:rsidP="00237869">
      <w:pPr>
        <w:pStyle w:val="PL"/>
      </w:pPr>
      <w:r>
        <w:t xml:space="preserve">          - ACCESS_TYPE_CH</w:t>
      </w:r>
    </w:p>
    <w:p w14:paraId="511CE827" w14:textId="77777777" w:rsidR="00237869" w:rsidRDefault="00237869" w:rsidP="00237869">
      <w:pPr>
        <w:pStyle w:val="PL"/>
      </w:pPr>
      <w:r>
        <w:t xml:space="preserve">          - </w:t>
      </w:r>
      <w:r>
        <w:rPr>
          <w:lang w:eastAsia="zh-CN"/>
        </w:rPr>
        <w:t>NWDAF_DATA_CH</w:t>
      </w:r>
    </w:p>
    <w:p w14:paraId="5D03041F" w14:textId="77777777" w:rsidR="00237869" w:rsidRDefault="00237869" w:rsidP="00237869">
      <w:pPr>
        <w:pStyle w:val="PL"/>
        <w:rPr>
          <w:lang w:eastAsia="zh-CN"/>
        </w:rPr>
      </w:pPr>
      <w:r>
        <w:t xml:space="preserve">          - </w:t>
      </w:r>
      <w:r>
        <w:rPr>
          <w:rFonts w:hint="eastAsia"/>
          <w:lang w:eastAsia="zh-CN"/>
        </w:rPr>
        <w:t>T</w:t>
      </w:r>
      <w:r>
        <w:rPr>
          <w:lang w:eastAsia="zh-CN"/>
        </w:rPr>
        <w:t>ARGET</w:t>
      </w:r>
      <w:r>
        <w:rPr>
          <w:rFonts w:hint="eastAsia"/>
          <w:lang w:eastAsia="zh-CN"/>
        </w:rPr>
        <w:t>_NSSAI</w:t>
      </w:r>
    </w:p>
    <w:p w14:paraId="57C1FEF0" w14:textId="77777777" w:rsidR="00237869" w:rsidRDefault="00237869" w:rsidP="00237869">
      <w:pPr>
        <w:pStyle w:val="PL"/>
        <w:rPr>
          <w:lang w:eastAsia="zh-CN"/>
        </w:rPr>
      </w:pPr>
      <w:r>
        <w:rPr>
          <w:lang w:eastAsia="zh-CN"/>
        </w:rPr>
        <w:t xml:space="preserve">          - SLICE_REPLACE_MGMT</w:t>
      </w:r>
    </w:p>
    <w:p w14:paraId="485E29AF" w14:textId="77777777" w:rsidR="00237869" w:rsidRDefault="00237869" w:rsidP="00237869">
      <w:pPr>
        <w:pStyle w:val="PL"/>
        <w:rPr>
          <w:lang w:eastAsia="zh-CN"/>
        </w:rPr>
      </w:pPr>
      <w:r>
        <w:rPr>
          <w:lang w:eastAsia="zh-CN"/>
        </w:rPr>
        <w:t xml:space="preserve">          - FEAT_RENEG</w:t>
      </w:r>
    </w:p>
    <w:p w14:paraId="5F71F903" w14:textId="77777777" w:rsidR="00237869" w:rsidRPr="00155DB5"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55DB5">
        <w:rPr>
          <w:rFonts w:ascii="Courier New" w:hAnsi="Courier New"/>
          <w:noProof/>
          <w:sz w:val="16"/>
        </w:rPr>
        <w:t xml:space="preserve">          - PARTIALLY_ALLOWED_NSSAI_CH</w:t>
      </w:r>
    </w:p>
    <w:p w14:paraId="326ACB25" w14:textId="77777777" w:rsidR="00237869" w:rsidRPr="00155DB5"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55DB5">
        <w:rPr>
          <w:rFonts w:ascii="Courier New" w:hAnsi="Courier New"/>
          <w:noProof/>
          <w:sz w:val="16"/>
        </w:rPr>
        <w:t xml:space="preserve">          - SNSSAIS_PARTIALLY_REJECTED_CH</w:t>
      </w:r>
    </w:p>
    <w:p w14:paraId="4600293A" w14:textId="77777777" w:rsidR="00237869" w:rsidRPr="00155DB5"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55DB5">
        <w:rPr>
          <w:rFonts w:ascii="Courier New" w:hAnsi="Courier New"/>
          <w:noProof/>
          <w:sz w:val="16"/>
        </w:rPr>
        <w:t xml:space="preserve">          - REJECTED_SNSSAIS_CH</w:t>
      </w:r>
    </w:p>
    <w:p w14:paraId="0F3A674C" w14:textId="77777777" w:rsidR="00237869" w:rsidRPr="00155DB5"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55DB5">
        <w:rPr>
          <w:rFonts w:ascii="Courier New" w:hAnsi="Courier New"/>
          <w:noProof/>
          <w:sz w:val="16"/>
        </w:rPr>
        <w:t xml:space="preserve">          - PENDING_NSSAI_CH</w:t>
      </w:r>
    </w:p>
    <w:p w14:paraId="4E997E30" w14:textId="77777777" w:rsidR="00237869" w:rsidRDefault="00237869" w:rsidP="00237869">
      <w:pPr>
        <w:pStyle w:val="PL"/>
      </w:pPr>
      <w:r>
        <w:t xml:space="preserve">      - type: string</w:t>
      </w:r>
    </w:p>
    <w:p w14:paraId="718ADE63" w14:textId="77777777" w:rsidR="00237869" w:rsidRDefault="00237869" w:rsidP="00237869">
      <w:pPr>
        <w:pStyle w:val="PL"/>
      </w:pPr>
      <w:r>
        <w:t xml:space="preserve">        description: &gt;</w:t>
      </w:r>
    </w:p>
    <w:p w14:paraId="77826BD4" w14:textId="77777777" w:rsidR="00237869" w:rsidRDefault="00237869" w:rsidP="00237869">
      <w:pPr>
        <w:pStyle w:val="PL"/>
      </w:pPr>
      <w:r>
        <w:t xml:space="preserve">          This string provides forward-compatibility with future</w:t>
      </w:r>
    </w:p>
    <w:p w14:paraId="616FAB8F" w14:textId="77777777" w:rsidR="00237869" w:rsidRDefault="00237869" w:rsidP="00237869">
      <w:pPr>
        <w:pStyle w:val="PL"/>
      </w:pPr>
      <w:r>
        <w:t xml:space="preserve">          extensions to the enumeration but is not used to encode</w:t>
      </w:r>
    </w:p>
    <w:p w14:paraId="14157D6B" w14:textId="77777777" w:rsidR="00237869" w:rsidRDefault="00237869" w:rsidP="00237869">
      <w:pPr>
        <w:pStyle w:val="PL"/>
      </w:pPr>
      <w:r>
        <w:t xml:space="preserve">          content defined in the present version of this API.</w:t>
      </w:r>
    </w:p>
    <w:p w14:paraId="17793E00" w14:textId="77777777" w:rsidR="00237869" w:rsidRDefault="00237869" w:rsidP="00237869">
      <w:pPr>
        <w:pStyle w:val="PL"/>
      </w:pPr>
      <w:r>
        <w:t xml:space="preserve">      description: |</w:t>
      </w:r>
    </w:p>
    <w:p w14:paraId="214C4E75" w14:textId="77777777" w:rsidR="00237869" w:rsidRDefault="00237869" w:rsidP="00237869">
      <w:pPr>
        <w:pStyle w:val="PL"/>
      </w:pPr>
      <w:r>
        <w:t xml:space="preserve">        </w:t>
      </w:r>
      <w:r>
        <w:rPr>
          <w:rFonts w:cs="Arial"/>
          <w:szCs w:val="18"/>
        </w:rPr>
        <w:t xml:space="preserve">Represents the </w:t>
      </w:r>
      <w:r>
        <w:t xml:space="preserve">possible request triggers.  </w:t>
      </w:r>
    </w:p>
    <w:p w14:paraId="076AAAC9" w14:textId="77777777" w:rsidR="00237869" w:rsidRDefault="00237869" w:rsidP="00237869">
      <w:pPr>
        <w:pStyle w:val="PL"/>
      </w:pPr>
      <w:r>
        <w:t xml:space="preserve">        Possible values are:</w:t>
      </w:r>
    </w:p>
    <w:p w14:paraId="2226910D" w14:textId="77777777" w:rsidR="00237869" w:rsidRDefault="00237869" w:rsidP="00237869">
      <w:pPr>
        <w:pStyle w:val="PL"/>
      </w:pPr>
      <w:r>
        <w:t xml:space="preserve">        - LOC_CH: Location change (tracking area). The tracking area of the UE has changed.</w:t>
      </w:r>
    </w:p>
    <w:p w14:paraId="3C9763C2" w14:textId="77777777" w:rsidR="00237869" w:rsidRDefault="00237869" w:rsidP="00237869">
      <w:pPr>
        <w:pStyle w:val="PL"/>
      </w:pPr>
      <w:r>
        <w:t xml:space="preserve">        - PRA_CH: Change of UE presence in PRA. The AMF reports the current presence status</w:t>
      </w:r>
    </w:p>
    <w:p w14:paraId="16DAE09F" w14:textId="77777777" w:rsidR="00237869" w:rsidRDefault="00237869" w:rsidP="00237869">
      <w:pPr>
        <w:pStyle w:val="PL"/>
      </w:pPr>
      <w:r>
        <w:t xml:space="preserve">          of the UE in a Presence Reporting Area, and notifies that the UE enters/leaves the</w:t>
      </w:r>
    </w:p>
    <w:p w14:paraId="65E7F0C0" w14:textId="77777777" w:rsidR="00237869" w:rsidRDefault="00237869" w:rsidP="00237869">
      <w:pPr>
        <w:pStyle w:val="PL"/>
      </w:pPr>
      <w:r>
        <w:t xml:space="preserve">          Presence Reporting Area.</w:t>
      </w:r>
    </w:p>
    <w:p w14:paraId="0E0BF069" w14:textId="77777777" w:rsidR="00237869" w:rsidRDefault="00237869" w:rsidP="00237869">
      <w:pPr>
        <w:pStyle w:val="PL"/>
      </w:pPr>
      <w:r>
        <w:t xml:space="preserve">        - SERV_AREA_CH: Service Area Restriction change. The UDM notifies the AMF that the</w:t>
      </w:r>
    </w:p>
    <w:p w14:paraId="7B12ACE1" w14:textId="77777777" w:rsidR="00237869" w:rsidRDefault="00237869" w:rsidP="00237869">
      <w:pPr>
        <w:pStyle w:val="PL"/>
      </w:pPr>
      <w:r>
        <w:t xml:space="preserve">          subscribed service area restriction information has changed.</w:t>
      </w:r>
    </w:p>
    <w:p w14:paraId="167F318C" w14:textId="77777777" w:rsidR="00237869" w:rsidRDefault="00237869" w:rsidP="00237869">
      <w:pPr>
        <w:pStyle w:val="PL"/>
      </w:pPr>
      <w:r>
        <w:t xml:space="preserve">        - RFSP_CH: RFSP index change. The UDM notifies the AMF that the subscribed RFSP index has</w:t>
      </w:r>
    </w:p>
    <w:p w14:paraId="289C7A70" w14:textId="77777777" w:rsidR="00237869" w:rsidRDefault="00237869" w:rsidP="00237869">
      <w:pPr>
        <w:pStyle w:val="PL"/>
      </w:pPr>
      <w:r>
        <w:t xml:space="preserve">          changed.</w:t>
      </w:r>
    </w:p>
    <w:p w14:paraId="1611E578" w14:textId="77777777" w:rsidR="00237869" w:rsidRDefault="00237869" w:rsidP="00237869">
      <w:pPr>
        <w:pStyle w:val="PL"/>
      </w:pPr>
      <w:r>
        <w:lastRenderedPageBreak/>
        <w:t xml:space="preserve">        - ALLOWED_NSSAI_CH: Allowed NSSAI change. The AMF notifies that the set of UE allowed</w:t>
      </w:r>
    </w:p>
    <w:p w14:paraId="479CEAB6" w14:textId="77777777" w:rsidR="00237869" w:rsidRDefault="00237869" w:rsidP="00237869">
      <w:pPr>
        <w:pStyle w:val="PL"/>
      </w:pPr>
      <w:r>
        <w:t xml:space="preserve">          S-NSSAIs has changed.</w:t>
      </w:r>
    </w:p>
    <w:p w14:paraId="69E511D8" w14:textId="77777777" w:rsidR="00237869" w:rsidRDefault="00237869" w:rsidP="00237869">
      <w:pPr>
        <w:pStyle w:val="PL"/>
      </w:pPr>
      <w:r>
        <w:t xml:space="preserve">        - UE_AMBR_CH: UE-AMBR change. The UDM notifies the AMF that the subscribed UE-AMBR has</w:t>
      </w:r>
    </w:p>
    <w:p w14:paraId="13EA817C" w14:textId="77777777" w:rsidR="00237869" w:rsidRDefault="00237869" w:rsidP="00237869">
      <w:pPr>
        <w:pStyle w:val="PL"/>
      </w:pPr>
      <w:r>
        <w:t xml:space="preserve">          changed.</w:t>
      </w:r>
    </w:p>
    <w:p w14:paraId="267628BF" w14:textId="77777777" w:rsidR="00237869" w:rsidRDefault="00237869" w:rsidP="00237869">
      <w:pPr>
        <w:pStyle w:val="PL"/>
      </w:pPr>
      <w:r>
        <w:t xml:space="preserve">        - SMF_SELECT_CH: SMF selection information change. The UE requested for an unsupported</w:t>
      </w:r>
    </w:p>
    <w:p w14:paraId="1E05F1CB" w14:textId="77777777" w:rsidR="00237869" w:rsidRDefault="00237869" w:rsidP="00237869">
      <w:pPr>
        <w:pStyle w:val="PL"/>
      </w:pPr>
      <w:r>
        <w:t xml:space="preserve">          DNN or UE requested for a DNN within the list of DNN candidates for replacement per</w:t>
      </w:r>
    </w:p>
    <w:p w14:paraId="6519BA62" w14:textId="77777777" w:rsidR="00237869" w:rsidRDefault="00237869" w:rsidP="00237869">
      <w:pPr>
        <w:pStyle w:val="PL"/>
      </w:pPr>
      <w:r>
        <w:t xml:space="preserve">          S-NSSAI.</w:t>
      </w:r>
    </w:p>
    <w:p w14:paraId="27101FF0" w14:textId="77777777" w:rsidR="00237869" w:rsidRPr="00CE3800" w:rsidRDefault="00237869" w:rsidP="00237869">
      <w:pPr>
        <w:pStyle w:val="PL"/>
        <w:rPr>
          <w:lang w:eastAsia="zh-CN"/>
        </w:rPr>
      </w:pPr>
      <w:r>
        <w:rPr>
          <w:lang w:eastAsia="zh-CN"/>
        </w:rPr>
        <w:t xml:space="preserve">        - </w:t>
      </w:r>
      <w:r w:rsidRPr="00CE3800">
        <w:rPr>
          <w:lang w:eastAsia="zh-CN"/>
        </w:rPr>
        <w:t>ACCESS_TYPE_CH: Access Type change. The AMF notifies that the access type and the RAT</w:t>
      </w:r>
    </w:p>
    <w:p w14:paraId="30A607F7" w14:textId="77777777" w:rsidR="00237869" w:rsidRPr="00CE3800"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CE3800">
        <w:rPr>
          <w:rFonts w:ascii="Courier New" w:hAnsi="Courier New"/>
          <w:sz w:val="16"/>
          <w:lang w:eastAsia="zh-CN"/>
        </w:rPr>
        <w:t xml:space="preserve">          type for a UE has changed. </w:t>
      </w:r>
    </w:p>
    <w:p w14:paraId="6C8C5709" w14:textId="77777777" w:rsidR="00237869" w:rsidRDefault="00237869" w:rsidP="00237869">
      <w:pPr>
        <w:pStyle w:val="PL"/>
      </w:pPr>
      <w:r>
        <w:t xml:space="preserve">        - UE_SLICE_MBR_CH: UE-Slice-MBR change. The </w:t>
      </w:r>
      <w:r>
        <w:rPr>
          <w:lang w:eastAsia="zh-CN"/>
        </w:rPr>
        <w:t>NF service consumer</w:t>
      </w:r>
      <w:r w:rsidRPr="003E620C">
        <w:t xml:space="preserve"> </w:t>
      </w:r>
      <w:r>
        <w:t>notifies</w:t>
      </w:r>
      <w:r w:rsidRPr="003E620C">
        <w:t xml:space="preserve"> </w:t>
      </w:r>
      <w:r>
        <w:t>any</w:t>
      </w:r>
      <w:r w:rsidRPr="003E620C">
        <w:t xml:space="preserve"> changes </w:t>
      </w:r>
    </w:p>
    <w:p w14:paraId="5EF3D8F9" w14:textId="77777777" w:rsidR="00237869" w:rsidRDefault="00237869" w:rsidP="00237869">
      <w:pPr>
        <w:pStyle w:val="PL"/>
      </w:pPr>
      <w:r>
        <w:t xml:space="preserve">          </w:t>
      </w:r>
      <w:r w:rsidRPr="003E620C">
        <w:t xml:space="preserve">in the </w:t>
      </w:r>
      <w:r>
        <w:t>s</w:t>
      </w:r>
      <w:r w:rsidRPr="003E620C">
        <w:t xml:space="preserve">ubscribed UE-Slice-MBR for each </w:t>
      </w:r>
      <w:r w:rsidRPr="007435D1">
        <w:t xml:space="preserve">subscribed S-NSSAI of the home PLMN mapping </w:t>
      </w:r>
    </w:p>
    <w:p w14:paraId="4BD7A717" w14:textId="77777777" w:rsidR="00237869" w:rsidRDefault="00237869" w:rsidP="00237869">
      <w:pPr>
        <w:pStyle w:val="PL"/>
      </w:pPr>
      <w:r>
        <w:t xml:space="preserve">          </w:t>
      </w:r>
      <w:r w:rsidRPr="007435D1">
        <w:t>to a S-NSSAI of the serving PLMN</w:t>
      </w:r>
      <w:r>
        <w:t>.</w:t>
      </w:r>
    </w:p>
    <w:p w14:paraId="2B320702" w14:textId="77777777" w:rsidR="00237869" w:rsidRDefault="00237869" w:rsidP="00237869">
      <w:pPr>
        <w:pStyle w:val="PL"/>
      </w:pPr>
      <w:r>
        <w:t xml:space="preserve">        - </w:t>
      </w:r>
      <w:r>
        <w:rPr>
          <w:lang w:eastAsia="zh-CN"/>
        </w:rPr>
        <w:t xml:space="preserve">NWDAF_DATA_CH: NDWAF DATA CHANGE. </w:t>
      </w:r>
      <w:r>
        <w:rPr>
          <w:szCs w:val="18"/>
        </w:rPr>
        <w:t>The AMF notifies that t</w:t>
      </w:r>
      <w:r w:rsidRPr="000E6D7D">
        <w:t>he NWDAF instance IDs used</w:t>
      </w:r>
    </w:p>
    <w:p w14:paraId="39438F8D" w14:textId="77777777" w:rsidR="00237869" w:rsidRDefault="00237869" w:rsidP="00237869">
      <w:pPr>
        <w:pStyle w:val="PL"/>
      </w:pPr>
      <w:r w:rsidRPr="000E6D7D">
        <w:t xml:space="preserve"> </w:t>
      </w:r>
      <w:r>
        <w:t xml:space="preserve">         </w:t>
      </w:r>
      <w:r w:rsidRPr="000E6D7D">
        <w:t xml:space="preserve">for the </w:t>
      </w:r>
      <w:r>
        <w:t>UE</w:t>
      </w:r>
      <w:r w:rsidRPr="000E6D7D">
        <w:t xml:space="preserve"> </w:t>
      </w:r>
      <w:r>
        <w:t>and/or</w:t>
      </w:r>
      <w:r w:rsidRPr="000E6D7D">
        <w:t xml:space="preserve"> associated Analytic</w:t>
      </w:r>
      <w:r>
        <w:t>s</w:t>
      </w:r>
      <w:r w:rsidRPr="000E6D7D">
        <w:t xml:space="preserve"> IDs used for the </w:t>
      </w:r>
      <w:r>
        <w:t>UE</w:t>
      </w:r>
      <w:r w:rsidRPr="000E6D7D">
        <w:t xml:space="preserve"> and available in the </w:t>
      </w:r>
      <w:r>
        <w:t>A</w:t>
      </w:r>
      <w:r w:rsidRPr="000E6D7D">
        <w:t>MF</w:t>
      </w:r>
    </w:p>
    <w:p w14:paraId="6FE6D40F" w14:textId="77777777" w:rsidR="00237869" w:rsidRDefault="00237869" w:rsidP="00237869">
      <w:pPr>
        <w:pStyle w:val="PL"/>
      </w:pPr>
      <w:r w:rsidRPr="000E6D7D">
        <w:t xml:space="preserve"> </w:t>
      </w:r>
      <w:r>
        <w:t xml:space="preserve">         </w:t>
      </w:r>
      <w:r w:rsidRPr="000E6D7D">
        <w:t>have changed</w:t>
      </w:r>
      <w:r>
        <w:t>.</w:t>
      </w:r>
    </w:p>
    <w:p w14:paraId="05623A5D" w14:textId="77777777" w:rsidR="00237869" w:rsidRDefault="00237869" w:rsidP="00237869">
      <w:pPr>
        <w:pStyle w:val="PL"/>
      </w:pPr>
      <w:r>
        <w:t xml:space="preserve">        - </w:t>
      </w:r>
      <w:r>
        <w:rPr>
          <w:rFonts w:hint="eastAsia"/>
          <w:lang w:eastAsia="zh-CN"/>
        </w:rPr>
        <w:t>T</w:t>
      </w:r>
      <w:r>
        <w:rPr>
          <w:lang w:eastAsia="zh-CN"/>
        </w:rPr>
        <w:t>ARGET</w:t>
      </w:r>
      <w:r>
        <w:rPr>
          <w:rFonts w:hint="eastAsia"/>
          <w:lang w:eastAsia="zh-CN"/>
        </w:rPr>
        <w:t>_NSSAI</w:t>
      </w:r>
      <w:r>
        <w:t xml:space="preserve">: </w:t>
      </w:r>
      <w:r w:rsidRPr="002D58ED">
        <w:t>Generation of Target NSSAI</w:t>
      </w:r>
      <w:r>
        <w:t xml:space="preserve">. The </w:t>
      </w:r>
      <w:r>
        <w:rPr>
          <w:lang w:eastAsia="zh-CN"/>
        </w:rPr>
        <w:t>NF service consumer</w:t>
      </w:r>
      <w:r>
        <w:t xml:space="preserve"> notifies that t</w:t>
      </w:r>
      <w:r w:rsidRPr="002D58ED">
        <w:t>he</w:t>
      </w:r>
    </w:p>
    <w:p w14:paraId="2465BF74" w14:textId="77777777" w:rsidR="00237869" w:rsidRDefault="00237869" w:rsidP="00237869">
      <w:pPr>
        <w:pStyle w:val="PL"/>
      </w:pPr>
      <w:r w:rsidRPr="002D58ED">
        <w:t xml:space="preserve"> </w:t>
      </w:r>
      <w:r>
        <w:t xml:space="preserve">         </w:t>
      </w:r>
      <w:r w:rsidRPr="002D58ED">
        <w:t xml:space="preserve">Target NSSAI </w:t>
      </w:r>
      <w:r>
        <w:t>was</w:t>
      </w:r>
      <w:r w:rsidRPr="002D58ED">
        <w:t xml:space="preserve"> generated.</w:t>
      </w:r>
    </w:p>
    <w:p w14:paraId="6E6E8B6C" w14:textId="77777777" w:rsidR="00237869" w:rsidRPr="00337320"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A1CC6">
        <w:rPr>
          <w:rFonts w:ascii="Courier New" w:hAnsi="Courier New"/>
          <w:noProof/>
          <w:sz w:val="16"/>
        </w:rPr>
        <w:t xml:space="preserve">        - SLICE_REPLACE_MGMT</w:t>
      </w:r>
      <w:r w:rsidRPr="00337320">
        <w:rPr>
          <w:rFonts w:ascii="Courier New" w:hAnsi="Courier New"/>
          <w:noProof/>
          <w:sz w:val="16"/>
        </w:rPr>
        <w:t xml:space="preserve">: Indicates that slice replacement is needed for one or more S-NSSAI(s) </w:t>
      </w:r>
    </w:p>
    <w:p w14:paraId="21E7969D" w14:textId="77777777" w:rsidR="00237869" w:rsidRPr="00337320"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ko-KR"/>
        </w:rPr>
      </w:pPr>
      <w:r w:rsidRPr="00337320">
        <w:rPr>
          <w:rFonts w:ascii="Courier New" w:hAnsi="Courier New"/>
          <w:noProof/>
          <w:sz w:val="16"/>
        </w:rPr>
        <w:t xml:space="preserve">          of the UE's Allowed NSSAI and/or Partially Allowed NSSAI and the AMF </w:t>
      </w:r>
      <w:r w:rsidRPr="00337320">
        <w:rPr>
          <w:rFonts w:ascii="Courier New" w:eastAsia="Malgun Gothic" w:hAnsi="Courier New"/>
          <w:noProof/>
          <w:sz w:val="16"/>
          <w:lang w:eastAsia="ko-KR"/>
        </w:rPr>
        <w:t>cannot determine the</w:t>
      </w:r>
    </w:p>
    <w:p w14:paraId="4C89B98F" w14:textId="77777777" w:rsidR="00237869"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337320">
        <w:rPr>
          <w:rFonts w:ascii="Courier New" w:eastAsia="Malgun Gothic" w:hAnsi="Courier New"/>
          <w:noProof/>
          <w:sz w:val="16"/>
          <w:lang w:eastAsia="ko-KR"/>
        </w:rPr>
        <w:t xml:space="preserve">          Alternative S-NSSAI(s) for these S-NSSAI(s).</w:t>
      </w:r>
    </w:p>
    <w:p w14:paraId="5AA08973" w14:textId="77777777" w:rsidR="00237869" w:rsidRPr="008B1F20"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8B1F20">
        <w:rPr>
          <w:rFonts w:ascii="Courier New" w:hAnsi="Courier New"/>
          <w:sz w:val="16"/>
        </w:rPr>
        <w:t xml:space="preserve">        - </w:t>
      </w:r>
      <w:r w:rsidRPr="008B1F20">
        <w:rPr>
          <w:rFonts w:ascii="Courier New" w:hAnsi="Courier New"/>
          <w:sz w:val="16"/>
          <w:lang w:eastAsia="zh-CN"/>
        </w:rPr>
        <w:t>FEAT</w:t>
      </w:r>
      <w:r w:rsidRPr="008B1F20">
        <w:rPr>
          <w:rFonts w:ascii="Courier New" w:hAnsi="Courier New" w:hint="eastAsia"/>
          <w:sz w:val="16"/>
          <w:lang w:eastAsia="zh-CN"/>
        </w:rPr>
        <w:t>_</w:t>
      </w:r>
      <w:r w:rsidRPr="008B1F20">
        <w:rPr>
          <w:rFonts w:ascii="Courier New" w:hAnsi="Courier New"/>
          <w:sz w:val="16"/>
          <w:lang w:eastAsia="zh-CN"/>
        </w:rPr>
        <w:t>RENEG: The NF service consumer notifies that the target AMF is requesting feature</w:t>
      </w:r>
    </w:p>
    <w:p w14:paraId="5BC5ED32" w14:textId="77777777" w:rsidR="00237869"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8B1F20">
        <w:rPr>
          <w:rFonts w:ascii="Courier New" w:hAnsi="Courier New"/>
          <w:sz w:val="16"/>
          <w:lang w:eastAsia="zh-CN"/>
        </w:rPr>
        <w:t xml:space="preserve">          re-negotiation.</w:t>
      </w:r>
    </w:p>
    <w:p w14:paraId="532990FF" w14:textId="77777777" w:rsidR="00237869" w:rsidRPr="00830E4A"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352CEC">
        <w:rPr>
          <w:rFonts w:ascii="Courier New" w:hAnsi="Courier New"/>
          <w:noProof/>
          <w:sz w:val="16"/>
        </w:rPr>
        <w:t xml:space="preserve">        - </w:t>
      </w:r>
      <w:r w:rsidRPr="00830E4A">
        <w:rPr>
          <w:rFonts w:ascii="Courier New" w:hAnsi="Courier New"/>
          <w:noProof/>
          <w:sz w:val="16"/>
        </w:rPr>
        <w:t>PARTIALLY_ALLOWED_NSSAI_CH: Partially Allowed NSSAI change. The NF service consumer</w:t>
      </w:r>
    </w:p>
    <w:p w14:paraId="7CAC6DCF" w14:textId="77777777" w:rsidR="00237869" w:rsidRPr="00830E4A"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notifies that the set of Partially Allowed S-NSSAI(s) of the UE has changed.</w:t>
      </w:r>
    </w:p>
    <w:p w14:paraId="7DFDA2F8" w14:textId="77777777" w:rsidR="00237869" w:rsidRPr="00830E4A"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 SNSSAIS_PARTIALLY_REJECTED_CH: Change of the S-NSSAI(s) rejected partially in the RA. The</w:t>
      </w:r>
    </w:p>
    <w:p w14:paraId="0661FF34" w14:textId="77777777" w:rsidR="00237869" w:rsidRPr="00830E4A"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NF service consumer notifies that the set of S-NSSAI(s) rejected partially in the RA for</w:t>
      </w:r>
    </w:p>
    <w:p w14:paraId="78883226" w14:textId="77777777" w:rsidR="00237869" w:rsidRPr="00830E4A"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the UE has changed.</w:t>
      </w:r>
    </w:p>
    <w:p w14:paraId="1BF8C7DB" w14:textId="77777777" w:rsidR="00237869" w:rsidRPr="00352CEC"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830E4A">
        <w:rPr>
          <w:rFonts w:ascii="Courier New" w:hAnsi="Courier New"/>
          <w:noProof/>
          <w:sz w:val="16"/>
        </w:rPr>
        <w:t xml:space="preserve">        - </w:t>
      </w:r>
      <w:r w:rsidRPr="00352CEC">
        <w:rPr>
          <w:rFonts w:ascii="Courier New" w:hAnsi="Courier New"/>
          <w:noProof/>
          <w:sz w:val="16"/>
        </w:rPr>
        <w:t xml:space="preserve">REJECTED_SNSSAIS_CH: Change of the Rejected S-NSSAI(s) in the RA. The </w:t>
      </w:r>
      <w:r w:rsidRPr="00352CEC">
        <w:rPr>
          <w:rFonts w:ascii="Courier New" w:hAnsi="Courier New"/>
          <w:noProof/>
          <w:sz w:val="16"/>
          <w:lang w:eastAsia="zh-CN"/>
        </w:rPr>
        <w:t>NF service consumer</w:t>
      </w:r>
    </w:p>
    <w:p w14:paraId="3217CD57" w14:textId="77777777" w:rsidR="00237869" w:rsidRPr="00352CEC"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352CEC">
        <w:rPr>
          <w:rFonts w:ascii="Courier New" w:hAnsi="Courier New"/>
          <w:noProof/>
          <w:sz w:val="16"/>
        </w:rPr>
        <w:t xml:space="preserve">          notifies that the set of the Rejected S-NSSAI(s) in the RA for the UE has changed.</w:t>
      </w:r>
    </w:p>
    <w:p w14:paraId="562D3F99" w14:textId="77777777" w:rsidR="00237869" w:rsidRPr="00352CEC"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352CEC">
        <w:rPr>
          <w:rFonts w:ascii="Courier New" w:hAnsi="Courier New"/>
          <w:noProof/>
          <w:sz w:val="16"/>
        </w:rPr>
        <w:t xml:space="preserve">        - PENDING_NSSAI_CH: Pending NSSAI change. The </w:t>
      </w:r>
      <w:r w:rsidRPr="00352CEC">
        <w:rPr>
          <w:rFonts w:ascii="Courier New" w:hAnsi="Courier New"/>
          <w:noProof/>
          <w:sz w:val="16"/>
          <w:lang w:eastAsia="zh-CN"/>
        </w:rPr>
        <w:t>NF service consumer</w:t>
      </w:r>
      <w:r w:rsidRPr="00352CEC">
        <w:rPr>
          <w:rFonts w:ascii="Courier New" w:hAnsi="Courier New"/>
          <w:noProof/>
          <w:sz w:val="16"/>
        </w:rPr>
        <w:t xml:space="preserve"> notifies that the set of</w:t>
      </w:r>
    </w:p>
    <w:p w14:paraId="20EDA4E1" w14:textId="77777777" w:rsidR="00237869" w:rsidRPr="000A1CC6"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352CEC">
        <w:rPr>
          <w:rFonts w:ascii="Courier New" w:hAnsi="Courier New"/>
          <w:noProof/>
          <w:sz w:val="16"/>
        </w:rPr>
        <w:t xml:space="preserve">          Pending S-NSSAI(s) of the UE has changed.</w:t>
      </w:r>
    </w:p>
    <w:p w14:paraId="57DB0C7A" w14:textId="77777777" w:rsidR="00237869" w:rsidRDefault="00237869" w:rsidP="00237869">
      <w:pPr>
        <w:pStyle w:val="PL"/>
      </w:pPr>
    </w:p>
    <w:p w14:paraId="097A7BC4" w14:textId="77777777" w:rsidR="00237869" w:rsidRDefault="00237869" w:rsidP="00237869">
      <w:pPr>
        <w:pStyle w:val="PL"/>
      </w:pPr>
      <w:r>
        <w:t xml:space="preserve">    PolicyAssociationReleaseCause:</w:t>
      </w:r>
    </w:p>
    <w:p w14:paraId="3AEAC0B5" w14:textId="77777777" w:rsidR="00237869" w:rsidRDefault="00237869" w:rsidP="00237869">
      <w:pPr>
        <w:pStyle w:val="PL"/>
      </w:pPr>
      <w:r>
        <w:t xml:space="preserve">      anyOf:</w:t>
      </w:r>
    </w:p>
    <w:p w14:paraId="5AEFA390" w14:textId="77777777" w:rsidR="00237869" w:rsidRDefault="00237869" w:rsidP="00237869">
      <w:pPr>
        <w:pStyle w:val="PL"/>
      </w:pPr>
      <w:r>
        <w:t xml:space="preserve">      - type: string</w:t>
      </w:r>
    </w:p>
    <w:p w14:paraId="3662B3EA" w14:textId="77777777" w:rsidR="00237869" w:rsidRDefault="00237869" w:rsidP="00237869">
      <w:pPr>
        <w:pStyle w:val="PL"/>
      </w:pPr>
      <w:r>
        <w:t xml:space="preserve">        enum:</w:t>
      </w:r>
    </w:p>
    <w:p w14:paraId="039CE15E" w14:textId="77777777" w:rsidR="00237869" w:rsidRDefault="00237869" w:rsidP="00237869">
      <w:pPr>
        <w:pStyle w:val="PL"/>
      </w:pPr>
      <w:r>
        <w:t xml:space="preserve">          - UNSPECIFIED</w:t>
      </w:r>
    </w:p>
    <w:p w14:paraId="347E7FF5" w14:textId="77777777" w:rsidR="00237869" w:rsidRDefault="00237869" w:rsidP="00237869">
      <w:pPr>
        <w:pStyle w:val="PL"/>
      </w:pPr>
      <w:r>
        <w:t xml:space="preserve">          - UE_SUBSCRIPTION</w:t>
      </w:r>
    </w:p>
    <w:p w14:paraId="73FFA54E" w14:textId="77777777" w:rsidR="00237869" w:rsidRDefault="00237869" w:rsidP="00237869">
      <w:pPr>
        <w:pStyle w:val="PL"/>
      </w:pPr>
      <w:r>
        <w:t xml:space="preserve">          - INSUFFICIENT_RES</w:t>
      </w:r>
    </w:p>
    <w:p w14:paraId="3175903B" w14:textId="77777777" w:rsidR="00237869" w:rsidRDefault="00237869" w:rsidP="00237869">
      <w:pPr>
        <w:pStyle w:val="PL"/>
      </w:pPr>
      <w:r>
        <w:t xml:space="preserve">      - type: string</w:t>
      </w:r>
    </w:p>
    <w:p w14:paraId="062AFAAF" w14:textId="77777777" w:rsidR="00237869" w:rsidRDefault="00237869" w:rsidP="00237869">
      <w:pPr>
        <w:pStyle w:val="PL"/>
      </w:pPr>
      <w:r>
        <w:t xml:space="preserve">        description: &gt;</w:t>
      </w:r>
    </w:p>
    <w:p w14:paraId="39DFB77C" w14:textId="77777777" w:rsidR="00237869" w:rsidRDefault="00237869" w:rsidP="00237869">
      <w:pPr>
        <w:pStyle w:val="PL"/>
      </w:pPr>
      <w:r>
        <w:t xml:space="preserve">          This string provides forward-compatibility with future</w:t>
      </w:r>
    </w:p>
    <w:p w14:paraId="568ED475" w14:textId="77777777" w:rsidR="00237869" w:rsidRDefault="00237869" w:rsidP="00237869">
      <w:pPr>
        <w:pStyle w:val="PL"/>
      </w:pPr>
      <w:r>
        <w:t xml:space="preserve">          extensions to the enumeration but is not used to encode</w:t>
      </w:r>
    </w:p>
    <w:p w14:paraId="40796020" w14:textId="77777777" w:rsidR="00237869" w:rsidRDefault="00237869" w:rsidP="00237869">
      <w:pPr>
        <w:pStyle w:val="PL"/>
      </w:pPr>
      <w:r>
        <w:t xml:space="preserve">          content defined in the present version of this API.</w:t>
      </w:r>
    </w:p>
    <w:p w14:paraId="0B697A61" w14:textId="77777777" w:rsidR="00237869" w:rsidRDefault="00237869" w:rsidP="00237869">
      <w:pPr>
        <w:pStyle w:val="PL"/>
      </w:pPr>
      <w:r>
        <w:t xml:space="preserve">      description: |</w:t>
      </w:r>
    </w:p>
    <w:p w14:paraId="68888B0A" w14:textId="77777777" w:rsidR="00237869" w:rsidRDefault="00237869" w:rsidP="00237869">
      <w:pPr>
        <w:pStyle w:val="PL"/>
      </w:pPr>
      <w:r>
        <w:t xml:space="preserve">        Represents the cause why the PCF requests the termination of the policy association.  </w:t>
      </w:r>
    </w:p>
    <w:p w14:paraId="594AFA7D" w14:textId="77777777" w:rsidR="00237869" w:rsidRDefault="00237869" w:rsidP="00237869">
      <w:pPr>
        <w:pStyle w:val="PL"/>
      </w:pPr>
      <w:r>
        <w:t xml:space="preserve">        Possible values are:</w:t>
      </w:r>
    </w:p>
    <w:p w14:paraId="2C7870EB" w14:textId="77777777" w:rsidR="00237869" w:rsidRDefault="00237869" w:rsidP="00237869">
      <w:pPr>
        <w:pStyle w:val="PL"/>
      </w:pPr>
      <w:r>
        <w:t xml:space="preserve">        - UNSPECIFIED: This value is used for unspecified reasons.</w:t>
      </w:r>
    </w:p>
    <w:p w14:paraId="2390A33E" w14:textId="77777777" w:rsidR="00237869" w:rsidRDefault="00237869" w:rsidP="00237869">
      <w:pPr>
        <w:pStyle w:val="PL"/>
      </w:pPr>
      <w:r>
        <w:t xml:space="preserve">        - UE_SUBSCRIPTION: This value is used to indicate that the session needs to be</w:t>
      </w:r>
    </w:p>
    <w:p w14:paraId="7ED33A04" w14:textId="77777777" w:rsidR="00237869" w:rsidRDefault="00237869" w:rsidP="00237869">
      <w:pPr>
        <w:pStyle w:val="PL"/>
      </w:pPr>
      <w:r>
        <w:t xml:space="preserve">          terminated because the subscription of UE has changed (e.g. was removed).</w:t>
      </w:r>
    </w:p>
    <w:p w14:paraId="0865AA03" w14:textId="77777777" w:rsidR="00237869" w:rsidRDefault="00237869" w:rsidP="00237869">
      <w:pPr>
        <w:pStyle w:val="PL"/>
      </w:pPr>
      <w:r>
        <w:t xml:space="preserve">        - INSUFFICIENT_RES: This value is used to indicate that the server is overloaded and</w:t>
      </w:r>
    </w:p>
    <w:p w14:paraId="3F37E0A0" w14:textId="77777777" w:rsidR="00237869" w:rsidRDefault="00237869" w:rsidP="00237869">
      <w:pPr>
        <w:pStyle w:val="PL"/>
      </w:pPr>
      <w:r>
        <w:t xml:space="preserve">          needs to abort the session.</w:t>
      </w:r>
    </w:p>
    <w:p w14:paraId="5DB1220E" w14:textId="77777777" w:rsidR="00237869" w:rsidRDefault="00237869" w:rsidP="00237869">
      <w:pPr>
        <w:pStyle w:val="PL"/>
      </w:pPr>
    </w:p>
    <w:p w14:paraId="0EDCD2E8" w14:textId="77777777" w:rsidR="00237869" w:rsidRDefault="00237869" w:rsidP="009B6B29">
      <w:pPr>
        <w:rPr>
          <w:noProof/>
        </w:rPr>
      </w:pPr>
    </w:p>
    <w:p w14:paraId="15D920F4" w14:textId="1F1508EF" w:rsidR="009B6B29" w:rsidRPr="009B6B29" w:rsidRDefault="009B6B29" w:rsidP="009B6B29">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End of Changes ***</w:t>
      </w:r>
    </w:p>
    <w:sectPr w:rsidR="009B6B29" w:rsidRPr="009B6B29"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B411E0" w14:textId="77777777" w:rsidR="00F44F9D" w:rsidRDefault="00F44F9D">
      <w:r>
        <w:separator/>
      </w:r>
    </w:p>
  </w:endnote>
  <w:endnote w:type="continuationSeparator" w:id="0">
    <w:p w14:paraId="74EB33E1" w14:textId="77777777" w:rsidR="00F44F9D" w:rsidRDefault="00F44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neva">
    <w:altName w:val="Arial"/>
    <w:panose1 w:val="00000000000000000000"/>
    <w:charset w:val="00"/>
    <w:family w:val="swiss"/>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Batang">
    <w:altName w:val="Malgun Gothic"/>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6986C2" w14:textId="77777777" w:rsidR="00F44F9D" w:rsidRDefault="00F44F9D">
      <w:r>
        <w:separator/>
      </w:r>
    </w:p>
  </w:footnote>
  <w:footnote w:type="continuationSeparator" w:id="0">
    <w:p w14:paraId="608987A1" w14:textId="77777777" w:rsidR="00F44F9D" w:rsidRDefault="00F44F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7D0C9B" w:rsidRDefault="007D0C9B">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7D0C9B" w:rsidRDefault="007D0C9B">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7D0C9B" w:rsidRDefault="007D0C9B">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7D0C9B" w:rsidRDefault="007D0C9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AEC8FCE"/>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8BC8DDAA"/>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C0005244"/>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F63C0F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AC4447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CA58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C8C83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466F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76D438"/>
    <w:lvl w:ilvl="0">
      <w:start w:val="1"/>
      <w:numFmt w:val="decimal"/>
      <w:lvlText w:val="%1."/>
      <w:lvlJc w:val="left"/>
      <w:pPr>
        <w:tabs>
          <w:tab w:val="num" w:pos="360"/>
        </w:tabs>
        <w:ind w:left="360" w:hangingChars="200" w:hanging="360"/>
      </w:pPr>
    </w:lvl>
  </w:abstractNum>
  <w:abstractNum w:abstractNumId="9" w15:restartNumberingAfterBreak="0">
    <w:nsid w:val="FFFFFFFE"/>
    <w:multiLevelType w:val="singleLevel"/>
    <w:tmpl w:val="FFFFFFFF"/>
    <w:lvl w:ilvl="0">
      <w:numFmt w:val="decimal"/>
      <w:lvlText w:val="*"/>
      <w:lvlJc w:val="left"/>
    </w:lvl>
  </w:abstractNum>
  <w:abstractNum w:abstractNumId="10" w15:restartNumberingAfterBreak="0">
    <w:nsid w:val="12F320DC"/>
    <w:multiLevelType w:val="hybridMultilevel"/>
    <w:tmpl w:val="16F2C4B6"/>
    <w:lvl w:ilvl="0" w:tplc="4364E7A4">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1" w15:restartNumberingAfterBreak="0">
    <w:nsid w:val="1A2C4FCE"/>
    <w:multiLevelType w:val="hybridMultilevel"/>
    <w:tmpl w:val="21ECA34C"/>
    <w:lvl w:ilvl="0" w:tplc="DF6014C4">
      <w:start w:val="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CA3192"/>
    <w:multiLevelType w:val="hybridMultilevel"/>
    <w:tmpl w:val="59B26292"/>
    <w:lvl w:ilvl="0" w:tplc="008A1308">
      <w:start w:val="1"/>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90E058F"/>
    <w:multiLevelType w:val="hybridMultilevel"/>
    <w:tmpl w:val="17FC90F8"/>
    <w:lvl w:ilvl="0" w:tplc="B574AB16">
      <w:start w:val="2"/>
      <w:numFmt w:val="bullet"/>
      <w:lvlText w:val="-"/>
      <w:lvlJc w:val="left"/>
      <w:pPr>
        <w:ind w:left="644" w:hanging="360"/>
      </w:pPr>
      <w:rPr>
        <w:rFonts w:ascii="Times New Roman" w:eastAsia="Times New Roman" w:hAnsi="Times New Roman"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5" w15:restartNumberingAfterBreak="0">
    <w:nsid w:val="40BB160D"/>
    <w:multiLevelType w:val="hybridMultilevel"/>
    <w:tmpl w:val="34EEF3D4"/>
    <w:lvl w:ilvl="0" w:tplc="56A2FC14">
      <w:start w:val="5"/>
      <w:numFmt w:val="bullet"/>
      <w:lvlText w:val=""/>
      <w:lvlJc w:val="left"/>
      <w:pPr>
        <w:ind w:left="720" w:hanging="360"/>
      </w:pPr>
      <w:rPr>
        <w:rFonts w:ascii="Wingdings" w:eastAsia="宋体"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5F41CE3"/>
    <w:multiLevelType w:val="hybridMultilevel"/>
    <w:tmpl w:val="E72C177C"/>
    <w:lvl w:ilvl="0" w:tplc="ECC292D8">
      <w:start w:val="4"/>
      <w:numFmt w:val="bullet"/>
      <w:lvlText w:val="-"/>
      <w:lvlJc w:val="left"/>
      <w:pPr>
        <w:ind w:left="644" w:hanging="360"/>
      </w:pPr>
      <w:rPr>
        <w:rFonts w:ascii="Times New Roman" w:eastAsia="宋体"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num w:numId="1">
    <w:abstractNumId w:val="9"/>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9"/>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3"/>
  </w:num>
  <w:num w:numId="4">
    <w:abstractNumId w:val="12"/>
  </w:num>
  <w:num w:numId="5">
    <w:abstractNumId w:val="9"/>
    <w:lvlOverride w:ilvl="0">
      <w:lvl w:ilvl="0">
        <w:start w:val="1"/>
        <w:numFmt w:val="bullet"/>
        <w:lvlText w:val=""/>
        <w:legacy w:legacy="1" w:legacySpace="0" w:legacyIndent="283"/>
        <w:lvlJc w:val="left"/>
        <w:pPr>
          <w:ind w:left="567" w:hanging="283"/>
        </w:pPr>
        <w:rPr>
          <w:rFonts w:ascii="Geneva" w:hAnsi="Geneva" w:hint="default"/>
        </w:rPr>
      </w:lvl>
    </w:lvlOverride>
  </w:num>
  <w:num w:numId="6">
    <w:abstractNumId w:val="15"/>
  </w:num>
  <w:num w:numId="7">
    <w:abstractNumId w:val="16"/>
  </w:num>
  <w:num w:numId="8">
    <w:abstractNumId w:val="9"/>
    <w:lvlOverride w:ilvl="0">
      <w:lvl w:ilvl="0">
        <w:start w:val="1"/>
        <w:numFmt w:val="bullet"/>
        <w:lvlText w:val=""/>
        <w:legacy w:legacy="1" w:legacySpace="0" w:legacyIndent="283"/>
        <w:lvlJc w:val="left"/>
        <w:pPr>
          <w:ind w:left="283" w:hanging="283"/>
        </w:pPr>
        <w:rPr>
          <w:rFonts w:ascii="Geneva" w:hAnsi="Geneva" w:hint="default"/>
        </w:rPr>
      </w:lvl>
    </w:lvlOverride>
  </w:num>
  <w:num w:numId="9">
    <w:abstractNumId w:val="8"/>
  </w:num>
  <w:num w:numId="10">
    <w:abstractNumId w:val="14"/>
  </w:num>
  <w:num w:numId="11">
    <w:abstractNumId w:val="11"/>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Chi]">
    <w15:presenceInfo w15:providerId="None" w15:userId="Huawei[Chi]"/>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240CA"/>
    <w:rsid w:val="00043A8B"/>
    <w:rsid w:val="000A6394"/>
    <w:rsid w:val="000B7FED"/>
    <w:rsid w:val="000C038A"/>
    <w:rsid w:val="000C6199"/>
    <w:rsid w:val="000C6598"/>
    <w:rsid w:val="000D44B3"/>
    <w:rsid w:val="000F536D"/>
    <w:rsid w:val="00145D43"/>
    <w:rsid w:val="00166AD2"/>
    <w:rsid w:val="00192C46"/>
    <w:rsid w:val="001A08B3"/>
    <w:rsid w:val="001A7B60"/>
    <w:rsid w:val="001B52F0"/>
    <w:rsid w:val="001B7A65"/>
    <w:rsid w:val="001C2F07"/>
    <w:rsid w:val="001D6908"/>
    <w:rsid w:val="001E41F3"/>
    <w:rsid w:val="001F204D"/>
    <w:rsid w:val="001F4977"/>
    <w:rsid w:val="00204536"/>
    <w:rsid w:val="00214C13"/>
    <w:rsid w:val="002369FB"/>
    <w:rsid w:val="00237869"/>
    <w:rsid w:val="00237CEE"/>
    <w:rsid w:val="0026004D"/>
    <w:rsid w:val="002640DD"/>
    <w:rsid w:val="00275D12"/>
    <w:rsid w:val="00277A39"/>
    <w:rsid w:val="00284FEB"/>
    <w:rsid w:val="002860C4"/>
    <w:rsid w:val="002B5741"/>
    <w:rsid w:val="002C0065"/>
    <w:rsid w:val="002E472E"/>
    <w:rsid w:val="00305409"/>
    <w:rsid w:val="003175D3"/>
    <w:rsid w:val="00341DB2"/>
    <w:rsid w:val="00354147"/>
    <w:rsid w:val="003609EF"/>
    <w:rsid w:val="0036231A"/>
    <w:rsid w:val="00374DD4"/>
    <w:rsid w:val="00385A03"/>
    <w:rsid w:val="00390C48"/>
    <w:rsid w:val="003C276A"/>
    <w:rsid w:val="003E1A36"/>
    <w:rsid w:val="003E2586"/>
    <w:rsid w:val="00410371"/>
    <w:rsid w:val="004242F1"/>
    <w:rsid w:val="004A212F"/>
    <w:rsid w:val="004B75B7"/>
    <w:rsid w:val="004F75B6"/>
    <w:rsid w:val="00500898"/>
    <w:rsid w:val="00500EC5"/>
    <w:rsid w:val="005141D9"/>
    <w:rsid w:val="0051580D"/>
    <w:rsid w:val="00525BAE"/>
    <w:rsid w:val="00546F8B"/>
    <w:rsid w:val="00547111"/>
    <w:rsid w:val="005629E6"/>
    <w:rsid w:val="00592D74"/>
    <w:rsid w:val="005A1280"/>
    <w:rsid w:val="005B3EB9"/>
    <w:rsid w:val="005B5206"/>
    <w:rsid w:val="005E2C44"/>
    <w:rsid w:val="005E74CE"/>
    <w:rsid w:val="00621188"/>
    <w:rsid w:val="006257ED"/>
    <w:rsid w:val="006464B5"/>
    <w:rsid w:val="00653DE4"/>
    <w:rsid w:val="00665C47"/>
    <w:rsid w:val="006708AD"/>
    <w:rsid w:val="00695808"/>
    <w:rsid w:val="006A0D27"/>
    <w:rsid w:val="006B46FB"/>
    <w:rsid w:val="006E21FB"/>
    <w:rsid w:val="00701455"/>
    <w:rsid w:val="00717AEE"/>
    <w:rsid w:val="00732B11"/>
    <w:rsid w:val="00792342"/>
    <w:rsid w:val="00797480"/>
    <w:rsid w:val="007977A8"/>
    <w:rsid w:val="007B512A"/>
    <w:rsid w:val="007C2097"/>
    <w:rsid w:val="007D0C9B"/>
    <w:rsid w:val="007D6A07"/>
    <w:rsid w:val="007E5317"/>
    <w:rsid w:val="007F7259"/>
    <w:rsid w:val="008040A8"/>
    <w:rsid w:val="008279FA"/>
    <w:rsid w:val="00830B20"/>
    <w:rsid w:val="008626E7"/>
    <w:rsid w:val="00864149"/>
    <w:rsid w:val="00867737"/>
    <w:rsid w:val="00870EE7"/>
    <w:rsid w:val="00872756"/>
    <w:rsid w:val="0087329F"/>
    <w:rsid w:val="008767E3"/>
    <w:rsid w:val="008863B9"/>
    <w:rsid w:val="00895AAC"/>
    <w:rsid w:val="008A45A6"/>
    <w:rsid w:val="008D3CCC"/>
    <w:rsid w:val="008E4027"/>
    <w:rsid w:val="008E43EF"/>
    <w:rsid w:val="008F3789"/>
    <w:rsid w:val="008F686C"/>
    <w:rsid w:val="00903C7F"/>
    <w:rsid w:val="009148DE"/>
    <w:rsid w:val="009351F2"/>
    <w:rsid w:val="00941E30"/>
    <w:rsid w:val="00970932"/>
    <w:rsid w:val="009777D9"/>
    <w:rsid w:val="00991B88"/>
    <w:rsid w:val="009A1912"/>
    <w:rsid w:val="009A5753"/>
    <w:rsid w:val="009A579D"/>
    <w:rsid w:val="009B6B29"/>
    <w:rsid w:val="009E1490"/>
    <w:rsid w:val="009E3297"/>
    <w:rsid w:val="009E6B5C"/>
    <w:rsid w:val="009F734F"/>
    <w:rsid w:val="00A246B6"/>
    <w:rsid w:val="00A361D5"/>
    <w:rsid w:val="00A36C0E"/>
    <w:rsid w:val="00A37CAD"/>
    <w:rsid w:val="00A47E70"/>
    <w:rsid w:val="00A50CF0"/>
    <w:rsid w:val="00A7671C"/>
    <w:rsid w:val="00A90D68"/>
    <w:rsid w:val="00AA2CBC"/>
    <w:rsid w:val="00AB5986"/>
    <w:rsid w:val="00AC5820"/>
    <w:rsid w:val="00AD1CD8"/>
    <w:rsid w:val="00AD3762"/>
    <w:rsid w:val="00AD66FD"/>
    <w:rsid w:val="00B258BB"/>
    <w:rsid w:val="00B53A47"/>
    <w:rsid w:val="00B67B97"/>
    <w:rsid w:val="00B7767D"/>
    <w:rsid w:val="00B86EBF"/>
    <w:rsid w:val="00B968C8"/>
    <w:rsid w:val="00BA3EC5"/>
    <w:rsid w:val="00BA51D9"/>
    <w:rsid w:val="00BB3A8D"/>
    <w:rsid w:val="00BB4638"/>
    <w:rsid w:val="00BB5DFC"/>
    <w:rsid w:val="00BD279D"/>
    <w:rsid w:val="00BD6BB8"/>
    <w:rsid w:val="00C12F56"/>
    <w:rsid w:val="00C32F8D"/>
    <w:rsid w:val="00C41684"/>
    <w:rsid w:val="00C642B1"/>
    <w:rsid w:val="00C66BA2"/>
    <w:rsid w:val="00C870F6"/>
    <w:rsid w:val="00C95985"/>
    <w:rsid w:val="00CC1CF2"/>
    <w:rsid w:val="00CC5026"/>
    <w:rsid w:val="00CC68D0"/>
    <w:rsid w:val="00D03F9A"/>
    <w:rsid w:val="00D06D51"/>
    <w:rsid w:val="00D21CD0"/>
    <w:rsid w:val="00D24991"/>
    <w:rsid w:val="00D50255"/>
    <w:rsid w:val="00D66520"/>
    <w:rsid w:val="00D84AE9"/>
    <w:rsid w:val="00D859DC"/>
    <w:rsid w:val="00DE34CF"/>
    <w:rsid w:val="00E06C75"/>
    <w:rsid w:val="00E13F3D"/>
    <w:rsid w:val="00E34898"/>
    <w:rsid w:val="00E43C3A"/>
    <w:rsid w:val="00E53C68"/>
    <w:rsid w:val="00E756C3"/>
    <w:rsid w:val="00EA6F42"/>
    <w:rsid w:val="00EB09B7"/>
    <w:rsid w:val="00EB1332"/>
    <w:rsid w:val="00EE7D7C"/>
    <w:rsid w:val="00F25D98"/>
    <w:rsid w:val="00F300FB"/>
    <w:rsid w:val="00F44F9D"/>
    <w:rsid w:val="00F968C6"/>
    <w:rsid w:val="00FA090E"/>
    <w:rsid w:val="00FB6386"/>
    <w:rsid w:val="00FD0D21"/>
    <w:rsid w:val="00FD15A4"/>
    <w:rsid w:val="00FE6A10"/>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85A03"/>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0">
    <w:name w:val="heading 3"/>
    <w:basedOn w:val="2"/>
    <w:next w:val="a"/>
    <w:link w:val="31"/>
    <w:qFormat/>
    <w:rsid w:val="000B7FED"/>
    <w:pPr>
      <w:spacing w:before="120"/>
      <w:outlineLvl w:val="2"/>
    </w:pPr>
    <w:rPr>
      <w:sz w:val="28"/>
    </w:rPr>
  </w:style>
  <w:style w:type="paragraph" w:styleId="40">
    <w:name w:val="heading 4"/>
    <w:basedOn w:val="30"/>
    <w:next w:val="a"/>
    <w:link w:val="41"/>
    <w:qFormat/>
    <w:rsid w:val="000B7FED"/>
    <w:pPr>
      <w:ind w:left="1418" w:hanging="1418"/>
      <w:outlineLvl w:val="3"/>
    </w:pPr>
    <w:rPr>
      <w:sz w:val="24"/>
    </w:rPr>
  </w:style>
  <w:style w:type="paragraph" w:styleId="50">
    <w:name w:val="heading 5"/>
    <w:basedOn w:val="40"/>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20">
    <w:name w:val="index 2"/>
    <w:basedOn w:val="10"/>
    <w:rsid w:val="000B7FED"/>
    <w:pPr>
      <w:ind w:left="284"/>
    </w:pPr>
  </w:style>
  <w:style w:type="paragraph" w:styleId="10">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1">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link w:val="a7"/>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a"/>
    <w:uiPriority w:val="39"/>
    <w:rsid w:val="000B7FED"/>
    <w:pPr>
      <w:ind w:left="1985" w:hanging="1985"/>
    </w:pPr>
  </w:style>
  <w:style w:type="paragraph" w:styleId="TOC7">
    <w:name w:val="toc 7"/>
    <w:basedOn w:val="TOC6"/>
    <w:next w:val="a"/>
    <w:uiPriority w:val="39"/>
    <w:rsid w:val="000B7FED"/>
    <w:pPr>
      <w:ind w:left="2268" w:hanging="2268"/>
    </w:pPr>
  </w:style>
  <w:style w:type="paragraph" w:styleId="22">
    <w:name w:val="List Bullet 2"/>
    <w:basedOn w:val="a8"/>
    <w:rsid w:val="000B7FED"/>
    <w:pPr>
      <w:ind w:left="851"/>
    </w:pPr>
  </w:style>
  <w:style w:type="paragraph" w:styleId="32">
    <w:name w:val="List Bullet 3"/>
    <w:basedOn w:val="22"/>
    <w:rsid w:val="000B7FED"/>
    <w:pPr>
      <w:ind w:left="1135"/>
    </w:pPr>
  </w:style>
  <w:style w:type="paragraph" w:styleId="a3">
    <w:name w:val="List Number"/>
    <w:basedOn w:val="a9"/>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0"/>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3">
    <w:name w:val="List 2"/>
    <w:basedOn w:val="a9"/>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3"/>
    <w:rsid w:val="000B7FED"/>
    <w:pPr>
      <w:ind w:left="1135"/>
    </w:pPr>
  </w:style>
  <w:style w:type="paragraph" w:styleId="42">
    <w:name w:val="List 4"/>
    <w:basedOn w:val="33"/>
    <w:rsid w:val="000B7FED"/>
    <w:pPr>
      <w:ind w:left="1418"/>
    </w:pPr>
  </w:style>
  <w:style w:type="paragraph" w:styleId="51">
    <w:name w:val="List 5"/>
    <w:basedOn w:val="42"/>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9">
    <w:name w:val="List"/>
    <w:basedOn w:val="a"/>
    <w:rsid w:val="000B7FED"/>
    <w:pPr>
      <w:ind w:left="568" w:hanging="284"/>
    </w:pPr>
  </w:style>
  <w:style w:type="paragraph" w:styleId="a8">
    <w:name w:val="List Bullet"/>
    <w:basedOn w:val="a9"/>
    <w:rsid w:val="000B7FED"/>
  </w:style>
  <w:style w:type="paragraph" w:styleId="43">
    <w:name w:val="List Bullet 4"/>
    <w:basedOn w:val="32"/>
    <w:rsid w:val="000B7FED"/>
    <w:pPr>
      <w:ind w:left="1418"/>
    </w:pPr>
  </w:style>
  <w:style w:type="paragraph" w:styleId="52">
    <w:name w:val="List Bullet 5"/>
    <w:basedOn w:val="43"/>
    <w:rsid w:val="000B7FED"/>
    <w:pPr>
      <w:ind w:left="1702"/>
    </w:pPr>
  </w:style>
  <w:style w:type="paragraph" w:customStyle="1" w:styleId="B10">
    <w:name w:val="B1"/>
    <w:basedOn w:val="a9"/>
    <w:link w:val="B1Char"/>
    <w:qFormat/>
    <w:rsid w:val="000B7FED"/>
  </w:style>
  <w:style w:type="paragraph" w:customStyle="1" w:styleId="B2">
    <w:name w:val="B2"/>
    <w:basedOn w:val="23"/>
    <w:link w:val="B2Char"/>
    <w:qFormat/>
    <w:rsid w:val="000B7FED"/>
  </w:style>
  <w:style w:type="paragraph" w:customStyle="1" w:styleId="B3">
    <w:name w:val="B3"/>
    <w:basedOn w:val="33"/>
    <w:link w:val="B3Char2"/>
    <w:qFormat/>
    <w:rsid w:val="000B7FED"/>
  </w:style>
  <w:style w:type="paragraph" w:customStyle="1" w:styleId="B4">
    <w:name w:val="B4"/>
    <w:basedOn w:val="42"/>
    <w:rsid w:val="000B7FED"/>
  </w:style>
  <w:style w:type="paragraph" w:customStyle="1" w:styleId="B5">
    <w:name w:val="B5"/>
    <w:basedOn w:val="51"/>
    <w:rsid w:val="000B7FED"/>
  </w:style>
  <w:style w:type="paragraph" w:styleId="aa">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b">
    <w:name w:val="Hyperlink"/>
    <w:uiPriority w:val="99"/>
    <w:rsid w:val="000B7FED"/>
    <w:rPr>
      <w:color w:val="0000FF"/>
      <w:u w:val="single"/>
    </w:rPr>
  </w:style>
  <w:style w:type="character" w:styleId="ac">
    <w:name w:val="annotation reference"/>
    <w:rsid w:val="000B7FED"/>
    <w:rPr>
      <w:sz w:val="16"/>
    </w:rPr>
  </w:style>
  <w:style w:type="paragraph" w:styleId="ad">
    <w:name w:val="annotation text"/>
    <w:basedOn w:val="a"/>
    <w:link w:val="ae"/>
    <w:rsid w:val="000B7FED"/>
  </w:style>
  <w:style w:type="character" w:styleId="af">
    <w:name w:val="FollowedHyperlink"/>
    <w:rsid w:val="000B7FED"/>
    <w:rPr>
      <w:color w:val="800080"/>
      <w:u w:val="single"/>
    </w:rPr>
  </w:style>
  <w:style w:type="paragraph" w:styleId="af0">
    <w:name w:val="Balloon Text"/>
    <w:basedOn w:val="a"/>
    <w:link w:val="af1"/>
    <w:rsid w:val="000B7FED"/>
    <w:rPr>
      <w:rFonts w:ascii="Tahoma" w:hAnsi="Tahoma" w:cs="Tahoma"/>
      <w:sz w:val="16"/>
      <w:szCs w:val="16"/>
    </w:rPr>
  </w:style>
  <w:style w:type="paragraph" w:styleId="af2">
    <w:name w:val="annotation subject"/>
    <w:basedOn w:val="ad"/>
    <w:next w:val="ad"/>
    <w:link w:val="af3"/>
    <w:rsid w:val="000B7FED"/>
    <w:rPr>
      <w:b/>
      <w:bCs/>
    </w:rPr>
  </w:style>
  <w:style w:type="paragraph" w:styleId="af4">
    <w:name w:val="Document Map"/>
    <w:basedOn w:val="a"/>
    <w:link w:val="af5"/>
    <w:rsid w:val="005E2C44"/>
    <w:pPr>
      <w:shd w:val="clear" w:color="auto" w:fill="000080"/>
    </w:pPr>
    <w:rPr>
      <w:rFonts w:ascii="Tahoma" w:hAnsi="Tahoma" w:cs="Tahoma"/>
    </w:rPr>
  </w:style>
  <w:style w:type="character" w:customStyle="1" w:styleId="TALChar">
    <w:name w:val="TAL Char"/>
    <w:link w:val="TAL"/>
    <w:qFormat/>
    <w:locked/>
    <w:rsid w:val="009B6B29"/>
    <w:rPr>
      <w:rFonts w:ascii="Arial" w:hAnsi="Arial"/>
      <w:sz w:val="18"/>
      <w:lang w:val="en-GB" w:eastAsia="en-US"/>
    </w:rPr>
  </w:style>
  <w:style w:type="character" w:customStyle="1" w:styleId="TACChar">
    <w:name w:val="TAC Char"/>
    <w:link w:val="TAC"/>
    <w:qFormat/>
    <w:rsid w:val="009B6B29"/>
    <w:rPr>
      <w:rFonts w:ascii="Arial" w:hAnsi="Arial"/>
      <w:sz w:val="18"/>
      <w:lang w:val="en-GB" w:eastAsia="en-US"/>
    </w:rPr>
  </w:style>
  <w:style w:type="character" w:customStyle="1" w:styleId="TAHChar">
    <w:name w:val="TAH Char"/>
    <w:link w:val="TAH"/>
    <w:qFormat/>
    <w:locked/>
    <w:rsid w:val="009B6B29"/>
    <w:rPr>
      <w:rFonts w:ascii="Arial" w:hAnsi="Arial"/>
      <w:b/>
      <w:sz w:val="18"/>
      <w:lang w:val="en-GB" w:eastAsia="en-US"/>
    </w:rPr>
  </w:style>
  <w:style w:type="character" w:customStyle="1" w:styleId="THChar">
    <w:name w:val="TH Char"/>
    <w:link w:val="TH"/>
    <w:qFormat/>
    <w:locked/>
    <w:rsid w:val="009B6B29"/>
    <w:rPr>
      <w:rFonts w:ascii="Arial" w:hAnsi="Arial"/>
      <w:b/>
      <w:lang w:val="en-GB" w:eastAsia="en-US"/>
    </w:rPr>
  </w:style>
  <w:style w:type="numbering" w:customStyle="1" w:styleId="11">
    <w:name w:val="无列表1"/>
    <w:next w:val="a2"/>
    <w:uiPriority w:val="99"/>
    <w:semiHidden/>
    <w:unhideWhenUsed/>
    <w:rsid w:val="00903C7F"/>
  </w:style>
  <w:style w:type="paragraph" w:customStyle="1" w:styleId="TAJ">
    <w:name w:val="TAJ"/>
    <w:basedOn w:val="TH"/>
    <w:rsid w:val="00903C7F"/>
  </w:style>
  <w:style w:type="paragraph" w:customStyle="1" w:styleId="Guidance">
    <w:name w:val="Guidance"/>
    <w:basedOn w:val="a"/>
    <w:rsid w:val="00903C7F"/>
    <w:rPr>
      <w:i/>
      <w:color w:val="0000FF"/>
    </w:rPr>
  </w:style>
  <w:style w:type="character" w:customStyle="1" w:styleId="af5">
    <w:name w:val="文档结构图 字符"/>
    <w:link w:val="af4"/>
    <w:rsid w:val="00903C7F"/>
    <w:rPr>
      <w:rFonts w:ascii="Tahoma" w:hAnsi="Tahoma" w:cs="Tahoma"/>
      <w:shd w:val="clear" w:color="auto" w:fill="000080"/>
      <w:lang w:val="en-GB" w:eastAsia="en-US"/>
    </w:rPr>
  </w:style>
  <w:style w:type="paragraph" w:styleId="TOC">
    <w:name w:val="TOC Heading"/>
    <w:basedOn w:val="1"/>
    <w:next w:val="a"/>
    <w:uiPriority w:val="39"/>
    <w:semiHidden/>
    <w:unhideWhenUsed/>
    <w:qFormat/>
    <w:rsid w:val="00903C7F"/>
    <w:pPr>
      <w:pBdr>
        <w:top w:val="none" w:sz="0" w:space="0" w:color="auto"/>
      </w:pBdr>
      <w:spacing w:before="480" w:after="0" w:line="276" w:lineRule="auto"/>
      <w:ind w:left="0" w:firstLine="0"/>
      <w:outlineLvl w:val="9"/>
    </w:pPr>
    <w:rPr>
      <w:rFonts w:ascii="Cambria" w:hAnsi="Cambria"/>
      <w:b/>
      <w:bCs/>
      <w:color w:val="365F91"/>
      <w:sz w:val="28"/>
      <w:szCs w:val="28"/>
      <w:lang w:eastAsia="zh-CN"/>
    </w:rPr>
  </w:style>
  <w:style w:type="character" w:customStyle="1" w:styleId="EXCar">
    <w:name w:val="EX Car"/>
    <w:link w:val="EX"/>
    <w:qFormat/>
    <w:rsid w:val="00903C7F"/>
    <w:rPr>
      <w:rFonts w:ascii="Times New Roman" w:hAnsi="Times New Roman"/>
      <w:lang w:val="en-GB" w:eastAsia="en-US"/>
    </w:rPr>
  </w:style>
  <w:style w:type="character" w:customStyle="1" w:styleId="EditorsNoteChar">
    <w:name w:val="Editor's Note Char"/>
    <w:aliases w:val="EN Char"/>
    <w:link w:val="EditorsNote"/>
    <w:qFormat/>
    <w:rsid w:val="00903C7F"/>
    <w:rPr>
      <w:rFonts w:ascii="Times New Roman" w:hAnsi="Times New Roman"/>
      <w:color w:val="FF0000"/>
      <w:lang w:val="en-GB" w:eastAsia="en-US"/>
    </w:rPr>
  </w:style>
  <w:style w:type="paragraph" w:customStyle="1" w:styleId="TempNote">
    <w:name w:val="TempNote"/>
    <w:basedOn w:val="a"/>
    <w:qFormat/>
    <w:rsid w:val="00903C7F"/>
    <w:pPr>
      <w:overflowPunct w:val="0"/>
      <w:autoSpaceDE w:val="0"/>
      <w:autoSpaceDN w:val="0"/>
      <w:adjustRightInd w:val="0"/>
      <w:spacing w:after="0"/>
      <w:textAlignment w:val="baseline"/>
    </w:pPr>
    <w:rPr>
      <w:rFonts w:ascii="Arial" w:hAnsi="Arial"/>
      <w:i/>
      <w:color w:val="0070C0"/>
    </w:rPr>
  </w:style>
  <w:style w:type="paragraph" w:customStyle="1" w:styleId="B1">
    <w:name w:val="B1+"/>
    <w:basedOn w:val="B10"/>
    <w:rsid w:val="00903C7F"/>
    <w:pPr>
      <w:numPr>
        <w:numId w:val="4"/>
      </w:numPr>
      <w:tabs>
        <w:tab w:val="clear" w:pos="737"/>
        <w:tab w:val="num" w:pos="360"/>
      </w:tabs>
      <w:overflowPunct w:val="0"/>
      <w:autoSpaceDE w:val="0"/>
      <w:autoSpaceDN w:val="0"/>
      <w:adjustRightInd w:val="0"/>
      <w:ind w:left="568" w:hanging="284"/>
      <w:textAlignment w:val="baseline"/>
    </w:pPr>
  </w:style>
  <w:style w:type="character" w:customStyle="1" w:styleId="B1Char">
    <w:name w:val="B1 Char"/>
    <w:link w:val="B10"/>
    <w:qFormat/>
    <w:rsid w:val="00903C7F"/>
    <w:rPr>
      <w:rFonts w:ascii="Times New Roman" w:hAnsi="Times New Roman"/>
      <w:lang w:val="en-GB" w:eastAsia="en-US"/>
    </w:rPr>
  </w:style>
  <w:style w:type="character" w:customStyle="1" w:styleId="31">
    <w:name w:val="标题 3 字符"/>
    <w:link w:val="30"/>
    <w:rsid w:val="00903C7F"/>
    <w:rPr>
      <w:rFonts w:ascii="Arial" w:hAnsi="Arial"/>
      <w:sz w:val="28"/>
      <w:lang w:val="en-GB" w:eastAsia="en-US"/>
    </w:rPr>
  </w:style>
  <w:style w:type="character" w:customStyle="1" w:styleId="TFChar">
    <w:name w:val="TF Char"/>
    <w:link w:val="TF"/>
    <w:rsid w:val="00903C7F"/>
    <w:rPr>
      <w:rFonts w:ascii="Arial" w:hAnsi="Arial"/>
      <w:b/>
      <w:lang w:val="en-GB" w:eastAsia="en-US"/>
    </w:rPr>
  </w:style>
  <w:style w:type="character" w:customStyle="1" w:styleId="NOZchn">
    <w:name w:val="NO Zchn"/>
    <w:link w:val="NO"/>
    <w:qFormat/>
    <w:rsid w:val="00903C7F"/>
    <w:rPr>
      <w:rFonts w:ascii="Times New Roman" w:hAnsi="Times New Roman"/>
      <w:lang w:val="en-GB" w:eastAsia="en-US"/>
    </w:rPr>
  </w:style>
  <w:style w:type="character" w:customStyle="1" w:styleId="41">
    <w:name w:val="标题 4 字符"/>
    <w:link w:val="40"/>
    <w:rsid w:val="00903C7F"/>
    <w:rPr>
      <w:rFonts w:ascii="Arial" w:hAnsi="Arial"/>
      <w:sz w:val="24"/>
      <w:lang w:val="en-GB" w:eastAsia="en-US"/>
    </w:rPr>
  </w:style>
  <w:style w:type="character" w:customStyle="1" w:styleId="NOChar">
    <w:name w:val="NO Char"/>
    <w:qFormat/>
    <w:rsid w:val="00903C7F"/>
    <w:rPr>
      <w:lang w:val="en-GB" w:eastAsia="en-US"/>
    </w:rPr>
  </w:style>
  <w:style w:type="character" w:customStyle="1" w:styleId="TANChar">
    <w:name w:val="TAN Char"/>
    <w:link w:val="TAN"/>
    <w:qFormat/>
    <w:rsid w:val="00903C7F"/>
    <w:rPr>
      <w:rFonts w:ascii="Arial" w:hAnsi="Arial"/>
      <w:sz w:val="18"/>
      <w:lang w:val="en-GB" w:eastAsia="en-US"/>
    </w:rPr>
  </w:style>
  <w:style w:type="character" w:customStyle="1" w:styleId="af1">
    <w:name w:val="批注框文本 字符"/>
    <w:link w:val="af0"/>
    <w:rsid w:val="00903C7F"/>
    <w:rPr>
      <w:rFonts w:ascii="Tahoma" w:hAnsi="Tahoma" w:cs="Tahoma"/>
      <w:sz w:val="16"/>
      <w:szCs w:val="16"/>
      <w:lang w:val="en-GB" w:eastAsia="en-US"/>
    </w:rPr>
  </w:style>
  <w:style w:type="character" w:customStyle="1" w:styleId="ae">
    <w:name w:val="批注文字 字符"/>
    <w:link w:val="ad"/>
    <w:rsid w:val="00903C7F"/>
    <w:rPr>
      <w:rFonts w:ascii="Times New Roman" w:hAnsi="Times New Roman"/>
      <w:lang w:val="en-GB" w:eastAsia="en-US"/>
    </w:rPr>
  </w:style>
  <w:style w:type="character" w:customStyle="1" w:styleId="af3">
    <w:name w:val="批注主题 字符"/>
    <w:link w:val="af2"/>
    <w:rsid w:val="00903C7F"/>
    <w:rPr>
      <w:rFonts w:ascii="Times New Roman" w:hAnsi="Times New Roman"/>
      <w:b/>
      <w:bCs/>
      <w:lang w:val="en-GB" w:eastAsia="en-US"/>
    </w:rPr>
  </w:style>
  <w:style w:type="character" w:styleId="af6">
    <w:name w:val="Unresolved Mention"/>
    <w:uiPriority w:val="99"/>
    <w:semiHidden/>
    <w:unhideWhenUsed/>
    <w:rsid w:val="00903C7F"/>
    <w:rPr>
      <w:color w:val="808080"/>
      <w:shd w:val="clear" w:color="auto" w:fill="E6E6E6"/>
    </w:rPr>
  </w:style>
  <w:style w:type="character" w:customStyle="1" w:styleId="EditorsNoteCharChar">
    <w:name w:val="Editor's Note Char Char"/>
    <w:locked/>
    <w:rsid w:val="00903C7F"/>
    <w:rPr>
      <w:color w:val="FF0000"/>
      <w:lang w:val="en-GB" w:eastAsia="en-US"/>
    </w:rPr>
  </w:style>
  <w:style w:type="character" w:customStyle="1" w:styleId="B2Char">
    <w:name w:val="B2 Char"/>
    <w:link w:val="B2"/>
    <w:qFormat/>
    <w:rsid w:val="00903C7F"/>
    <w:rPr>
      <w:rFonts w:ascii="Times New Roman" w:hAnsi="Times New Roman"/>
      <w:lang w:val="en-GB" w:eastAsia="en-US"/>
    </w:rPr>
  </w:style>
  <w:style w:type="paragraph" w:customStyle="1" w:styleId="Style1">
    <w:name w:val="Style1"/>
    <w:basedOn w:val="8"/>
    <w:qFormat/>
    <w:rsid w:val="00903C7F"/>
    <w:pPr>
      <w:pageBreakBefore/>
    </w:pPr>
  </w:style>
  <w:style w:type="character" w:customStyle="1" w:styleId="B1Char1">
    <w:name w:val="B1 Char1"/>
    <w:rsid w:val="00903C7F"/>
    <w:rPr>
      <w:rFonts w:ascii="Times New Roman" w:hAnsi="Times New Roman"/>
      <w:lang w:val="en-GB"/>
    </w:rPr>
  </w:style>
  <w:style w:type="character" w:customStyle="1" w:styleId="PLChar">
    <w:name w:val="PL Char"/>
    <w:link w:val="PL"/>
    <w:qFormat/>
    <w:locked/>
    <w:rsid w:val="00903C7F"/>
    <w:rPr>
      <w:rFonts w:ascii="Courier New" w:hAnsi="Courier New"/>
      <w:noProof/>
      <w:sz w:val="16"/>
      <w:lang w:val="en-GB" w:eastAsia="en-US"/>
    </w:rPr>
  </w:style>
  <w:style w:type="paragraph" w:styleId="af7">
    <w:name w:val="Revision"/>
    <w:hidden/>
    <w:uiPriority w:val="99"/>
    <w:semiHidden/>
    <w:rsid w:val="00903C7F"/>
    <w:rPr>
      <w:rFonts w:ascii="Times New Roman" w:hAnsi="Times New Roman"/>
      <w:lang w:val="en-GB" w:eastAsia="en-US"/>
    </w:rPr>
  </w:style>
  <w:style w:type="character" w:customStyle="1" w:styleId="EWChar">
    <w:name w:val="EW Char"/>
    <w:link w:val="EW"/>
    <w:locked/>
    <w:rsid w:val="00903C7F"/>
    <w:rPr>
      <w:rFonts w:ascii="Times New Roman" w:hAnsi="Times New Roman"/>
      <w:lang w:val="en-GB" w:eastAsia="en-US"/>
    </w:rPr>
  </w:style>
  <w:style w:type="character" w:customStyle="1" w:styleId="B3Char2">
    <w:name w:val="B3 Char2"/>
    <w:link w:val="B3"/>
    <w:qFormat/>
    <w:rsid w:val="00903C7F"/>
    <w:rPr>
      <w:rFonts w:ascii="Times New Roman" w:hAnsi="Times New Roman"/>
      <w:lang w:val="en-GB" w:eastAsia="en-US"/>
    </w:rPr>
  </w:style>
  <w:style w:type="paragraph" w:styleId="af8">
    <w:name w:val="Bibliography"/>
    <w:basedOn w:val="a"/>
    <w:next w:val="a"/>
    <w:uiPriority w:val="37"/>
    <w:semiHidden/>
    <w:unhideWhenUsed/>
    <w:rsid w:val="00903C7F"/>
  </w:style>
  <w:style w:type="paragraph" w:styleId="af9">
    <w:name w:val="Block Text"/>
    <w:basedOn w:val="a"/>
    <w:rsid w:val="00903C7F"/>
    <w:pPr>
      <w:spacing w:after="120"/>
      <w:ind w:left="1440" w:right="1440"/>
    </w:pPr>
  </w:style>
  <w:style w:type="paragraph" w:styleId="afa">
    <w:name w:val="Body Text"/>
    <w:basedOn w:val="a"/>
    <w:link w:val="afb"/>
    <w:rsid w:val="00903C7F"/>
    <w:pPr>
      <w:spacing w:after="120"/>
    </w:pPr>
  </w:style>
  <w:style w:type="character" w:customStyle="1" w:styleId="afb">
    <w:name w:val="正文文本 字符"/>
    <w:basedOn w:val="a0"/>
    <w:link w:val="afa"/>
    <w:rsid w:val="00903C7F"/>
    <w:rPr>
      <w:rFonts w:ascii="Times New Roman" w:eastAsia="宋体" w:hAnsi="Times New Roman"/>
      <w:lang w:val="en-GB" w:eastAsia="en-US"/>
    </w:rPr>
  </w:style>
  <w:style w:type="paragraph" w:styleId="24">
    <w:name w:val="Body Text 2"/>
    <w:basedOn w:val="a"/>
    <w:link w:val="25"/>
    <w:rsid w:val="00903C7F"/>
    <w:pPr>
      <w:spacing w:after="120" w:line="480" w:lineRule="auto"/>
    </w:pPr>
  </w:style>
  <w:style w:type="character" w:customStyle="1" w:styleId="25">
    <w:name w:val="正文文本 2 字符"/>
    <w:basedOn w:val="a0"/>
    <w:link w:val="24"/>
    <w:rsid w:val="00903C7F"/>
    <w:rPr>
      <w:rFonts w:ascii="Times New Roman" w:eastAsia="宋体" w:hAnsi="Times New Roman"/>
      <w:lang w:val="en-GB" w:eastAsia="en-US"/>
    </w:rPr>
  </w:style>
  <w:style w:type="paragraph" w:styleId="34">
    <w:name w:val="Body Text 3"/>
    <w:basedOn w:val="a"/>
    <w:link w:val="35"/>
    <w:rsid w:val="00903C7F"/>
    <w:pPr>
      <w:spacing w:after="120"/>
    </w:pPr>
    <w:rPr>
      <w:sz w:val="16"/>
      <w:szCs w:val="16"/>
    </w:rPr>
  </w:style>
  <w:style w:type="character" w:customStyle="1" w:styleId="35">
    <w:name w:val="正文文本 3 字符"/>
    <w:basedOn w:val="a0"/>
    <w:link w:val="34"/>
    <w:rsid w:val="00903C7F"/>
    <w:rPr>
      <w:rFonts w:ascii="Times New Roman" w:eastAsia="宋体" w:hAnsi="Times New Roman"/>
      <w:sz w:val="16"/>
      <w:szCs w:val="16"/>
      <w:lang w:val="en-GB" w:eastAsia="en-US"/>
    </w:rPr>
  </w:style>
  <w:style w:type="paragraph" w:styleId="afc">
    <w:name w:val="Body Text First Indent"/>
    <w:basedOn w:val="afa"/>
    <w:link w:val="afd"/>
    <w:rsid w:val="00903C7F"/>
    <w:pPr>
      <w:ind w:firstLine="210"/>
    </w:pPr>
  </w:style>
  <w:style w:type="character" w:customStyle="1" w:styleId="afd">
    <w:name w:val="正文文本首行缩进 字符"/>
    <w:basedOn w:val="afb"/>
    <w:link w:val="afc"/>
    <w:rsid w:val="00903C7F"/>
    <w:rPr>
      <w:rFonts w:ascii="Times New Roman" w:eastAsia="宋体" w:hAnsi="Times New Roman"/>
      <w:lang w:val="en-GB" w:eastAsia="en-US"/>
    </w:rPr>
  </w:style>
  <w:style w:type="paragraph" w:styleId="afe">
    <w:name w:val="Body Text Indent"/>
    <w:basedOn w:val="a"/>
    <w:link w:val="aff"/>
    <w:rsid w:val="00903C7F"/>
    <w:pPr>
      <w:spacing w:after="120"/>
      <w:ind w:left="283"/>
    </w:pPr>
  </w:style>
  <w:style w:type="character" w:customStyle="1" w:styleId="aff">
    <w:name w:val="正文文本缩进 字符"/>
    <w:basedOn w:val="a0"/>
    <w:link w:val="afe"/>
    <w:rsid w:val="00903C7F"/>
    <w:rPr>
      <w:rFonts w:ascii="Times New Roman" w:eastAsia="宋体" w:hAnsi="Times New Roman"/>
      <w:lang w:val="en-GB" w:eastAsia="en-US"/>
    </w:rPr>
  </w:style>
  <w:style w:type="paragraph" w:styleId="26">
    <w:name w:val="Body Text First Indent 2"/>
    <w:basedOn w:val="afe"/>
    <w:link w:val="27"/>
    <w:rsid w:val="00903C7F"/>
    <w:pPr>
      <w:ind w:firstLine="210"/>
    </w:pPr>
  </w:style>
  <w:style w:type="character" w:customStyle="1" w:styleId="27">
    <w:name w:val="正文文本首行缩进 2 字符"/>
    <w:basedOn w:val="aff"/>
    <w:link w:val="26"/>
    <w:rsid w:val="00903C7F"/>
    <w:rPr>
      <w:rFonts w:ascii="Times New Roman" w:eastAsia="宋体" w:hAnsi="Times New Roman"/>
      <w:lang w:val="en-GB" w:eastAsia="en-US"/>
    </w:rPr>
  </w:style>
  <w:style w:type="paragraph" w:styleId="28">
    <w:name w:val="Body Text Indent 2"/>
    <w:basedOn w:val="a"/>
    <w:link w:val="29"/>
    <w:rsid w:val="00903C7F"/>
    <w:pPr>
      <w:spacing w:after="120" w:line="480" w:lineRule="auto"/>
      <w:ind w:left="283"/>
    </w:pPr>
  </w:style>
  <w:style w:type="character" w:customStyle="1" w:styleId="29">
    <w:name w:val="正文文本缩进 2 字符"/>
    <w:basedOn w:val="a0"/>
    <w:link w:val="28"/>
    <w:rsid w:val="00903C7F"/>
    <w:rPr>
      <w:rFonts w:ascii="Times New Roman" w:eastAsia="宋体" w:hAnsi="Times New Roman"/>
      <w:lang w:val="en-GB" w:eastAsia="en-US"/>
    </w:rPr>
  </w:style>
  <w:style w:type="paragraph" w:styleId="36">
    <w:name w:val="Body Text Indent 3"/>
    <w:basedOn w:val="a"/>
    <w:link w:val="37"/>
    <w:rsid w:val="00903C7F"/>
    <w:pPr>
      <w:spacing w:after="120"/>
      <w:ind w:left="283"/>
    </w:pPr>
    <w:rPr>
      <w:sz w:val="16"/>
      <w:szCs w:val="16"/>
    </w:rPr>
  </w:style>
  <w:style w:type="character" w:customStyle="1" w:styleId="37">
    <w:name w:val="正文文本缩进 3 字符"/>
    <w:basedOn w:val="a0"/>
    <w:link w:val="36"/>
    <w:rsid w:val="00903C7F"/>
    <w:rPr>
      <w:rFonts w:ascii="Times New Roman" w:eastAsia="宋体" w:hAnsi="Times New Roman"/>
      <w:sz w:val="16"/>
      <w:szCs w:val="16"/>
      <w:lang w:val="en-GB" w:eastAsia="en-US"/>
    </w:rPr>
  </w:style>
  <w:style w:type="paragraph" w:styleId="aff0">
    <w:name w:val="caption"/>
    <w:basedOn w:val="a"/>
    <w:next w:val="a"/>
    <w:semiHidden/>
    <w:unhideWhenUsed/>
    <w:qFormat/>
    <w:rsid w:val="00903C7F"/>
    <w:rPr>
      <w:b/>
      <w:bCs/>
    </w:rPr>
  </w:style>
  <w:style w:type="paragraph" w:styleId="aff1">
    <w:name w:val="Closing"/>
    <w:basedOn w:val="a"/>
    <w:link w:val="aff2"/>
    <w:rsid w:val="00903C7F"/>
    <w:pPr>
      <w:ind w:left="4252"/>
    </w:pPr>
  </w:style>
  <w:style w:type="character" w:customStyle="1" w:styleId="aff2">
    <w:name w:val="结束语 字符"/>
    <w:basedOn w:val="a0"/>
    <w:link w:val="aff1"/>
    <w:rsid w:val="00903C7F"/>
    <w:rPr>
      <w:rFonts w:ascii="Times New Roman" w:eastAsia="宋体" w:hAnsi="Times New Roman"/>
      <w:lang w:val="en-GB" w:eastAsia="en-US"/>
    </w:rPr>
  </w:style>
  <w:style w:type="paragraph" w:styleId="aff3">
    <w:name w:val="Date"/>
    <w:basedOn w:val="a"/>
    <w:next w:val="a"/>
    <w:link w:val="aff4"/>
    <w:rsid w:val="00903C7F"/>
  </w:style>
  <w:style w:type="character" w:customStyle="1" w:styleId="aff4">
    <w:name w:val="日期 字符"/>
    <w:basedOn w:val="a0"/>
    <w:link w:val="aff3"/>
    <w:rsid w:val="00903C7F"/>
    <w:rPr>
      <w:rFonts w:ascii="Times New Roman" w:eastAsia="宋体" w:hAnsi="Times New Roman"/>
      <w:lang w:val="en-GB" w:eastAsia="en-US"/>
    </w:rPr>
  </w:style>
  <w:style w:type="paragraph" w:styleId="aff5">
    <w:name w:val="E-mail Signature"/>
    <w:basedOn w:val="a"/>
    <w:link w:val="aff6"/>
    <w:rsid w:val="00903C7F"/>
  </w:style>
  <w:style w:type="character" w:customStyle="1" w:styleId="aff6">
    <w:name w:val="电子邮件签名 字符"/>
    <w:basedOn w:val="a0"/>
    <w:link w:val="aff5"/>
    <w:rsid w:val="00903C7F"/>
    <w:rPr>
      <w:rFonts w:ascii="Times New Roman" w:eastAsia="宋体" w:hAnsi="Times New Roman"/>
      <w:lang w:val="en-GB" w:eastAsia="en-US"/>
    </w:rPr>
  </w:style>
  <w:style w:type="paragraph" w:styleId="aff7">
    <w:name w:val="endnote text"/>
    <w:basedOn w:val="a"/>
    <w:link w:val="aff8"/>
    <w:rsid w:val="00903C7F"/>
  </w:style>
  <w:style w:type="character" w:customStyle="1" w:styleId="aff8">
    <w:name w:val="尾注文本 字符"/>
    <w:basedOn w:val="a0"/>
    <w:link w:val="aff7"/>
    <w:rsid w:val="00903C7F"/>
    <w:rPr>
      <w:rFonts w:ascii="Times New Roman" w:eastAsia="宋体" w:hAnsi="Times New Roman"/>
      <w:lang w:val="en-GB" w:eastAsia="en-US"/>
    </w:rPr>
  </w:style>
  <w:style w:type="paragraph" w:styleId="aff9">
    <w:name w:val="envelope address"/>
    <w:basedOn w:val="a"/>
    <w:rsid w:val="00903C7F"/>
    <w:pPr>
      <w:framePr w:w="7920" w:h="1980" w:hRule="exact" w:hSpace="180" w:wrap="auto" w:hAnchor="page" w:xAlign="center" w:yAlign="bottom"/>
      <w:ind w:left="2880"/>
    </w:pPr>
    <w:rPr>
      <w:rFonts w:ascii="Calibri Light" w:eastAsia="Yu Gothic Light" w:hAnsi="Calibri Light"/>
      <w:sz w:val="24"/>
      <w:szCs w:val="24"/>
    </w:rPr>
  </w:style>
  <w:style w:type="paragraph" w:styleId="affa">
    <w:name w:val="envelope return"/>
    <w:basedOn w:val="a"/>
    <w:rsid w:val="00903C7F"/>
    <w:rPr>
      <w:rFonts w:ascii="Calibri Light" w:eastAsia="Yu Gothic Light" w:hAnsi="Calibri Light"/>
    </w:rPr>
  </w:style>
  <w:style w:type="character" w:customStyle="1" w:styleId="a7">
    <w:name w:val="脚注文本 字符"/>
    <w:link w:val="a6"/>
    <w:rsid w:val="00903C7F"/>
    <w:rPr>
      <w:rFonts w:ascii="Times New Roman" w:hAnsi="Times New Roman"/>
      <w:sz w:val="16"/>
      <w:lang w:val="en-GB" w:eastAsia="en-US"/>
    </w:rPr>
  </w:style>
  <w:style w:type="paragraph" w:styleId="HTML">
    <w:name w:val="HTML Address"/>
    <w:basedOn w:val="a"/>
    <w:link w:val="HTML0"/>
    <w:rsid w:val="00903C7F"/>
    <w:rPr>
      <w:i/>
      <w:iCs/>
    </w:rPr>
  </w:style>
  <w:style w:type="character" w:customStyle="1" w:styleId="HTML0">
    <w:name w:val="HTML 地址 字符"/>
    <w:basedOn w:val="a0"/>
    <w:link w:val="HTML"/>
    <w:rsid w:val="00903C7F"/>
    <w:rPr>
      <w:rFonts w:ascii="Times New Roman" w:eastAsia="宋体" w:hAnsi="Times New Roman"/>
      <w:i/>
      <w:iCs/>
      <w:lang w:val="en-GB" w:eastAsia="en-US"/>
    </w:rPr>
  </w:style>
  <w:style w:type="paragraph" w:styleId="HTML1">
    <w:name w:val="HTML Preformatted"/>
    <w:basedOn w:val="a"/>
    <w:link w:val="HTML2"/>
    <w:rsid w:val="00903C7F"/>
    <w:rPr>
      <w:rFonts w:ascii="Courier New" w:hAnsi="Courier New" w:cs="Courier New"/>
    </w:rPr>
  </w:style>
  <w:style w:type="character" w:customStyle="1" w:styleId="HTML2">
    <w:name w:val="HTML 预设格式 字符"/>
    <w:basedOn w:val="a0"/>
    <w:link w:val="HTML1"/>
    <w:rsid w:val="00903C7F"/>
    <w:rPr>
      <w:rFonts w:ascii="Courier New" w:eastAsia="宋体" w:hAnsi="Courier New" w:cs="Courier New"/>
      <w:lang w:val="en-GB" w:eastAsia="en-US"/>
    </w:rPr>
  </w:style>
  <w:style w:type="paragraph" w:styleId="38">
    <w:name w:val="index 3"/>
    <w:basedOn w:val="a"/>
    <w:next w:val="a"/>
    <w:rsid w:val="00903C7F"/>
    <w:pPr>
      <w:ind w:left="600" w:hanging="200"/>
    </w:pPr>
  </w:style>
  <w:style w:type="paragraph" w:styleId="44">
    <w:name w:val="index 4"/>
    <w:basedOn w:val="a"/>
    <w:next w:val="a"/>
    <w:rsid w:val="00903C7F"/>
    <w:pPr>
      <w:ind w:left="800" w:hanging="200"/>
    </w:pPr>
  </w:style>
  <w:style w:type="paragraph" w:styleId="53">
    <w:name w:val="index 5"/>
    <w:basedOn w:val="a"/>
    <w:next w:val="a"/>
    <w:rsid w:val="00903C7F"/>
    <w:pPr>
      <w:ind w:left="1000" w:hanging="200"/>
    </w:pPr>
  </w:style>
  <w:style w:type="paragraph" w:styleId="60">
    <w:name w:val="index 6"/>
    <w:basedOn w:val="a"/>
    <w:next w:val="a"/>
    <w:rsid w:val="00903C7F"/>
    <w:pPr>
      <w:ind w:left="1200" w:hanging="200"/>
    </w:pPr>
  </w:style>
  <w:style w:type="paragraph" w:styleId="70">
    <w:name w:val="index 7"/>
    <w:basedOn w:val="a"/>
    <w:next w:val="a"/>
    <w:rsid w:val="00903C7F"/>
    <w:pPr>
      <w:ind w:left="1400" w:hanging="200"/>
    </w:pPr>
  </w:style>
  <w:style w:type="paragraph" w:styleId="80">
    <w:name w:val="index 8"/>
    <w:basedOn w:val="a"/>
    <w:next w:val="a"/>
    <w:rsid w:val="00903C7F"/>
    <w:pPr>
      <w:ind w:left="1600" w:hanging="200"/>
    </w:pPr>
  </w:style>
  <w:style w:type="paragraph" w:styleId="90">
    <w:name w:val="index 9"/>
    <w:basedOn w:val="a"/>
    <w:next w:val="a"/>
    <w:rsid w:val="00903C7F"/>
    <w:pPr>
      <w:ind w:left="1800" w:hanging="200"/>
    </w:pPr>
  </w:style>
  <w:style w:type="paragraph" w:styleId="affb">
    <w:name w:val="index heading"/>
    <w:basedOn w:val="a"/>
    <w:next w:val="10"/>
    <w:rsid w:val="00903C7F"/>
    <w:rPr>
      <w:rFonts w:ascii="Calibri Light" w:eastAsia="Yu Gothic Light" w:hAnsi="Calibri Light"/>
      <w:b/>
      <w:bCs/>
    </w:rPr>
  </w:style>
  <w:style w:type="paragraph" w:styleId="affc">
    <w:name w:val="Intense Quote"/>
    <w:basedOn w:val="a"/>
    <w:next w:val="a"/>
    <w:link w:val="affd"/>
    <w:uiPriority w:val="30"/>
    <w:qFormat/>
    <w:rsid w:val="00903C7F"/>
    <w:pPr>
      <w:pBdr>
        <w:top w:val="single" w:sz="4" w:space="10" w:color="4472C4"/>
        <w:bottom w:val="single" w:sz="4" w:space="10" w:color="4472C4"/>
      </w:pBdr>
      <w:spacing w:before="360" w:after="360"/>
      <w:ind w:left="864" w:right="864"/>
      <w:jc w:val="center"/>
    </w:pPr>
    <w:rPr>
      <w:i/>
      <w:iCs/>
      <w:color w:val="4472C4"/>
    </w:rPr>
  </w:style>
  <w:style w:type="character" w:customStyle="1" w:styleId="affd">
    <w:name w:val="明显引用 字符"/>
    <w:basedOn w:val="a0"/>
    <w:link w:val="affc"/>
    <w:uiPriority w:val="30"/>
    <w:rsid w:val="00903C7F"/>
    <w:rPr>
      <w:rFonts w:ascii="Times New Roman" w:eastAsia="宋体" w:hAnsi="Times New Roman"/>
      <w:i/>
      <w:iCs/>
      <w:color w:val="4472C4"/>
      <w:lang w:val="en-GB" w:eastAsia="en-US"/>
    </w:rPr>
  </w:style>
  <w:style w:type="paragraph" w:styleId="affe">
    <w:name w:val="List Continue"/>
    <w:basedOn w:val="a"/>
    <w:rsid w:val="00903C7F"/>
    <w:pPr>
      <w:spacing w:after="120"/>
      <w:ind w:left="283"/>
      <w:contextualSpacing/>
    </w:pPr>
  </w:style>
  <w:style w:type="paragraph" w:styleId="2a">
    <w:name w:val="List Continue 2"/>
    <w:basedOn w:val="a"/>
    <w:rsid w:val="00903C7F"/>
    <w:pPr>
      <w:spacing w:after="120"/>
      <w:ind w:left="566"/>
      <w:contextualSpacing/>
    </w:pPr>
  </w:style>
  <w:style w:type="paragraph" w:styleId="39">
    <w:name w:val="List Continue 3"/>
    <w:basedOn w:val="a"/>
    <w:rsid w:val="00903C7F"/>
    <w:pPr>
      <w:spacing w:after="120"/>
      <w:ind w:left="849"/>
      <w:contextualSpacing/>
    </w:pPr>
  </w:style>
  <w:style w:type="paragraph" w:styleId="45">
    <w:name w:val="List Continue 4"/>
    <w:basedOn w:val="a"/>
    <w:rsid w:val="00903C7F"/>
    <w:pPr>
      <w:spacing w:after="120"/>
      <w:ind w:left="1132"/>
      <w:contextualSpacing/>
    </w:pPr>
  </w:style>
  <w:style w:type="paragraph" w:styleId="54">
    <w:name w:val="List Continue 5"/>
    <w:basedOn w:val="a"/>
    <w:rsid w:val="00903C7F"/>
    <w:pPr>
      <w:spacing w:after="120"/>
      <w:ind w:left="1415"/>
      <w:contextualSpacing/>
    </w:pPr>
  </w:style>
  <w:style w:type="paragraph" w:styleId="3">
    <w:name w:val="List Number 3"/>
    <w:basedOn w:val="a"/>
    <w:rsid w:val="00903C7F"/>
    <w:pPr>
      <w:numPr>
        <w:numId w:val="17"/>
      </w:numPr>
      <w:contextualSpacing/>
    </w:pPr>
  </w:style>
  <w:style w:type="paragraph" w:styleId="4">
    <w:name w:val="List Number 4"/>
    <w:basedOn w:val="a"/>
    <w:rsid w:val="00903C7F"/>
    <w:pPr>
      <w:numPr>
        <w:numId w:val="18"/>
      </w:numPr>
      <w:contextualSpacing/>
    </w:pPr>
  </w:style>
  <w:style w:type="paragraph" w:styleId="5">
    <w:name w:val="List Number 5"/>
    <w:basedOn w:val="a"/>
    <w:rsid w:val="00903C7F"/>
    <w:pPr>
      <w:numPr>
        <w:numId w:val="19"/>
      </w:numPr>
      <w:contextualSpacing/>
    </w:pPr>
  </w:style>
  <w:style w:type="paragraph" w:styleId="afff">
    <w:name w:val="List Paragraph"/>
    <w:basedOn w:val="a"/>
    <w:uiPriority w:val="34"/>
    <w:qFormat/>
    <w:rsid w:val="00903C7F"/>
    <w:pPr>
      <w:ind w:left="720"/>
    </w:pPr>
  </w:style>
  <w:style w:type="paragraph" w:styleId="afff0">
    <w:name w:val="macro"/>
    <w:link w:val="afff1"/>
    <w:rsid w:val="00903C7F"/>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eastAsia="en-US"/>
    </w:rPr>
  </w:style>
  <w:style w:type="character" w:customStyle="1" w:styleId="afff1">
    <w:name w:val="宏文本 字符"/>
    <w:basedOn w:val="a0"/>
    <w:link w:val="afff0"/>
    <w:rsid w:val="00903C7F"/>
    <w:rPr>
      <w:rFonts w:ascii="Courier New" w:eastAsia="宋体" w:hAnsi="Courier New" w:cs="Courier New"/>
      <w:lang w:val="en-GB" w:eastAsia="en-US"/>
    </w:rPr>
  </w:style>
  <w:style w:type="paragraph" w:styleId="afff2">
    <w:name w:val="Message Header"/>
    <w:basedOn w:val="a"/>
    <w:link w:val="afff3"/>
    <w:rsid w:val="00903C7F"/>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Yu Gothic Light" w:hAnsi="Calibri Light"/>
      <w:sz w:val="24"/>
      <w:szCs w:val="24"/>
    </w:rPr>
  </w:style>
  <w:style w:type="character" w:customStyle="1" w:styleId="afff3">
    <w:name w:val="信息标题 字符"/>
    <w:basedOn w:val="a0"/>
    <w:link w:val="afff2"/>
    <w:rsid w:val="00903C7F"/>
    <w:rPr>
      <w:rFonts w:ascii="Calibri Light" w:eastAsia="Yu Gothic Light" w:hAnsi="Calibri Light"/>
      <w:sz w:val="24"/>
      <w:szCs w:val="24"/>
      <w:shd w:val="pct20" w:color="auto" w:fill="auto"/>
      <w:lang w:val="en-GB" w:eastAsia="en-US"/>
    </w:rPr>
  </w:style>
  <w:style w:type="paragraph" w:styleId="afff4">
    <w:name w:val="No Spacing"/>
    <w:uiPriority w:val="1"/>
    <w:qFormat/>
    <w:rsid w:val="00903C7F"/>
    <w:rPr>
      <w:rFonts w:ascii="Times New Roman" w:hAnsi="Times New Roman"/>
      <w:lang w:val="en-GB" w:eastAsia="en-US"/>
    </w:rPr>
  </w:style>
  <w:style w:type="paragraph" w:styleId="afff5">
    <w:name w:val="Normal (Web)"/>
    <w:basedOn w:val="a"/>
    <w:rsid w:val="00903C7F"/>
    <w:rPr>
      <w:sz w:val="24"/>
      <w:szCs w:val="24"/>
    </w:rPr>
  </w:style>
  <w:style w:type="paragraph" w:styleId="afff6">
    <w:name w:val="Normal Indent"/>
    <w:basedOn w:val="a"/>
    <w:rsid w:val="00903C7F"/>
    <w:pPr>
      <w:ind w:left="720"/>
    </w:pPr>
  </w:style>
  <w:style w:type="paragraph" w:styleId="afff7">
    <w:name w:val="Note Heading"/>
    <w:basedOn w:val="a"/>
    <w:next w:val="a"/>
    <w:link w:val="afff8"/>
    <w:rsid w:val="00903C7F"/>
  </w:style>
  <w:style w:type="character" w:customStyle="1" w:styleId="afff8">
    <w:name w:val="注释标题 字符"/>
    <w:basedOn w:val="a0"/>
    <w:link w:val="afff7"/>
    <w:rsid w:val="00903C7F"/>
    <w:rPr>
      <w:rFonts w:ascii="Times New Roman" w:eastAsia="宋体" w:hAnsi="Times New Roman"/>
      <w:lang w:val="en-GB" w:eastAsia="en-US"/>
    </w:rPr>
  </w:style>
  <w:style w:type="paragraph" w:styleId="afff9">
    <w:name w:val="Plain Text"/>
    <w:basedOn w:val="a"/>
    <w:link w:val="afffa"/>
    <w:rsid w:val="00903C7F"/>
    <w:rPr>
      <w:rFonts w:ascii="Courier New" w:hAnsi="Courier New" w:cs="Courier New"/>
    </w:rPr>
  </w:style>
  <w:style w:type="character" w:customStyle="1" w:styleId="afffa">
    <w:name w:val="纯文本 字符"/>
    <w:basedOn w:val="a0"/>
    <w:link w:val="afff9"/>
    <w:rsid w:val="00903C7F"/>
    <w:rPr>
      <w:rFonts w:ascii="Courier New" w:eastAsia="宋体" w:hAnsi="Courier New" w:cs="Courier New"/>
      <w:lang w:val="en-GB" w:eastAsia="en-US"/>
    </w:rPr>
  </w:style>
  <w:style w:type="paragraph" w:styleId="afffb">
    <w:name w:val="Quote"/>
    <w:basedOn w:val="a"/>
    <w:next w:val="a"/>
    <w:link w:val="afffc"/>
    <w:uiPriority w:val="29"/>
    <w:qFormat/>
    <w:rsid w:val="00903C7F"/>
    <w:pPr>
      <w:spacing w:before="200" w:after="160"/>
      <w:ind w:left="864" w:right="864"/>
      <w:jc w:val="center"/>
    </w:pPr>
    <w:rPr>
      <w:i/>
      <w:iCs/>
      <w:color w:val="404040"/>
    </w:rPr>
  </w:style>
  <w:style w:type="character" w:customStyle="1" w:styleId="afffc">
    <w:name w:val="引用 字符"/>
    <w:basedOn w:val="a0"/>
    <w:link w:val="afffb"/>
    <w:uiPriority w:val="29"/>
    <w:rsid w:val="00903C7F"/>
    <w:rPr>
      <w:rFonts w:ascii="Times New Roman" w:eastAsia="宋体" w:hAnsi="Times New Roman"/>
      <w:i/>
      <w:iCs/>
      <w:color w:val="404040"/>
      <w:lang w:val="en-GB" w:eastAsia="en-US"/>
    </w:rPr>
  </w:style>
  <w:style w:type="paragraph" w:styleId="afffd">
    <w:name w:val="Salutation"/>
    <w:basedOn w:val="a"/>
    <w:next w:val="a"/>
    <w:link w:val="afffe"/>
    <w:rsid w:val="00903C7F"/>
  </w:style>
  <w:style w:type="character" w:customStyle="1" w:styleId="afffe">
    <w:name w:val="称呼 字符"/>
    <w:basedOn w:val="a0"/>
    <w:link w:val="afffd"/>
    <w:rsid w:val="00903C7F"/>
    <w:rPr>
      <w:rFonts w:ascii="Times New Roman" w:eastAsia="宋体" w:hAnsi="Times New Roman"/>
      <w:lang w:val="en-GB" w:eastAsia="en-US"/>
    </w:rPr>
  </w:style>
  <w:style w:type="paragraph" w:styleId="affff">
    <w:name w:val="Signature"/>
    <w:basedOn w:val="a"/>
    <w:link w:val="affff0"/>
    <w:rsid w:val="00903C7F"/>
    <w:pPr>
      <w:ind w:left="4252"/>
    </w:pPr>
  </w:style>
  <w:style w:type="character" w:customStyle="1" w:styleId="affff0">
    <w:name w:val="签名 字符"/>
    <w:basedOn w:val="a0"/>
    <w:link w:val="affff"/>
    <w:rsid w:val="00903C7F"/>
    <w:rPr>
      <w:rFonts w:ascii="Times New Roman" w:eastAsia="宋体" w:hAnsi="Times New Roman"/>
      <w:lang w:val="en-GB" w:eastAsia="en-US"/>
    </w:rPr>
  </w:style>
  <w:style w:type="paragraph" w:styleId="affff1">
    <w:name w:val="Subtitle"/>
    <w:basedOn w:val="a"/>
    <w:next w:val="a"/>
    <w:link w:val="affff2"/>
    <w:qFormat/>
    <w:rsid w:val="00903C7F"/>
    <w:pPr>
      <w:spacing w:after="60"/>
      <w:jc w:val="center"/>
      <w:outlineLvl w:val="1"/>
    </w:pPr>
    <w:rPr>
      <w:rFonts w:ascii="Calibri Light" w:eastAsia="Yu Gothic Light" w:hAnsi="Calibri Light"/>
      <w:sz w:val="24"/>
      <w:szCs w:val="24"/>
    </w:rPr>
  </w:style>
  <w:style w:type="character" w:customStyle="1" w:styleId="affff2">
    <w:name w:val="副标题 字符"/>
    <w:basedOn w:val="a0"/>
    <w:link w:val="affff1"/>
    <w:rsid w:val="00903C7F"/>
    <w:rPr>
      <w:rFonts w:ascii="Calibri Light" w:eastAsia="Yu Gothic Light" w:hAnsi="Calibri Light"/>
      <w:sz w:val="24"/>
      <w:szCs w:val="24"/>
      <w:lang w:val="en-GB" w:eastAsia="en-US"/>
    </w:rPr>
  </w:style>
  <w:style w:type="paragraph" w:styleId="affff3">
    <w:name w:val="table of authorities"/>
    <w:basedOn w:val="a"/>
    <w:next w:val="a"/>
    <w:rsid w:val="00903C7F"/>
    <w:pPr>
      <w:ind w:left="200" w:hanging="200"/>
    </w:pPr>
  </w:style>
  <w:style w:type="paragraph" w:styleId="affff4">
    <w:name w:val="table of figures"/>
    <w:basedOn w:val="a"/>
    <w:next w:val="a"/>
    <w:rsid w:val="00903C7F"/>
  </w:style>
  <w:style w:type="paragraph" w:styleId="affff5">
    <w:name w:val="Title"/>
    <w:basedOn w:val="a"/>
    <w:next w:val="a"/>
    <w:link w:val="affff6"/>
    <w:qFormat/>
    <w:rsid w:val="00903C7F"/>
    <w:pPr>
      <w:spacing w:before="240" w:after="60"/>
      <w:jc w:val="center"/>
      <w:outlineLvl w:val="0"/>
    </w:pPr>
    <w:rPr>
      <w:rFonts w:ascii="Calibri Light" w:eastAsia="Yu Gothic Light" w:hAnsi="Calibri Light"/>
      <w:b/>
      <w:bCs/>
      <w:kern w:val="28"/>
      <w:sz w:val="32"/>
      <w:szCs w:val="32"/>
    </w:rPr>
  </w:style>
  <w:style w:type="character" w:customStyle="1" w:styleId="affff6">
    <w:name w:val="标题 字符"/>
    <w:basedOn w:val="a0"/>
    <w:link w:val="affff5"/>
    <w:rsid w:val="00903C7F"/>
    <w:rPr>
      <w:rFonts w:ascii="Calibri Light" w:eastAsia="Yu Gothic Light" w:hAnsi="Calibri Light"/>
      <w:b/>
      <w:bCs/>
      <w:kern w:val="28"/>
      <w:sz w:val="32"/>
      <w:szCs w:val="32"/>
      <w:lang w:val="en-GB" w:eastAsia="en-US"/>
    </w:rPr>
  </w:style>
  <w:style w:type="paragraph" w:styleId="affff7">
    <w:name w:val="toa heading"/>
    <w:basedOn w:val="a"/>
    <w:next w:val="a"/>
    <w:rsid w:val="00903C7F"/>
    <w:pPr>
      <w:spacing w:before="120"/>
    </w:pPr>
    <w:rPr>
      <w:rFonts w:ascii="Calibri Light" w:eastAsia="Yu Gothic Light" w:hAnsi="Calibri Light"/>
      <w:b/>
      <w:bCs/>
      <w:sz w:val="24"/>
      <w:szCs w:val="24"/>
    </w:rPr>
  </w:style>
  <w:style w:type="character" w:customStyle="1" w:styleId="CRCoverPageZchn">
    <w:name w:val="CR Cover Page Zchn"/>
    <w:link w:val="CRCoverPage"/>
    <w:rsid w:val="001C2F07"/>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Microsoft_Visio_2003-2010___.vsd"/></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ACB6C9-8B54-4DB0-ACDF-B895AF214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30</Pages>
  <Words>11426</Words>
  <Characters>65129</Characters>
  <Application>Microsoft Office Word</Application>
  <DocSecurity>0</DocSecurity>
  <Lines>542</Lines>
  <Paragraphs>152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76403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Huawei[Chi]</cp:lastModifiedBy>
  <cp:revision>2</cp:revision>
  <cp:lastPrinted>1899-12-31T23:00:00Z</cp:lastPrinted>
  <dcterms:created xsi:type="dcterms:W3CDTF">2024-04-17T08:14:00Z</dcterms:created>
  <dcterms:modified xsi:type="dcterms:W3CDTF">2024-04-17T08:14:00Z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(3)SjjkldVE+viXu3m8Q0vO/+qXuB88nym5MkGmNFgFS88uvMSCzc8NdIHG8wamTKn04xFNbhIg
9k5cxSYVBGBRrS6s0HBOddfVIaa1mtm/lMPmv/Nz7LsiHJvWmN0uhh2ntf2zdoqcuI1BQpuW
xMQjv1nhCA4BP4K2Q1a6Hju1ldkUHg3VIYHuGHYV4amjMnEWXtZdX8un/jUdxwlEXRLogE/W
AMBec1zHudspbrcpab</vt:lpwstr>
  </property>
  <property fmtid="{D5CDD505-2E9C-101B-9397-08002B2CF9AE}" pid="22" name="_2015_ms_pID_7253431">
    <vt:lpwstr>D5NbcwNK1RIAro6ccG1HGnmglkR6UTS7Gd9sov6KuoCYlYNyOp5xLV
Orgwh7AvrbS4dEbGLl8xnW1s8cEH/isBn+WsBA8EdhTAISe5Mz8N37nWh/PyzYYiBUPUnoVG
5yD1K9OxAZ90lWNaJEDENGuxDeIpgGyp2hGqUum+9wK4+EHWJfAvsrGzaJ7jOrEC2Dyw6Mry
F94UkBdmrPQgk6PMtotZC50La1Ls0nfW8uwU</vt:lpwstr>
  </property>
  <property fmtid="{D5CDD505-2E9C-101B-9397-08002B2CF9AE}" pid="23" name="_2015_ms_pID_7253432">
    <vt:lpwstr>xA==</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1712572647</vt:lpwstr>
  </property>
</Properties>
</file>