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8F797BF"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496DBF">
        <w:rPr>
          <w:b/>
          <w:i/>
          <w:noProof/>
          <w:sz w:val="28"/>
        </w:rPr>
        <w:t>288</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8FFF97" w:rsidR="001E41F3" w:rsidRPr="00410371" w:rsidRDefault="00000000" w:rsidP="00024352">
            <w:pPr>
              <w:pStyle w:val="CRCoverPage"/>
              <w:spacing w:after="0"/>
              <w:jc w:val="center"/>
              <w:rPr>
                <w:b/>
                <w:noProof/>
                <w:sz w:val="28"/>
              </w:rPr>
            </w:pPr>
            <w:fldSimple w:instr=" DOCPROPERTY  Spec#  \* MERGEFORMAT ">
              <w:r w:rsidR="00024352">
                <w:rPr>
                  <w:b/>
                  <w:noProof/>
                  <w:sz w:val="28"/>
                </w:rPr>
                <w:t>29.</w:t>
              </w:r>
              <w:r w:rsidR="00CC77A0">
                <w:rPr>
                  <w:b/>
                  <w:noProof/>
                  <w:sz w:val="28"/>
                </w:rPr>
                <w:t>508</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2E4E6D29" w:rsidR="001E41F3" w:rsidRPr="00410371" w:rsidRDefault="00000000" w:rsidP="00024352">
            <w:pPr>
              <w:pStyle w:val="CRCoverPage"/>
              <w:spacing w:after="0"/>
              <w:jc w:val="center"/>
              <w:rPr>
                <w:noProof/>
              </w:rPr>
            </w:pPr>
            <w:fldSimple w:instr=" DOCPROPERTY  Cr#  \* MERGEFORMAT ">
              <w:r w:rsidR="00024352">
                <w:rPr>
                  <w:b/>
                  <w:noProof/>
                  <w:sz w:val="28"/>
                </w:rPr>
                <w:t>0</w:t>
              </w:r>
              <w:r w:rsidR="00496DBF">
                <w:rPr>
                  <w:b/>
                  <w:noProof/>
                  <w:sz w:val="28"/>
                </w:rPr>
                <w:t>267</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FD2CD7" w:rsidR="001E41F3" w:rsidRPr="00024352" w:rsidRDefault="00024352" w:rsidP="00024352">
            <w:pPr>
              <w:pStyle w:val="CRCoverPage"/>
              <w:spacing w:after="0"/>
              <w:jc w:val="center"/>
              <w:rPr>
                <w:b/>
                <w:noProof/>
                <w:sz w:val="28"/>
              </w:rPr>
            </w:pPr>
            <w:r w:rsidRPr="00024352">
              <w:rPr>
                <w:b/>
                <w:noProof/>
                <w:sz w:val="28"/>
              </w:rPr>
              <w:t>18.</w:t>
            </w:r>
            <w:r w:rsidR="00C00C14">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441A20" w:rsidR="001E41F3" w:rsidRDefault="00F77C90">
            <w:pPr>
              <w:pStyle w:val="CRCoverPage"/>
              <w:spacing w:after="0"/>
              <w:ind w:left="100"/>
              <w:rPr>
                <w:noProof/>
              </w:rPr>
            </w:pPr>
            <w:r w:rsidRPr="00F77C90">
              <w:t>Corrections on presence condition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728BFE" w:rsidR="001E41F3" w:rsidRPr="00B006C0" w:rsidRDefault="00000000">
            <w:pPr>
              <w:pStyle w:val="CRCoverPage"/>
              <w:spacing w:after="0"/>
              <w:ind w:left="100"/>
              <w:rPr>
                <w:noProof/>
                <w:lang w:val="en-US" w:eastAsia="zh-CN"/>
              </w:rPr>
            </w:pPr>
            <w:fldSimple w:instr=" DOCPROPERTY  SourceIfWg  \* MERGEFORMAT ">
              <w:r w:rsidR="00024352">
                <w:rPr>
                  <w:noProof/>
                </w:rPr>
                <w:t>Huawei</w:t>
              </w:r>
            </w:fldSimple>
            <w:r w:rsidR="003725FD">
              <w:rPr>
                <w:noProof/>
              </w:rPr>
              <w:t>, Ericsson</w:t>
            </w:r>
            <w:r w:rsidR="00D12884">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000000"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74B321" w:rsidR="001E41F3" w:rsidRDefault="00CC77A0">
            <w:pPr>
              <w:pStyle w:val="CRCoverPage"/>
              <w:spacing w:after="0"/>
              <w:ind w:left="100"/>
              <w:rPr>
                <w:noProof/>
              </w:rPr>
            </w:pPr>
            <w:r>
              <w:t>SBIProtoc18</w:t>
            </w:r>
            <w:r w:rsidR="00D12884">
              <w:t xml:space="preserve">, </w:t>
            </w:r>
            <w:proofErr w:type="spellStart"/>
            <w:r w:rsidR="00D12884">
              <w:t>eNetAE</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000000">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000000"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000000">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87A6EA" w14:textId="77777777" w:rsidR="00CC77A0" w:rsidRDefault="00CC77A0" w:rsidP="00CC77A0">
            <w:pPr>
              <w:pStyle w:val="CRCoverPage"/>
              <w:spacing w:after="0"/>
              <w:ind w:left="100"/>
              <w:rPr>
                <w:noProof/>
              </w:rPr>
            </w:pPr>
            <w:r>
              <w:rPr>
                <w:noProof/>
              </w:rPr>
              <w:t>The following issues have been identified in the current specification:</w:t>
            </w:r>
          </w:p>
          <w:p w14:paraId="651B4715" w14:textId="77777777" w:rsidR="00CC77A0" w:rsidRDefault="00CC77A0" w:rsidP="00CC77A0">
            <w:pPr>
              <w:pStyle w:val="CRCoverPage"/>
              <w:numPr>
                <w:ilvl w:val="0"/>
                <w:numId w:val="1"/>
              </w:numPr>
              <w:spacing w:after="0"/>
              <w:rPr>
                <w:noProof/>
              </w:rPr>
            </w:pPr>
            <w:r>
              <w:rPr>
                <w:noProof/>
              </w:rPr>
              <w:t>Some attribute should be optional, otherwise, the condition of the presence should be stated.</w:t>
            </w:r>
          </w:p>
          <w:p w14:paraId="708AA7DE" w14:textId="53887A8A" w:rsidR="001E41F3" w:rsidRDefault="00014B08" w:rsidP="00CC77A0">
            <w:pPr>
              <w:pStyle w:val="CRCoverPage"/>
              <w:numPr>
                <w:ilvl w:val="0"/>
                <w:numId w:val="1"/>
              </w:numPr>
              <w:spacing w:after="0"/>
              <w:rPr>
                <w:noProof/>
              </w:rPr>
            </w:pPr>
            <w:r>
              <w:rPr>
                <w:noProof/>
              </w:rPr>
              <w:t>Additional editorial issues</w:t>
            </w:r>
            <w:r w:rsidR="00CC77A0">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AD2EB5" w14:paraId="21016551" w14:textId="77777777" w:rsidTr="00547111">
        <w:tc>
          <w:tcPr>
            <w:tcW w:w="2694" w:type="dxa"/>
            <w:gridSpan w:val="2"/>
            <w:tcBorders>
              <w:left w:val="single" w:sz="4" w:space="0" w:color="auto"/>
            </w:tcBorders>
          </w:tcPr>
          <w:p w14:paraId="49433147" w14:textId="77777777" w:rsidR="00AD2EB5" w:rsidRDefault="00AD2EB5" w:rsidP="00AD2EB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B4DC557" w:rsidR="00AD2EB5" w:rsidRDefault="00AD2EB5" w:rsidP="00AD2EB5">
            <w:pPr>
              <w:pStyle w:val="CRCoverPage"/>
              <w:spacing w:after="0"/>
              <w:ind w:left="100"/>
              <w:rPr>
                <w:noProof/>
              </w:rPr>
            </w:pPr>
            <w:r>
              <w:rPr>
                <w:noProof/>
              </w:rPr>
              <w:t>Fix the above issues.</w:t>
            </w:r>
          </w:p>
        </w:tc>
      </w:tr>
      <w:tr w:rsidR="00AD2EB5" w14:paraId="1F886379" w14:textId="77777777" w:rsidTr="00547111">
        <w:tc>
          <w:tcPr>
            <w:tcW w:w="2694" w:type="dxa"/>
            <w:gridSpan w:val="2"/>
            <w:tcBorders>
              <w:left w:val="single" w:sz="4" w:space="0" w:color="auto"/>
            </w:tcBorders>
          </w:tcPr>
          <w:p w14:paraId="4D989623" w14:textId="77777777" w:rsidR="00AD2EB5" w:rsidRDefault="00AD2EB5" w:rsidP="00AD2EB5">
            <w:pPr>
              <w:pStyle w:val="CRCoverPage"/>
              <w:spacing w:after="0"/>
              <w:rPr>
                <w:b/>
                <w:i/>
                <w:noProof/>
                <w:sz w:val="8"/>
                <w:szCs w:val="8"/>
              </w:rPr>
            </w:pPr>
          </w:p>
        </w:tc>
        <w:tc>
          <w:tcPr>
            <w:tcW w:w="6946" w:type="dxa"/>
            <w:gridSpan w:val="9"/>
            <w:tcBorders>
              <w:right w:val="single" w:sz="4" w:space="0" w:color="auto"/>
            </w:tcBorders>
          </w:tcPr>
          <w:p w14:paraId="71C4A204" w14:textId="77777777" w:rsidR="00AD2EB5" w:rsidRDefault="00AD2EB5" w:rsidP="00AD2EB5">
            <w:pPr>
              <w:pStyle w:val="CRCoverPage"/>
              <w:spacing w:after="0"/>
              <w:rPr>
                <w:noProof/>
                <w:sz w:val="8"/>
                <w:szCs w:val="8"/>
              </w:rPr>
            </w:pPr>
          </w:p>
        </w:tc>
      </w:tr>
      <w:tr w:rsidR="00AD2EB5" w14:paraId="678D7BF9" w14:textId="77777777" w:rsidTr="00547111">
        <w:tc>
          <w:tcPr>
            <w:tcW w:w="2694" w:type="dxa"/>
            <w:gridSpan w:val="2"/>
            <w:tcBorders>
              <w:left w:val="single" w:sz="4" w:space="0" w:color="auto"/>
              <w:bottom w:val="single" w:sz="4" w:space="0" w:color="auto"/>
            </w:tcBorders>
          </w:tcPr>
          <w:p w14:paraId="4E5CE1B6" w14:textId="77777777" w:rsidR="00AD2EB5" w:rsidRDefault="00AD2EB5" w:rsidP="00AD2E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276CB0" w:rsidR="00AD2EB5" w:rsidRDefault="00095472" w:rsidP="00AD2EB5">
            <w:pPr>
              <w:pStyle w:val="CRCoverPage"/>
              <w:spacing w:after="0"/>
              <w:ind w:left="100"/>
              <w:rPr>
                <w:noProof/>
              </w:rPr>
            </w:pPr>
            <w:r>
              <w:rPr>
                <w:noProof/>
              </w:rPr>
              <w:t>Unclear</w:t>
            </w:r>
            <w:r w:rsidR="00AD2EB5">
              <w:rPr>
                <w:noProof/>
              </w:rPr>
              <w:t xml:space="preserve"> specification.</w:t>
            </w:r>
          </w:p>
        </w:tc>
      </w:tr>
      <w:tr w:rsidR="00AD2EB5" w14:paraId="034AF533" w14:textId="77777777" w:rsidTr="00547111">
        <w:tc>
          <w:tcPr>
            <w:tcW w:w="2694" w:type="dxa"/>
            <w:gridSpan w:val="2"/>
          </w:tcPr>
          <w:p w14:paraId="39D9EB5B" w14:textId="77777777" w:rsidR="00AD2EB5" w:rsidRDefault="00AD2EB5" w:rsidP="00AD2EB5">
            <w:pPr>
              <w:pStyle w:val="CRCoverPage"/>
              <w:spacing w:after="0"/>
              <w:rPr>
                <w:b/>
                <w:i/>
                <w:noProof/>
                <w:sz w:val="8"/>
                <w:szCs w:val="8"/>
              </w:rPr>
            </w:pPr>
          </w:p>
        </w:tc>
        <w:tc>
          <w:tcPr>
            <w:tcW w:w="6946" w:type="dxa"/>
            <w:gridSpan w:val="9"/>
          </w:tcPr>
          <w:p w14:paraId="7826CB1C" w14:textId="77777777" w:rsidR="00AD2EB5" w:rsidRDefault="00AD2EB5" w:rsidP="00AD2EB5">
            <w:pPr>
              <w:pStyle w:val="CRCoverPage"/>
              <w:spacing w:after="0"/>
              <w:rPr>
                <w:noProof/>
                <w:sz w:val="8"/>
                <w:szCs w:val="8"/>
              </w:rPr>
            </w:pPr>
          </w:p>
        </w:tc>
      </w:tr>
      <w:tr w:rsidR="00AD2EB5" w14:paraId="6A17D7AC" w14:textId="77777777" w:rsidTr="00547111">
        <w:tc>
          <w:tcPr>
            <w:tcW w:w="2694" w:type="dxa"/>
            <w:gridSpan w:val="2"/>
            <w:tcBorders>
              <w:top w:val="single" w:sz="4" w:space="0" w:color="auto"/>
              <w:left w:val="single" w:sz="4" w:space="0" w:color="auto"/>
            </w:tcBorders>
          </w:tcPr>
          <w:p w14:paraId="6DAD5B19" w14:textId="77777777" w:rsidR="00AD2EB5" w:rsidRDefault="00AD2EB5" w:rsidP="00AD2E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503F2A" w:rsidR="00AD2EB5" w:rsidRDefault="00D97EF3" w:rsidP="00AD2EB5">
            <w:pPr>
              <w:pStyle w:val="CRCoverPage"/>
              <w:spacing w:after="0"/>
              <w:ind w:left="100"/>
              <w:rPr>
                <w:noProof/>
              </w:rPr>
            </w:pPr>
            <w:r>
              <w:rPr>
                <w:noProof/>
              </w:rPr>
              <w:t>5.6.2.2, 5.6.2.4, 5.6.2.5, 5.6.2.10</w:t>
            </w:r>
          </w:p>
        </w:tc>
      </w:tr>
      <w:tr w:rsidR="00AD2EB5" w14:paraId="56E1E6C3" w14:textId="77777777" w:rsidTr="00547111">
        <w:tc>
          <w:tcPr>
            <w:tcW w:w="2694" w:type="dxa"/>
            <w:gridSpan w:val="2"/>
            <w:tcBorders>
              <w:left w:val="single" w:sz="4" w:space="0" w:color="auto"/>
            </w:tcBorders>
          </w:tcPr>
          <w:p w14:paraId="2FB9DE77" w14:textId="77777777" w:rsidR="00AD2EB5" w:rsidRDefault="00AD2EB5" w:rsidP="00AD2EB5">
            <w:pPr>
              <w:pStyle w:val="CRCoverPage"/>
              <w:spacing w:after="0"/>
              <w:rPr>
                <w:b/>
                <w:i/>
                <w:noProof/>
                <w:sz w:val="8"/>
                <w:szCs w:val="8"/>
              </w:rPr>
            </w:pPr>
          </w:p>
        </w:tc>
        <w:tc>
          <w:tcPr>
            <w:tcW w:w="6946" w:type="dxa"/>
            <w:gridSpan w:val="9"/>
            <w:tcBorders>
              <w:right w:val="single" w:sz="4" w:space="0" w:color="auto"/>
            </w:tcBorders>
          </w:tcPr>
          <w:p w14:paraId="0898542D" w14:textId="77777777" w:rsidR="00AD2EB5" w:rsidRDefault="00AD2EB5" w:rsidP="00AD2EB5">
            <w:pPr>
              <w:pStyle w:val="CRCoverPage"/>
              <w:spacing w:after="0"/>
              <w:rPr>
                <w:noProof/>
                <w:sz w:val="8"/>
                <w:szCs w:val="8"/>
              </w:rPr>
            </w:pPr>
          </w:p>
        </w:tc>
      </w:tr>
      <w:tr w:rsidR="00AD2EB5" w14:paraId="76F95A8B" w14:textId="77777777" w:rsidTr="00547111">
        <w:tc>
          <w:tcPr>
            <w:tcW w:w="2694" w:type="dxa"/>
            <w:gridSpan w:val="2"/>
            <w:tcBorders>
              <w:left w:val="single" w:sz="4" w:space="0" w:color="auto"/>
            </w:tcBorders>
          </w:tcPr>
          <w:p w14:paraId="335EAB52" w14:textId="77777777" w:rsidR="00AD2EB5" w:rsidRDefault="00AD2EB5" w:rsidP="00AD2E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D2EB5" w:rsidRDefault="00AD2EB5" w:rsidP="00AD2E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D2EB5" w:rsidRDefault="00AD2EB5" w:rsidP="00AD2EB5">
            <w:pPr>
              <w:pStyle w:val="CRCoverPage"/>
              <w:spacing w:after="0"/>
              <w:jc w:val="center"/>
              <w:rPr>
                <w:b/>
                <w:caps/>
                <w:noProof/>
              </w:rPr>
            </w:pPr>
            <w:r>
              <w:rPr>
                <w:b/>
                <w:caps/>
                <w:noProof/>
              </w:rPr>
              <w:t>N</w:t>
            </w:r>
          </w:p>
        </w:tc>
        <w:tc>
          <w:tcPr>
            <w:tcW w:w="2977" w:type="dxa"/>
            <w:gridSpan w:val="4"/>
          </w:tcPr>
          <w:p w14:paraId="304CCBCB" w14:textId="77777777" w:rsidR="00AD2EB5" w:rsidRDefault="00AD2EB5" w:rsidP="00AD2E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D2EB5" w:rsidRDefault="00AD2EB5" w:rsidP="00AD2EB5">
            <w:pPr>
              <w:pStyle w:val="CRCoverPage"/>
              <w:spacing w:after="0"/>
              <w:ind w:left="99"/>
              <w:rPr>
                <w:noProof/>
              </w:rPr>
            </w:pPr>
          </w:p>
        </w:tc>
      </w:tr>
      <w:tr w:rsidR="00AD2EB5" w14:paraId="34ACE2EB" w14:textId="77777777" w:rsidTr="00547111">
        <w:tc>
          <w:tcPr>
            <w:tcW w:w="2694" w:type="dxa"/>
            <w:gridSpan w:val="2"/>
            <w:tcBorders>
              <w:left w:val="single" w:sz="4" w:space="0" w:color="auto"/>
            </w:tcBorders>
          </w:tcPr>
          <w:p w14:paraId="571382F3" w14:textId="77777777" w:rsidR="00AD2EB5" w:rsidRDefault="00AD2EB5" w:rsidP="00AD2E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D2EB5" w:rsidRDefault="00AD2EB5" w:rsidP="00AD2E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AD2EB5" w:rsidRDefault="00AD2EB5" w:rsidP="00AD2EB5">
            <w:pPr>
              <w:pStyle w:val="CRCoverPage"/>
              <w:spacing w:after="0"/>
              <w:jc w:val="center"/>
              <w:rPr>
                <w:b/>
                <w:caps/>
                <w:noProof/>
              </w:rPr>
            </w:pPr>
            <w:r>
              <w:rPr>
                <w:b/>
                <w:caps/>
                <w:noProof/>
              </w:rPr>
              <w:t>X</w:t>
            </w:r>
          </w:p>
        </w:tc>
        <w:tc>
          <w:tcPr>
            <w:tcW w:w="2977" w:type="dxa"/>
            <w:gridSpan w:val="4"/>
          </w:tcPr>
          <w:p w14:paraId="7DB274D8" w14:textId="77777777" w:rsidR="00AD2EB5" w:rsidRDefault="00AD2EB5" w:rsidP="00AD2E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D2EB5" w:rsidRDefault="00AD2EB5" w:rsidP="00AD2EB5">
            <w:pPr>
              <w:pStyle w:val="CRCoverPage"/>
              <w:spacing w:after="0"/>
              <w:ind w:left="99"/>
              <w:rPr>
                <w:noProof/>
              </w:rPr>
            </w:pPr>
            <w:r>
              <w:rPr>
                <w:noProof/>
              </w:rPr>
              <w:t xml:space="preserve">TS/TR ... CR ... </w:t>
            </w:r>
          </w:p>
        </w:tc>
      </w:tr>
      <w:tr w:rsidR="00AD2EB5" w14:paraId="446DDBAC" w14:textId="77777777" w:rsidTr="00547111">
        <w:tc>
          <w:tcPr>
            <w:tcW w:w="2694" w:type="dxa"/>
            <w:gridSpan w:val="2"/>
            <w:tcBorders>
              <w:left w:val="single" w:sz="4" w:space="0" w:color="auto"/>
            </w:tcBorders>
          </w:tcPr>
          <w:p w14:paraId="678A1AA6" w14:textId="77777777" w:rsidR="00AD2EB5" w:rsidRDefault="00AD2EB5" w:rsidP="00AD2E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D2EB5" w:rsidRDefault="00AD2EB5" w:rsidP="00AD2E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AD2EB5" w:rsidRDefault="00AD2EB5" w:rsidP="00AD2EB5">
            <w:pPr>
              <w:pStyle w:val="CRCoverPage"/>
              <w:spacing w:after="0"/>
              <w:jc w:val="center"/>
              <w:rPr>
                <w:b/>
                <w:caps/>
                <w:noProof/>
              </w:rPr>
            </w:pPr>
            <w:r>
              <w:rPr>
                <w:b/>
                <w:caps/>
                <w:noProof/>
              </w:rPr>
              <w:t>X</w:t>
            </w:r>
          </w:p>
        </w:tc>
        <w:tc>
          <w:tcPr>
            <w:tcW w:w="2977" w:type="dxa"/>
            <w:gridSpan w:val="4"/>
          </w:tcPr>
          <w:p w14:paraId="1A4306D9" w14:textId="77777777" w:rsidR="00AD2EB5" w:rsidRDefault="00AD2EB5" w:rsidP="00AD2E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D2EB5" w:rsidRDefault="00AD2EB5" w:rsidP="00AD2EB5">
            <w:pPr>
              <w:pStyle w:val="CRCoverPage"/>
              <w:spacing w:after="0"/>
              <w:ind w:left="99"/>
              <w:rPr>
                <w:noProof/>
              </w:rPr>
            </w:pPr>
            <w:r>
              <w:rPr>
                <w:noProof/>
              </w:rPr>
              <w:t xml:space="preserve">TS/TR ... CR ... </w:t>
            </w:r>
          </w:p>
        </w:tc>
      </w:tr>
      <w:tr w:rsidR="00AD2EB5" w14:paraId="55C714D2" w14:textId="77777777" w:rsidTr="00547111">
        <w:tc>
          <w:tcPr>
            <w:tcW w:w="2694" w:type="dxa"/>
            <w:gridSpan w:val="2"/>
            <w:tcBorders>
              <w:left w:val="single" w:sz="4" w:space="0" w:color="auto"/>
            </w:tcBorders>
          </w:tcPr>
          <w:p w14:paraId="45913E62" w14:textId="77777777" w:rsidR="00AD2EB5" w:rsidRDefault="00AD2EB5" w:rsidP="00AD2E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D2EB5" w:rsidRDefault="00AD2EB5" w:rsidP="00AD2E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AD2EB5" w:rsidRDefault="00AD2EB5" w:rsidP="00AD2EB5">
            <w:pPr>
              <w:pStyle w:val="CRCoverPage"/>
              <w:spacing w:after="0"/>
              <w:jc w:val="center"/>
              <w:rPr>
                <w:b/>
                <w:caps/>
                <w:noProof/>
              </w:rPr>
            </w:pPr>
            <w:r>
              <w:rPr>
                <w:b/>
                <w:caps/>
                <w:noProof/>
              </w:rPr>
              <w:t>X</w:t>
            </w:r>
          </w:p>
        </w:tc>
        <w:tc>
          <w:tcPr>
            <w:tcW w:w="2977" w:type="dxa"/>
            <w:gridSpan w:val="4"/>
          </w:tcPr>
          <w:p w14:paraId="1B4FF921" w14:textId="77777777" w:rsidR="00AD2EB5" w:rsidRDefault="00AD2EB5" w:rsidP="00AD2E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D2EB5" w:rsidRDefault="00AD2EB5" w:rsidP="00AD2EB5">
            <w:pPr>
              <w:pStyle w:val="CRCoverPage"/>
              <w:spacing w:after="0"/>
              <w:ind w:left="99"/>
              <w:rPr>
                <w:noProof/>
              </w:rPr>
            </w:pPr>
            <w:r>
              <w:rPr>
                <w:noProof/>
              </w:rPr>
              <w:t xml:space="preserve">TS/TR ... CR ... </w:t>
            </w:r>
          </w:p>
        </w:tc>
      </w:tr>
      <w:tr w:rsidR="00AD2EB5" w14:paraId="60DF82CC" w14:textId="77777777" w:rsidTr="008863B9">
        <w:tc>
          <w:tcPr>
            <w:tcW w:w="2694" w:type="dxa"/>
            <w:gridSpan w:val="2"/>
            <w:tcBorders>
              <w:left w:val="single" w:sz="4" w:space="0" w:color="auto"/>
            </w:tcBorders>
          </w:tcPr>
          <w:p w14:paraId="517696CD" w14:textId="77777777" w:rsidR="00AD2EB5" w:rsidRDefault="00AD2EB5" w:rsidP="00AD2EB5">
            <w:pPr>
              <w:pStyle w:val="CRCoverPage"/>
              <w:spacing w:after="0"/>
              <w:rPr>
                <w:b/>
                <w:i/>
                <w:noProof/>
              </w:rPr>
            </w:pPr>
          </w:p>
        </w:tc>
        <w:tc>
          <w:tcPr>
            <w:tcW w:w="6946" w:type="dxa"/>
            <w:gridSpan w:val="9"/>
            <w:tcBorders>
              <w:right w:val="single" w:sz="4" w:space="0" w:color="auto"/>
            </w:tcBorders>
          </w:tcPr>
          <w:p w14:paraId="4D84207F" w14:textId="77777777" w:rsidR="00AD2EB5" w:rsidRDefault="00AD2EB5" w:rsidP="00AD2EB5">
            <w:pPr>
              <w:pStyle w:val="CRCoverPage"/>
              <w:spacing w:after="0"/>
              <w:rPr>
                <w:noProof/>
              </w:rPr>
            </w:pPr>
          </w:p>
        </w:tc>
      </w:tr>
      <w:tr w:rsidR="00AD2EB5" w14:paraId="556B87B6" w14:textId="77777777" w:rsidTr="008863B9">
        <w:tc>
          <w:tcPr>
            <w:tcW w:w="2694" w:type="dxa"/>
            <w:gridSpan w:val="2"/>
            <w:tcBorders>
              <w:left w:val="single" w:sz="4" w:space="0" w:color="auto"/>
              <w:bottom w:val="single" w:sz="4" w:space="0" w:color="auto"/>
            </w:tcBorders>
          </w:tcPr>
          <w:p w14:paraId="79A9C411" w14:textId="77777777" w:rsidR="00AD2EB5" w:rsidRDefault="00AD2EB5" w:rsidP="00AD2E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28359D" w:rsidR="00D97EF3" w:rsidRDefault="00D97EF3" w:rsidP="00D97EF3">
            <w:pPr>
              <w:pStyle w:val="CRCoverPage"/>
              <w:spacing w:after="0"/>
              <w:ind w:left="100"/>
              <w:rPr>
                <w:noProof/>
              </w:rPr>
            </w:pPr>
            <w:r>
              <w:rPr>
                <w:noProof/>
              </w:rPr>
              <w:t>This CR does not impact on the OpenAPI file.</w:t>
            </w:r>
          </w:p>
        </w:tc>
      </w:tr>
      <w:tr w:rsidR="00AD2EB5" w:rsidRPr="008863B9" w14:paraId="45BFE792" w14:textId="77777777" w:rsidTr="008863B9">
        <w:tc>
          <w:tcPr>
            <w:tcW w:w="2694" w:type="dxa"/>
            <w:gridSpan w:val="2"/>
            <w:tcBorders>
              <w:top w:val="single" w:sz="4" w:space="0" w:color="auto"/>
              <w:bottom w:val="single" w:sz="4" w:space="0" w:color="auto"/>
            </w:tcBorders>
          </w:tcPr>
          <w:p w14:paraId="194242DD" w14:textId="77777777" w:rsidR="00AD2EB5" w:rsidRPr="008863B9" w:rsidRDefault="00AD2EB5" w:rsidP="00AD2E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D2EB5" w:rsidRPr="008863B9" w:rsidRDefault="00AD2EB5" w:rsidP="00AD2EB5">
            <w:pPr>
              <w:pStyle w:val="CRCoverPage"/>
              <w:spacing w:after="0"/>
              <w:ind w:left="100"/>
              <w:rPr>
                <w:noProof/>
                <w:sz w:val="8"/>
                <w:szCs w:val="8"/>
              </w:rPr>
            </w:pPr>
          </w:p>
        </w:tc>
      </w:tr>
      <w:tr w:rsidR="00AD2EB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D2EB5" w:rsidRDefault="00AD2EB5" w:rsidP="00AD2E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D2EB5" w:rsidRDefault="00AD2EB5" w:rsidP="00AD2EB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8496829" w14:textId="77777777" w:rsidR="009F75C1" w:rsidRDefault="009F75C1" w:rsidP="009F75C1">
      <w:pPr>
        <w:pStyle w:val="Heading4"/>
        <w:rPr>
          <w:noProof/>
        </w:rPr>
      </w:pPr>
      <w:bookmarkStart w:id="1" w:name="_Toc28011585"/>
      <w:bookmarkStart w:id="2" w:name="_Toc34210701"/>
      <w:bookmarkStart w:id="3" w:name="_Toc36037726"/>
      <w:bookmarkStart w:id="4" w:name="_Toc39063160"/>
      <w:bookmarkStart w:id="5" w:name="_Toc43298218"/>
      <w:bookmarkStart w:id="6" w:name="_Toc45132995"/>
      <w:bookmarkStart w:id="7" w:name="_Toc49935462"/>
      <w:bookmarkStart w:id="8" w:name="_Toc50023808"/>
      <w:bookmarkStart w:id="9" w:name="_Toc51761298"/>
      <w:bookmarkStart w:id="10" w:name="_Toc56672228"/>
      <w:bookmarkStart w:id="11" w:name="_Toc66277786"/>
      <w:bookmarkStart w:id="12" w:name="_Toc161952432"/>
      <w:r>
        <w:rPr>
          <w:noProof/>
        </w:rPr>
        <w:lastRenderedPageBreak/>
        <w:t>5.6.2.2</w:t>
      </w:r>
      <w:r>
        <w:rPr>
          <w:noProof/>
        </w:rPr>
        <w:tab/>
        <w:t>Type NsmfEventExposure</w:t>
      </w:r>
      <w:bookmarkEnd w:id="1"/>
      <w:bookmarkEnd w:id="2"/>
      <w:bookmarkEnd w:id="3"/>
      <w:bookmarkEnd w:id="4"/>
      <w:bookmarkEnd w:id="5"/>
      <w:bookmarkEnd w:id="6"/>
      <w:bookmarkEnd w:id="7"/>
      <w:bookmarkEnd w:id="8"/>
      <w:bookmarkEnd w:id="9"/>
      <w:bookmarkEnd w:id="10"/>
      <w:bookmarkEnd w:id="11"/>
      <w:bookmarkEnd w:id="12"/>
    </w:p>
    <w:p w14:paraId="332DD280" w14:textId="77777777" w:rsidR="009F75C1" w:rsidRDefault="009F75C1" w:rsidP="009F75C1">
      <w:pPr>
        <w:pStyle w:val="TH"/>
        <w:rPr>
          <w:noProof/>
        </w:rPr>
      </w:pPr>
      <w:r>
        <w:rPr>
          <w:noProof/>
        </w:rPr>
        <w:t>Table 5.6.2.2-1: Definition of type NsmfEventExposure</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97"/>
        <w:gridCol w:w="1757"/>
        <w:gridCol w:w="360"/>
        <w:gridCol w:w="1170"/>
        <w:gridCol w:w="3060"/>
        <w:gridCol w:w="1304"/>
      </w:tblGrid>
      <w:tr w:rsidR="009F75C1" w14:paraId="3CE43A7E" w14:textId="77777777" w:rsidTr="00E604A6">
        <w:trPr>
          <w:jc w:val="center"/>
        </w:trPr>
        <w:tc>
          <w:tcPr>
            <w:tcW w:w="1697" w:type="dxa"/>
            <w:shd w:val="clear" w:color="auto" w:fill="C0C0C0"/>
            <w:hideMark/>
          </w:tcPr>
          <w:p w14:paraId="7FF137A9" w14:textId="77777777" w:rsidR="009F75C1" w:rsidRDefault="009F75C1" w:rsidP="005E659D">
            <w:pPr>
              <w:pStyle w:val="TAH"/>
              <w:rPr>
                <w:noProof/>
              </w:rPr>
            </w:pPr>
            <w:r>
              <w:rPr>
                <w:noProof/>
              </w:rPr>
              <w:lastRenderedPageBreak/>
              <w:t>Attribute name</w:t>
            </w:r>
          </w:p>
        </w:tc>
        <w:tc>
          <w:tcPr>
            <w:tcW w:w="1757" w:type="dxa"/>
            <w:shd w:val="clear" w:color="auto" w:fill="C0C0C0"/>
            <w:hideMark/>
          </w:tcPr>
          <w:p w14:paraId="63F15351" w14:textId="77777777" w:rsidR="009F75C1" w:rsidRDefault="009F75C1" w:rsidP="005E659D">
            <w:pPr>
              <w:pStyle w:val="TAH"/>
              <w:rPr>
                <w:noProof/>
              </w:rPr>
            </w:pPr>
            <w:r>
              <w:rPr>
                <w:noProof/>
              </w:rPr>
              <w:t>Data type</w:t>
            </w:r>
          </w:p>
        </w:tc>
        <w:tc>
          <w:tcPr>
            <w:tcW w:w="360" w:type="dxa"/>
            <w:shd w:val="clear" w:color="auto" w:fill="C0C0C0"/>
            <w:hideMark/>
          </w:tcPr>
          <w:p w14:paraId="3C162D42" w14:textId="77777777" w:rsidR="009F75C1" w:rsidRDefault="009F75C1" w:rsidP="005E659D">
            <w:pPr>
              <w:pStyle w:val="TAH"/>
              <w:rPr>
                <w:noProof/>
              </w:rPr>
            </w:pPr>
            <w:r>
              <w:rPr>
                <w:noProof/>
              </w:rPr>
              <w:t>P</w:t>
            </w:r>
          </w:p>
        </w:tc>
        <w:tc>
          <w:tcPr>
            <w:tcW w:w="1170" w:type="dxa"/>
            <w:shd w:val="clear" w:color="auto" w:fill="C0C0C0"/>
            <w:hideMark/>
          </w:tcPr>
          <w:p w14:paraId="39D306DB" w14:textId="77777777" w:rsidR="009F75C1" w:rsidRDefault="009F75C1" w:rsidP="005E659D">
            <w:pPr>
              <w:pStyle w:val="TAH"/>
              <w:rPr>
                <w:noProof/>
              </w:rPr>
            </w:pPr>
            <w:r>
              <w:rPr>
                <w:noProof/>
              </w:rPr>
              <w:t>Cardinality</w:t>
            </w:r>
          </w:p>
        </w:tc>
        <w:tc>
          <w:tcPr>
            <w:tcW w:w="3060" w:type="dxa"/>
            <w:shd w:val="clear" w:color="auto" w:fill="C0C0C0"/>
            <w:hideMark/>
          </w:tcPr>
          <w:p w14:paraId="6FBADD24" w14:textId="77777777" w:rsidR="009F75C1" w:rsidRDefault="009F75C1" w:rsidP="005E659D">
            <w:pPr>
              <w:pStyle w:val="TAH"/>
              <w:rPr>
                <w:noProof/>
              </w:rPr>
            </w:pPr>
            <w:r>
              <w:rPr>
                <w:noProof/>
              </w:rPr>
              <w:t>Description</w:t>
            </w:r>
          </w:p>
        </w:tc>
        <w:tc>
          <w:tcPr>
            <w:tcW w:w="1304" w:type="dxa"/>
            <w:shd w:val="clear" w:color="auto" w:fill="C0C0C0"/>
          </w:tcPr>
          <w:p w14:paraId="6EC2A942" w14:textId="77777777" w:rsidR="009F75C1" w:rsidRDefault="009F75C1" w:rsidP="005E659D">
            <w:pPr>
              <w:pStyle w:val="TAH"/>
              <w:rPr>
                <w:noProof/>
              </w:rPr>
            </w:pPr>
            <w:r>
              <w:rPr>
                <w:noProof/>
              </w:rPr>
              <w:t>Applicability</w:t>
            </w:r>
          </w:p>
        </w:tc>
      </w:tr>
      <w:tr w:rsidR="009F75C1" w14:paraId="4353BB68" w14:textId="77777777" w:rsidTr="00E604A6">
        <w:trPr>
          <w:jc w:val="center"/>
        </w:trPr>
        <w:tc>
          <w:tcPr>
            <w:tcW w:w="1697" w:type="dxa"/>
          </w:tcPr>
          <w:p w14:paraId="1AA4D4CF" w14:textId="77777777" w:rsidR="009F75C1" w:rsidRDefault="009F75C1" w:rsidP="005E659D">
            <w:pPr>
              <w:pStyle w:val="TAL"/>
              <w:rPr>
                <w:noProof/>
              </w:rPr>
            </w:pPr>
            <w:r>
              <w:rPr>
                <w:noProof/>
              </w:rPr>
              <w:t>supi</w:t>
            </w:r>
          </w:p>
        </w:tc>
        <w:tc>
          <w:tcPr>
            <w:tcW w:w="1757" w:type="dxa"/>
          </w:tcPr>
          <w:p w14:paraId="4084C54B" w14:textId="77777777" w:rsidR="009F75C1" w:rsidRDefault="009F75C1" w:rsidP="005E659D">
            <w:pPr>
              <w:pStyle w:val="TAL"/>
              <w:rPr>
                <w:noProof/>
              </w:rPr>
            </w:pPr>
            <w:r>
              <w:rPr>
                <w:noProof/>
              </w:rPr>
              <w:t>Supi</w:t>
            </w:r>
          </w:p>
        </w:tc>
        <w:tc>
          <w:tcPr>
            <w:tcW w:w="360" w:type="dxa"/>
          </w:tcPr>
          <w:p w14:paraId="40919BA6" w14:textId="77777777" w:rsidR="009F75C1" w:rsidRDefault="009F75C1" w:rsidP="005E659D">
            <w:pPr>
              <w:pStyle w:val="TAC"/>
              <w:rPr>
                <w:noProof/>
              </w:rPr>
            </w:pPr>
            <w:r>
              <w:rPr>
                <w:noProof/>
              </w:rPr>
              <w:t>C</w:t>
            </w:r>
          </w:p>
        </w:tc>
        <w:tc>
          <w:tcPr>
            <w:tcW w:w="1170" w:type="dxa"/>
          </w:tcPr>
          <w:p w14:paraId="2D0CFB22" w14:textId="77777777" w:rsidR="009F75C1" w:rsidRDefault="009F75C1" w:rsidP="005E659D">
            <w:pPr>
              <w:pStyle w:val="TAC"/>
              <w:rPr>
                <w:noProof/>
              </w:rPr>
            </w:pPr>
            <w:r>
              <w:rPr>
                <w:noProof/>
              </w:rPr>
              <w:t>0..1</w:t>
            </w:r>
          </w:p>
        </w:tc>
        <w:tc>
          <w:tcPr>
            <w:tcW w:w="3060" w:type="dxa"/>
          </w:tcPr>
          <w:p w14:paraId="660B1A4C" w14:textId="77777777" w:rsidR="009F75C1" w:rsidRDefault="009F75C1" w:rsidP="005E659D">
            <w:pPr>
              <w:pStyle w:val="TAL"/>
              <w:rPr>
                <w:rFonts w:cs="Arial"/>
                <w:noProof/>
                <w:szCs w:val="18"/>
              </w:rPr>
            </w:pPr>
            <w:r>
              <w:rPr>
                <w:noProof/>
              </w:rPr>
              <w:t>Subscription Permanent Identifier (NOTE</w:t>
            </w:r>
            <w:del w:id="13" w:author="Huawei" w:date="2024-04-03T14:08:00Z">
              <w:r w:rsidDel="009852D3">
                <w:rPr>
                  <w:rFonts w:hint="eastAsia"/>
                  <w:noProof/>
                  <w:lang w:eastAsia="zh-CN"/>
                </w:rPr>
                <w:delText xml:space="preserve"> </w:delText>
              </w:r>
            </w:del>
            <w:r>
              <w:rPr>
                <w:rFonts w:hint="eastAsia"/>
                <w:noProof/>
                <w:lang w:eastAsia="zh-CN"/>
              </w:rPr>
              <w:t> </w:t>
            </w:r>
            <w:r>
              <w:rPr>
                <w:noProof/>
                <w:lang w:eastAsia="zh-CN"/>
              </w:rPr>
              <w:t>1</w:t>
            </w:r>
            <w:r>
              <w:rPr>
                <w:noProof/>
              </w:rPr>
              <w:t>)</w:t>
            </w:r>
          </w:p>
        </w:tc>
        <w:tc>
          <w:tcPr>
            <w:tcW w:w="1304" w:type="dxa"/>
          </w:tcPr>
          <w:p w14:paraId="52FCB25F" w14:textId="77777777" w:rsidR="009F75C1" w:rsidRDefault="009F75C1" w:rsidP="005E659D">
            <w:pPr>
              <w:pStyle w:val="TAL"/>
              <w:rPr>
                <w:rFonts w:cs="Arial"/>
                <w:noProof/>
                <w:szCs w:val="18"/>
              </w:rPr>
            </w:pPr>
          </w:p>
        </w:tc>
      </w:tr>
      <w:tr w:rsidR="009F75C1" w14:paraId="3C5851AF" w14:textId="77777777" w:rsidTr="00E604A6">
        <w:trPr>
          <w:jc w:val="center"/>
        </w:trPr>
        <w:tc>
          <w:tcPr>
            <w:tcW w:w="1697" w:type="dxa"/>
          </w:tcPr>
          <w:p w14:paraId="7E4956E6" w14:textId="77777777" w:rsidR="009F75C1" w:rsidRDefault="009F75C1" w:rsidP="005E659D">
            <w:pPr>
              <w:pStyle w:val="TAL"/>
              <w:rPr>
                <w:noProof/>
              </w:rPr>
            </w:pPr>
            <w:proofErr w:type="spellStart"/>
            <w:r>
              <w:t>gpsi</w:t>
            </w:r>
            <w:proofErr w:type="spellEnd"/>
          </w:p>
        </w:tc>
        <w:tc>
          <w:tcPr>
            <w:tcW w:w="1757" w:type="dxa"/>
          </w:tcPr>
          <w:p w14:paraId="5E97B8C1" w14:textId="77777777" w:rsidR="009F75C1" w:rsidRDefault="009F75C1" w:rsidP="005E659D">
            <w:pPr>
              <w:pStyle w:val="TAL"/>
              <w:rPr>
                <w:noProof/>
              </w:rPr>
            </w:pPr>
            <w:proofErr w:type="spellStart"/>
            <w:r>
              <w:t>Gpsi</w:t>
            </w:r>
            <w:proofErr w:type="spellEnd"/>
          </w:p>
        </w:tc>
        <w:tc>
          <w:tcPr>
            <w:tcW w:w="360" w:type="dxa"/>
          </w:tcPr>
          <w:p w14:paraId="7D97A00C" w14:textId="77777777" w:rsidR="009F75C1" w:rsidRDefault="009F75C1" w:rsidP="005E659D">
            <w:pPr>
              <w:pStyle w:val="TAC"/>
              <w:rPr>
                <w:noProof/>
              </w:rPr>
            </w:pPr>
            <w:r>
              <w:t>C</w:t>
            </w:r>
          </w:p>
        </w:tc>
        <w:tc>
          <w:tcPr>
            <w:tcW w:w="1170" w:type="dxa"/>
          </w:tcPr>
          <w:p w14:paraId="3CE3E7B1" w14:textId="77777777" w:rsidR="009F75C1" w:rsidRDefault="009F75C1" w:rsidP="005E659D">
            <w:pPr>
              <w:pStyle w:val="TAC"/>
              <w:rPr>
                <w:noProof/>
              </w:rPr>
            </w:pPr>
            <w:r>
              <w:t>0..1</w:t>
            </w:r>
          </w:p>
        </w:tc>
        <w:tc>
          <w:tcPr>
            <w:tcW w:w="3060" w:type="dxa"/>
          </w:tcPr>
          <w:p w14:paraId="0E3C4A8B" w14:textId="77777777" w:rsidR="009F75C1" w:rsidRDefault="009F75C1" w:rsidP="005E659D">
            <w:pPr>
              <w:pStyle w:val="TAL"/>
              <w:rPr>
                <w:lang w:eastAsia="zh-CN"/>
              </w:rPr>
            </w:pPr>
            <w:r>
              <w:rPr>
                <w:lang w:eastAsia="zh-CN"/>
              </w:rPr>
              <w:t>Generic Public Subscription Identifier (NOTE</w:t>
            </w:r>
            <w:del w:id="14" w:author="Huawei" w:date="2024-04-03T14:08:00Z">
              <w:r w:rsidDel="009852D3">
                <w:rPr>
                  <w:rFonts w:hint="eastAsia"/>
                  <w:noProof/>
                  <w:lang w:eastAsia="zh-CN"/>
                </w:rPr>
                <w:delText xml:space="preserve"> </w:delText>
              </w:r>
            </w:del>
            <w:r>
              <w:rPr>
                <w:rFonts w:hint="eastAsia"/>
                <w:noProof/>
                <w:lang w:eastAsia="zh-CN"/>
              </w:rPr>
              <w:t> </w:t>
            </w:r>
            <w:r>
              <w:rPr>
                <w:noProof/>
                <w:lang w:eastAsia="zh-CN"/>
              </w:rPr>
              <w:t>1</w:t>
            </w:r>
            <w:r>
              <w:rPr>
                <w:lang w:eastAsia="zh-CN"/>
              </w:rPr>
              <w:t>)</w:t>
            </w:r>
          </w:p>
          <w:p w14:paraId="3A0476C9" w14:textId="77777777" w:rsidR="009F75C1" w:rsidRDefault="009F75C1" w:rsidP="005E659D">
            <w:pPr>
              <w:pStyle w:val="TAL"/>
              <w:rPr>
                <w:noProof/>
              </w:rPr>
            </w:pPr>
            <w:r>
              <w:rPr>
                <w:lang w:eastAsia="zh-CN"/>
              </w:rPr>
              <w:t xml:space="preserve">This IE is not applicable to </w:t>
            </w:r>
            <w:r>
              <w:rPr>
                <w:noProof/>
              </w:rPr>
              <w:t>"SMCC_EXP" event.</w:t>
            </w:r>
          </w:p>
        </w:tc>
        <w:tc>
          <w:tcPr>
            <w:tcW w:w="1304" w:type="dxa"/>
          </w:tcPr>
          <w:p w14:paraId="584DD103" w14:textId="77777777" w:rsidR="009F75C1" w:rsidRDefault="009F75C1" w:rsidP="005E659D">
            <w:pPr>
              <w:pStyle w:val="TAL"/>
              <w:rPr>
                <w:rFonts w:cs="Arial"/>
                <w:noProof/>
                <w:szCs w:val="18"/>
              </w:rPr>
            </w:pPr>
          </w:p>
        </w:tc>
      </w:tr>
      <w:tr w:rsidR="009F75C1" w14:paraId="744DCEE1" w14:textId="77777777" w:rsidTr="00E604A6">
        <w:trPr>
          <w:jc w:val="center"/>
        </w:trPr>
        <w:tc>
          <w:tcPr>
            <w:tcW w:w="1697" w:type="dxa"/>
          </w:tcPr>
          <w:p w14:paraId="23426823" w14:textId="77777777" w:rsidR="009F75C1" w:rsidRDefault="009F75C1" w:rsidP="005E659D">
            <w:pPr>
              <w:pStyle w:val="TAL"/>
              <w:rPr>
                <w:noProof/>
              </w:rPr>
            </w:pPr>
            <w:proofErr w:type="spellStart"/>
            <w:r>
              <w:t>anyUeInd</w:t>
            </w:r>
            <w:proofErr w:type="spellEnd"/>
          </w:p>
        </w:tc>
        <w:tc>
          <w:tcPr>
            <w:tcW w:w="1757" w:type="dxa"/>
          </w:tcPr>
          <w:p w14:paraId="45A1DE15" w14:textId="77777777" w:rsidR="009F75C1" w:rsidRDefault="009F75C1" w:rsidP="005E659D">
            <w:pPr>
              <w:pStyle w:val="TAL"/>
              <w:rPr>
                <w:noProof/>
              </w:rPr>
            </w:pPr>
            <w:proofErr w:type="spellStart"/>
            <w:r>
              <w:t>boolean</w:t>
            </w:r>
            <w:proofErr w:type="spellEnd"/>
          </w:p>
        </w:tc>
        <w:tc>
          <w:tcPr>
            <w:tcW w:w="360" w:type="dxa"/>
          </w:tcPr>
          <w:p w14:paraId="6DD19D86" w14:textId="77777777" w:rsidR="009F75C1" w:rsidRDefault="009F75C1" w:rsidP="005E659D">
            <w:pPr>
              <w:pStyle w:val="TAC"/>
              <w:rPr>
                <w:noProof/>
              </w:rPr>
            </w:pPr>
            <w:r>
              <w:rPr>
                <w:noProof/>
              </w:rPr>
              <w:t>C</w:t>
            </w:r>
          </w:p>
        </w:tc>
        <w:tc>
          <w:tcPr>
            <w:tcW w:w="1170" w:type="dxa"/>
          </w:tcPr>
          <w:p w14:paraId="1D950BFA" w14:textId="77777777" w:rsidR="009F75C1" w:rsidRDefault="009F75C1" w:rsidP="005E659D">
            <w:pPr>
              <w:pStyle w:val="TAC"/>
              <w:rPr>
                <w:noProof/>
              </w:rPr>
            </w:pPr>
            <w:r>
              <w:rPr>
                <w:noProof/>
              </w:rPr>
              <w:t>0..1</w:t>
            </w:r>
          </w:p>
        </w:tc>
        <w:tc>
          <w:tcPr>
            <w:tcW w:w="3060" w:type="dxa"/>
          </w:tcPr>
          <w:p w14:paraId="79F937AE" w14:textId="77777777" w:rsidR="009F75C1" w:rsidRPr="003813BB" w:rsidRDefault="009F75C1" w:rsidP="005E659D">
            <w:pPr>
              <w:pStyle w:val="TAL"/>
              <w:rPr>
                <w:rFonts w:cs="Arial"/>
                <w:szCs w:val="18"/>
              </w:rPr>
            </w:pPr>
            <w:r>
              <w:rPr>
                <w:rFonts w:cs="Arial"/>
                <w:szCs w:val="18"/>
              </w:rPr>
              <w:t>This IE shall be present if the event subscription is applicable to any UE.</w:t>
            </w:r>
            <w:r>
              <w:t xml:space="preserve"> It i</w:t>
            </w:r>
            <w:r w:rsidRPr="003813BB">
              <w:rPr>
                <w:rFonts w:cs="Arial"/>
                <w:szCs w:val="18"/>
              </w:rPr>
              <w:t xml:space="preserve">ndicates </w:t>
            </w:r>
            <w:r>
              <w:rPr>
                <w:rFonts w:cs="Arial"/>
                <w:szCs w:val="18"/>
              </w:rPr>
              <w:t>whether the event subscription is applicable to any UE</w:t>
            </w:r>
            <w:r w:rsidRPr="003813BB">
              <w:rPr>
                <w:rFonts w:cs="Arial"/>
                <w:szCs w:val="18"/>
              </w:rPr>
              <w:t>:</w:t>
            </w:r>
          </w:p>
          <w:p w14:paraId="68DA0173" w14:textId="77777777" w:rsidR="009F75C1" w:rsidRPr="003813BB" w:rsidRDefault="009F75C1" w:rsidP="005E659D">
            <w:pPr>
              <w:pStyle w:val="TAL"/>
              <w:rPr>
                <w:rFonts w:cs="Arial"/>
                <w:szCs w:val="18"/>
              </w:rPr>
            </w:pPr>
            <w:r w:rsidRPr="003813BB">
              <w:rPr>
                <w:rFonts w:cs="Arial"/>
                <w:szCs w:val="18"/>
              </w:rPr>
              <w:t xml:space="preserve">- </w:t>
            </w:r>
            <w:r>
              <w:rPr>
                <w:noProof/>
              </w:rPr>
              <w:t>"</w:t>
            </w:r>
            <w:r w:rsidRPr="003813BB">
              <w:rPr>
                <w:rFonts w:cs="Arial"/>
                <w:szCs w:val="18"/>
              </w:rPr>
              <w:t>true</w:t>
            </w:r>
            <w:r>
              <w:rPr>
                <w:noProof/>
              </w:rPr>
              <w:t>"</w:t>
            </w:r>
            <w:r w:rsidRPr="003813BB">
              <w:rPr>
                <w:rFonts w:cs="Arial"/>
                <w:szCs w:val="18"/>
              </w:rPr>
              <w:t xml:space="preserve">: </w:t>
            </w:r>
            <w:r>
              <w:rPr>
                <w:rFonts w:cs="Arial"/>
                <w:szCs w:val="18"/>
              </w:rPr>
              <w:t>the event subscription is applicable to any UE;</w:t>
            </w:r>
          </w:p>
          <w:p w14:paraId="0E7680B5" w14:textId="77777777" w:rsidR="009F75C1" w:rsidRDefault="009F75C1" w:rsidP="005E659D">
            <w:pPr>
              <w:pStyle w:val="TAL"/>
              <w:rPr>
                <w:noProof/>
              </w:rPr>
            </w:pPr>
            <w:r w:rsidRPr="003813BB">
              <w:rPr>
                <w:rFonts w:cs="Arial"/>
                <w:szCs w:val="18"/>
              </w:rPr>
              <w:t xml:space="preserve">- </w:t>
            </w:r>
            <w:r>
              <w:rPr>
                <w:noProof/>
              </w:rPr>
              <w:t>"</w:t>
            </w:r>
            <w:r w:rsidRPr="003813BB">
              <w:rPr>
                <w:rFonts w:cs="Arial"/>
                <w:szCs w:val="18"/>
              </w:rPr>
              <w:t>false</w:t>
            </w:r>
            <w:r>
              <w:rPr>
                <w:noProof/>
              </w:rPr>
              <w:t>"</w:t>
            </w:r>
            <w:r w:rsidRPr="003813BB">
              <w:rPr>
                <w:rFonts w:cs="Arial"/>
                <w:szCs w:val="18"/>
              </w:rPr>
              <w:t xml:space="preserve">(default): </w:t>
            </w:r>
            <w:r>
              <w:rPr>
                <w:rFonts w:cs="Arial"/>
                <w:szCs w:val="18"/>
              </w:rPr>
              <w:t>the event subscription is not applicable to any UE.</w:t>
            </w:r>
            <w:r>
              <w:rPr>
                <w:noProof/>
              </w:rPr>
              <w:t xml:space="preserve"> </w:t>
            </w:r>
          </w:p>
          <w:p w14:paraId="733450C1" w14:textId="77777777" w:rsidR="009F75C1" w:rsidRDefault="009F75C1" w:rsidP="005E659D">
            <w:pPr>
              <w:pStyle w:val="TAL"/>
              <w:rPr>
                <w:rFonts w:cs="Arial"/>
                <w:noProof/>
                <w:szCs w:val="18"/>
              </w:rPr>
            </w:pPr>
            <w:r>
              <w:rPr>
                <w:noProof/>
              </w:rPr>
              <w:t>(NOTE</w:t>
            </w:r>
            <w:r>
              <w:rPr>
                <w:rFonts w:hint="eastAsia"/>
                <w:noProof/>
                <w:lang w:eastAsia="zh-CN"/>
              </w:rPr>
              <w:t> </w:t>
            </w:r>
            <w:r>
              <w:rPr>
                <w:noProof/>
                <w:lang w:eastAsia="zh-CN"/>
              </w:rPr>
              <w:t>1</w:t>
            </w:r>
            <w:r>
              <w:rPr>
                <w:noProof/>
              </w:rPr>
              <w:t>) (NOTE</w:t>
            </w:r>
            <w:r>
              <w:rPr>
                <w:rFonts w:hint="eastAsia"/>
                <w:noProof/>
                <w:lang w:eastAsia="zh-CN"/>
              </w:rPr>
              <w:t> </w:t>
            </w:r>
            <w:r>
              <w:rPr>
                <w:noProof/>
                <w:lang w:eastAsia="zh-CN"/>
              </w:rPr>
              <w:t>4</w:t>
            </w:r>
            <w:r>
              <w:rPr>
                <w:noProof/>
              </w:rPr>
              <w:t>)</w:t>
            </w:r>
          </w:p>
        </w:tc>
        <w:tc>
          <w:tcPr>
            <w:tcW w:w="1304" w:type="dxa"/>
          </w:tcPr>
          <w:p w14:paraId="390AF460" w14:textId="77777777" w:rsidR="009F75C1" w:rsidRDefault="009F75C1" w:rsidP="005E659D">
            <w:pPr>
              <w:pStyle w:val="TAL"/>
              <w:rPr>
                <w:rFonts w:cs="Arial"/>
                <w:noProof/>
                <w:szCs w:val="18"/>
              </w:rPr>
            </w:pPr>
          </w:p>
        </w:tc>
      </w:tr>
      <w:tr w:rsidR="009F75C1" w14:paraId="4E9951B8" w14:textId="77777777" w:rsidTr="00E604A6">
        <w:trPr>
          <w:jc w:val="center"/>
        </w:trPr>
        <w:tc>
          <w:tcPr>
            <w:tcW w:w="1697" w:type="dxa"/>
          </w:tcPr>
          <w:p w14:paraId="68067CEE" w14:textId="77777777" w:rsidR="009F75C1" w:rsidRDefault="009F75C1" w:rsidP="005E659D">
            <w:pPr>
              <w:pStyle w:val="TAL"/>
              <w:rPr>
                <w:noProof/>
              </w:rPr>
            </w:pPr>
            <w:r>
              <w:rPr>
                <w:noProof/>
              </w:rPr>
              <w:t>groupId</w:t>
            </w:r>
          </w:p>
        </w:tc>
        <w:tc>
          <w:tcPr>
            <w:tcW w:w="1757" w:type="dxa"/>
          </w:tcPr>
          <w:p w14:paraId="5BF3A594" w14:textId="77777777" w:rsidR="009F75C1" w:rsidRDefault="009F75C1" w:rsidP="005E659D">
            <w:pPr>
              <w:pStyle w:val="TAL"/>
              <w:rPr>
                <w:noProof/>
              </w:rPr>
            </w:pPr>
            <w:r>
              <w:rPr>
                <w:noProof/>
              </w:rPr>
              <w:t>GroupId</w:t>
            </w:r>
          </w:p>
        </w:tc>
        <w:tc>
          <w:tcPr>
            <w:tcW w:w="360" w:type="dxa"/>
          </w:tcPr>
          <w:p w14:paraId="2D2406EB" w14:textId="77777777" w:rsidR="009F75C1" w:rsidRDefault="009F75C1" w:rsidP="005E659D">
            <w:pPr>
              <w:pStyle w:val="TAC"/>
              <w:rPr>
                <w:noProof/>
              </w:rPr>
            </w:pPr>
            <w:r>
              <w:rPr>
                <w:noProof/>
              </w:rPr>
              <w:t>C</w:t>
            </w:r>
          </w:p>
        </w:tc>
        <w:tc>
          <w:tcPr>
            <w:tcW w:w="1170" w:type="dxa"/>
          </w:tcPr>
          <w:p w14:paraId="5A2A2B47" w14:textId="77777777" w:rsidR="009F75C1" w:rsidRDefault="009F75C1" w:rsidP="005E659D">
            <w:pPr>
              <w:pStyle w:val="TAC"/>
              <w:rPr>
                <w:noProof/>
              </w:rPr>
            </w:pPr>
            <w:r>
              <w:rPr>
                <w:noProof/>
              </w:rPr>
              <w:t>0..1</w:t>
            </w:r>
          </w:p>
        </w:tc>
        <w:tc>
          <w:tcPr>
            <w:tcW w:w="3060" w:type="dxa"/>
          </w:tcPr>
          <w:p w14:paraId="1ECB2EB1" w14:textId="3FABA067" w:rsidR="009F75C1" w:rsidRDefault="009F75C1" w:rsidP="005E659D">
            <w:pPr>
              <w:pStyle w:val="TAL"/>
              <w:rPr>
                <w:rFonts w:cs="Arial"/>
                <w:noProof/>
                <w:szCs w:val="18"/>
              </w:rPr>
            </w:pPr>
            <w:r>
              <w:rPr>
                <w:noProof/>
              </w:rPr>
              <w:t>Identifies a group of UEs. (NOTE</w:t>
            </w:r>
            <w:ins w:id="15" w:author="Huawei" w:date="2024-04-03T14:14:00Z">
              <w:r w:rsidR="001D4186">
                <w:rPr>
                  <w:noProof/>
                </w:rPr>
                <w:t> </w:t>
              </w:r>
            </w:ins>
            <w:del w:id="16" w:author="Huawei" w:date="2024-04-03T14:14:00Z">
              <w:r w:rsidDel="001D4186">
                <w:rPr>
                  <w:noProof/>
                </w:rPr>
                <w:delText xml:space="preserve"> </w:delText>
              </w:r>
            </w:del>
            <w:r>
              <w:rPr>
                <w:noProof/>
              </w:rPr>
              <w:t>1)</w:t>
            </w:r>
          </w:p>
        </w:tc>
        <w:tc>
          <w:tcPr>
            <w:tcW w:w="1304" w:type="dxa"/>
          </w:tcPr>
          <w:p w14:paraId="73CB055A" w14:textId="77777777" w:rsidR="009F75C1" w:rsidRDefault="009F75C1" w:rsidP="005E659D">
            <w:pPr>
              <w:pStyle w:val="TAL"/>
              <w:rPr>
                <w:rFonts w:cs="Arial"/>
                <w:noProof/>
                <w:szCs w:val="18"/>
              </w:rPr>
            </w:pPr>
          </w:p>
        </w:tc>
      </w:tr>
      <w:tr w:rsidR="009F75C1" w14:paraId="5C182D66" w14:textId="77777777" w:rsidTr="00E604A6">
        <w:trPr>
          <w:jc w:val="center"/>
        </w:trPr>
        <w:tc>
          <w:tcPr>
            <w:tcW w:w="1697" w:type="dxa"/>
          </w:tcPr>
          <w:p w14:paraId="6AE0DBC7" w14:textId="77777777" w:rsidR="009F75C1" w:rsidRDefault="009F75C1" w:rsidP="005E659D">
            <w:pPr>
              <w:pStyle w:val="TAL"/>
              <w:rPr>
                <w:noProof/>
              </w:rPr>
            </w:pPr>
            <w:r>
              <w:rPr>
                <w:noProof/>
              </w:rPr>
              <w:t>pduSeId</w:t>
            </w:r>
          </w:p>
        </w:tc>
        <w:tc>
          <w:tcPr>
            <w:tcW w:w="1757" w:type="dxa"/>
          </w:tcPr>
          <w:p w14:paraId="4F5C5CA0" w14:textId="77777777" w:rsidR="009F75C1" w:rsidRDefault="009F75C1" w:rsidP="005E659D">
            <w:pPr>
              <w:pStyle w:val="TAL"/>
              <w:rPr>
                <w:noProof/>
              </w:rPr>
            </w:pPr>
            <w:r>
              <w:rPr>
                <w:noProof/>
              </w:rPr>
              <w:t>PduSessionId</w:t>
            </w:r>
          </w:p>
        </w:tc>
        <w:tc>
          <w:tcPr>
            <w:tcW w:w="360" w:type="dxa"/>
          </w:tcPr>
          <w:p w14:paraId="255A3F5E" w14:textId="77777777" w:rsidR="009F75C1" w:rsidRDefault="009F75C1" w:rsidP="005E659D">
            <w:pPr>
              <w:pStyle w:val="TAC"/>
              <w:rPr>
                <w:noProof/>
              </w:rPr>
            </w:pPr>
            <w:r>
              <w:rPr>
                <w:noProof/>
              </w:rPr>
              <w:t>C</w:t>
            </w:r>
          </w:p>
        </w:tc>
        <w:tc>
          <w:tcPr>
            <w:tcW w:w="1170" w:type="dxa"/>
          </w:tcPr>
          <w:p w14:paraId="123DB971" w14:textId="77777777" w:rsidR="009F75C1" w:rsidRDefault="009F75C1" w:rsidP="005E659D">
            <w:pPr>
              <w:pStyle w:val="TAC"/>
              <w:rPr>
                <w:noProof/>
              </w:rPr>
            </w:pPr>
            <w:r>
              <w:rPr>
                <w:noProof/>
              </w:rPr>
              <w:t>0..1</w:t>
            </w:r>
          </w:p>
        </w:tc>
        <w:tc>
          <w:tcPr>
            <w:tcW w:w="3060" w:type="dxa"/>
          </w:tcPr>
          <w:p w14:paraId="64FFD1AE" w14:textId="3733FBC2" w:rsidR="009F75C1" w:rsidRDefault="009F75C1" w:rsidP="005E659D">
            <w:pPr>
              <w:pStyle w:val="TAL"/>
              <w:rPr>
                <w:rFonts w:cs="Arial"/>
                <w:noProof/>
                <w:szCs w:val="18"/>
              </w:rPr>
            </w:pPr>
            <w:r>
              <w:rPr>
                <w:noProof/>
              </w:rPr>
              <w:t>PDU session ID (NOTE</w:t>
            </w:r>
            <w:del w:id="17" w:author="Huawei" w:date="2024-04-03T14:14:00Z">
              <w:r w:rsidDel="001D4186">
                <w:rPr>
                  <w:noProof/>
                </w:rPr>
                <w:delText xml:space="preserve"> </w:delText>
              </w:r>
            </w:del>
            <w:ins w:id="18" w:author="Huawei" w:date="2024-04-03T14:14:00Z">
              <w:r w:rsidR="001D4186">
                <w:rPr>
                  <w:noProof/>
                </w:rPr>
                <w:t> </w:t>
              </w:r>
            </w:ins>
            <w:r>
              <w:rPr>
                <w:noProof/>
              </w:rPr>
              <w:t>1)</w:t>
            </w:r>
          </w:p>
        </w:tc>
        <w:tc>
          <w:tcPr>
            <w:tcW w:w="1304" w:type="dxa"/>
          </w:tcPr>
          <w:p w14:paraId="451BF1CD" w14:textId="77777777" w:rsidR="009F75C1" w:rsidRDefault="009F75C1" w:rsidP="005E659D">
            <w:pPr>
              <w:pStyle w:val="TAL"/>
              <w:rPr>
                <w:rFonts w:cs="Arial"/>
                <w:noProof/>
                <w:szCs w:val="18"/>
              </w:rPr>
            </w:pPr>
          </w:p>
        </w:tc>
      </w:tr>
      <w:tr w:rsidR="00E604A6" w14:paraId="139F183F" w14:textId="77777777" w:rsidTr="00E604A6">
        <w:trPr>
          <w:jc w:val="center"/>
        </w:trPr>
        <w:tc>
          <w:tcPr>
            <w:tcW w:w="1697" w:type="dxa"/>
          </w:tcPr>
          <w:p w14:paraId="6C2FBA5A" w14:textId="52814E8B" w:rsidR="00E604A6" w:rsidRDefault="00E604A6" w:rsidP="00E604A6">
            <w:pPr>
              <w:pStyle w:val="TAL"/>
              <w:rPr>
                <w:noProof/>
              </w:rPr>
            </w:pPr>
            <w:r>
              <w:rPr>
                <w:noProof/>
              </w:rPr>
              <w:t>dnn</w:t>
            </w:r>
          </w:p>
        </w:tc>
        <w:tc>
          <w:tcPr>
            <w:tcW w:w="1757" w:type="dxa"/>
          </w:tcPr>
          <w:p w14:paraId="7E0D0E12" w14:textId="45AF1CC3" w:rsidR="00E604A6" w:rsidRDefault="00E604A6" w:rsidP="00E604A6">
            <w:pPr>
              <w:pStyle w:val="TAL"/>
              <w:rPr>
                <w:noProof/>
              </w:rPr>
            </w:pPr>
            <w:r>
              <w:rPr>
                <w:noProof/>
              </w:rPr>
              <w:t>Dnn</w:t>
            </w:r>
          </w:p>
        </w:tc>
        <w:tc>
          <w:tcPr>
            <w:tcW w:w="360" w:type="dxa"/>
          </w:tcPr>
          <w:p w14:paraId="55E1C0A6" w14:textId="69EF3EC0" w:rsidR="00E604A6" w:rsidRDefault="00E604A6" w:rsidP="00E604A6">
            <w:pPr>
              <w:pStyle w:val="TAC"/>
              <w:rPr>
                <w:noProof/>
              </w:rPr>
            </w:pPr>
            <w:r>
              <w:rPr>
                <w:noProof/>
              </w:rPr>
              <w:t>O</w:t>
            </w:r>
          </w:p>
        </w:tc>
        <w:tc>
          <w:tcPr>
            <w:tcW w:w="1170" w:type="dxa"/>
          </w:tcPr>
          <w:p w14:paraId="50A880BD" w14:textId="1A474AC2" w:rsidR="00E604A6" w:rsidRDefault="00E604A6" w:rsidP="00E604A6">
            <w:pPr>
              <w:pStyle w:val="TAC"/>
              <w:rPr>
                <w:noProof/>
              </w:rPr>
            </w:pPr>
            <w:r>
              <w:rPr>
                <w:noProof/>
              </w:rPr>
              <w:t>0..1</w:t>
            </w:r>
          </w:p>
        </w:tc>
        <w:tc>
          <w:tcPr>
            <w:tcW w:w="3060" w:type="dxa"/>
          </w:tcPr>
          <w:p w14:paraId="6B5FA3BB" w14:textId="3C0BA362" w:rsidR="00E604A6" w:rsidRDefault="00E604A6" w:rsidP="00E604A6">
            <w:pPr>
              <w:pStyle w:val="TAL"/>
              <w:rPr>
                <w:noProof/>
              </w:rPr>
            </w:pPr>
            <w:r>
              <w:rPr>
                <w:noProof/>
              </w:rPr>
              <w:t>Data Network Name.</w:t>
            </w:r>
          </w:p>
        </w:tc>
        <w:tc>
          <w:tcPr>
            <w:tcW w:w="1304" w:type="dxa"/>
          </w:tcPr>
          <w:p w14:paraId="4F192B4D" w14:textId="77777777" w:rsidR="00E604A6" w:rsidRDefault="00E604A6" w:rsidP="00E604A6">
            <w:pPr>
              <w:pStyle w:val="TAL"/>
              <w:rPr>
                <w:rFonts w:cs="Arial"/>
                <w:noProof/>
                <w:szCs w:val="18"/>
              </w:rPr>
            </w:pPr>
          </w:p>
        </w:tc>
      </w:tr>
      <w:tr w:rsidR="00E604A6" w14:paraId="41764C55" w14:textId="77777777" w:rsidTr="00E604A6">
        <w:trPr>
          <w:jc w:val="center"/>
        </w:trPr>
        <w:tc>
          <w:tcPr>
            <w:tcW w:w="1697" w:type="dxa"/>
          </w:tcPr>
          <w:p w14:paraId="21F568E2" w14:textId="2587B534" w:rsidR="00E604A6" w:rsidRDefault="00E604A6" w:rsidP="00E604A6">
            <w:pPr>
              <w:pStyle w:val="TAL"/>
              <w:rPr>
                <w:noProof/>
              </w:rPr>
            </w:pPr>
            <w:r>
              <w:rPr>
                <w:noProof/>
              </w:rPr>
              <w:t>snssai</w:t>
            </w:r>
          </w:p>
        </w:tc>
        <w:tc>
          <w:tcPr>
            <w:tcW w:w="1757" w:type="dxa"/>
          </w:tcPr>
          <w:p w14:paraId="5EC57227" w14:textId="623F541F" w:rsidR="00E604A6" w:rsidRDefault="00E604A6" w:rsidP="00E604A6">
            <w:pPr>
              <w:pStyle w:val="TAL"/>
              <w:rPr>
                <w:noProof/>
              </w:rPr>
            </w:pPr>
            <w:r>
              <w:rPr>
                <w:noProof/>
              </w:rPr>
              <w:t>Snssai</w:t>
            </w:r>
          </w:p>
        </w:tc>
        <w:tc>
          <w:tcPr>
            <w:tcW w:w="360" w:type="dxa"/>
          </w:tcPr>
          <w:p w14:paraId="57B92A04" w14:textId="328B0700" w:rsidR="00E604A6" w:rsidRDefault="00E604A6" w:rsidP="00E604A6">
            <w:pPr>
              <w:pStyle w:val="TAC"/>
              <w:rPr>
                <w:noProof/>
              </w:rPr>
            </w:pPr>
            <w:r>
              <w:rPr>
                <w:noProof/>
              </w:rPr>
              <w:t>O</w:t>
            </w:r>
          </w:p>
        </w:tc>
        <w:tc>
          <w:tcPr>
            <w:tcW w:w="1170" w:type="dxa"/>
          </w:tcPr>
          <w:p w14:paraId="758DD236" w14:textId="1A984765" w:rsidR="00E604A6" w:rsidRDefault="00E604A6" w:rsidP="00E604A6">
            <w:pPr>
              <w:pStyle w:val="TAC"/>
              <w:rPr>
                <w:noProof/>
              </w:rPr>
            </w:pPr>
            <w:r>
              <w:rPr>
                <w:noProof/>
              </w:rPr>
              <w:t>0..1</w:t>
            </w:r>
          </w:p>
        </w:tc>
        <w:tc>
          <w:tcPr>
            <w:tcW w:w="3060" w:type="dxa"/>
          </w:tcPr>
          <w:p w14:paraId="5CC65DFF" w14:textId="5EF7B09A" w:rsidR="00E604A6" w:rsidRDefault="00E604A6" w:rsidP="00E604A6">
            <w:pPr>
              <w:pStyle w:val="TAL"/>
              <w:rPr>
                <w:noProof/>
              </w:rPr>
            </w:pPr>
            <w:r>
              <w:rPr>
                <w:rFonts w:cs="Arial"/>
                <w:szCs w:val="18"/>
              </w:rPr>
              <w:t>A single Network Slice Selection Assistance Information.</w:t>
            </w:r>
            <w:r>
              <w:rPr>
                <w:noProof/>
              </w:rPr>
              <w:t xml:space="preserve"> (NOTE</w:t>
            </w:r>
            <w:r>
              <w:rPr>
                <w:rFonts w:hint="eastAsia"/>
                <w:noProof/>
                <w:lang w:eastAsia="zh-CN"/>
              </w:rPr>
              <w:t> </w:t>
            </w:r>
            <w:r>
              <w:rPr>
                <w:noProof/>
                <w:lang w:eastAsia="zh-CN"/>
              </w:rPr>
              <w:t>4</w:t>
            </w:r>
            <w:r>
              <w:rPr>
                <w:noProof/>
              </w:rPr>
              <w:t>)</w:t>
            </w:r>
          </w:p>
        </w:tc>
        <w:tc>
          <w:tcPr>
            <w:tcW w:w="1304" w:type="dxa"/>
          </w:tcPr>
          <w:p w14:paraId="4110ED8F" w14:textId="77777777" w:rsidR="00E604A6" w:rsidRDefault="00E604A6" w:rsidP="00E604A6">
            <w:pPr>
              <w:pStyle w:val="TAL"/>
              <w:rPr>
                <w:rFonts w:cs="Arial"/>
                <w:noProof/>
                <w:szCs w:val="18"/>
              </w:rPr>
            </w:pPr>
          </w:p>
        </w:tc>
      </w:tr>
      <w:tr w:rsidR="00E604A6" w14:paraId="2CF98569" w14:textId="77777777" w:rsidTr="00E604A6">
        <w:trPr>
          <w:jc w:val="center"/>
        </w:trPr>
        <w:tc>
          <w:tcPr>
            <w:tcW w:w="1697" w:type="dxa"/>
          </w:tcPr>
          <w:p w14:paraId="71DE3B1D" w14:textId="435CAA97" w:rsidR="00E604A6" w:rsidRDefault="00E604A6" w:rsidP="00E604A6">
            <w:pPr>
              <w:pStyle w:val="TAL"/>
              <w:rPr>
                <w:noProof/>
              </w:rPr>
            </w:pPr>
            <w:r>
              <w:rPr>
                <w:noProof/>
              </w:rPr>
              <w:t>dnai</w:t>
            </w:r>
          </w:p>
        </w:tc>
        <w:tc>
          <w:tcPr>
            <w:tcW w:w="1757" w:type="dxa"/>
          </w:tcPr>
          <w:p w14:paraId="758EBD3F" w14:textId="550934C0" w:rsidR="00E604A6" w:rsidRDefault="00E604A6" w:rsidP="00E604A6">
            <w:pPr>
              <w:pStyle w:val="TAL"/>
              <w:rPr>
                <w:noProof/>
              </w:rPr>
            </w:pPr>
            <w:r>
              <w:rPr>
                <w:noProof/>
              </w:rPr>
              <w:t>Dnai</w:t>
            </w:r>
          </w:p>
        </w:tc>
        <w:tc>
          <w:tcPr>
            <w:tcW w:w="360" w:type="dxa"/>
          </w:tcPr>
          <w:p w14:paraId="7FFF0182" w14:textId="5D39980B" w:rsidR="00E604A6" w:rsidRDefault="00E604A6" w:rsidP="00E604A6">
            <w:pPr>
              <w:pStyle w:val="TAC"/>
              <w:rPr>
                <w:noProof/>
              </w:rPr>
            </w:pPr>
            <w:r>
              <w:rPr>
                <w:noProof/>
              </w:rPr>
              <w:t>O</w:t>
            </w:r>
          </w:p>
        </w:tc>
        <w:tc>
          <w:tcPr>
            <w:tcW w:w="1170" w:type="dxa"/>
          </w:tcPr>
          <w:p w14:paraId="74E9E085" w14:textId="058AC63A" w:rsidR="00E604A6" w:rsidRDefault="00E604A6" w:rsidP="00E604A6">
            <w:pPr>
              <w:pStyle w:val="TAC"/>
              <w:rPr>
                <w:noProof/>
              </w:rPr>
            </w:pPr>
            <w:r>
              <w:rPr>
                <w:noProof/>
              </w:rPr>
              <w:t>0..1</w:t>
            </w:r>
          </w:p>
        </w:tc>
        <w:tc>
          <w:tcPr>
            <w:tcW w:w="3060" w:type="dxa"/>
          </w:tcPr>
          <w:p w14:paraId="4B5737BD" w14:textId="37E34596" w:rsidR="00E604A6" w:rsidRDefault="00E604A6" w:rsidP="00E604A6">
            <w:pPr>
              <w:pStyle w:val="TAL"/>
              <w:rPr>
                <w:rFonts w:cs="Arial"/>
                <w:szCs w:val="18"/>
              </w:rPr>
            </w:pPr>
            <w:r w:rsidRPr="001D2CEF">
              <w:rPr>
                <w:lang w:eastAsia="zh-CN"/>
              </w:rPr>
              <w:t>Data network access identifier</w:t>
            </w:r>
            <w:r>
              <w:rPr>
                <w:lang w:eastAsia="zh-CN"/>
              </w:rPr>
              <w:t>.</w:t>
            </w:r>
          </w:p>
        </w:tc>
        <w:tc>
          <w:tcPr>
            <w:tcW w:w="1304" w:type="dxa"/>
          </w:tcPr>
          <w:p w14:paraId="6C023D60" w14:textId="24F14CE8" w:rsidR="00E604A6" w:rsidRDefault="00E604A6" w:rsidP="00E604A6">
            <w:pPr>
              <w:pStyle w:val="TAL"/>
              <w:rPr>
                <w:rFonts w:cs="Arial"/>
                <w:noProof/>
                <w:szCs w:val="18"/>
              </w:rPr>
            </w:pPr>
            <w:r>
              <w:rPr>
                <w:rFonts w:cs="Arial"/>
                <w:noProof/>
                <w:szCs w:val="18"/>
              </w:rPr>
              <w:t>UPEAS</w:t>
            </w:r>
          </w:p>
        </w:tc>
      </w:tr>
      <w:tr w:rsidR="00E604A6" w14:paraId="4183352C" w14:textId="77777777" w:rsidTr="00E604A6">
        <w:trPr>
          <w:jc w:val="center"/>
        </w:trPr>
        <w:tc>
          <w:tcPr>
            <w:tcW w:w="1697" w:type="dxa"/>
          </w:tcPr>
          <w:p w14:paraId="38E73824" w14:textId="582029B6" w:rsidR="00E604A6" w:rsidRDefault="00E604A6" w:rsidP="00E604A6">
            <w:pPr>
              <w:pStyle w:val="TAL"/>
              <w:rPr>
                <w:noProof/>
              </w:rPr>
            </w:pPr>
            <w:proofErr w:type="spellStart"/>
            <w:r>
              <w:t>ssId</w:t>
            </w:r>
            <w:proofErr w:type="spellEnd"/>
          </w:p>
        </w:tc>
        <w:tc>
          <w:tcPr>
            <w:tcW w:w="1757" w:type="dxa"/>
          </w:tcPr>
          <w:p w14:paraId="19619007" w14:textId="64ED0541" w:rsidR="00E604A6" w:rsidRDefault="00E604A6" w:rsidP="00E604A6">
            <w:pPr>
              <w:pStyle w:val="TAL"/>
              <w:rPr>
                <w:noProof/>
              </w:rPr>
            </w:pPr>
            <w:r>
              <w:t>string</w:t>
            </w:r>
          </w:p>
        </w:tc>
        <w:tc>
          <w:tcPr>
            <w:tcW w:w="360" w:type="dxa"/>
          </w:tcPr>
          <w:p w14:paraId="4EDF12F1" w14:textId="73EF7C28" w:rsidR="00E604A6" w:rsidRDefault="00E604A6" w:rsidP="00E604A6">
            <w:pPr>
              <w:pStyle w:val="TAC"/>
              <w:rPr>
                <w:noProof/>
              </w:rPr>
            </w:pPr>
            <w:r>
              <w:t>O</w:t>
            </w:r>
          </w:p>
        </w:tc>
        <w:tc>
          <w:tcPr>
            <w:tcW w:w="1170" w:type="dxa"/>
          </w:tcPr>
          <w:p w14:paraId="5EE67C71" w14:textId="457AF9CD" w:rsidR="00E604A6" w:rsidRDefault="00E604A6" w:rsidP="00E604A6">
            <w:pPr>
              <w:pStyle w:val="TAC"/>
              <w:rPr>
                <w:noProof/>
              </w:rPr>
            </w:pPr>
            <w:r>
              <w:t>0..1</w:t>
            </w:r>
          </w:p>
        </w:tc>
        <w:tc>
          <w:tcPr>
            <w:tcW w:w="3060" w:type="dxa"/>
          </w:tcPr>
          <w:p w14:paraId="4B40F389" w14:textId="19CDFD46" w:rsidR="00E604A6" w:rsidRDefault="00E604A6" w:rsidP="00E604A6">
            <w:pPr>
              <w:pStyle w:val="TAL"/>
              <w:rPr>
                <w:rFonts w:cs="Arial"/>
                <w:szCs w:val="18"/>
              </w:rPr>
            </w:pPr>
            <w:r w:rsidRPr="00794258">
              <w:rPr>
                <w:rFonts w:cs="Arial"/>
                <w:szCs w:val="18"/>
                <w:lang w:eastAsia="zh-CN"/>
              </w:rPr>
              <w:t>SSID that the PDU session is related to.</w:t>
            </w:r>
            <w:r>
              <w:t xml:space="preserve"> </w:t>
            </w:r>
          </w:p>
        </w:tc>
        <w:tc>
          <w:tcPr>
            <w:tcW w:w="1304" w:type="dxa"/>
          </w:tcPr>
          <w:p w14:paraId="15CBAB9C" w14:textId="0E7A2B11" w:rsidR="00E604A6" w:rsidRDefault="00E604A6" w:rsidP="00E604A6">
            <w:pPr>
              <w:pStyle w:val="TAL"/>
              <w:rPr>
                <w:rFonts w:cs="Arial"/>
                <w:noProof/>
                <w:szCs w:val="18"/>
              </w:rPr>
            </w:pPr>
            <w:r>
              <w:rPr>
                <w:rFonts w:cs="Arial"/>
                <w:noProof/>
                <w:szCs w:val="18"/>
              </w:rPr>
              <w:t>UPEAS</w:t>
            </w:r>
          </w:p>
        </w:tc>
      </w:tr>
      <w:tr w:rsidR="00E604A6" w14:paraId="6A30FF72" w14:textId="77777777" w:rsidTr="00E604A6">
        <w:trPr>
          <w:jc w:val="center"/>
        </w:trPr>
        <w:tc>
          <w:tcPr>
            <w:tcW w:w="1697" w:type="dxa"/>
          </w:tcPr>
          <w:p w14:paraId="6E1BCF44" w14:textId="0163E1F2" w:rsidR="00E604A6" w:rsidRDefault="00E604A6" w:rsidP="00E604A6">
            <w:pPr>
              <w:pStyle w:val="TAL"/>
            </w:pPr>
            <w:proofErr w:type="spellStart"/>
            <w:r>
              <w:t>bssId</w:t>
            </w:r>
            <w:proofErr w:type="spellEnd"/>
          </w:p>
        </w:tc>
        <w:tc>
          <w:tcPr>
            <w:tcW w:w="1757" w:type="dxa"/>
          </w:tcPr>
          <w:p w14:paraId="3BEB45EF" w14:textId="6FDFAA0C" w:rsidR="00E604A6" w:rsidRDefault="00E604A6" w:rsidP="00E604A6">
            <w:pPr>
              <w:pStyle w:val="TAL"/>
            </w:pPr>
            <w:r>
              <w:t>string</w:t>
            </w:r>
          </w:p>
        </w:tc>
        <w:tc>
          <w:tcPr>
            <w:tcW w:w="360" w:type="dxa"/>
          </w:tcPr>
          <w:p w14:paraId="4BE6C0C2" w14:textId="728B83D8" w:rsidR="00E604A6" w:rsidRDefault="00E604A6" w:rsidP="00E604A6">
            <w:pPr>
              <w:pStyle w:val="TAC"/>
            </w:pPr>
            <w:r>
              <w:t>O</w:t>
            </w:r>
          </w:p>
        </w:tc>
        <w:tc>
          <w:tcPr>
            <w:tcW w:w="1170" w:type="dxa"/>
          </w:tcPr>
          <w:p w14:paraId="6E7DB1A2" w14:textId="6D4DFA04" w:rsidR="00E604A6" w:rsidRDefault="00E604A6" w:rsidP="00E604A6">
            <w:pPr>
              <w:pStyle w:val="TAC"/>
            </w:pPr>
            <w:r>
              <w:t>0..1</w:t>
            </w:r>
          </w:p>
        </w:tc>
        <w:tc>
          <w:tcPr>
            <w:tcW w:w="3060" w:type="dxa"/>
          </w:tcPr>
          <w:p w14:paraId="671487EA" w14:textId="637D51BA" w:rsidR="00E604A6" w:rsidRPr="00794258" w:rsidRDefault="00E604A6" w:rsidP="00E604A6">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p>
        </w:tc>
        <w:tc>
          <w:tcPr>
            <w:tcW w:w="1304" w:type="dxa"/>
          </w:tcPr>
          <w:p w14:paraId="19AF03C9" w14:textId="59B54A86" w:rsidR="00E604A6" w:rsidRDefault="00E604A6" w:rsidP="00E604A6">
            <w:pPr>
              <w:pStyle w:val="TAL"/>
              <w:rPr>
                <w:rFonts w:cs="Arial"/>
                <w:noProof/>
                <w:szCs w:val="18"/>
              </w:rPr>
            </w:pPr>
            <w:r>
              <w:rPr>
                <w:rFonts w:cs="Arial"/>
                <w:noProof/>
                <w:szCs w:val="18"/>
              </w:rPr>
              <w:t>UPEAS</w:t>
            </w:r>
          </w:p>
        </w:tc>
      </w:tr>
      <w:tr w:rsidR="00E604A6" w14:paraId="3CFED17F" w14:textId="77777777" w:rsidTr="00E604A6">
        <w:trPr>
          <w:jc w:val="center"/>
        </w:trPr>
        <w:tc>
          <w:tcPr>
            <w:tcW w:w="1697" w:type="dxa"/>
          </w:tcPr>
          <w:p w14:paraId="34B6FEE7" w14:textId="1AF8DD7C" w:rsidR="00E604A6" w:rsidRDefault="00E604A6" w:rsidP="00E604A6">
            <w:pPr>
              <w:pStyle w:val="TAL"/>
            </w:pPr>
            <w:r>
              <w:rPr>
                <w:noProof/>
                <w:lang w:eastAsia="zh-CN"/>
              </w:rPr>
              <w:t>upfId</w:t>
            </w:r>
          </w:p>
        </w:tc>
        <w:tc>
          <w:tcPr>
            <w:tcW w:w="1757" w:type="dxa"/>
          </w:tcPr>
          <w:p w14:paraId="6B5DB7C3" w14:textId="5855999D" w:rsidR="00E604A6" w:rsidRDefault="00E604A6" w:rsidP="00E604A6">
            <w:pPr>
              <w:pStyle w:val="TAL"/>
            </w:pPr>
            <w:r>
              <w:rPr>
                <w:lang w:eastAsia="zh-CN"/>
              </w:rPr>
              <w:t>string</w:t>
            </w:r>
          </w:p>
        </w:tc>
        <w:tc>
          <w:tcPr>
            <w:tcW w:w="360" w:type="dxa"/>
          </w:tcPr>
          <w:p w14:paraId="055F9780" w14:textId="66F30562" w:rsidR="00E604A6" w:rsidRDefault="00E604A6" w:rsidP="00E604A6">
            <w:pPr>
              <w:pStyle w:val="TAC"/>
            </w:pPr>
            <w:r>
              <w:rPr>
                <w:rFonts w:hint="eastAsia"/>
                <w:noProof/>
                <w:lang w:eastAsia="zh-CN"/>
              </w:rPr>
              <w:t>O</w:t>
            </w:r>
          </w:p>
        </w:tc>
        <w:tc>
          <w:tcPr>
            <w:tcW w:w="1170" w:type="dxa"/>
          </w:tcPr>
          <w:p w14:paraId="3F43AD17" w14:textId="14226948" w:rsidR="00E604A6" w:rsidRDefault="00E604A6" w:rsidP="00E604A6">
            <w:pPr>
              <w:pStyle w:val="TAC"/>
            </w:pPr>
            <w:r>
              <w:rPr>
                <w:rFonts w:hint="eastAsia"/>
                <w:noProof/>
                <w:lang w:eastAsia="zh-CN"/>
              </w:rPr>
              <w:t>0</w:t>
            </w:r>
            <w:r>
              <w:rPr>
                <w:noProof/>
                <w:lang w:eastAsia="zh-CN"/>
              </w:rPr>
              <w:t>..1</w:t>
            </w:r>
          </w:p>
        </w:tc>
        <w:tc>
          <w:tcPr>
            <w:tcW w:w="3060" w:type="dxa"/>
          </w:tcPr>
          <w:p w14:paraId="22542FE9" w14:textId="072D991F" w:rsidR="00E604A6" w:rsidRPr="00794258" w:rsidRDefault="00E604A6" w:rsidP="00E604A6">
            <w:pPr>
              <w:pStyle w:val="TAL"/>
              <w:rPr>
                <w:rFonts w:cs="Arial"/>
                <w:szCs w:val="18"/>
                <w:lang w:eastAsia="zh-CN"/>
              </w:rPr>
            </w:pPr>
            <w:r>
              <w:rPr>
                <w:lang w:eastAsia="zh-CN"/>
              </w:rPr>
              <w:t>Identifies the UPF.</w:t>
            </w:r>
          </w:p>
        </w:tc>
        <w:tc>
          <w:tcPr>
            <w:tcW w:w="1304" w:type="dxa"/>
          </w:tcPr>
          <w:p w14:paraId="12BECE58" w14:textId="7B57E2F2" w:rsidR="00E604A6" w:rsidRDefault="00E604A6" w:rsidP="00E604A6">
            <w:pPr>
              <w:pStyle w:val="TAL"/>
              <w:rPr>
                <w:rFonts w:cs="Arial"/>
                <w:noProof/>
                <w:szCs w:val="18"/>
              </w:rPr>
            </w:pPr>
            <w:r>
              <w:rPr>
                <w:rFonts w:cs="Arial"/>
                <w:noProof/>
                <w:szCs w:val="18"/>
                <w:lang w:eastAsia="zh-CN"/>
              </w:rPr>
              <w:t>UPEAS</w:t>
            </w:r>
          </w:p>
        </w:tc>
      </w:tr>
      <w:tr w:rsidR="00E604A6" w14:paraId="2CAA62C1" w14:textId="77777777" w:rsidTr="00E604A6">
        <w:trPr>
          <w:jc w:val="center"/>
        </w:trPr>
        <w:tc>
          <w:tcPr>
            <w:tcW w:w="1697" w:type="dxa"/>
          </w:tcPr>
          <w:p w14:paraId="063D2371" w14:textId="75AA4FF4" w:rsidR="00E604A6" w:rsidRDefault="00E604A6" w:rsidP="00E604A6">
            <w:pPr>
              <w:pStyle w:val="TAL"/>
            </w:pPr>
            <w:proofErr w:type="spellStart"/>
            <w:r w:rsidRPr="003B2883">
              <w:t>nfId</w:t>
            </w:r>
            <w:proofErr w:type="spellEnd"/>
          </w:p>
        </w:tc>
        <w:tc>
          <w:tcPr>
            <w:tcW w:w="1757" w:type="dxa"/>
          </w:tcPr>
          <w:p w14:paraId="72854EBC" w14:textId="21CA2F2A" w:rsidR="00E604A6" w:rsidRDefault="00E604A6" w:rsidP="00E604A6">
            <w:pPr>
              <w:pStyle w:val="TAL"/>
            </w:pPr>
            <w:proofErr w:type="spellStart"/>
            <w:r w:rsidRPr="003B2883">
              <w:t>NfInstanceId</w:t>
            </w:r>
            <w:proofErr w:type="spellEnd"/>
          </w:p>
        </w:tc>
        <w:tc>
          <w:tcPr>
            <w:tcW w:w="360" w:type="dxa"/>
          </w:tcPr>
          <w:p w14:paraId="7F2A7456" w14:textId="64802AE8" w:rsidR="00E604A6" w:rsidRDefault="00E604A6" w:rsidP="00E604A6">
            <w:pPr>
              <w:pStyle w:val="TAC"/>
            </w:pPr>
            <w:r>
              <w:t>C</w:t>
            </w:r>
          </w:p>
        </w:tc>
        <w:tc>
          <w:tcPr>
            <w:tcW w:w="1170" w:type="dxa"/>
          </w:tcPr>
          <w:p w14:paraId="1ABDF2C4" w14:textId="23FAFF84" w:rsidR="00E604A6" w:rsidRDefault="00E604A6" w:rsidP="00E604A6">
            <w:pPr>
              <w:pStyle w:val="TAC"/>
            </w:pPr>
            <w:r>
              <w:t>0..1</w:t>
            </w:r>
          </w:p>
        </w:tc>
        <w:tc>
          <w:tcPr>
            <w:tcW w:w="3060" w:type="dxa"/>
          </w:tcPr>
          <w:p w14:paraId="041715DC" w14:textId="6F2940BE" w:rsidR="00E604A6" w:rsidRPr="00794258" w:rsidRDefault="00E604A6" w:rsidP="00E604A6">
            <w:pPr>
              <w:pStyle w:val="TAL"/>
              <w:rPr>
                <w:rFonts w:cs="Arial"/>
                <w:szCs w:val="18"/>
                <w:lang w:eastAsia="zh-CN"/>
              </w:rPr>
            </w:pPr>
            <w:r w:rsidRPr="003B2883">
              <w:rPr>
                <w:rFonts w:cs="Arial"/>
                <w:szCs w:val="18"/>
              </w:rPr>
              <w:t xml:space="preserve">Indicates the instance identity of the </w:t>
            </w:r>
            <w:r>
              <w:rPr>
                <w:rFonts w:cs="Arial"/>
                <w:szCs w:val="18"/>
              </w:rPr>
              <w:t>NF</w:t>
            </w:r>
            <w:r w:rsidRPr="003B2883">
              <w:rPr>
                <w:rFonts w:cs="Arial"/>
                <w:szCs w:val="18"/>
              </w:rPr>
              <w:t xml:space="preserve"> creating the subscription.</w:t>
            </w:r>
            <w:r>
              <w:rPr>
                <w:rFonts w:cs="Arial"/>
                <w:szCs w:val="18"/>
              </w:rPr>
              <w:t xml:space="preserve"> It shall be provided if </w:t>
            </w:r>
            <w:r w:rsidRPr="003846A8">
              <w:rPr>
                <w:rFonts w:cs="Arial"/>
                <w:szCs w:val="18"/>
              </w:rPr>
              <w:t>the "</w:t>
            </w:r>
            <w:proofErr w:type="spellStart"/>
            <w:r w:rsidRPr="003846A8">
              <w:rPr>
                <w:rFonts w:cs="Arial"/>
                <w:szCs w:val="18"/>
              </w:rPr>
              <w:t>eventSubs</w:t>
            </w:r>
            <w:proofErr w:type="spellEnd"/>
            <w:r w:rsidRPr="003846A8">
              <w:rPr>
                <w:rFonts w:cs="Arial"/>
                <w:szCs w:val="18"/>
              </w:rPr>
              <w:t xml:space="preserve">" attribute contains an entry with the "event" set </w:t>
            </w:r>
            <w:r>
              <w:rPr>
                <w:rFonts w:cs="Arial"/>
                <w:szCs w:val="18"/>
              </w:rPr>
              <w:t>to the value</w:t>
            </w:r>
            <w:r w:rsidRPr="003846A8">
              <w:rPr>
                <w:rFonts w:cs="Arial"/>
                <w:szCs w:val="18"/>
              </w:rPr>
              <w:t xml:space="preserve"> "UPF_EVENT"</w:t>
            </w:r>
            <w:r>
              <w:rPr>
                <w:rFonts w:cs="Arial"/>
                <w:szCs w:val="18"/>
              </w:rPr>
              <w:t>.</w:t>
            </w:r>
          </w:p>
        </w:tc>
        <w:tc>
          <w:tcPr>
            <w:tcW w:w="1304" w:type="dxa"/>
          </w:tcPr>
          <w:p w14:paraId="04AE456F" w14:textId="1CA5B867" w:rsidR="00E604A6" w:rsidRDefault="00E604A6" w:rsidP="00E604A6">
            <w:pPr>
              <w:pStyle w:val="TAL"/>
              <w:rPr>
                <w:rFonts w:cs="Arial"/>
                <w:noProof/>
                <w:szCs w:val="18"/>
              </w:rPr>
            </w:pPr>
            <w:r>
              <w:rPr>
                <w:rFonts w:cs="Arial"/>
                <w:noProof/>
                <w:szCs w:val="18"/>
                <w:lang w:eastAsia="zh-CN"/>
              </w:rPr>
              <w:t>UPEAS</w:t>
            </w:r>
          </w:p>
        </w:tc>
      </w:tr>
      <w:tr w:rsidR="009F75C1" w14:paraId="5FF89439" w14:textId="77777777" w:rsidTr="00E604A6">
        <w:trPr>
          <w:jc w:val="center"/>
        </w:trPr>
        <w:tc>
          <w:tcPr>
            <w:tcW w:w="1697" w:type="dxa"/>
          </w:tcPr>
          <w:p w14:paraId="19E3D2A2" w14:textId="77777777" w:rsidR="009F75C1" w:rsidRDefault="009F75C1" w:rsidP="005E659D">
            <w:pPr>
              <w:pStyle w:val="TAL"/>
              <w:rPr>
                <w:noProof/>
              </w:rPr>
            </w:pPr>
            <w:r>
              <w:rPr>
                <w:noProof/>
              </w:rPr>
              <w:t>subId</w:t>
            </w:r>
          </w:p>
        </w:tc>
        <w:tc>
          <w:tcPr>
            <w:tcW w:w="1757" w:type="dxa"/>
          </w:tcPr>
          <w:p w14:paraId="54146332" w14:textId="77777777" w:rsidR="009F75C1" w:rsidRDefault="009F75C1" w:rsidP="005E659D">
            <w:pPr>
              <w:pStyle w:val="TAL"/>
              <w:rPr>
                <w:noProof/>
              </w:rPr>
            </w:pPr>
            <w:r>
              <w:rPr>
                <w:noProof/>
              </w:rPr>
              <w:t>SubId</w:t>
            </w:r>
          </w:p>
        </w:tc>
        <w:tc>
          <w:tcPr>
            <w:tcW w:w="360" w:type="dxa"/>
          </w:tcPr>
          <w:p w14:paraId="2D2E66E8" w14:textId="77777777" w:rsidR="009F75C1" w:rsidRDefault="009F75C1" w:rsidP="005E659D">
            <w:pPr>
              <w:pStyle w:val="TAC"/>
              <w:rPr>
                <w:noProof/>
              </w:rPr>
            </w:pPr>
            <w:r>
              <w:rPr>
                <w:noProof/>
              </w:rPr>
              <w:t>C</w:t>
            </w:r>
          </w:p>
        </w:tc>
        <w:tc>
          <w:tcPr>
            <w:tcW w:w="1170" w:type="dxa"/>
          </w:tcPr>
          <w:p w14:paraId="682EA1C7" w14:textId="77777777" w:rsidR="009F75C1" w:rsidRDefault="009F75C1" w:rsidP="005E659D">
            <w:pPr>
              <w:pStyle w:val="TAC"/>
              <w:rPr>
                <w:noProof/>
              </w:rPr>
            </w:pPr>
            <w:r>
              <w:rPr>
                <w:noProof/>
              </w:rPr>
              <w:t>0..1</w:t>
            </w:r>
          </w:p>
        </w:tc>
        <w:tc>
          <w:tcPr>
            <w:tcW w:w="3060" w:type="dxa"/>
          </w:tcPr>
          <w:p w14:paraId="600144C7" w14:textId="77777777" w:rsidR="009F75C1" w:rsidRDefault="009F75C1" w:rsidP="005E659D">
            <w:pPr>
              <w:pStyle w:val="TAL"/>
              <w:rPr>
                <w:rFonts w:cs="Arial"/>
                <w:noProof/>
                <w:szCs w:val="18"/>
              </w:rPr>
            </w:pPr>
            <w:r>
              <w:rPr>
                <w:noProof/>
              </w:rPr>
              <w:t>Subscription ID.</w:t>
            </w:r>
            <w:r>
              <w:rPr>
                <w:noProof/>
              </w:rPr>
              <w:br/>
              <w:t>This parameter shall be supplied by the SMF in HTTP responses that include an object of NsmfEventExposure type.</w:t>
            </w:r>
          </w:p>
        </w:tc>
        <w:tc>
          <w:tcPr>
            <w:tcW w:w="1304" w:type="dxa"/>
          </w:tcPr>
          <w:p w14:paraId="2BB87F4E" w14:textId="77777777" w:rsidR="009F75C1" w:rsidRDefault="009F75C1" w:rsidP="005E659D">
            <w:pPr>
              <w:pStyle w:val="TAL"/>
              <w:rPr>
                <w:rFonts w:cs="Arial"/>
                <w:noProof/>
                <w:szCs w:val="18"/>
              </w:rPr>
            </w:pPr>
          </w:p>
        </w:tc>
      </w:tr>
      <w:tr w:rsidR="009F75C1" w14:paraId="222FA5E9" w14:textId="77777777" w:rsidTr="00E604A6">
        <w:trPr>
          <w:jc w:val="center"/>
        </w:trPr>
        <w:tc>
          <w:tcPr>
            <w:tcW w:w="1697" w:type="dxa"/>
          </w:tcPr>
          <w:p w14:paraId="5E5B3415" w14:textId="77777777" w:rsidR="009F75C1" w:rsidRDefault="009F75C1" w:rsidP="005E659D">
            <w:pPr>
              <w:pStyle w:val="TAL"/>
              <w:rPr>
                <w:noProof/>
              </w:rPr>
            </w:pPr>
            <w:r>
              <w:rPr>
                <w:noProof/>
              </w:rPr>
              <w:t>notifId</w:t>
            </w:r>
          </w:p>
        </w:tc>
        <w:tc>
          <w:tcPr>
            <w:tcW w:w="1757" w:type="dxa"/>
          </w:tcPr>
          <w:p w14:paraId="6BEA009D" w14:textId="77777777" w:rsidR="009F75C1" w:rsidRDefault="009F75C1" w:rsidP="005E659D">
            <w:pPr>
              <w:pStyle w:val="TAL"/>
              <w:rPr>
                <w:noProof/>
              </w:rPr>
            </w:pPr>
            <w:r>
              <w:rPr>
                <w:noProof/>
              </w:rPr>
              <w:t>string</w:t>
            </w:r>
          </w:p>
        </w:tc>
        <w:tc>
          <w:tcPr>
            <w:tcW w:w="360" w:type="dxa"/>
          </w:tcPr>
          <w:p w14:paraId="0B2671F6" w14:textId="77777777" w:rsidR="009F75C1" w:rsidRDefault="009F75C1" w:rsidP="005E659D">
            <w:pPr>
              <w:pStyle w:val="TAC"/>
              <w:rPr>
                <w:noProof/>
              </w:rPr>
            </w:pPr>
            <w:r>
              <w:rPr>
                <w:noProof/>
              </w:rPr>
              <w:t>M</w:t>
            </w:r>
          </w:p>
        </w:tc>
        <w:tc>
          <w:tcPr>
            <w:tcW w:w="1170" w:type="dxa"/>
          </w:tcPr>
          <w:p w14:paraId="5CEEA5A2" w14:textId="77777777" w:rsidR="009F75C1" w:rsidRDefault="009F75C1" w:rsidP="005E659D">
            <w:pPr>
              <w:pStyle w:val="TAC"/>
              <w:rPr>
                <w:noProof/>
              </w:rPr>
            </w:pPr>
            <w:r>
              <w:rPr>
                <w:noProof/>
              </w:rPr>
              <w:t>1</w:t>
            </w:r>
          </w:p>
        </w:tc>
        <w:tc>
          <w:tcPr>
            <w:tcW w:w="3060" w:type="dxa"/>
          </w:tcPr>
          <w:p w14:paraId="4A552BB1" w14:textId="77777777" w:rsidR="009F75C1" w:rsidRDefault="009F75C1" w:rsidP="005E659D">
            <w:pPr>
              <w:pStyle w:val="TAL"/>
              <w:rPr>
                <w:rFonts w:cs="Arial"/>
                <w:noProof/>
                <w:szCs w:val="18"/>
              </w:rPr>
            </w:pPr>
            <w:r>
              <w:rPr>
                <w:noProof/>
              </w:rPr>
              <w:t>Notification Correlation ID provided by the NF service consumer. (NOTE 2)</w:t>
            </w:r>
          </w:p>
        </w:tc>
        <w:tc>
          <w:tcPr>
            <w:tcW w:w="1304" w:type="dxa"/>
          </w:tcPr>
          <w:p w14:paraId="4079F819" w14:textId="77777777" w:rsidR="009F75C1" w:rsidRDefault="009F75C1" w:rsidP="005E659D">
            <w:pPr>
              <w:pStyle w:val="TAL"/>
              <w:rPr>
                <w:rFonts w:cs="Arial"/>
                <w:noProof/>
                <w:szCs w:val="18"/>
              </w:rPr>
            </w:pPr>
          </w:p>
        </w:tc>
      </w:tr>
      <w:tr w:rsidR="009F75C1" w14:paraId="07723913" w14:textId="77777777" w:rsidTr="00E604A6">
        <w:trPr>
          <w:jc w:val="center"/>
        </w:trPr>
        <w:tc>
          <w:tcPr>
            <w:tcW w:w="1697" w:type="dxa"/>
          </w:tcPr>
          <w:p w14:paraId="18FC926B" w14:textId="77777777" w:rsidR="009F75C1" w:rsidRDefault="009F75C1" w:rsidP="005E659D">
            <w:pPr>
              <w:pStyle w:val="TAL"/>
              <w:rPr>
                <w:noProof/>
              </w:rPr>
            </w:pPr>
            <w:r>
              <w:rPr>
                <w:noProof/>
              </w:rPr>
              <w:t>notifUri</w:t>
            </w:r>
          </w:p>
        </w:tc>
        <w:tc>
          <w:tcPr>
            <w:tcW w:w="1757" w:type="dxa"/>
          </w:tcPr>
          <w:p w14:paraId="2C89E43F" w14:textId="77777777" w:rsidR="009F75C1" w:rsidRDefault="009F75C1" w:rsidP="005E659D">
            <w:pPr>
              <w:pStyle w:val="TAL"/>
              <w:rPr>
                <w:noProof/>
              </w:rPr>
            </w:pPr>
            <w:r>
              <w:rPr>
                <w:noProof/>
              </w:rPr>
              <w:t>Uri</w:t>
            </w:r>
          </w:p>
        </w:tc>
        <w:tc>
          <w:tcPr>
            <w:tcW w:w="360" w:type="dxa"/>
          </w:tcPr>
          <w:p w14:paraId="41060267" w14:textId="77777777" w:rsidR="009F75C1" w:rsidRDefault="009F75C1" w:rsidP="005E659D">
            <w:pPr>
              <w:pStyle w:val="TAC"/>
              <w:rPr>
                <w:noProof/>
              </w:rPr>
            </w:pPr>
            <w:r>
              <w:rPr>
                <w:noProof/>
              </w:rPr>
              <w:t>M</w:t>
            </w:r>
          </w:p>
        </w:tc>
        <w:tc>
          <w:tcPr>
            <w:tcW w:w="1170" w:type="dxa"/>
          </w:tcPr>
          <w:p w14:paraId="1E970821" w14:textId="77777777" w:rsidR="009F75C1" w:rsidRDefault="009F75C1" w:rsidP="005E659D">
            <w:pPr>
              <w:pStyle w:val="TAC"/>
              <w:rPr>
                <w:noProof/>
              </w:rPr>
            </w:pPr>
            <w:r>
              <w:rPr>
                <w:noProof/>
              </w:rPr>
              <w:t>1</w:t>
            </w:r>
          </w:p>
        </w:tc>
        <w:tc>
          <w:tcPr>
            <w:tcW w:w="3060" w:type="dxa"/>
          </w:tcPr>
          <w:p w14:paraId="231FA43F" w14:textId="77777777" w:rsidR="009F75C1" w:rsidRDefault="009F75C1" w:rsidP="005E659D">
            <w:pPr>
              <w:pStyle w:val="TAL"/>
              <w:rPr>
                <w:rFonts w:cs="Arial"/>
                <w:noProof/>
                <w:szCs w:val="18"/>
              </w:rPr>
            </w:pPr>
            <w:r>
              <w:rPr>
                <w:noProof/>
              </w:rPr>
              <w:t>Identifies the recipient of Notifications sent by the SMF.</w:t>
            </w:r>
          </w:p>
        </w:tc>
        <w:tc>
          <w:tcPr>
            <w:tcW w:w="1304" w:type="dxa"/>
          </w:tcPr>
          <w:p w14:paraId="0FECB897" w14:textId="77777777" w:rsidR="009F75C1" w:rsidRDefault="009F75C1" w:rsidP="005E659D">
            <w:pPr>
              <w:pStyle w:val="TAL"/>
              <w:rPr>
                <w:rFonts w:cs="Arial"/>
                <w:noProof/>
                <w:szCs w:val="18"/>
              </w:rPr>
            </w:pPr>
          </w:p>
        </w:tc>
      </w:tr>
      <w:tr w:rsidR="009F75C1" w14:paraId="587D80B6" w14:textId="77777777" w:rsidTr="00E604A6">
        <w:trPr>
          <w:jc w:val="center"/>
        </w:trPr>
        <w:tc>
          <w:tcPr>
            <w:tcW w:w="1697" w:type="dxa"/>
          </w:tcPr>
          <w:p w14:paraId="44043491" w14:textId="77777777" w:rsidR="009F75C1" w:rsidRDefault="009F75C1" w:rsidP="005E659D">
            <w:pPr>
              <w:pStyle w:val="TAL"/>
              <w:rPr>
                <w:noProof/>
              </w:rPr>
            </w:pPr>
            <w:r>
              <w:rPr>
                <w:noProof/>
              </w:rPr>
              <w:t>altNotifIpv4Addrs</w:t>
            </w:r>
          </w:p>
        </w:tc>
        <w:tc>
          <w:tcPr>
            <w:tcW w:w="1757" w:type="dxa"/>
          </w:tcPr>
          <w:p w14:paraId="70616E06" w14:textId="77777777" w:rsidR="009F75C1" w:rsidRDefault="009F75C1" w:rsidP="005E659D">
            <w:pPr>
              <w:pStyle w:val="TAL"/>
              <w:rPr>
                <w:noProof/>
              </w:rPr>
            </w:pPr>
            <w:r>
              <w:rPr>
                <w:noProof/>
              </w:rPr>
              <w:t>array(Ipv4Addr)</w:t>
            </w:r>
          </w:p>
        </w:tc>
        <w:tc>
          <w:tcPr>
            <w:tcW w:w="360" w:type="dxa"/>
          </w:tcPr>
          <w:p w14:paraId="64C6C3BB" w14:textId="77777777" w:rsidR="009F75C1" w:rsidRDefault="009F75C1" w:rsidP="005E659D">
            <w:pPr>
              <w:pStyle w:val="TAC"/>
              <w:rPr>
                <w:noProof/>
              </w:rPr>
            </w:pPr>
            <w:r>
              <w:rPr>
                <w:noProof/>
              </w:rPr>
              <w:t>O</w:t>
            </w:r>
          </w:p>
        </w:tc>
        <w:tc>
          <w:tcPr>
            <w:tcW w:w="1170" w:type="dxa"/>
          </w:tcPr>
          <w:p w14:paraId="384FB7F9" w14:textId="77777777" w:rsidR="009F75C1" w:rsidRDefault="009F75C1" w:rsidP="005E659D">
            <w:pPr>
              <w:pStyle w:val="TAC"/>
              <w:rPr>
                <w:noProof/>
              </w:rPr>
            </w:pPr>
            <w:r>
              <w:rPr>
                <w:noProof/>
              </w:rPr>
              <w:t>1..N</w:t>
            </w:r>
          </w:p>
        </w:tc>
        <w:tc>
          <w:tcPr>
            <w:tcW w:w="3060" w:type="dxa"/>
          </w:tcPr>
          <w:p w14:paraId="65519988" w14:textId="77777777" w:rsidR="009F75C1" w:rsidRDefault="009F75C1" w:rsidP="005E659D">
            <w:pPr>
              <w:pStyle w:val="TAL"/>
              <w:rPr>
                <w:noProof/>
              </w:rPr>
            </w:pPr>
            <w:r>
              <w:rPr>
                <w:noProof/>
              </w:rPr>
              <w:t>Alternate or backup IPv4 Address(es) where to send Notifications.</w:t>
            </w:r>
          </w:p>
        </w:tc>
        <w:tc>
          <w:tcPr>
            <w:tcW w:w="1304" w:type="dxa"/>
          </w:tcPr>
          <w:p w14:paraId="067BDA97" w14:textId="77777777" w:rsidR="009F75C1" w:rsidRDefault="009F75C1" w:rsidP="005E659D">
            <w:pPr>
              <w:pStyle w:val="TAL"/>
              <w:rPr>
                <w:rFonts w:cs="Arial"/>
                <w:noProof/>
                <w:szCs w:val="18"/>
              </w:rPr>
            </w:pPr>
          </w:p>
        </w:tc>
      </w:tr>
      <w:tr w:rsidR="009F75C1" w14:paraId="2298C426" w14:textId="77777777" w:rsidTr="00E604A6">
        <w:trPr>
          <w:jc w:val="center"/>
        </w:trPr>
        <w:tc>
          <w:tcPr>
            <w:tcW w:w="1697" w:type="dxa"/>
          </w:tcPr>
          <w:p w14:paraId="61BFA640" w14:textId="77777777" w:rsidR="009F75C1" w:rsidRDefault="009F75C1" w:rsidP="005E659D">
            <w:pPr>
              <w:pStyle w:val="TAL"/>
              <w:rPr>
                <w:noProof/>
              </w:rPr>
            </w:pPr>
            <w:r>
              <w:rPr>
                <w:noProof/>
              </w:rPr>
              <w:t>altNotifIpv6Addrs</w:t>
            </w:r>
          </w:p>
        </w:tc>
        <w:tc>
          <w:tcPr>
            <w:tcW w:w="1757" w:type="dxa"/>
          </w:tcPr>
          <w:p w14:paraId="1059C0D1" w14:textId="77777777" w:rsidR="009F75C1" w:rsidRDefault="009F75C1" w:rsidP="005E659D">
            <w:pPr>
              <w:pStyle w:val="TAL"/>
              <w:rPr>
                <w:noProof/>
              </w:rPr>
            </w:pPr>
            <w:r>
              <w:rPr>
                <w:noProof/>
              </w:rPr>
              <w:t>array(Ipv6Addr)</w:t>
            </w:r>
          </w:p>
        </w:tc>
        <w:tc>
          <w:tcPr>
            <w:tcW w:w="360" w:type="dxa"/>
          </w:tcPr>
          <w:p w14:paraId="5E46C40D" w14:textId="77777777" w:rsidR="009F75C1" w:rsidRDefault="009F75C1" w:rsidP="005E659D">
            <w:pPr>
              <w:pStyle w:val="TAC"/>
              <w:rPr>
                <w:noProof/>
              </w:rPr>
            </w:pPr>
            <w:r>
              <w:rPr>
                <w:noProof/>
              </w:rPr>
              <w:t>O</w:t>
            </w:r>
          </w:p>
        </w:tc>
        <w:tc>
          <w:tcPr>
            <w:tcW w:w="1170" w:type="dxa"/>
          </w:tcPr>
          <w:p w14:paraId="5BDC146B" w14:textId="77777777" w:rsidR="009F75C1" w:rsidRDefault="009F75C1" w:rsidP="005E659D">
            <w:pPr>
              <w:pStyle w:val="TAC"/>
              <w:rPr>
                <w:noProof/>
              </w:rPr>
            </w:pPr>
            <w:r>
              <w:rPr>
                <w:noProof/>
              </w:rPr>
              <w:t>1..N</w:t>
            </w:r>
          </w:p>
        </w:tc>
        <w:tc>
          <w:tcPr>
            <w:tcW w:w="3060" w:type="dxa"/>
          </w:tcPr>
          <w:p w14:paraId="250823B7" w14:textId="77777777" w:rsidR="009F75C1" w:rsidRDefault="009F75C1" w:rsidP="005E659D">
            <w:pPr>
              <w:pStyle w:val="TAL"/>
              <w:rPr>
                <w:noProof/>
              </w:rPr>
            </w:pPr>
            <w:r>
              <w:rPr>
                <w:noProof/>
              </w:rPr>
              <w:t>Alternate or backup IPv6 Address(es) where to send Notifications.</w:t>
            </w:r>
          </w:p>
        </w:tc>
        <w:tc>
          <w:tcPr>
            <w:tcW w:w="1304" w:type="dxa"/>
          </w:tcPr>
          <w:p w14:paraId="444EEAF6" w14:textId="77777777" w:rsidR="009F75C1" w:rsidRDefault="009F75C1" w:rsidP="005E659D">
            <w:pPr>
              <w:pStyle w:val="TAL"/>
              <w:rPr>
                <w:rFonts w:cs="Arial"/>
                <w:noProof/>
                <w:szCs w:val="18"/>
              </w:rPr>
            </w:pPr>
          </w:p>
        </w:tc>
      </w:tr>
      <w:tr w:rsidR="009F75C1" w14:paraId="380F5887" w14:textId="77777777" w:rsidTr="00E604A6">
        <w:trPr>
          <w:jc w:val="center"/>
        </w:trPr>
        <w:tc>
          <w:tcPr>
            <w:tcW w:w="1697" w:type="dxa"/>
          </w:tcPr>
          <w:p w14:paraId="59A9A50B" w14:textId="77777777" w:rsidR="009F75C1" w:rsidRDefault="009F75C1" w:rsidP="005E659D">
            <w:pPr>
              <w:pStyle w:val="TAL"/>
            </w:pPr>
            <w:proofErr w:type="spellStart"/>
            <w:r>
              <w:t>altNotifFqdns</w:t>
            </w:r>
            <w:proofErr w:type="spellEnd"/>
          </w:p>
        </w:tc>
        <w:tc>
          <w:tcPr>
            <w:tcW w:w="1757" w:type="dxa"/>
          </w:tcPr>
          <w:p w14:paraId="5C2D7C86" w14:textId="77777777" w:rsidR="009F75C1" w:rsidRDefault="009F75C1" w:rsidP="005E659D">
            <w:pPr>
              <w:pStyle w:val="TAL"/>
            </w:pPr>
            <w:r>
              <w:t>array(</w:t>
            </w:r>
            <w:proofErr w:type="spellStart"/>
            <w:r>
              <w:t>Fqdn</w:t>
            </w:r>
            <w:proofErr w:type="spellEnd"/>
            <w:r>
              <w:t>)</w:t>
            </w:r>
          </w:p>
        </w:tc>
        <w:tc>
          <w:tcPr>
            <w:tcW w:w="360" w:type="dxa"/>
          </w:tcPr>
          <w:p w14:paraId="580EFF3D" w14:textId="77777777" w:rsidR="009F75C1" w:rsidRDefault="009F75C1" w:rsidP="005E659D">
            <w:pPr>
              <w:pStyle w:val="TAC"/>
            </w:pPr>
            <w:r>
              <w:t>O</w:t>
            </w:r>
          </w:p>
        </w:tc>
        <w:tc>
          <w:tcPr>
            <w:tcW w:w="1170" w:type="dxa"/>
          </w:tcPr>
          <w:p w14:paraId="5262A9D7" w14:textId="77777777" w:rsidR="009F75C1" w:rsidRDefault="009F75C1" w:rsidP="005E659D">
            <w:pPr>
              <w:pStyle w:val="TAC"/>
            </w:pPr>
            <w:r>
              <w:t>1..N</w:t>
            </w:r>
          </w:p>
        </w:tc>
        <w:tc>
          <w:tcPr>
            <w:tcW w:w="3060" w:type="dxa"/>
          </w:tcPr>
          <w:p w14:paraId="2E1A7F6A" w14:textId="77777777" w:rsidR="009F75C1" w:rsidRDefault="009F75C1" w:rsidP="005E659D">
            <w:pPr>
              <w:pStyle w:val="TAL"/>
            </w:pPr>
            <w:r>
              <w:t>Alternate or backup FQDN(s) where to send Notifications.</w:t>
            </w:r>
          </w:p>
        </w:tc>
        <w:tc>
          <w:tcPr>
            <w:tcW w:w="1304" w:type="dxa"/>
          </w:tcPr>
          <w:p w14:paraId="4996C4F9" w14:textId="77777777" w:rsidR="009F75C1" w:rsidRDefault="009F75C1" w:rsidP="005E659D">
            <w:pPr>
              <w:pStyle w:val="TAL"/>
              <w:rPr>
                <w:rFonts w:cs="Arial"/>
                <w:szCs w:val="18"/>
              </w:rPr>
            </w:pPr>
          </w:p>
        </w:tc>
      </w:tr>
      <w:tr w:rsidR="009F75C1" w14:paraId="6F955A8F" w14:textId="77777777" w:rsidTr="00E604A6">
        <w:trPr>
          <w:jc w:val="center"/>
        </w:trPr>
        <w:tc>
          <w:tcPr>
            <w:tcW w:w="1697" w:type="dxa"/>
          </w:tcPr>
          <w:p w14:paraId="3FC4053D" w14:textId="77777777" w:rsidR="009F75C1" w:rsidRDefault="009F75C1" w:rsidP="005E659D">
            <w:pPr>
              <w:pStyle w:val="TAL"/>
              <w:rPr>
                <w:noProof/>
              </w:rPr>
            </w:pPr>
            <w:r>
              <w:rPr>
                <w:noProof/>
              </w:rPr>
              <w:t>eventSubs</w:t>
            </w:r>
          </w:p>
        </w:tc>
        <w:tc>
          <w:tcPr>
            <w:tcW w:w="1757" w:type="dxa"/>
          </w:tcPr>
          <w:p w14:paraId="5E09D8F7" w14:textId="77777777" w:rsidR="009F75C1" w:rsidRDefault="009F75C1" w:rsidP="005E659D">
            <w:pPr>
              <w:pStyle w:val="TAL"/>
              <w:rPr>
                <w:noProof/>
              </w:rPr>
            </w:pPr>
            <w:r>
              <w:rPr>
                <w:noProof/>
              </w:rPr>
              <w:t>array(EventSubscription)</w:t>
            </w:r>
          </w:p>
        </w:tc>
        <w:tc>
          <w:tcPr>
            <w:tcW w:w="360" w:type="dxa"/>
          </w:tcPr>
          <w:p w14:paraId="3AD55379" w14:textId="77777777" w:rsidR="009F75C1" w:rsidRDefault="009F75C1" w:rsidP="005E659D">
            <w:pPr>
              <w:pStyle w:val="TAC"/>
              <w:rPr>
                <w:noProof/>
              </w:rPr>
            </w:pPr>
            <w:r>
              <w:rPr>
                <w:noProof/>
              </w:rPr>
              <w:t>M</w:t>
            </w:r>
          </w:p>
        </w:tc>
        <w:tc>
          <w:tcPr>
            <w:tcW w:w="1170" w:type="dxa"/>
          </w:tcPr>
          <w:p w14:paraId="24F01756" w14:textId="77777777" w:rsidR="009F75C1" w:rsidRDefault="009F75C1" w:rsidP="005E659D">
            <w:pPr>
              <w:pStyle w:val="TAC"/>
              <w:rPr>
                <w:noProof/>
              </w:rPr>
            </w:pPr>
            <w:r>
              <w:rPr>
                <w:noProof/>
              </w:rPr>
              <w:t>1..N</w:t>
            </w:r>
          </w:p>
        </w:tc>
        <w:tc>
          <w:tcPr>
            <w:tcW w:w="3060" w:type="dxa"/>
          </w:tcPr>
          <w:p w14:paraId="29BBF192" w14:textId="77777777" w:rsidR="009F75C1" w:rsidRDefault="009F75C1" w:rsidP="005E659D">
            <w:pPr>
              <w:pStyle w:val="TAL"/>
              <w:rPr>
                <w:rFonts w:cs="Arial"/>
                <w:noProof/>
                <w:szCs w:val="18"/>
              </w:rPr>
            </w:pPr>
            <w:r>
              <w:rPr>
                <w:noProof/>
              </w:rPr>
              <w:t>Subscribed events. (NOTE</w:t>
            </w:r>
            <w:r>
              <w:rPr>
                <w:rFonts w:hint="eastAsia"/>
                <w:noProof/>
                <w:lang w:eastAsia="zh-CN"/>
              </w:rPr>
              <w:t> </w:t>
            </w:r>
            <w:r>
              <w:rPr>
                <w:noProof/>
                <w:lang w:eastAsia="zh-CN"/>
              </w:rPr>
              <w:t>4</w:t>
            </w:r>
            <w:r>
              <w:rPr>
                <w:noProof/>
              </w:rPr>
              <w:t>)</w:t>
            </w:r>
          </w:p>
        </w:tc>
        <w:tc>
          <w:tcPr>
            <w:tcW w:w="1304" w:type="dxa"/>
          </w:tcPr>
          <w:p w14:paraId="2A2F31C7" w14:textId="77777777" w:rsidR="009F75C1" w:rsidRDefault="009F75C1" w:rsidP="005E659D">
            <w:pPr>
              <w:pStyle w:val="TAL"/>
              <w:rPr>
                <w:rFonts w:cs="Arial"/>
                <w:noProof/>
                <w:szCs w:val="18"/>
              </w:rPr>
            </w:pPr>
          </w:p>
        </w:tc>
      </w:tr>
      <w:tr w:rsidR="009F75C1" w14:paraId="197A35E2" w14:textId="77777777" w:rsidTr="00E604A6">
        <w:trPr>
          <w:jc w:val="center"/>
        </w:trPr>
        <w:tc>
          <w:tcPr>
            <w:tcW w:w="1697" w:type="dxa"/>
          </w:tcPr>
          <w:p w14:paraId="4FC013CA" w14:textId="77777777" w:rsidR="009F75C1" w:rsidRDefault="009F75C1" w:rsidP="005E659D">
            <w:pPr>
              <w:pStyle w:val="TAL"/>
              <w:rPr>
                <w:noProof/>
              </w:rPr>
            </w:pPr>
            <w:r w:rsidRPr="00D75DE2">
              <w:rPr>
                <w:noProof/>
              </w:rPr>
              <w:t>eventNotifs</w:t>
            </w:r>
          </w:p>
        </w:tc>
        <w:tc>
          <w:tcPr>
            <w:tcW w:w="1757" w:type="dxa"/>
          </w:tcPr>
          <w:p w14:paraId="16C3FF55" w14:textId="77777777" w:rsidR="009F75C1" w:rsidRDefault="009F75C1" w:rsidP="005E659D">
            <w:pPr>
              <w:pStyle w:val="TAL"/>
              <w:rPr>
                <w:noProof/>
              </w:rPr>
            </w:pPr>
            <w:r w:rsidRPr="00D75DE2">
              <w:rPr>
                <w:noProof/>
              </w:rPr>
              <w:t>array(EventNotification)</w:t>
            </w:r>
          </w:p>
        </w:tc>
        <w:tc>
          <w:tcPr>
            <w:tcW w:w="360" w:type="dxa"/>
          </w:tcPr>
          <w:p w14:paraId="78271646" w14:textId="77777777" w:rsidR="009F75C1" w:rsidRDefault="009F75C1" w:rsidP="005E659D">
            <w:pPr>
              <w:pStyle w:val="TAC"/>
              <w:rPr>
                <w:noProof/>
              </w:rPr>
            </w:pPr>
            <w:r>
              <w:rPr>
                <w:noProof/>
              </w:rPr>
              <w:t>O</w:t>
            </w:r>
          </w:p>
        </w:tc>
        <w:tc>
          <w:tcPr>
            <w:tcW w:w="1170" w:type="dxa"/>
          </w:tcPr>
          <w:p w14:paraId="0E8E76B1" w14:textId="77777777" w:rsidR="009F75C1" w:rsidRDefault="009F75C1" w:rsidP="005E659D">
            <w:pPr>
              <w:pStyle w:val="TAC"/>
              <w:rPr>
                <w:noProof/>
              </w:rPr>
            </w:pPr>
            <w:r w:rsidRPr="00D75DE2">
              <w:rPr>
                <w:noProof/>
              </w:rPr>
              <w:t>1..N</w:t>
            </w:r>
          </w:p>
        </w:tc>
        <w:tc>
          <w:tcPr>
            <w:tcW w:w="3060" w:type="dxa"/>
          </w:tcPr>
          <w:p w14:paraId="0A6C1023" w14:textId="77777777" w:rsidR="009F75C1" w:rsidRDefault="009F75C1" w:rsidP="005E659D">
            <w:pPr>
              <w:pStyle w:val="TAL"/>
              <w:rPr>
                <w:noProof/>
              </w:rPr>
            </w:pPr>
            <w:r w:rsidRPr="00D75DE2">
              <w:rPr>
                <w:noProof/>
              </w:rPr>
              <w:t xml:space="preserve">Represents the </w:t>
            </w:r>
            <w:r>
              <w:rPr>
                <w:noProof/>
              </w:rPr>
              <w:t>SMF</w:t>
            </w:r>
            <w:r w:rsidRPr="00D75DE2">
              <w:rPr>
                <w:noProof/>
              </w:rPr>
              <w:t xml:space="preserve"> Events to be reported </w:t>
            </w:r>
            <w:r>
              <w:rPr>
                <w:noProof/>
              </w:rPr>
              <w:t>in the Nsmf_EvenExposure_Subscribe response.</w:t>
            </w:r>
          </w:p>
          <w:p w14:paraId="6EB3CC27" w14:textId="77777777" w:rsidR="009F75C1" w:rsidRDefault="009F75C1" w:rsidP="005E659D">
            <w:pPr>
              <w:pStyle w:val="TAL"/>
              <w:rPr>
                <w:noProof/>
              </w:rPr>
            </w:pPr>
            <w:r>
              <w:rPr>
                <w:noProof/>
              </w:rPr>
              <w:t>May be present when the "ERIR" feature is supported and the "ImmeRep" attribute set to true is included in the subscription request</w:t>
            </w:r>
            <w:r w:rsidRPr="00D75DE2">
              <w:rPr>
                <w:noProof/>
              </w:rPr>
              <w:t>.</w:t>
            </w:r>
          </w:p>
        </w:tc>
        <w:tc>
          <w:tcPr>
            <w:tcW w:w="1304" w:type="dxa"/>
          </w:tcPr>
          <w:p w14:paraId="02ABF247" w14:textId="77777777" w:rsidR="009F75C1" w:rsidRDefault="009F75C1" w:rsidP="005E659D">
            <w:pPr>
              <w:pStyle w:val="TAL"/>
              <w:rPr>
                <w:rFonts w:cs="Arial"/>
                <w:noProof/>
                <w:szCs w:val="18"/>
              </w:rPr>
            </w:pPr>
            <w:r>
              <w:rPr>
                <w:rFonts w:cs="Arial"/>
                <w:noProof/>
                <w:szCs w:val="18"/>
              </w:rPr>
              <w:t>ERIR</w:t>
            </w:r>
          </w:p>
        </w:tc>
      </w:tr>
      <w:tr w:rsidR="009F75C1" w14:paraId="7A34AC51" w14:textId="77777777" w:rsidTr="00E604A6">
        <w:trPr>
          <w:jc w:val="center"/>
        </w:trPr>
        <w:tc>
          <w:tcPr>
            <w:tcW w:w="1697" w:type="dxa"/>
          </w:tcPr>
          <w:p w14:paraId="0071D967" w14:textId="514763DC" w:rsidR="009F75C1" w:rsidDel="009852D3" w:rsidRDefault="009F75C1" w:rsidP="009852D3">
            <w:pPr>
              <w:pStyle w:val="TAL"/>
              <w:rPr>
                <w:del w:id="19" w:author="Huawei" w:date="2024-04-03T14:06:00Z"/>
                <w:noProof/>
                <w:lang w:eastAsia="zh-CN"/>
              </w:rPr>
            </w:pPr>
            <w:r>
              <w:rPr>
                <w:rFonts w:hint="eastAsia"/>
                <w:noProof/>
                <w:lang w:eastAsia="zh-CN"/>
              </w:rPr>
              <w:lastRenderedPageBreak/>
              <w:t>ImmeRep</w:t>
            </w:r>
            <w:del w:id="20" w:author="Huawei" w:date="2024-04-03T14:06:00Z">
              <w:r w:rsidDel="009852D3">
                <w:rPr>
                  <w:noProof/>
                  <w:lang w:eastAsia="zh-CN"/>
                </w:rPr>
                <w:delText xml:space="preserve"> </w:delText>
              </w:r>
            </w:del>
          </w:p>
          <w:p w14:paraId="2AADF4AC" w14:textId="3ACED31A" w:rsidR="009F75C1" w:rsidDel="009852D3" w:rsidRDefault="009F75C1" w:rsidP="009852D3">
            <w:pPr>
              <w:pStyle w:val="TAL"/>
              <w:rPr>
                <w:del w:id="21" w:author="Huawei" w:date="2024-04-03T14:06:00Z"/>
                <w:noProof/>
                <w:lang w:eastAsia="zh-CN"/>
              </w:rPr>
            </w:pPr>
          </w:p>
          <w:p w14:paraId="6E90436C" w14:textId="2B8560AB" w:rsidR="009F75C1" w:rsidRDefault="009F75C1" w:rsidP="009852D3">
            <w:pPr>
              <w:pStyle w:val="TAL"/>
              <w:rPr>
                <w:noProof/>
                <w:lang w:eastAsia="zh-CN"/>
              </w:rPr>
            </w:pPr>
            <w:del w:id="22" w:author="Huawei" w:date="2024-04-03T14:06:00Z">
              <w:r w:rsidDel="009852D3">
                <w:rPr>
                  <w:noProof/>
                  <w:lang w:eastAsia="zh-CN"/>
                </w:rPr>
                <w:delText>(NOTE 6)</w:delText>
              </w:r>
            </w:del>
          </w:p>
        </w:tc>
        <w:tc>
          <w:tcPr>
            <w:tcW w:w="1757" w:type="dxa"/>
          </w:tcPr>
          <w:p w14:paraId="2F7782E1" w14:textId="77777777" w:rsidR="009F75C1" w:rsidRDefault="009F75C1" w:rsidP="005E659D">
            <w:pPr>
              <w:pStyle w:val="TAL"/>
              <w:rPr>
                <w:noProof/>
                <w:lang w:eastAsia="zh-CN"/>
              </w:rPr>
            </w:pPr>
            <w:r>
              <w:rPr>
                <w:rFonts w:hint="eastAsia"/>
                <w:noProof/>
                <w:lang w:eastAsia="zh-CN"/>
              </w:rPr>
              <w:t>boolean</w:t>
            </w:r>
          </w:p>
        </w:tc>
        <w:tc>
          <w:tcPr>
            <w:tcW w:w="360" w:type="dxa"/>
          </w:tcPr>
          <w:p w14:paraId="16E4BE8B" w14:textId="77777777" w:rsidR="009F75C1" w:rsidRDefault="009F75C1" w:rsidP="005E659D">
            <w:pPr>
              <w:pStyle w:val="TAC"/>
              <w:rPr>
                <w:noProof/>
              </w:rPr>
            </w:pPr>
            <w:r>
              <w:rPr>
                <w:noProof/>
              </w:rPr>
              <w:t>O</w:t>
            </w:r>
          </w:p>
        </w:tc>
        <w:tc>
          <w:tcPr>
            <w:tcW w:w="1170" w:type="dxa"/>
          </w:tcPr>
          <w:p w14:paraId="606E94F0" w14:textId="77777777" w:rsidR="009F75C1" w:rsidRDefault="009F75C1" w:rsidP="005E659D">
            <w:pPr>
              <w:pStyle w:val="TAC"/>
              <w:rPr>
                <w:noProof/>
              </w:rPr>
            </w:pPr>
            <w:r>
              <w:rPr>
                <w:noProof/>
              </w:rPr>
              <w:t>0..1</w:t>
            </w:r>
          </w:p>
        </w:tc>
        <w:tc>
          <w:tcPr>
            <w:tcW w:w="3060" w:type="dxa"/>
          </w:tcPr>
          <w:p w14:paraId="36DA39E4" w14:textId="28E516B3" w:rsidR="009852D3" w:rsidRDefault="009F75C1" w:rsidP="009852D3">
            <w:pPr>
              <w:pStyle w:val="TAL"/>
              <w:rPr>
                <w:ins w:id="23" w:author="Huawei" w:date="2024-04-03T14:06:00Z"/>
                <w:noProof/>
                <w:lang w:eastAsia="zh-CN"/>
              </w:rPr>
            </w:pPr>
            <w:r>
              <w:rPr>
                <w:noProof/>
              </w:rPr>
              <w:t xml:space="preserve">It is included and set to true if the immediate reporting of the </w:t>
            </w:r>
            <w:r>
              <w:t>current status of the subscribed event, if available is required</w:t>
            </w:r>
            <w:r>
              <w:rPr>
                <w:noProof/>
              </w:rPr>
              <w:t>.</w:t>
            </w:r>
          </w:p>
          <w:p w14:paraId="6CEBBB63" w14:textId="77777777" w:rsidR="009852D3" w:rsidRDefault="009852D3" w:rsidP="009852D3">
            <w:pPr>
              <w:pStyle w:val="TAL"/>
              <w:rPr>
                <w:ins w:id="24" w:author="Huawei" w:date="2024-04-03T14:06:00Z"/>
                <w:noProof/>
                <w:lang w:eastAsia="zh-CN"/>
              </w:rPr>
            </w:pPr>
          </w:p>
          <w:p w14:paraId="0D54AF1B" w14:textId="2A80C3D2" w:rsidR="009F75C1" w:rsidRDefault="009852D3" w:rsidP="009852D3">
            <w:pPr>
              <w:pStyle w:val="TAL"/>
              <w:rPr>
                <w:noProof/>
              </w:rPr>
            </w:pPr>
            <w:ins w:id="25" w:author="Huawei" w:date="2024-04-03T14:06:00Z">
              <w:r>
                <w:rPr>
                  <w:noProof/>
                  <w:lang w:eastAsia="zh-CN"/>
                </w:rPr>
                <w:t>(NOTE 6)</w:t>
              </w:r>
            </w:ins>
          </w:p>
        </w:tc>
        <w:tc>
          <w:tcPr>
            <w:tcW w:w="1304" w:type="dxa"/>
          </w:tcPr>
          <w:p w14:paraId="04CE5237" w14:textId="77777777" w:rsidR="009F75C1" w:rsidRDefault="009F75C1" w:rsidP="005E659D">
            <w:pPr>
              <w:pStyle w:val="TAL"/>
              <w:rPr>
                <w:rFonts w:cs="Arial"/>
                <w:noProof/>
                <w:szCs w:val="18"/>
              </w:rPr>
            </w:pPr>
          </w:p>
        </w:tc>
      </w:tr>
      <w:tr w:rsidR="009F75C1" w14:paraId="633E4D8A" w14:textId="77777777" w:rsidTr="00E604A6">
        <w:trPr>
          <w:jc w:val="center"/>
        </w:trPr>
        <w:tc>
          <w:tcPr>
            <w:tcW w:w="1697" w:type="dxa"/>
          </w:tcPr>
          <w:p w14:paraId="51C3A34C" w14:textId="77777777" w:rsidR="009F75C1" w:rsidRDefault="009F75C1" w:rsidP="005E659D">
            <w:pPr>
              <w:pStyle w:val="TAL"/>
              <w:rPr>
                <w:noProof/>
              </w:rPr>
            </w:pPr>
            <w:r>
              <w:rPr>
                <w:noProof/>
              </w:rPr>
              <w:t>notifMethod</w:t>
            </w:r>
          </w:p>
        </w:tc>
        <w:tc>
          <w:tcPr>
            <w:tcW w:w="1757" w:type="dxa"/>
          </w:tcPr>
          <w:p w14:paraId="595C8ED2" w14:textId="77777777" w:rsidR="009F75C1" w:rsidRDefault="009F75C1" w:rsidP="005E659D">
            <w:pPr>
              <w:pStyle w:val="TAL"/>
              <w:rPr>
                <w:noProof/>
              </w:rPr>
            </w:pPr>
            <w:r>
              <w:rPr>
                <w:noProof/>
              </w:rPr>
              <w:t>NotificationMethod</w:t>
            </w:r>
          </w:p>
        </w:tc>
        <w:tc>
          <w:tcPr>
            <w:tcW w:w="360" w:type="dxa"/>
          </w:tcPr>
          <w:p w14:paraId="4EE003ED" w14:textId="77777777" w:rsidR="009F75C1" w:rsidRDefault="009F75C1" w:rsidP="005E659D">
            <w:pPr>
              <w:pStyle w:val="TAC"/>
              <w:rPr>
                <w:noProof/>
              </w:rPr>
            </w:pPr>
            <w:r>
              <w:rPr>
                <w:noProof/>
              </w:rPr>
              <w:t>O</w:t>
            </w:r>
          </w:p>
        </w:tc>
        <w:tc>
          <w:tcPr>
            <w:tcW w:w="1170" w:type="dxa"/>
          </w:tcPr>
          <w:p w14:paraId="03037BAF" w14:textId="77777777" w:rsidR="009F75C1" w:rsidRDefault="009F75C1" w:rsidP="005E659D">
            <w:pPr>
              <w:pStyle w:val="TAC"/>
              <w:rPr>
                <w:noProof/>
              </w:rPr>
            </w:pPr>
            <w:r>
              <w:rPr>
                <w:noProof/>
              </w:rPr>
              <w:t>0..1</w:t>
            </w:r>
          </w:p>
        </w:tc>
        <w:tc>
          <w:tcPr>
            <w:tcW w:w="3060" w:type="dxa"/>
          </w:tcPr>
          <w:p w14:paraId="37ACA139" w14:textId="77777777" w:rsidR="009F75C1" w:rsidRDefault="009F75C1" w:rsidP="005E659D">
            <w:pPr>
              <w:pStyle w:val="TAL"/>
              <w:rPr>
                <w:noProof/>
              </w:rPr>
            </w:pPr>
            <w:r>
              <w:rPr>
                <w:noProof/>
              </w:rPr>
              <w:t>If "notifMethod" is not supplied, the default value "ON_EVENT_DETECTION" applies. (NOTE</w:t>
            </w:r>
            <w:r>
              <w:rPr>
                <w:rFonts w:hint="eastAsia"/>
                <w:noProof/>
                <w:lang w:eastAsia="zh-CN"/>
              </w:rPr>
              <w:t> </w:t>
            </w:r>
            <w:r>
              <w:rPr>
                <w:noProof/>
                <w:lang w:eastAsia="zh-CN"/>
              </w:rPr>
              <w:t>4</w:t>
            </w:r>
            <w:r>
              <w:rPr>
                <w:noProof/>
              </w:rPr>
              <w:t>) (NOTE 5)</w:t>
            </w:r>
          </w:p>
        </w:tc>
        <w:tc>
          <w:tcPr>
            <w:tcW w:w="1304" w:type="dxa"/>
          </w:tcPr>
          <w:p w14:paraId="74B1C778" w14:textId="77777777" w:rsidR="009F75C1" w:rsidRDefault="009F75C1" w:rsidP="005E659D">
            <w:pPr>
              <w:pStyle w:val="TAL"/>
              <w:rPr>
                <w:rFonts w:cs="Arial"/>
                <w:noProof/>
                <w:szCs w:val="18"/>
              </w:rPr>
            </w:pPr>
          </w:p>
        </w:tc>
      </w:tr>
      <w:tr w:rsidR="009F75C1" w14:paraId="030C2F08" w14:textId="77777777" w:rsidTr="00E604A6">
        <w:trPr>
          <w:jc w:val="center"/>
        </w:trPr>
        <w:tc>
          <w:tcPr>
            <w:tcW w:w="1697" w:type="dxa"/>
          </w:tcPr>
          <w:p w14:paraId="68318637" w14:textId="77777777" w:rsidR="009F75C1" w:rsidRDefault="009F75C1" w:rsidP="005E659D">
            <w:pPr>
              <w:pStyle w:val="TAL"/>
              <w:rPr>
                <w:noProof/>
              </w:rPr>
            </w:pPr>
            <w:r>
              <w:rPr>
                <w:noProof/>
              </w:rPr>
              <w:t>maxReportNbr</w:t>
            </w:r>
          </w:p>
        </w:tc>
        <w:tc>
          <w:tcPr>
            <w:tcW w:w="1757" w:type="dxa"/>
          </w:tcPr>
          <w:p w14:paraId="4EF6D913" w14:textId="77777777" w:rsidR="009F75C1" w:rsidRDefault="009F75C1" w:rsidP="005E659D">
            <w:pPr>
              <w:pStyle w:val="TAL"/>
              <w:rPr>
                <w:noProof/>
              </w:rPr>
            </w:pPr>
            <w:r>
              <w:rPr>
                <w:noProof/>
              </w:rPr>
              <w:t>Uinteger</w:t>
            </w:r>
          </w:p>
        </w:tc>
        <w:tc>
          <w:tcPr>
            <w:tcW w:w="360" w:type="dxa"/>
          </w:tcPr>
          <w:p w14:paraId="6EF299B9" w14:textId="77777777" w:rsidR="009F75C1" w:rsidRDefault="009F75C1" w:rsidP="005E659D">
            <w:pPr>
              <w:pStyle w:val="TAC"/>
              <w:rPr>
                <w:noProof/>
              </w:rPr>
            </w:pPr>
            <w:r>
              <w:rPr>
                <w:noProof/>
              </w:rPr>
              <w:t>O</w:t>
            </w:r>
          </w:p>
        </w:tc>
        <w:tc>
          <w:tcPr>
            <w:tcW w:w="1170" w:type="dxa"/>
          </w:tcPr>
          <w:p w14:paraId="6C0036A8" w14:textId="77777777" w:rsidR="009F75C1" w:rsidRDefault="009F75C1" w:rsidP="005E659D">
            <w:pPr>
              <w:pStyle w:val="TAC"/>
              <w:rPr>
                <w:noProof/>
              </w:rPr>
            </w:pPr>
            <w:r>
              <w:rPr>
                <w:noProof/>
              </w:rPr>
              <w:t>0..1</w:t>
            </w:r>
          </w:p>
        </w:tc>
        <w:tc>
          <w:tcPr>
            <w:tcW w:w="3060" w:type="dxa"/>
          </w:tcPr>
          <w:p w14:paraId="5F3DACF6" w14:textId="77777777" w:rsidR="009F75C1" w:rsidRDefault="009F75C1" w:rsidP="005E659D">
            <w:pPr>
              <w:pStyle w:val="TAL"/>
              <w:rPr>
                <w:noProof/>
              </w:rPr>
            </w:pPr>
            <w:r>
              <w:rPr>
                <w:noProof/>
              </w:rPr>
              <w:t>If omitted, there is no limit. (NOTE</w:t>
            </w:r>
            <w:r>
              <w:rPr>
                <w:rFonts w:hint="eastAsia"/>
                <w:noProof/>
                <w:lang w:eastAsia="zh-CN"/>
              </w:rPr>
              <w:t> </w:t>
            </w:r>
            <w:r>
              <w:rPr>
                <w:noProof/>
                <w:lang w:eastAsia="zh-CN"/>
              </w:rPr>
              <w:t>4</w:t>
            </w:r>
            <w:r>
              <w:rPr>
                <w:noProof/>
              </w:rPr>
              <w:t>) (NOTE 5)</w:t>
            </w:r>
          </w:p>
        </w:tc>
        <w:tc>
          <w:tcPr>
            <w:tcW w:w="1304" w:type="dxa"/>
          </w:tcPr>
          <w:p w14:paraId="5C2142CA" w14:textId="77777777" w:rsidR="009F75C1" w:rsidRDefault="009F75C1" w:rsidP="005E659D">
            <w:pPr>
              <w:pStyle w:val="TAL"/>
              <w:rPr>
                <w:rFonts w:cs="Arial"/>
                <w:noProof/>
                <w:szCs w:val="18"/>
              </w:rPr>
            </w:pPr>
          </w:p>
        </w:tc>
      </w:tr>
      <w:tr w:rsidR="009F75C1" w14:paraId="0D729466" w14:textId="77777777" w:rsidTr="00E604A6">
        <w:trPr>
          <w:jc w:val="center"/>
        </w:trPr>
        <w:tc>
          <w:tcPr>
            <w:tcW w:w="1697" w:type="dxa"/>
          </w:tcPr>
          <w:p w14:paraId="0574EBC0" w14:textId="77777777" w:rsidR="009F75C1" w:rsidRDefault="009F75C1" w:rsidP="005E659D">
            <w:pPr>
              <w:pStyle w:val="TAL"/>
              <w:rPr>
                <w:noProof/>
              </w:rPr>
            </w:pPr>
            <w:r>
              <w:rPr>
                <w:lang w:eastAsia="zh-CN"/>
              </w:rPr>
              <w:t>expiry</w:t>
            </w:r>
          </w:p>
        </w:tc>
        <w:tc>
          <w:tcPr>
            <w:tcW w:w="1757" w:type="dxa"/>
          </w:tcPr>
          <w:p w14:paraId="7184CDCF" w14:textId="77777777" w:rsidR="009F75C1" w:rsidRDefault="009F75C1" w:rsidP="005E659D">
            <w:pPr>
              <w:pStyle w:val="TAL"/>
              <w:rPr>
                <w:noProof/>
              </w:rPr>
            </w:pPr>
            <w:proofErr w:type="spellStart"/>
            <w:r>
              <w:rPr>
                <w:lang w:eastAsia="zh-CN"/>
              </w:rPr>
              <w:t>DateTime</w:t>
            </w:r>
            <w:proofErr w:type="spellEnd"/>
          </w:p>
        </w:tc>
        <w:tc>
          <w:tcPr>
            <w:tcW w:w="360" w:type="dxa"/>
          </w:tcPr>
          <w:p w14:paraId="0ED883B7" w14:textId="77777777" w:rsidR="009F75C1" w:rsidRDefault="009F75C1" w:rsidP="005E659D">
            <w:pPr>
              <w:pStyle w:val="TAC"/>
              <w:rPr>
                <w:noProof/>
              </w:rPr>
            </w:pPr>
            <w:r>
              <w:rPr>
                <w:noProof/>
              </w:rPr>
              <w:t>C</w:t>
            </w:r>
          </w:p>
        </w:tc>
        <w:tc>
          <w:tcPr>
            <w:tcW w:w="1170" w:type="dxa"/>
          </w:tcPr>
          <w:p w14:paraId="2341C20C" w14:textId="77777777" w:rsidR="009F75C1" w:rsidRDefault="009F75C1" w:rsidP="005E659D">
            <w:pPr>
              <w:pStyle w:val="TAC"/>
              <w:rPr>
                <w:noProof/>
              </w:rPr>
            </w:pPr>
            <w:r>
              <w:rPr>
                <w:noProof/>
              </w:rPr>
              <w:t>0..1</w:t>
            </w:r>
          </w:p>
        </w:tc>
        <w:tc>
          <w:tcPr>
            <w:tcW w:w="3060" w:type="dxa"/>
          </w:tcPr>
          <w:p w14:paraId="2CBE1389" w14:textId="77777777" w:rsidR="009F75C1" w:rsidRDefault="009F75C1" w:rsidP="005E659D">
            <w:pPr>
              <w:pStyle w:val="TAL"/>
              <w:rPr>
                <w:noProof/>
              </w:rPr>
            </w:pPr>
            <w:r>
              <w:rPr>
                <w:rFonts w:cs="Arial"/>
                <w:szCs w:val="18"/>
                <w:lang w:eastAsia="zh-CN"/>
              </w:rPr>
              <w:t xml:space="preserve">This attribute indicates the expiry time of the subscription, after </w:t>
            </w:r>
            <w:r>
              <w:rPr>
                <w:lang w:eastAsia="zh-CN"/>
              </w:rPr>
              <w:t>which the SMF shall not send any event notifications and the subscription becomes invalid</w:t>
            </w:r>
            <w:r>
              <w:rPr>
                <w:rFonts w:cs="Arial"/>
                <w:szCs w:val="18"/>
                <w:lang w:eastAsia="zh-CN"/>
              </w:rPr>
              <w:t xml:space="preserve">. It may be included in an event subscription request and may be included in an event subscription response </w:t>
            </w:r>
            <w:r>
              <w:t>based on operator policies</w:t>
            </w:r>
            <w:r>
              <w:rPr>
                <w:rFonts w:cs="Arial"/>
                <w:szCs w:val="18"/>
                <w:lang w:eastAsia="zh-CN"/>
              </w:rPr>
              <w:t>.</w:t>
            </w:r>
            <w:bookmarkStart w:id="26" w:name="_Hlk530347044"/>
            <w:r>
              <w:rPr>
                <w:rFonts w:cs="Arial"/>
                <w:szCs w:val="18"/>
                <w:lang w:eastAsia="zh-CN"/>
              </w:rPr>
              <w:t xml:space="preserve"> </w:t>
            </w:r>
            <w:r>
              <w:t>If an expiry time was included in the request, then the expiry time returned in the response should be less than or equal to that value.</w:t>
            </w:r>
            <w:bookmarkEnd w:id="26"/>
            <w:r>
              <w:t xml:space="preserve"> If the expiry time is not included in the response, the NF service consumer shall not associate an expiry time for the subscription.</w:t>
            </w:r>
            <w:r>
              <w:rPr>
                <w:noProof/>
              </w:rPr>
              <w:t xml:space="preserve"> (NOTE</w:t>
            </w:r>
            <w:r>
              <w:rPr>
                <w:rFonts w:hint="eastAsia"/>
                <w:noProof/>
                <w:lang w:eastAsia="zh-CN"/>
              </w:rPr>
              <w:t> </w:t>
            </w:r>
            <w:r>
              <w:rPr>
                <w:noProof/>
                <w:lang w:eastAsia="zh-CN"/>
              </w:rPr>
              <w:t>4</w:t>
            </w:r>
            <w:r>
              <w:rPr>
                <w:noProof/>
              </w:rPr>
              <w:t>)</w:t>
            </w:r>
          </w:p>
        </w:tc>
        <w:tc>
          <w:tcPr>
            <w:tcW w:w="1304" w:type="dxa"/>
          </w:tcPr>
          <w:p w14:paraId="13004C0F" w14:textId="77777777" w:rsidR="009F75C1" w:rsidRDefault="009F75C1" w:rsidP="005E659D">
            <w:pPr>
              <w:pStyle w:val="TAL"/>
              <w:rPr>
                <w:rFonts w:cs="Arial"/>
                <w:noProof/>
                <w:szCs w:val="18"/>
              </w:rPr>
            </w:pPr>
          </w:p>
        </w:tc>
      </w:tr>
      <w:tr w:rsidR="009F75C1" w14:paraId="0B37DBC2" w14:textId="77777777" w:rsidTr="00E604A6">
        <w:trPr>
          <w:jc w:val="center"/>
        </w:trPr>
        <w:tc>
          <w:tcPr>
            <w:tcW w:w="1697" w:type="dxa"/>
          </w:tcPr>
          <w:p w14:paraId="7FB3C253" w14:textId="77777777" w:rsidR="009F75C1" w:rsidRDefault="009F75C1" w:rsidP="005E659D">
            <w:pPr>
              <w:pStyle w:val="TAL"/>
              <w:rPr>
                <w:noProof/>
              </w:rPr>
            </w:pPr>
            <w:r>
              <w:rPr>
                <w:noProof/>
              </w:rPr>
              <w:t>repPeriod</w:t>
            </w:r>
          </w:p>
        </w:tc>
        <w:tc>
          <w:tcPr>
            <w:tcW w:w="1757" w:type="dxa"/>
          </w:tcPr>
          <w:p w14:paraId="2E32EFFA" w14:textId="77777777" w:rsidR="009F75C1" w:rsidRDefault="009F75C1" w:rsidP="005E659D">
            <w:pPr>
              <w:pStyle w:val="TAL"/>
              <w:rPr>
                <w:noProof/>
              </w:rPr>
            </w:pPr>
            <w:r>
              <w:rPr>
                <w:noProof/>
              </w:rPr>
              <w:t>DurationSec</w:t>
            </w:r>
          </w:p>
        </w:tc>
        <w:tc>
          <w:tcPr>
            <w:tcW w:w="360" w:type="dxa"/>
          </w:tcPr>
          <w:p w14:paraId="732D0D2E" w14:textId="5D2EFB38" w:rsidR="009F75C1" w:rsidRDefault="009F75C1" w:rsidP="005E659D">
            <w:pPr>
              <w:pStyle w:val="TAC"/>
              <w:rPr>
                <w:noProof/>
              </w:rPr>
            </w:pPr>
            <w:r>
              <w:rPr>
                <w:noProof/>
              </w:rPr>
              <w:t>C</w:t>
            </w:r>
          </w:p>
        </w:tc>
        <w:tc>
          <w:tcPr>
            <w:tcW w:w="1170" w:type="dxa"/>
          </w:tcPr>
          <w:p w14:paraId="225F82DE" w14:textId="77777777" w:rsidR="009F75C1" w:rsidRDefault="009F75C1" w:rsidP="005E659D">
            <w:pPr>
              <w:pStyle w:val="TAC"/>
              <w:rPr>
                <w:noProof/>
              </w:rPr>
            </w:pPr>
            <w:r>
              <w:rPr>
                <w:noProof/>
              </w:rPr>
              <w:t>0..1</w:t>
            </w:r>
          </w:p>
        </w:tc>
        <w:tc>
          <w:tcPr>
            <w:tcW w:w="3060" w:type="dxa"/>
          </w:tcPr>
          <w:p w14:paraId="452C3A84" w14:textId="6B34BDC2" w:rsidR="009F75C1" w:rsidRDefault="00141075" w:rsidP="00141075">
            <w:pPr>
              <w:pStyle w:val="TAL"/>
              <w:rPr>
                <w:noProof/>
              </w:rPr>
            </w:pPr>
            <w:ins w:id="27" w:author="Ericsson_Maria Liang r1" w:date="2024-04-16T03:01:00Z">
              <w:r>
                <w:rPr>
                  <w:noProof/>
                </w:rPr>
                <w:t>This attribute</w:t>
              </w:r>
            </w:ins>
            <w:ins w:id="28" w:author="Ericsson_Maria Liang r1" w:date="2024-04-16T03:02:00Z">
              <w:r>
                <w:rPr>
                  <w:noProof/>
                </w:rPr>
                <w:t xml:space="preserve"> indicates the reporting period.</w:t>
              </w:r>
            </w:ins>
            <w:ins w:id="29" w:author="Ericsson_Maria Liang r1" w:date="2024-04-16T03:03:00Z">
              <w:r>
                <w:rPr>
                  <w:noProof/>
                </w:rPr>
                <w:t xml:space="preserve"> </w:t>
              </w:r>
            </w:ins>
            <w:ins w:id="30" w:author="Ericsson_Maria Liang r1" w:date="2024-04-16T03:02:00Z">
              <w:r>
                <w:rPr>
                  <w:noProof/>
                </w:rPr>
                <w:t>Shall be provided</w:t>
              </w:r>
              <w:r w:rsidRPr="00141075">
                <w:rPr>
                  <w:noProof/>
                </w:rPr>
                <w:t xml:space="preserve"> if the notification method is set to </w:t>
              </w:r>
            </w:ins>
            <w:ins w:id="31" w:author="Ericsson_Maria Liang r1" w:date="2024-04-16T03:03:00Z">
              <w:r w:rsidRPr="00141075">
                <w:rPr>
                  <w:noProof/>
                </w:rPr>
                <w:t>"</w:t>
              </w:r>
            </w:ins>
            <w:ins w:id="32" w:author="Ericsson_Maria Liang r1" w:date="2024-04-16T03:02:00Z">
              <w:r w:rsidRPr="00141075">
                <w:rPr>
                  <w:noProof/>
                </w:rPr>
                <w:t>PERIODIC</w:t>
              </w:r>
            </w:ins>
            <w:ins w:id="33" w:author="Ericsson_Maria Liang r1" w:date="2024-04-16T03:03:00Z">
              <w:r w:rsidRPr="00141075">
                <w:rPr>
                  <w:noProof/>
                </w:rPr>
                <w:t>"</w:t>
              </w:r>
            </w:ins>
            <w:del w:id="34" w:author="Ericsson_Maria Liang r1" w:date="2024-04-16T03:04:00Z">
              <w:r w:rsidR="009F75C1" w:rsidDel="00141075">
                <w:rPr>
                  <w:noProof/>
                </w:rPr>
                <w:delText xml:space="preserve"> supplied for notification Method "periodic"</w:delText>
              </w:r>
            </w:del>
            <w:r w:rsidR="009F75C1">
              <w:rPr>
                <w:noProof/>
              </w:rPr>
              <w:t>.</w:t>
            </w:r>
          </w:p>
        </w:tc>
        <w:tc>
          <w:tcPr>
            <w:tcW w:w="1304" w:type="dxa"/>
          </w:tcPr>
          <w:p w14:paraId="4CCDB8D0" w14:textId="77777777" w:rsidR="009F75C1" w:rsidRDefault="009F75C1" w:rsidP="005E659D">
            <w:pPr>
              <w:pStyle w:val="TAL"/>
              <w:rPr>
                <w:rFonts w:cs="Arial"/>
                <w:noProof/>
                <w:szCs w:val="18"/>
              </w:rPr>
            </w:pPr>
          </w:p>
        </w:tc>
      </w:tr>
      <w:tr w:rsidR="009F75C1" w14:paraId="48A01AEA" w14:textId="77777777" w:rsidTr="00E604A6">
        <w:trPr>
          <w:jc w:val="center"/>
        </w:trPr>
        <w:tc>
          <w:tcPr>
            <w:tcW w:w="1697" w:type="dxa"/>
          </w:tcPr>
          <w:p w14:paraId="78F64CEF" w14:textId="77777777" w:rsidR="009F75C1" w:rsidRDefault="009F75C1" w:rsidP="005E659D">
            <w:pPr>
              <w:pStyle w:val="TAL"/>
              <w:rPr>
                <w:noProof/>
              </w:rPr>
            </w:pPr>
            <w:r>
              <w:rPr>
                <w:noProof/>
              </w:rPr>
              <w:t>guami</w:t>
            </w:r>
          </w:p>
        </w:tc>
        <w:tc>
          <w:tcPr>
            <w:tcW w:w="1757" w:type="dxa"/>
          </w:tcPr>
          <w:p w14:paraId="1BF25427" w14:textId="77777777" w:rsidR="009F75C1" w:rsidRDefault="009F75C1" w:rsidP="005E659D">
            <w:pPr>
              <w:pStyle w:val="TAL"/>
              <w:rPr>
                <w:noProof/>
              </w:rPr>
            </w:pPr>
            <w:proofErr w:type="spellStart"/>
            <w:r>
              <w:t>Guami</w:t>
            </w:r>
            <w:proofErr w:type="spellEnd"/>
          </w:p>
        </w:tc>
        <w:tc>
          <w:tcPr>
            <w:tcW w:w="360" w:type="dxa"/>
          </w:tcPr>
          <w:p w14:paraId="3A93223A" w14:textId="77777777" w:rsidR="009F75C1" w:rsidRDefault="009F75C1" w:rsidP="005E659D">
            <w:pPr>
              <w:pStyle w:val="TAC"/>
              <w:rPr>
                <w:noProof/>
              </w:rPr>
            </w:pPr>
            <w:r>
              <w:rPr>
                <w:noProof/>
              </w:rPr>
              <w:t>C</w:t>
            </w:r>
          </w:p>
        </w:tc>
        <w:tc>
          <w:tcPr>
            <w:tcW w:w="1170" w:type="dxa"/>
          </w:tcPr>
          <w:p w14:paraId="3994DE8B" w14:textId="77777777" w:rsidR="009F75C1" w:rsidRDefault="009F75C1" w:rsidP="005E659D">
            <w:pPr>
              <w:pStyle w:val="TAC"/>
              <w:rPr>
                <w:noProof/>
              </w:rPr>
            </w:pPr>
            <w:r>
              <w:rPr>
                <w:noProof/>
              </w:rPr>
              <w:t>0..1</w:t>
            </w:r>
          </w:p>
        </w:tc>
        <w:tc>
          <w:tcPr>
            <w:tcW w:w="3060" w:type="dxa"/>
          </w:tcPr>
          <w:p w14:paraId="1F2A3B50" w14:textId="77777777" w:rsidR="009F75C1" w:rsidRDefault="009F75C1" w:rsidP="005E659D">
            <w:pPr>
              <w:pStyle w:val="TAL"/>
              <w:rPr>
                <w:noProof/>
              </w:rPr>
            </w:pPr>
            <w:r>
              <w:rPr>
                <w:noProof/>
              </w:rPr>
              <w:t xml:space="preserve">The </w:t>
            </w:r>
            <w:r>
              <w:rPr>
                <w:lang w:eastAsia="zh-CN"/>
              </w:rPr>
              <w:t>Globally Unique AMF Identifier (GUAMI) shall be provided by an AMF as NF service consumer.</w:t>
            </w:r>
          </w:p>
        </w:tc>
        <w:tc>
          <w:tcPr>
            <w:tcW w:w="1304" w:type="dxa"/>
          </w:tcPr>
          <w:p w14:paraId="3232241C" w14:textId="77777777" w:rsidR="009F75C1" w:rsidRDefault="009F75C1" w:rsidP="005E659D">
            <w:pPr>
              <w:pStyle w:val="TAL"/>
              <w:rPr>
                <w:rFonts w:cs="Arial"/>
                <w:noProof/>
                <w:szCs w:val="18"/>
              </w:rPr>
            </w:pPr>
          </w:p>
        </w:tc>
      </w:tr>
      <w:tr w:rsidR="009F75C1" w14:paraId="4701983E" w14:textId="77777777" w:rsidTr="00E604A6">
        <w:trPr>
          <w:jc w:val="center"/>
        </w:trPr>
        <w:tc>
          <w:tcPr>
            <w:tcW w:w="1697" w:type="dxa"/>
          </w:tcPr>
          <w:p w14:paraId="41356D8E" w14:textId="77777777" w:rsidR="009F75C1" w:rsidRDefault="009F75C1" w:rsidP="005E659D">
            <w:pPr>
              <w:pStyle w:val="TAL"/>
              <w:rPr>
                <w:noProof/>
              </w:rPr>
            </w:pPr>
            <w:r>
              <w:rPr>
                <w:noProof/>
              </w:rPr>
              <w:t>serviceName</w:t>
            </w:r>
          </w:p>
        </w:tc>
        <w:tc>
          <w:tcPr>
            <w:tcW w:w="1757" w:type="dxa"/>
          </w:tcPr>
          <w:p w14:paraId="39B8C5AA" w14:textId="77777777" w:rsidR="009F75C1" w:rsidRDefault="009F75C1" w:rsidP="005E659D">
            <w:pPr>
              <w:pStyle w:val="TAL"/>
              <w:rPr>
                <w:noProof/>
              </w:rPr>
            </w:pPr>
            <w:proofErr w:type="spellStart"/>
            <w:r>
              <w:t>ServiceName</w:t>
            </w:r>
            <w:proofErr w:type="spellEnd"/>
          </w:p>
        </w:tc>
        <w:tc>
          <w:tcPr>
            <w:tcW w:w="360" w:type="dxa"/>
          </w:tcPr>
          <w:p w14:paraId="0083E5E0" w14:textId="77777777" w:rsidR="009F75C1" w:rsidRDefault="009F75C1" w:rsidP="005E659D">
            <w:pPr>
              <w:pStyle w:val="TAC"/>
              <w:rPr>
                <w:noProof/>
              </w:rPr>
            </w:pPr>
            <w:r>
              <w:rPr>
                <w:noProof/>
              </w:rPr>
              <w:t>O</w:t>
            </w:r>
          </w:p>
        </w:tc>
        <w:tc>
          <w:tcPr>
            <w:tcW w:w="1170" w:type="dxa"/>
          </w:tcPr>
          <w:p w14:paraId="5F16710E" w14:textId="77777777" w:rsidR="009F75C1" w:rsidRDefault="009F75C1" w:rsidP="005E659D">
            <w:pPr>
              <w:pStyle w:val="TAC"/>
              <w:rPr>
                <w:noProof/>
              </w:rPr>
            </w:pPr>
            <w:r>
              <w:rPr>
                <w:noProof/>
              </w:rPr>
              <w:t>0..1</w:t>
            </w:r>
          </w:p>
        </w:tc>
        <w:tc>
          <w:tcPr>
            <w:tcW w:w="3060" w:type="dxa"/>
          </w:tcPr>
          <w:p w14:paraId="7AFC0624" w14:textId="77777777" w:rsidR="009F75C1" w:rsidRDefault="009F75C1" w:rsidP="005E659D">
            <w:pPr>
              <w:pStyle w:val="TAL"/>
              <w:rPr>
                <w:noProof/>
              </w:rPr>
            </w:pPr>
            <w:r>
              <w:rPr>
                <w:noProof/>
              </w:rPr>
              <w:t>If the NF service consumer is an AMF, it should provide the name of a service produced by the AMF that makes use of the notification about subscribed events.</w:t>
            </w:r>
          </w:p>
        </w:tc>
        <w:tc>
          <w:tcPr>
            <w:tcW w:w="1304" w:type="dxa"/>
          </w:tcPr>
          <w:p w14:paraId="31849980" w14:textId="77777777" w:rsidR="009F75C1" w:rsidRDefault="009F75C1" w:rsidP="005E659D">
            <w:pPr>
              <w:pStyle w:val="TAL"/>
              <w:rPr>
                <w:rFonts w:cs="Arial"/>
                <w:noProof/>
                <w:szCs w:val="18"/>
              </w:rPr>
            </w:pPr>
          </w:p>
        </w:tc>
      </w:tr>
      <w:tr w:rsidR="009F75C1" w14:paraId="12EEE9AC" w14:textId="77777777" w:rsidTr="00E604A6">
        <w:trPr>
          <w:jc w:val="center"/>
        </w:trPr>
        <w:tc>
          <w:tcPr>
            <w:tcW w:w="1697" w:type="dxa"/>
          </w:tcPr>
          <w:p w14:paraId="233A6D13" w14:textId="77777777" w:rsidR="009F75C1" w:rsidRDefault="009F75C1" w:rsidP="005E659D">
            <w:pPr>
              <w:pStyle w:val="TAL"/>
              <w:rPr>
                <w:noProof/>
              </w:rPr>
            </w:pPr>
            <w:r>
              <w:rPr>
                <w:noProof/>
                <w:lang w:eastAsia="zh-CN"/>
              </w:rPr>
              <w:t>supportedFeatures</w:t>
            </w:r>
          </w:p>
        </w:tc>
        <w:tc>
          <w:tcPr>
            <w:tcW w:w="1757" w:type="dxa"/>
          </w:tcPr>
          <w:p w14:paraId="1377309F" w14:textId="77777777" w:rsidR="009F75C1" w:rsidRDefault="009F75C1" w:rsidP="005E659D">
            <w:pPr>
              <w:pStyle w:val="TAL"/>
              <w:rPr>
                <w:noProof/>
              </w:rPr>
            </w:pPr>
            <w:r>
              <w:rPr>
                <w:noProof/>
                <w:lang w:eastAsia="zh-CN"/>
              </w:rPr>
              <w:t>SupportedFeatures</w:t>
            </w:r>
          </w:p>
        </w:tc>
        <w:tc>
          <w:tcPr>
            <w:tcW w:w="360" w:type="dxa"/>
          </w:tcPr>
          <w:p w14:paraId="5E90F882" w14:textId="77777777" w:rsidR="009F75C1" w:rsidRDefault="009F75C1" w:rsidP="005E659D">
            <w:pPr>
              <w:pStyle w:val="TAC"/>
              <w:rPr>
                <w:noProof/>
              </w:rPr>
            </w:pPr>
            <w:r>
              <w:rPr>
                <w:noProof/>
              </w:rPr>
              <w:t>C</w:t>
            </w:r>
          </w:p>
        </w:tc>
        <w:tc>
          <w:tcPr>
            <w:tcW w:w="1170" w:type="dxa"/>
          </w:tcPr>
          <w:p w14:paraId="7A9A8EA1" w14:textId="77777777" w:rsidR="009F75C1" w:rsidRDefault="009F75C1" w:rsidP="005E659D">
            <w:pPr>
              <w:pStyle w:val="TAC"/>
              <w:rPr>
                <w:noProof/>
              </w:rPr>
            </w:pPr>
            <w:r>
              <w:rPr>
                <w:noProof/>
              </w:rPr>
              <w:t>0..1</w:t>
            </w:r>
          </w:p>
        </w:tc>
        <w:tc>
          <w:tcPr>
            <w:tcW w:w="3060" w:type="dxa"/>
          </w:tcPr>
          <w:p w14:paraId="165EBCEA" w14:textId="77777777" w:rsidR="009F75C1" w:rsidRDefault="009F75C1" w:rsidP="005E659D">
            <w:pPr>
              <w:pStyle w:val="TAL"/>
              <w:rPr>
                <w:noProof/>
              </w:rPr>
            </w:pPr>
            <w:r>
              <w:rPr>
                <w:noProof/>
              </w:rPr>
              <w:t>List of Supported features used as described in clause 5.8.</w:t>
            </w:r>
          </w:p>
          <w:p w14:paraId="4B820B63" w14:textId="77777777" w:rsidR="009F75C1" w:rsidRDefault="009F75C1" w:rsidP="005E659D">
            <w:pPr>
              <w:pStyle w:val="TAL"/>
              <w:rPr>
                <w:noProof/>
              </w:rPr>
            </w:pPr>
            <w:r>
              <w:rPr>
                <w:noProof/>
              </w:rPr>
              <w:t>This parameter shall be supplied by NF service consumer and SMF in the POST request that request the creation of an SMF Notification Subscriptions resource and the related reply, respectively.</w:t>
            </w:r>
          </w:p>
        </w:tc>
        <w:tc>
          <w:tcPr>
            <w:tcW w:w="1304" w:type="dxa"/>
          </w:tcPr>
          <w:p w14:paraId="56FBBF83" w14:textId="77777777" w:rsidR="009F75C1" w:rsidRDefault="009F75C1" w:rsidP="005E659D">
            <w:pPr>
              <w:pStyle w:val="TAL"/>
              <w:rPr>
                <w:rFonts w:cs="Arial"/>
                <w:noProof/>
                <w:szCs w:val="18"/>
              </w:rPr>
            </w:pPr>
          </w:p>
        </w:tc>
      </w:tr>
      <w:tr w:rsidR="009F75C1" w14:paraId="74FC8843" w14:textId="77777777" w:rsidTr="00E604A6">
        <w:trPr>
          <w:jc w:val="center"/>
        </w:trPr>
        <w:tc>
          <w:tcPr>
            <w:tcW w:w="1697" w:type="dxa"/>
          </w:tcPr>
          <w:p w14:paraId="7287203B" w14:textId="77777777" w:rsidR="009F75C1" w:rsidRDefault="009F75C1" w:rsidP="005E659D">
            <w:pPr>
              <w:pStyle w:val="TAL"/>
              <w:rPr>
                <w:noProof/>
                <w:lang w:eastAsia="zh-CN"/>
              </w:rPr>
            </w:pPr>
            <w:r>
              <w:rPr>
                <w:noProof/>
              </w:rPr>
              <w:t>sampRatio</w:t>
            </w:r>
          </w:p>
        </w:tc>
        <w:tc>
          <w:tcPr>
            <w:tcW w:w="1757" w:type="dxa"/>
          </w:tcPr>
          <w:p w14:paraId="44EC72D7" w14:textId="77777777" w:rsidR="009F75C1" w:rsidRDefault="009F75C1" w:rsidP="005E659D">
            <w:pPr>
              <w:pStyle w:val="TAL"/>
              <w:rPr>
                <w:noProof/>
                <w:lang w:eastAsia="zh-CN"/>
              </w:rPr>
            </w:pPr>
            <w:proofErr w:type="spellStart"/>
            <w:r>
              <w:t>SamplingRatio</w:t>
            </w:r>
            <w:proofErr w:type="spellEnd"/>
          </w:p>
        </w:tc>
        <w:tc>
          <w:tcPr>
            <w:tcW w:w="360" w:type="dxa"/>
          </w:tcPr>
          <w:p w14:paraId="3DFE823D" w14:textId="77777777" w:rsidR="009F75C1" w:rsidRDefault="009F75C1" w:rsidP="005E659D">
            <w:pPr>
              <w:pStyle w:val="TAC"/>
              <w:rPr>
                <w:noProof/>
              </w:rPr>
            </w:pPr>
            <w:r>
              <w:rPr>
                <w:noProof/>
              </w:rPr>
              <w:t>O</w:t>
            </w:r>
          </w:p>
        </w:tc>
        <w:tc>
          <w:tcPr>
            <w:tcW w:w="1170" w:type="dxa"/>
          </w:tcPr>
          <w:p w14:paraId="67D739B8" w14:textId="77777777" w:rsidR="009F75C1" w:rsidRDefault="009F75C1" w:rsidP="005E659D">
            <w:pPr>
              <w:pStyle w:val="TAC"/>
              <w:rPr>
                <w:noProof/>
              </w:rPr>
            </w:pPr>
            <w:r>
              <w:rPr>
                <w:noProof/>
              </w:rPr>
              <w:t>0..1</w:t>
            </w:r>
          </w:p>
        </w:tc>
        <w:tc>
          <w:tcPr>
            <w:tcW w:w="3060" w:type="dxa"/>
          </w:tcPr>
          <w:p w14:paraId="46CE46B2" w14:textId="77777777" w:rsidR="009F75C1" w:rsidRDefault="009F75C1" w:rsidP="005E659D">
            <w:pPr>
              <w:pStyle w:val="TAL"/>
              <w:rPr>
                <w:noProof/>
              </w:rPr>
            </w:pPr>
            <w:r>
              <w:rPr>
                <w:noProof/>
              </w:rPr>
              <w:t>Indicates the ratio of the random subset to target UEs, event reports only relates to the subset.</w:t>
            </w:r>
          </w:p>
        </w:tc>
        <w:tc>
          <w:tcPr>
            <w:tcW w:w="1304" w:type="dxa"/>
          </w:tcPr>
          <w:p w14:paraId="727B085B" w14:textId="77777777" w:rsidR="009F75C1" w:rsidRDefault="009F75C1" w:rsidP="005E659D">
            <w:pPr>
              <w:pStyle w:val="TAL"/>
              <w:rPr>
                <w:rFonts w:cs="Arial"/>
                <w:noProof/>
                <w:szCs w:val="18"/>
              </w:rPr>
            </w:pPr>
          </w:p>
        </w:tc>
      </w:tr>
      <w:tr w:rsidR="009F75C1" w14:paraId="4729450A" w14:textId="77777777" w:rsidTr="00E604A6">
        <w:trPr>
          <w:jc w:val="center"/>
        </w:trPr>
        <w:tc>
          <w:tcPr>
            <w:tcW w:w="1697" w:type="dxa"/>
          </w:tcPr>
          <w:p w14:paraId="17046043" w14:textId="77777777" w:rsidR="009F75C1" w:rsidRDefault="009F75C1" w:rsidP="005E659D">
            <w:pPr>
              <w:pStyle w:val="TAL"/>
              <w:rPr>
                <w:noProof/>
              </w:rPr>
            </w:pPr>
            <w:r>
              <w:rPr>
                <w:noProof/>
              </w:rPr>
              <w:t>partitionCriteria</w:t>
            </w:r>
          </w:p>
        </w:tc>
        <w:tc>
          <w:tcPr>
            <w:tcW w:w="1757" w:type="dxa"/>
          </w:tcPr>
          <w:p w14:paraId="1DEDAFCD" w14:textId="77777777" w:rsidR="009F75C1" w:rsidRDefault="009F75C1" w:rsidP="005E659D">
            <w:pPr>
              <w:pStyle w:val="TAL"/>
            </w:pPr>
            <w:r>
              <w:t>array(</w:t>
            </w:r>
            <w:proofErr w:type="spellStart"/>
            <w:r>
              <w:t>PartitioningCriteria</w:t>
            </w:r>
            <w:proofErr w:type="spellEnd"/>
            <w:r>
              <w:t>)</w:t>
            </w:r>
          </w:p>
        </w:tc>
        <w:tc>
          <w:tcPr>
            <w:tcW w:w="360" w:type="dxa"/>
          </w:tcPr>
          <w:p w14:paraId="427E0D8F" w14:textId="77777777" w:rsidR="009F75C1" w:rsidRDefault="009F75C1" w:rsidP="005E659D">
            <w:pPr>
              <w:pStyle w:val="TAC"/>
              <w:rPr>
                <w:noProof/>
              </w:rPr>
            </w:pPr>
            <w:r>
              <w:rPr>
                <w:noProof/>
              </w:rPr>
              <w:t>O</w:t>
            </w:r>
          </w:p>
        </w:tc>
        <w:tc>
          <w:tcPr>
            <w:tcW w:w="1170" w:type="dxa"/>
          </w:tcPr>
          <w:p w14:paraId="78DB08BA" w14:textId="77777777" w:rsidR="009F75C1" w:rsidRDefault="009F75C1" w:rsidP="005E659D">
            <w:pPr>
              <w:pStyle w:val="TAC"/>
              <w:rPr>
                <w:noProof/>
              </w:rPr>
            </w:pPr>
            <w:r>
              <w:rPr>
                <w:noProof/>
              </w:rPr>
              <w:t>1..N</w:t>
            </w:r>
          </w:p>
        </w:tc>
        <w:tc>
          <w:tcPr>
            <w:tcW w:w="3060" w:type="dxa"/>
          </w:tcPr>
          <w:p w14:paraId="05EAC95A" w14:textId="77777777" w:rsidR="009F75C1" w:rsidRDefault="009F75C1" w:rsidP="005E659D">
            <w:pPr>
              <w:pStyle w:val="TAL"/>
              <w:rPr>
                <w:noProof/>
              </w:rPr>
            </w:pPr>
            <w:r>
              <w:rPr>
                <w:rFonts w:cs="Arial"/>
                <w:szCs w:val="18"/>
                <w:lang w:eastAsia="zh-CN"/>
              </w:rPr>
              <w:t>Defines criteria for partitioning the UEs in order to apply the sampling ratio for each partition. It may only be included in event subscription requests when the "</w:t>
            </w:r>
            <w:proofErr w:type="spellStart"/>
            <w:r>
              <w:rPr>
                <w:rFonts w:cs="Arial"/>
                <w:szCs w:val="18"/>
                <w:lang w:eastAsia="zh-CN"/>
              </w:rPr>
              <w:t>sampRatio</w:t>
            </w:r>
            <w:proofErr w:type="spellEnd"/>
            <w:r>
              <w:rPr>
                <w:rFonts w:cs="Arial"/>
                <w:szCs w:val="18"/>
                <w:lang w:eastAsia="zh-CN"/>
              </w:rPr>
              <w:t>" attribute is also provided.</w:t>
            </w:r>
            <w:r>
              <w:rPr>
                <w:noProof/>
              </w:rPr>
              <w:t xml:space="preserve"> (NOTE 3)</w:t>
            </w:r>
          </w:p>
        </w:tc>
        <w:tc>
          <w:tcPr>
            <w:tcW w:w="1304" w:type="dxa"/>
          </w:tcPr>
          <w:p w14:paraId="1B3B25E3" w14:textId="77777777" w:rsidR="009F75C1" w:rsidRDefault="009F75C1" w:rsidP="005E659D">
            <w:pPr>
              <w:pStyle w:val="TAL"/>
              <w:rPr>
                <w:rFonts w:cs="Arial"/>
                <w:noProof/>
                <w:szCs w:val="18"/>
              </w:rPr>
            </w:pPr>
            <w:r>
              <w:rPr>
                <w:rFonts w:cs="Arial"/>
                <w:noProof/>
                <w:szCs w:val="18"/>
              </w:rPr>
              <w:t>EneNA</w:t>
            </w:r>
          </w:p>
        </w:tc>
      </w:tr>
      <w:tr w:rsidR="009F75C1" w14:paraId="69693656" w14:textId="77777777" w:rsidTr="00E604A6">
        <w:trPr>
          <w:jc w:val="center"/>
        </w:trPr>
        <w:tc>
          <w:tcPr>
            <w:tcW w:w="1697" w:type="dxa"/>
          </w:tcPr>
          <w:p w14:paraId="154A66BA" w14:textId="77777777" w:rsidR="009F75C1" w:rsidRDefault="009F75C1" w:rsidP="005E659D">
            <w:pPr>
              <w:pStyle w:val="TAL"/>
              <w:rPr>
                <w:noProof/>
                <w:lang w:eastAsia="zh-CN"/>
              </w:rPr>
            </w:pPr>
            <w:r>
              <w:rPr>
                <w:noProof/>
              </w:rPr>
              <w:t>grpRepTime</w:t>
            </w:r>
          </w:p>
        </w:tc>
        <w:tc>
          <w:tcPr>
            <w:tcW w:w="1757" w:type="dxa"/>
          </w:tcPr>
          <w:p w14:paraId="6253BC18" w14:textId="77777777" w:rsidR="009F75C1" w:rsidRDefault="009F75C1" w:rsidP="005E659D">
            <w:pPr>
              <w:pStyle w:val="TAL"/>
              <w:rPr>
                <w:noProof/>
                <w:lang w:eastAsia="zh-CN"/>
              </w:rPr>
            </w:pPr>
            <w:proofErr w:type="spellStart"/>
            <w:r>
              <w:rPr>
                <w:lang w:eastAsia="zh-CN"/>
              </w:rPr>
              <w:t>DurationSec</w:t>
            </w:r>
            <w:proofErr w:type="spellEnd"/>
          </w:p>
        </w:tc>
        <w:tc>
          <w:tcPr>
            <w:tcW w:w="360" w:type="dxa"/>
          </w:tcPr>
          <w:p w14:paraId="4163CC58" w14:textId="77777777" w:rsidR="009F75C1" w:rsidRDefault="009F75C1" w:rsidP="005E659D">
            <w:pPr>
              <w:pStyle w:val="TAC"/>
              <w:rPr>
                <w:noProof/>
              </w:rPr>
            </w:pPr>
            <w:r>
              <w:rPr>
                <w:noProof/>
              </w:rPr>
              <w:t>O</w:t>
            </w:r>
          </w:p>
        </w:tc>
        <w:tc>
          <w:tcPr>
            <w:tcW w:w="1170" w:type="dxa"/>
          </w:tcPr>
          <w:p w14:paraId="2CA32DD4" w14:textId="77777777" w:rsidR="009F75C1" w:rsidRDefault="009F75C1" w:rsidP="005E659D">
            <w:pPr>
              <w:pStyle w:val="TAC"/>
              <w:rPr>
                <w:noProof/>
              </w:rPr>
            </w:pPr>
            <w:r>
              <w:rPr>
                <w:noProof/>
              </w:rPr>
              <w:t>0..1</w:t>
            </w:r>
          </w:p>
        </w:tc>
        <w:tc>
          <w:tcPr>
            <w:tcW w:w="3060" w:type="dxa"/>
          </w:tcPr>
          <w:p w14:paraId="0B21DA09" w14:textId="77777777" w:rsidR="009F75C1" w:rsidRDefault="009F75C1" w:rsidP="005E659D">
            <w:pPr>
              <w:pStyle w:val="TAL"/>
              <w:rPr>
                <w:noProof/>
              </w:rPr>
            </w:pPr>
            <w:r>
              <w:rPr>
                <w:noProof/>
              </w:rPr>
              <w:t>Indicates</w:t>
            </w:r>
            <w:r>
              <w:rPr>
                <w:rFonts w:cs="Arial"/>
                <w:szCs w:val="18"/>
                <w:lang w:eastAsia="zh-CN"/>
              </w:rPr>
              <w:t xml:space="preserve"> the time for which the SMF aggregates the event reports detected by the UEs in a group and report them together to the NF service consumer.</w:t>
            </w:r>
          </w:p>
        </w:tc>
        <w:tc>
          <w:tcPr>
            <w:tcW w:w="1304" w:type="dxa"/>
          </w:tcPr>
          <w:p w14:paraId="2CB651B4" w14:textId="77777777" w:rsidR="009F75C1" w:rsidRDefault="009F75C1" w:rsidP="005E659D">
            <w:pPr>
              <w:pStyle w:val="TAL"/>
              <w:rPr>
                <w:rFonts w:cs="Arial"/>
                <w:noProof/>
                <w:szCs w:val="18"/>
              </w:rPr>
            </w:pPr>
          </w:p>
        </w:tc>
      </w:tr>
      <w:tr w:rsidR="009F75C1" w14:paraId="710A7437" w14:textId="77777777" w:rsidTr="00E604A6">
        <w:trPr>
          <w:jc w:val="center"/>
        </w:trPr>
        <w:tc>
          <w:tcPr>
            <w:tcW w:w="1697" w:type="dxa"/>
          </w:tcPr>
          <w:p w14:paraId="04567A2E" w14:textId="77777777" w:rsidR="009F75C1" w:rsidRDefault="009F75C1" w:rsidP="005E659D">
            <w:pPr>
              <w:pStyle w:val="TAL"/>
              <w:rPr>
                <w:noProof/>
              </w:rPr>
            </w:pPr>
            <w:r>
              <w:rPr>
                <w:noProof/>
                <w:lang w:eastAsia="zh-CN"/>
              </w:rPr>
              <w:lastRenderedPageBreak/>
              <w:t>notifFlag</w:t>
            </w:r>
          </w:p>
        </w:tc>
        <w:tc>
          <w:tcPr>
            <w:tcW w:w="1757" w:type="dxa"/>
          </w:tcPr>
          <w:p w14:paraId="0499F0A2" w14:textId="77777777" w:rsidR="009F75C1" w:rsidRDefault="009F75C1" w:rsidP="005E659D">
            <w:pPr>
              <w:pStyle w:val="TAL"/>
              <w:rPr>
                <w:lang w:eastAsia="zh-CN"/>
              </w:rPr>
            </w:pPr>
            <w:proofErr w:type="spellStart"/>
            <w:r>
              <w:rPr>
                <w:rFonts w:hint="eastAsia"/>
                <w:lang w:eastAsia="zh-CN"/>
              </w:rPr>
              <w:t>N</w:t>
            </w:r>
            <w:r>
              <w:rPr>
                <w:lang w:eastAsia="zh-CN"/>
              </w:rPr>
              <w:t>otificationFlag</w:t>
            </w:r>
            <w:proofErr w:type="spellEnd"/>
          </w:p>
        </w:tc>
        <w:tc>
          <w:tcPr>
            <w:tcW w:w="360" w:type="dxa"/>
          </w:tcPr>
          <w:p w14:paraId="20B139FD" w14:textId="77777777" w:rsidR="009F75C1" w:rsidRDefault="009F75C1" w:rsidP="005E659D">
            <w:pPr>
              <w:pStyle w:val="TAC"/>
              <w:rPr>
                <w:noProof/>
              </w:rPr>
            </w:pPr>
            <w:r>
              <w:rPr>
                <w:rFonts w:hint="eastAsia"/>
                <w:noProof/>
                <w:lang w:eastAsia="zh-CN"/>
              </w:rPr>
              <w:t>O</w:t>
            </w:r>
          </w:p>
        </w:tc>
        <w:tc>
          <w:tcPr>
            <w:tcW w:w="1170" w:type="dxa"/>
          </w:tcPr>
          <w:p w14:paraId="4A0A6F28" w14:textId="77777777" w:rsidR="009F75C1" w:rsidRDefault="009F75C1" w:rsidP="005E659D">
            <w:pPr>
              <w:pStyle w:val="TAC"/>
              <w:rPr>
                <w:noProof/>
              </w:rPr>
            </w:pPr>
            <w:r>
              <w:rPr>
                <w:rFonts w:hint="eastAsia"/>
                <w:noProof/>
                <w:lang w:eastAsia="zh-CN"/>
              </w:rPr>
              <w:t>0</w:t>
            </w:r>
            <w:r>
              <w:rPr>
                <w:noProof/>
                <w:lang w:eastAsia="zh-CN"/>
              </w:rPr>
              <w:t>..1</w:t>
            </w:r>
          </w:p>
        </w:tc>
        <w:tc>
          <w:tcPr>
            <w:tcW w:w="3060" w:type="dxa"/>
          </w:tcPr>
          <w:p w14:paraId="0D573FFB" w14:textId="77777777" w:rsidR="009F75C1" w:rsidRDefault="009F75C1" w:rsidP="005E659D">
            <w:pPr>
              <w:pStyle w:val="TAL"/>
              <w:rPr>
                <w:noProof/>
                <w:lang w:eastAsia="zh-CN"/>
              </w:rPr>
            </w:pPr>
            <w:r>
              <w:rPr>
                <w:rFonts w:hint="eastAsia"/>
                <w:noProof/>
                <w:lang w:eastAsia="zh-CN"/>
              </w:rPr>
              <w:t>I</w:t>
            </w:r>
            <w:r>
              <w:rPr>
                <w:noProof/>
                <w:lang w:eastAsia="zh-CN"/>
              </w:rPr>
              <w:t>ndicates the notification flag,</w:t>
            </w:r>
            <w:r>
              <w:rPr>
                <w:rFonts w:cs="Arial"/>
                <w:szCs w:val="18"/>
                <w:lang w:eastAsia="zh-CN"/>
              </w:rPr>
              <w:t xml:space="preserve"> which is used to mute/unmute notifications and to retrieve events stored during a period of muted notifications</w:t>
            </w:r>
            <w:r>
              <w:rPr>
                <w:noProof/>
                <w:lang w:eastAsia="zh-CN"/>
              </w:rPr>
              <w:t>.</w:t>
            </w:r>
          </w:p>
          <w:p w14:paraId="673E299E" w14:textId="77777777" w:rsidR="009F75C1" w:rsidRDefault="009F75C1" w:rsidP="005E659D">
            <w:pPr>
              <w:pStyle w:val="TAL"/>
              <w:rPr>
                <w:noProof/>
              </w:rPr>
            </w:pPr>
            <w:r>
              <w:rPr>
                <w:noProof/>
                <w:lang w:eastAsia="zh-CN"/>
              </w:rPr>
              <w:t xml:space="preserve">Default: </w:t>
            </w:r>
            <w:r>
              <w:rPr>
                <w:noProof/>
              </w:rPr>
              <w:t>"ACTIVATE"</w:t>
            </w:r>
          </w:p>
        </w:tc>
        <w:tc>
          <w:tcPr>
            <w:tcW w:w="1304" w:type="dxa"/>
          </w:tcPr>
          <w:p w14:paraId="56CF7D65" w14:textId="77777777" w:rsidR="009F75C1" w:rsidRDefault="009F75C1" w:rsidP="005E659D">
            <w:pPr>
              <w:pStyle w:val="TAL"/>
              <w:rPr>
                <w:rFonts w:cs="Arial"/>
                <w:noProof/>
                <w:szCs w:val="18"/>
              </w:rPr>
            </w:pPr>
            <w:r>
              <w:rPr>
                <w:rFonts w:cs="Arial"/>
                <w:noProof/>
                <w:szCs w:val="18"/>
                <w:lang w:eastAsia="zh-CN"/>
              </w:rPr>
              <w:t>En</w:t>
            </w:r>
            <w:r>
              <w:rPr>
                <w:rFonts w:cs="Arial" w:hint="eastAsia"/>
                <w:noProof/>
                <w:szCs w:val="18"/>
                <w:lang w:eastAsia="zh-CN"/>
              </w:rPr>
              <w:t>e</w:t>
            </w:r>
            <w:r>
              <w:rPr>
                <w:rFonts w:cs="Arial"/>
                <w:noProof/>
                <w:szCs w:val="18"/>
                <w:lang w:eastAsia="zh-CN"/>
              </w:rPr>
              <w:t>NA</w:t>
            </w:r>
          </w:p>
        </w:tc>
      </w:tr>
      <w:tr w:rsidR="009F75C1" w14:paraId="69EC644D" w14:textId="77777777" w:rsidTr="00E604A6">
        <w:trPr>
          <w:jc w:val="center"/>
        </w:trPr>
        <w:tc>
          <w:tcPr>
            <w:tcW w:w="1697" w:type="dxa"/>
          </w:tcPr>
          <w:p w14:paraId="39194ABB" w14:textId="77777777" w:rsidR="009F75C1" w:rsidRDefault="009F75C1" w:rsidP="005E659D">
            <w:pPr>
              <w:pStyle w:val="TAL"/>
              <w:rPr>
                <w:noProof/>
                <w:lang w:eastAsia="zh-CN"/>
              </w:rPr>
            </w:pPr>
            <w:proofErr w:type="spellStart"/>
            <w:r>
              <w:t>notifFlagInstruct</w:t>
            </w:r>
            <w:proofErr w:type="spellEnd"/>
          </w:p>
        </w:tc>
        <w:tc>
          <w:tcPr>
            <w:tcW w:w="1757" w:type="dxa"/>
          </w:tcPr>
          <w:p w14:paraId="1A54BF61" w14:textId="77777777" w:rsidR="009F75C1" w:rsidRDefault="009F75C1" w:rsidP="005E659D">
            <w:pPr>
              <w:pStyle w:val="TAL"/>
              <w:rPr>
                <w:lang w:eastAsia="zh-CN"/>
              </w:rPr>
            </w:pPr>
            <w:proofErr w:type="spellStart"/>
            <w:r w:rsidRPr="003F76A1">
              <w:t>MutingExceptionInstructions</w:t>
            </w:r>
            <w:proofErr w:type="spellEnd"/>
          </w:p>
        </w:tc>
        <w:tc>
          <w:tcPr>
            <w:tcW w:w="360" w:type="dxa"/>
          </w:tcPr>
          <w:p w14:paraId="403E9EBE" w14:textId="77777777" w:rsidR="009F75C1" w:rsidRDefault="009F75C1" w:rsidP="005E659D">
            <w:pPr>
              <w:pStyle w:val="TAC"/>
              <w:rPr>
                <w:noProof/>
                <w:lang w:eastAsia="zh-CN"/>
              </w:rPr>
            </w:pPr>
            <w:r>
              <w:rPr>
                <w:noProof/>
                <w:lang w:eastAsia="zh-CN"/>
              </w:rPr>
              <w:t>O</w:t>
            </w:r>
          </w:p>
        </w:tc>
        <w:tc>
          <w:tcPr>
            <w:tcW w:w="1170" w:type="dxa"/>
          </w:tcPr>
          <w:p w14:paraId="3D5CA2D6" w14:textId="77777777" w:rsidR="009F75C1" w:rsidRDefault="009F75C1" w:rsidP="005E659D">
            <w:pPr>
              <w:pStyle w:val="TAC"/>
              <w:rPr>
                <w:noProof/>
                <w:lang w:eastAsia="zh-CN"/>
              </w:rPr>
            </w:pPr>
            <w:r>
              <w:rPr>
                <w:noProof/>
                <w:lang w:eastAsia="zh-CN"/>
              </w:rPr>
              <w:t>0..1</w:t>
            </w:r>
          </w:p>
        </w:tc>
        <w:tc>
          <w:tcPr>
            <w:tcW w:w="3060" w:type="dxa"/>
          </w:tcPr>
          <w:p w14:paraId="25DFADFB" w14:textId="77777777" w:rsidR="009F75C1" w:rsidRDefault="009F75C1" w:rsidP="005E659D">
            <w:pPr>
              <w:pStyle w:val="TAL"/>
              <w:rPr>
                <w:noProof/>
                <w:lang w:eastAsia="zh-CN"/>
              </w:rPr>
            </w:pPr>
            <w:r>
              <w:t>Contains instructions to be executed upon the occurrence of an event muting exception (e.g. full buffer). It may only be provided if the "</w:t>
            </w:r>
            <w:proofErr w:type="spellStart"/>
            <w:r>
              <w:t>notifFlag</w:t>
            </w:r>
            <w:proofErr w:type="spellEnd"/>
            <w:r>
              <w:t>" is provided and set to "DEACTIVATE".</w:t>
            </w:r>
          </w:p>
        </w:tc>
        <w:tc>
          <w:tcPr>
            <w:tcW w:w="1304" w:type="dxa"/>
          </w:tcPr>
          <w:p w14:paraId="11223F8B" w14:textId="77777777" w:rsidR="009F75C1" w:rsidRDefault="009F75C1" w:rsidP="005E659D">
            <w:pPr>
              <w:pStyle w:val="TAL"/>
              <w:rPr>
                <w:rFonts w:cs="Arial"/>
                <w:noProof/>
                <w:szCs w:val="18"/>
                <w:lang w:eastAsia="zh-CN"/>
              </w:rPr>
            </w:pPr>
            <w:proofErr w:type="spellStart"/>
            <w:r>
              <w:t>EnhDataMgmt</w:t>
            </w:r>
            <w:proofErr w:type="spellEnd"/>
          </w:p>
        </w:tc>
      </w:tr>
      <w:tr w:rsidR="009F75C1" w14:paraId="4464ACAD" w14:textId="77777777" w:rsidTr="00E604A6">
        <w:trPr>
          <w:jc w:val="center"/>
        </w:trPr>
        <w:tc>
          <w:tcPr>
            <w:tcW w:w="1697" w:type="dxa"/>
          </w:tcPr>
          <w:p w14:paraId="2CD0CFA4" w14:textId="77777777" w:rsidR="009F75C1" w:rsidRDefault="009F75C1" w:rsidP="005E659D">
            <w:pPr>
              <w:pStyle w:val="TAL"/>
              <w:rPr>
                <w:noProof/>
                <w:lang w:eastAsia="zh-CN"/>
              </w:rPr>
            </w:pPr>
            <w:proofErr w:type="spellStart"/>
            <w:r>
              <w:t>mutingSetting</w:t>
            </w:r>
            <w:proofErr w:type="spellEnd"/>
          </w:p>
        </w:tc>
        <w:tc>
          <w:tcPr>
            <w:tcW w:w="1757" w:type="dxa"/>
          </w:tcPr>
          <w:p w14:paraId="61BA8F1B" w14:textId="77777777" w:rsidR="009F75C1" w:rsidRDefault="009F75C1" w:rsidP="005E659D">
            <w:pPr>
              <w:pStyle w:val="TAL"/>
              <w:rPr>
                <w:lang w:eastAsia="zh-CN"/>
              </w:rPr>
            </w:pPr>
            <w:proofErr w:type="spellStart"/>
            <w:r>
              <w:t>MutingNotificationsSettings</w:t>
            </w:r>
            <w:proofErr w:type="spellEnd"/>
          </w:p>
        </w:tc>
        <w:tc>
          <w:tcPr>
            <w:tcW w:w="360" w:type="dxa"/>
          </w:tcPr>
          <w:p w14:paraId="4D10F86B" w14:textId="77777777" w:rsidR="009F75C1" w:rsidRDefault="009F75C1" w:rsidP="005E659D">
            <w:pPr>
              <w:pStyle w:val="TAC"/>
              <w:rPr>
                <w:noProof/>
                <w:lang w:eastAsia="zh-CN"/>
              </w:rPr>
            </w:pPr>
            <w:r>
              <w:rPr>
                <w:noProof/>
                <w:lang w:eastAsia="zh-CN"/>
              </w:rPr>
              <w:t>O</w:t>
            </w:r>
          </w:p>
        </w:tc>
        <w:tc>
          <w:tcPr>
            <w:tcW w:w="1170" w:type="dxa"/>
          </w:tcPr>
          <w:p w14:paraId="1F16F325" w14:textId="77777777" w:rsidR="009F75C1" w:rsidRDefault="009F75C1" w:rsidP="005E659D">
            <w:pPr>
              <w:pStyle w:val="TAC"/>
              <w:rPr>
                <w:noProof/>
                <w:lang w:eastAsia="zh-CN"/>
              </w:rPr>
            </w:pPr>
            <w:r>
              <w:rPr>
                <w:noProof/>
                <w:lang w:eastAsia="zh-CN"/>
              </w:rPr>
              <w:t>0..1</w:t>
            </w:r>
          </w:p>
        </w:tc>
        <w:tc>
          <w:tcPr>
            <w:tcW w:w="3060" w:type="dxa"/>
          </w:tcPr>
          <w:p w14:paraId="4E7A96DA" w14:textId="77777777" w:rsidR="009F75C1" w:rsidRDefault="009F75C1" w:rsidP="005E659D">
            <w:pPr>
              <w:pStyle w:val="TAL"/>
              <w:rPr>
                <w:noProof/>
                <w:lang w:eastAsia="zh-CN"/>
              </w:rPr>
            </w:pPr>
            <w:r>
              <w:t xml:space="preserve">Contains settings related to the muting of notifications. It may only be provided in the NF service producer response and only if </w:t>
            </w:r>
            <w:r w:rsidRPr="00EF6099">
              <w:t>the muting instructions provided in the "</w:t>
            </w:r>
            <w:proofErr w:type="spellStart"/>
            <w:r w:rsidRPr="00EF6099">
              <w:t>notifFlag</w:t>
            </w:r>
            <w:proofErr w:type="spellEnd"/>
            <w:r w:rsidRPr="00EF6099">
              <w:t>" and/or the "</w:t>
            </w:r>
            <w:proofErr w:type="spellStart"/>
            <w:r w:rsidRPr="00EF6099">
              <w:t>notifFlagInstruct</w:t>
            </w:r>
            <w:proofErr w:type="spellEnd"/>
            <w:r w:rsidRPr="00EF6099">
              <w:t>" attributes are accepted</w:t>
            </w:r>
            <w:r>
              <w:t>.</w:t>
            </w:r>
          </w:p>
        </w:tc>
        <w:tc>
          <w:tcPr>
            <w:tcW w:w="1304" w:type="dxa"/>
          </w:tcPr>
          <w:p w14:paraId="4FF9FCD1" w14:textId="77777777" w:rsidR="009F75C1" w:rsidRDefault="009F75C1" w:rsidP="005E659D">
            <w:pPr>
              <w:pStyle w:val="TAL"/>
              <w:rPr>
                <w:rFonts w:cs="Arial"/>
                <w:noProof/>
                <w:szCs w:val="18"/>
                <w:lang w:eastAsia="zh-CN"/>
              </w:rPr>
            </w:pPr>
            <w:proofErr w:type="spellStart"/>
            <w:r>
              <w:t>EnhDataMgmt</w:t>
            </w:r>
            <w:proofErr w:type="spellEnd"/>
          </w:p>
        </w:tc>
      </w:tr>
      <w:tr w:rsidR="009F75C1" w14:paraId="1A4B1619" w14:textId="77777777" w:rsidTr="00E604A6">
        <w:trPr>
          <w:jc w:val="center"/>
        </w:trPr>
        <w:tc>
          <w:tcPr>
            <w:tcW w:w="1697" w:type="dxa"/>
          </w:tcPr>
          <w:p w14:paraId="2A78996B" w14:textId="5CFAF84A" w:rsidR="009F75C1" w:rsidRDefault="009F75C1" w:rsidP="009F75C1">
            <w:pPr>
              <w:pStyle w:val="TAL"/>
            </w:pPr>
            <w:proofErr w:type="spellStart"/>
            <w:r>
              <w:t>defQosSupp</w:t>
            </w:r>
            <w:proofErr w:type="spellEnd"/>
          </w:p>
        </w:tc>
        <w:tc>
          <w:tcPr>
            <w:tcW w:w="1757" w:type="dxa"/>
          </w:tcPr>
          <w:p w14:paraId="6FA25A8F" w14:textId="23140521" w:rsidR="009F75C1" w:rsidRDefault="009F75C1" w:rsidP="009F75C1">
            <w:pPr>
              <w:pStyle w:val="TAL"/>
            </w:pPr>
            <w:proofErr w:type="spellStart"/>
            <w:r>
              <w:t>boolean</w:t>
            </w:r>
            <w:proofErr w:type="spellEnd"/>
          </w:p>
        </w:tc>
        <w:tc>
          <w:tcPr>
            <w:tcW w:w="360" w:type="dxa"/>
          </w:tcPr>
          <w:p w14:paraId="42792519" w14:textId="52157916" w:rsidR="009F75C1" w:rsidRDefault="009F75C1" w:rsidP="009F75C1">
            <w:pPr>
              <w:pStyle w:val="TAC"/>
              <w:rPr>
                <w:noProof/>
                <w:lang w:eastAsia="zh-CN"/>
              </w:rPr>
            </w:pPr>
            <w:r>
              <w:rPr>
                <w:noProof/>
                <w:lang w:eastAsia="zh-CN"/>
              </w:rPr>
              <w:t>O</w:t>
            </w:r>
          </w:p>
        </w:tc>
        <w:tc>
          <w:tcPr>
            <w:tcW w:w="1170" w:type="dxa"/>
          </w:tcPr>
          <w:p w14:paraId="3C910161" w14:textId="1CD32061" w:rsidR="009F75C1" w:rsidRDefault="009F75C1" w:rsidP="009F75C1">
            <w:pPr>
              <w:pStyle w:val="TAC"/>
              <w:rPr>
                <w:noProof/>
                <w:lang w:eastAsia="zh-CN"/>
              </w:rPr>
            </w:pPr>
            <w:r>
              <w:rPr>
                <w:noProof/>
                <w:lang w:eastAsia="zh-CN"/>
              </w:rPr>
              <w:t>0..1</w:t>
            </w:r>
          </w:p>
        </w:tc>
        <w:tc>
          <w:tcPr>
            <w:tcW w:w="3060" w:type="dxa"/>
          </w:tcPr>
          <w:p w14:paraId="6A8DE57A" w14:textId="77777777" w:rsidR="009F75C1" w:rsidRDefault="009F75C1" w:rsidP="009F75C1">
            <w:pPr>
              <w:pStyle w:val="TAL"/>
              <w:rPr>
                <w:noProof/>
              </w:rPr>
            </w:pPr>
            <w:r>
              <w:t>Indicates whether the NF service consumer requests</w:t>
            </w:r>
            <w:r>
              <w:rPr>
                <w:noProof/>
              </w:rPr>
              <w:t xml:space="preserve"> to receive QoS Flow performance information for the QoS Flow associated with the default QoS rule if there are no measurements available for the provided Application Identifier included within the </w:t>
            </w:r>
            <w:r w:rsidRPr="005200F6">
              <w:rPr>
                <w:noProof/>
              </w:rPr>
              <w:t>"</w:t>
            </w:r>
            <w:r>
              <w:rPr>
                <w:noProof/>
              </w:rPr>
              <w:t>appIds</w:t>
            </w:r>
            <w:r w:rsidRPr="005200F6">
              <w:rPr>
                <w:noProof/>
              </w:rPr>
              <w:t>"</w:t>
            </w:r>
            <w:r>
              <w:rPr>
                <w:noProof/>
              </w:rPr>
              <w:t xml:space="preserve"> attribute.</w:t>
            </w:r>
          </w:p>
          <w:p w14:paraId="60A97B05" w14:textId="77777777" w:rsidR="009F75C1" w:rsidRDefault="009F75C1" w:rsidP="009F75C1">
            <w:pPr>
              <w:pStyle w:val="TAL"/>
              <w:rPr>
                <w:noProof/>
              </w:rPr>
            </w:pPr>
            <w:r w:rsidRPr="00522DE3">
              <w:rPr>
                <w:noProof/>
              </w:rPr>
              <w:t>True: NF service consumer requests to receive QoS Flow performance information for the QoS Flow associated with the default QoS rule.</w:t>
            </w:r>
          </w:p>
          <w:p w14:paraId="60E158C3" w14:textId="77777777" w:rsidR="009F75C1" w:rsidRPr="00522DE3" w:rsidRDefault="009F75C1" w:rsidP="009F75C1">
            <w:pPr>
              <w:pStyle w:val="TAL"/>
              <w:rPr>
                <w:noProof/>
              </w:rPr>
            </w:pPr>
            <w:r w:rsidRPr="00522DE3">
              <w:rPr>
                <w:noProof/>
              </w:rPr>
              <w:t>False (default): NF service consumer does not request to receive QoS Flow performance information for the QoS Flow associated with the default QoS rule.</w:t>
            </w:r>
          </w:p>
          <w:p w14:paraId="21EEC327" w14:textId="77777777" w:rsidR="009F75C1" w:rsidRDefault="009F75C1" w:rsidP="009F75C1">
            <w:pPr>
              <w:pStyle w:val="TAL"/>
            </w:pPr>
          </w:p>
        </w:tc>
        <w:tc>
          <w:tcPr>
            <w:tcW w:w="1304" w:type="dxa"/>
          </w:tcPr>
          <w:p w14:paraId="5FC16BA2" w14:textId="40172AE6" w:rsidR="009F75C1" w:rsidRDefault="009F75C1" w:rsidP="009F75C1">
            <w:pPr>
              <w:pStyle w:val="TAL"/>
            </w:pPr>
            <w:r>
              <w:t>UPEAS</w:t>
            </w:r>
          </w:p>
        </w:tc>
      </w:tr>
      <w:tr w:rsidR="009F75C1" w14:paraId="6FFB5E8A" w14:textId="77777777" w:rsidTr="00E604A6">
        <w:trPr>
          <w:jc w:val="center"/>
        </w:trPr>
        <w:tc>
          <w:tcPr>
            <w:tcW w:w="1697" w:type="dxa"/>
          </w:tcPr>
          <w:p w14:paraId="03CDBDF0" w14:textId="53D58F46" w:rsidR="009F75C1" w:rsidRDefault="009F75C1" w:rsidP="009F75C1">
            <w:pPr>
              <w:pStyle w:val="TAL"/>
            </w:pPr>
            <w:proofErr w:type="spellStart"/>
            <w:r>
              <w:t>qosMonPending</w:t>
            </w:r>
            <w:proofErr w:type="spellEnd"/>
          </w:p>
        </w:tc>
        <w:tc>
          <w:tcPr>
            <w:tcW w:w="1757" w:type="dxa"/>
          </w:tcPr>
          <w:p w14:paraId="06FC504C" w14:textId="42E6427A" w:rsidR="009F75C1" w:rsidRDefault="009F75C1" w:rsidP="009F75C1">
            <w:pPr>
              <w:pStyle w:val="TAL"/>
            </w:pPr>
            <w:proofErr w:type="spellStart"/>
            <w:r>
              <w:t>boolean</w:t>
            </w:r>
            <w:proofErr w:type="spellEnd"/>
          </w:p>
        </w:tc>
        <w:tc>
          <w:tcPr>
            <w:tcW w:w="360" w:type="dxa"/>
          </w:tcPr>
          <w:p w14:paraId="18A11841" w14:textId="16911831" w:rsidR="009F75C1" w:rsidRDefault="009F75C1" w:rsidP="009F75C1">
            <w:pPr>
              <w:pStyle w:val="TAC"/>
              <w:rPr>
                <w:noProof/>
                <w:lang w:eastAsia="zh-CN"/>
              </w:rPr>
            </w:pPr>
            <w:r>
              <w:rPr>
                <w:noProof/>
                <w:lang w:eastAsia="zh-CN"/>
              </w:rPr>
              <w:t>O</w:t>
            </w:r>
          </w:p>
        </w:tc>
        <w:tc>
          <w:tcPr>
            <w:tcW w:w="1170" w:type="dxa"/>
          </w:tcPr>
          <w:p w14:paraId="772C2244" w14:textId="5759C96B" w:rsidR="009F75C1" w:rsidRDefault="009F75C1" w:rsidP="009F75C1">
            <w:pPr>
              <w:pStyle w:val="TAC"/>
              <w:rPr>
                <w:noProof/>
                <w:lang w:eastAsia="zh-CN"/>
              </w:rPr>
            </w:pPr>
            <w:r>
              <w:rPr>
                <w:noProof/>
                <w:lang w:eastAsia="zh-CN"/>
              </w:rPr>
              <w:t>0..1</w:t>
            </w:r>
          </w:p>
        </w:tc>
        <w:tc>
          <w:tcPr>
            <w:tcW w:w="3060" w:type="dxa"/>
          </w:tcPr>
          <w:p w14:paraId="2A9101DD" w14:textId="77777777" w:rsidR="009F75C1" w:rsidRDefault="009F75C1" w:rsidP="009F75C1">
            <w:pPr>
              <w:pStyle w:val="TAL"/>
            </w:pPr>
            <w:r>
              <w:rPr>
                <w:noProof/>
              </w:rPr>
              <w:t>Indicates</w:t>
            </w:r>
            <w:r>
              <w:rPr>
                <w:noProof/>
                <w:lang w:eastAsia="zh-CN"/>
              </w:rPr>
              <w:t xml:space="preserve"> that the</w:t>
            </w:r>
            <w:r>
              <w:t xml:space="preserve"> reporting will be activated when the measurements are enabled by a PCC rule. It shall be always set to true when present.</w:t>
            </w:r>
          </w:p>
          <w:p w14:paraId="180135A8" w14:textId="77777777" w:rsidR="009F75C1" w:rsidRDefault="009F75C1" w:rsidP="009F75C1">
            <w:pPr>
              <w:pStyle w:val="TAL"/>
            </w:pPr>
            <w:r>
              <w:t>It may only be provided in the response.</w:t>
            </w:r>
          </w:p>
          <w:p w14:paraId="732B94CB" w14:textId="0174349E" w:rsidR="009F75C1" w:rsidRDefault="009F75C1" w:rsidP="009F75C1">
            <w:pPr>
              <w:pStyle w:val="TAL"/>
            </w:pPr>
            <w:r>
              <w:t>Default value is false.</w:t>
            </w:r>
          </w:p>
        </w:tc>
        <w:tc>
          <w:tcPr>
            <w:tcW w:w="1304" w:type="dxa"/>
          </w:tcPr>
          <w:p w14:paraId="69F826F4" w14:textId="621348EB" w:rsidR="009F75C1" w:rsidRDefault="009F75C1" w:rsidP="009F75C1">
            <w:pPr>
              <w:pStyle w:val="TAL"/>
            </w:pPr>
            <w:r>
              <w:t>UPEAS</w:t>
            </w:r>
          </w:p>
        </w:tc>
      </w:tr>
      <w:tr w:rsidR="009F75C1" w14:paraId="1DD5F549" w14:textId="77777777" w:rsidTr="00E604A6">
        <w:trPr>
          <w:jc w:val="center"/>
        </w:trPr>
        <w:tc>
          <w:tcPr>
            <w:tcW w:w="9348" w:type="dxa"/>
            <w:gridSpan w:val="6"/>
          </w:tcPr>
          <w:p w14:paraId="53246901" w14:textId="77777777" w:rsidR="009F75C1" w:rsidRDefault="009F75C1" w:rsidP="005E659D">
            <w:pPr>
              <w:pStyle w:val="TAN"/>
              <w:rPr>
                <w:noProof/>
              </w:rPr>
            </w:pPr>
            <w:r>
              <w:rPr>
                <w:noProof/>
              </w:rPr>
              <w:t>NOTE 1:</w:t>
            </w:r>
            <w:r>
              <w:rPr>
                <w:noProof/>
              </w:rPr>
              <w:tab/>
              <w:t xml:space="preserve">If the event subscription applies for a specific PDU session, the PDU session of a single UE (pduSeId, and gpsi/supi) shall be included; otherwise one and only one of a single UE (gpsi/supi), a group of UEs (groupId), or anyUeInd set to true shall be included. </w:t>
            </w:r>
          </w:p>
          <w:p w14:paraId="36DD35EA" w14:textId="77777777" w:rsidR="009F75C1" w:rsidRDefault="009F75C1" w:rsidP="005E659D">
            <w:pPr>
              <w:pStyle w:val="TAN"/>
              <w:rPr>
                <w:noProof/>
              </w:rPr>
            </w:pPr>
            <w:r>
              <w:rPr>
                <w:noProof/>
              </w:rPr>
              <w:t>NOTE 2:</w:t>
            </w:r>
            <w:r>
              <w:rPr>
                <w:noProof/>
              </w:rPr>
              <w:tab/>
              <w:t xml:space="preserve">If the UDM </w:t>
            </w:r>
            <w:r>
              <w:t>as NF service consumer</w:t>
            </w:r>
            <w:r>
              <w:rPr>
                <w:noProof/>
              </w:rPr>
              <w:t xml:space="preserve"> subscribes to event (e.g. d</w:t>
            </w:r>
            <w:proofErr w:type="spellStart"/>
            <w:r>
              <w:t>ownlink</w:t>
            </w:r>
            <w:proofErr w:type="spellEnd"/>
            <w:r>
              <w:t xml:space="preserve"> data delivery status, </w:t>
            </w:r>
            <w:r>
              <w:rPr>
                <w:noProof/>
              </w:rPr>
              <w:t>PDU Session Establishment</w:t>
            </w:r>
            <w:r>
              <w:t xml:space="preserve">, </w:t>
            </w:r>
            <w:r>
              <w:rPr>
                <w:noProof/>
              </w:rPr>
              <w:t xml:space="preserve">PDU Session Release) </w:t>
            </w:r>
            <w:r>
              <w:t xml:space="preserve">on behalf of AF/NEF, </w:t>
            </w:r>
            <w:r>
              <w:rPr>
                <w:noProof/>
              </w:rPr>
              <w:t>"notifId"</w:t>
            </w:r>
            <w:r>
              <w:t xml:space="preserve"> shall be set the same </w:t>
            </w:r>
            <w:r>
              <w:rPr>
                <w:noProof/>
              </w:rPr>
              <w:t>as "</w:t>
            </w:r>
            <w:proofErr w:type="spellStart"/>
            <w:r>
              <w:t>referenceId</w:t>
            </w:r>
            <w:proofErr w:type="spellEnd"/>
            <w:r>
              <w:rPr>
                <w:noProof/>
              </w:rPr>
              <w:t>" received from the AF/NEF as defined in clause </w:t>
            </w:r>
            <w:r>
              <w:t>6.4.6.2.4</w:t>
            </w:r>
            <w:r>
              <w:rPr>
                <w:noProof/>
              </w:rPr>
              <w:t xml:space="preserve"> of 3GPP TS 29.503 [14].</w:t>
            </w:r>
          </w:p>
          <w:p w14:paraId="5F6A10B9" w14:textId="77777777" w:rsidR="009F75C1" w:rsidRDefault="009F75C1" w:rsidP="005E659D">
            <w:pPr>
              <w:pStyle w:val="TAN"/>
              <w:rPr>
                <w:noProof/>
              </w:rPr>
            </w:pPr>
            <w:r>
              <w:rPr>
                <w:noProof/>
              </w:rPr>
              <w:t>NOTE 3:</w:t>
            </w:r>
            <w:r>
              <w:rPr>
                <w:noProof/>
              </w:rPr>
              <w:tab/>
              <w:t>For a given type of partitioning criteria, the UE shall belong to only one single partition as long as it is served by the NF service producer.</w:t>
            </w:r>
          </w:p>
          <w:p w14:paraId="03106453" w14:textId="77777777" w:rsidR="009F75C1" w:rsidRDefault="009F75C1" w:rsidP="005E659D">
            <w:pPr>
              <w:pStyle w:val="TAN"/>
              <w:rPr>
                <w:noProof/>
              </w:rPr>
            </w:pPr>
            <w:r>
              <w:rPr>
                <w:noProof/>
              </w:rPr>
              <w:t>NOTE 4:</w:t>
            </w:r>
            <w:r>
              <w:rPr>
                <w:noProof/>
              </w:rPr>
              <w:tab/>
              <w:t>If EneNA feature is supported, when the "snssai" attribute is presented together with "</w:t>
            </w:r>
            <w:proofErr w:type="spellStart"/>
            <w:r>
              <w:t>anyUeInd</w:t>
            </w:r>
            <w:proofErr w:type="spellEnd"/>
            <w:r>
              <w:rPr>
                <w:noProof/>
              </w:rPr>
              <w:t xml:space="preserve">" attribute and the </w:t>
            </w:r>
            <w:r w:rsidRPr="004C3CC3">
              <w:rPr>
                <w:noProof/>
              </w:rPr>
              <w:t>"</w:t>
            </w:r>
            <w:r>
              <w:rPr>
                <w:noProof/>
              </w:rPr>
              <w:t>eventSubs</w:t>
            </w:r>
            <w:r w:rsidRPr="004C3CC3">
              <w:rPr>
                <w:noProof/>
              </w:rPr>
              <w:t>"</w:t>
            </w:r>
            <w:r>
              <w:rPr>
                <w:noProof/>
              </w:rPr>
              <w:t xml:space="preserve"> attribute contains </w:t>
            </w:r>
            <w:r w:rsidRPr="004C3CC3">
              <w:rPr>
                <w:noProof/>
              </w:rPr>
              <w:t>"</w:t>
            </w:r>
            <w:r>
              <w:rPr>
                <w:noProof/>
              </w:rPr>
              <w:t>PDU_SES_EST</w:t>
            </w:r>
            <w:r w:rsidRPr="004C3CC3">
              <w:rPr>
                <w:noProof/>
              </w:rPr>
              <w:t>"</w:t>
            </w:r>
            <w:r>
              <w:rPr>
                <w:noProof/>
              </w:rPr>
              <w:t xml:space="preserve"> and </w:t>
            </w:r>
            <w:r w:rsidRPr="004C3CC3">
              <w:rPr>
                <w:noProof/>
              </w:rPr>
              <w:t>"</w:t>
            </w:r>
            <w:r>
              <w:rPr>
                <w:noProof/>
              </w:rPr>
              <w:t>PDU_SES_REL</w:t>
            </w:r>
            <w:r w:rsidRPr="004C3CC3">
              <w:rPr>
                <w:noProof/>
              </w:rPr>
              <w:t>"</w:t>
            </w:r>
            <w:r>
              <w:rPr>
                <w:noProof/>
              </w:rPr>
              <w:t xml:space="preserve">, then only the </w:t>
            </w:r>
            <w:r w:rsidRPr="00C500FA">
              <w:rPr>
                <w:noProof/>
              </w:rPr>
              <w:t>"</w:t>
            </w:r>
            <w:r>
              <w:rPr>
                <w:noProof/>
              </w:rPr>
              <w:t xml:space="preserve">ON_EVENT_DETECTION" value is applicable in the </w:t>
            </w:r>
            <w:r w:rsidRPr="00C500FA">
              <w:rPr>
                <w:noProof/>
              </w:rPr>
              <w:t>"notifMethod"</w:t>
            </w:r>
            <w:r>
              <w:rPr>
                <w:noProof/>
              </w:rPr>
              <w:t xml:space="preserve"> attribute together with </w:t>
            </w:r>
            <w:r w:rsidRPr="00C500FA">
              <w:rPr>
                <w:noProof/>
              </w:rPr>
              <w:t>"maxReportNbr</w:t>
            </w:r>
            <w:r w:rsidRPr="004C3CC3">
              <w:rPr>
                <w:noProof/>
              </w:rPr>
              <w:t>"</w:t>
            </w:r>
            <w:r>
              <w:rPr>
                <w:noProof/>
              </w:rPr>
              <w:t xml:space="preserve"> attribute and/or </w:t>
            </w:r>
            <w:r w:rsidRPr="00C500FA">
              <w:rPr>
                <w:noProof/>
              </w:rPr>
              <w:t>"expiry"</w:t>
            </w:r>
            <w:r>
              <w:rPr>
                <w:noProof/>
              </w:rPr>
              <w:t>attribute presence.</w:t>
            </w:r>
          </w:p>
          <w:p w14:paraId="26E572D6" w14:textId="77777777" w:rsidR="009F75C1" w:rsidRDefault="009F75C1" w:rsidP="005E659D">
            <w:pPr>
              <w:pStyle w:val="TAN"/>
              <w:rPr>
                <w:noProof/>
              </w:rPr>
            </w:pPr>
            <w:r>
              <w:rPr>
                <w:noProof/>
              </w:rPr>
              <w:t>NOTE 5:</w:t>
            </w:r>
            <w:r>
              <w:rPr>
                <w:noProof/>
              </w:rPr>
              <w:tab/>
            </w:r>
            <w:r w:rsidRPr="008E7DF2">
              <w:rPr>
                <w:noProof/>
              </w:rPr>
              <w:t>The attribute</w:t>
            </w:r>
            <w:r>
              <w:rPr>
                <w:noProof/>
              </w:rPr>
              <w:t xml:space="preserve"> </w:t>
            </w:r>
            <w:r w:rsidRPr="00C500FA">
              <w:rPr>
                <w:noProof/>
              </w:rPr>
              <w:t>"maxReportNbr</w:t>
            </w:r>
            <w:r w:rsidRPr="004C3CC3">
              <w:rPr>
                <w:noProof/>
              </w:rPr>
              <w:t>"</w:t>
            </w:r>
            <w:r w:rsidRPr="008E7DF2">
              <w:rPr>
                <w:noProof/>
              </w:rPr>
              <w:t xml:space="preserve"> is not applicable when the value of </w:t>
            </w:r>
            <w:r>
              <w:rPr>
                <w:noProof/>
              </w:rPr>
              <w:t>"</w:t>
            </w:r>
            <w:r w:rsidRPr="008E7DF2">
              <w:rPr>
                <w:noProof/>
              </w:rPr>
              <w:t>notifMethod</w:t>
            </w:r>
            <w:r>
              <w:rPr>
                <w:noProof/>
              </w:rPr>
              <w:t>"</w:t>
            </w:r>
            <w:r w:rsidRPr="008E7DF2">
              <w:rPr>
                <w:noProof/>
              </w:rPr>
              <w:t xml:space="preserve"> </w:t>
            </w:r>
            <w:r>
              <w:rPr>
                <w:noProof/>
              </w:rPr>
              <w:t xml:space="preserve">is </w:t>
            </w:r>
            <w:r w:rsidRPr="008E7DF2">
              <w:rPr>
                <w:noProof/>
              </w:rPr>
              <w:t xml:space="preserve">set to </w:t>
            </w:r>
            <w:r>
              <w:rPr>
                <w:noProof/>
              </w:rPr>
              <w:t>"</w:t>
            </w:r>
            <w:r w:rsidRPr="008E7DF2">
              <w:rPr>
                <w:noProof/>
              </w:rPr>
              <w:t>ONE_TIME</w:t>
            </w:r>
            <w:r>
              <w:rPr>
                <w:noProof/>
              </w:rPr>
              <w:t>".</w:t>
            </w:r>
          </w:p>
          <w:p w14:paraId="4B733570" w14:textId="77777777" w:rsidR="009F75C1" w:rsidRDefault="009F75C1" w:rsidP="005E659D">
            <w:pPr>
              <w:pStyle w:val="TAN"/>
              <w:rPr>
                <w:noProof/>
              </w:rPr>
            </w:pPr>
            <w:r w:rsidRPr="00B23AA7">
              <w:t>NOTE</w:t>
            </w:r>
            <w:r>
              <w:t> 6</w:t>
            </w:r>
            <w:r w:rsidRPr="00B23AA7">
              <w:t>:</w:t>
            </w:r>
            <w:r w:rsidRPr="00B23AA7">
              <w:tab/>
            </w:r>
            <w:r w:rsidRPr="00DB08E9">
              <w:t xml:space="preserve">The </w:t>
            </w:r>
            <w:r>
              <w:t xml:space="preserve">attribute does </w:t>
            </w:r>
            <w:r w:rsidRPr="00DB08E9">
              <w:t>not follow the related naming convention</w:t>
            </w:r>
            <w:r>
              <w:t xml:space="preserve"> (i.e. "</w:t>
            </w:r>
            <w:r>
              <w:rPr>
                <w:lang w:val="de-DE" w:eastAsia="de-DE"/>
              </w:rPr>
              <w:t>lowerCamel"</w:t>
            </w:r>
            <w:r>
              <w:t>)</w:t>
            </w:r>
            <w:r w:rsidRPr="00DB08E9">
              <w:t xml:space="preserve"> defined in clause</w:t>
            </w:r>
            <w:r>
              <w:t> </w:t>
            </w:r>
            <w:r w:rsidRPr="00DB08E9">
              <w:t>5.</w:t>
            </w:r>
            <w:r>
              <w:t>1.4 of 3GPP TS 29.501 [7]</w:t>
            </w:r>
            <w:r w:rsidRPr="00DB08E9">
              <w:t>. Th</w:t>
            </w:r>
            <w:r>
              <w:t>is attribute is</w:t>
            </w:r>
            <w:r w:rsidRPr="00DB08E9">
              <w:t xml:space="preserve"> however kept as currently defined in this specification for backward compatibility considerations.</w:t>
            </w:r>
          </w:p>
        </w:tc>
      </w:tr>
    </w:tbl>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ACC7D99" w14:textId="77777777" w:rsidR="00D450E9" w:rsidRDefault="00D450E9" w:rsidP="00D450E9">
      <w:pPr>
        <w:pStyle w:val="Heading4"/>
        <w:rPr>
          <w:noProof/>
        </w:rPr>
      </w:pPr>
      <w:bookmarkStart w:id="35" w:name="_Toc28011587"/>
      <w:bookmarkStart w:id="36" w:name="_Toc34210703"/>
      <w:bookmarkStart w:id="37" w:name="_Toc36037728"/>
      <w:bookmarkStart w:id="38" w:name="_Toc39063162"/>
      <w:bookmarkStart w:id="39" w:name="_Toc43298220"/>
      <w:bookmarkStart w:id="40" w:name="_Toc45132997"/>
      <w:bookmarkStart w:id="41" w:name="_Toc49935464"/>
      <w:bookmarkStart w:id="42" w:name="_Toc50023810"/>
      <w:bookmarkStart w:id="43" w:name="_Toc51761300"/>
      <w:bookmarkStart w:id="44" w:name="_Toc56672230"/>
      <w:bookmarkStart w:id="45" w:name="_Toc66277788"/>
      <w:bookmarkStart w:id="46" w:name="_Toc161952434"/>
      <w:r>
        <w:rPr>
          <w:noProof/>
        </w:rPr>
        <w:lastRenderedPageBreak/>
        <w:t>5.6.2.4</w:t>
      </w:r>
      <w:r>
        <w:rPr>
          <w:noProof/>
        </w:rPr>
        <w:tab/>
        <w:t>Type EventSubscription</w:t>
      </w:r>
      <w:bookmarkEnd w:id="35"/>
      <w:bookmarkEnd w:id="36"/>
      <w:bookmarkEnd w:id="37"/>
      <w:bookmarkEnd w:id="38"/>
      <w:bookmarkEnd w:id="39"/>
      <w:bookmarkEnd w:id="40"/>
      <w:bookmarkEnd w:id="41"/>
      <w:bookmarkEnd w:id="42"/>
      <w:bookmarkEnd w:id="43"/>
      <w:bookmarkEnd w:id="44"/>
      <w:bookmarkEnd w:id="45"/>
      <w:bookmarkEnd w:id="46"/>
    </w:p>
    <w:p w14:paraId="61FB07BC" w14:textId="77777777" w:rsidR="00D450E9" w:rsidRDefault="00D450E9" w:rsidP="00D450E9">
      <w:pPr>
        <w:pStyle w:val="TH"/>
        <w:rPr>
          <w:noProof/>
        </w:rPr>
      </w:pPr>
      <w:r>
        <w:rPr>
          <w:noProof/>
        </w:rPr>
        <w:t>Table 5.6.2.4-1: Definition of type EventSubscription</w:t>
      </w:r>
    </w:p>
    <w:tbl>
      <w:tblPr>
        <w:tblW w:w="8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84"/>
        <w:gridCol w:w="1790"/>
        <w:gridCol w:w="348"/>
        <w:gridCol w:w="1110"/>
        <w:gridCol w:w="2887"/>
        <w:gridCol w:w="1236"/>
      </w:tblGrid>
      <w:tr w:rsidR="00D450E9" w14:paraId="1D0B4A8B" w14:textId="77777777" w:rsidTr="00D450E9">
        <w:trPr>
          <w:jc w:val="center"/>
        </w:trPr>
        <w:tc>
          <w:tcPr>
            <w:tcW w:w="1484" w:type="dxa"/>
            <w:shd w:val="clear" w:color="auto" w:fill="C0C0C0"/>
            <w:hideMark/>
          </w:tcPr>
          <w:p w14:paraId="76649721" w14:textId="77777777" w:rsidR="00D450E9" w:rsidRDefault="00D450E9" w:rsidP="005E659D">
            <w:pPr>
              <w:pStyle w:val="TAH"/>
              <w:rPr>
                <w:noProof/>
              </w:rPr>
            </w:pPr>
            <w:r>
              <w:rPr>
                <w:noProof/>
              </w:rPr>
              <w:t>Attribute name</w:t>
            </w:r>
          </w:p>
        </w:tc>
        <w:tc>
          <w:tcPr>
            <w:tcW w:w="1790" w:type="dxa"/>
            <w:shd w:val="clear" w:color="auto" w:fill="C0C0C0"/>
            <w:hideMark/>
          </w:tcPr>
          <w:p w14:paraId="0C06B30B" w14:textId="77777777" w:rsidR="00D450E9" w:rsidRDefault="00D450E9" w:rsidP="005E659D">
            <w:pPr>
              <w:pStyle w:val="TAH"/>
              <w:rPr>
                <w:noProof/>
              </w:rPr>
            </w:pPr>
            <w:r>
              <w:rPr>
                <w:noProof/>
              </w:rPr>
              <w:t>Data type</w:t>
            </w:r>
          </w:p>
        </w:tc>
        <w:tc>
          <w:tcPr>
            <w:tcW w:w="348" w:type="dxa"/>
            <w:shd w:val="clear" w:color="auto" w:fill="C0C0C0"/>
            <w:hideMark/>
          </w:tcPr>
          <w:p w14:paraId="780F6FC1" w14:textId="77777777" w:rsidR="00D450E9" w:rsidRDefault="00D450E9" w:rsidP="005E659D">
            <w:pPr>
              <w:pStyle w:val="TAH"/>
              <w:rPr>
                <w:noProof/>
              </w:rPr>
            </w:pPr>
            <w:r>
              <w:rPr>
                <w:noProof/>
              </w:rPr>
              <w:t>P</w:t>
            </w:r>
          </w:p>
        </w:tc>
        <w:tc>
          <w:tcPr>
            <w:tcW w:w="1110" w:type="dxa"/>
            <w:shd w:val="clear" w:color="auto" w:fill="C0C0C0"/>
            <w:hideMark/>
          </w:tcPr>
          <w:p w14:paraId="033F3940" w14:textId="77777777" w:rsidR="00D450E9" w:rsidRDefault="00D450E9" w:rsidP="005E659D">
            <w:pPr>
              <w:pStyle w:val="TAH"/>
              <w:rPr>
                <w:noProof/>
              </w:rPr>
            </w:pPr>
            <w:r>
              <w:rPr>
                <w:noProof/>
              </w:rPr>
              <w:t>Cardinality</w:t>
            </w:r>
          </w:p>
        </w:tc>
        <w:tc>
          <w:tcPr>
            <w:tcW w:w="2887" w:type="dxa"/>
            <w:shd w:val="clear" w:color="auto" w:fill="C0C0C0"/>
            <w:hideMark/>
          </w:tcPr>
          <w:p w14:paraId="2B8402B9" w14:textId="77777777" w:rsidR="00D450E9" w:rsidRDefault="00D450E9" w:rsidP="005E659D">
            <w:pPr>
              <w:pStyle w:val="TAH"/>
              <w:rPr>
                <w:rFonts w:cs="Arial"/>
                <w:noProof/>
                <w:szCs w:val="18"/>
              </w:rPr>
            </w:pPr>
            <w:r>
              <w:rPr>
                <w:rFonts w:cs="Arial"/>
                <w:noProof/>
                <w:szCs w:val="18"/>
              </w:rPr>
              <w:t>Description</w:t>
            </w:r>
          </w:p>
        </w:tc>
        <w:tc>
          <w:tcPr>
            <w:tcW w:w="1236" w:type="dxa"/>
            <w:shd w:val="clear" w:color="auto" w:fill="C0C0C0"/>
          </w:tcPr>
          <w:p w14:paraId="02694F13" w14:textId="77777777" w:rsidR="00D450E9" w:rsidRDefault="00D450E9" w:rsidP="005E659D">
            <w:pPr>
              <w:pStyle w:val="TAH"/>
              <w:rPr>
                <w:rFonts w:cs="Arial"/>
                <w:noProof/>
                <w:szCs w:val="18"/>
              </w:rPr>
            </w:pPr>
            <w:r>
              <w:rPr>
                <w:rFonts w:cs="Arial"/>
                <w:noProof/>
                <w:szCs w:val="18"/>
              </w:rPr>
              <w:t>Applicability</w:t>
            </w:r>
          </w:p>
        </w:tc>
      </w:tr>
      <w:tr w:rsidR="00D450E9" w14:paraId="70AD312E" w14:textId="77777777" w:rsidTr="00D450E9">
        <w:trPr>
          <w:jc w:val="center"/>
        </w:trPr>
        <w:tc>
          <w:tcPr>
            <w:tcW w:w="1484" w:type="dxa"/>
          </w:tcPr>
          <w:p w14:paraId="55378AA4" w14:textId="77777777" w:rsidR="00D450E9" w:rsidRDefault="00D450E9" w:rsidP="005E659D">
            <w:pPr>
              <w:pStyle w:val="TAL"/>
              <w:rPr>
                <w:noProof/>
              </w:rPr>
            </w:pPr>
            <w:r>
              <w:rPr>
                <w:noProof/>
              </w:rPr>
              <w:t>event</w:t>
            </w:r>
          </w:p>
        </w:tc>
        <w:tc>
          <w:tcPr>
            <w:tcW w:w="1790" w:type="dxa"/>
          </w:tcPr>
          <w:p w14:paraId="4ECEA5BF" w14:textId="77777777" w:rsidR="00D450E9" w:rsidRDefault="00D450E9" w:rsidP="005E659D">
            <w:pPr>
              <w:pStyle w:val="TAL"/>
              <w:rPr>
                <w:noProof/>
              </w:rPr>
            </w:pPr>
            <w:r>
              <w:rPr>
                <w:noProof/>
              </w:rPr>
              <w:t>SmfEvent</w:t>
            </w:r>
          </w:p>
        </w:tc>
        <w:tc>
          <w:tcPr>
            <w:tcW w:w="348" w:type="dxa"/>
          </w:tcPr>
          <w:p w14:paraId="68B96700" w14:textId="77777777" w:rsidR="00D450E9" w:rsidRDefault="00D450E9" w:rsidP="005E659D">
            <w:pPr>
              <w:pStyle w:val="TAC"/>
              <w:rPr>
                <w:noProof/>
              </w:rPr>
            </w:pPr>
            <w:r>
              <w:rPr>
                <w:noProof/>
              </w:rPr>
              <w:t>M</w:t>
            </w:r>
          </w:p>
        </w:tc>
        <w:tc>
          <w:tcPr>
            <w:tcW w:w="1110" w:type="dxa"/>
          </w:tcPr>
          <w:p w14:paraId="2BB16A4E" w14:textId="77777777" w:rsidR="00D450E9" w:rsidRDefault="00D450E9" w:rsidP="005E659D">
            <w:pPr>
              <w:pStyle w:val="TAC"/>
              <w:rPr>
                <w:noProof/>
              </w:rPr>
            </w:pPr>
            <w:r>
              <w:rPr>
                <w:noProof/>
              </w:rPr>
              <w:t>1</w:t>
            </w:r>
          </w:p>
        </w:tc>
        <w:tc>
          <w:tcPr>
            <w:tcW w:w="2887" w:type="dxa"/>
          </w:tcPr>
          <w:p w14:paraId="5047FD1D" w14:textId="77777777" w:rsidR="00D450E9" w:rsidRDefault="00D450E9" w:rsidP="005E659D">
            <w:pPr>
              <w:pStyle w:val="TAL"/>
              <w:rPr>
                <w:noProof/>
              </w:rPr>
            </w:pPr>
            <w:r>
              <w:rPr>
                <w:noProof/>
              </w:rPr>
              <w:t>Subscribed events</w:t>
            </w:r>
          </w:p>
        </w:tc>
        <w:tc>
          <w:tcPr>
            <w:tcW w:w="1236" w:type="dxa"/>
          </w:tcPr>
          <w:p w14:paraId="74C62603" w14:textId="77777777" w:rsidR="00D450E9" w:rsidRDefault="00D450E9" w:rsidP="005E659D">
            <w:pPr>
              <w:pStyle w:val="TAL"/>
              <w:rPr>
                <w:noProof/>
              </w:rPr>
            </w:pPr>
          </w:p>
        </w:tc>
      </w:tr>
      <w:tr w:rsidR="00D450E9" w14:paraId="644F1FE3" w14:textId="77777777" w:rsidTr="00D450E9">
        <w:trPr>
          <w:jc w:val="center"/>
        </w:trPr>
        <w:tc>
          <w:tcPr>
            <w:tcW w:w="1484" w:type="dxa"/>
          </w:tcPr>
          <w:p w14:paraId="3F44A7B9" w14:textId="77777777" w:rsidR="00D450E9" w:rsidRDefault="00D450E9" w:rsidP="005E659D">
            <w:pPr>
              <w:pStyle w:val="TAL"/>
              <w:rPr>
                <w:noProof/>
              </w:rPr>
            </w:pPr>
            <w:r>
              <w:rPr>
                <w:noProof/>
              </w:rPr>
              <w:t>dnaiChgType</w:t>
            </w:r>
          </w:p>
        </w:tc>
        <w:tc>
          <w:tcPr>
            <w:tcW w:w="1790" w:type="dxa"/>
          </w:tcPr>
          <w:p w14:paraId="47E34158" w14:textId="77777777" w:rsidR="00D450E9" w:rsidRDefault="00D450E9" w:rsidP="005E659D">
            <w:pPr>
              <w:pStyle w:val="TAL"/>
              <w:rPr>
                <w:noProof/>
              </w:rPr>
            </w:pPr>
            <w:r>
              <w:rPr>
                <w:noProof/>
              </w:rPr>
              <w:t>DnaiChangeType</w:t>
            </w:r>
          </w:p>
        </w:tc>
        <w:tc>
          <w:tcPr>
            <w:tcW w:w="348" w:type="dxa"/>
          </w:tcPr>
          <w:p w14:paraId="744E9E57" w14:textId="0BF1AFF7" w:rsidR="00D450E9" w:rsidRDefault="00D450E9" w:rsidP="005E659D">
            <w:pPr>
              <w:pStyle w:val="TAC"/>
              <w:rPr>
                <w:noProof/>
              </w:rPr>
            </w:pPr>
            <w:r>
              <w:rPr>
                <w:noProof/>
              </w:rPr>
              <w:t>C</w:t>
            </w:r>
          </w:p>
        </w:tc>
        <w:tc>
          <w:tcPr>
            <w:tcW w:w="1110" w:type="dxa"/>
          </w:tcPr>
          <w:p w14:paraId="071D537D" w14:textId="77777777" w:rsidR="00D450E9" w:rsidRDefault="00D450E9" w:rsidP="005E659D">
            <w:pPr>
              <w:pStyle w:val="TAC"/>
              <w:rPr>
                <w:noProof/>
              </w:rPr>
            </w:pPr>
            <w:r>
              <w:rPr>
                <w:noProof/>
              </w:rPr>
              <w:t>0..1</w:t>
            </w:r>
          </w:p>
        </w:tc>
        <w:tc>
          <w:tcPr>
            <w:tcW w:w="2887" w:type="dxa"/>
          </w:tcPr>
          <w:p w14:paraId="0B189AD6" w14:textId="2113201B" w:rsidR="00D450E9" w:rsidRDefault="00D450E9" w:rsidP="005E659D">
            <w:pPr>
              <w:pStyle w:val="TAL"/>
              <w:rPr>
                <w:noProof/>
              </w:rPr>
            </w:pPr>
            <w:r>
              <w:rPr>
                <w:noProof/>
              </w:rPr>
              <w:t>For event UP path change, this attribute indicates whether the subscription is for early, late, or early and late DNAI change notification shall be supplied</w:t>
            </w:r>
            <w:ins w:id="47" w:author="Ericsson_Maria Liang r1" w:date="2024-04-16T03:09:00Z">
              <w:r w:rsidR="00B006C0" w:rsidRPr="009477F2">
                <w:rPr>
                  <w:color w:val="00B050"/>
                </w:rPr>
                <w:t xml:space="preserve"> if the </w:t>
              </w:r>
              <w:proofErr w:type="spellStart"/>
              <w:r w:rsidR="00B006C0" w:rsidRPr="009477F2">
                <w:rPr>
                  <w:color w:val="00B050"/>
                </w:rPr>
                <w:t>the</w:t>
              </w:r>
              <w:proofErr w:type="spellEnd"/>
              <w:r w:rsidR="00B006C0" w:rsidRPr="009477F2">
                <w:rPr>
                  <w:color w:val="00B050"/>
                </w:rPr>
                <w:t xml:space="preserve"> </w:t>
              </w:r>
            </w:ins>
            <w:ins w:id="48" w:author="Ericsson_Maria Liang r1" w:date="2024-04-16T03:10:00Z">
              <w:r w:rsidR="00B006C0">
                <w:rPr>
                  <w:color w:val="00B050"/>
                </w:rPr>
                <w:t xml:space="preserve">subscribed </w:t>
              </w:r>
            </w:ins>
            <w:ins w:id="49" w:author="Ericsson_Maria Liang r1" w:date="2024-04-16T03:09:00Z">
              <w:r w:rsidR="00B006C0" w:rsidRPr="009477F2">
                <w:rPr>
                  <w:color w:val="00B050"/>
                </w:rPr>
                <w:t>event is set to “UP_PATH_CH”</w:t>
              </w:r>
            </w:ins>
            <w:r>
              <w:rPr>
                <w:noProof/>
              </w:rPr>
              <w:t>.</w:t>
            </w:r>
          </w:p>
        </w:tc>
        <w:tc>
          <w:tcPr>
            <w:tcW w:w="1236" w:type="dxa"/>
          </w:tcPr>
          <w:p w14:paraId="49F8AE9A" w14:textId="77777777" w:rsidR="00D450E9" w:rsidRDefault="00D450E9" w:rsidP="005E659D">
            <w:pPr>
              <w:pStyle w:val="TAL"/>
              <w:rPr>
                <w:noProof/>
              </w:rPr>
            </w:pPr>
          </w:p>
        </w:tc>
      </w:tr>
      <w:tr w:rsidR="00D450E9" w14:paraId="56CA03F7" w14:textId="77777777" w:rsidTr="00D450E9">
        <w:trPr>
          <w:jc w:val="center"/>
        </w:trPr>
        <w:tc>
          <w:tcPr>
            <w:tcW w:w="1484" w:type="dxa"/>
          </w:tcPr>
          <w:p w14:paraId="4A872E6A" w14:textId="77777777" w:rsidR="00D450E9" w:rsidRDefault="00D450E9" w:rsidP="005E659D">
            <w:pPr>
              <w:pStyle w:val="TAL"/>
              <w:rPr>
                <w:noProof/>
              </w:rPr>
            </w:pPr>
            <w:r>
              <w:rPr>
                <w:noProof/>
              </w:rPr>
              <w:t>dddTraDescriptors</w:t>
            </w:r>
          </w:p>
        </w:tc>
        <w:tc>
          <w:tcPr>
            <w:tcW w:w="1790" w:type="dxa"/>
          </w:tcPr>
          <w:p w14:paraId="3F0C8860" w14:textId="77777777" w:rsidR="00D450E9" w:rsidRDefault="00D450E9" w:rsidP="005E659D">
            <w:pPr>
              <w:pStyle w:val="TAL"/>
              <w:rPr>
                <w:noProof/>
              </w:rPr>
            </w:pPr>
            <w:r>
              <w:rPr>
                <w:noProof/>
              </w:rPr>
              <w:t>array(DddTrafficDescriptor)</w:t>
            </w:r>
          </w:p>
        </w:tc>
        <w:tc>
          <w:tcPr>
            <w:tcW w:w="348" w:type="dxa"/>
          </w:tcPr>
          <w:p w14:paraId="5ED8ABFB" w14:textId="77777777" w:rsidR="00D450E9" w:rsidRDefault="00D450E9" w:rsidP="005E659D">
            <w:pPr>
              <w:pStyle w:val="TAC"/>
              <w:rPr>
                <w:noProof/>
              </w:rPr>
            </w:pPr>
            <w:r>
              <w:rPr>
                <w:noProof/>
              </w:rPr>
              <w:t>C</w:t>
            </w:r>
          </w:p>
        </w:tc>
        <w:tc>
          <w:tcPr>
            <w:tcW w:w="1110" w:type="dxa"/>
          </w:tcPr>
          <w:p w14:paraId="394AA59C" w14:textId="77777777" w:rsidR="00D450E9" w:rsidRDefault="00D450E9" w:rsidP="005E659D">
            <w:pPr>
              <w:pStyle w:val="TAC"/>
              <w:rPr>
                <w:noProof/>
              </w:rPr>
            </w:pPr>
            <w:r>
              <w:rPr>
                <w:noProof/>
              </w:rPr>
              <w:t>1..N</w:t>
            </w:r>
          </w:p>
        </w:tc>
        <w:tc>
          <w:tcPr>
            <w:tcW w:w="2887" w:type="dxa"/>
          </w:tcPr>
          <w:p w14:paraId="7FC01AF3" w14:textId="77777777" w:rsidR="00D450E9" w:rsidRDefault="00D450E9" w:rsidP="005E659D">
            <w:pPr>
              <w:pStyle w:val="TAL"/>
              <w:rPr>
                <w:noProof/>
              </w:rPr>
            </w:pPr>
            <w:r>
              <w:rPr>
                <w:noProof/>
              </w:rPr>
              <w:t>The traffic descriptor(s) of the downlink data source. Shall be included for event "DDDS".</w:t>
            </w:r>
          </w:p>
        </w:tc>
        <w:tc>
          <w:tcPr>
            <w:tcW w:w="1236" w:type="dxa"/>
          </w:tcPr>
          <w:p w14:paraId="07D6CED9" w14:textId="77777777" w:rsidR="00D450E9" w:rsidRDefault="00D450E9" w:rsidP="005E659D">
            <w:pPr>
              <w:pStyle w:val="TAL"/>
              <w:rPr>
                <w:noProof/>
              </w:rPr>
            </w:pPr>
            <w:r>
              <w:rPr>
                <w:noProof/>
              </w:rPr>
              <w:t>DownlinkDataDeliveryStatus</w:t>
            </w:r>
          </w:p>
        </w:tc>
      </w:tr>
      <w:tr w:rsidR="00D450E9" w14:paraId="319323E8" w14:textId="77777777" w:rsidTr="00D450E9">
        <w:trPr>
          <w:jc w:val="center"/>
        </w:trPr>
        <w:tc>
          <w:tcPr>
            <w:tcW w:w="1484" w:type="dxa"/>
          </w:tcPr>
          <w:p w14:paraId="1F071038" w14:textId="77777777" w:rsidR="00D450E9" w:rsidRDefault="00D450E9" w:rsidP="005E659D">
            <w:pPr>
              <w:pStyle w:val="TAL"/>
              <w:rPr>
                <w:noProof/>
              </w:rPr>
            </w:pPr>
            <w:r>
              <w:rPr>
                <w:noProof/>
              </w:rPr>
              <w:t>dddStati</w:t>
            </w:r>
          </w:p>
        </w:tc>
        <w:tc>
          <w:tcPr>
            <w:tcW w:w="1790" w:type="dxa"/>
          </w:tcPr>
          <w:p w14:paraId="6D0606FD" w14:textId="77777777" w:rsidR="00D450E9" w:rsidRDefault="00D450E9" w:rsidP="005E659D">
            <w:pPr>
              <w:pStyle w:val="TAL"/>
              <w:rPr>
                <w:noProof/>
              </w:rPr>
            </w:pPr>
            <w:r>
              <w:rPr>
                <w:noProof/>
              </w:rPr>
              <w:t>array(</w:t>
            </w:r>
            <w:proofErr w:type="spellStart"/>
            <w:r>
              <w:t>DlDataDelivery</w:t>
            </w:r>
            <w:r>
              <w:rPr>
                <w:noProof/>
              </w:rPr>
              <w:t>Status</w:t>
            </w:r>
            <w:proofErr w:type="spellEnd"/>
            <w:r>
              <w:rPr>
                <w:noProof/>
              </w:rPr>
              <w:t>)</w:t>
            </w:r>
          </w:p>
        </w:tc>
        <w:tc>
          <w:tcPr>
            <w:tcW w:w="348" w:type="dxa"/>
          </w:tcPr>
          <w:p w14:paraId="1B46FF2A" w14:textId="77777777" w:rsidR="00D450E9" w:rsidRDefault="00D450E9" w:rsidP="005E659D">
            <w:pPr>
              <w:pStyle w:val="TAC"/>
              <w:rPr>
                <w:noProof/>
              </w:rPr>
            </w:pPr>
            <w:r>
              <w:rPr>
                <w:noProof/>
              </w:rPr>
              <w:t>O</w:t>
            </w:r>
          </w:p>
        </w:tc>
        <w:tc>
          <w:tcPr>
            <w:tcW w:w="1110" w:type="dxa"/>
          </w:tcPr>
          <w:p w14:paraId="0DB7AD6D" w14:textId="77777777" w:rsidR="00D450E9" w:rsidRDefault="00D450E9" w:rsidP="005E659D">
            <w:pPr>
              <w:pStyle w:val="TAC"/>
              <w:rPr>
                <w:noProof/>
              </w:rPr>
            </w:pPr>
            <w:r>
              <w:rPr>
                <w:noProof/>
              </w:rPr>
              <w:t>1..N</w:t>
            </w:r>
          </w:p>
        </w:tc>
        <w:tc>
          <w:tcPr>
            <w:tcW w:w="2887" w:type="dxa"/>
          </w:tcPr>
          <w:p w14:paraId="5A84E6CB" w14:textId="77777777" w:rsidR="00D450E9" w:rsidRDefault="00D450E9" w:rsidP="005E659D">
            <w:pPr>
              <w:pStyle w:val="TAL"/>
              <w:rPr>
                <w:noProof/>
              </w:rPr>
            </w:pPr>
            <w:r>
              <w:rPr>
                <w:noProof/>
              </w:rPr>
              <w:t>May be included for event "DDDS". The subscribed statuses (discarded, transmitted, buffered) for the event. If omitted all statuses are subscribed.</w:t>
            </w:r>
          </w:p>
        </w:tc>
        <w:tc>
          <w:tcPr>
            <w:tcW w:w="1236" w:type="dxa"/>
          </w:tcPr>
          <w:p w14:paraId="3796DC6D" w14:textId="77777777" w:rsidR="00D450E9" w:rsidRDefault="00D450E9" w:rsidP="005E659D">
            <w:pPr>
              <w:pStyle w:val="TAL"/>
              <w:rPr>
                <w:noProof/>
              </w:rPr>
            </w:pPr>
            <w:r>
              <w:rPr>
                <w:noProof/>
              </w:rPr>
              <w:t>DownlinkDataDeliveryStatus</w:t>
            </w:r>
          </w:p>
        </w:tc>
      </w:tr>
      <w:tr w:rsidR="00D450E9" w14:paraId="45770AFC" w14:textId="77777777" w:rsidTr="00D450E9">
        <w:trPr>
          <w:jc w:val="center"/>
        </w:trPr>
        <w:tc>
          <w:tcPr>
            <w:tcW w:w="1484" w:type="dxa"/>
          </w:tcPr>
          <w:p w14:paraId="74D53ABE" w14:textId="77777777" w:rsidR="00D450E9" w:rsidRDefault="00D450E9" w:rsidP="005E659D">
            <w:pPr>
              <w:pStyle w:val="TAL"/>
              <w:rPr>
                <w:noProof/>
              </w:rPr>
            </w:pPr>
            <w:r>
              <w:rPr>
                <w:noProof/>
              </w:rPr>
              <w:t>appIds</w:t>
            </w:r>
          </w:p>
        </w:tc>
        <w:tc>
          <w:tcPr>
            <w:tcW w:w="1790" w:type="dxa"/>
          </w:tcPr>
          <w:p w14:paraId="333B8575" w14:textId="77777777" w:rsidR="00D450E9" w:rsidRDefault="00D450E9" w:rsidP="005E659D">
            <w:pPr>
              <w:pStyle w:val="TAL"/>
              <w:rPr>
                <w:noProof/>
              </w:rPr>
            </w:pPr>
            <w:r>
              <w:t>array(</w:t>
            </w:r>
            <w:proofErr w:type="spellStart"/>
            <w:r>
              <w:t>ApplicationId</w:t>
            </w:r>
            <w:proofErr w:type="spellEnd"/>
            <w:r>
              <w:t>)</w:t>
            </w:r>
          </w:p>
        </w:tc>
        <w:tc>
          <w:tcPr>
            <w:tcW w:w="348" w:type="dxa"/>
          </w:tcPr>
          <w:p w14:paraId="0D7BABDA" w14:textId="77777777" w:rsidR="00D450E9" w:rsidRDefault="00D450E9" w:rsidP="005E659D">
            <w:pPr>
              <w:pStyle w:val="TAC"/>
              <w:rPr>
                <w:noProof/>
              </w:rPr>
            </w:pPr>
            <w:r>
              <w:rPr>
                <w:noProof/>
              </w:rPr>
              <w:t>O</w:t>
            </w:r>
          </w:p>
        </w:tc>
        <w:tc>
          <w:tcPr>
            <w:tcW w:w="1110" w:type="dxa"/>
          </w:tcPr>
          <w:p w14:paraId="5C7C9592" w14:textId="77777777" w:rsidR="00D450E9" w:rsidRDefault="00D450E9" w:rsidP="005E659D">
            <w:pPr>
              <w:pStyle w:val="TAC"/>
              <w:rPr>
                <w:noProof/>
              </w:rPr>
            </w:pPr>
            <w:r>
              <w:rPr>
                <w:noProof/>
              </w:rPr>
              <w:t>1..N</w:t>
            </w:r>
          </w:p>
        </w:tc>
        <w:tc>
          <w:tcPr>
            <w:tcW w:w="2887" w:type="dxa"/>
          </w:tcPr>
          <w:p w14:paraId="3282F7E7" w14:textId="77777777" w:rsidR="00D450E9" w:rsidRDefault="00D450E9" w:rsidP="005E659D">
            <w:pPr>
              <w:pStyle w:val="TAL"/>
              <w:rPr>
                <w:noProof/>
              </w:rPr>
            </w:pPr>
            <w:r>
              <w:rPr>
                <w:noProof/>
              </w:rPr>
              <w:t xml:space="preserve">May be included for event "QFI_ALLOC", </w:t>
            </w:r>
            <w:r w:rsidRPr="00DD769F">
              <w:rPr>
                <w:noProof/>
              </w:rPr>
              <w:t>"DISPERSION"</w:t>
            </w:r>
            <w:r>
              <w:rPr>
                <w:noProof/>
              </w:rPr>
              <w:t xml:space="preserve"> or "QOS_MON".</w:t>
            </w:r>
          </w:p>
          <w:p w14:paraId="656D280A" w14:textId="77777777" w:rsidR="00D450E9" w:rsidRDefault="00D450E9" w:rsidP="005E659D">
            <w:pPr>
              <w:pStyle w:val="TAL"/>
              <w:rPr>
                <w:noProof/>
              </w:rPr>
            </w:pPr>
            <w:r>
              <w:rPr>
                <w:noProof/>
              </w:rPr>
              <w:t>(NOTE 1)</w:t>
            </w:r>
          </w:p>
        </w:tc>
        <w:tc>
          <w:tcPr>
            <w:tcW w:w="1236" w:type="dxa"/>
          </w:tcPr>
          <w:p w14:paraId="27A600A5" w14:textId="77777777" w:rsidR="00D450E9" w:rsidRDefault="00D450E9" w:rsidP="005E659D">
            <w:pPr>
              <w:pStyle w:val="TAL"/>
              <w:rPr>
                <w:noProof/>
              </w:rPr>
            </w:pPr>
            <w:r>
              <w:rPr>
                <w:noProof/>
              </w:rPr>
              <w:t>QfiAllocation</w:t>
            </w:r>
          </w:p>
          <w:p w14:paraId="26737AD5" w14:textId="77777777" w:rsidR="00D450E9" w:rsidRDefault="00D450E9" w:rsidP="005E659D">
            <w:pPr>
              <w:pStyle w:val="TAL"/>
              <w:rPr>
                <w:noProof/>
              </w:rPr>
            </w:pPr>
            <w:r>
              <w:rPr>
                <w:noProof/>
              </w:rPr>
              <w:t>Dispersion</w:t>
            </w:r>
          </w:p>
          <w:p w14:paraId="373BFC65" w14:textId="77777777" w:rsidR="00D450E9" w:rsidRDefault="00D450E9" w:rsidP="005E659D">
            <w:pPr>
              <w:pStyle w:val="TAL"/>
              <w:rPr>
                <w:noProof/>
              </w:rPr>
            </w:pPr>
            <w:r>
              <w:rPr>
                <w:noProof/>
              </w:rPr>
              <w:t>PduSessionInfo</w:t>
            </w:r>
          </w:p>
          <w:p w14:paraId="134E7F51" w14:textId="77777777" w:rsidR="00D450E9" w:rsidRDefault="00D450E9" w:rsidP="005E659D">
            <w:pPr>
              <w:pStyle w:val="TAL"/>
              <w:rPr>
                <w:noProof/>
              </w:rPr>
            </w:pPr>
            <w:r>
              <w:rPr>
                <w:noProof/>
              </w:rPr>
              <w:t>UPEAS</w:t>
            </w:r>
          </w:p>
        </w:tc>
      </w:tr>
      <w:tr w:rsidR="00D450E9" w14:paraId="479E2DB7" w14:textId="77777777" w:rsidTr="00D450E9">
        <w:trPr>
          <w:jc w:val="center"/>
        </w:trPr>
        <w:tc>
          <w:tcPr>
            <w:tcW w:w="1484" w:type="dxa"/>
          </w:tcPr>
          <w:p w14:paraId="0AE009BC" w14:textId="26F82200" w:rsidR="00D450E9" w:rsidRDefault="00D450E9" w:rsidP="00D450E9">
            <w:pPr>
              <w:pStyle w:val="TAL"/>
              <w:rPr>
                <w:noProof/>
              </w:rPr>
            </w:pPr>
            <w:r>
              <w:rPr>
                <w:noProof/>
              </w:rPr>
              <w:t>networkArea</w:t>
            </w:r>
          </w:p>
        </w:tc>
        <w:tc>
          <w:tcPr>
            <w:tcW w:w="1790" w:type="dxa"/>
          </w:tcPr>
          <w:p w14:paraId="4FE23076" w14:textId="183D1C04" w:rsidR="00D450E9" w:rsidRDefault="00D450E9" w:rsidP="00D450E9">
            <w:pPr>
              <w:pStyle w:val="TAL"/>
            </w:pPr>
            <w:proofErr w:type="spellStart"/>
            <w:r>
              <w:t>NetworkAreaInfo</w:t>
            </w:r>
            <w:proofErr w:type="spellEnd"/>
          </w:p>
        </w:tc>
        <w:tc>
          <w:tcPr>
            <w:tcW w:w="348" w:type="dxa"/>
          </w:tcPr>
          <w:p w14:paraId="3369FD6E" w14:textId="7B6879E6" w:rsidR="00D450E9" w:rsidRDefault="00D450E9" w:rsidP="00D450E9">
            <w:pPr>
              <w:pStyle w:val="TAC"/>
              <w:rPr>
                <w:noProof/>
              </w:rPr>
            </w:pPr>
            <w:r>
              <w:rPr>
                <w:noProof/>
              </w:rPr>
              <w:t>O</w:t>
            </w:r>
          </w:p>
        </w:tc>
        <w:tc>
          <w:tcPr>
            <w:tcW w:w="1110" w:type="dxa"/>
          </w:tcPr>
          <w:p w14:paraId="042C2148" w14:textId="72197273" w:rsidR="00D450E9" w:rsidRDefault="00D450E9" w:rsidP="00D450E9">
            <w:pPr>
              <w:pStyle w:val="TAC"/>
              <w:rPr>
                <w:noProof/>
              </w:rPr>
            </w:pPr>
            <w:r>
              <w:rPr>
                <w:noProof/>
              </w:rPr>
              <w:t>0..1</w:t>
            </w:r>
          </w:p>
        </w:tc>
        <w:tc>
          <w:tcPr>
            <w:tcW w:w="2887" w:type="dxa"/>
          </w:tcPr>
          <w:p w14:paraId="2C05831A" w14:textId="55489665" w:rsidR="00D450E9" w:rsidRDefault="00D450E9" w:rsidP="00D450E9">
            <w:pPr>
              <w:pStyle w:val="TAL"/>
              <w:rPr>
                <w:noProof/>
              </w:rPr>
            </w:pPr>
            <w:r>
              <w:rPr>
                <w:noProof/>
              </w:rPr>
              <w:t>Identification of network area to which the subscription applies.</w:t>
            </w:r>
          </w:p>
        </w:tc>
        <w:tc>
          <w:tcPr>
            <w:tcW w:w="1236" w:type="dxa"/>
          </w:tcPr>
          <w:p w14:paraId="5CBE7AD4" w14:textId="77777777" w:rsidR="00D450E9" w:rsidRDefault="00D450E9" w:rsidP="00D450E9">
            <w:pPr>
              <w:pStyle w:val="TAL"/>
              <w:rPr>
                <w:noProof/>
              </w:rPr>
            </w:pPr>
            <w:r>
              <w:rPr>
                <w:noProof/>
              </w:rPr>
              <w:t>AreaFilter</w:t>
            </w:r>
          </w:p>
          <w:p w14:paraId="6A833BE8" w14:textId="127B0490" w:rsidR="00D450E9" w:rsidRDefault="00D450E9" w:rsidP="00D450E9">
            <w:pPr>
              <w:pStyle w:val="TAL"/>
              <w:rPr>
                <w:noProof/>
              </w:rPr>
            </w:pPr>
            <w:r>
              <w:rPr>
                <w:noProof/>
              </w:rPr>
              <w:t>UPEAS</w:t>
            </w:r>
          </w:p>
        </w:tc>
      </w:tr>
      <w:tr w:rsidR="00D450E9" w14:paraId="798BE508" w14:textId="77777777" w:rsidTr="00D450E9">
        <w:trPr>
          <w:jc w:val="center"/>
        </w:trPr>
        <w:tc>
          <w:tcPr>
            <w:tcW w:w="1484" w:type="dxa"/>
          </w:tcPr>
          <w:p w14:paraId="1C752B58" w14:textId="77777777" w:rsidR="00D450E9" w:rsidRDefault="00D450E9" w:rsidP="005E659D">
            <w:pPr>
              <w:pStyle w:val="TAL"/>
              <w:rPr>
                <w:noProof/>
              </w:rPr>
            </w:pPr>
            <w:r>
              <w:rPr>
                <w:rFonts w:hint="eastAsia"/>
                <w:noProof/>
                <w:lang w:eastAsia="ko-KR"/>
              </w:rPr>
              <w:t>targetPeriod</w:t>
            </w:r>
          </w:p>
        </w:tc>
        <w:tc>
          <w:tcPr>
            <w:tcW w:w="1790" w:type="dxa"/>
          </w:tcPr>
          <w:p w14:paraId="560C9BEB" w14:textId="77777777" w:rsidR="00D450E9" w:rsidRDefault="00D450E9" w:rsidP="005E659D">
            <w:pPr>
              <w:pStyle w:val="TAL"/>
            </w:pPr>
            <w:proofErr w:type="spellStart"/>
            <w:r>
              <w:t>TimeWindow</w:t>
            </w:r>
            <w:proofErr w:type="spellEnd"/>
          </w:p>
        </w:tc>
        <w:tc>
          <w:tcPr>
            <w:tcW w:w="348" w:type="dxa"/>
          </w:tcPr>
          <w:p w14:paraId="3CC6751E" w14:textId="77777777" w:rsidR="00D450E9" w:rsidRDefault="00D450E9" w:rsidP="005E659D">
            <w:pPr>
              <w:pStyle w:val="TAC"/>
              <w:rPr>
                <w:noProof/>
              </w:rPr>
            </w:pPr>
            <w:r>
              <w:rPr>
                <w:noProof/>
              </w:rPr>
              <w:t>O</w:t>
            </w:r>
          </w:p>
        </w:tc>
        <w:tc>
          <w:tcPr>
            <w:tcW w:w="1110" w:type="dxa"/>
          </w:tcPr>
          <w:p w14:paraId="2487C536" w14:textId="77777777" w:rsidR="00D450E9" w:rsidRDefault="00D450E9" w:rsidP="005E659D">
            <w:pPr>
              <w:pStyle w:val="TAC"/>
              <w:rPr>
                <w:noProof/>
              </w:rPr>
            </w:pPr>
            <w:r>
              <w:rPr>
                <w:noProof/>
              </w:rPr>
              <w:t>0..1</w:t>
            </w:r>
          </w:p>
        </w:tc>
        <w:tc>
          <w:tcPr>
            <w:tcW w:w="2887" w:type="dxa"/>
          </w:tcPr>
          <w:p w14:paraId="07A55CC5" w14:textId="77777777" w:rsidR="00D450E9" w:rsidRDefault="00D450E9" w:rsidP="005E659D">
            <w:pPr>
              <w:pStyle w:val="TAL"/>
            </w:pPr>
            <w:r>
              <w:t>Indicates the data collection target period.</w:t>
            </w:r>
          </w:p>
          <w:p w14:paraId="6DE4B539" w14:textId="77777777" w:rsidR="00D450E9" w:rsidRDefault="00D450E9" w:rsidP="005E659D">
            <w:pPr>
              <w:pStyle w:val="TAL"/>
              <w:rPr>
                <w:noProof/>
              </w:rPr>
            </w:pPr>
            <w:r>
              <w:rPr>
                <w:noProof/>
              </w:rPr>
              <w:t>May be included for event "</w:t>
            </w:r>
            <w:r w:rsidRPr="00A93FCE">
              <w:t>S</w:t>
            </w:r>
            <w:r>
              <w:t>MCC_EXP</w:t>
            </w:r>
            <w:r>
              <w:rPr>
                <w:noProof/>
              </w:rPr>
              <w:t xml:space="preserve">", </w:t>
            </w:r>
            <w:r w:rsidRPr="00317A2C">
              <w:rPr>
                <w:noProof/>
              </w:rPr>
              <w:t>"</w:t>
            </w:r>
            <w:r w:rsidRPr="008F6834">
              <w:rPr>
                <w:noProof/>
              </w:rPr>
              <w:t>RED_TRANS_EXP</w:t>
            </w:r>
            <w:r w:rsidRPr="00317A2C">
              <w:rPr>
                <w:noProof/>
              </w:rPr>
              <w:t>"</w:t>
            </w:r>
            <w:r>
              <w:rPr>
                <w:noProof/>
              </w:rPr>
              <w:t xml:space="preserve"> or </w:t>
            </w:r>
            <w:r w:rsidRPr="00317A2C">
              <w:rPr>
                <w:noProof/>
              </w:rPr>
              <w:t>"</w:t>
            </w:r>
            <w:r>
              <w:rPr>
                <w:noProof/>
              </w:rPr>
              <w:t>WLAN_INFO</w:t>
            </w:r>
            <w:r w:rsidRPr="00317A2C">
              <w:rPr>
                <w:noProof/>
              </w:rPr>
              <w:t>"</w:t>
            </w:r>
            <w:r>
              <w:rPr>
                <w:noProof/>
              </w:rPr>
              <w:t>.</w:t>
            </w:r>
          </w:p>
        </w:tc>
        <w:tc>
          <w:tcPr>
            <w:tcW w:w="1236" w:type="dxa"/>
          </w:tcPr>
          <w:p w14:paraId="7A094CBB" w14:textId="77777777" w:rsidR="00D450E9" w:rsidRDefault="00D450E9" w:rsidP="005E659D">
            <w:pPr>
              <w:pStyle w:val="TAL"/>
              <w:rPr>
                <w:rFonts w:cs="Arial"/>
                <w:noProof/>
                <w:szCs w:val="18"/>
              </w:rPr>
            </w:pPr>
            <w:r>
              <w:rPr>
                <w:rFonts w:cs="Arial"/>
                <w:noProof/>
                <w:szCs w:val="18"/>
              </w:rPr>
              <w:t>SMCCE</w:t>
            </w:r>
          </w:p>
          <w:p w14:paraId="51D19A0B" w14:textId="77777777" w:rsidR="00D450E9" w:rsidRDefault="00D450E9" w:rsidP="005E659D">
            <w:pPr>
              <w:pStyle w:val="TAL"/>
              <w:rPr>
                <w:rFonts w:cs="Arial"/>
                <w:noProof/>
                <w:szCs w:val="18"/>
              </w:rPr>
            </w:pPr>
            <w:r>
              <w:rPr>
                <w:rFonts w:cs="Arial"/>
                <w:noProof/>
                <w:szCs w:val="18"/>
              </w:rPr>
              <w:t>RedundantTransmissionExp</w:t>
            </w:r>
          </w:p>
          <w:p w14:paraId="710F786D" w14:textId="77777777" w:rsidR="00D450E9" w:rsidRDefault="00D450E9" w:rsidP="005E659D">
            <w:pPr>
              <w:pStyle w:val="TAL"/>
              <w:rPr>
                <w:noProof/>
              </w:rPr>
            </w:pPr>
            <w:r>
              <w:rPr>
                <w:rFonts w:cs="Arial"/>
                <w:noProof/>
                <w:szCs w:val="18"/>
              </w:rPr>
              <w:t>WlanPerformance</w:t>
            </w:r>
          </w:p>
        </w:tc>
      </w:tr>
      <w:tr w:rsidR="00D450E9" w14:paraId="4F471819" w14:textId="77777777" w:rsidTr="00D450E9">
        <w:trPr>
          <w:jc w:val="center"/>
        </w:trPr>
        <w:tc>
          <w:tcPr>
            <w:tcW w:w="1484" w:type="dxa"/>
          </w:tcPr>
          <w:p w14:paraId="06DE526E" w14:textId="77777777" w:rsidR="00D450E9" w:rsidRDefault="00D450E9" w:rsidP="005E659D">
            <w:pPr>
              <w:pStyle w:val="TAL"/>
              <w:rPr>
                <w:noProof/>
                <w:lang w:eastAsia="ko-KR"/>
              </w:rPr>
            </w:pPr>
            <w:r>
              <w:rPr>
                <w:noProof/>
              </w:rPr>
              <w:t>transacDispInd</w:t>
            </w:r>
          </w:p>
        </w:tc>
        <w:tc>
          <w:tcPr>
            <w:tcW w:w="1790" w:type="dxa"/>
          </w:tcPr>
          <w:p w14:paraId="1A0CF671" w14:textId="77777777" w:rsidR="00D450E9" w:rsidRDefault="00D450E9" w:rsidP="005E659D">
            <w:pPr>
              <w:pStyle w:val="TAL"/>
            </w:pPr>
            <w:proofErr w:type="spellStart"/>
            <w:r>
              <w:t>boolean</w:t>
            </w:r>
            <w:proofErr w:type="spellEnd"/>
          </w:p>
        </w:tc>
        <w:tc>
          <w:tcPr>
            <w:tcW w:w="348" w:type="dxa"/>
          </w:tcPr>
          <w:p w14:paraId="7E571487" w14:textId="77777777" w:rsidR="00D450E9" w:rsidRDefault="00D450E9" w:rsidP="005E659D">
            <w:pPr>
              <w:pStyle w:val="TAC"/>
              <w:rPr>
                <w:noProof/>
              </w:rPr>
            </w:pPr>
            <w:r>
              <w:rPr>
                <w:noProof/>
              </w:rPr>
              <w:t>O</w:t>
            </w:r>
          </w:p>
        </w:tc>
        <w:tc>
          <w:tcPr>
            <w:tcW w:w="1110" w:type="dxa"/>
          </w:tcPr>
          <w:p w14:paraId="6DBB8A2F" w14:textId="77777777" w:rsidR="00D450E9" w:rsidRDefault="00D450E9" w:rsidP="005E659D">
            <w:pPr>
              <w:pStyle w:val="TAC"/>
              <w:rPr>
                <w:noProof/>
              </w:rPr>
            </w:pPr>
            <w:r>
              <w:rPr>
                <w:noProof/>
              </w:rPr>
              <w:t>0..1</w:t>
            </w:r>
          </w:p>
        </w:tc>
        <w:tc>
          <w:tcPr>
            <w:tcW w:w="2887" w:type="dxa"/>
          </w:tcPr>
          <w:p w14:paraId="4EB112C0" w14:textId="77777777" w:rsidR="00D450E9" w:rsidRDefault="00D450E9" w:rsidP="005E659D">
            <w:pPr>
              <w:pStyle w:val="TAL"/>
              <w:rPr>
                <w:noProof/>
              </w:rPr>
            </w:pPr>
            <w:r w:rsidRPr="00F90024">
              <w:rPr>
                <w:noProof/>
              </w:rPr>
              <w:t xml:space="preserve">Indicates the </w:t>
            </w:r>
            <w:r>
              <w:rPr>
                <w:noProof/>
              </w:rPr>
              <w:t xml:space="preserve">subscription for UE transaction </w:t>
            </w:r>
            <w:r>
              <w:rPr>
                <w:rFonts w:hint="eastAsia"/>
                <w:noProof/>
                <w:lang w:eastAsia="zh-CN"/>
              </w:rPr>
              <w:t>d</w:t>
            </w:r>
            <w:r>
              <w:rPr>
                <w:noProof/>
              </w:rPr>
              <w:t>ispersion collection</w:t>
            </w:r>
            <w:r w:rsidRPr="00F90024">
              <w:rPr>
                <w:noProof/>
              </w:rPr>
              <w:t>, if it is included and set to "true". Default value is "false".</w:t>
            </w:r>
          </w:p>
          <w:p w14:paraId="7A293C51" w14:textId="77777777" w:rsidR="00D450E9" w:rsidRDefault="00D450E9" w:rsidP="005E659D">
            <w:pPr>
              <w:pStyle w:val="TAL"/>
            </w:pPr>
            <w:r>
              <w:rPr>
                <w:noProof/>
              </w:rPr>
              <w:t xml:space="preserve">May be included for event </w:t>
            </w:r>
            <w:r w:rsidRPr="00DD769F">
              <w:rPr>
                <w:noProof/>
              </w:rPr>
              <w:t>"DISPERSION"</w:t>
            </w:r>
            <w:r>
              <w:rPr>
                <w:noProof/>
              </w:rPr>
              <w:t>.</w:t>
            </w:r>
          </w:p>
        </w:tc>
        <w:tc>
          <w:tcPr>
            <w:tcW w:w="1236" w:type="dxa"/>
          </w:tcPr>
          <w:p w14:paraId="1AFBF733" w14:textId="77777777" w:rsidR="00D450E9" w:rsidRDefault="00D450E9" w:rsidP="005E659D">
            <w:pPr>
              <w:pStyle w:val="TAL"/>
              <w:rPr>
                <w:rFonts w:cs="Arial"/>
                <w:noProof/>
                <w:szCs w:val="18"/>
              </w:rPr>
            </w:pPr>
            <w:r>
              <w:rPr>
                <w:noProof/>
              </w:rPr>
              <w:t>Dispersion</w:t>
            </w:r>
          </w:p>
        </w:tc>
      </w:tr>
      <w:tr w:rsidR="00D450E9" w14:paraId="3D32DD36" w14:textId="77777777" w:rsidTr="00D450E9">
        <w:trPr>
          <w:jc w:val="center"/>
        </w:trPr>
        <w:tc>
          <w:tcPr>
            <w:tcW w:w="1484" w:type="dxa"/>
          </w:tcPr>
          <w:p w14:paraId="7574563D" w14:textId="77777777" w:rsidR="00D450E9" w:rsidRDefault="00D450E9" w:rsidP="005E659D">
            <w:pPr>
              <w:pStyle w:val="TAL"/>
              <w:rPr>
                <w:noProof/>
                <w:lang w:eastAsia="ko-KR"/>
              </w:rPr>
            </w:pPr>
            <w:r>
              <w:rPr>
                <w:noProof/>
              </w:rPr>
              <w:t>transacMetrics</w:t>
            </w:r>
          </w:p>
        </w:tc>
        <w:tc>
          <w:tcPr>
            <w:tcW w:w="1790" w:type="dxa"/>
          </w:tcPr>
          <w:p w14:paraId="0B1D563A" w14:textId="77777777" w:rsidR="00D450E9" w:rsidRDefault="00D450E9" w:rsidP="005E659D">
            <w:pPr>
              <w:pStyle w:val="TAL"/>
            </w:pPr>
            <w:r>
              <w:t>array(</w:t>
            </w:r>
            <w:proofErr w:type="spellStart"/>
            <w:r>
              <w:t>TransactionMetric</w:t>
            </w:r>
            <w:proofErr w:type="spellEnd"/>
            <w:r>
              <w:t>)</w:t>
            </w:r>
          </w:p>
        </w:tc>
        <w:tc>
          <w:tcPr>
            <w:tcW w:w="348" w:type="dxa"/>
          </w:tcPr>
          <w:p w14:paraId="7F81B07B" w14:textId="77777777" w:rsidR="00D450E9" w:rsidRDefault="00D450E9" w:rsidP="005E659D">
            <w:pPr>
              <w:pStyle w:val="TAC"/>
              <w:rPr>
                <w:noProof/>
              </w:rPr>
            </w:pPr>
            <w:r>
              <w:rPr>
                <w:noProof/>
              </w:rPr>
              <w:t>O</w:t>
            </w:r>
          </w:p>
        </w:tc>
        <w:tc>
          <w:tcPr>
            <w:tcW w:w="1110" w:type="dxa"/>
          </w:tcPr>
          <w:p w14:paraId="2D5C4E7A" w14:textId="77777777" w:rsidR="00D450E9" w:rsidRDefault="00D450E9" w:rsidP="005E659D">
            <w:pPr>
              <w:pStyle w:val="TAC"/>
              <w:rPr>
                <w:noProof/>
              </w:rPr>
            </w:pPr>
            <w:r>
              <w:rPr>
                <w:noProof/>
              </w:rPr>
              <w:t>1..N</w:t>
            </w:r>
          </w:p>
        </w:tc>
        <w:tc>
          <w:tcPr>
            <w:tcW w:w="2887" w:type="dxa"/>
          </w:tcPr>
          <w:p w14:paraId="493B7875" w14:textId="77777777" w:rsidR="00D450E9" w:rsidRDefault="00D450E9" w:rsidP="005E659D">
            <w:pPr>
              <w:pStyle w:val="TAL"/>
              <w:rPr>
                <w:noProof/>
              </w:rPr>
            </w:pPr>
            <w:r>
              <w:rPr>
                <w:noProof/>
              </w:rPr>
              <w:t>Requested transaction metrics.</w:t>
            </w:r>
          </w:p>
          <w:p w14:paraId="09890E0D" w14:textId="77777777" w:rsidR="00D450E9" w:rsidRDefault="00D450E9" w:rsidP="005E659D">
            <w:pPr>
              <w:pStyle w:val="TAL"/>
            </w:pPr>
            <w:r>
              <w:rPr>
                <w:noProof/>
              </w:rPr>
              <w:t xml:space="preserve">May be included for event </w:t>
            </w:r>
            <w:r w:rsidRPr="00DD769F">
              <w:rPr>
                <w:noProof/>
              </w:rPr>
              <w:t>"DISPERSION"</w:t>
            </w:r>
            <w:r>
              <w:rPr>
                <w:noProof/>
              </w:rPr>
              <w:t>.</w:t>
            </w:r>
          </w:p>
        </w:tc>
        <w:tc>
          <w:tcPr>
            <w:tcW w:w="1236" w:type="dxa"/>
          </w:tcPr>
          <w:p w14:paraId="69ECD1A0" w14:textId="77777777" w:rsidR="00D450E9" w:rsidRDefault="00D450E9" w:rsidP="005E659D">
            <w:pPr>
              <w:pStyle w:val="TAL"/>
              <w:rPr>
                <w:rFonts w:cs="Arial"/>
                <w:noProof/>
                <w:szCs w:val="18"/>
              </w:rPr>
            </w:pPr>
            <w:r>
              <w:rPr>
                <w:noProof/>
              </w:rPr>
              <w:t>Dispersion</w:t>
            </w:r>
          </w:p>
        </w:tc>
      </w:tr>
      <w:tr w:rsidR="00D450E9" w14:paraId="1D3BE2AE" w14:textId="77777777" w:rsidTr="00D450E9">
        <w:trPr>
          <w:jc w:val="center"/>
        </w:trPr>
        <w:tc>
          <w:tcPr>
            <w:tcW w:w="1484" w:type="dxa"/>
          </w:tcPr>
          <w:p w14:paraId="635D44A5" w14:textId="77777777" w:rsidR="00D450E9" w:rsidRDefault="00D450E9" w:rsidP="005E659D">
            <w:pPr>
              <w:pStyle w:val="TAL"/>
              <w:rPr>
                <w:noProof/>
                <w:lang w:eastAsia="ko-KR"/>
              </w:rPr>
            </w:pPr>
            <w:r>
              <w:rPr>
                <w:noProof/>
              </w:rPr>
              <w:t>ueIpAddr</w:t>
            </w:r>
          </w:p>
        </w:tc>
        <w:tc>
          <w:tcPr>
            <w:tcW w:w="1790" w:type="dxa"/>
          </w:tcPr>
          <w:p w14:paraId="0C1F5A97" w14:textId="77777777" w:rsidR="00D450E9" w:rsidRDefault="00D450E9" w:rsidP="005E659D">
            <w:pPr>
              <w:pStyle w:val="TAL"/>
            </w:pPr>
            <w:proofErr w:type="spellStart"/>
            <w:r>
              <w:t>IpAddr</w:t>
            </w:r>
            <w:proofErr w:type="spellEnd"/>
          </w:p>
        </w:tc>
        <w:tc>
          <w:tcPr>
            <w:tcW w:w="348" w:type="dxa"/>
          </w:tcPr>
          <w:p w14:paraId="29E314DE" w14:textId="77777777" w:rsidR="00D450E9" w:rsidRDefault="00D450E9" w:rsidP="005E659D">
            <w:pPr>
              <w:pStyle w:val="TAC"/>
              <w:rPr>
                <w:noProof/>
              </w:rPr>
            </w:pPr>
            <w:r>
              <w:rPr>
                <w:noProof/>
              </w:rPr>
              <w:t>O</w:t>
            </w:r>
          </w:p>
        </w:tc>
        <w:tc>
          <w:tcPr>
            <w:tcW w:w="1110" w:type="dxa"/>
          </w:tcPr>
          <w:p w14:paraId="07A46377" w14:textId="77777777" w:rsidR="00D450E9" w:rsidRDefault="00D450E9" w:rsidP="005E659D">
            <w:pPr>
              <w:pStyle w:val="TAC"/>
              <w:rPr>
                <w:noProof/>
              </w:rPr>
            </w:pPr>
            <w:r>
              <w:rPr>
                <w:noProof/>
              </w:rPr>
              <w:t>0..1</w:t>
            </w:r>
          </w:p>
        </w:tc>
        <w:tc>
          <w:tcPr>
            <w:tcW w:w="2887" w:type="dxa"/>
          </w:tcPr>
          <w:p w14:paraId="48888567" w14:textId="77777777" w:rsidR="00D450E9" w:rsidRDefault="00D450E9" w:rsidP="005E659D">
            <w:pPr>
              <w:pStyle w:val="TAL"/>
            </w:pPr>
            <w:r>
              <w:rPr>
                <w:noProof/>
              </w:rPr>
              <w:t xml:space="preserve">Indicates the UE IP address. May be included for event </w:t>
            </w:r>
            <w:r w:rsidRPr="002C24AD">
              <w:rPr>
                <w:noProof/>
              </w:rPr>
              <w:t>"</w:t>
            </w:r>
            <w:r>
              <w:rPr>
                <w:noProof/>
              </w:rPr>
              <w:t>DISPERSION</w:t>
            </w:r>
            <w:r w:rsidRPr="002C24AD">
              <w:rPr>
                <w:noProof/>
              </w:rPr>
              <w:t>"</w:t>
            </w:r>
            <w:r>
              <w:rPr>
                <w:noProof/>
              </w:rPr>
              <w:t>.</w:t>
            </w:r>
          </w:p>
        </w:tc>
        <w:tc>
          <w:tcPr>
            <w:tcW w:w="1236" w:type="dxa"/>
          </w:tcPr>
          <w:p w14:paraId="38728A99" w14:textId="77777777" w:rsidR="00D450E9" w:rsidRDefault="00D450E9" w:rsidP="005E659D">
            <w:pPr>
              <w:pStyle w:val="TAL"/>
              <w:rPr>
                <w:rFonts w:cs="Arial"/>
                <w:noProof/>
                <w:szCs w:val="18"/>
              </w:rPr>
            </w:pPr>
            <w:r>
              <w:rPr>
                <w:noProof/>
              </w:rPr>
              <w:t>Dispersion</w:t>
            </w:r>
          </w:p>
        </w:tc>
      </w:tr>
      <w:tr w:rsidR="00D450E9" w14:paraId="04D9B9E0" w14:textId="77777777" w:rsidTr="00D450E9">
        <w:trPr>
          <w:jc w:val="center"/>
        </w:trPr>
        <w:tc>
          <w:tcPr>
            <w:tcW w:w="1484" w:type="dxa"/>
          </w:tcPr>
          <w:p w14:paraId="1D73F18C" w14:textId="77777777" w:rsidR="00D450E9" w:rsidRDefault="00D450E9" w:rsidP="005E659D">
            <w:pPr>
              <w:pStyle w:val="TAL"/>
              <w:rPr>
                <w:noProof/>
              </w:rPr>
            </w:pPr>
            <w:r>
              <w:rPr>
                <w:noProof/>
                <w:lang w:eastAsia="zh-CN"/>
              </w:rPr>
              <w:t>upfEvents</w:t>
            </w:r>
          </w:p>
        </w:tc>
        <w:tc>
          <w:tcPr>
            <w:tcW w:w="1790" w:type="dxa"/>
          </w:tcPr>
          <w:p w14:paraId="04065484" w14:textId="77777777" w:rsidR="00D450E9" w:rsidRDefault="00D450E9" w:rsidP="005E659D">
            <w:pPr>
              <w:pStyle w:val="TAL"/>
            </w:pPr>
            <w:r>
              <w:rPr>
                <w:lang w:eastAsia="zh-CN"/>
              </w:rPr>
              <w:t>array(</w:t>
            </w:r>
            <w:proofErr w:type="spellStart"/>
            <w:r>
              <w:rPr>
                <w:lang w:eastAsia="zh-CN"/>
              </w:rPr>
              <w:t>UpfEvent</w:t>
            </w:r>
            <w:proofErr w:type="spellEnd"/>
            <w:r>
              <w:rPr>
                <w:lang w:eastAsia="zh-CN"/>
              </w:rPr>
              <w:t>)</w:t>
            </w:r>
          </w:p>
        </w:tc>
        <w:tc>
          <w:tcPr>
            <w:tcW w:w="348" w:type="dxa"/>
          </w:tcPr>
          <w:p w14:paraId="01E4F877" w14:textId="77777777" w:rsidR="00D450E9" w:rsidRDefault="00D450E9" w:rsidP="005E659D">
            <w:pPr>
              <w:pStyle w:val="TAC"/>
              <w:rPr>
                <w:noProof/>
              </w:rPr>
            </w:pPr>
            <w:r>
              <w:rPr>
                <w:rFonts w:hint="eastAsia"/>
                <w:noProof/>
                <w:lang w:eastAsia="zh-CN"/>
              </w:rPr>
              <w:t>O</w:t>
            </w:r>
          </w:p>
        </w:tc>
        <w:tc>
          <w:tcPr>
            <w:tcW w:w="1110" w:type="dxa"/>
          </w:tcPr>
          <w:p w14:paraId="481C9CA9" w14:textId="77777777" w:rsidR="00D450E9" w:rsidRDefault="00D450E9" w:rsidP="005E659D">
            <w:pPr>
              <w:pStyle w:val="TAC"/>
              <w:rPr>
                <w:noProof/>
              </w:rPr>
            </w:pPr>
            <w:r>
              <w:rPr>
                <w:noProof/>
                <w:lang w:eastAsia="zh-CN"/>
              </w:rPr>
              <w:t>1..N</w:t>
            </w:r>
          </w:p>
        </w:tc>
        <w:tc>
          <w:tcPr>
            <w:tcW w:w="2887" w:type="dxa"/>
          </w:tcPr>
          <w:p w14:paraId="0CB2D86A" w14:textId="77777777" w:rsidR="00D450E9" w:rsidRDefault="00D450E9" w:rsidP="005E659D">
            <w:pPr>
              <w:pStyle w:val="TAL"/>
            </w:pPr>
            <w:r>
              <w:rPr>
                <w:noProof/>
                <w:lang w:eastAsia="zh-CN"/>
              </w:rPr>
              <w:t>Indicates the exposure information related to UPF events.</w:t>
            </w:r>
            <w:r w:rsidRPr="003107D3">
              <w:t xml:space="preserve"> </w:t>
            </w:r>
            <w:r>
              <w:rPr>
                <w:lang w:eastAsia="zh-CN"/>
              </w:rPr>
              <w:t xml:space="preserve">May be included for event </w:t>
            </w:r>
          </w:p>
          <w:p w14:paraId="44251CE5" w14:textId="77777777" w:rsidR="00D450E9" w:rsidRDefault="00D450E9" w:rsidP="005E659D">
            <w:pPr>
              <w:pStyle w:val="TAL"/>
              <w:rPr>
                <w:noProof/>
              </w:rPr>
            </w:pPr>
            <w:r w:rsidRPr="002C24AD">
              <w:rPr>
                <w:noProof/>
              </w:rPr>
              <w:t>"</w:t>
            </w:r>
            <w:r>
              <w:rPr>
                <w:noProof/>
              </w:rPr>
              <w:t>UPF_EVENT</w:t>
            </w:r>
            <w:r w:rsidRPr="002C24AD">
              <w:rPr>
                <w:noProof/>
              </w:rPr>
              <w:t>"</w:t>
            </w:r>
            <w:r>
              <w:rPr>
                <w:noProof/>
              </w:rPr>
              <w:t xml:space="preserve">. </w:t>
            </w:r>
          </w:p>
          <w:p w14:paraId="5ED2547B" w14:textId="77777777" w:rsidR="00D450E9" w:rsidRDefault="00D450E9" w:rsidP="005E659D">
            <w:pPr>
              <w:pStyle w:val="TAL"/>
              <w:rPr>
                <w:noProof/>
              </w:rPr>
            </w:pPr>
            <w:r>
              <w:rPr>
                <w:noProof/>
              </w:rPr>
              <w:t>(NOTE 2)</w:t>
            </w:r>
          </w:p>
        </w:tc>
        <w:tc>
          <w:tcPr>
            <w:tcW w:w="1236" w:type="dxa"/>
          </w:tcPr>
          <w:p w14:paraId="45FFE3FA" w14:textId="77777777" w:rsidR="00D450E9" w:rsidRDefault="00D450E9" w:rsidP="005E659D">
            <w:pPr>
              <w:pStyle w:val="TAL"/>
              <w:rPr>
                <w:noProof/>
              </w:rPr>
            </w:pPr>
            <w:r>
              <w:rPr>
                <w:rFonts w:cs="Arial"/>
                <w:noProof/>
                <w:szCs w:val="18"/>
                <w:lang w:eastAsia="zh-CN"/>
              </w:rPr>
              <w:t>UPEAS</w:t>
            </w:r>
          </w:p>
        </w:tc>
      </w:tr>
      <w:tr w:rsidR="00D450E9" w14:paraId="538D1696" w14:textId="77777777" w:rsidTr="00D450E9">
        <w:trPr>
          <w:jc w:val="center"/>
        </w:trPr>
        <w:tc>
          <w:tcPr>
            <w:tcW w:w="8855" w:type="dxa"/>
            <w:gridSpan w:val="6"/>
          </w:tcPr>
          <w:p w14:paraId="24AF490F" w14:textId="77777777" w:rsidR="00D450E9" w:rsidRDefault="00D450E9" w:rsidP="00D450E9">
            <w:pPr>
              <w:pStyle w:val="TAN"/>
              <w:ind w:left="400" w:hanging="400"/>
            </w:pPr>
            <w:r w:rsidRPr="00445F71">
              <w:t>NOTE</w:t>
            </w:r>
            <w:r>
              <w:rPr>
                <w:noProof/>
              </w:rPr>
              <w:t> 1</w:t>
            </w:r>
            <w:r w:rsidRPr="00445F71">
              <w:t>:</w:t>
            </w:r>
            <w:r w:rsidRPr="00445F71">
              <w:tab/>
              <w:t>Only one instance of "</w:t>
            </w:r>
            <w:proofErr w:type="spellStart"/>
            <w:r w:rsidRPr="00445F71">
              <w:t>ApplicationId</w:t>
            </w:r>
            <w:proofErr w:type="spellEnd"/>
            <w:r w:rsidRPr="00445F71">
              <w:t>" shall be provided when the event is "QOS_MON".</w:t>
            </w:r>
          </w:p>
          <w:p w14:paraId="0B04D5DC" w14:textId="739288DB" w:rsidR="00D450E9" w:rsidRDefault="00D450E9" w:rsidP="00D450E9">
            <w:pPr>
              <w:pStyle w:val="TAN"/>
              <w:rPr>
                <w:rFonts w:cs="Arial"/>
                <w:noProof/>
                <w:szCs w:val="18"/>
                <w:lang w:eastAsia="zh-CN"/>
              </w:rPr>
            </w:pPr>
            <w:r w:rsidRPr="00445F71">
              <w:t>NOTE</w:t>
            </w:r>
            <w:r>
              <w:rPr>
                <w:noProof/>
              </w:rPr>
              <w:t> 2</w:t>
            </w:r>
            <w:r w:rsidRPr="00445F71">
              <w:t>:</w:t>
            </w:r>
            <w:r w:rsidRPr="00445F71">
              <w:tab/>
            </w:r>
            <w:r>
              <w:t xml:space="preserve">If the UPEAS feature is supported and the </w:t>
            </w:r>
            <w:r w:rsidRPr="00445F71">
              <w:t>"</w:t>
            </w:r>
            <w:proofErr w:type="spellStart"/>
            <w:r w:rsidRPr="00416AF5">
              <w:t>immediateFlag</w:t>
            </w:r>
            <w:proofErr w:type="spellEnd"/>
            <w:r w:rsidRPr="00445F71">
              <w:t xml:space="preserve">" </w:t>
            </w:r>
            <w:r>
              <w:t xml:space="preserve">attribute within the </w:t>
            </w:r>
            <w:r w:rsidRPr="00F90024">
              <w:rPr>
                <w:noProof/>
              </w:rPr>
              <w:t>"</w:t>
            </w:r>
            <w:proofErr w:type="spellStart"/>
            <w:r>
              <w:t>upfEvents</w:t>
            </w:r>
            <w:proofErr w:type="spellEnd"/>
            <w:r w:rsidRPr="00963D0C">
              <w:t>"</w:t>
            </w:r>
            <w:r>
              <w:t xml:space="preserve"> attribute is provided, the</w:t>
            </w:r>
            <w:r w:rsidRPr="00416AF5">
              <w:t xml:space="preserve"> </w:t>
            </w:r>
            <w:r w:rsidRPr="00445F71">
              <w:t>"</w:t>
            </w:r>
            <w:proofErr w:type="spellStart"/>
            <w:r>
              <w:t>ImmeRep</w:t>
            </w:r>
            <w:proofErr w:type="spellEnd"/>
            <w:r w:rsidRPr="00445F71">
              <w:t>"</w:t>
            </w:r>
            <w:r>
              <w:t xml:space="preserve"> attribute within the </w:t>
            </w:r>
            <w:proofErr w:type="spellStart"/>
            <w:r w:rsidRPr="00416AF5">
              <w:t>NsmfEventExposure</w:t>
            </w:r>
            <w:proofErr w:type="spellEnd"/>
            <w:r>
              <w:t xml:space="preserve"> data type is not applicable</w:t>
            </w:r>
            <w:r w:rsidRPr="00445F71">
              <w:t>.</w:t>
            </w:r>
          </w:p>
        </w:tc>
      </w:tr>
    </w:tbl>
    <w:p w14:paraId="18C006C9" w14:textId="77777777" w:rsidR="00D450E9" w:rsidRDefault="00D450E9" w:rsidP="00D450E9">
      <w:pPr>
        <w:rPr>
          <w:noProof/>
        </w:rPr>
      </w:pPr>
    </w:p>
    <w:p w14:paraId="19D11ED8" w14:textId="77777777" w:rsidR="00D450E9" w:rsidRPr="00B61815" w:rsidRDefault="00D450E9" w:rsidP="00D450E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D003E44" w14:textId="77777777" w:rsidR="00D450E9" w:rsidRDefault="00D450E9" w:rsidP="00D450E9">
      <w:pPr>
        <w:pStyle w:val="Heading4"/>
        <w:rPr>
          <w:noProof/>
        </w:rPr>
      </w:pPr>
      <w:bookmarkStart w:id="50" w:name="_Toc28011588"/>
      <w:bookmarkStart w:id="51" w:name="_Toc34210704"/>
      <w:bookmarkStart w:id="52" w:name="_Toc36037729"/>
      <w:bookmarkStart w:id="53" w:name="_Toc39063163"/>
      <w:bookmarkStart w:id="54" w:name="_Toc43298221"/>
      <w:bookmarkStart w:id="55" w:name="_Toc45132998"/>
      <w:bookmarkStart w:id="56" w:name="_Toc49935465"/>
      <w:bookmarkStart w:id="57" w:name="_Toc50023811"/>
      <w:bookmarkStart w:id="58" w:name="_Toc51761301"/>
      <w:bookmarkStart w:id="59" w:name="_Toc56672231"/>
      <w:bookmarkStart w:id="60" w:name="_Toc66277789"/>
      <w:bookmarkStart w:id="61" w:name="_Toc161952435"/>
      <w:r>
        <w:rPr>
          <w:noProof/>
        </w:rPr>
        <w:lastRenderedPageBreak/>
        <w:t>5.6.2.5</w:t>
      </w:r>
      <w:r>
        <w:rPr>
          <w:noProof/>
        </w:rPr>
        <w:tab/>
        <w:t>Type EventNotification</w:t>
      </w:r>
      <w:bookmarkEnd w:id="50"/>
      <w:bookmarkEnd w:id="51"/>
      <w:bookmarkEnd w:id="52"/>
      <w:bookmarkEnd w:id="53"/>
      <w:bookmarkEnd w:id="54"/>
      <w:bookmarkEnd w:id="55"/>
      <w:bookmarkEnd w:id="56"/>
      <w:bookmarkEnd w:id="57"/>
      <w:bookmarkEnd w:id="58"/>
      <w:bookmarkEnd w:id="59"/>
      <w:bookmarkEnd w:id="60"/>
      <w:bookmarkEnd w:id="61"/>
    </w:p>
    <w:p w14:paraId="5D617CAF" w14:textId="77777777" w:rsidR="00D450E9" w:rsidRDefault="00D450E9" w:rsidP="00D450E9">
      <w:pPr>
        <w:pStyle w:val="TH"/>
        <w:rPr>
          <w:noProof/>
        </w:rPr>
      </w:pPr>
      <w:r>
        <w:rPr>
          <w:noProof/>
        </w:rPr>
        <w:t>Table 5.6.2.5-1: Definition of type EventNotification</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526"/>
        <w:gridCol w:w="1451"/>
        <w:gridCol w:w="80"/>
        <w:gridCol w:w="1397"/>
        <w:gridCol w:w="526"/>
        <w:gridCol w:w="360"/>
        <w:gridCol w:w="810"/>
        <w:gridCol w:w="360"/>
        <w:gridCol w:w="2700"/>
        <w:gridCol w:w="360"/>
        <w:gridCol w:w="1304"/>
      </w:tblGrid>
      <w:tr w:rsidR="00D450E9" w14:paraId="73D1ED2F" w14:textId="77777777" w:rsidTr="005E659D">
        <w:trPr>
          <w:gridBefore w:val="1"/>
          <w:wBefore w:w="526" w:type="dxa"/>
          <w:jc w:val="center"/>
        </w:trPr>
        <w:tc>
          <w:tcPr>
            <w:tcW w:w="1531" w:type="dxa"/>
            <w:gridSpan w:val="2"/>
            <w:shd w:val="clear" w:color="auto" w:fill="C0C0C0"/>
            <w:hideMark/>
          </w:tcPr>
          <w:p w14:paraId="7FF93870" w14:textId="77777777" w:rsidR="00D450E9" w:rsidRDefault="00D450E9" w:rsidP="005E659D">
            <w:pPr>
              <w:pStyle w:val="TAH"/>
              <w:rPr>
                <w:noProof/>
              </w:rPr>
            </w:pPr>
            <w:r>
              <w:rPr>
                <w:noProof/>
              </w:rPr>
              <w:lastRenderedPageBreak/>
              <w:t>Attribute name</w:t>
            </w:r>
          </w:p>
        </w:tc>
        <w:tc>
          <w:tcPr>
            <w:tcW w:w="1923" w:type="dxa"/>
            <w:gridSpan w:val="2"/>
            <w:shd w:val="clear" w:color="auto" w:fill="C0C0C0"/>
            <w:hideMark/>
          </w:tcPr>
          <w:p w14:paraId="16F70BFD" w14:textId="77777777" w:rsidR="00D450E9" w:rsidRDefault="00D450E9" w:rsidP="005E659D">
            <w:pPr>
              <w:pStyle w:val="TAH"/>
              <w:rPr>
                <w:noProof/>
              </w:rPr>
            </w:pPr>
            <w:r>
              <w:rPr>
                <w:noProof/>
              </w:rPr>
              <w:t>Data type</w:t>
            </w:r>
          </w:p>
        </w:tc>
        <w:tc>
          <w:tcPr>
            <w:tcW w:w="360" w:type="dxa"/>
            <w:shd w:val="clear" w:color="auto" w:fill="C0C0C0"/>
            <w:hideMark/>
          </w:tcPr>
          <w:p w14:paraId="1E93A096" w14:textId="77777777" w:rsidR="00D450E9" w:rsidRDefault="00D450E9" w:rsidP="005E659D">
            <w:pPr>
              <w:pStyle w:val="TAH"/>
              <w:rPr>
                <w:noProof/>
              </w:rPr>
            </w:pPr>
            <w:r>
              <w:rPr>
                <w:noProof/>
              </w:rPr>
              <w:t>P</w:t>
            </w:r>
          </w:p>
        </w:tc>
        <w:tc>
          <w:tcPr>
            <w:tcW w:w="1170" w:type="dxa"/>
            <w:gridSpan w:val="2"/>
            <w:shd w:val="clear" w:color="auto" w:fill="C0C0C0"/>
            <w:hideMark/>
          </w:tcPr>
          <w:p w14:paraId="20844C66" w14:textId="77777777" w:rsidR="00D450E9" w:rsidRDefault="00D450E9" w:rsidP="005E659D">
            <w:pPr>
              <w:pStyle w:val="TAH"/>
              <w:rPr>
                <w:noProof/>
              </w:rPr>
            </w:pPr>
            <w:r>
              <w:rPr>
                <w:noProof/>
              </w:rPr>
              <w:t>Cardinality</w:t>
            </w:r>
          </w:p>
        </w:tc>
        <w:tc>
          <w:tcPr>
            <w:tcW w:w="3060" w:type="dxa"/>
            <w:gridSpan w:val="2"/>
            <w:shd w:val="clear" w:color="auto" w:fill="C0C0C0"/>
            <w:hideMark/>
          </w:tcPr>
          <w:p w14:paraId="0E73977C" w14:textId="77777777" w:rsidR="00D450E9" w:rsidRDefault="00D450E9" w:rsidP="005E659D">
            <w:pPr>
              <w:pStyle w:val="TAH"/>
              <w:rPr>
                <w:noProof/>
              </w:rPr>
            </w:pPr>
            <w:r>
              <w:rPr>
                <w:noProof/>
              </w:rPr>
              <w:t>Description</w:t>
            </w:r>
          </w:p>
        </w:tc>
        <w:tc>
          <w:tcPr>
            <w:tcW w:w="1304" w:type="dxa"/>
            <w:shd w:val="clear" w:color="auto" w:fill="C0C0C0"/>
          </w:tcPr>
          <w:p w14:paraId="03872CE5" w14:textId="77777777" w:rsidR="00D450E9" w:rsidRDefault="00D450E9" w:rsidP="005E659D">
            <w:pPr>
              <w:pStyle w:val="TAH"/>
              <w:rPr>
                <w:noProof/>
              </w:rPr>
            </w:pPr>
            <w:r>
              <w:rPr>
                <w:noProof/>
              </w:rPr>
              <w:t>Applicability</w:t>
            </w:r>
          </w:p>
        </w:tc>
      </w:tr>
      <w:tr w:rsidR="00D450E9" w14:paraId="35BFE63D" w14:textId="77777777" w:rsidTr="005E659D">
        <w:trPr>
          <w:gridBefore w:val="1"/>
          <w:wBefore w:w="526" w:type="dxa"/>
          <w:jc w:val="center"/>
        </w:trPr>
        <w:tc>
          <w:tcPr>
            <w:tcW w:w="1531" w:type="dxa"/>
            <w:gridSpan w:val="2"/>
          </w:tcPr>
          <w:p w14:paraId="5785136B" w14:textId="77777777" w:rsidR="00D450E9" w:rsidRDefault="00D450E9" w:rsidP="005E659D">
            <w:pPr>
              <w:pStyle w:val="TAL"/>
              <w:rPr>
                <w:noProof/>
              </w:rPr>
            </w:pPr>
            <w:r>
              <w:rPr>
                <w:noProof/>
              </w:rPr>
              <w:t>event</w:t>
            </w:r>
          </w:p>
        </w:tc>
        <w:tc>
          <w:tcPr>
            <w:tcW w:w="1923" w:type="dxa"/>
            <w:gridSpan w:val="2"/>
          </w:tcPr>
          <w:p w14:paraId="2746C6B7" w14:textId="77777777" w:rsidR="00D450E9" w:rsidRDefault="00D450E9" w:rsidP="005E659D">
            <w:pPr>
              <w:pStyle w:val="TAL"/>
              <w:rPr>
                <w:noProof/>
              </w:rPr>
            </w:pPr>
            <w:r>
              <w:rPr>
                <w:noProof/>
              </w:rPr>
              <w:t>SmfEvent</w:t>
            </w:r>
          </w:p>
        </w:tc>
        <w:tc>
          <w:tcPr>
            <w:tcW w:w="360" w:type="dxa"/>
          </w:tcPr>
          <w:p w14:paraId="614221F6" w14:textId="77777777" w:rsidR="00D450E9" w:rsidRDefault="00D450E9" w:rsidP="005E659D">
            <w:pPr>
              <w:pStyle w:val="TAC"/>
              <w:rPr>
                <w:noProof/>
              </w:rPr>
            </w:pPr>
            <w:r>
              <w:rPr>
                <w:noProof/>
              </w:rPr>
              <w:t>M</w:t>
            </w:r>
          </w:p>
        </w:tc>
        <w:tc>
          <w:tcPr>
            <w:tcW w:w="1170" w:type="dxa"/>
            <w:gridSpan w:val="2"/>
          </w:tcPr>
          <w:p w14:paraId="411DBF25" w14:textId="77777777" w:rsidR="00D450E9" w:rsidRDefault="00D450E9" w:rsidP="005E659D">
            <w:pPr>
              <w:pStyle w:val="TAC"/>
              <w:rPr>
                <w:noProof/>
              </w:rPr>
            </w:pPr>
            <w:r>
              <w:rPr>
                <w:noProof/>
              </w:rPr>
              <w:t>1</w:t>
            </w:r>
          </w:p>
        </w:tc>
        <w:tc>
          <w:tcPr>
            <w:tcW w:w="3060" w:type="dxa"/>
            <w:gridSpan w:val="2"/>
          </w:tcPr>
          <w:p w14:paraId="2D3AD40C" w14:textId="77777777" w:rsidR="00D450E9" w:rsidRDefault="00D450E9" w:rsidP="005E659D">
            <w:pPr>
              <w:pStyle w:val="TAL"/>
              <w:rPr>
                <w:rFonts w:cs="Arial"/>
                <w:noProof/>
                <w:szCs w:val="18"/>
              </w:rPr>
            </w:pPr>
            <w:r>
              <w:rPr>
                <w:noProof/>
              </w:rPr>
              <w:t>Event that is notified.</w:t>
            </w:r>
          </w:p>
        </w:tc>
        <w:tc>
          <w:tcPr>
            <w:tcW w:w="1304" w:type="dxa"/>
          </w:tcPr>
          <w:p w14:paraId="44E58F86" w14:textId="77777777" w:rsidR="00D450E9" w:rsidRDefault="00D450E9" w:rsidP="005E659D">
            <w:pPr>
              <w:pStyle w:val="TAL"/>
              <w:rPr>
                <w:rFonts w:cs="Arial"/>
                <w:noProof/>
                <w:szCs w:val="18"/>
              </w:rPr>
            </w:pPr>
          </w:p>
        </w:tc>
      </w:tr>
      <w:tr w:rsidR="00D450E9" w14:paraId="01A1467A" w14:textId="77777777" w:rsidTr="005E659D">
        <w:trPr>
          <w:gridBefore w:val="1"/>
          <w:wBefore w:w="526" w:type="dxa"/>
          <w:jc w:val="center"/>
        </w:trPr>
        <w:tc>
          <w:tcPr>
            <w:tcW w:w="1531" w:type="dxa"/>
            <w:gridSpan w:val="2"/>
          </w:tcPr>
          <w:p w14:paraId="1DF094D8" w14:textId="77777777" w:rsidR="00D450E9" w:rsidRDefault="00D450E9" w:rsidP="005E659D">
            <w:pPr>
              <w:pStyle w:val="TAL"/>
              <w:rPr>
                <w:noProof/>
              </w:rPr>
            </w:pPr>
            <w:proofErr w:type="spellStart"/>
            <w:r>
              <w:rPr>
                <w:rFonts w:hint="eastAsia"/>
              </w:rPr>
              <w:t>timeStamp</w:t>
            </w:r>
            <w:proofErr w:type="spellEnd"/>
          </w:p>
        </w:tc>
        <w:tc>
          <w:tcPr>
            <w:tcW w:w="1923" w:type="dxa"/>
            <w:gridSpan w:val="2"/>
          </w:tcPr>
          <w:p w14:paraId="318ADE6A" w14:textId="77777777" w:rsidR="00D450E9" w:rsidRDefault="00D450E9" w:rsidP="005E659D">
            <w:pPr>
              <w:pStyle w:val="TAL"/>
              <w:rPr>
                <w:noProof/>
              </w:rPr>
            </w:pPr>
            <w:proofErr w:type="spellStart"/>
            <w:r>
              <w:rPr>
                <w:rFonts w:hint="eastAsia"/>
              </w:rPr>
              <w:t>DateTime</w:t>
            </w:r>
            <w:proofErr w:type="spellEnd"/>
          </w:p>
        </w:tc>
        <w:tc>
          <w:tcPr>
            <w:tcW w:w="360" w:type="dxa"/>
          </w:tcPr>
          <w:p w14:paraId="378347F9" w14:textId="77777777" w:rsidR="00D450E9" w:rsidRDefault="00D450E9" w:rsidP="005E659D">
            <w:pPr>
              <w:pStyle w:val="TAC"/>
              <w:rPr>
                <w:noProof/>
              </w:rPr>
            </w:pPr>
            <w:r>
              <w:t>M</w:t>
            </w:r>
          </w:p>
        </w:tc>
        <w:tc>
          <w:tcPr>
            <w:tcW w:w="1170" w:type="dxa"/>
            <w:gridSpan w:val="2"/>
          </w:tcPr>
          <w:p w14:paraId="426CEF87" w14:textId="77777777" w:rsidR="00D450E9" w:rsidRDefault="00D450E9" w:rsidP="005E659D">
            <w:pPr>
              <w:pStyle w:val="TAC"/>
              <w:rPr>
                <w:noProof/>
              </w:rPr>
            </w:pPr>
            <w:r>
              <w:rPr>
                <w:rFonts w:hint="eastAsia"/>
              </w:rPr>
              <w:t>1</w:t>
            </w:r>
          </w:p>
        </w:tc>
        <w:tc>
          <w:tcPr>
            <w:tcW w:w="3060" w:type="dxa"/>
            <w:gridSpan w:val="2"/>
          </w:tcPr>
          <w:p w14:paraId="682DE03D" w14:textId="77777777" w:rsidR="00D450E9" w:rsidRDefault="00D450E9" w:rsidP="005E659D">
            <w:pPr>
              <w:pStyle w:val="TAL"/>
              <w:rPr>
                <w:noProof/>
              </w:rPr>
            </w:pPr>
            <w:r>
              <w:rPr>
                <w:rFonts w:cs="Arial"/>
                <w:szCs w:val="18"/>
              </w:rPr>
              <w:t>Time at which the event is observed.</w:t>
            </w:r>
          </w:p>
        </w:tc>
        <w:tc>
          <w:tcPr>
            <w:tcW w:w="1304" w:type="dxa"/>
          </w:tcPr>
          <w:p w14:paraId="430067F7" w14:textId="77777777" w:rsidR="00D450E9" w:rsidRDefault="00D450E9" w:rsidP="005E659D">
            <w:pPr>
              <w:pStyle w:val="TAL"/>
              <w:rPr>
                <w:rFonts w:cs="Arial"/>
                <w:noProof/>
                <w:szCs w:val="18"/>
              </w:rPr>
            </w:pPr>
          </w:p>
        </w:tc>
      </w:tr>
      <w:tr w:rsidR="00D450E9" w14:paraId="304A68B7" w14:textId="77777777" w:rsidTr="005E659D">
        <w:trPr>
          <w:gridBefore w:val="1"/>
          <w:wBefore w:w="526" w:type="dxa"/>
          <w:jc w:val="center"/>
        </w:trPr>
        <w:tc>
          <w:tcPr>
            <w:tcW w:w="1531" w:type="dxa"/>
            <w:gridSpan w:val="2"/>
          </w:tcPr>
          <w:p w14:paraId="23195E56" w14:textId="77777777" w:rsidR="00D450E9" w:rsidRDefault="00D450E9" w:rsidP="005E659D">
            <w:pPr>
              <w:pStyle w:val="TAL"/>
              <w:rPr>
                <w:lang w:eastAsia="zh-CN"/>
              </w:rPr>
            </w:pPr>
            <w:proofErr w:type="spellStart"/>
            <w:r>
              <w:rPr>
                <w:rFonts w:hint="eastAsia"/>
                <w:lang w:eastAsia="zh-CN"/>
              </w:rPr>
              <w:t>supi</w:t>
            </w:r>
            <w:proofErr w:type="spellEnd"/>
          </w:p>
        </w:tc>
        <w:tc>
          <w:tcPr>
            <w:tcW w:w="1923" w:type="dxa"/>
            <w:gridSpan w:val="2"/>
          </w:tcPr>
          <w:p w14:paraId="1F44BC92" w14:textId="77777777" w:rsidR="00D450E9" w:rsidRDefault="00D450E9" w:rsidP="005E659D">
            <w:pPr>
              <w:pStyle w:val="TAL"/>
              <w:rPr>
                <w:lang w:eastAsia="zh-CN"/>
              </w:rPr>
            </w:pPr>
            <w:proofErr w:type="spellStart"/>
            <w:r>
              <w:rPr>
                <w:rFonts w:hint="eastAsia"/>
                <w:lang w:eastAsia="zh-CN"/>
              </w:rPr>
              <w:t>Supi</w:t>
            </w:r>
            <w:proofErr w:type="spellEnd"/>
          </w:p>
        </w:tc>
        <w:tc>
          <w:tcPr>
            <w:tcW w:w="360" w:type="dxa"/>
          </w:tcPr>
          <w:p w14:paraId="2B02FC47" w14:textId="77777777" w:rsidR="00D450E9" w:rsidRDefault="00D450E9" w:rsidP="005E659D">
            <w:pPr>
              <w:pStyle w:val="TAC"/>
              <w:rPr>
                <w:lang w:eastAsia="zh-CN"/>
              </w:rPr>
            </w:pPr>
            <w:r>
              <w:rPr>
                <w:lang w:eastAsia="zh-CN"/>
              </w:rPr>
              <w:t>C</w:t>
            </w:r>
          </w:p>
        </w:tc>
        <w:tc>
          <w:tcPr>
            <w:tcW w:w="1170" w:type="dxa"/>
            <w:gridSpan w:val="2"/>
          </w:tcPr>
          <w:p w14:paraId="2C94F9B6" w14:textId="77777777" w:rsidR="00D450E9" w:rsidRDefault="00D450E9" w:rsidP="005E659D">
            <w:pPr>
              <w:pStyle w:val="TAC"/>
              <w:rPr>
                <w:lang w:eastAsia="zh-CN"/>
              </w:rPr>
            </w:pPr>
            <w:r>
              <w:rPr>
                <w:rFonts w:hint="eastAsia"/>
                <w:lang w:eastAsia="zh-CN"/>
              </w:rPr>
              <w:t>0..1</w:t>
            </w:r>
          </w:p>
        </w:tc>
        <w:tc>
          <w:tcPr>
            <w:tcW w:w="3060" w:type="dxa"/>
            <w:gridSpan w:val="2"/>
          </w:tcPr>
          <w:p w14:paraId="6A3C8901" w14:textId="77777777" w:rsidR="00D450E9" w:rsidRDefault="00D450E9" w:rsidP="005E659D">
            <w:pPr>
              <w:pStyle w:val="TAL"/>
              <w:rPr>
                <w:rFonts w:cs="Arial"/>
                <w:szCs w:val="18"/>
              </w:rPr>
            </w:pPr>
            <w:r>
              <w:rPr>
                <w:noProof/>
              </w:rPr>
              <w:t>Subscription Permanent Identifier. It is included when the subscription applies to a group of UE(s) or any UE. (NOTE 9)</w:t>
            </w:r>
          </w:p>
        </w:tc>
        <w:tc>
          <w:tcPr>
            <w:tcW w:w="1304" w:type="dxa"/>
          </w:tcPr>
          <w:p w14:paraId="2F60D14E" w14:textId="77777777" w:rsidR="00D450E9" w:rsidRDefault="00D450E9" w:rsidP="005E659D">
            <w:pPr>
              <w:pStyle w:val="TAL"/>
              <w:rPr>
                <w:rFonts w:cs="Arial"/>
                <w:noProof/>
                <w:szCs w:val="18"/>
              </w:rPr>
            </w:pPr>
          </w:p>
        </w:tc>
      </w:tr>
      <w:tr w:rsidR="00D450E9" w14:paraId="250970BF" w14:textId="77777777" w:rsidTr="005E659D">
        <w:trPr>
          <w:gridBefore w:val="1"/>
          <w:wBefore w:w="526" w:type="dxa"/>
          <w:jc w:val="center"/>
        </w:trPr>
        <w:tc>
          <w:tcPr>
            <w:tcW w:w="1531" w:type="dxa"/>
            <w:gridSpan w:val="2"/>
          </w:tcPr>
          <w:p w14:paraId="31A003FB" w14:textId="77777777" w:rsidR="00D450E9" w:rsidRDefault="00D450E9" w:rsidP="005E659D">
            <w:pPr>
              <w:pStyle w:val="TAL"/>
              <w:rPr>
                <w:lang w:eastAsia="zh-CN"/>
              </w:rPr>
            </w:pPr>
            <w:proofErr w:type="spellStart"/>
            <w:r>
              <w:rPr>
                <w:rFonts w:hint="eastAsia"/>
                <w:lang w:eastAsia="zh-CN"/>
              </w:rPr>
              <w:t>gpsi</w:t>
            </w:r>
            <w:proofErr w:type="spellEnd"/>
          </w:p>
        </w:tc>
        <w:tc>
          <w:tcPr>
            <w:tcW w:w="1923" w:type="dxa"/>
            <w:gridSpan w:val="2"/>
          </w:tcPr>
          <w:p w14:paraId="62C5834E" w14:textId="77777777" w:rsidR="00D450E9" w:rsidRDefault="00D450E9" w:rsidP="005E659D">
            <w:pPr>
              <w:pStyle w:val="TAL"/>
              <w:rPr>
                <w:lang w:eastAsia="zh-CN"/>
              </w:rPr>
            </w:pPr>
            <w:proofErr w:type="spellStart"/>
            <w:r>
              <w:rPr>
                <w:rFonts w:hint="eastAsia"/>
                <w:lang w:eastAsia="zh-CN"/>
              </w:rPr>
              <w:t>Gpsi</w:t>
            </w:r>
            <w:proofErr w:type="spellEnd"/>
          </w:p>
        </w:tc>
        <w:tc>
          <w:tcPr>
            <w:tcW w:w="360" w:type="dxa"/>
          </w:tcPr>
          <w:p w14:paraId="4E4B4058" w14:textId="77777777" w:rsidR="00D450E9" w:rsidRDefault="00D450E9" w:rsidP="005E659D">
            <w:pPr>
              <w:pStyle w:val="TAC"/>
              <w:rPr>
                <w:lang w:eastAsia="zh-CN"/>
              </w:rPr>
            </w:pPr>
            <w:r>
              <w:rPr>
                <w:lang w:eastAsia="zh-CN"/>
              </w:rPr>
              <w:t>C</w:t>
            </w:r>
          </w:p>
        </w:tc>
        <w:tc>
          <w:tcPr>
            <w:tcW w:w="1170" w:type="dxa"/>
            <w:gridSpan w:val="2"/>
          </w:tcPr>
          <w:p w14:paraId="37F05739" w14:textId="77777777" w:rsidR="00D450E9" w:rsidRDefault="00D450E9" w:rsidP="005E659D">
            <w:pPr>
              <w:pStyle w:val="TAC"/>
              <w:rPr>
                <w:lang w:eastAsia="zh-CN"/>
              </w:rPr>
            </w:pPr>
            <w:r>
              <w:rPr>
                <w:rFonts w:hint="eastAsia"/>
                <w:lang w:eastAsia="zh-CN"/>
              </w:rPr>
              <w:t>0..1</w:t>
            </w:r>
          </w:p>
        </w:tc>
        <w:tc>
          <w:tcPr>
            <w:tcW w:w="3060" w:type="dxa"/>
            <w:gridSpan w:val="2"/>
          </w:tcPr>
          <w:p w14:paraId="1A4EE4B9" w14:textId="77777777" w:rsidR="00D450E9" w:rsidRDefault="00D450E9" w:rsidP="005E659D">
            <w:pPr>
              <w:pStyle w:val="TAL"/>
              <w:rPr>
                <w:noProof/>
              </w:rPr>
            </w:pPr>
            <w:r>
              <w:rPr>
                <w:lang w:eastAsia="zh-CN"/>
              </w:rPr>
              <w:t>Identifies a GPSI. It shall contain an MSISDN</w:t>
            </w:r>
            <w:r>
              <w:rPr>
                <w:noProof/>
              </w:rPr>
              <w:t>. It is included when it is available and the subscription applies to a group of UE(s) or any UE.</w:t>
            </w:r>
          </w:p>
          <w:p w14:paraId="5FA95DD4" w14:textId="77777777" w:rsidR="00D450E9" w:rsidRDefault="00D450E9" w:rsidP="005E659D">
            <w:pPr>
              <w:pStyle w:val="TAL"/>
              <w:rPr>
                <w:noProof/>
              </w:rPr>
            </w:pPr>
            <w:r>
              <w:rPr>
                <w:lang w:eastAsia="zh-CN"/>
              </w:rPr>
              <w:t xml:space="preserve">This IE is not applicable to </w:t>
            </w:r>
            <w:r>
              <w:rPr>
                <w:noProof/>
              </w:rPr>
              <w:t>"SMCC_EXP" event.</w:t>
            </w:r>
          </w:p>
        </w:tc>
        <w:tc>
          <w:tcPr>
            <w:tcW w:w="1304" w:type="dxa"/>
          </w:tcPr>
          <w:p w14:paraId="7F8178EF" w14:textId="77777777" w:rsidR="00D450E9" w:rsidRDefault="00D450E9" w:rsidP="005E659D">
            <w:pPr>
              <w:pStyle w:val="TAL"/>
              <w:rPr>
                <w:rFonts w:cs="Arial"/>
                <w:noProof/>
                <w:szCs w:val="18"/>
              </w:rPr>
            </w:pPr>
          </w:p>
        </w:tc>
      </w:tr>
      <w:tr w:rsidR="00D450E9" w14:paraId="00E589E4" w14:textId="77777777" w:rsidTr="005E659D">
        <w:trPr>
          <w:gridBefore w:val="1"/>
          <w:wBefore w:w="526" w:type="dxa"/>
          <w:jc w:val="center"/>
        </w:trPr>
        <w:tc>
          <w:tcPr>
            <w:tcW w:w="1531" w:type="dxa"/>
            <w:gridSpan w:val="2"/>
          </w:tcPr>
          <w:p w14:paraId="7637160B" w14:textId="77777777" w:rsidR="00D450E9" w:rsidRDefault="00D450E9" w:rsidP="005E659D">
            <w:pPr>
              <w:pStyle w:val="TAL"/>
              <w:rPr>
                <w:lang w:eastAsia="zh-CN"/>
              </w:rPr>
            </w:pPr>
            <w:proofErr w:type="spellStart"/>
            <w:r>
              <w:rPr>
                <w:lang w:eastAsia="zh-CN"/>
              </w:rPr>
              <w:t>ueIpAddr</w:t>
            </w:r>
            <w:proofErr w:type="spellEnd"/>
          </w:p>
        </w:tc>
        <w:tc>
          <w:tcPr>
            <w:tcW w:w="1923" w:type="dxa"/>
            <w:gridSpan w:val="2"/>
          </w:tcPr>
          <w:p w14:paraId="3A5588DA" w14:textId="77777777" w:rsidR="00D450E9" w:rsidRDefault="00D450E9" w:rsidP="005E659D">
            <w:pPr>
              <w:pStyle w:val="TAL"/>
              <w:rPr>
                <w:lang w:eastAsia="zh-CN"/>
              </w:rPr>
            </w:pPr>
            <w:proofErr w:type="spellStart"/>
            <w:r>
              <w:rPr>
                <w:lang w:eastAsia="zh-CN"/>
              </w:rPr>
              <w:t>IpAddr</w:t>
            </w:r>
            <w:proofErr w:type="spellEnd"/>
          </w:p>
        </w:tc>
        <w:tc>
          <w:tcPr>
            <w:tcW w:w="360" w:type="dxa"/>
          </w:tcPr>
          <w:p w14:paraId="7E6FD98D" w14:textId="77777777" w:rsidR="00D450E9" w:rsidRDefault="00D450E9" w:rsidP="005E659D">
            <w:pPr>
              <w:pStyle w:val="TAC"/>
              <w:rPr>
                <w:lang w:eastAsia="zh-CN"/>
              </w:rPr>
            </w:pPr>
            <w:r>
              <w:rPr>
                <w:lang w:eastAsia="zh-CN"/>
              </w:rPr>
              <w:t>C</w:t>
            </w:r>
          </w:p>
        </w:tc>
        <w:tc>
          <w:tcPr>
            <w:tcW w:w="1170" w:type="dxa"/>
            <w:gridSpan w:val="2"/>
          </w:tcPr>
          <w:p w14:paraId="23F9E591" w14:textId="77777777" w:rsidR="00D450E9" w:rsidRDefault="00D450E9" w:rsidP="005E659D">
            <w:pPr>
              <w:pStyle w:val="TAC"/>
              <w:rPr>
                <w:lang w:eastAsia="zh-CN"/>
              </w:rPr>
            </w:pPr>
            <w:r>
              <w:rPr>
                <w:lang w:eastAsia="zh-CN"/>
              </w:rPr>
              <w:t>0..1</w:t>
            </w:r>
          </w:p>
        </w:tc>
        <w:tc>
          <w:tcPr>
            <w:tcW w:w="3060" w:type="dxa"/>
            <w:gridSpan w:val="2"/>
          </w:tcPr>
          <w:p w14:paraId="44E8C285" w14:textId="77777777" w:rsidR="00D450E9" w:rsidRDefault="00D450E9" w:rsidP="005E659D">
            <w:pPr>
              <w:pStyle w:val="TAL"/>
              <w:rPr>
                <w:lang w:eastAsia="zh-CN"/>
              </w:rPr>
            </w:pPr>
            <w:r w:rsidRPr="00EE0607">
              <w:rPr>
                <w:lang w:eastAsia="zh-CN"/>
              </w:rPr>
              <w:t xml:space="preserve">Indicates the UE IP address, </w:t>
            </w:r>
            <w:r>
              <w:rPr>
                <w:lang w:eastAsia="zh-CN"/>
              </w:rPr>
              <w:t xml:space="preserve">It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307B2FCD" w14:textId="77777777" w:rsidR="00D450E9" w:rsidRDefault="00D450E9" w:rsidP="005E659D">
            <w:pPr>
              <w:pStyle w:val="TAL"/>
              <w:rPr>
                <w:rFonts w:cs="Arial"/>
                <w:noProof/>
                <w:szCs w:val="18"/>
              </w:rPr>
            </w:pPr>
            <w:r>
              <w:rPr>
                <w:rFonts w:cs="Arial"/>
                <w:noProof/>
                <w:szCs w:val="18"/>
              </w:rPr>
              <w:t>Dispersion</w:t>
            </w:r>
          </w:p>
        </w:tc>
      </w:tr>
      <w:tr w:rsidR="00D450E9" w14:paraId="38F4501B" w14:textId="77777777" w:rsidTr="005E659D">
        <w:trPr>
          <w:gridBefore w:val="1"/>
          <w:wBefore w:w="526" w:type="dxa"/>
          <w:jc w:val="center"/>
        </w:trPr>
        <w:tc>
          <w:tcPr>
            <w:tcW w:w="1531" w:type="dxa"/>
            <w:gridSpan w:val="2"/>
          </w:tcPr>
          <w:p w14:paraId="00E7AF12" w14:textId="77777777" w:rsidR="00D450E9" w:rsidRDefault="00D450E9" w:rsidP="005E659D">
            <w:pPr>
              <w:pStyle w:val="TAL"/>
              <w:rPr>
                <w:lang w:eastAsia="zh-CN"/>
              </w:rPr>
            </w:pPr>
            <w:proofErr w:type="spellStart"/>
            <w:r>
              <w:rPr>
                <w:lang w:eastAsia="zh-CN"/>
              </w:rPr>
              <w:t>transacInfos</w:t>
            </w:r>
            <w:proofErr w:type="spellEnd"/>
          </w:p>
        </w:tc>
        <w:tc>
          <w:tcPr>
            <w:tcW w:w="1923" w:type="dxa"/>
            <w:gridSpan w:val="2"/>
          </w:tcPr>
          <w:p w14:paraId="533404B4" w14:textId="77777777" w:rsidR="00D450E9" w:rsidRDefault="00D450E9" w:rsidP="005E659D">
            <w:pPr>
              <w:pStyle w:val="TAL"/>
              <w:rPr>
                <w:lang w:eastAsia="zh-CN"/>
              </w:rPr>
            </w:pPr>
            <w:r>
              <w:rPr>
                <w:lang w:eastAsia="zh-CN"/>
              </w:rPr>
              <w:t>array(</w:t>
            </w:r>
            <w:proofErr w:type="spellStart"/>
            <w:r>
              <w:rPr>
                <w:lang w:eastAsia="zh-CN"/>
              </w:rPr>
              <w:t>TransactionInfo</w:t>
            </w:r>
            <w:proofErr w:type="spellEnd"/>
            <w:r>
              <w:rPr>
                <w:lang w:eastAsia="zh-CN"/>
              </w:rPr>
              <w:t>)</w:t>
            </w:r>
          </w:p>
        </w:tc>
        <w:tc>
          <w:tcPr>
            <w:tcW w:w="360" w:type="dxa"/>
          </w:tcPr>
          <w:p w14:paraId="0DA55774" w14:textId="77777777" w:rsidR="00D450E9" w:rsidRDefault="00D450E9" w:rsidP="005E659D">
            <w:pPr>
              <w:pStyle w:val="TAC"/>
              <w:rPr>
                <w:lang w:eastAsia="zh-CN"/>
              </w:rPr>
            </w:pPr>
            <w:r>
              <w:rPr>
                <w:lang w:eastAsia="zh-CN"/>
              </w:rPr>
              <w:t>C</w:t>
            </w:r>
          </w:p>
        </w:tc>
        <w:tc>
          <w:tcPr>
            <w:tcW w:w="1170" w:type="dxa"/>
            <w:gridSpan w:val="2"/>
          </w:tcPr>
          <w:p w14:paraId="1B18B125" w14:textId="77777777" w:rsidR="00D450E9" w:rsidRDefault="00D450E9" w:rsidP="005E659D">
            <w:pPr>
              <w:pStyle w:val="TAC"/>
              <w:rPr>
                <w:lang w:eastAsia="zh-CN"/>
              </w:rPr>
            </w:pPr>
            <w:r>
              <w:rPr>
                <w:lang w:eastAsia="zh-CN"/>
              </w:rPr>
              <w:t>1..N</w:t>
            </w:r>
          </w:p>
        </w:tc>
        <w:tc>
          <w:tcPr>
            <w:tcW w:w="3060" w:type="dxa"/>
            <w:gridSpan w:val="2"/>
          </w:tcPr>
          <w:p w14:paraId="1D508E2B" w14:textId="77777777" w:rsidR="00D450E9" w:rsidRDefault="00D450E9" w:rsidP="005E659D">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366AC42A" w14:textId="77777777" w:rsidR="00D450E9" w:rsidRDefault="00D450E9" w:rsidP="005E659D">
            <w:pPr>
              <w:pStyle w:val="TAL"/>
              <w:rPr>
                <w:rFonts w:cs="Arial"/>
                <w:noProof/>
                <w:szCs w:val="18"/>
              </w:rPr>
            </w:pPr>
            <w:r w:rsidRPr="00D21B15">
              <w:rPr>
                <w:rFonts w:cs="Arial"/>
                <w:noProof/>
                <w:szCs w:val="18"/>
              </w:rPr>
              <w:t>Dispersion</w:t>
            </w:r>
          </w:p>
        </w:tc>
      </w:tr>
      <w:tr w:rsidR="00D450E9" w14:paraId="4BA124AF" w14:textId="77777777" w:rsidTr="005E659D">
        <w:trPr>
          <w:gridBefore w:val="1"/>
          <w:wBefore w:w="526" w:type="dxa"/>
          <w:jc w:val="center"/>
        </w:trPr>
        <w:tc>
          <w:tcPr>
            <w:tcW w:w="1531" w:type="dxa"/>
            <w:gridSpan w:val="2"/>
          </w:tcPr>
          <w:p w14:paraId="0FB1F547" w14:textId="77777777" w:rsidR="00D450E9" w:rsidRDefault="00D450E9" w:rsidP="005E659D">
            <w:pPr>
              <w:pStyle w:val="TAL"/>
              <w:rPr>
                <w:noProof/>
              </w:rPr>
            </w:pPr>
            <w:r>
              <w:rPr>
                <w:noProof/>
              </w:rPr>
              <w:t>sourceDnai</w:t>
            </w:r>
          </w:p>
        </w:tc>
        <w:tc>
          <w:tcPr>
            <w:tcW w:w="1923" w:type="dxa"/>
            <w:gridSpan w:val="2"/>
          </w:tcPr>
          <w:p w14:paraId="391B53A0" w14:textId="77777777" w:rsidR="00D450E9" w:rsidRDefault="00D450E9" w:rsidP="005E659D">
            <w:pPr>
              <w:pStyle w:val="TAL"/>
              <w:rPr>
                <w:noProof/>
              </w:rPr>
            </w:pPr>
            <w:r>
              <w:rPr>
                <w:noProof/>
              </w:rPr>
              <w:t>Dnai</w:t>
            </w:r>
          </w:p>
        </w:tc>
        <w:tc>
          <w:tcPr>
            <w:tcW w:w="360" w:type="dxa"/>
          </w:tcPr>
          <w:p w14:paraId="6863E8C1" w14:textId="77777777" w:rsidR="00D450E9" w:rsidRDefault="00D450E9" w:rsidP="005E659D">
            <w:pPr>
              <w:pStyle w:val="TAC"/>
              <w:rPr>
                <w:noProof/>
              </w:rPr>
            </w:pPr>
            <w:r>
              <w:rPr>
                <w:noProof/>
              </w:rPr>
              <w:t>C</w:t>
            </w:r>
          </w:p>
        </w:tc>
        <w:tc>
          <w:tcPr>
            <w:tcW w:w="1170" w:type="dxa"/>
            <w:gridSpan w:val="2"/>
          </w:tcPr>
          <w:p w14:paraId="5BE526D4" w14:textId="77777777" w:rsidR="00D450E9" w:rsidRDefault="00D450E9" w:rsidP="005E659D">
            <w:pPr>
              <w:pStyle w:val="TAC"/>
              <w:rPr>
                <w:noProof/>
              </w:rPr>
            </w:pPr>
            <w:r>
              <w:rPr>
                <w:noProof/>
              </w:rPr>
              <w:t>0..1</w:t>
            </w:r>
          </w:p>
        </w:tc>
        <w:tc>
          <w:tcPr>
            <w:tcW w:w="3060" w:type="dxa"/>
            <w:gridSpan w:val="2"/>
          </w:tcPr>
          <w:p w14:paraId="010F7061" w14:textId="77777777" w:rsidR="00D450E9" w:rsidRDefault="00D450E9" w:rsidP="005E659D">
            <w:pPr>
              <w:pStyle w:val="TAL"/>
              <w:rPr>
                <w:rFonts w:cs="Arial"/>
                <w:noProof/>
                <w:szCs w:val="18"/>
              </w:rPr>
            </w:pPr>
            <w:r>
              <w:rPr>
                <w:noProof/>
              </w:rPr>
              <w:t>Source DN Access Identifier. Shall be included for event "UP_PATH_CH" if the DNAI changed (NOTE 1, NOTE 2).</w:t>
            </w:r>
          </w:p>
        </w:tc>
        <w:tc>
          <w:tcPr>
            <w:tcW w:w="1304" w:type="dxa"/>
          </w:tcPr>
          <w:p w14:paraId="4856F927" w14:textId="77777777" w:rsidR="00D450E9" w:rsidRDefault="00D450E9" w:rsidP="005E659D">
            <w:pPr>
              <w:pStyle w:val="TAL"/>
              <w:rPr>
                <w:rFonts w:cs="Arial"/>
                <w:noProof/>
                <w:szCs w:val="18"/>
              </w:rPr>
            </w:pPr>
          </w:p>
        </w:tc>
      </w:tr>
      <w:tr w:rsidR="00D450E9" w14:paraId="61D5D4BB" w14:textId="77777777" w:rsidTr="005E659D">
        <w:trPr>
          <w:gridBefore w:val="1"/>
          <w:wBefore w:w="526" w:type="dxa"/>
          <w:jc w:val="center"/>
        </w:trPr>
        <w:tc>
          <w:tcPr>
            <w:tcW w:w="1531" w:type="dxa"/>
            <w:gridSpan w:val="2"/>
          </w:tcPr>
          <w:p w14:paraId="000938E0" w14:textId="77777777" w:rsidR="00D450E9" w:rsidRDefault="00D450E9" w:rsidP="005E659D">
            <w:pPr>
              <w:pStyle w:val="TAL"/>
              <w:rPr>
                <w:noProof/>
              </w:rPr>
            </w:pPr>
            <w:r>
              <w:rPr>
                <w:noProof/>
              </w:rPr>
              <w:t>targetDnai</w:t>
            </w:r>
          </w:p>
        </w:tc>
        <w:tc>
          <w:tcPr>
            <w:tcW w:w="1923" w:type="dxa"/>
            <w:gridSpan w:val="2"/>
          </w:tcPr>
          <w:p w14:paraId="7CD7A10B" w14:textId="77777777" w:rsidR="00D450E9" w:rsidRDefault="00D450E9" w:rsidP="005E659D">
            <w:pPr>
              <w:pStyle w:val="TAL"/>
              <w:rPr>
                <w:noProof/>
              </w:rPr>
            </w:pPr>
            <w:r>
              <w:rPr>
                <w:noProof/>
              </w:rPr>
              <w:t>Dnai</w:t>
            </w:r>
          </w:p>
        </w:tc>
        <w:tc>
          <w:tcPr>
            <w:tcW w:w="360" w:type="dxa"/>
          </w:tcPr>
          <w:p w14:paraId="774A21A0" w14:textId="77777777" w:rsidR="00D450E9" w:rsidRDefault="00D450E9" w:rsidP="005E659D">
            <w:pPr>
              <w:pStyle w:val="TAC"/>
              <w:rPr>
                <w:noProof/>
              </w:rPr>
            </w:pPr>
            <w:r>
              <w:rPr>
                <w:noProof/>
              </w:rPr>
              <w:t>C</w:t>
            </w:r>
          </w:p>
        </w:tc>
        <w:tc>
          <w:tcPr>
            <w:tcW w:w="1170" w:type="dxa"/>
            <w:gridSpan w:val="2"/>
          </w:tcPr>
          <w:p w14:paraId="71F8DDB3" w14:textId="77777777" w:rsidR="00D450E9" w:rsidRDefault="00D450E9" w:rsidP="005E659D">
            <w:pPr>
              <w:pStyle w:val="TAC"/>
              <w:rPr>
                <w:noProof/>
              </w:rPr>
            </w:pPr>
            <w:r>
              <w:rPr>
                <w:noProof/>
              </w:rPr>
              <w:t>0..1</w:t>
            </w:r>
          </w:p>
        </w:tc>
        <w:tc>
          <w:tcPr>
            <w:tcW w:w="3060" w:type="dxa"/>
            <w:gridSpan w:val="2"/>
          </w:tcPr>
          <w:p w14:paraId="735E0F7D" w14:textId="77777777" w:rsidR="00D450E9" w:rsidRDefault="00D450E9" w:rsidP="005E659D">
            <w:pPr>
              <w:pStyle w:val="TAL"/>
              <w:rPr>
                <w:rFonts w:cs="Arial"/>
                <w:noProof/>
                <w:szCs w:val="18"/>
              </w:rPr>
            </w:pPr>
            <w:r>
              <w:rPr>
                <w:noProof/>
              </w:rPr>
              <w:t>Target DN Access Identifier. Shall be included for event "UP_PATH_CH" if the DNAI changed (NOTE 1, NOTE 2).</w:t>
            </w:r>
          </w:p>
        </w:tc>
        <w:tc>
          <w:tcPr>
            <w:tcW w:w="1304" w:type="dxa"/>
          </w:tcPr>
          <w:p w14:paraId="7A852B2A" w14:textId="77777777" w:rsidR="00D450E9" w:rsidRDefault="00D450E9" w:rsidP="005E659D">
            <w:pPr>
              <w:pStyle w:val="TAL"/>
              <w:rPr>
                <w:rFonts w:cs="Arial"/>
                <w:noProof/>
                <w:szCs w:val="18"/>
              </w:rPr>
            </w:pPr>
          </w:p>
        </w:tc>
      </w:tr>
      <w:tr w:rsidR="00D450E9" w14:paraId="7829AF89" w14:textId="77777777" w:rsidTr="005E659D">
        <w:trPr>
          <w:gridBefore w:val="1"/>
          <w:wBefore w:w="526" w:type="dxa"/>
          <w:jc w:val="center"/>
        </w:trPr>
        <w:tc>
          <w:tcPr>
            <w:tcW w:w="1531" w:type="dxa"/>
            <w:gridSpan w:val="2"/>
          </w:tcPr>
          <w:p w14:paraId="634EE81E" w14:textId="77777777" w:rsidR="00D450E9" w:rsidRDefault="00D450E9" w:rsidP="005E659D">
            <w:pPr>
              <w:pStyle w:val="TAL"/>
              <w:rPr>
                <w:noProof/>
              </w:rPr>
            </w:pPr>
            <w:r>
              <w:rPr>
                <w:noProof/>
              </w:rPr>
              <w:t>dnaiChgType</w:t>
            </w:r>
          </w:p>
        </w:tc>
        <w:tc>
          <w:tcPr>
            <w:tcW w:w="1923" w:type="dxa"/>
            <w:gridSpan w:val="2"/>
          </w:tcPr>
          <w:p w14:paraId="652BAD19" w14:textId="77777777" w:rsidR="00D450E9" w:rsidRDefault="00D450E9" w:rsidP="005E659D">
            <w:pPr>
              <w:pStyle w:val="TAL"/>
              <w:rPr>
                <w:noProof/>
              </w:rPr>
            </w:pPr>
            <w:r>
              <w:rPr>
                <w:noProof/>
              </w:rPr>
              <w:t>DnaiChangeType</w:t>
            </w:r>
          </w:p>
        </w:tc>
        <w:tc>
          <w:tcPr>
            <w:tcW w:w="360" w:type="dxa"/>
          </w:tcPr>
          <w:p w14:paraId="579C8EFE" w14:textId="77777777" w:rsidR="00D450E9" w:rsidRDefault="00D450E9" w:rsidP="005E659D">
            <w:pPr>
              <w:pStyle w:val="TAC"/>
              <w:rPr>
                <w:noProof/>
              </w:rPr>
            </w:pPr>
            <w:r>
              <w:rPr>
                <w:noProof/>
              </w:rPr>
              <w:t>C</w:t>
            </w:r>
          </w:p>
        </w:tc>
        <w:tc>
          <w:tcPr>
            <w:tcW w:w="1170" w:type="dxa"/>
            <w:gridSpan w:val="2"/>
          </w:tcPr>
          <w:p w14:paraId="2C268A3B" w14:textId="77777777" w:rsidR="00D450E9" w:rsidRDefault="00D450E9" w:rsidP="005E659D">
            <w:pPr>
              <w:pStyle w:val="TAC"/>
              <w:rPr>
                <w:noProof/>
              </w:rPr>
            </w:pPr>
            <w:r>
              <w:rPr>
                <w:noProof/>
              </w:rPr>
              <w:t>0..1</w:t>
            </w:r>
          </w:p>
        </w:tc>
        <w:tc>
          <w:tcPr>
            <w:tcW w:w="3060" w:type="dxa"/>
            <w:gridSpan w:val="2"/>
          </w:tcPr>
          <w:p w14:paraId="5D91B8BF" w14:textId="77777777" w:rsidR="00D450E9" w:rsidRDefault="00D450E9" w:rsidP="005E659D">
            <w:pPr>
              <w:pStyle w:val="TAL"/>
              <w:rPr>
                <w:noProof/>
              </w:rPr>
            </w:pPr>
            <w:r>
              <w:rPr>
                <w:noProof/>
              </w:rPr>
              <w:t>DNAI Change Type. Shall be included for event "UP_PATH_CH".</w:t>
            </w:r>
          </w:p>
        </w:tc>
        <w:tc>
          <w:tcPr>
            <w:tcW w:w="1304" w:type="dxa"/>
          </w:tcPr>
          <w:p w14:paraId="3A6963E2" w14:textId="77777777" w:rsidR="00D450E9" w:rsidRDefault="00D450E9" w:rsidP="005E659D">
            <w:pPr>
              <w:pStyle w:val="TAL"/>
              <w:rPr>
                <w:rFonts w:cs="Arial"/>
                <w:noProof/>
                <w:szCs w:val="18"/>
              </w:rPr>
            </w:pPr>
          </w:p>
        </w:tc>
      </w:tr>
      <w:tr w:rsidR="00D450E9" w14:paraId="13C58A9E" w14:textId="77777777" w:rsidTr="005E659D">
        <w:trPr>
          <w:gridBefore w:val="1"/>
          <w:wBefore w:w="526" w:type="dxa"/>
          <w:jc w:val="center"/>
        </w:trPr>
        <w:tc>
          <w:tcPr>
            <w:tcW w:w="1531" w:type="dxa"/>
            <w:gridSpan w:val="2"/>
          </w:tcPr>
          <w:p w14:paraId="7240242F" w14:textId="77777777" w:rsidR="00D450E9" w:rsidRDefault="00D450E9" w:rsidP="005E659D">
            <w:pPr>
              <w:pStyle w:val="TAL"/>
              <w:rPr>
                <w:noProof/>
              </w:rPr>
            </w:pPr>
            <w:r>
              <w:rPr>
                <w:rFonts w:hint="eastAsia"/>
                <w:noProof/>
                <w:lang w:eastAsia="zh-CN"/>
              </w:rPr>
              <w:t>ca</w:t>
            </w:r>
            <w:r>
              <w:rPr>
                <w:noProof/>
                <w:lang w:eastAsia="zh-CN"/>
              </w:rPr>
              <w:t>ndidate</w:t>
            </w:r>
            <w:r>
              <w:rPr>
                <w:noProof/>
              </w:rPr>
              <w:t>Dnais</w:t>
            </w:r>
          </w:p>
        </w:tc>
        <w:tc>
          <w:tcPr>
            <w:tcW w:w="1923" w:type="dxa"/>
            <w:gridSpan w:val="2"/>
          </w:tcPr>
          <w:p w14:paraId="21B92460" w14:textId="77777777" w:rsidR="00D450E9" w:rsidRDefault="00D450E9" w:rsidP="005E659D">
            <w:pPr>
              <w:pStyle w:val="TAL"/>
              <w:rPr>
                <w:noProof/>
              </w:rPr>
            </w:pPr>
            <w:r>
              <w:rPr>
                <w:lang w:eastAsia="zh-CN"/>
              </w:rPr>
              <w:t>array(</w:t>
            </w:r>
            <w:proofErr w:type="spellStart"/>
            <w:r>
              <w:rPr>
                <w:noProof/>
              </w:rPr>
              <w:t>Dnai</w:t>
            </w:r>
            <w:proofErr w:type="spellEnd"/>
            <w:r>
              <w:rPr>
                <w:lang w:eastAsia="zh-CN"/>
              </w:rPr>
              <w:t>)</w:t>
            </w:r>
          </w:p>
        </w:tc>
        <w:tc>
          <w:tcPr>
            <w:tcW w:w="360" w:type="dxa"/>
          </w:tcPr>
          <w:p w14:paraId="56B52FBF" w14:textId="77777777" w:rsidR="00D450E9" w:rsidRDefault="00D450E9" w:rsidP="005E659D">
            <w:pPr>
              <w:pStyle w:val="TAC"/>
              <w:rPr>
                <w:noProof/>
              </w:rPr>
            </w:pPr>
            <w:r>
              <w:rPr>
                <w:lang w:eastAsia="zh-CN"/>
              </w:rPr>
              <w:t>O</w:t>
            </w:r>
          </w:p>
        </w:tc>
        <w:tc>
          <w:tcPr>
            <w:tcW w:w="1170" w:type="dxa"/>
            <w:gridSpan w:val="2"/>
          </w:tcPr>
          <w:p w14:paraId="7FF5870D" w14:textId="77777777" w:rsidR="00D450E9" w:rsidRDefault="00D450E9" w:rsidP="005E659D">
            <w:pPr>
              <w:pStyle w:val="TAC"/>
              <w:rPr>
                <w:noProof/>
              </w:rPr>
            </w:pPr>
            <w:r>
              <w:rPr>
                <w:lang w:eastAsia="zh-CN"/>
              </w:rPr>
              <w:t>1..N</w:t>
            </w:r>
          </w:p>
        </w:tc>
        <w:tc>
          <w:tcPr>
            <w:tcW w:w="3060" w:type="dxa"/>
            <w:gridSpan w:val="2"/>
          </w:tcPr>
          <w:p w14:paraId="094B07AB" w14:textId="77777777" w:rsidR="00D450E9" w:rsidRDefault="00D450E9" w:rsidP="005E659D">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1E71EE09" w14:textId="77777777" w:rsidR="00D450E9" w:rsidRDefault="00D450E9" w:rsidP="005E659D">
            <w:pPr>
              <w:pStyle w:val="TAL"/>
              <w:rPr>
                <w:rFonts w:cs="Arial"/>
                <w:noProof/>
                <w:szCs w:val="18"/>
              </w:rPr>
            </w:pPr>
            <w:proofErr w:type="spellStart"/>
            <w:r>
              <w:rPr>
                <w:rFonts w:cs="Arial"/>
                <w:szCs w:val="18"/>
                <w:lang w:eastAsia="zh-CN"/>
              </w:rPr>
              <w:t>CommonEASDNAI</w:t>
            </w:r>
            <w:proofErr w:type="spellEnd"/>
          </w:p>
        </w:tc>
      </w:tr>
      <w:tr w:rsidR="00D450E9" w14:paraId="2C6AC500" w14:textId="77777777" w:rsidTr="005E659D">
        <w:trPr>
          <w:gridBefore w:val="1"/>
          <w:wBefore w:w="526" w:type="dxa"/>
          <w:jc w:val="center"/>
        </w:trPr>
        <w:tc>
          <w:tcPr>
            <w:tcW w:w="1531" w:type="dxa"/>
            <w:gridSpan w:val="2"/>
          </w:tcPr>
          <w:p w14:paraId="1C637D7B" w14:textId="77777777" w:rsidR="00D450E9" w:rsidRDefault="00D450E9" w:rsidP="005E659D">
            <w:pPr>
              <w:pStyle w:val="TAL"/>
              <w:rPr>
                <w:noProof/>
                <w:lang w:eastAsia="zh-CN"/>
              </w:rPr>
            </w:pPr>
            <w:r>
              <w:rPr>
                <w:noProof/>
                <w:lang w:eastAsia="zh-CN"/>
              </w:rPr>
              <w:t>easRediscoverInd</w:t>
            </w:r>
          </w:p>
        </w:tc>
        <w:tc>
          <w:tcPr>
            <w:tcW w:w="1923" w:type="dxa"/>
            <w:gridSpan w:val="2"/>
          </w:tcPr>
          <w:p w14:paraId="2FD1A65C" w14:textId="77777777" w:rsidR="00D450E9" w:rsidRDefault="00D450E9" w:rsidP="005E659D">
            <w:pPr>
              <w:pStyle w:val="TAL"/>
              <w:rPr>
                <w:lang w:eastAsia="zh-CN"/>
              </w:rPr>
            </w:pPr>
            <w:proofErr w:type="spellStart"/>
            <w:r>
              <w:t>boolean</w:t>
            </w:r>
            <w:proofErr w:type="spellEnd"/>
          </w:p>
        </w:tc>
        <w:tc>
          <w:tcPr>
            <w:tcW w:w="360" w:type="dxa"/>
          </w:tcPr>
          <w:p w14:paraId="18E7E6A0" w14:textId="77777777" w:rsidR="00D450E9" w:rsidRDefault="00D450E9" w:rsidP="005E659D">
            <w:pPr>
              <w:pStyle w:val="TAC"/>
              <w:rPr>
                <w:lang w:eastAsia="zh-CN"/>
              </w:rPr>
            </w:pPr>
            <w:r>
              <w:t>O</w:t>
            </w:r>
          </w:p>
        </w:tc>
        <w:tc>
          <w:tcPr>
            <w:tcW w:w="1170" w:type="dxa"/>
            <w:gridSpan w:val="2"/>
          </w:tcPr>
          <w:p w14:paraId="13873B61" w14:textId="77777777" w:rsidR="00D450E9" w:rsidRDefault="00D450E9" w:rsidP="005E659D">
            <w:pPr>
              <w:pStyle w:val="TAC"/>
              <w:rPr>
                <w:lang w:eastAsia="zh-CN"/>
              </w:rPr>
            </w:pPr>
            <w:r>
              <w:t>0..1</w:t>
            </w:r>
          </w:p>
        </w:tc>
        <w:tc>
          <w:tcPr>
            <w:tcW w:w="3060" w:type="dxa"/>
            <w:gridSpan w:val="2"/>
          </w:tcPr>
          <w:p w14:paraId="45FDB501" w14:textId="77777777" w:rsidR="00D450E9" w:rsidRDefault="00D450E9" w:rsidP="005E659D">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r>
              <w:rPr>
                <w:iCs/>
              </w:rPr>
              <w:t>e.g.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3115CD1E" w14:textId="77777777" w:rsidR="00D450E9" w:rsidRDefault="00D450E9" w:rsidP="005E659D">
            <w:pPr>
              <w:pStyle w:val="TAL"/>
              <w:rPr>
                <w:rFonts w:cs="Arial"/>
                <w:szCs w:val="18"/>
                <w:lang w:eastAsia="zh-CN"/>
              </w:rPr>
            </w:pPr>
            <w:proofErr w:type="spellStart"/>
            <w:r>
              <w:rPr>
                <w:rFonts w:cs="Arial"/>
                <w:szCs w:val="18"/>
                <w:lang w:eastAsia="zh-CN"/>
              </w:rPr>
              <w:t>CommonEASDNAI</w:t>
            </w:r>
            <w:proofErr w:type="spellEnd"/>
          </w:p>
        </w:tc>
      </w:tr>
      <w:tr w:rsidR="00D450E9" w14:paraId="4083DFFC" w14:textId="77777777" w:rsidTr="005E659D">
        <w:trPr>
          <w:gridBefore w:val="1"/>
          <w:wBefore w:w="526" w:type="dxa"/>
          <w:jc w:val="center"/>
        </w:trPr>
        <w:tc>
          <w:tcPr>
            <w:tcW w:w="1531" w:type="dxa"/>
            <w:gridSpan w:val="2"/>
          </w:tcPr>
          <w:p w14:paraId="17146752" w14:textId="77777777" w:rsidR="00D450E9" w:rsidRDefault="00D450E9" w:rsidP="005E659D">
            <w:pPr>
              <w:pStyle w:val="TAL"/>
              <w:rPr>
                <w:noProof/>
                <w:lang w:eastAsia="zh-CN"/>
              </w:rPr>
            </w:pPr>
            <w:r>
              <w:rPr>
                <w:noProof/>
                <w:lang w:eastAsia="zh-CN"/>
              </w:rPr>
              <w:t>candDnaisPrioInd</w:t>
            </w:r>
          </w:p>
        </w:tc>
        <w:tc>
          <w:tcPr>
            <w:tcW w:w="1923" w:type="dxa"/>
            <w:gridSpan w:val="2"/>
          </w:tcPr>
          <w:p w14:paraId="04CC71DC" w14:textId="77777777" w:rsidR="00D450E9" w:rsidRDefault="00D450E9" w:rsidP="005E659D">
            <w:pPr>
              <w:pStyle w:val="TAL"/>
              <w:rPr>
                <w:lang w:eastAsia="zh-CN"/>
              </w:rPr>
            </w:pPr>
            <w:proofErr w:type="spellStart"/>
            <w:r>
              <w:rPr>
                <w:lang w:eastAsia="zh-CN"/>
              </w:rPr>
              <w:t>boolean</w:t>
            </w:r>
            <w:proofErr w:type="spellEnd"/>
          </w:p>
        </w:tc>
        <w:tc>
          <w:tcPr>
            <w:tcW w:w="360" w:type="dxa"/>
          </w:tcPr>
          <w:p w14:paraId="3238B9D3" w14:textId="77777777" w:rsidR="00D450E9" w:rsidRDefault="00D450E9" w:rsidP="005E659D">
            <w:pPr>
              <w:pStyle w:val="TAC"/>
              <w:rPr>
                <w:lang w:eastAsia="zh-CN"/>
              </w:rPr>
            </w:pPr>
            <w:r>
              <w:rPr>
                <w:lang w:eastAsia="zh-CN"/>
              </w:rPr>
              <w:t>O</w:t>
            </w:r>
          </w:p>
        </w:tc>
        <w:tc>
          <w:tcPr>
            <w:tcW w:w="1170" w:type="dxa"/>
            <w:gridSpan w:val="2"/>
          </w:tcPr>
          <w:p w14:paraId="453D9045" w14:textId="77777777" w:rsidR="00D450E9" w:rsidRDefault="00D450E9" w:rsidP="005E659D">
            <w:pPr>
              <w:pStyle w:val="TAC"/>
              <w:rPr>
                <w:lang w:eastAsia="zh-CN"/>
              </w:rPr>
            </w:pPr>
            <w:r>
              <w:rPr>
                <w:lang w:eastAsia="zh-CN"/>
              </w:rPr>
              <w:t>0..1</w:t>
            </w:r>
          </w:p>
        </w:tc>
        <w:tc>
          <w:tcPr>
            <w:tcW w:w="3060" w:type="dxa"/>
            <w:gridSpan w:val="2"/>
          </w:tcPr>
          <w:p w14:paraId="65D47EE1" w14:textId="77777777" w:rsidR="00D450E9" w:rsidRDefault="00D450E9" w:rsidP="005E659D">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24147972" w14:textId="77777777" w:rsidR="00D450E9" w:rsidRDefault="00D450E9" w:rsidP="005E659D">
            <w:pPr>
              <w:pStyle w:val="TAL"/>
              <w:rPr>
                <w:rFonts w:cs="Arial"/>
                <w:szCs w:val="18"/>
                <w:lang w:eastAsia="zh-CN"/>
              </w:rPr>
            </w:pPr>
            <w:proofErr w:type="spellStart"/>
            <w:r w:rsidRPr="00045886">
              <w:rPr>
                <w:rFonts w:cs="Arial"/>
                <w:szCs w:val="18"/>
                <w:lang w:eastAsia="zh-CN"/>
              </w:rPr>
              <w:t>CommonEASDNAI</w:t>
            </w:r>
            <w:proofErr w:type="spellEnd"/>
          </w:p>
        </w:tc>
      </w:tr>
      <w:tr w:rsidR="00D450E9" w14:paraId="3B263298" w14:textId="77777777" w:rsidTr="005E659D">
        <w:trPr>
          <w:gridBefore w:val="1"/>
          <w:wBefore w:w="526" w:type="dxa"/>
          <w:jc w:val="center"/>
          <w:ins w:id="62" w:author="Huawei" w:date="2024-04-03T14:29:00Z"/>
        </w:trPr>
        <w:tc>
          <w:tcPr>
            <w:tcW w:w="1531" w:type="dxa"/>
            <w:gridSpan w:val="2"/>
          </w:tcPr>
          <w:p w14:paraId="7D0651FA" w14:textId="779F7876" w:rsidR="00D450E9" w:rsidRDefault="00D450E9" w:rsidP="00D450E9">
            <w:pPr>
              <w:pStyle w:val="TAL"/>
              <w:rPr>
                <w:ins w:id="63" w:author="Huawei" w:date="2024-04-03T14:29:00Z"/>
                <w:noProof/>
                <w:lang w:eastAsia="zh-CN"/>
              </w:rPr>
            </w:pPr>
            <w:ins w:id="64" w:author="Huawei" w:date="2024-04-03T14:29:00Z">
              <w:r>
                <w:rPr>
                  <w:noProof/>
                  <w:lang w:eastAsia="zh-CN"/>
                </w:rPr>
                <w:t>trafCorreInfo</w:t>
              </w:r>
            </w:ins>
          </w:p>
        </w:tc>
        <w:tc>
          <w:tcPr>
            <w:tcW w:w="1923" w:type="dxa"/>
            <w:gridSpan w:val="2"/>
          </w:tcPr>
          <w:p w14:paraId="7683E3F2" w14:textId="3BDD3A55" w:rsidR="00D450E9" w:rsidRDefault="00D450E9" w:rsidP="00D450E9">
            <w:pPr>
              <w:pStyle w:val="TAL"/>
              <w:rPr>
                <w:ins w:id="65" w:author="Huawei" w:date="2024-04-03T14:29:00Z"/>
                <w:lang w:eastAsia="zh-CN"/>
              </w:rPr>
            </w:pPr>
            <w:proofErr w:type="spellStart"/>
            <w:ins w:id="66" w:author="Huawei" w:date="2024-04-03T14:29:00Z">
              <w:r>
                <w:rPr>
                  <w:lang w:eastAsia="zh-CN"/>
                </w:rPr>
                <w:t>TrafficCorrelationNotification</w:t>
              </w:r>
              <w:proofErr w:type="spellEnd"/>
            </w:ins>
          </w:p>
        </w:tc>
        <w:tc>
          <w:tcPr>
            <w:tcW w:w="360" w:type="dxa"/>
          </w:tcPr>
          <w:p w14:paraId="3CCCAC22" w14:textId="1FC90768" w:rsidR="00D450E9" w:rsidRDefault="00D450E9" w:rsidP="00D450E9">
            <w:pPr>
              <w:pStyle w:val="TAC"/>
              <w:rPr>
                <w:ins w:id="67" w:author="Huawei" w:date="2024-04-03T14:29:00Z"/>
                <w:lang w:eastAsia="zh-CN"/>
              </w:rPr>
            </w:pPr>
            <w:ins w:id="68" w:author="Huawei" w:date="2024-04-03T14:29:00Z">
              <w:del w:id="69" w:author="Ericsson_Maria Liang" w:date="2024-04-16T03:13:00Z">
                <w:r w:rsidDel="00B006C0">
                  <w:rPr>
                    <w:lang w:eastAsia="zh-CN"/>
                  </w:rPr>
                  <w:delText>O</w:delText>
                </w:r>
              </w:del>
            </w:ins>
            <w:ins w:id="70" w:author="Ericsson_Maria Liang" w:date="2024-04-16T03:20:00Z">
              <w:r w:rsidR="003725FD">
                <w:rPr>
                  <w:lang w:eastAsia="zh-CN"/>
                </w:rPr>
                <w:t>C</w:t>
              </w:r>
            </w:ins>
          </w:p>
        </w:tc>
        <w:tc>
          <w:tcPr>
            <w:tcW w:w="1170" w:type="dxa"/>
            <w:gridSpan w:val="2"/>
          </w:tcPr>
          <w:p w14:paraId="12F45983" w14:textId="59B83277" w:rsidR="00D450E9" w:rsidRDefault="00D450E9" w:rsidP="00D450E9">
            <w:pPr>
              <w:pStyle w:val="TAC"/>
              <w:rPr>
                <w:ins w:id="71" w:author="Huawei" w:date="2024-04-03T14:29:00Z"/>
                <w:lang w:eastAsia="zh-CN"/>
              </w:rPr>
            </w:pPr>
            <w:ins w:id="72" w:author="Huawei" w:date="2024-04-03T14:29:00Z">
              <w:r>
                <w:rPr>
                  <w:lang w:eastAsia="zh-CN"/>
                </w:rPr>
                <w:t>0..1</w:t>
              </w:r>
            </w:ins>
          </w:p>
        </w:tc>
        <w:tc>
          <w:tcPr>
            <w:tcW w:w="3060" w:type="dxa"/>
            <w:gridSpan w:val="2"/>
          </w:tcPr>
          <w:p w14:paraId="0A74D660" w14:textId="77777777" w:rsidR="00D450E9" w:rsidRDefault="00D450E9" w:rsidP="00D450E9">
            <w:pPr>
              <w:pStyle w:val="TAL"/>
              <w:rPr>
                <w:ins w:id="73" w:author="Huawei" w:date="2024-04-03T14:29:00Z"/>
                <w:noProof/>
                <w:lang w:eastAsia="zh-CN"/>
              </w:rPr>
            </w:pPr>
            <w:ins w:id="74" w:author="Huawei" w:date="2024-04-03T14:29:00Z">
              <w:r w:rsidRPr="00FC2391">
                <w:rPr>
                  <w:noProof/>
                  <w:lang w:eastAsia="zh-CN"/>
                </w:rPr>
                <w:t>Contains traffic correlation information for notification.</w:t>
              </w:r>
            </w:ins>
          </w:p>
          <w:p w14:paraId="431AC32B" w14:textId="3F50DDDE" w:rsidR="00D450E9" w:rsidRDefault="00D450E9" w:rsidP="00D450E9">
            <w:pPr>
              <w:pStyle w:val="TAL"/>
              <w:rPr>
                <w:ins w:id="75" w:author="Huawei" w:date="2024-04-03T14:29:00Z"/>
                <w:noProof/>
                <w:lang w:eastAsia="zh-CN"/>
              </w:rPr>
            </w:pPr>
            <w:ins w:id="76" w:author="Huawei" w:date="2024-04-03T14:29:00Z">
              <w:r>
                <w:rPr>
                  <w:noProof/>
                  <w:lang w:eastAsia="zh-CN"/>
                </w:rPr>
                <w:t xml:space="preserve">It shall be provided 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 xml:space="preserve">has the value </w:t>
              </w:r>
              <w:r>
                <w:rPr>
                  <w:noProof/>
                </w:rPr>
                <w:t>"</w:t>
              </w:r>
              <w:r w:rsidRPr="003D29F1">
                <w:rPr>
                  <w:noProof/>
                </w:rPr>
                <w:t>TRAFFIC_CORRELATION</w:t>
              </w:r>
              <w:r>
                <w:rPr>
                  <w:noProof/>
                </w:rPr>
                <w:t>"</w:t>
              </w:r>
              <w:r>
                <w:rPr>
                  <w:noProof/>
                  <w:lang w:eastAsia="zh-CN"/>
                </w:rPr>
                <w:t>.</w:t>
              </w:r>
            </w:ins>
          </w:p>
        </w:tc>
        <w:tc>
          <w:tcPr>
            <w:tcW w:w="1304" w:type="dxa"/>
          </w:tcPr>
          <w:p w14:paraId="74BE1485" w14:textId="1C5C61F2" w:rsidR="00D450E9" w:rsidRPr="00045886" w:rsidRDefault="00D450E9" w:rsidP="00D450E9">
            <w:pPr>
              <w:pStyle w:val="TAL"/>
              <w:rPr>
                <w:ins w:id="77" w:author="Huawei" w:date="2024-04-03T14:29:00Z"/>
                <w:rFonts w:cs="Arial"/>
                <w:szCs w:val="18"/>
                <w:lang w:eastAsia="zh-CN"/>
              </w:rPr>
            </w:pPr>
            <w:proofErr w:type="spellStart"/>
            <w:ins w:id="78" w:author="Huawei" w:date="2024-04-03T14:29:00Z">
              <w:r>
                <w:rPr>
                  <w:rFonts w:cs="Arial"/>
                  <w:szCs w:val="18"/>
                  <w:lang w:eastAsia="zh-CN"/>
                </w:rPr>
                <w:t>CommonEASDNAI</w:t>
              </w:r>
              <w:proofErr w:type="spellEnd"/>
            </w:ins>
          </w:p>
        </w:tc>
      </w:tr>
      <w:tr w:rsidR="00D450E9" w:rsidDel="00D450E9" w14:paraId="167DFED4" w14:textId="72902E7A" w:rsidTr="00D450E9">
        <w:trPr>
          <w:jc w:val="center"/>
          <w:del w:id="79" w:author="Huawei" w:date="2024-04-03T14:29:00Z"/>
        </w:trPr>
        <w:tc>
          <w:tcPr>
            <w:tcW w:w="1977" w:type="dxa"/>
            <w:gridSpan w:val="2"/>
          </w:tcPr>
          <w:p w14:paraId="1E348AA9" w14:textId="7109D571" w:rsidR="00D450E9" w:rsidDel="00D450E9" w:rsidRDefault="00D450E9" w:rsidP="005E659D">
            <w:pPr>
              <w:pStyle w:val="TAL"/>
              <w:rPr>
                <w:del w:id="80" w:author="Huawei" w:date="2024-04-03T14:29:00Z"/>
                <w:noProof/>
                <w:lang w:eastAsia="zh-CN"/>
              </w:rPr>
            </w:pPr>
            <w:del w:id="81" w:author="Huawei" w:date="2024-04-03T14:29:00Z">
              <w:r w:rsidDel="00D450E9">
                <w:rPr>
                  <w:noProof/>
                  <w:lang w:eastAsia="zh-CN"/>
                </w:rPr>
                <w:delText>trafCorreInfo</w:delText>
              </w:r>
            </w:del>
          </w:p>
        </w:tc>
        <w:tc>
          <w:tcPr>
            <w:tcW w:w="1477" w:type="dxa"/>
            <w:gridSpan w:val="2"/>
          </w:tcPr>
          <w:p w14:paraId="60B82D24" w14:textId="4E13E4FF" w:rsidR="00D450E9" w:rsidDel="00D450E9" w:rsidRDefault="00D450E9" w:rsidP="005E659D">
            <w:pPr>
              <w:pStyle w:val="TAL"/>
              <w:rPr>
                <w:del w:id="82" w:author="Huawei" w:date="2024-04-03T14:29:00Z"/>
                <w:lang w:eastAsia="zh-CN"/>
              </w:rPr>
            </w:pPr>
            <w:del w:id="83" w:author="Huawei" w:date="2024-04-03T14:29:00Z">
              <w:r w:rsidDel="00D450E9">
                <w:rPr>
                  <w:lang w:eastAsia="zh-CN"/>
                </w:rPr>
                <w:delText>TrafficCorrelationNotification</w:delText>
              </w:r>
            </w:del>
          </w:p>
        </w:tc>
        <w:tc>
          <w:tcPr>
            <w:tcW w:w="526" w:type="dxa"/>
          </w:tcPr>
          <w:p w14:paraId="14A89D51" w14:textId="2D25A9A7" w:rsidR="00D450E9" w:rsidDel="00D450E9" w:rsidRDefault="00D450E9" w:rsidP="005E659D">
            <w:pPr>
              <w:pStyle w:val="TAC"/>
              <w:rPr>
                <w:del w:id="84" w:author="Huawei" w:date="2024-04-03T14:29:00Z"/>
                <w:lang w:eastAsia="zh-CN"/>
              </w:rPr>
            </w:pPr>
            <w:del w:id="85" w:author="Huawei" w:date="2024-04-03T14:29:00Z">
              <w:r w:rsidDel="00D450E9">
                <w:rPr>
                  <w:lang w:eastAsia="zh-CN"/>
                </w:rPr>
                <w:delText>O</w:delText>
              </w:r>
            </w:del>
          </w:p>
        </w:tc>
        <w:tc>
          <w:tcPr>
            <w:tcW w:w="1170" w:type="dxa"/>
            <w:gridSpan w:val="2"/>
          </w:tcPr>
          <w:p w14:paraId="23A7DABC" w14:textId="6D59EAD4" w:rsidR="00D450E9" w:rsidDel="00D450E9" w:rsidRDefault="00D450E9" w:rsidP="005E659D">
            <w:pPr>
              <w:pStyle w:val="TAC"/>
              <w:rPr>
                <w:del w:id="86" w:author="Huawei" w:date="2024-04-03T14:29:00Z"/>
                <w:lang w:eastAsia="zh-CN"/>
              </w:rPr>
            </w:pPr>
            <w:del w:id="87" w:author="Huawei" w:date="2024-04-03T14:29:00Z">
              <w:r w:rsidDel="00D450E9">
                <w:rPr>
                  <w:lang w:eastAsia="zh-CN"/>
                </w:rPr>
                <w:delText>0..1</w:delText>
              </w:r>
            </w:del>
          </w:p>
        </w:tc>
        <w:tc>
          <w:tcPr>
            <w:tcW w:w="3060" w:type="dxa"/>
            <w:gridSpan w:val="2"/>
          </w:tcPr>
          <w:p w14:paraId="797F1B83" w14:textId="5FFA0D9A" w:rsidR="00D450E9" w:rsidDel="00D450E9" w:rsidRDefault="00D450E9" w:rsidP="005E659D">
            <w:pPr>
              <w:pStyle w:val="TAL"/>
              <w:rPr>
                <w:del w:id="88" w:author="Huawei" w:date="2024-04-03T14:29:00Z"/>
                <w:noProof/>
                <w:lang w:eastAsia="zh-CN"/>
              </w:rPr>
            </w:pPr>
            <w:del w:id="89" w:author="Huawei" w:date="2024-04-03T14:29:00Z">
              <w:r w:rsidRPr="00FC2391" w:rsidDel="00D450E9">
                <w:rPr>
                  <w:noProof/>
                  <w:lang w:eastAsia="zh-CN"/>
                </w:rPr>
                <w:delText>Contains traffic correlation information for notification.</w:delText>
              </w:r>
            </w:del>
          </w:p>
          <w:p w14:paraId="1C4F59CB" w14:textId="3EB75339" w:rsidR="00D450E9" w:rsidDel="00D450E9" w:rsidRDefault="00D450E9" w:rsidP="005E659D">
            <w:pPr>
              <w:pStyle w:val="TAL"/>
              <w:rPr>
                <w:del w:id="90" w:author="Huawei" w:date="2024-04-03T14:29:00Z"/>
                <w:noProof/>
                <w:lang w:eastAsia="zh-CN"/>
              </w:rPr>
            </w:pPr>
            <w:del w:id="91" w:author="Huawei" w:date="2024-04-03T14:29:00Z">
              <w:r w:rsidDel="00D450E9">
                <w:rPr>
                  <w:noProof/>
                  <w:lang w:eastAsia="zh-CN"/>
                </w:rPr>
                <w:delText xml:space="preserve">It shall be provided </w:delText>
              </w:r>
              <w:bookmarkStart w:id="92" w:name="_Hlk145421707"/>
              <w:r w:rsidDel="00D450E9">
                <w:rPr>
                  <w:noProof/>
                  <w:lang w:eastAsia="zh-CN"/>
                </w:rPr>
                <w:delText xml:space="preserve">if </w:delText>
              </w:r>
              <w:r w:rsidRPr="00D07BC0" w:rsidDel="00D450E9">
                <w:rPr>
                  <w:noProof/>
                  <w:lang w:eastAsia="zh-CN"/>
                </w:rPr>
                <w:delText xml:space="preserve">the </w:delText>
              </w:r>
              <w:r w:rsidDel="00D450E9">
                <w:rPr>
                  <w:noProof/>
                  <w:lang w:eastAsia="zh-CN"/>
                </w:rPr>
                <w:delText>event</w:delText>
              </w:r>
              <w:r w:rsidRPr="00D07BC0" w:rsidDel="00D450E9">
                <w:rPr>
                  <w:noProof/>
                  <w:lang w:eastAsia="zh-CN"/>
                </w:rPr>
                <w:delText xml:space="preserve"> attribute </w:delText>
              </w:r>
              <w:r w:rsidDel="00D450E9">
                <w:rPr>
                  <w:noProof/>
                  <w:lang w:eastAsia="zh-CN"/>
                </w:rPr>
                <w:delText xml:space="preserve">has the value </w:delText>
              </w:r>
              <w:r w:rsidDel="00D450E9">
                <w:rPr>
                  <w:noProof/>
                </w:rPr>
                <w:delText>"</w:delText>
              </w:r>
              <w:r w:rsidRPr="003D29F1" w:rsidDel="00D450E9">
                <w:rPr>
                  <w:noProof/>
                </w:rPr>
                <w:delText>TRAFFIC_CORRELATION</w:delText>
              </w:r>
              <w:r w:rsidDel="00D450E9">
                <w:rPr>
                  <w:noProof/>
                </w:rPr>
                <w:delText>"</w:delText>
              </w:r>
              <w:r w:rsidDel="00D450E9">
                <w:rPr>
                  <w:noProof/>
                  <w:lang w:eastAsia="zh-CN"/>
                </w:rPr>
                <w:delText>.</w:delText>
              </w:r>
              <w:bookmarkEnd w:id="92"/>
            </w:del>
          </w:p>
        </w:tc>
        <w:tc>
          <w:tcPr>
            <w:tcW w:w="1664" w:type="dxa"/>
            <w:gridSpan w:val="2"/>
          </w:tcPr>
          <w:p w14:paraId="2B34751F" w14:textId="6AD7C43C" w:rsidR="00D450E9" w:rsidRPr="00045886" w:rsidDel="00D450E9" w:rsidRDefault="00D450E9" w:rsidP="005E659D">
            <w:pPr>
              <w:pStyle w:val="TAL"/>
              <w:rPr>
                <w:del w:id="93" w:author="Huawei" w:date="2024-04-03T14:29:00Z"/>
                <w:rFonts w:cs="Arial"/>
                <w:szCs w:val="18"/>
                <w:lang w:eastAsia="zh-CN"/>
              </w:rPr>
            </w:pPr>
            <w:del w:id="94" w:author="Huawei" w:date="2024-04-03T14:29:00Z">
              <w:r w:rsidDel="00D450E9">
                <w:rPr>
                  <w:rFonts w:cs="Arial"/>
                  <w:szCs w:val="18"/>
                  <w:lang w:eastAsia="zh-CN"/>
                </w:rPr>
                <w:delText>CommonEASDNAI</w:delText>
              </w:r>
            </w:del>
          </w:p>
        </w:tc>
      </w:tr>
      <w:tr w:rsidR="00D450E9" w14:paraId="4F43B9D8" w14:textId="77777777" w:rsidTr="005E659D">
        <w:trPr>
          <w:gridBefore w:val="1"/>
          <w:wBefore w:w="526" w:type="dxa"/>
          <w:jc w:val="center"/>
        </w:trPr>
        <w:tc>
          <w:tcPr>
            <w:tcW w:w="1531" w:type="dxa"/>
            <w:gridSpan w:val="2"/>
          </w:tcPr>
          <w:p w14:paraId="7AA5D950" w14:textId="77777777" w:rsidR="00D450E9" w:rsidRDefault="00D450E9" w:rsidP="005E659D">
            <w:pPr>
              <w:pStyle w:val="TAL"/>
              <w:rPr>
                <w:noProof/>
              </w:rPr>
            </w:pPr>
            <w:r>
              <w:rPr>
                <w:noProof/>
              </w:rPr>
              <w:t>sourceUeIpv4Addr</w:t>
            </w:r>
          </w:p>
        </w:tc>
        <w:tc>
          <w:tcPr>
            <w:tcW w:w="1923" w:type="dxa"/>
            <w:gridSpan w:val="2"/>
          </w:tcPr>
          <w:p w14:paraId="478ECB25" w14:textId="77777777" w:rsidR="00D450E9" w:rsidRDefault="00D450E9" w:rsidP="005E659D">
            <w:pPr>
              <w:pStyle w:val="TAL"/>
              <w:rPr>
                <w:noProof/>
              </w:rPr>
            </w:pPr>
            <w:r>
              <w:rPr>
                <w:noProof/>
              </w:rPr>
              <w:t>Ipv4Addr</w:t>
            </w:r>
          </w:p>
        </w:tc>
        <w:tc>
          <w:tcPr>
            <w:tcW w:w="360" w:type="dxa"/>
          </w:tcPr>
          <w:p w14:paraId="4C1438A9" w14:textId="77777777" w:rsidR="00D450E9" w:rsidRDefault="00D450E9" w:rsidP="005E659D">
            <w:pPr>
              <w:pStyle w:val="TAC"/>
              <w:rPr>
                <w:noProof/>
              </w:rPr>
            </w:pPr>
            <w:r>
              <w:rPr>
                <w:noProof/>
              </w:rPr>
              <w:t>O</w:t>
            </w:r>
          </w:p>
        </w:tc>
        <w:tc>
          <w:tcPr>
            <w:tcW w:w="1170" w:type="dxa"/>
            <w:gridSpan w:val="2"/>
          </w:tcPr>
          <w:p w14:paraId="3ECE8CA7" w14:textId="77777777" w:rsidR="00D450E9" w:rsidRDefault="00D450E9" w:rsidP="005E659D">
            <w:pPr>
              <w:pStyle w:val="TAC"/>
              <w:rPr>
                <w:noProof/>
              </w:rPr>
            </w:pPr>
            <w:r>
              <w:rPr>
                <w:noProof/>
              </w:rPr>
              <w:t>0..1</w:t>
            </w:r>
          </w:p>
        </w:tc>
        <w:tc>
          <w:tcPr>
            <w:tcW w:w="3060" w:type="dxa"/>
            <w:gridSpan w:val="2"/>
          </w:tcPr>
          <w:p w14:paraId="14F6B3AB" w14:textId="77777777" w:rsidR="00D450E9" w:rsidRDefault="00D450E9" w:rsidP="005E659D">
            <w:pPr>
              <w:pStyle w:val="TAL"/>
              <w:rPr>
                <w:noProof/>
              </w:rPr>
            </w:pPr>
            <w:r>
              <w:rPr>
                <w:noProof/>
              </w:rPr>
              <w:t>The IPv4 Address of the served UE for the source DNAI. May be included for event "UP_PATH_CH".</w:t>
            </w:r>
          </w:p>
        </w:tc>
        <w:tc>
          <w:tcPr>
            <w:tcW w:w="1304" w:type="dxa"/>
          </w:tcPr>
          <w:p w14:paraId="57576828" w14:textId="77777777" w:rsidR="00D450E9" w:rsidRDefault="00D450E9" w:rsidP="005E659D">
            <w:pPr>
              <w:pStyle w:val="TAL"/>
              <w:rPr>
                <w:rFonts w:cs="Arial"/>
                <w:noProof/>
                <w:szCs w:val="18"/>
              </w:rPr>
            </w:pPr>
          </w:p>
        </w:tc>
      </w:tr>
      <w:tr w:rsidR="00D450E9" w14:paraId="5A3877A0" w14:textId="77777777" w:rsidTr="005E659D">
        <w:trPr>
          <w:gridBefore w:val="1"/>
          <w:wBefore w:w="526" w:type="dxa"/>
          <w:jc w:val="center"/>
        </w:trPr>
        <w:tc>
          <w:tcPr>
            <w:tcW w:w="1531" w:type="dxa"/>
            <w:gridSpan w:val="2"/>
          </w:tcPr>
          <w:p w14:paraId="743D8236" w14:textId="77777777" w:rsidR="00D450E9" w:rsidRDefault="00D450E9" w:rsidP="005E659D">
            <w:pPr>
              <w:pStyle w:val="TAL"/>
              <w:rPr>
                <w:noProof/>
              </w:rPr>
            </w:pPr>
            <w:r>
              <w:rPr>
                <w:noProof/>
              </w:rPr>
              <w:lastRenderedPageBreak/>
              <w:t>sourceUeIpv6Prefix</w:t>
            </w:r>
          </w:p>
        </w:tc>
        <w:tc>
          <w:tcPr>
            <w:tcW w:w="1923" w:type="dxa"/>
            <w:gridSpan w:val="2"/>
          </w:tcPr>
          <w:p w14:paraId="76B93D49" w14:textId="77777777" w:rsidR="00D450E9" w:rsidRDefault="00D450E9" w:rsidP="005E659D">
            <w:pPr>
              <w:pStyle w:val="TAL"/>
              <w:rPr>
                <w:noProof/>
              </w:rPr>
            </w:pPr>
            <w:r>
              <w:rPr>
                <w:noProof/>
              </w:rPr>
              <w:t>Ipv6Prefix</w:t>
            </w:r>
          </w:p>
        </w:tc>
        <w:tc>
          <w:tcPr>
            <w:tcW w:w="360" w:type="dxa"/>
          </w:tcPr>
          <w:p w14:paraId="3B711A79" w14:textId="77777777" w:rsidR="00D450E9" w:rsidRDefault="00D450E9" w:rsidP="005E659D">
            <w:pPr>
              <w:pStyle w:val="TAC"/>
              <w:rPr>
                <w:noProof/>
              </w:rPr>
            </w:pPr>
            <w:r>
              <w:rPr>
                <w:noProof/>
              </w:rPr>
              <w:t>O</w:t>
            </w:r>
          </w:p>
        </w:tc>
        <w:tc>
          <w:tcPr>
            <w:tcW w:w="1170" w:type="dxa"/>
            <w:gridSpan w:val="2"/>
          </w:tcPr>
          <w:p w14:paraId="7D115EA8" w14:textId="77777777" w:rsidR="00D450E9" w:rsidRDefault="00D450E9" w:rsidP="005E659D">
            <w:pPr>
              <w:pStyle w:val="TAC"/>
              <w:rPr>
                <w:noProof/>
              </w:rPr>
            </w:pPr>
            <w:r>
              <w:rPr>
                <w:noProof/>
              </w:rPr>
              <w:t>0..1</w:t>
            </w:r>
          </w:p>
        </w:tc>
        <w:tc>
          <w:tcPr>
            <w:tcW w:w="3060" w:type="dxa"/>
            <w:gridSpan w:val="2"/>
          </w:tcPr>
          <w:p w14:paraId="1E6956E8" w14:textId="77777777" w:rsidR="00D450E9" w:rsidRDefault="00D450E9" w:rsidP="005E659D">
            <w:pPr>
              <w:pStyle w:val="TAL"/>
              <w:rPr>
                <w:noProof/>
              </w:rPr>
            </w:pPr>
            <w:r>
              <w:rPr>
                <w:noProof/>
              </w:rPr>
              <w:t>The Ipv6 Address Prefix of the served UE for the source DNAI. May be included for event "UP_PATH_CH".</w:t>
            </w:r>
          </w:p>
        </w:tc>
        <w:tc>
          <w:tcPr>
            <w:tcW w:w="1304" w:type="dxa"/>
          </w:tcPr>
          <w:p w14:paraId="4A37D022" w14:textId="77777777" w:rsidR="00D450E9" w:rsidRDefault="00D450E9" w:rsidP="005E659D">
            <w:pPr>
              <w:pStyle w:val="TAL"/>
              <w:rPr>
                <w:rFonts w:cs="Arial"/>
                <w:noProof/>
                <w:szCs w:val="18"/>
              </w:rPr>
            </w:pPr>
          </w:p>
        </w:tc>
      </w:tr>
      <w:tr w:rsidR="00D450E9" w14:paraId="4A9DBC44" w14:textId="77777777" w:rsidTr="005E659D">
        <w:trPr>
          <w:gridBefore w:val="1"/>
          <w:wBefore w:w="526" w:type="dxa"/>
          <w:jc w:val="center"/>
        </w:trPr>
        <w:tc>
          <w:tcPr>
            <w:tcW w:w="1531" w:type="dxa"/>
            <w:gridSpan w:val="2"/>
          </w:tcPr>
          <w:p w14:paraId="435215B5" w14:textId="77777777" w:rsidR="00D450E9" w:rsidRDefault="00D450E9" w:rsidP="005E659D">
            <w:pPr>
              <w:pStyle w:val="TAL"/>
              <w:rPr>
                <w:noProof/>
              </w:rPr>
            </w:pPr>
            <w:r>
              <w:rPr>
                <w:noProof/>
              </w:rPr>
              <w:t>targetUeIpv4Addr</w:t>
            </w:r>
          </w:p>
        </w:tc>
        <w:tc>
          <w:tcPr>
            <w:tcW w:w="1923" w:type="dxa"/>
            <w:gridSpan w:val="2"/>
          </w:tcPr>
          <w:p w14:paraId="3F179FC3" w14:textId="77777777" w:rsidR="00D450E9" w:rsidRDefault="00D450E9" w:rsidP="005E659D">
            <w:pPr>
              <w:pStyle w:val="TAL"/>
              <w:rPr>
                <w:noProof/>
              </w:rPr>
            </w:pPr>
            <w:r>
              <w:rPr>
                <w:noProof/>
              </w:rPr>
              <w:t>Ipv4Addr</w:t>
            </w:r>
          </w:p>
        </w:tc>
        <w:tc>
          <w:tcPr>
            <w:tcW w:w="360" w:type="dxa"/>
          </w:tcPr>
          <w:p w14:paraId="0858E1F9" w14:textId="77777777" w:rsidR="00D450E9" w:rsidRDefault="00D450E9" w:rsidP="005E659D">
            <w:pPr>
              <w:pStyle w:val="TAC"/>
              <w:rPr>
                <w:noProof/>
              </w:rPr>
            </w:pPr>
            <w:r>
              <w:rPr>
                <w:noProof/>
              </w:rPr>
              <w:t>O</w:t>
            </w:r>
          </w:p>
        </w:tc>
        <w:tc>
          <w:tcPr>
            <w:tcW w:w="1170" w:type="dxa"/>
            <w:gridSpan w:val="2"/>
          </w:tcPr>
          <w:p w14:paraId="54E1B0AC" w14:textId="77777777" w:rsidR="00D450E9" w:rsidRDefault="00D450E9" w:rsidP="005E659D">
            <w:pPr>
              <w:pStyle w:val="TAC"/>
              <w:rPr>
                <w:noProof/>
              </w:rPr>
            </w:pPr>
            <w:r>
              <w:rPr>
                <w:noProof/>
              </w:rPr>
              <w:t>0..1</w:t>
            </w:r>
          </w:p>
        </w:tc>
        <w:tc>
          <w:tcPr>
            <w:tcW w:w="3060" w:type="dxa"/>
            <w:gridSpan w:val="2"/>
          </w:tcPr>
          <w:p w14:paraId="71439E8F" w14:textId="77777777" w:rsidR="00D450E9" w:rsidRDefault="00D450E9" w:rsidP="005E659D">
            <w:pPr>
              <w:pStyle w:val="TAL"/>
              <w:rPr>
                <w:noProof/>
              </w:rPr>
            </w:pPr>
            <w:r>
              <w:rPr>
                <w:noProof/>
              </w:rPr>
              <w:t>The IPv4 Address of the served UE for the target DNAI. May be included for event "UP_PATH_CH".</w:t>
            </w:r>
          </w:p>
        </w:tc>
        <w:tc>
          <w:tcPr>
            <w:tcW w:w="1304" w:type="dxa"/>
          </w:tcPr>
          <w:p w14:paraId="4A26B941" w14:textId="77777777" w:rsidR="00D450E9" w:rsidRDefault="00D450E9" w:rsidP="005E659D">
            <w:pPr>
              <w:pStyle w:val="TAL"/>
              <w:rPr>
                <w:rFonts w:cs="Arial"/>
                <w:noProof/>
                <w:szCs w:val="18"/>
              </w:rPr>
            </w:pPr>
          </w:p>
        </w:tc>
      </w:tr>
      <w:tr w:rsidR="00D450E9" w14:paraId="23BFD788" w14:textId="77777777" w:rsidTr="005E659D">
        <w:trPr>
          <w:gridBefore w:val="1"/>
          <w:wBefore w:w="526" w:type="dxa"/>
          <w:jc w:val="center"/>
        </w:trPr>
        <w:tc>
          <w:tcPr>
            <w:tcW w:w="1531" w:type="dxa"/>
            <w:gridSpan w:val="2"/>
          </w:tcPr>
          <w:p w14:paraId="204C6BC0" w14:textId="77777777" w:rsidR="00D450E9" w:rsidRDefault="00D450E9" w:rsidP="005E659D">
            <w:pPr>
              <w:pStyle w:val="TAL"/>
              <w:rPr>
                <w:noProof/>
              </w:rPr>
            </w:pPr>
            <w:r>
              <w:rPr>
                <w:noProof/>
              </w:rPr>
              <w:t>targetUeIpv6Prefix</w:t>
            </w:r>
          </w:p>
        </w:tc>
        <w:tc>
          <w:tcPr>
            <w:tcW w:w="1923" w:type="dxa"/>
            <w:gridSpan w:val="2"/>
          </w:tcPr>
          <w:p w14:paraId="2ECE5F92" w14:textId="77777777" w:rsidR="00D450E9" w:rsidRDefault="00D450E9" w:rsidP="005E659D">
            <w:pPr>
              <w:pStyle w:val="TAL"/>
              <w:rPr>
                <w:noProof/>
              </w:rPr>
            </w:pPr>
            <w:r>
              <w:rPr>
                <w:noProof/>
              </w:rPr>
              <w:t>Ipv6Prefix</w:t>
            </w:r>
          </w:p>
        </w:tc>
        <w:tc>
          <w:tcPr>
            <w:tcW w:w="360" w:type="dxa"/>
          </w:tcPr>
          <w:p w14:paraId="3E352E12" w14:textId="77777777" w:rsidR="00D450E9" w:rsidRDefault="00D450E9" w:rsidP="005E659D">
            <w:pPr>
              <w:pStyle w:val="TAC"/>
              <w:rPr>
                <w:noProof/>
              </w:rPr>
            </w:pPr>
            <w:r>
              <w:rPr>
                <w:noProof/>
              </w:rPr>
              <w:t>O</w:t>
            </w:r>
          </w:p>
        </w:tc>
        <w:tc>
          <w:tcPr>
            <w:tcW w:w="1170" w:type="dxa"/>
            <w:gridSpan w:val="2"/>
          </w:tcPr>
          <w:p w14:paraId="19352DB3" w14:textId="77777777" w:rsidR="00D450E9" w:rsidRDefault="00D450E9" w:rsidP="005E659D">
            <w:pPr>
              <w:pStyle w:val="TAC"/>
              <w:rPr>
                <w:noProof/>
              </w:rPr>
            </w:pPr>
            <w:r>
              <w:rPr>
                <w:noProof/>
              </w:rPr>
              <w:t>0..1</w:t>
            </w:r>
          </w:p>
        </w:tc>
        <w:tc>
          <w:tcPr>
            <w:tcW w:w="3060" w:type="dxa"/>
            <w:gridSpan w:val="2"/>
          </w:tcPr>
          <w:p w14:paraId="2826F89B" w14:textId="77777777" w:rsidR="00D450E9" w:rsidRDefault="00D450E9" w:rsidP="005E659D">
            <w:pPr>
              <w:pStyle w:val="TAL"/>
              <w:rPr>
                <w:noProof/>
              </w:rPr>
            </w:pPr>
            <w:r>
              <w:rPr>
                <w:noProof/>
              </w:rPr>
              <w:t>The Ipv6 Address Prefix of the served UE for the target DNAI. May be included for event "UP_PATH_CH".</w:t>
            </w:r>
          </w:p>
        </w:tc>
        <w:tc>
          <w:tcPr>
            <w:tcW w:w="1304" w:type="dxa"/>
          </w:tcPr>
          <w:p w14:paraId="7A1C1E35" w14:textId="77777777" w:rsidR="00D450E9" w:rsidRDefault="00D450E9" w:rsidP="005E659D">
            <w:pPr>
              <w:pStyle w:val="TAL"/>
              <w:rPr>
                <w:rFonts w:cs="Arial"/>
                <w:noProof/>
                <w:szCs w:val="18"/>
              </w:rPr>
            </w:pPr>
          </w:p>
        </w:tc>
      </w:tr>
      <w:tr w:rsidR="00D450E9" w14:paraId="15155517" w14:textId="77777777" w:rsidTr="005E659D">
        <w:trPr>
          <w:gridBefore w:val="1"/>
          <w:wBefore w:w="526" w:type="dxa"/>
          <w:jc w:val="center"/>
        </w:trPr>
        <w:tc>
          <w:tcPr>
            <w:tcW w:w="1531" w:type="dxa"/>
            <w:gridSpan w:val="2"/>
          </w:tcPr>
          <w:p w14:paraId="11BC550D" w14:textId="77777777" w:rsidR="00D450E9" w:rsidRDefault="00D450E9" w:rsidP="005E659D">
            <w:pPr>
              <w:pStyle w:val="TAL"/>
              <w:rPr>
                <w:noProof/>
              </w:rPr>
            </w:pPr>
            <w:r>
              <w:rPr>
                <w:noProof/>
              </w:rPr>
              <w:t>sourceTraRouting</w:t>
            </w:r>
          </w:p>
        </w:tc>
        <w:tc>
          <w:tcPr>
            <w:tcW w:w="1923" w:type="dxa"/>
            <w:gridSpan w:val="2"/>
          </w:tcPr>
          <w:p w14:paraId="011782A2" w14:textId="77777777" w:rsidR="00D450E9" w:rsidRDefault="00D450E9" w:rsidP="005E659D">
            <w:pPr>
              <w:pStyle w:val="TAL"/>
              <w:rPr>
                <w:noProof/>
              </w:rPr>
            </w:pPr>
            <w:proofErr w:type="spellStart"/>
            <w:r>
              <w:t>RouteToLocation</w:t>
            </w:r>
            <w:proofErr w:type="spellEnd"/>
          </w:p>
        </w:tc>
        <w:tc>
          <w:tcPr>
            <w:tcW w:w="360" w:type="dxa"/>
          </w:tcPr>
          <w:p w14:paraId="7DFB2916" w14:textId="77777777" w:rsidR="00D450E9" w:rsidRDefault="00D450E9" w:rsidP="005E659D">
            <w:pPr>
              <w:pStyle w:val="TAC"/>
              <w:rPr>
                <w:noProof/>
              </w:rPr>
            </w:pPr>
            <w:r>
              <w:rPr>
                <w:noProof/>
              </w:rPr>
              <w:t>C</w:t>
            </w:r>
          </w:p>
        </w:tc>
        <w:tc>
          <w:tcPr>
            <w:tcW w:w="1170" w:type="dxa"/>
            <w:gridSpan w:val="2"/>
          </w:tcPr>
          <w:p w14:paraId="27641F97" w14:textId="77777777" w:rsidR="00D450E9" w:rsidRDefault="00D450E9" w:rsidP="005E659D">
            <w:pPr>
              <w:pStyle w:val="TAC"/>
              <w:rPr>
                <w:noProof/>
              </w:rPr>
            </w:pPr>
            <w:r>
              <w:rPr>
                <w:noProof/>
              </w:rPr>
              <w:t>0..1</w:t>
            </w:r>
          </w:p>
        </w:tc>
        <w:tc>
          <w:tcPr>
            <w:tcW w:w="3060" w:type="dxa"/>
            <w:gridSpan w:val="2"/>
          </w:tcPr>
          <w:p w14:paraId="471CA6C4" w14:textId="77777777" w:rsidR="00D450E9" w:rsidRDefault="00D450E9" w:rsidP="005E659D">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31368EE9" w14:textId="77777777" w:rsidR="00D450E9" w:rsidRDefault="00D450E9" w:rsidP="005E659D">
            <w:pPr>
              <w:pStyle w:val="TAL"/>
              <w:rPr>
                <w:rFonts w:cs="Arial"/>
                <w:noProof/>
                <w:szCs w:val="18"/>
              </w:rPr>
            </w:pPr>
          </w:p>
        </w:tc>
      </w:tr>
      <w:tr w:rsidR="00D450E9" w14:paraId="2FD5127C" w14:textId="77777777" w:rsidTr="005E659D">
        <w:trPr>
          <w:gridBefore w:val="1"/>
          <w:wBefore w:w="526" w:type="dxa"/>
          <w:jc w:val="center"/>
        </w:trPr>
        <w:tc>
          <w:tcPr>
            <w:tcW w:w="1531" w:type="dxa"/>
            <w:gridSpan w:val="2"/>
          </w:tcPr>
          <w:p w14:paraId="6E6E2207" w14:textId="77777777" w:rsidR="00D450E9" w:rsidRDefault="00D450E9" w:rsidP="005E659D">
            <w:pPr>
              <w:pStyle w:val="TAL"/>
              <w:rPr>
                <w:noProof/>
              </w:rPr>
            </w:pPr>
            <w:r>
              <w:rPr>
                <w:noProof/>
              </w:rPr>
              <w:t>targetTraRouting</w:t>
            </w:r>
          </w:p>
        </w:tc>
        <w:tc>
          <w:tcPr>
            <w:tcW w:w="1923" w:type="dxa"/>
            <w:gridSpan w:val="2"/>
          </w:tcPr>
          <w:p w14:paraId="121C5C1C" w14:textId="77777777" w:rsidR="00D450E9" w:rsidRDefault="00D450E9" w:rsidP="005E659D">
            <w:pPr>
              <w:pStyle w:val="TAL"/>
              <w:rPr>
                <w:noProof/>
              </w:rPr>
            </w:pPr>
            <w:proofErr w:type="spellStart"/>
            <w:r>
              <w:t>RouteToLocation</w:t>
            </w:r>
            <w:proofErr w:type="spellEnd"/>
          </w:p>
        </w:tc>
        <w:tc>
          <w:tcPr>
            <w:tcW w:w="360" w:type="dxa"/>
          </w:tcPr>
          <w:p w14:paraId="6506517F" w14:textId="77777777" w:rsidR="00D450E9" w:rsidRDefault="00D450E9" w:rsidP="005E659D">
            <w:pPr>
              <w:pStyle w:val="TAC"/>
              <w:rPr>
                <w:noProof/>
              </w:rPr>
            </w:pPr>
            <w:r>
              <w:rPr>
                <w:noProof/>
              </w:rPr>
              <w:t>C</w:t>
            </w:r>
          </w:p>
        </w:tc>
        <w:tc>
          <w:tcPr>
            <w:tcW w:w="1170" w:type="dxa"/>
            <w:gridSpan w:val="2"/>
          </w:tcPr>
          <w:p w14:paraId="3E715F3C" w14:textId="77777777" w:rsidR="00D450E9" w:rsidRDefault="00D450E9" w:rsidP="005E659D">
            <w:pPr>
              <w:pStyle w:val="TAC"/>
              <w:rPr>
                <w:noProof/>
              </w:rPr>
            </w:pPr>
            <w:r>
              <w:rPr>
                <w:noProof/>
              </w:rPr>
              <w:t>0..1</w:t>
            </w:r>
          </w:p>
        </w:tc>
        <w:tc>
          <w:tcPr>
            <w:tcW w:w="3060" w:type="dxa"/>
            <w:gridSpan w:val="2"/>
          </w:tcPr>
          <w:p w14:paraId="1E5F626E" w14:textId="77777777" w:rsidR="00D450E9" w:rsidRDefault="00D450E9" w:rsidP="005E659D">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4C4FE370" w14:textId="77777777" w:rsidR="00D450E9" w:rsidRDefault="00D450E9" w:rsidP="005E659D">
            <w:pPr>
              <w:pStyle w:val="TAL"/>
              <w:rPr>
                <w:rFonts w:cs="Arial"/>
                <w:noProof/>
                <w:szCs w:val="18"/>
              </w:rPr>
            </w:pPr>
          </w:p>
        </w:tc>
      </w:tr>
      <w:tr w:rsidR="00D450E9" w14:paraId="5C0A6FB5" w14:textId="77777777" w:rsidTr="005E659D">
        <w:trPr>
          <w:gridBefore w:val="1"/>
          <w:wBefore w:w="526" w:type="dxa"/>
          <w:jc w:val="center"/>
        </w:trPr>
        <w:tc>
          <w:tcPr>
            <w:tcW w:w="1531" w:type="dxa"/>
            <w:gridSpan w:val="2"/>
          </w:tcPr>
          <w:p w14:paraId="1C32EDE0" w14:textId="77777777" w:rsidR="00D450E9" w:rsidRDefault="00D450E9" w:rsidP="005E659D">
            <w:pPr>
              <w:pStyle w:val="TAL"/>
              <w:rPr>
                <w:noProof/>
              </w:rPr>
            </w:pPr>
            <w:proofErr w:type="spellStart"/>
            <w:r>
              <w:t>ueMac</w:t>
            </w:r>
            <w:proofErr w:type="spellEnd"/>
          </w:p>
        </w:tc>
        <w:tc>
          <w:tcPr>
            <w:tcW w:w="1923" w:type="dxa"/>
            <w:gridSpan w:val="2"/>
          </w:tcPr>
          <w:p w14:paraId="68DC6125" w14:textId="77777777" w:rsidR="00D450E9" w:rsidRDefault="00D450E9" w:rsidP="005E659D">
            <w:pPr>
              <w:pStyle w:val="TAL"/>
              <w:rPr>
                <w:noProof/>
              </w:rPr>
            </w:pPr>
            <w:r>
              <w:t>MacAddr48</w:t>
            </w:r>
          </w:p>
        </w:tc>
        <w:tc>
          <w:tcPr>
            <w:tcW w:w="360" w:type="dxa"/>
          </w:tcPr>
          <w:p w14:paraId="6987C02D" w14:textId="77777777" w:rsidR="00D450E9" w:rsidRDefault="00D450E9" w:rsidP="005E659D">
            <w:pPr>
              <w:pStyle w:val="TAC"/>
              <w:rPr>
                <w:noProof/>
              </w:rPr>
            </w:pPr>
            <w:r>
              <w:rPr>
                <w:noProof/>
              </w:rPr>
              <w:t>O</w:t>
            </w:r>
          </w:p>
        </w:tc>
        <w:tc>
          <w:tcPr>
            <w:tcW w:w="1170" w:type="dxa"/>
            <w:gridSpan w:val="2"/>
          </w:tcPr>
          <w:p w14:paraId="17E4623B" w14:textId="77777777" w:rsidR="00D450E9" w:rsidRDefault="00D450E9" w:rsidP="005E659D">
            <w:pPr>
              <w:pStyle w:val="TAC"/>
              <w:rPr>
                <w:noProof/>
              </w:rPr>
            </w:pPr>
            <w:r>
              <w:rPr>
                <w:noProof/>
              </w:rPr>
              <w:t>0..1</w:t>
            </w:r>
          </w:p>
        </w:tc>
        <w:tc>
          <w:tcPr>
            <w:tcW w:w="3060" w:type="dxa"/>
            <w:gridSpan w:val="2"/>
          </w:tcPr>
          <w:p w14:paraId="2F9929C8" w14:textId="77777777" w:rsidR="00D450E9" w:rsidRDefault="00D450E9" w:rsidP="005E659D">
            <w:pPr>
              <w:pStyle w:val="TAL"/>
              <w:rPr>
                <w:noProof/>
              </w:rPr>
            </w:pPr>
            <w:r>
              <w:rPr>
                <w:noProof/>
              </w:rPr>
              <w:t>UE MAC address. May be included for event "UP_PATH_CH".</w:t>
            </w:r>
          </w:p>
        </w:tc>
        <w:tc>
          <w:tcPr>
            <w:tcW w:w="1304" w:type="dxa"/>
          </w:tcPr>
          <w:p w14:paraId="21E4A7EA" w14:textId="77777777" w:rsidR="00D450E9" w:rsidRDefault="00D450E9" w:rsidP="005E659D">
            <w:pPr>
              <w:pStyle w:val="TAL"/>
              <w:rPr>
                <w:rFonts w:cs="Arial"/>
                <w:noProof/>
                <w:szCs w:val="18"/>
              </w:rPr>
            </w:pPr>
          </w:p>
        </w:tc>
      </w:tr>
      <w:tr w:rsidR="00D450E9" w14:paraId="1A619D5A" w14:textId="77777777" w:rsidTr="005E659D">
        <w:trPr>
          <w:gridBefore w:val="1"/>
          <w:wBefore w:w="526" w:type="dxa"/>
          <w:jc w:val="center"/>
        </w:trPr>
        <w:tc>
          <w:tcPr>
            <w:tcW w:w="1531" w:type="dxa"/>
            <w:gridSpan w:val="2"/>
          </w:tcPr>
          <w:p w14:paraId="176C5955" w14:textId="77777777" w:rsidR="00D450E9" w:rsidRDefault="00D450E9" w:rsidP="005E659D">
            <w:pPr>
              <w:pStyle w:val="TAL"/>
              <w:rPr>
                <w:noProof/>
              </w:rPr>
            </w:pPr>
            <w:r>
              <w:rPr>
                <w:noProof/>
              </w:rPr>
              <w:t>adIpv4Addr</w:t>
            </w:r>
          </w:p>
        </w:tc>
        <w:tc>
          <w:tcPr>
            <w:tcW w:w="1923" w:type="dxa"/>
            <w:gridSpan w:val="2"/>
          </w:tcPr>
          <w:p w14:paraId="32ABDEE8" w14:textId="77777777" w:rsidR="00D450E9" w:rsidRDefault="00D450E9" w:rsidP="005E659D">
            <w:pPr>
              <w:pStyle w:val="TAL"/>
              <w:rPr>
                <w:noProof/>
              </w:rPr>
            </w:pPr>
            <w:r>
              <w:rPr>
                <w:noProof/>
              </w:rPr>
              <w:t>Ipv4Addr</w:t>
            </w:r>
          </w:p>
        </w:tc>
        <w:tc>
          <w:tcPr>
            <w:tcW w:w="360" w:type="dxa"/>
          </w:tcPr>
          <w:p w14:paraId="069339A2" w14:textId="77777777" w:rsidR="00D450E9" w:rsidRDefault="00D450E9" w:rsidP="005E659D">
            <w:pPr>
              <w:pStyle w:val="TAC"/>
              <w:rPr>
                <w:noProof/>
              </w:rPr>
            </w:pPr>
            <w:r>
              <w:rPr>
                <w:noProof/>
              </w:rPr>
              <w:t>O</w:t>
            </w:r>
          </w:p>
        </w:tc>
        <w:tc>
          <w:tcPr>
            <w:tcW w:w="1170" w:type="dxa"/>
            <w:gridSpan w:val="2"/>
          </w:tcPr>
          <w:p w14:paraId="5916BD0A" w14:textId="77777777" w:rsidR="00D450E9" w:rsidRDefault="00D450E9" w:rsidP="005E659D">
            <w:pPr>
              <w:pStyle w:val="TAC"/>
              <w:rPr>
                <w:noProof/>
              </w:rPr>
            </w:pPr>
            <w:r>
              <w:rPr>
                <w:noProof/>
              </w:rPr>
              <w:t>0..1</w:t>
            </w:r>
          </w:p>
        </w:tc>
        <w:tc>
          <w:tcPr>
            <w:tcW w:w="3060" w:type="dxa"/>
            <w:gridSpan w:val="2"/>
          </w:tcPr>
          <w:p w14:paraId="585F0385" w14:textId="77777777" w:rsidR="00D450E9" w:rsidRDefault="00D450E9" w:rsidP="005E659D">
            <w:pPr>
              <w:pStyle w:val="TAL"/>
              <w:rPr>
                <w:noProof/>
              </w:rPr>
            </w:pPr>
            <w:r>
              <w:rPr>
                <w:noProof/>
              </w:rPr>
              <w:t>Added IPv4 Address(es). May be included for event "UE_IP_CH".</w:t>
            </w:r>
          </w:p>
        </w:tc>
        <w:tc>
          <w:tcPr>
            <w:tcW w:w="1304" w:type="dxa"/>
          </w:tcPr>
          <w:p w14:paraId="5016EBD1" w14:textId="77777777" w:rsidR="00D450E9" w:rsidRDefault="00D450E9" w:rsidP="005E659D">
            <w:pPr>
              <w:pStyle w:val="TAL"/>
              <w:rPr>
                <w:rFonts w:cs="Arial"/>
                <w:noProof/>
                <w:szCs w:val="18"/>
              </w:rPr>
            </w:pPr>
          </w:p>
        </w:tc>
      </w:tr>
      <w:tr w:rsidR="00D450E9" w14:paraId="1AF85028" w14:textId="77777777" w:rsidTr="005E659D">
        <w:trPr>
          <w:gridBefore w:val="1"/>
          <w:wBefore w:w="526" w:type="dxa"/>
          <w:jc w:val="center"/>
        </w:trPr>
        <w:tc>
          <w:tcPr>
            <w:tcW w:w="1531" w:type="dxa"/>
            <w:gridSpan w:val="2"/>
          </w:tcPr>
          <w:p w14:paraId="2DDE32CE" w14:textId="77777777" w:rsidR="00D450E9" w:rsidRDefault="00D450E9" w:rsidP="005E659D">
            <w:pPr>
              <w:pStyle w:val="TAL"/>
              <w:rPr>
                <w:noProof/>
              </w:rPr>
            </w:pPr>
            <w:r>
              <w:rPr>
                <w:noProof/>
              </w:rPr>
              <w:t>adIpv6Prefix</w:t>
            </w:r>
          </w:p>
        </w:tc>
        <w:tc>
          <w:tcPr>
            <w:tcW w:w="1923" w:type="dxa"/>
            <w:gridSpan w:val="2"/>
          </w:tcPr>
          <w:p w14:paraId="404FC9A6" w14:textId="77777777" w:rsidR="00D450E9" w:rsidRDefault="00D450E9" w:rsidP="005E659D">
            <w:pPr>
              <w:pStyle w:val="TAL"/>
              <w:rPr>
                <w:noProof/>
              </w:rPr>
            </w:pPr>
            <w:r>
              <w:rPr>
                <w:noProof/>
              </w:rPr>
              <w:t>Ipv6Prefix</w:t>
            </w:r>
          </w:p>
        </w:tc>
        <w:tc>
          <w:tcPr>
            <w:tcW w:w="360" w:type="dxa"/>
          </w:tcPr>
          <w:p w14:paraId="4FF7C3B7" w14:textId="77777777" w:rsidR="00D450E9" w:rsidRDefault="00D450E9" w:rsidP="005E659D">
            <w:pPr>
              <w:pStyle w:val="TAC"/>
              <w:rPr>
                <w:noProof/>
              </w:rPr>
            </w:pPr>
            <w:r>
              <w:rPr>
                <w:noProof/>
              </w:rPr>
              <w:t>O</w:t>
            </w:r>
          </w:p>
        </w:tc>
        <w:tc>
          <w:tcPr>
            <w:tcW w:w="1170" w:type="dxa"/>
            <w:gridSpan w:val="2"/>
          </w:tcPr>
          <w:p w14:paraId="6F1C1839" w14:textId="77777777" w:rsidR="00D450E9" w:rsidRDefault="00D450E9" w:rsidP="005E659D">
            <w:pPr>
              <w:pStyle w:val="TAC"/>
              <w:rPr>
                <w:noProof/>
              </w:rPr>
            </w:pPr>
            <w:r>
              <w:rPr>
                <w:noProof/>
              </w:rPr>
              <w:t>0..1</w:t>
            </w:r>
          </w:p>
        </w:tc>
        <w:tc>
          <w:tcPr>
            <w:tcW w:w="3060" w:type="dxa"/>
            <w:gridSpan w:val="2"/>
          </w:tcPr>
          <w:p w14:paraId="23DA2D42" w14:textId="77777777" w:rsidR="00D450E9" w:rsidRDefault="00D450E9" w:rsidP="005E659D">
            <w:pPr>
              <w:pStyle w:val="TAL"/>
              <w:rPr>
                <w:noProof/>
              </w:rPr>
            </w:pPr>
            <w:r>
              <w:rPr>
                <w:noProof/>
              </w:rPr>
              <w:t>Added Ipv6 Address Prefix(es). May be included for event "UE_IP_CH".</w:t>
            </w:r>
          </w:p>
        </w:tc>
        <w:tc>
          <w:tcPr>
            <w:tcW w:w="1304" w:type="dxa"/>
          </w:tcPr>
          <w:p w14:paraId="0406FBD8" w14:textId="77777777" w:rsidR="00D450E9" w:rsidRDefault="00D450E9" w:rsidP="005E659D">
            <w:pPr>
              <w:pStyle w:val="TAL"/>
              <w:rPr>
                <w:rFonts w:cs="Arial"/>
                <w:noProof/>
                <w:szCs w:val="18"/>
              </w:rPr>
            </w:pPr>
          </w:p>
        </w:tc>
      </w:tr>
      <w:tr w:rsidR="00D450E9" w14:paraId="70129ED9" w14:textId="77777777" w:rsidTr="005E659D">
        <w:trPr>
          <w:gridBefore w:val="1"/>
          <w:wBefore w:w="526" w:type="dxa"/>
          <w:jc w:val="center"/>
        </w:trPr>
        <w:tc>
          <w:tcPr>
            <w:tcW w:w="1531" w:type="dxa"/>
            <w:gridSpan w:val="2"/>
          </w:tcPr>
          <w:p w14:paraId="4327DB55" w14:textId="77777777" w:rsidR="00D450E9" w:rsidRDefault="00D450E9" w:rsidP="005E659D">
            <w:pPr>
              <w:pStyle w:val="TAL"/>
              <w:rPr>
                <w:noProof/>
              </w:rPr>
            </w:pPr>
            <w:r>
              <w:rPr>
                <w:noProof/>
              </w:rPr>
              <w:t>reIpv4Addr</w:t>
            </w:r>
          </w:p>
        </w:tc>
        <w:tc>
          <w:tcPr>
            <w:tcW w:w="1923" w:type="dxa"/>
            <w:gridSpan w:val="2"/>
          </w:tcPr>
          <w:p w14:paraId="6B162CAF" w14:textId="77777777" w:rsidR="00D450E9" w:rsidRDefault="00D450E9" w:rsidP="005E659D">
            <w:pPr>
              <w:pStyle w:val="TAL"/>
              <w:rPr>
                <w:noProof/>
              </w:rPr>
            </w:pPr>
            <w:r>
              <w:rPr>
                <w:noProof/>
              </w:rPr>
              <w:t>Ipv4Addr</w:t>
            </w:r>
          </w:p>
        </w:tc>
        <w:tc>
          <w:tcPr>
            <w:tcW w:w="360" w:type="dxa"/>
          </w:tcPr>
          <w:p w14:paraId="4CBD297D" w14:textId="77777777" w:rsidR="00D450E9" w:rsidRDefault="00D450E9" w:rsidP="005E659D">
            <w:pPr>
              <w:pStyle w:val="TAC"/>
              <w:rPr>
                <w:noProof/>
              </w:rPr>
            </w:pPr>
            <w:r>
              <w:rPr>
                <w:noProof/>
              </w:rPr>
              <w:t>O</w:t>
            </w:r>
          </w:p>
        </w:tc>
        <w:tc>
          <w:tcPr>
            <w:tcW w:w="1170" w:type="dxa"/>
            <w:gridSpan w:val="2"/>
          </w:tcPr>
          <w:p w14:paraId="0FED7A41" w14:textId="77777777" w:rsidR="00D450E9" w:rsidRDefault="00D450E9" w:rsidP="005E659D">
            <w:pPr>
              <w:pStyle w:val="TAC"/>
              <w:rPr>
                <w:noProof/>
              </w:rPr>
            </w:pPr>
            <w:r>
              <w:rPr>
                <w:noProof/>
              </w:rPr>
              <w:t>0..1</w:t>
            </w:r>
          </w:p>
        </w:tc>
        <w:tc>
          <w:tcPr>
            <w:tcW w:w="3060" w:type="dxa"/>
            <w:gridSpan w:val="2"/>
          </w:tcPr>
          <w:p w14:paraId="2477BAED" w14:textId="77777777" w:rsidR="00D450E9" w:rsidRDefault="00D450E9" w:rsidP="005E659D">
            <w:pPr>
              <w:pStyle w:val="TAL"/>
              <w:rPr>
                <w:noProof/>
              </w:rPr>
            </w:pPr>
            <w:r>
              <w:rPr>
                <w:noProof/>
              </w:rPr>
              <w:t>Removed IPv4 Address(es). May be included for event "UE_IP_CH".</w:t>
            </w:r>
          </w:p>
        </w:tc>
        <w:tc>
          <w:tcPr>
            <w:tcW w:w="1304" w:type="dxa"/>
          </w:tcPr>
          <w:p w14:paraId="204AC920" w14:textId="77777777" w:rsidR="00D450E9" w:rsidRDefault="00D450E9" w:rsidP="005E659D">
            <w:pPr>
              <w:pStyle w:val="TAL"/>
              <w:rPr>
                <w:rFonts w:cs="Arial"/>
                <w:noProof/>
                <w:szCs w:val="18"/>
              </w:rPr>
            </w:pPr>
          </w:p>
        </w:tc>
      </w:tr>
      <w:tr w:rsidR="00D450E9" w14:paraId="6E7B71FE" w14:textId="77777777" w:rsidTr="005E659D">
        <w:trPr>
          <w:gridBefore w:val="1"/>
          <w:wBefore w:w="526" w:type="dxa"/>
          <w:jc w:val="center"/>
        </w:trPr>
        <w:tc>
          <w:tcPr>
            <w:tcW w:w="1531" w:type="dxa"/>
            <w:gridSpan w:val="2"/>
          </w:tcPr>
          <w:p w14:paraId="1564DCF3" w14:textId="77777777" w:rsidR="00D450E9" w:rsidRDefault="00D450E9" w:rsidP="005E659D">
            <w:pPr>
              <w:pStyle w:val="TAL"/>
              <w:rPr>
                <w:noProof/>
              </w:rPr>
            </w:pPr>
            <w:r>
              <w:rPr>
                <w:noProof/>
              </w:rPr>
              <w:t>reIpv6Prefix</w:t>
            </w:r>
          </w:p>
        </w:tc>
        <w:tc>
          <w:tcPr>
            <w:tcW w:w="1923" w:type="dxa"/>
            <w:gridSpan w:val="2"/>
          </w:tcPr>
          <w:p w14:paraId="597D2254" w14:textId="77777777" w:rsidR="00D450E9" w:rsidRDefault="00D450E9" w:rsidP="005E659D">
            <w:pPr>
              <w:pStyle w:val="TAL"/>
              <w:rPr>
                <w:noProof/>
              </w:rPr>
            </w:pPr>
            <w:r>
              <w:rPr>
                <w:noProof/>
              </w:rPr>
              <w:t>Ipv6Prefix</w:t>
            </w:r>
          </w:p>
        </w:tc>
        <w:tc>
          <w:tcPr>
            <w:tcW w:w="360" w:type="dxa"/>
          </w:tcPr>
          <w:p w14:paraId="309AD85E" w14:textId="77777777" w:rsidR="00D450E9" w:rsidRDefault="00D450E9" w:rsidP="005E659D">
            <w:pPr>
              <w:pStyle w:val="TAC"/>
              <w:rPr>
                <w:noProof/>
              </w:rPr>
            </w:pPr>
            <w:r>
              <w:rPr>
                <w:noProof/>
              </w:rPr>
              <w:t>O</w:t>
            </w:r>
          </w:p>
        </w:tc>
        <w:tc>
          <w:tcPr>
            <w:tcW w:w="1170" w:type="dxa"/>
            <w:gridSpan w:val="2"/>
          </w:tcPr>
          <w:p w14:paraId="3F6B5E8C" w14:textId="77777777" w:rsidR="00D450E9" w:rsidRDefault="00D450E9" w:rsidP="005E659D">
            <w:pPr>
              <w:pStyle w:val="TAC"/>
              <w:rPr>
                <w:noProof/>
              </w:rPr>
            </w:pPr>
            <w:r>
              <w:rPr>
                <w:noProof/>
              </w:rPr>
              <w:t>0..1</w:t>
            </w:r>
          </w:p>
        </w:tc>
        <w:tc>
          <w:tcPr>
            <w:tcW w:w="3060" w:type="dxa"/>
            <w:gridSpan w:val="2"/>
          </w:tcPr>
          <w:p w14:paraId="1516F6E1" w14:textId="77777777" w:rsidR="00D450E9" w:rsidRDefault="00D450E9" w:rsidP="005E659D">
            <w:pPr>
              <w:pStyle w:val="TAL"/>
              <w:rPr>
                <w:noProof/>
              </w:rPr>
            </w:pPr>
            <w:r>
              <w:rPr>
                <w:noProof/>
              </w:rPr>
              <w:t>Removed Ipv6 Address Prefix(es). May be included for event "UE_IP_CH".</w:t>
            </w:r>
          </w:p>
        </w:tc>
        <w:tc>
          <w:tcPr>
            <w:tcW w:w="1304" w:type="dxa"/>
          </w:tcPr>
          <w:p w14:paraId="2D09DD4C" w14:textId="77777777" w:rsidR="00D450E9" w:rsidRDefault="00D450E9" w:rsidP="005E659D">
            <w:pPr>
              <w:pStyle w:val="TAL"/>
              <w:rPr>
                <w:rFonts w:cs="Arial"/>
                <w:noProof/>
                <w:szCs w:val="18"/>
              </w:rPr>
            </w:pPr>
          </w:p>
        </w:tc>
      </w:tr>
      <w:tr w:rsidR="00D450E9" w14:paraId="3E1EE1F7" w14:textId="77777777" w:rsidTr="005E659D">
        <w:trPr>
          <w:gridBefore w:val="1"/>
          <w:wBefore w:w="526" w:type="dxa"/>
          <w:jc w:val="center"/>
        </w:trPr>
        <w:tc>
          <w:tcPr>
            <w:tcW w:w="1531" w:type="dxa"/>
            <w:gridSpan w:val="2"/>
          </w:tcPr>
          <w:p w14:paraId="10D0FEC2" w14:textId="77777777" w:rsidR="00D450E9" w:rsidRDefault="00D450E9" w:rsidP="005E659D">
            <w:pPr>
              <w:pStyle w:val="TAL"/>
              <w:rPr>
                <w:noProof/>
              </w:rPr>
            </w:pPr>
            <w:proofErr w:type="spellStart"/>
            <w:r>
              <w:t>plmnId</w:t>
            </w:r>
            <w:proofErr w:type="spellEnd"/>
          </w:p>
        </w:tc>
        <w:tc>
          <w:tcPr>
            <w:tcW w:w="1923" w:type="dxa"/>
            <w:gridSpan w:val="2"/>
          </w:tcPr>
          <w:p w14:paraId="3CCA1817" w14:textId="77777777" w:rsidR="00D450E9" w:rsidRDefault="00D450E9" w:rsidP="005E659D">
            <w:pPr>
              <w:pStyle w:val="TAL"/>
              <w:rPr>
                <w:noProof/>
              </w:rPr>
            </w:pPr>
            <w:proofErr w:type="spellStart"/>
            <w:r>
              <w:t>PlmnIdNid</w:t>
            </w:r>
            <w:proofErr w:type="spellEnd"/>
          </w:p>
        </w:tc>
        <w:tc>
          <w:tcPr>
            <w:tcW w:w="360" w:type="dxa"/>
          </w:tcPr>
          <w:p w14:paraId="300B0C5D" w14:textId="77777777" w:rsidR="00D450E9" w:rsidRDefault="00D450E9" w:rsidP="005E659D">
            <w:pPr>
              <w:pStyle w:val="TAC"/>
              <w:rPr>
                <w:noProof/>
              </w:rPr>
            </w:pPr>
            <w:r>
              <w:rPr>
                <w:noProof/>
              </w:rPr>
              <w:t>C</w:t>
            </w:r>
          </w:p>
        </w:tc>
        <w:tc>
          <w:tcPr>
            <w:tcW w:w="1170" w:type="dxa"/>
            <w:gridSpan w:val="2"/>
          </w:tcPr>
          <w:p w14:paraId="32E615BE" w14:textId="77777777" w:rsidR="00D450E9" w:rsidRDefault="00D450E9" w:rsidP="005E659D">
            <w:pPr>
              <w:pStyle w:val="TAC"/>
              <w:rPr>
                <w:noProof/>
              </w:rPr>
            </w:pPr>
            <w:r>
              <w:rPr>
                <w:noProof/>
              </w:rPr>
              <w:t>0..1</w:t>
            </w:r>
          </w:p>
        </w:tc>
        <w:tc>
          <w:tcPr>
            <w:tcW w:w="3060" w:type="dxa"/>
            <w:gridSpan w:val="2"/>
          </w:tcPr>
          <w:p w14:paraId="3FDCD837" w14:textId="77777777" w:rsidR="00D450E9" w:rsidRDefault="00D450E9">
            <w:pPr>
              <w:pStyle w:val="TAL"/>
              <w:rPr>
                <w:noProof/>
              </w:rPr>
              <w:pPrChange w:id="95" w:author="Huawei" w:date="2024-04-03T14:32:00Z">
                <w:pPr>
                  <w:keepNext/>
                  <w:keepLines/>
                  <w:spacing w:after="0"/>
                </w:pPr>
              </w:pPrChange>
            </w:pPr>
            <w:r>
              <w:rPr>
                <w:noProof/>
              </w:rPr>
              <w:t xml:space="preserve">New PLMN </w:t>
            </w:r>
            <w:r w:rsidRPr="005A6542">
              <w:rPr>
                <w:noProof/>
                <w:rPrChange w:id="96" w:author="Huawei" w:date="2024-04-03T14:32:00Z">
                  <w:rPr>
                    <w:rFonts w:cs="Arial"/>
                    <w:szCs w:val="18"/>
                  </w:rPr>
                </w:rPrChange>
              </w:rPr>
              <w:t xml:space="preserve">Identifier </w:t>
            </w:r>
            <w:r w:rsidRPr="00D75DE2">
              <w:rPr>
                <w:noProof/>
              </w:rPr>
              <w:t>or the SNPN Identifier</w:t>
            </w:r>
            <w:r>
              <w:rPr>
                <w:noProof/>
              </w:rPr>
              <w:t>. Shall be included for event "PLMN_CH".</w:t>
            </w:r>
          </w:p>
          <w:p w14:paraId="165F86AE" w14:textId="77777777" w:rsidR="00D450E9" w:rsidRPr="00211DB6" w:rsidRDefault="00D450E9" w:rsidP="005E659D">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69BE8CBD" w14:textId="77777777" w:rsidR="00D450E9" w:rsidRDefault="00D450E9" w:rsidP="005E659D">
            <w:pPr>
              <w:pStyle w:val="TAL"/>
              <w:rPr>
                <w:noProof/>
              </w:rPr>
            </w:pPr>
            <w:r>
              <w:rPr>
                <w:noProof/>
              </w:rPr>
              <w:t>(NOTE 7)</w:t>
            </w:r>
          </w:p>
        </w:tc>
        <w:tc>
          <w:tcPr>
            <w:tcW w:w="1304" w:type="dxa"/>
          </w:tcPr>
          <w:p w14:paraId="4E2A0C18" w14:textId="77777777" w:rsidR="00D450E9" w:rsidRDefault="00D450E9" w:rsidP="005E659D">
            <w:pPr>
              <w:pStyle w:val="TAL"/>
              <w:rPr>
                <w:rFonts w:cs="Arial"/>
                <w:noProof/>
                <w:szCs w:val="18"/>
              </w:rPr>
            </w:pPr>
          </w:p>
        </w:tc>
      </w:tr>
      <w:tr w:rsidR="00D450E9" w14:paraId="1394132B" w14:textId="77777777" w:rsidTr="005E659D">
        <w:trPr>
          <w:gridBefore w:val="1"/>
          <w:wBefore w:w="526" w:type="dxa"/>
          <w:jc w:val="center"/>
        </w:trPr>
        <w:tc>
          <w:tcPr>
            <w:tcW w:w="1531" w:type="dxa"/>
            <w:gridSpan w:val="2"/>
          </w:tcPr>
          <w:p w14:paraId="41CF9420" w14:textId="77777777" w:rsidR="00D450E9" w:rsidRDefault="00D450E9" w:rsidP="005E659D">
            <w:pPr>
              <w:pStyle w:val="TAL"/>
              <w:rPr>
                <w:noProof/>
              </w:rPr>
            </w:pPr>
            <w:r>
              <w:rPr>
                <w:noProof/>
              </w:rPr>
              <w:t>accType</w:t>
            </w:r>
          </w:p>
        </w:tc>
        <w:tc>
          <w:tcPr>
            <w:tcW w:w="1923" w:type="dxa"/>
            <w:gridSpan w:val="2"/>
          </w:tcPr>
          <w:p w14:paraId="53726FD5" w14:textId="77777777" w:rsidR="00D450E9" w:rsidRDefault="00D450E9" w:rsidP="005E659D">
            <w:pPr>
              <w:pStyle w:val="TAL"/>
              <w:rPr>
                <w:noProof/>
              </w:rPr>
            </w:pPr>
            <w:proofErr w:type="spellStart"/>
            <w:r>
              <w:t>AccessType</w:t>
            </w:r>
            <w:proofErr w:type="spellEnd"/>
          </w:p>
        </w:tc>
        <w:tc>
          <w:tcPr>
            <w:tcW w:w="360" w:type="dxa"/>
          </w:tcPr>
          <w:p w14:paraId="683920E8" w14:textId="77777777" w:rsidR="00D450E9" w:rsidRDefault="00D450E9" w:rsidP="005E659D">
            <w:pPr>
              <w:pStyle w:val="TAC"/>
              <w:rPr>
                <w:noProof/>
              </w:rPr>
            </w:pPr>
            <w:r>
              <w:rPr>
                <w:noProof/>
              </w:rPr>
              <w:t>C</w:t>
            </w:r>
          </w:p>
        </w:tc>
        <w:tc>
          <w:tcPr>
            <w:tcW w:w="1170" w:type="dxa"/>
            <w:gridSpan w:val="2"/>
          </w:tcPr>
          <w:p w14:paraId="72B05F03" w14:textId="77777777" w:rsidR="00D450E9" w:rsidRDefault="00D450E9" w:rsidP="005E659D">
            <w:pPr>
              <w:pStyle w:val="TAC"/>
              <w:rPr>
                <w:noProof/>
              </w:rPr>
            </w:pPr>
            <w:r>
              <w:rPr>
                <w:noProof/>
              </w:rPr>
              <w:t>0..1</w:t>
            </w:r>
          </w:p>
        </w:tc>
        <w:tc>
          <w:tcPr>
            <w:tcW w:w="3060" w:type="dxa"/>
            <w:gridSpan w:val="2"/>
          </w:tcPr>
          <w:p w14:paraId="7339E428" w14:textId="77777777" w:rsidR="00D450E9" w:rsidRDefault="00D450E9" w:rsidP="005E659D">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0EF2CC4B" w14:textId="77777777" w:rsidR="00D450E9" w:rsidRDefault="00D450E9" w:rsidP="005E659D">
            <w:pPr>
              <w:pStyle w:val="TAL"/>
              <w:rPr>
                <w:rFonts w:cs="Arial"/>
                <w:noProof/>
                <w:szCs w:val="18"/>
              </w:rPr>
            </w:pPr>
          </w:p>
        </w:tc>
      </w:tr>
      <w:tr w:rsidR="00D450E9" w14:paraId="17DFDA56" w14:textId="77777777" w:rsidTr="005E659D">
        <w:trPr>
          <w:gridBefore w:val="1"/>
          <w:wBefore w:w="526" w:type="dxa"/>
          <w:jc w:val="center"/>
          <w:ins w:id="97" w:author="Huawei" w:date="2024-04-03T14:29:00Z"/>
        </w:trPr>
        <w:tc>
          <w:tcPr>
            <w:tcW w:w="1531" w:type="dxa"/>
            <w:gridSpan w:val="2"/>
          </w:tcPr>
          <w:p w14:paraId="3FB7CAED" w14:textId="470464A9" w:rsidR="00D450E9" w:rsidRDefault="00D450E9" w:rsidP="00D450E9">
            <w:pPr>
              <w:pStyle w:val="TAL"/>
              <w:rPr>
                <w:ins w:id="98" w:author="Huawei" w:date="2024-04-03T14:29:00Z"/>
                <w:noProof/>
              </w:rPr>
            </w:pPr>
            <w:ins w:id="99" w:author="Huawei" w:date="2024-04-03T14:29:00Z">
              <w:r>
                <w:rPr>
                  <w:noProof/>
                </w:rPr>
                <w:t>pduAccTypes</w:t>
              </w:r>
            </w:ins>
          </w:p>
        </w:tc>
        <w:tc>
          <w:tcPr>
            <w:tcW w:w="1923" w:type="dxa"/>
            <w:gridSpan w:val="2"/>
          </w:tcPr>
          <w:p w14:paraId="08F0C63C" w14:textId="0E969132" w:rsidR="00D450E9" w:rsidRDefault="00D450E9" w:rsidP="00D450E9">
            <w:pPr>
              <w:pStyle w:val="TAL"/>
              <w:rPr>
                <w:ins w:id="100" w:author="Huawei" w:date="2024-04-03T14:29:00Z"/>
              </w:rPr>
            </w:pPr>
            <w:ins w:id="101" w:author="Huawei" w:date="2024-04-03T14:29:00Z">
              <w:r>
                <w:rPr>
                  <w:lang w:eastAsia="zh-CN"/>
                </w:rPr>
                <w:t>array(</w:t>
              </w:r>
              <w:proofErr w:type="spellStart"/>
              <w:r>
                <w:t>AccessType</w:t>
              </w:r>
              <w:proofErr w:type="spellEnd"/>
              <w:r>
                <w:t>)</w:t>
              </w:r>
            </w:ins>
          </w:p>
        </w:tc>
        <w:tc>
          <w:tcPr>
            <w:tcW w:w="360" w:type="dxa"/>
          </w:tcPr>
          <w:p w14:paraId="17F1A100" w14:textId="414CF0EC" w:rsidR="00D450E9" w:rsidRDefault="00D450E9" w:rsidP="00D450E9">
            <w:pPr>
              <w:pStyle w:val="TAC"/>
              <w:rPr>
                <w:ins w:id="102" w:author="Huawei" w:date="2024-04-03T14:29:00Z"/>
                <w:noProof/>
              </w:rPr>
            </w:pPr>
            <w:ins w:id="103" w:author="Huawei" w:date="2024-04-03T14:29:00Z">
              <w:r>
                <w:rPr>
                  <w:noProof/>
                </w:rPr>
                <w:t>O</w:t>
              </w:r>
            </w:ins>
          </w:p>
        </w:tc>
        <w:tc>
          <w:tcPr>
            <w:tcW w:w="1170" w:type="dxa"/>
            <w:gridSpan w:val="2"/>
          </w:tcPr>
          <w:p w14:paraId="2BBA2F21" w14:textId="3FC36BB2" w:rsidR="00D450E9" w:rsidRDefault="00D450E9" w:rsidP="00D450E9">
            <w:pPr>
              <w:pStyle w:val="TAC"/>
              <w:rPr>
                <w:ins w:id="104" w:author="Huawei" w:date="2024-04-03T14:29:00Z"/>
                <w:noProof/>
              </w:rPr>
            </w:pPr>
            <w:ins w:id="105" w:author="Huawei" w:date="2024-04-03T14:29:00Z">
              <w:r>
                <w:t>1..N</w:t>
              </w:r>
            </w:ins>
          </w:p>
        </w:tc>
        <w:tc>
          <w:tcPr>
            <w:tcW w:w="3060" w:type="dxa"/>
            <w:gridSpan w:val="2"/>
          </w:tcPr>
          <w:p w14:paraId="47075CF6" w14:textId="77777777" w:rsidR="00D450E9" w:rsidRDefault="00D450E9" w:rsidP="00D450E9">
            <w:pPr>
              <w:pStyle w:val="TAL"/>
              <w:rPr>
                <w:ins w:id="106" w:author="Huawei" w:date="2024-04-03T14:29:00Z"/>
                <w:noProof/>
              </w:rPr>
            </w:pPr>
            <w:ins w:id="107" w:author="Huawei" w:date="2024-04-03T14:29:00Z">
              <w:r>
                <w:rPr>
                  <w:noProof/>
                </w:rPr>
                <w:t>The list of Access Types used for the PDU session. M</w:t>
              </w:r>
              <w:r w:rsidRPr="006645C7">
                <w:rPr>
                  <w:noProof/>
                </w:rPr>
                <w:t>ay be included for event "QFI_ALLOC"</w:t>
              </w:r>
              <w:r>
                <w:rPr>
                  <w:noProof/>
                </w:rPr>
                <w:t>.</w:t>
              </w:r>
            </w:ins>
          </w:p>
          <w:p w14:paraId="20AECC52" w14:textId="00862648" w:rsidR="00D450E9" w:rsidRDefault="00D450E9" w:rsidP="00D450E9">
            <w:pPr>
              <w:pStyle w:val="TAL"/>
              <w:rPr>
                <w:ins w:id="108" w:author="Huawei" w:date="2024-04-03T14:29:00Z"/>
                <w:noProof/>
              </w:rPr>
            </w:pPr>
            <w:ins w:id="109" w:author="Huawei" w:date="2024-04-03T14:29:00Z">
              <w:r>
                <w:rPr>
                  <w:noProof/>
                </w:rPr>
                <w:t>(NOTE 10)</w:t>
              </w:r>
            </w:ins>
          </w:p>
        </w:tc>
        <w:tc>
          <w:tcPr>
            <w:tcW w:w="1304" w:type="dxa"/>
          </w:tcPr>
          <w:p w14:paraId="6CE13CA1" w14:textId="357754A0" w:rsidR="00D450E9" w:rsidRDefault="00D450E9" w:rsidP="00D450E9">
            <w:pPr>
              <w:pStyle w:val="TAL"/>
              <w:rPr>
                <w:ins w:id="110" w:author="Huawei" w:date="2024-04-03T14:29:00Z"/>
                <w:rFonts w:cs="Arial"/>
                <w:noProof/>
                <w:szCs w:val="18"/>
              </w:rPr>
            </w:pPr>
            <w:proofErr w:type="spellStart"/>
            <w:ins w:id="111" w:author="Huawei" w:date="2024-04-03T14:29:00Z">
              <w:r>
                <w:t>MultipleAccessTypes</w:t>
              </w:r>
              <w:proofErr w:type="spellEnd"/>
            </w:ins>
          </w:p>
        </w:tc>
      </w:tr>
      <w:tr w:rsidR="00D450E9" w:rsidDel="00D450E9" w14:paraId="2B690F63" w14:textId="4F0630B5" w:rsidTr="00D450E9">
        <w:trPr>
          <w:jc w:val="center"/>
          <w:del w:id="112" w:author="Huawei" w:date="2024-04-03T14:29:00Z"/>
        </w:trPr>
        <w:tc>
          <w:tcPr>
            <w:tcW w:w="1977" w:type="dxa"/>
            <w:gridSpan w:val="2"/>
          </w:tcPr>
          <w:p w14:paraId="32B01BC2" w14:textId="3EE17982" w:rsidR="00D450E9" w:rsidDel="00D450E9" w:rsidRDefault="00D450E9" w:rsidP="005E659D">
            <w:pPr>
              <w:pStyle w:val="TAL"/>
              <w:rPr>
                <w:del w:id="113" w:author="Huawei" w:date="2024-04-03T14:29:00Z"/>
                <w:noProof/>
              </w:rPr>
            </w:pPr>
            <w:del w:id="114" w:author="Huawei" w:date="2024-04-03T14:29:00Z">
              <w:r w:rsidDel="00D450E9">
                <w:rPr>
                  <w:noProof/>
                </w:rPr>
                <w:delText>pduAccTypes</w:delText>
              </w:r>
            </w:del>
          </w:p>
        </w:tc>
        <w:tc>
          <w:tcPr>
            <w:tcW w:w="1477" w:type="dxa"/>
            <w:gridSpan w:val="2"/>
          </w:tcPr>
          <w:p w14:paraId="2925B1BA" w14:textId="1A2C546C" w:rsidR="00D450E9" w:rsidDel="00D450E9" w:rsidRDefault="00D450E9" w:rsidP="005E659D">
            <w:pPr>
              <w:pStyle w:val="TAL"/>
              <w:rPr>
                <w:del w:id="115" w:author="Huawei" w:date="2024-04-03T14:29:00Z"/>
              </w:rPr>
            </w:pPr>
            <w:del w:id="116" w:author="Huawei" w:date="2024-04-03T14:29:00Z">
              <w:r w:rsidDel="00D450E9">
                <w:rPr>
                  <w:lang w:eastAsia="zh-CN"/>
                </w:rPr>
                <w:delText>array(</w:delText>
              </w:r>
              <w:r w:rsidDel="00D450E9">
                <w:delText>AccessType)</w:delText>
              </w:r>
            </w:del>
          </w:p>
        </w:tc>
        <w:tc>
          <w:tcPr>
            <w:tcW w:w="526" w:type="dxa"/>
          </w:tcPr>
          <w:p w14:paraId="261FF4A7" w14:textId="33BBC67E" w:rsidR="00D450E9" w:rsidDel="00D450E9" w:rsidRDefault="00D450E9" w:rsidP="005E659D">
            <w:pPr>
              <w:pStyle w:val="TAC"/>
              <w:rPr>
                <w:del w:id="117" w:author="Huawei" w:date="2024-04-03T14:29:00Z"/>
                <w:noProof/>
              </w:rPr>
            </w:pPr>
            <w:del w:id="118" w:author="Huawei" w:date="2024-04-03T14:29:00Z">
              <w:r w:rsidDel="00D450E9">
                <w:rPr>
                  <w:noProof/>
                </w:rPr>
                <w:delText>O</w:delText>
              </w:r>
            </w:del>
          </w:p>
        </w:tc>
        <w:tc>
          <w:tcPr>
            <w:tcW w:w="1170" w:type="dxa"/>
            <w:gridSpan w:val="2"/>
          </w:tcPr>
          <w:p w14:paraId="32F97A78" w14:textId="24FE3E3A" w:rsidR="00D450E9" w:rsidDel="00D450E9" w:rsidRDefault="00D450E9" w:rsidP="005E659D">
            <w:pPr>
              <w:pStyle w:val="TAC"/>
              <w:rPr>
                <w:del w:id="119" w:author="Huawei" w:date="2024-04-03T14:29:00Z"/>
                <w:noProof/>
              </w:rPr>
            </w:pPr>
            <w:del w:id="120" w:author="Huawei" w:date="2024-04-03T14:29:00Z">
              <w:r w:rsidDel="00D450E9">
                <w:delText>1..N</w:delText>
              </w:r>
            </w:del>
          </w:p>
        </w:tc>
        <w:tc>
          <w:tcPr>
            <w:tcW w:w="3060" w:type="dxa"/>
            <w:gridSpan w:val="2"/>
          </w:tcPr>
          <w:p w14:paraId="27DC123B" w14:textId="3B6C52D0" w:rsidR="00D450E9" w:rsidDel="00D450E9" w:rsidRDefault="00D450E9" w:rsidP="005E659D">
            <w:pPr>
              <w:pStyle w:val="TAL"/>
              <w:rPr>
                <w:del w:id="121" w:author="Huawei" w:date="2024-04-03T14:29:00Z"/>
                <w:noProof/>
              </w:rPr>
            </w:pPr>
            <w:del w:id="122" w:author="Huawei" w:date="2024-04-03T14:29:00Z">
              <w:r w:rsidDel="00D450E9">
                <w:rPr>
                  <w:noProof/>
                </w:rPr>
                <w:delText>The list of Access Types used for the PDU session. M</w:delText>
              </w:r>
              <w:r w:rsidRPr="006645C7" w:rsidDel="00D450E9">
                <w:rPr>
                  <w:noProof/>
                </w:rPr>
                <w:delText>ay be included for event "QFI_ALLOC"</w:delText>
              </w:r>
              <w:r w:rsidDel="00D450E9">
                <w:rPr>
                  <w:noProof/>
                </w:rPr>
                <w:delText>.</w:delText>
              </w:r>
            </w:del>
          </w:p>
          <w:p w14:paraId="40B42398" w14:textId="231E5C31" w:rsidR="00D450E9" w:rsidDel="00D450E9" w:rsidRDefault="00D450E9" w:rsidP="005E659D">
            <w:pPr>
              <w:pStyle w:val="TAL"/>
              <w:rPr>
                <w:del w:id="123" w:author="Huawei" w:date="2024-04-03T14:29:00Z"/>
                <w:noProof/>
              </w:rPr>
            </w:pPr>
            <w:del w:id="124" w:author="Huawei" w:date="2024-04-03T14:29:00Z">
              <w:r w:rsidDel="00D450E9">
                <w:rPr>
                  <w:noProof/>
                </w:rPr>
                <w:delText>(NOTE 10)</w:delText>
              </w:r>
            </w:del>
          </w:p>
        </w:tc>
        <w:tc>
          <w:tcPr>
            <w:tcW w:w="1664" w:type="dxa"/>
            <w:gridSpan w:val="2"/>
          </w:tcPr>
          <w:p w14:paraId="59C666F8" w14:textId="035AD767" w:rsidR="00D450E9" w:rsidDel="00D450E9" w:rsidRDefault="00D450E9" w:rsidP="005E659D">
            <w:pPr>
              <w:pStyle w:val="TAL"/>
              <w:rPr>
                <w:del w:id="125" w:author="Huawei" w:date="2024-04-03T14:29:00Z"/>
                <w:rFonts w:cs="Arial"/>
                <w:noProof/>
                <w:szCs w:val="18"/>
              </w:rPr>
            </w:pPr>
            <w:del w:id="126" w:author="Huawei" w:date="2024-04-03T14:29:00Z">
              <w:r w:rsidDel="00D450E9">
                <w:delText>MultipleAccessTypes</w:delText>
              </w:r>
            </w:del>
          </w:p>
        </w:tc>
      </w:tr>
      <w:tr w:rsidR="00D450E9" w14:paraId="232346FF" w14:textId="77777777" w:rsidTr="005E659D">
        <w:trPr>
          <w:gridBefore w:val="1"/>
          <w:wBefore w:w="526" w:type="dxa"/>
          <w:jc w:val="center"/>
        </w:trPr>
        <w:tc>
          <w:tcPr>
            <w:tcW w:w="1531" w:type="dxa"/>
            <w:gridSpan w:val="2"/>
          </w:tcPr>
          <w:p w14:paraId="788013E4" w14:textId="77777777" w:rsidR="00D450E9" w:rsidRDefault="00D450E9" w:rsidP="005E659D">
            <w:pPr>
              <w:pStyle w:val="TAL"/>
              <w:rPr>
                <w:noProof/>
              </w:rPr>
            </w:pPr>
            <w:r>
              <w:rPr>
                <w:noProof/>
              </w:rPr>
              <w:t>pduSeId</w:t>
            </w:r>
          </w:p>
        </w:tc>
        <w:tc>
          <w:tcPr>
            <w:tcW w:w="1923" w:type="dxa"/>
            <w:gridSpan w:val="2"/>
          </w:tcPr>
          <w:p w14:paraId="6488043E" w14:textId="77777777" w:rsidR="00D450E9" w:rsidRDefault="00D450E9" w:rsidP="005E659D">
            <w:pPr>
              <w:pStyle w:val="TAL"/>
              <w:rPr>
                <w:noProof/>
              </w:rPr>
            </w:pPr>
            <w:r>
              <w:rPr>
                <w:noProof/>
              </w:rPr>
              <w:t>PduSessionId</w:t>
            </w:r>
          </w:p>
        </w:tc>
        <w:tc>
          <w:tcPr>
            <w:tcW w:w="360" w:type="dxa"/>
          </w:tcPr>
          <w:p w14:paraId="5117A673" w14:textId="77777777" w:rsidR="00D450E9" w:rsidRDefault="00D450E9" w:rsidP="005E659D">
            <w:pPr>
              <w:pStyle w:val="TAC"/>
              <w:rPr>
                <w:noProof/>
              </w:rPr>
            </w:pPr>
            <w:r>
              <w:rPr>
                <w:noProof/>
              </w:rPr>
              <w:t>C</w:t>
            </w:r>
          </w:p>
        </w:tc>
        <w:tc>
          <w:tcPr>
            <w:tcW w:w="1170" w:type="dxa"/>
            <w:gridSpan w:val="2"/>
          </w:tcPr>
          <w:p w14:paraId="13596126" w14:textId="77777777" w:rsidR="00D450E9" w:rsidRDefault="00D450E9" w:rsidP="005E659D">
            <w:pPr>
              <w:pStyle w:val="TAC"/>
              <w:rPr>
                <w:noProof/>
              </w:rPr>
            </w:pPr>
            <w:r>
              <w:rPr>
                <w:noProof/>
              </w:rPr>
              <w:t>0..1</w:t>
            </w:r>
          </w:p>
        </w:tc>
        <w:tc>
          <w:tcPr>
            <w:tcW w:w="3060" w:type="dxa"/>
            <w:gridSpan w:val="2"/>
          </w:tcPr>
          <w:p w14:paraId="66F09A56" w14:textId="77777777" w:rsidR="00D450E9" w:rsidRDefault="00D450E9" w:rsidP="005E659D">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375DC38A" w14:textId="77777777" w:rsidR="00D450E9" w:rsidRDefault="00D450E9" w:rsidP="005E659D">
            <w:pPr>
              <w:pStyle w:val="TAL"/>
              <w:rPr>
                <w:rFonts w:cs="Arial"/>
                <w:noProof/>
                <w:szCs w:val="18"/>
              </w:rPr>
            </w:pPr>
          </w:p>
        </w:tc>
      </w:tr>
      <w:tr w:rsidR="00D450E9" w14:paraId="1E56F134" w14:textId="77777777" w:rsidTr="005E659D">
        <w:trPr>
          <w:gridBefore w:val="1"/>
          <w:wBefore w:w="526" w:type="dxa"/>
          <w:jc w:val="center"/>
        </w:trPr>
        <w:tc>
          <w:tcPr>
            <w:tcW w:w="1531" w:type="dxa"/>
            <w:gridSpan w:val="2"/>
          </w:tcPr>
          <w:p w14:paraId="1B677184" w14:textId="77777777" w:rsidR="00D450E9" w:rsidRDefault="00D450E9" w:rsidP="005E659D">
            <w:pPr>
              <w:pStyle w:val="TAL"/>
              <w:rPr>
                <w:noProof/>
              </w:rPr>
            </w:pPr>
            <w:r>
              <w:rPr>
                <w:rFonts w:hint="eastAsia"/>
                <w:noProof/>
                <w:lang w:eastAsia="zh-CN"/>
              </w:rPr>
              <w:t>r</w:t>
            </w:r>
            <w:r>
              <w:rPr>
                <w:noProof/>
                <w:lang w:eastAsia="zh-CN"/>
              </w:rPr>
              <w:t>atType</w:t>
            </w:r>
          </w:p>
        </w:tc>
        <w:tc>
          <w:tcPr>
            <w:tcW w:w="1923" w:type="dxa"/>
            <w:gridSpan w:val="2"/>
          </w:tcPr>
          <w:p w14:paraId="6A7A965D" w14:textId="77777777" w:rsidR="00D450E9" w:rsidRDefault="00D450E9" w:rsidP="005E659D">
            <w:pPr>
              <w:pStyle w:val="TAL"/>
              <w:rPr>
                <w:noProof/>
              </w:rPr>
            </w:pPr>
            <w:r>
              <w:rPr>
                <w:rFonts w:hint="eastAsia"/>
                <w:noProof/>
                <w:lang w:eastAsia="zh-CN"/>
              </w:rPr>
              <w:t>R</w:t>
            </w:r>
            <w:r>
              <w:rPr>
                <w:noProof/>
                <w:lang w:eastAsia="zh-CN"/>
              </w:rPr>
              <w:t>atType</w:t>
            </w:r>
          </w:p>
        </w:tc>
        <w:tc>
          <w:tcPr>
            <w:tcW w:w="360" w:type="dxa"/>
          </w:tcPr>
          <w:p w14:paraId="7BE75D93" w14:textId="77777777" w:rsidR="00D450E9" w:rsidRDefault="00D450E9" w:rsidP="005E659D">
            <w:pPr>
              <w:pStyle w:val="TAC"/>
              <w:rPr>
                <w:noProof/>
              </w:rPr>
            </w:pPr>
            <w:r>
              <w:rPr>
                <w:noProof/>
                <w:lang w:eastAsia="zh-CN"/>
              </w:rPr>
              <w:t>C</w:t>
            </w:r>
          </w:p>
        </w:tc>
        <w:tc>
          <w:tcPr>
            <w:tcW w:w="1170" w:type="dxa"/>
            <w:gridSpan w:val="2"/>
          </w:tcPr>
          <w:p w14:paraId="75FDD0E7" w14:textId="77777777" w:rsidR="00D450E9" w:rsidRDefault="00D450E9" w:rsidP="005E659D">
            <w:pPr>
              <w:pStyle w:val="TAC"/>
              <w:rPr>
                <w:noProof/>
              </w:rPr>
            </w:pPr>
            <w:r>
              <w:rPr>
                <w:rFonts w:hint="eastAsia"/>
                <w:noProof/>
                <w:lang w:eastAsia="zh-CN"/>
              </w:rPr>
              <w:t>0</w:t>
            </w:r>
            <w:r>
              <w:rPr>
                <w:noProof/>
                <w:lang w:eastAsia="zh-CN"/>
              </w:rPr>
              <w:t>..1</w:t>
            </w:r>
          </w:p>
        </w:tc>
        <w:tc>
          <w:tcPr>
            <w:tcW w:w="3060" w:type="dxa"/>
            <w:gridSpan w:val="2"/>
          </w:tcPr>
          <w:p w14:paraId="25441B8A" w14:textId="77777777" w:rsidR="00D450E9" w:rsidRDefault="00D450E9" w:rsidP="005E659D">
            <w:pPr>
              <w:pStyle w:val="TAL"/>
              <w:rPr>
                <w:noProof/>
              </w:rPr>
            </w:pPr>
            <w:r>
              <w:rPr>
                <w:rFonts w:hint="eastAsia"/>
                <w:noProof/>
                <w:lang w:eastAsia="zh-CN"/>
              </w:rPr>
              <w:t>N</w:t>
            </w:r>
            <w:r>
              <w:rPr>
                <w:noProof/>
                <w:lang w:eastAsia="zh-CN"/>
              </w:rPr>
              <w:t>ew RAT Type. Shall be included for event 'RAT_TY_CH'.</w:t>
            </w:r>
          </w:p>
        </w:tc>
        <w:tc>
          <w:tcPr>
            <w:tcW w:w="1304" w:type="dxa"/>
          </w:tcPr>
          <w:p w14:paraId="40E14D15" w14:textId="77777777" w:rsidR="00D450E9" w:rsidRDefault="00D450E9" w:rsidP="005E659D">
            <w:pPr>
              <w:pStyle w:val="TAL"/>
              <w:rPr>
                <w:rFonts w:cs="Arial"/>
                <w:noProof/>
                <w:szCs w:val="18"/>
              </w:rPr>
            </w:pPr>
            <w:r>
              <w:rPr>
                <w:rFonts w:cs="Arial"/>
                <w:noProof/>
                <w:szCs w:val="18"/>
              </w:rPr>
              <w:t>EneNA</w:t>
            </w:r>
          </w:p>
        </w:tc>
      </w:tr>
      <w:tr w:rsidR="00D450E9" w14:paraId="30D1F195" w14:textId="77777777" w:rsidTr="005E659D">
        <w:trPr>
          <w:gridBefore w:val="1"/>
          <w:wBefore w:w="526" w:type="dxa"/>
          <w:jc w:val="center"/>
        </w:trPr>
        <w:tc>
          <w:tcPr>
            <w:tcW w:w="1531" w:type="dxa"/>
            <w:gridSpan w:val="2"/>
          </w:tcPr>
          <w:p w14:paraId="087011D0" w14:textId="77777777" w:rsidR="00D450E9" w:rsidRDefault="00D450E9" w:rsidP="005E659D">
            <w:pPr>
              <w:pStyle w:val="TAL"/>
              <w:rPr>
                <w:noProof/>
              </w:rPr>
            </w:pPr>
            <w:r>
              <w:rPr>
                <w:noProof/>
                <w:lang w:eastAsia="zh-CN"/>
              </w:rPr>
              <w:t>dddStatus</w:t>
            </w:r>
          </w:p>
        </w:tc>
        <w:tc>
          <w:tcPr>
            <w:tcW w:w="1923" w:type="dxa"/>
            <w:gridSpan w:val="2"/>
          </w:tcPr>
          <w:p w14:paraId="4E681BB3" w14:textId="77777777" w:rsidR="00D450E9" w:rsidRDefault="00D450E9" w:rsidP="005E659D">
            <w:pPr>
              <w:pStyle w:val="TAL"/>
              <w:rPr>
                <w:noProof/>
              </w:rPr>
            </w:pPr>
            <w:proofErr w:type="spellStart"/>
            <w:r>
              <w:t>DlDataDelivery</w:t>
            </w:r>
            <w:r>
              <w:rPr>
                <w:noProof/>
              </w:rPr>
              <w:t>Status</w:t>
            </w:r>
            <w:proofErr w:type="spellEnd"/>
          </w:p>
        </w:tc>
        <w:tc>
          <w:tcPr>
            <w:tcW w:w="360" w:type="dxa"/>
          </w:tcPr>
          <w:p w14:paraId="0AFB7247" w14:textId="77777777" w:rsidR="00D450E9" w:rsidRDefault="00D450E9" w:rsidP="005E659D">
            <w:pPr>
              <w:pStyle w:val="TAC"/>
              <w:rPr>
                <w:noProof/>
              </w:rPr>
            </w:pPr>
            <w:r>
              <w:rPr>
                <w:noProof/>
              </w:rPr>
              <w:t>C</w:t>
            </w:r>
          </w:p>
        </w:tc>
        <w:tc>
          <w:tcPr>
            <w:tcW w:w="1170" w:type="dxa"/>
            <w:gridSpan w:val="2"/>
          </w:tcPr>
          <w:p w14:paraId="6B5BD5DF" w14:textId="77777777" w:rsidR="00D450E9" w:rsidRDefault="00D450E9" w:rsidP="005E659D">
            <w:pPr>
              <w:pStyle w:val="TAC"/>
              <w:rPr>
                <w:noProof/>
              </w:rPr>
            </w:pPr>
            <w:r>
              <w:rPr>
                <w:noProof/>
              </w:rPr>
              <w:t>0..1</w:t>
            </w:r>
          </w:p>
        </w:tc>
        <w:tc>
          <w:tcPr>
            <w:tcW w:w="3060" w:type="dxa"/>
            <w:gridSpan w:val="2"/>
          </w:tcPr>
          <w:p w14:paraId="3D28C22D" w14:textId="77777777" w:rsidR="00D450E9" w:rsidRDefault="00D450E9" w:rsidP="005E659D">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5FADFD0E" w14:textId="77777777" w:rsidR="00D450E9" w:rsidRDefault="00D450E9" w:rsidP="005E659D">
            <w:pPr>
              <w:pStyle w:val="TAL"/>
              <w:rPr>
                <w:rFonts w:cs="Arial"/>
                <w:noProof/>
                <w:szCs w:val="18"/>
              </w:rPr>
            </w:pPr>
            <w:r>
              <w:rPr>
                <w:rFonts w:eastAsia="DengXian"/>
                <w:noProof/>
              </w:rPr>
              <w:t>DownlinkDataDeliveryStatus</w:t>
            </w:r>
          </w:p>
        </w:tc>
      </w:tr>
      <w:tr w:rsidR="00D450E9" w14:paraId="3ED380A6" w14:textId="77777777" w:rsidTr="005E659D">
        <w:trPr>
          <w:gridBefore w:val="1"/>
          <w:wBefore w:w="526" w:type="dxa"/>
          <w:jc w:val="center"/>
        </w:trPr>
        <w:tc>
          <w:tcPr>
            <w:tcW w:w="1531" w:type="dxa"/>
            <w:gridSpan w:val="2"/>
          </w:tcPr>
          <w:p w14:paraId="012D9F66" w14:textId="77777777" w:rsidR="00D450E9" w:rsidRDefault="00D450E9" w:rsidP="005E659D">
            <w:pPr>
              <w:pStyle w:val="TAL"/>
              <w:rPr>
                <w:noProof/>
              </w:rPr>
            </w:pPr>
            <w:r>
              <w:rPr>
                <w:noProof/>
                <w:lang w:eastAsia="zh-CN"/>
              </w:rPr>
              <w:lastRenderedPageBreak/>
              <w:t>maxWaitTime</w:t>
            </w:r>
          </w:p>
        </w:tc>
        <w:tc>
          <w:tcPr>
            <w:tcW w:w="1923" w:type="dxa"/>
            <w:gridSpan w:val="2"/>
          </w:tcPr>
          <w:p w14:paraId="4E48BD5B" w14:textId="77777777" w:rsidR="00D450E9" w:rsidRDefault="00D450E9" w:rsidP="005E659D">
            <w:pPr>
              <w:pStyle w:val="TAL"/>
              <w:rPr>
                <w:noProof/>
              </w:rPr>
            </w:pPr>
            <w:r>
              <w:rPr>
                <w:noProof/>
              </w:rPr>
              <w:t>DateTime</w:t>
            </w:r>
          </w:p>
        </w:tc>
        <w:tc>
          <w:tcPr>
            <w:tcW w:w="360" w:type="dxa"/>
          </w:tcPr>
          <w:p w14:paraId="579539D4" w14:textId="77777777" w:rsidR="00D450E9" w:rsidRDefault="00D450E9" w:rsidP="005E659D">
            <w:pPr>
              <w:pStyle w:val="TAC"/>
              <w:rPr>
                <w:noProof/>
              </w:rPr>
            </w:pPr>
            <w:r>
              <w:rPr>
                <w:noProof/>
              </w:rPr>
              <w:t>C</w:t>
            </w:r>
          </w:p>
        </w:tc>
        <w:tc>
          <w:tcPr>
            <w:tcW w:w="1170" w:type="dxa"/>
            <w:gridSpan w:val="2"/>
          </w:tcPr>
          <w:p w14:paraId="12D8634B" w14:textId="77777777" w:rsidR="00D450E9" w:rsidRDefault="00D450E9" w:rsidP="005E659D">
            <w:pPr>
              <w:pStyle w:val="TAC"/>
              <w:rPr>
                <w:noProof/>
              </w:rPr>
            </w:pPr>
            <w:r>
              <w:rPr>
                <w:noProof/>
              </w:rPr>
              <w:t>0..1</w:t>
            </w:r>
          </w:p>
        </w:tc>
        <w:tc>
          <w:tcPr>
            <w:tcW w:w="3060" w:type="dxa"/>
            <w:gridSpan w:val="2"/>
          </w:tcPr>
          <w:p w14:paraId="1265EF98" w14:textId="77777777" w:rsidR="00D450E9" w:rsidRDefault="00D450E9" w:rsidP="005E659D">
            <w:pPr>
              <w:pStyle w:val="TAL"/>
              <w:rPr>
                <w:noProof/>
              </w:rPr>
            </w:pPr>
            <w:r>
              <w:rPr>
                <w:noProof/>
                <w:lang w:eastAsia="zh-CN"/>
              </w:rPr>
              <w:t>The estimated maximum waiting time for d</w:t>
            </w:r>
            <w:proofErr w:type="spellStart"/>
            <w:r>
              <w:t>ownlink</w:t>
            </w:r>
            <w:proofErr w:type="spellEnd"/>
            <w:r>
              <w:t xml:space="preserve"> data delivery, Shall be included for event "</w:t>
            </w:r>
            <w:r>
              <w:rPr>
                <w:rFonts w:ascii="Times New Roman" w:eastAsia="DengXian" w:hAnsi="Times New Roman"/>
                <w:noProof/>
                <w:sz w:val="20"/>
              </w:rPr>
              <w:t>DDDS</w:t>
            </w:r>
            <w:r>
              <w:t>" with status "BUFFERED".</w:t>
            </w:r>
          </w:p>
        </w:tc>
        <w:tc>
          <w:tcPr>
            <w:tcW w:w="1304" w:type="dxa"/>
          </w:tcPr>
          <w:p w14:paraId="6BA5484C" w14:textId="77777777" w:rsidR="00D450E9" w:rsidRDefault="00D450E9" w:rsidP="005E659D">
            <w:pPr>
              <w:pStyle w:val="TAL"/>
              <w:rPr>
                <w:rFonts w:cs="Arial"/>
                <w:noProof/>
                <w:szCs w:val="18"/>
              </w:rPr>
            </w:pPr>
            <w:r>
              <w:rPr>
                <w:rFonts w:eastAsia="DengXian"/>
                <w:noProof/>
              </w:rPr>
              <w:t>DownlinkDataDeliveryStatus</w:t>
            </w:r>
          </w:p>
        </w:tc>
      </w:tr>
      <w:tr w:rsidR="00D450E9" w14:paraId="0610F5FF" w14:textId="77777777" w:rsidTr="005E659D">
        <w:trPr>
          <w:gridBefore w:val="1"/>
          <w:wBefore w:w="526" w:type="dxa"/>
          <w:jc w:val="center"/>
        </w:trPr>
        <w:tc>
          <w:tcPr>
            <w:tcW w:w="1531" w:type="dxa"/>
            <w:gridSpan w:val="2"/>
          </w:tcPr>
          <w:p w14:paraId="474609BA" w14:textId="222488CF" w:rsidR="00D450E9" w:rsidRDefault="00D450E9" w:rsidP="00D450E9">
            <w:pPr>
              <w:pStyle w:val="TAL"/>
              <w:rPr>
                <w:noProof/>
                <w:lang w:eastAsia="zh-CN"/>
              </w:rPr>
            </w:pPr>
            <w:r>
              <w:rPr>
                <w:noProof/>
              </w:rPr>
              <w:t>dddTraDescriptor</w:t>
            </w:r>
          </w:p>
        </w:tc>
        <w:tc>
          <w:tcPr>
            <w:tcW w:w="1923" w:type="dxa"/>
            <w:gridSpan w:val="2"/>
          </w:tcPr>
          <w:p w14:paraId="64EFED06" w14:textId="6EA12C70" w:rsidR="00D450E9" w:rsidRDefault="00D450E9" w:rsidP="00D450E9">
            <w:pPr>
              <w:pStyle w:val="TAL"/>
              <w:rPr>
                <w:noProof/>
              </w:rPr>
            </w:pPr>
            <w:r>
              <w:rPr>
                <w:noProof/>
              </w:rPr>
              <w:t>DddTrafficDescriptor</w:t>
            </w:r>
          </w:p>
        </w:tc>
        <w:tc>
          <w:tcPr>
            <w:tcW w:w="360" w:type="dxa"/>
          </w:tcPr>
          <w:p w14:paraId="6364F1D1" w14:textId="3832AA37" w:rsidR="00D450E9" w:rsidRDefault="00D450E9" w:rsidP="00D450E9">
            <w:pPr>
              <w:pStyle w:val="TAC"/>
              <w:rPr>
                <w:noProof/>
              </w:rPr>
            </w:pPr>
            <w:r>
              <w:rPr>
                <w:rFonts w:hint="eastAsia"/>
                <w:noProof/>
                <w:lang w:eastAsia="zh-CN"/>
              </w:rPr>
              <w:t>C</w:t>
            </w:r>
          </w:p>
        </w:tc>
        <w:tc>
          <w:tcPr>
            <w:tcW w:w="1170" w:type="dxa"/>
            <w:gridSpan w:val="2"/>
          </w:tcPr>
          <w:p w14:paraId="329DDBAF" w14:textId="0AB8DE9E" w:rsidR="00D450E9" w:rsidRDefault="00D450E9" w:rsidP="00D450E9">
            <w:pPr>
              <w:pStyle w:val="TAC"/>
              <w:rPr>
                <w:noProof/>
              </w:rPr>
            </w:pPr>
            <w:r>
              <w:rPr>
                <w:noProof/>
                <w:lang w:eastAsia="zh-CN"/>
              </w:rPr>
              <w:t>0..1</w:t>
            </w:r>
          </w:p>
        </w:tc>
        <w:tc>
          <w:tcPr>
            <w:tcW w:w="3060" w:type="dxa"/>
            <w:gridSpan w:val="2"/>
          </w:tcPr>
          <w:p w14:paraId="6D018C9B" w14:textId="714116AE" w:rsidR="00D450E9" w:rsidRDefault="00D450E9" w:rsidP="00D450E9">
            <w:pPr>
              <w:pStyle w:val="TAL"/>
              <w:rPr>
                <w:noProof/>
                <w:lang w:eastAsia="zh-CN"/>
              </w:rPr>
            </w:pPr>
            <w:r>
              <w:rPr>
                <w:noProof/>
                <w:lang w:eastAsia="zh-CN"/>
              </w:rPr>
              <w:t>The downlink data descriptor impacted by d</w:t>
            </w:r>
            <w:proofErr w:type="spellStart"/>
            <w:r>
              <w:t>ownlink</w:t>
            </w:r>
            <w:proofErr w:type="spellEnd"/>
            <w:r>
              <w:t xml:space="preserve"> data delivery status change. Shall be included for event "</w:t>
            </w:r>
            <w:r w:rsidRPr="005A6542">
              <w:rPr>
                <w:rFonts w:eastAsia="Times New Roman"/>
                <w:rPrChange w:id="127" w:author="Huawei" w:date="2024-04-03T14:33:00Z">
                  <w:rPr>
                    <w:rFonts w:ascii="Times New Roman" w:eastAsia="DengXian" w:hAnsi="Times New Roman"/>
                    <w:noProof/>
                    <w:sz w:val="20"/>
                  </w:rPr>
                </w:rPrChange>
              </w:rPr>
              <w:t>DDDS</w:t>
            </w:r>
            <w:r>
              <w:t>"</w:t>
            </w:r>
          </w:p>
        </w:tc>
        <w:tc>
          <w:tcPr>
            <w:tcW w:w="1304" w:type="dxa"/>
          </w:tcPr>
          <w:p w14:paraId="6F7C13D0" w14:textId="691015C2" w:rsidR="00D450E9" w:rsidRDefault="00D450E9" w:rsidP="00D450E9">
            <w:pPr>
              <w:pStyle w:val="TAL"/>
              <w:rPr>
                <w:rFonts w:eastAsia="DengXian"/>
                <w:noProof/>
              </w:rPr>
            </w:pPr>
            <w:r>
              <w:rPr>
                <w:rFonts w:eastAsia="DengXian"/>
                <w:noProof/>
              </w:rPr>
              <w:t>DownlinkDataDeliveryStatus</w:t>
            </w:r>
          </w:p>
        </w:tc>
      </w:tr>
      <w:tr w:rsidR="00D450E9" w14:paraId="02800D7A" w14:textId="77777777" w:rsidTr="005E659D">
        <w:trPr>
          <w:gridBefore w:val="1"/>
          <w:wBefore w:w="526" w:type="dxa"/>
          <w:jc w:val="center"/>
        </w:trPr>
        <w:tc>
          <w:tcPr>
            <w:tcW w:w="1531" w:type="dxa"/>
            <w:gridSpan w:val="2"/>
          </w:tcPr>
          <w:p w14:paraId="226ACC36" w14:textId="77777777" w:rsidR="00D450E9" w:rsidRDefault="00D450E9" w:rsidP="005E659D">
            <w:pPr>
              <w:pStyle w:val="TAL"/>
              <w:rPr>
                <w:noProof/>
                <w:lang w:eastAsia="zh-CN"/>
              </w:rPr>
            </w:pPr>
            <w:proofErr w:type="spellStart"/>
            <w:r>
              <w:t>commFailure</w:t>
            </w:r>
            <w:proofErr w:type="spellEnd"/>
          </w:p>
        </w:tc>
        <w:tc>
          <w:tcPr>
            <w:tcW w:w="1923" w:type="dxa"/>
            <w:gridSpan w:val="2"/>
          </w:tcPr>
          <w:p w14:paraId="7628ED75" w14:textId="77777777" w:rsidR="00D450E9" w:rsidRDefault="00D450E9" w:rsidP="005E659D">
            <w:pPr>
              <w:pStyle w:val="TAL"/>
              <w:rPr>
                <w:noProof/>
              </w:rPr>
            </w:pPr>
            <w:proofErr w:type="spellStart"/>
            <w:r>
              <w:t>CommunicationFailure</w:t>
            </w:r>
            <w:proofErr w:type="spellEnd"/>
          </w:p>
        </w:tc>
        <w:tc>
          <w:tcPr>
            <w:tcW w:w="360" w:type="dxa"/>
          </w:tcPr>
          <w:p w14:paraId="1B2AAA67" w14:textId="77777777" w:rsidR="00D450E9" w:rsidRDefault="00D450E9" w:rsidP="005E659D">
            <w:pPr>
              <w:pStyle w:val="TAC"/>
              <w:rPr>
                <w:noProof/>
              </w:rPr>
            </w:pPr>
            <w:r>
              <w:t>C</w:t>
            </w:r>
          </w:p>
        </w:tc>
        <w:tc>
          <w:tcPr>
            <w:tcW w:w="1170" w:type="dxa"/>
            <w:gridSpan w:val="2"/>
          </w:tcPr>
          <w:p w14:paraId="4ED7DF80" w14:textId="77777777" w:rsidR="00D450E9" w:rsidRDefault="00D450E9" w:rsidP="005E659D">
            <w:pPr>
              <w:pStyle w:val="TAC"/>
              <w:rPr>
                <w:noProof/>
              </w:rPr>
            </w:pPr>
            <w:r>
              <w:t>0..1</w:t>
            </w:r>
          </w:p>
        </w:tc>
        <w:tc>
          <w:tcPr>
            <w:tcW w:w="3060" w:type="dxa"/>
            <w:gridSpan w:val="2"/>
          </w:tcPr>
          <w:p w14:paraId="4AA6002D" w14:textId="77777777" w:rsidR="00D450E9" w:rsidRDefault="00D450E9" w:rsidP="005E659D">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5D618D8C" w14:textId="77777777" w:rsidR="00D450E9" w:rsidRDefault="00D450E9" w:rsidP="005E659D">
            <w:pPr>
              <w:pStyle w:val="TAL"/>
              <w:rPr>
                <w:noProof/>
              </w:rPr>
            </w:pPr>
            <w:r>
              <w:rPr>
                <w:noProof/>
              </w:rPr>
              <w:t>CommunicationFailure</w:t>
            </w:r>
          </w:p>
        </w:tc>
      </w:tr>
      <w:tr w:rsidR="00D450E9" w14:paraId="56D3D058" w14:textId="77777777" w:rsidTr="005E659D">
        <w:trPr>
          <w:gridBefore w:val="1"/>
          <w:wBefore w:w="526" w:type="dxa"/>
          <w:jc w:val="center"/>
        </w:trPr>
        <w:tc>
          <w:tcPr>
            <w:tcW w:w="1531" w:type="dxa"/>
            <w:gridSpan w:val="2"/>
          </w:tcPr>
          <w:p w14:paraId="0591BE17" w14:textId="77777777" w:rsidR="00D450E9" w:rsidRDefault="00D450E9" w:rsidP="005E659D">
            <w:pPr>
              <w:pStyle w:val="TAL"/>
            </w:pPr>
            <w:r>
              <w:t>ipv4Addr</w:t>
            </w:r>
          </w:p>
        </w:tc>
        <w:tc>
          <w:tcPr>
            <w:tcW w:w="1923" w:type="dxa"/>
            <w:gridSpan w:val="2"/>
          </w:tcPr>
          <w:p w14:paraId="433637BF" w14:textId="77777777" w:rsidR="00D450E9" w:rsidRDefault="00D450E9" w:rsidP="005E659D">
            <w:pPr>
              <w:pStyle w:val="TAL"/>
            </w:pPr>
            <w:r>
              <w:t>Ipv4Addr</w:t>
            </w:r>
          </w:p>
        </w:tc>
        <w:tc>
          <w:tcPr>
            <w:tcW w:w="360" w:type="dxa"/>
          </w:tcPr>
          <w:p w14:paraId="12057E7C" w14:textId="77777777" w:rsidR="00D450E9" w:rsidRDefault="00D450E9" w:rsidP="005E659D">
            <w:pPr>
              <w:pStyle w:val="TAC"/>
            </w:pPr>
            <w:r>
              <w:t>O</w:t>
            </w:r>
          </w:p>
        </w:tc>
        <w:tc>
          <w:tcPr>
            <w:tcW w:w="1170" w:type="dxa"/>
            <w:gridSpan w:val="2"/>
          </w:tcPr>
          <w:p w14:paraId="77D21902" w14:textId="77777777" w:rsidR="00D450E9" w:rsidRDefault="00D450E9" w:rsidP="005E659D">
            <w:pPr>
              <w:pStyle w:val="TAC"/>
            </w:pPr>
            <w:r>
              <w:t>0..1</w:t>
            </w:r>
          </w:p>
        </w:tc>
        <w:tc>
          <w:tcPr>
            <w:tcW w:w="3060" w:type="dxa"/>
            <w:gridSpan w:val="2"/>
          </w:tcPr>
          <w:p w14:paraId="52166A3F" w14:textId="77777777" w:rsidR="00D450E9" w:rsidRDefault="00D450E9" w:rsidP="005E659D">
            <w:pPr>
              <w:pStyle w:val="TAL"/>
              <w:rPr>
                <w:rFonts w:cs="Arial"/>
                <w:szCs w:val="18"/>
              </w:rPr>
            </w:pPr>
            <w:r>
              <w:rPr>
                <w:noProof/>
              </w:rPr>
              <w:t>IPv4 address. May be included for event "PDU_SES_REL" or "PDU_SES_EST".</w:t>
            </w:r>
          </w:p>
        </w:tc>
        <w:tc>
          <w:tcPr>
            <w:tcW w:w="1304" w:type="dxa"/>
          </w:tcPr>
          <w:p w14:paraId="40F6CAED" w14:textId="77777777" w:rsidR="00D450E9" w:rsidRDefault="00D450E9" w:rsidP="005E659D">
            <w:pPr>
              <w:pStyle w:val="TAL"/>
              <w:rPr>
                <w:noProof/>
              </w:rPr>
            </w:pPr>
            <w:proofErr w:type="spellStart"/>
            <w:r>
              <w:t>PduSessionStatus</w:t>
            </w:r>
            <w:proofErr w:type="spellEnd"/>
          </w:p>
        </w:tc>
      </w:tr>
      <w:tr w:rsidR="00D450E9" w14:paraId="6FF2EA40" w14:textId="77777777" w:rsidTr="005E659D">
        <w:trPr>
          <w:gridBefore w:val="1"/>
          <w:wBefore w:w="526" w:type="dxa"/>
          <w:jc w:val="center"/>
        </w:trPr>
        <w:tc>
          <w:tcPr>
            <w:tcW w:w="1531" w:type="dxa"/>
            <w:gridSpan w:val="2"/>
          </w:tcPr>
          <w:p w14:paraId="16ECAF8A" w14:textId="77777777" w:rsidR="00D450E9" w:rsidRDefault="00D450E9" w:rsidP="005E659D">
            <w:pPr>
              <w:pStyle w:val="TAL"/>
            </w:pPr>
            <w:r>
              <w:t>ipv6Prefixes</w:t>
            </w:r>
          </w:p>
        </w:tc>
        <w:tc>
          <w:tcPr>
            <w:tcW w:w="1923" w:type="dxa"/>
            <w:gridSpan w:val="2"/>
          </w:tcPr>
          <w:p w14:paraId="1117065F" w14:textId="77777777" w:rsidR="00D450E9" w:rsidRDefault="00D450E9" w:rsidP="005E659D">
            <w:pPr>
              <w:pStyle w:val="TAL"/>
            </w:pPr>
            <w:r>
              <w:t>array(Ipv6Prefix)</w:t>
            </w:r>
          </w:p>
        </w:tc>
        <w:tc>
          <w:tcPr>
            <w:tcW w:w="360" w:type="dxa"/>
          </w:tcPr>
          <w:p w14:paraId="3B5C17B2" w14:textId="77777777" w:rsidR="00D450E9" w:rsidRDefault="00D450E9" w:rsidP="005E659D">
            <w:pPr>
              <w:pStyle w:val="TAC"/>
            </w:pPr>
            <w:r>
              <w:t>O</w:t>
            </w:r>
          </w:p>
        </w:tc>
        <w:tc>
          <w:tcPr>
            <w:tcW w:w="1170" w:type="dxa"/>
            <w:gridSpan w:val="2"/>
          </w:tcPr>
          <w:p w14:paraId="5705CF72" w14:textId="77777777" w:rsidR="00D450E9" w:rsidRDefault="00D450E9" w:rsidP="005E659D">
            <w:pPr>
              <w:pStyle w:val="TAC"/>
            </w:pPr>
            <w:r>
              <w:t>1..N</w:t>
            </w:r>
          </w:p>
        </w:tc>
        <w:tc>
          <w:tcPr>
            <w:tcW w:w="3060" w:type="dxa"/>
            <w:gridSpan w:val="2"/>
          </w:tcPr>
          <w:p w14:paraId="14F422B5" w14:textId="32E5FB57" w:rsidR="00D450E9" w:rsidRDefault="00D450E9" w:rsidP="005E659D">
            <w:pPr>
              <w:pStyle w:val="TAL"/>
              <w:rPr>
                <w:noProof/>
              </w:rPr>
            </w:pPr>
            <w:r>
              <w:rPr>
                <w:noProof/>
              </w:rPr>
              <w:t>IPv6 prefixes. May be included for event "PDU_SES_REL" or "PDU_SES_EST". (NOTE</w:t>
            </w:r>
            <w:ins w:id="128" w:author="Huawei" w:date="2024-04-03T14:36:00Z">
              <w:r w:rsidR="00DA7A4C">
                <w:rPr>
                  <w:noProof/>
                </w:rPr>
                <w:t> </w:t>
              </w:r>
            </w:ins>
            <w:del w:id="129" w:author="Huawei" w:date="2024-04-03T14:36:00Z">
              <w:r w:rsidDel="00DA7A4C">
                <w:rPr>
                  <w:noProof/>
                </w:rPr>
                <w:delText xml:space="preserve"> </w:delText>
              </w:r>
            </w:del>
            <w:r>
              <w:rPr>
                <w:noProof/>
              </w:rPr>
              <w:t>3)</w:t>
            </w:r>
          </w:p>
        </w:tc>
        <w:tc>
          <w:tcPr>
            <w:tcW w:w="1304" w:type="dxa"/>
          </w:tcPr>
          <w:p w14:paraId="74E42882" w14:textId="77777777" w:rsidR="00D450E9" w:rsidRDefault="00D450E9" w:rsidP="005E659D">
            <w:pPr>
              <w:pStyle w:val="TAL"/>
            </w:pPr>
            <w:proofErr w:type="spellStart"/>
            <w:r>
              <w:t>PduSessionStatus</w:t>
            </w:r>
            <w:proofErr w:type="spellEnd"/>
          </w:p>
        </w:tc>
      </w:tr>
      <w:tr w:rsidR="00D450E9" w14:paraId="091FBE18" w14:textId="77777777" w:rsidTr="005E659D">
        <w:trPr>
          <w:gridBefore w:val="1"/>
          <w:wBefore w:w="526" w:type="dxa"/>
          <w:jc w:val="center"/>
        </w:trPr>
        <w:tc>
          <w:tcPr>
            <w:tcW w:w="1531" w:type="dxa"/>
            <w:gridSpan w:val="2"/>
          </w:tcPr>
          <w:p w14:paraId="55119029" w14:textId="77777777" w:rsidR="00D450E9" w:rsidRDefault="00D450E9" w:rsidP="005E659D">
            <w:pPr>
              <w:pStyle w:val="TAL"/>
            </w:pPr>
            <w:r>
              <w:t>ipv6Addrs</w:t>
            </w:r>
          </w:p>
        </w:tc>
        <w:tc>
          <w:tcPr>
            <w:tcW w:w="1923" w:type="dxa"/>
            <w:gridSpan w:val="2"/>
          </w:tcPr>
          <w:p w14:paraId="1DD458ED" w14:textId="77777777" w:rsidR="00D450E9" w:rsidRDefault="00D450E9" w:rsidP="005E659D">
            <w:pPr>
              <w:pStyle w:val="TAL"/>
            </w:pPr>
            <w:r>
              <w:t>array(Ipv6Addr)</w:t>
            </w:r>
          </w:p>
        </w:tc>
        <w:tc>
          <w:tcPr>
            <w:tcW w:w="360" w:type="dxa"/>
          </w:tcPr>
          <w:p w14:paraId="76644261" w14:textId="77777777" w:rsidR="00D450E9" w:rsidRDefault="00D450E9" w:rsidP="005E659D">
            <w:pPr>
              <w:pStyle w:val="TAC"/>
            </w:pPr>
            <w:r>
              <w:t>O</w:t>
            </w:r>
          </w:p>
        </w:tc>
        <w:tc>
          <w:tcPr>
            <w:tcW w:w="1170" w:type="dxa"/>
            <w:gridSpan w:val="2"/>
          </w:tcPr>
          <w:p w14:paraId="7F536B9C" w14:textId="77777777" w:rsidR="00D450E9" w:rsidRDefault="00D450E9" w:rsidP="005E659D">
            <w:pPr>
              <w:pStyle w:val="TAC"/>
            </w:pPr>
            <w:r>
              <w:t>1..N</w:t>
            </w:r>
          </w:p>
        </w:tc>
        <w:tc>
          <w:tcPr>
            <w:tcW w:w="3060" w:type="dxa"/>
            <w:gridSpan w:val="2"/>
          </w:tcPr>
          <w:p w14:paraId="3E5440EC" w14:textId="3BE80362" w:rsidR="00D450E9" w:rsidRDefault="00D450E9" w:rsidP="005E659D">
            <w:pPr>
              <w:pStyle w:val="TAL"/>
              <w:rPr>
                <w:noProof/>
              </w:rPr>
            </w:pPr>
            <w:r>
              <w:rPr>
                <w:noProof/>
              </w:rPr>
              <w:t>IPv6 addresses. May be included for event "PDU_SES_REL" or "PDU_SES_EST". (NOTE</w:t>
            </w:r>
            <w:ins w:id="130" w:author="Huawei" w:date="2024-04-03T14:36:00Z">
              <w:r w:rsidR="00DA7A4C">
                <w:rPr>
                  <w:noProof/>
                </w:rPr>
                <w:t> </w:t>
              </w:r>
            </w:ins>
            <w:del w:id="131" w:author="Huawei" w:date="2024-04-03T14:36:00Z">
              <w:r w:rsidDel="00DA7A4C">
                <w:rPr>
                  <w:noProof/>
                </w:rPr>
                <w:delText xml:space="preserve"> </w:delText>
              </w:r>
            </w:del>
            <w:r>
              <w:rPr>
                <w:noProof/>
              </w:rPr>
              <w:t>3)</w:t>
            </w:r>
          </w:p>
        </w:tc>
        <w:tc>
          <w:tcPr>
            <w:tcW w:w="1304" w:type="dxa"/>
          </w:tcPr>
          <w:p w14:paraId="414B8450" w14:textId="77777777" w:rsidR="00D450E9" w:rsidRDefault="00D450E9" w:rsidP="005E659D">
            <w:pPr>
              <w:pStyle w:val="TAL"/>
            </w:pPr>
            <w:proofErr w:type="spellStart"/>
            <w:r>
              <w:t>PduSessionStatus</w:t>
            </w:r>
            <w:proofErr w:type="spellEnd"/>
          </w:p>
        </w:tc>
      </w:tr>
      <w:tr w:rsidR="00D450E9" w14:paraId="3B7DC846" w14:textId="77777777" w:rsidTr="005E659D">
        <w:trPr>
          <w:gridBefore w:val="1"/>
          <w:wBefore w:w="526" w:type="dxa"/>
          <w:jc w:val="center"/>
        </w:trPr>
        <w:tc>
          <w:tcPr>
            <w:tcW w:w="1531" w:type="dxa"/>
            <w:gridSpan w:val="2"/>
          </w:tcPr>
          <w:p w14:paraId="21CC47B5" w14:textId="77777777" w:rsidR="00D450E9" w:rsidRDefault="00D450E9" w:rsidP="005E659D">
            <w:pPr>
              <w:pStyle w:val="TAL"/>
            </w:pPr>
            <w:proofErr w:type="spellStart"/>
            <w:r>
              <w:t>pduSessType</w:t>
            </w:r>
            <w:proofErr w:type="spellEnd"/>
          </w:p>
        </w:tc>
        <w:tc>
          <w:tcPr>
            <w:tcW w:w="1923" w:type="dxa"/>
            <w:gridSpan w:val="2"/>
          </w:tcPr>
          <w:p w14:paraId="34E7ABF1" w14:textId="77777777" w:rsidR="00D450E9" w:rsidRDefault="00D450E9" w:rsidP="005E659D">
            <w:pPr>
              <w:pStyle w:val="TAL"/>
            </w:pPr>
            <w:proofErr w:type="spellStart"/>
            <w:r>
              <w:t>Pdu</w:t>
            </w:r>
            <w:r>
              <w:rPr>
                <w:rFonts w:hint="eastAsia"/>
                <w:lang w:eastAsia="zh-CN"/>
              </w:rPr>
              <w:t>Session</w:t>
            </w:r>
            <w:r>
              <w:t>Type</w:t>
            </w:r>
            <w:proofErr w:type="spellEnd"/>
          </w:p>
        </w:tc>
        <w:tc>
          <w:tcPr>
            <w:tcW w:w="360" w:type="dxa"/>
          </w:tcPr>
          <w:p w14:paraId="36BC1771" w14:textId="77777777" w:rsidR="00D450E9" w:rsidRDefault="00D450E9" w:rsidP="005E659D">
            <w:pPr>
              <w:pStyle w:val="TAC"/>
            </w:pPr>
            <w:r>
              <w:t>C</w:t>
            </w:r>
          </w:p>
        </w:tc>
        <w:tc>
          <w:tcPr>
            <w:tcW w:w="1170" w:type="dxa"/>
            <w:gridSpan w:val="2"/>
          </w:tcPr>
          <w:p w14:paraId="68DC0A30" w14:textId="77777777" w:rsidR="00D450E9" w:rsidRDefault="00D450E9" w:rsidP="005E659D">
            <w:pPr>
              <w:pStyle w:val="TAC"/>
            </w:pPr>
            <w:r>
              <w:t>0..1</w:t>
            </w:r>
          </w:p>
        </w:tc>
        <w:tc>
          <w:tcPr>
            <w:tcW w:w="3060" w:type="dxa"/>
            <w:gridSpan w:val="2"/>
          </w:tcPr>
          <w:p w14:paraId="5C7FBFDB" w14:textId="77777777" w:rsidR="00D450E9" w:rsidRDefault="00D450E9" w:rsidP="005E659D">
            <w:pPr>
              <w:pStyle w:val="TAL"/>
              <w:rPr>
                <w:noProof/>
              </w:rPr>
            </w:pPr>
            <w:r>
              <w:rPr>
                <w:noProof/>
              </w:rPr>
              <w:t>PDU session type. Shall be included if the PduSessionStatus or PduSessionInfo feature is supported. (NOTE 8)</w:t>
            </w:r>
          </w:p>
        </w:tc>
        <w:tc>
          <w:tcPr>
            <w:tcW w:w="1304" w:type="dxa"/>
          </w:tcPr>
          <w:p w14:paraId="2BF02E65" w14:textId="77777777" w:rsidR="00D450E9" w:rsidRDefault="00D450E9" w:rsidP="005E659D">
            <w:pPr>
              <w:pStyle w:val="TAL"/>
            </w:pPr>
            <w:proofErr w:type="spellStart"/>
            <w:r>
              <w:t>PduSessionStatus</w:t>
            </w:r>
            <w:proofErr w:type="spellEnd"/>
          </w:p>
          <w:p w14:paraId="38309981" w14:textId="77777777" w:rsidR="00D450E9" w:rsidRDefault="00D450E9" w:rsidP="005E659D">
            <w:pPr>
              <w:pStyle w:val="TAL"/>
            </w:pPr>
            <w:proofErr w:type="spellStart"/>
            <w:r>
              <w:t>PduSessionInfo</w:t>
            </w:r>
            <w:proofErr w:type="spellEnd"/>
          </w:p>
        </w:tc>
      </w:tr>
      <w:tr w:rsidR="00D450E9" w14:paraId="1B61FB7C" w14:textId="77777777" w:rsidTr="005E659D">
        <w:trPr>
          <w:gridBefore w:val="1"/>
          <w:wBefore w:w="526" w:type="dxa"/>
          <w:jc w:val="center"/>
        </w:trPr>
        <w:tc>
          <w:tcPr>
            <w:tcW w:w="1531" w:type="dxa"/>
            <w:gridSpan w:val="2"/>
          </w:tcPr>
          <w:p w14:paraId="6378FA2C" w14:textId="77777777" w:rsidR="00D450E9" w:rsidRDefault="00D450E9" w:rsidP="005E659D">
            <w:pPr>
              <w:pStyle w:val="TAL"/>
            </w:pPr>
            <w:proofErr w:type="spellStart"/>
            <w:r>
              <w:t>sscMode</w:t>
            </w:r>
            <w:proofErr w:type="spellEnd"/>
          </w:p>
        </w:tc>
        <w:tc>
          <w:tcPr>
            <w:tcW w:w="1923" w:type="dxa"/>
            <w:gridSpan w:val="2"/>
          </w:tcPr>
          <w:p w14:paraId="33225489" w14:textId="77777777" w:rsidR="00D450E9" w:rsidRDefault="00D450E9" w:rsidP="005E659D">
            <w:pPr>
              <w:pStyle w:val="TAL"/>
            </w:pPr>
            <w:proofErr w:type="spellStart"/>
            <w:r>
              <w:t>SscMode</w:t>
            </w:r>
            <w:proofErr w:type="spellEnd"/>
          </w:p>
        </w:tc>
        <w:tc>
          <w:tcPr>
            <w:tcW w:w="360" w:type="dxa"/>
          </w:tcPr>
          <w:p w14:paraId="4711CA7C" w14:textId="77777777" w:rsidR="00D450E9" w:rsidRDefault="00D450E9" w:rsidP="005E659D">
            <w:pPr>
              <w:pStyle w:val="TAC"/>
            </w:pPr>
            <w:r>
              <w:t>O</w:t>
            </w:r>
          </w:p>
        </w:tc>
        <w:tc>
          <w:tcPr>
            <w:tcW w:w="1170" w:type="dxa"/>
            <w:gridSpan w:val="2"/>
          </w:tcPr>
          <w:p w14:paraId="1091D22A" w14:textId="77777777" w:rsidR="00D450E9" w:rsidRDefault="00D450E9" w:rsidP="005E659D">
            <w:pPr>
              <w:pStyle w:val="TAC"/>
            </w:pPr>
            <w:r>
              <w:t>0</w:t>
            </w:r>
            <w:r w:rsidRPr="00D165ED">
              <w:t>..</w:t>
            </w:r>
            <w:r>
              <w:t>1</w:t>
            </w:r>
          </w:p>
        </w:tc>
        <w:tc>
          <w:tcPr>
            <w:tcW w:w="3060" w:type="dxa"/>
            <w:gridSpan w:val="2"/>
          </w:tcPr>
          <w:p w14:paraId="453843F0" w14:textId="77777777" w:rsidR="00D450E9" w:rsidRDefault="00D450E9" w:rsidP="005E659D">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1A932E40" w14:textId="77777777" w:rsidR="00D450E9" w:rsidRDefault="00D450E9" w:rsidP="005E659D">
            <w:pPr>
              <w:pStyle w:val="TAL"/>
            </w:pPr>
            <w:proofErr w:type="spellStart"/>
            <w:r>
              <w:t>PduSessionInfo</w:t>
            </w:r>
            <w:proofErr w:type="spellEnd"/>
          </w:p>
        </w:tc>
      </w:tr>
      <w:tr w:rsidR="00D450E9" w14:paraId="77EA5A0B" w14:textId="77777777" w:rsidTr="005E659D">
        <w:trPr>
          <w:gridBefore w:val="1"/>
          <w:wBefore w:w="526" w:type="dxa"/>
          <w:jc w:val="center"/>
        </w:trPr>
        <w:tc>
          <w:tcPr>
            <w:tcW w:w="1531" w:type="dxa"/>
            <w:gridSpan w:val="2"/>
          </w:tcPr>
          <w:p w14:paraId="18F97A4C" w14:textId="77777777" w:rsidR="00D450E9" w:rsidRDefault="00D450E9" w:rsidP="005E659D">
            <w:pPr>
              <w:pStyle w:val="TAL"/>
            </w:pPr>
            <w:proofErr w:type="spellStart"/>
            <w:r>
              <w:t>qfi</w:t>
            </w:r>
            <w:proofErr w:type="spellEnd"/>
          </w:p>
        </w:tc>
        <w:tc>
          <w:tcPr>
            <w:tcW w:w="1923" w:type="dxa"/>
            <w:gridSpan w:val="2"/>
          </w:tcPr>
          <w:p w14:paraId="35D57C91" w14:textId="77777777" w:rsidR="00D450E9" w:rsidRDefault="00D450E9" w:rsidP="005E659D">
            <w:pPr>
              <w:pStyle w:val="TAL"/>
            </w:pPr>
            <w:proofErr w:type="spellStart"/>
            <w:r>
              <w:t>Qfi</w:t>
            </w:r>
            <w:proofErr w:type="spellEnd"/>
          </w:p>
        </w:tc>
        <w:tc>
          <w:tcPr>
            <w:tcW w:w="360" w:type="dxa"/>
          </w:tcPr>
          <w:p w14:paraId="5A18A10A" w14:textId="77777777" w:rsidR="00D450E9" w:rsidRDefault="00D450E9" w:rsidP="005E659D">
            <w:pPr>
              <w:pStyle w:val="TAC"/>
            </w:pPr>
            <w:r>
              <w:t>C</w:t>
            </w:r>
          </w:p>
        </w:tc>
        <w:tc>
          <w:tcPr>
            <w:tcW w:w="1170" w:type="dxa"/>
            <w:gridSpan w:val="2"/>
          </w:tcPr>
          <w:p w14:paraId="7DE6D8B7" w14:textId="77777777" w:rsidR="00D450E9" w:rsidRDefault="00D450E9" w:rsidP="005E659D">
            <w:pPr>
              <w:pStyle w:val="TAC"/>
            </w:pPr>
            <w:r>
              <w:t>0..1</w:t>
            </w:r>
          </w:p>
        </w:tc>
        <w:tc>
          <w:tcPr>
            <w:tcW w:w="3060" w:type="dxa"/>
            <w:gridSpan w:val="2"/>
          </w:tcPr>
          <w:p w14:paraId="1C14EDC0" w14:textId="77777777" w:rsidR="00D450E9" w:rsidRDefault="00D450E9" w:rsidP="005E659D">
            <w:pPr>
              <w:pStyle w:val="TAL"/>
              <w:rPr>
                <w:rFonts w:cs="Arial"/>
                <w:szCs w:val="18"/>
              </w:rPr>
            </w:pPr>
            <w:r>
              <w:rPr>
                <w:rFonts w:cs="Arial"/>
                <w:szCs w:val="18"/>
              </w:rPr>
              <w:t xml:space="preserve">QoS flow identifier. Shall be included for event </w:t>
            </w:r>
            <w:r>
              <w:t>"QFI_ALLOC".</w:t>
            </w:r>
          </w:p>
        </w:tc>
        <w:tc>
          <w:tcPr>
            <w:tcW w:w="1304" w:type="dxa"/>
          </w:tcPr>
          <w:p w14:paraId="69F1AF98" w14:textId="77777777" w:rsidR="00D450E9" w:rsidRDefault="00D450E9" w:rsidP="005E659D">
            <w:pPr>
              <w:pStyle w:val="TAL"/>
              <w:rPr>
                <w:noProof/>
              </w:rPr>
            </w:pPr>
            <w:r>
              <w:rPr>
                <w:noProof/>
              </w:rPr>
              <w:t>QfiAllocation</w:t>
            </w:r>
          </w:p>
        </w:tc>
      </w:tr>
      <w:tr w:rsidR="00D450E9" w14:paraId="68901FC9" w14:textId="77777777" w:rsidTr="005E659D">
        <w:trPr>
          <w:gridBefore w:val="1"/>
          <w:wBefore w:w="526" w:type="dxa"/>
          <w:jc w:val="center"/>
        </w:trPr>
        <w:tc>
          <w:tcPr>
            <w:tcW w:w="1531" w:type="dxa"/>
            <w:gridSpan w:val="2"/>
          </w:tcPr>
          <w:p w14:paraId="748D538D" w14:textId="77777777" w:rsidR="00D450E9" w:rsidRDefault="00D450E9" w:rsidP="005E659D">
            <w:pPr>
              <w:pStyle w:val="TAL"/>
            </w:pPr>
            <w:r>
              <w:rPr>
                <w:noProof/>
              </w:rPr>
              <w:t>appId</w:t>
            </w:r>
          </w:p>
        </w:tc>
        <w:tc>
          <w:tcPr>
            <w:tcW w:w="1923" w:type="dxa"/>
            <w:gridSpan w:val="2"/>
          </w:tcPr>
          <w:p w14:paraId="6CCB364A" w14:textId="77777777" w:rsidR="00D450E9" w:rsidRDefault="00D450E9" w:rsidP="005E659D">
            <w:pPr>
              <w:pStyle w:val="TAL"/>
            </w:pPr>
            <w:proofErr w:type="spellStart"/>
            <w:r>
              <w:t>ApplicationId</w:t>
            </w:r>
            <w:proofErr w:type="spellEnd"/>
          </w:p>
        </w:tc>
        <w:tc>
          <w:tcPr>
            <w:tcW w:w="360" w:type="dxa"/>
          </w:tcPr>
          <w:p w14:paraId="4AEEAEA4" w14:textId="77777777" w:rsidR="00D450E9" w:rsidRDefault="00D450E9" w:rsidP="005E659D">
            <w:pPr>
              <w:pStyle w:val="TAC"/>
            </w:pPr>
            <w:r>
              <w:rPr>
                <w:noProof/>
              </w:rPr>
              <w:t>O</w:t>
            </w:r>
          </w:p>
        </w:tc>
        <w:tc>
          <w:tcPr>
            <w:tcW w:w="1170" w:type="dxa"/>
            <w:gridSpan w:val="2"/>
          </w:tcPr>
          <w:p w14:paraId="41AEA9DC" w14:textId="77777777" w:rsidR="00D450E9" w:rsidRDefault="00D450E9" w:rsidP="005E659D">
            <w:pPr>
              <w:pStyle w:val="TAC"/>
            </w:pPr>
            <w:r>
              <w:rPr>
                <w:noProof/>
              </w:rPr>
              <w:t>0..1</w:t>
            </w:r>
          </w:p>
        </w:tc>
        <w:tc>
          <w:tcPr>
            <w:tcW w:w="3060" w:type="dxa"/>
            <w:gridSpan w:val="2"/>
          </w:tcPr>
          <w:p w14:paraId="64B7466B" w14:textId="77777777" w:rsidR="00D450E9" w:rsidRDefault="00D450E9" w:rsidP="005E659D">
            <w:pPr>
              <w:pStyle w:val="TAL"/>
              <w:rPr>
                <w:rFonts w:cs="Arial"/>
                <w:szCs w:val="18"/>
              </w:rPr>
            </w:pPr>
            <w:r>
              <w:rPr>
                <w:noProof/>
              </w:rPr>
              <w:t>Contains the application identifier. May be included for event "QFI_ALLOC". (NOTE 4) (NOTE 8)</w:t>
            </w:r>
          </w:p>
        </w:tc>
        <w:tc>
          <w:tcPr>
            <w:tcW w:w="1304" w:type="dxa"/>
          </w:tcPr>
          <w:p w14:paraId="66156D7B" w14:textId="77777777" w:rsidR="00D450E9" w:rsidRDefault="00D450E9" w:rsidP="005E659D">
            <w:pPr>
              <w:pStyle w:val="TAL"/>
              <w:rPr>
                <w:noProof/>
              </w:rPr>
            </w:pPr>
            <w:r>
              <w:rPr>
                <w:noProof/>
              </w:rPr>
              <w:t>QfiAllocation</w:t>
            </w:r>
          </w:p>
          <w:p w14:paraId="5F15F620" w14:textId="77777777" w:rsidR="00D450E9" w:rsidRDefault="00D450E9" w:rsidP="005E659D">
            <w:pPr>
              <w:pStyle w:val="TAL"/>
              <w:rPr>
                <w:noProof/>
              </w:rPr>
            </w:pPr>
            <w:proofErr w:type="spellStart"/>
            <w:r>
              <w:t>PduSessionInfo</w:t>
            </w:r>
            <w:proofErr w:type="spellEnd"/>
          </w:p>
        </w:tc>
      </w:tr>
      <w:tr w:rsidR="00D450E9" w14:paraId="0864ABAD" w14:textId="77777777" w:rsidTr="005E659D">
        <w:trPr>
          <w:gridBefore w:val="1"/>
          <w:wBefore w:w="526" w:type="dxa"/>
          <w:jc w:val="center"/>
        </w:trPr>
        <w:tc>
          <w:tcPr>
            <w:tcW w:w="1531" w:type="dxa"/>
            <w:gridSpan w:val="2"/>
          </w:tcPr>
          <w:p w14:paraId="7C204D04" w14:textId="77777777" w:rsidR="00D450E9" w:rsidRDefault="00D450E9" w:rsidP="005E659D">
            <w:pPr>
              <w:pStyle w:val="TAL"/>
              <w:rPr>
                <w:noProof/>
              </w:rPr>
            </w:pPr>
            <w:r>
              <w:rPr>
                <w:noProof/>
              </w:rPr>
              <w:t>ethFlowDescs</w:t>
            </w:r>
          </w:p>
        </w:tc>
        <w:tc>
          <w:tcPr>
            <w:tcW w:w="1923" w:type="dxa"/>
            <w:gridSpan w:val="2"/>
          </w:tcPr>
          <w:p w14:paraId="7E377AFA" w14:textId="77777777" w:rsidR="00D450E9" w:rsidRDefault="00D450E9" w:rsidP="005E659D">
            <w:pPr>
              <w:pStyle w:val="TAL"/>
            </w:pPr>
            <w:r>
              <w:rPr>
                <w:noProof/>
              </w:rPr>
              <w:t>array(</w:t>
            </w:r>
            <w:r w:rsidRPr="00975969">
              <w:rPr>
                <w:noProof/>
              </w:rPr>
              <w:t>EthFlowDescription</w:t>
            </w:r>
            <w:r>
              <w:rPr>
                <w:noProof/>
              </w:rPr>
              <w:t>)</w:t>
            </w:r>
          </w:p>
        </w:tc>
        <w:tc>
          <w:tcPr>
            <w:tcW w:w="360" w:type="dxa"/>
          </w:tcPr>
          <w:p w14:paraId="3175B1A5" w14:textId="77777777" w:rsidR="00D450E9" w:rsidRDefault="00D450E9" w:rsidP="005E659D">
            <w:pPr>
              <w:pStyle w:val="TAC"/>
              <w:rPr>
                <w:noProof/>
              </w:rPr>
            </w:pPr>
            <w:r>
              <w:t>O</w:t>
            </w:r>
          </w:p>
        </w:tc>
        <w:tc>
          <w:tcPr>
            <w:tcW w:w="1170" w:type="dxa"/>
            <w:gridSpan w:val="2"/>
          </w:tcPr>
          <w:p w14:paraId="0B2CE548" w14:textId="77777777" w:rsidR="00D450E9" w:rsidRDefault="00D450E9" w:rsidP="005E659D">
            <w:pPr>
              <w:pStyle w:val="TAC"/>
              <w:rPr>
                <w:noProof/>
              </w:rPr>
            </w:pPr>
            <w:r>
              <w:t>1..N</w:t>
            </w:r>
          </w:p>
        </w:tc>
        <w:tc>
          <w:tcPr>
            <w:tcW w:w="3060" w:type="dxa"/>
            <w:gridSpan w:val="2"/>
          </w:tcPr>
          <w:p w14:paraId="5464A291" w14:textId="77777777" w:rsidR="00D450E9" w:rsidRDefault="00D450E9" w:rsidP="005E659D">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33BD8359" w14:textId="77777777" w:rsidR="00D450E9" w:rsidRDefault="00D450E9" w:rsidP="005E659D">
            <w:pPr>
              <w:pStyle w:val="TAL"/>
              <w:rPr>
                <w:noProof/>
              </w:rPr>
            </w:pPr>
            <w:r>
              <w:rPr>
                <w:noProof/>
              </w:rPr>
              <w:t>MultipleFlowDescriptions</w:t>
            </w:r>
          </w:p>
        </w:tc>
      </w:tr>
      <w:tr w:rsidR="00D450E9" w14:paraId="2A32313D" w14:textId="77777777" w:rsidTr="005E659D">
        <w:trPr>
          <w:gridBefore w:val="1"/>
          <w:wBefore w:w="526" w:type="dxa"/>
          <w:jc w:val="center"/>
        </w:trPr>
        <w:tc>
          <w:tcPr>
            <w:tcW w:w="1531" w:type="dxa"/>
            <w:gridSpan w:val="2"/>
          </w:tcPr>
          <w:p w14:paraId="191AC41F" w14:textId="77777777" w:rsidR="00D450E9" w:rsidRDefault="00D450E9" w:rsidP="005E659D">
            <w:pPr>
              <w:pStyle w:val="TAL"/>
              <w:rPr>
                <w:noProof/>
              </w:rPr>
            </w:pPr>
            <w:proofErr w:type="spellStart"/>
            <w:r>
              <w:t>ethfDescs</w:t>
            </w:r>
            <w:proofErr w:type="spellEnd"/>
          </w:p>
        </w:tc>
        <w:tc>
          <w:tcPr>
            <w:tcW w:w="1923" w:type="dxa"/>
            <w:gridSpan w:val="2"/>
          </w:tcPr>
          <w:p w14:paraId="32E29C8C" w14:textId="77777777" w:rsidR="00D450E9" w:rsidRDefault="00D450E9" w:rsidP="005E659D">
            <w:pPr>
              <w:pStyle w:val="TAL"/>
            </w:pPr>
            <w:r>
              <w:t>array(</w:t>
            </w:r>
            <w:proofErr w:type="spellStart"/>
            <w:r>
              <w:t>EthFlowDescription</w:t>
            </w:r>
            <w:proofErr w:type="spellEnd"/>
            <w:r>
              <w:t>)</w:t>
            </w:r>
          </w:p>
        </w:tc>
        <w:tc>
          <w:tcPr>
            <w:tcW w:w="360" w:type="dxa"/>
          </w:tcPr>
          <w:p w14:paraId="3A9C850B" w14:textId="77777777" w:rsidR="00D450E9" w:rsidRDefault="00D450E9" w:rsidP="005E659D">
            <w:pPr>
              <w:pStyle w:val="TAC"/>
              <w:rPr>
                <w:noProof/>
              </w:rPr>
            </w:pPr>
            <w:r>
              <w:t>O</w:t>
            </w:r>
          </w:p>
        </w:tc>
        <w:tc>
          <w:tcPr>
            <w:tcW w:w="1170" w:type="dxa"/>
            <w:gridSpan w:val="2"/>
          </w:tcPr>
          <w:p w14:paraId="21A8DD33" w14:textId="77777777" w:rsidR="00D450E9" w:rsidRDefault="00D450E9" w:rsidP="005E659D">
            <w:pPr>
              <w:pStyle w:val="TAC"/>
              <w:rPr>
                <w:noProof/>
              </w:rPr>
            </w:pPr>
            <w:r>
              <w:t>1..2</w:t>
            </w:r>
          </w:p>
        </w:tc>
        <w:tc>
          <w:tcPr>
            <w:tcW w:w="3060" w:type="dxa"/>
            <w:gridSpan w:val="2"/>
          </w:tcPr>
          <w:p w14:paraId="663ABE13" w14:textId="77777777" w:rsidR="00D450E9" w:rsidRDefault="00D450E9" w:rsidP="005E659D">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769AC2DB" w14:textId="77777777" w:rsidR="00D450E9" w:rsidRDefault="00D450E9" w:rsidP="005E659D">
            <w:pPr>
              <w:pStyle w:val="TAL"/>
              <w:rPr>
                <w:noProof/>
              </w:rPr>
            </w:pPr>
            <w:r>
              <w:rPr>
                <w:noProof/>
              </w:rPr>
              <w:t>QfiAllocation</w:t>
            </w:r>
          </w:p>
        </w:tc>
      </w:tr>
      <w:tr w:rsidR="00D450E9" w14:paraId="24A582FC" w14:textId="77777777" w:rsidTr="005E659D">
        <w:trPr>
          <w:gridBefore w:val="1"/>
          <w:wBefore w:w="526" w:type="dxa"/>
          <w:jc w:val="center"/>
        </w:trPr>
        <w:tc>
          <w:tcPr>
            <w:tcW w:w="1531" w:type="dxa"/>
            <w:gridSpan w:val="2"/>
          </w:tcPr>
          <w:p w14:paraId="6297B75E" w14:textId="77777777" w:rsidR="00D450E9" w:rsidRDefault="00D450E9" w:rsidP="005E659D">
            <w:pPr>
              <w:pStyle w:val="TAL"/>
            </w:pPr>
            <w:r>
              <w:rPr>
                <w:noProof/>
              </w:rPr>
              <w:t>flowDescs</w:t>
            </w:r>
          </w:p>
        </w:tc>
        <w:tc>
          <w:tcPr>
            <w:tcW w:w="1923" w:type="dxa"/>
            <w:gridSpan w:val="2"/>
          </w:tcPr>
          <w:p w14:paraId="7162728D" w14:textId="77777777" w:rsidR="00D450E9" w:rsidRDefault="00D450E9" w:rsidP="005E659D">
            <w:pPr>
              <w:pStyle w:val="TAL"/>
            </w:pPr>
            <w:r>
              <w:rPr>
                <w:noProof/>
              </w:rPr>
              <w:t>array(FlowDescription)</w:t>
            </w:r>
          </w:p>
        </w:tc>
        <w:tc>
          <w:tcPr>
            <w:tcW w:w="360" w:type="dxa"/>
          </w:tcPr>
          <w:p w14:paraId="68D19085" w14:textId="77777777" w:rsidR="00D450E9" w:rsidRDefault="00D450E9" w:rsidP="005E659D">
            <w:pPr>
              <w:pStyle w:val="TAC"/>
            </w:pPr>
            <w:r>
              <w:t>O</w:t>
            </w:r>
          </w:p>
        </w:tc>
        <w:tc>
          <w:tcPr>
            <w:tcW w:w="1170" w:type="dxa"/>
            <w:gridSpan w:val="2"/>
          </w:tcPr>
          <w:p w14:paraId="4AA21D8D" w14:textId="77777777" w:rsidR="00D450E9" w:rsidRDefault="00D450E9" w:rsidP="005E659D">
            <w:pPr>
              <w:pStyle w:val="TAC"/>
            </w:pPr>
            <w:r>
              <w:t>1..N</w:t>
            </w:r>
          </w:p>
        </w:tc>
        <w:tc>
          <w:tcPr>
            <w:tcW w:w="3060" w:type="dxa"/>
            <w:gridSpan w:val="2"/>
          </w:tcPr>
          <w:p w14:paraId="48547EE4" w14:textId="77777777" w:rsidR="00D450E9" w:rsidRDefault="00D450E9" w:rsidP="005E659D">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6C94D468" w14:textId="77777777" w:rsidR="00D450E9" w:rsidRDefault="00D450E9" w:rsidP="005E659D">
            <w:pPr>
              <w:pStyle w:val="TAL"/>
              <w:rPr>
                <w:noProof/>
              </w:rPr>
            </w:pPr>
            <w:r>
              <w:rPr>
                <w:noProof/>
              </w:rPr>
              <w:t>MultipleFlowDescriptions</w:t>
            </w:r>
          </w:p>
        </w:tc>
      </w:tr>
      <w:tr w:rsidR="00D450E9" w14:paraId="5CCC32A0" w14:textId="77777777" w:rsidTr="005E659D">
        <w:trPr>
          <w:gridBefore w:val="1"/>
          <w:wBefore w:w="526" w:type="dxa"/>
          <w:jc w:val="center"/>
        </w:trPr>
        <w:tc>
          <w:tcPr>
            <w:tcW w:w="1531" w:type="dxa"/>
            <w:gridSpan w:val="2"/>
          </w:tcPr>
          <w:p w14:paraId="7C9EB1EB" w14:textId="77777777" w:rsidR="00D450E9" w:rsidRDefault="00D450E9" w:rsidP="005E659D">
            <w:pPr>
              <w:pStyle w:val="TAL"/>
              <w:rPr>
                <w:noProof/>
              </w:rPr>
            </w:pPr>
            <w:proofErr w:type="spellStart"/>
            <w:r>
              <w:t>fDescs</w:t>
            </w:r>
            <w:proofErr w:type="spellEnd"/>
          </w:p>
        </w:tc>
        <w:tc>
          <w:tcPr>
            <w:tcW w:w="1923" w:type="dxa"/>
            <w:gridSpan w:val="2"/>
          </w:tcPr>
          <w:p w14:paraId="6F1C834C" w14:textId="77777777" w:rsidR="00D450E9" w:rsidRDefault="00D450E9" w:rsidP="005E659D">
            <w:pPr>
              <w:pStyle w:val="TAL"/>
            </w:pPr>
            <w:r>
              <w:t>array(</w:t>
            </w:r>
            <w:proofErr w:type="spellStart"/>
            <w:r>
              <w:t>FlowDescription</w:t>
            </w:r>
            <w:proofErr w:type="spellEnd"/>
            <w:r>
              <w:t>)</w:t>
            </w:r>
          </w:p>
        </w:tc>
        <w:tc>
          <w:tcPr>
            <w:tcW w:w="360" w:type="dxa"/>
          </w:tcPr>
          <w:p w14:paraId="33E5EF6C" w14:textId="77777777" w:rsidR="00D450E9" w:rsidRDefault="00D450E9" w:rsidP="005E659D">
            <w:pPr>
              <w:pStyle w:val="TAC"/>
              <w:rPr>
                <w:noProof/>
              </w:rPr>
            </w:pPr>
            <w:r>
              <w:t>O</w:t>
            </w:r>
          </w:p>
        </w:tc>
        <w:tc>
          <w:tcPr>
            <w:tcW w:w="1170" w:type="dxa"/>
            <w:gridSpan w:val="2"/>
          </w:tcPr>
          <w:p w14:paraId="171EE2F8" w14:textId="77777777" w:rsidR="00D450E9" w:rsidRDefault="00D450E9" w:rsidP="005E659D">
            <w:pPr>
              <w:pStyle w:val="TAC"/>
              <w:rPr>
                <w:noProof/>
              </w:rPr>
            </w:pPr>
            <w:r>
              <w:t>1..2</w:t>
            </w:r>
          </w:p>
        </w:tc>
        <w:tc>
          <w:tcPr>
            <w:tcW w:w="3060" w:type="dxa"/>
            <w:gridSpan w:val="2"/>
          </w:tcPr>
          <w:p w14:paraId="16F60AAE" w14:textId="77777777" w:rsidR="00D450E9" w:rsidRDefault="00D450E9" w:rsidP="005E659D">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78046CBB" w14:textId="77777777" w:rsidR="00D450E9" w:rsidRDefault="00D450E9" w:rsidP="005E659D">
            <w:pPr>
              <w:pStyle w:val="TAL"/>
              <w:rPr>
                <w:noProof/>
              </w:rPr>
            </w:pPr>
            <w:r>
              <w:rPr>
                <w:noProof/>
              </w:rPr>
              <w:t>QfiAllocation</w:t>
            </w:r>
          </w:p>
        </w:tc>
      </w:tr>
      <w:tr w:rsidR="00D450E9" w14:paraId="54D12A15" w14:textId="77777777" w:rsidTr="005E659D">
        <w:trPr>
          <w:gridBefore w:val="1"/>
          <w:wBefore w:w="526" w:type="dxa"/>
          <w:jc w:val="center"/>
        </w:trPr>
        <w:tc>
          <w:tcPr>
            <w:tcW w:w="1531" w:type="dxa"/>
            <w:gridSpan w:val="2"/>
          </w:tcPr>
          <w:p w14:paraId="20BF0529" w14:textId="77777777" w:rsidR="00D450E9" w:rsidRDefault="00D450E9" w:rsidP="005E659D">
            <w:pPr>
              <w:pStyle w:val="TAL"/>
            </w:pPr>
            <w:proofErr w:type="spellStart"/>
            <w:r>
              <w:lastRenderedPageBreak/>
              <w:t>dnn</w:t>
            </w:r>
            <w:proofErr w:type="spellEnd"/>
          </w:p>
        </w:tc>
        <w:tc>
          <w:tcPr>
            <w:tcW w:w="1923" w:type="dxa"/>
            <w:gridSpan w:val="2"/>
          </w:tcPr>
          <w:p w14:paraId="5B35B1FC" w14:textId="77777777" w:rsidR="00D450E9" w:rsidRDefault="00D450E9" w:rsidP="005E659D">
            <w:pPr>
              <w:pStyle w:val="TAL"/>
            </w:pPr>
            <w:proofErr w:type="spellStart"/>
            <w:r>
              <w:t>Dnn</w:t>
            </w:r>
            <w:proofErr w:type="spellEnd"/>
          </w:p>
        </w:tc>
        <w:tc>
          <w:tcPr>
            <w:tcW w:w="360" w:type="dxa"/>
          </w:tcPr>
          <w:p w14:paraId="35FA0450" w14:textId="77777777" w:rsidR="00D450E9" w:rsidRDefault="00D450E9" w:rsidP="005E659D">
            <w:pPr>
              <w:pStyle w:val="TAC"/>
            </w:pPr>
            <w:r>
              <w:t>C</w:t>
            </w:r>
          </w:p>
        </w:tc>
        <w:tc>
          <w:tcPr>
            <w:tcW w:w="1170" w:type="dxa"/>
            <w:gridSpan w:val="2"/>
          </w:tcPr>
          <w:p w14:paraId="53843CE4" w14:textId="77777777" w:rsidR="00D450E9" w:rsidRDefault="00D450E9" w:rsidP="005E659D">
            <w:pPr>
              <w:pStyle w:val="TAC"/>
            </w:pPr>
            <w:r>
              <w:t>0..1</w:t>
            </w:r>
          </w:p>
        </w:tc>
        <w:tc>
          <w:tcPr>
            <w:tcW w:w="3060" w:type="dxa"/>
            <w:gridSpan w:val="2"/>
          </w:tcPr>
          <w:p w14:paraId="1320C9C7" w14:textId="77777777" w:rsidR="00D450E9" w:rsidRDefault="00D450E9" w:rsidP="005E659D">
            <w:pPr>
              <w:pStyle w:val="TAL"/>
              <w:rPr>
                <w:noProof/>
              </w:rPr>
            </w:pPr>
            <w:r>
              <w:rPr>
                <w:rFonts w:cs="Arial"/>
                <w:szCs w:val="18"/>
              </w:rPr>
              <w:t xml:space="preserve">Data network name, Shall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6BE98DB0" w14:textId="77777777" w:rsidR="00D450E9" w:rsidRDefault="00D450E9" w:rsidP="005E659D">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79ED9431" w14:textId="77777777" w:rsidR="00D450E9" w:rsidRDefault="00D450E9" w:rsidP="005E659D">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2A5B145D" w14:textId="77777777" w:rsidR="00D450E9" w:rsidRDefault="00D450E9" w:rsidP="005E659D">
            <w:pPr>
              <w:pStyle w:val="TAL"/>
              <w:rPr>
                <w:noProof/>
                <w:lang w:eastAsia="zh-CN"/>
              </w:rPr>
            </w:pPr>
            <w:r>
              <w:rPr>
                <w:noProof/>
              </w:rPr>
              <w:t xml:space="preserve">QfiAllocation, </w:t>
            </w:r>
            <w:r>
              <w:rPr>
                <w:noProof/>
                <w:lang w:eastAsia="zh-CN"/>
              </w:rPr>
              <w:t>PduSessionStatus</w:t>
            </w:r>
          </w:p>
          <w:p w14:paraId="0328F14E" w14:textId="77777777" w:rsidR="00D450E9" w:rsidRDefault="00D450E9" w:rsidP="005E659D">
            <w:pPr>
              <w:pStyle w:val="TAL"/>
              <w:rPr>
                <w:noProof/>
                <w:lang w:eastAsia="zh-CN"/>
              </w:rPr>
            </w:pPr>
            <w:r w:rsidRPr="005A298A">
              <w:rPr>
                <w:noProof/>
                <w:lang w:eastAsia="zh-CN"/>
              </w:rPr>
              <w:t>RedundantTransmissionExp</w:t>
            </w:r>
          </w:p>
          <w:p w14:paraId="54BDF5AE" w14:textId="77777777" w:rsidR="00D450E9" w:rsidRDefault="00D450E9" w:rsidP="005E659D">
            <w:pPr>
              <w:pStyle w:val="TAL"/>
              <w:rPr>
                <w:noProof/>
              </w:rPr>
            </w:pPr>
            <w:r>
              <w:rPr>
                <w:noProof/>
              </w:rPr>
              <w:t>SMCCE</w:t>
            </w:r>
          </w:p>
          <w:p w14:paraId="168704D5" w14:textId="77777777" w:rsidR="00D450E9" w:rsidRDefault="00D450E9" w:rsidP="005E659D">
            <w:pPr>
              <w:pStyle w:val="TAL"/>
              <w:rPr>
                <w:noProof/>
              </w:rPr>
            </w:pPr>
            <w:r>
              <w:rPr>
                <w:noProof/>
              </w:rPr>
              <w:t>HR-SBO</w:t>
            </w:r>
          </w:p>
        </w:tc>
      </w:tr>
      <w:tr w:rsidR="00D450E9" w14:paraId="11C9661C" w14:textId="77777777" w:rsidTr="005E659D">
        <w:trPr>
          <w:gridBefore w:val="1"/>
          <w:wBefore w:w="526" w:type="dxa"/>
          <w:jc w:val="center"/>
        </w:trPr>
        <w:tc>
          <w:tcPr>
            <w:tcW w:w="1531" w:type="dxa"/>
            <w:gridSpan w:val="2"/>
          </w:tcPr>
          <w:p w14:paraId="4942060B" w14:textId="474D8333" w:rsidR="00D450E9" w:rsidRDefault="00D450E9" w:rsidP="00D450E9">
            <w:pPr>
              <w:pStyle w:val="TAL"/>
            </w:pPr>
            <w:proofErr w:type="spellStart"/>
            <w:r>
              <w:t>snssai</w:t>
            </w:r>
            <w:proofErr w:type="spellEnd"/>
          </w:p>
        </w:tc>
        <w:tc>
          <w:tcPr>
            <w:tcW w:w="1923" w:type="dxa"/>
            <w:gridSpan w:val="2"/>
          </w:tcPr>
          <w:p w14:paraId="04EEC080" w14:textId="03AF0FE7" w:rsidR="00D450E9" w:rsidRDefault="00D450E9" w:rsidP="00D450E9">
            <w:pPr>
              <w:pStyle w:val="TAL"/>
            </w:pPr>
            <w:proofErr w:type="spellStart"/>
            <w:r>
              <w:t>Snssai</w:t>
            </w:r>
            <w:proofErr w:type="spellEnd"/>
          </w:p>
        </w:tc>
        <w:tc>
          <w:tcPr>
            <w:tcW w:w="360" w:type="dxa"/>
          </w:tcPr>
          <w:p w14:paraId="565B9337" w14:textId="6E01B242" w:rsidR="00D450E9" w:rsidRDefault="00D450E9" w:rsidP="00D450E9">
            <w:pPr>
              <w:pStyle w:val="TAC"/>
            </w:pPr>
            <w:r>
              <w:t>C</w:t>
            </w:r>
          </w:p>
        </w:tc>
        <w:tc>
          <w:tcPr>
            <w:tcW w:w="1170" w:type="dxa"/>
            <w:gridSpan w:val="2"/>
          </w:tcPr>
          <w:p w14:paraId="122B7EF9" w14:textId="522087A9" w:rsidR="00D450E9" w:rsidRDefault="00D450E9" w:rsidP="00D450E9">
            <w:pPr>
              <w:pStyle w:val="TAC"/>
            </w:pPr>
            <w:r>
              <w:t>0..1</w:t>
            </w:r>
          </w:p>
        </w:tc>
        <w:tc>
          <w:tcPr>
            <w:tcW w:w="3060" w:type="dxa"/>
            <w:gridSpan w:val="2"/>
          </w:tcPr>
          <w:p w14:paraId="450137A2" w14:textId="77777777" w:rsidR="00D450E9" w:rsidRDefault="00D450E9" w:rsidP="00D450E9">
            <w:pPr>
              <w:pStyle w:val="TAL"/>
            </w:pPr>
            <w:r>
              <w:rPr>
                <w:rFonts w:cs="Arial"/>
                <w:szCs w:val="18"/>
                <w:lang w:eastAsia="zh-CN"/>
              </w:rPr>
              <w:t>Identifies the slice information</w:t>
            </w:r>
            <w:r>
              <w:rPr>
                <w:rFonts w:cs="Arial"/>
                <w:szCs w:val="18"/>
              </w:rPr>
              <w:t xml:space="preserve">. Shall be included for event </w:t>
            </w:r>
            <w:r>
              <w:t>"QFI_ALLOC".</w:t>
            </w:r>
          </w:p>
          <w:p w14:paraId="5AC02881" w14:textId="77777777" w:rsidR="00D450E9" w:rsidRDefault="00D450E9" w:rsidP="00D450E9">
            <w:pPr>
              <w:keepNext/>
              <w:keepLines/>
              <w:spacing w:after="0"/>
              <w:rPr>
                <w:rFonts w:ascii="Arial" w:hAnsi="Arial" w:cs="Arial"/>
                <w:sz w:val="18"/>
                <w:szCs w:val="18"/>
              </w:rPr>
            </w:pPr>
            <w:r w:rsidRPr="00DA7A4C">
              <w:rPr>
                <w:rFonts w:ascii="Arial" w:hAnsi="Arial" w:cs="Arial"/>
                <w:sz w:val="18"/>
                <w:szCs w:val="18"/>
                <w:rPrChange w:id="132" w:author="Huawei" w:date="2024-04-03T14:33:00Z">
                  <w:rPr>
                    <w:rFonts w:cs="Arial"/>
                    <w:szCs w:val="18"/>
                  </w:rPr>
                </w:rPrChange>
              </w:rPr>
              <w:t>Shall be included if S-NSSAI based SMCC is applied.</w:t>
            </w:r>
          </w:p>
          <w:p w14:paraId="29B2CFB4" w14:textId="18DEB0DC" w:rsidR="00D450E9" w:rsidRDefault="00D450E9" w:rsidP="00D450E9">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3233B327" w14:textId="77777777" w:rsidR="00D450E9" w:rsidRDefault="00D450E9" w:rsidP="00D450E9">
            <w:pPr>
              <w:pStyle w:val="TAL"/>
              <w:rPr>
                <w:noProof/>
              </w:rPr>
            </w:pPr>
            <w:r>
              <w:rPr>
                <w:noProof/>
              </w:rPr>
              <w:t>QfiAllocation</w:t>
            </w:r>
          </w:p>
          <w:p w14:paraId="046CA0BC" w14:textId="77777777" w:rsidR="00D450E9" w:rsidRDefault="00D450E9" w:rsidP="00D450E9">
            <w:pPr>
              <w:pStyle w:val="TAL"/>
              <w:rPr>
                <w:noProof/>
              </w:rPr>
            </w:pPr>
            <w:r>
              <w:rPr>
                <w:noProof/>
              </w:rPr>
              <w:t>EneNA</w:t>
            </w:r>
          </w:p>
          <w:p w14:paraId="565EFD4D" w14:textId="77777777" w:rsidR="00D450E9" w:rsidRDefault="00D450E9" w:rsidP="00D450E9">
            <w:pPr>
              <w:pStyle w:val="TAL"/>
              <w:rPr>
                <w:noProof/>
              </w:rPr>
            </w:pPr>
            <w:r>
              <w:rPr>
                <w:noProof/>
              </w:rPr>
              <w:t>SMCCE</w:t>
            </w:r>
          </w:p>
          <w:p w14:paraId="4BD6FD8A" w14:textId="152844DF" w:rsidR="00D450E9" w:rsidRDefault="00D450E9" w:rsidP="00D450E9">
            <w:pPr>
              <w:pStyle w:val="TAL"/>
              <w:rPr>
                <w:noProof/>
              </w:rPr>
            </w:pPr>
            <w:r>
              <w:rPr>
                <w:noProof/>
              </w:rPr>
              <w:t>HR-SBO</w:t>
            </w:r>
          </w:p>
        </w:tc>
      </w:tr>
      <w:tr w:rsidR="00D450E9" w14:paraId="2F280761" w14:textId="77777777" w:rsidTr="005E659D">
        <w:trPr>
          <w:gridBefore w:val="1"/>
          <w:wBefore w:w="526" w:type="dxa"/>
          <w:jc w:val="center"/>
        </w:trPr>
        <w:tc>
          <w:tcPr>
            <w:tcW w:w="1531" w:type="dxa"/>
            <w:gridSpan w:val="2"/>
          </w:tcPr>
          <w:p w14:paraId="75D01293" w14:textId="5B7A6E61" w:rsidR="00D450E9" w:rsidRDefault="00D450E9" w:rsidP="00D450E9">
            <w:pPr>
              <w:pStyle w:val="TAL"/>
            </w:pPr>
            <w:proofErr w:type="spellStart"/>
            <w:r>
              <w:rPr>
                <w:lang w:eastAsia="zh-CN"/>
              </w:rPr>
              <w:t>ulDelays</w:t>
            </w:r>
            <w:proofErr w:type="spellEnd"/>
          </w:p>
        </w:tc>
        <w:tc>
          <w:tcPr>
            <w:tcW w:w="1923" w:type="dxa"/>
            <w:gridSpan w:val="2"/>
          </w:tcPr>
          <w:p w14:paraId="4A6585B1" w14:textId="02E95EA0" w:rsidR="00D450E9" w:rsidRDefault="00D450E9" w:rsidP="00D450E9">
            <w:pPr>
              <w:pStyle w:val="TAL"/>
            </w:pPr>
            <w:r>
              <w:rPr>
                <w:lang w:eastAsia="zh-CN"/>
              </w:rPr>
              <w:t>array(</w:t>
            </w:r>
            <w:proofErr w:type="spellStart"/>
            <w:r>
              <w:rPr>
                <w:lang w:eastAsia="zh-CN"/>
              </w:rPr>
              <w:t>Uinteger</w:t>
            </w:r>
            <w:proofErr w:type="spellEnd"/>
            <w:r>
              <w:rPr>
                <w:lang w:eastAsia="zh-CN"/>
              </w:rPr>
              <w:t>)</w:t>
            </w:r>
          </w:p>
        </w:tc>
        <w:tc>
          <w:tcPr>
            <w:tcW w:w="360" w:type="dxa"/>
          </w:tcPr>
          <w:p w14:paraId="33C6AD8B" w14:textId="4DDFDC5E" w:rsidR="00D450E9" w:rsidRDefault="00D450E9" w:rsidP="00D450E9">
            <w:pPr>
              <w:pStyle w:val="TAC"/>
            </w:pPr>
            <w:r>
              <w:rPr>
                <w:lang w:eastAsia="zh-CN"/>
              </w:rPr>
              <w:t>O</w:t>
            </w:r>
          </w:p>
        </w:tc>
        <w:tc>
          <w:tcPr>
            <w:tcW w:w="1170" w:type="dxa"/>
            <w:gridSpan w:val="2"/>
          </w:tcPr>
          <w:p w14:paraId="67FC89F5" w14:textId="2015DD7E" w:rsidR="00D450E9" w:rsidRDefault="00D450E9" w:rsidP="00D450E9">
            <w:pPr>
              <w:pStyle w:val="TAC"/>
            </w:pPr>
            <w:r>
              <w:rPr>
                <w:lang w:eastAsia="zh-CN"/>
              </w:rPr>
              <w:t>1..N</w:t>
            </w:r>
          </w:p>
        </w:tc>
        <w:tc>
          <w:tcPr>
            <w:tcW w:w="3060" w:type="dxa"/>
            <w:gridSpan w:val="2"/>
          </w:tcPr>
          <w:p w14:paraId="5E455B63" w14:textId="01DEDF01" w:rsidR="00D450E9" w:rsidRDefault="00D450E9" w:rsidP="00D450E9">
            <w:pPr>
              <w:pStyle w:val="TAL"/>
              <w:rPr>
                <w:rFonts w:cs="Arial"/>
                <w:szCs w:val="18"/>
                <w:lang w:eastAsia="zh-CN"/>
              </w:rPr>
            </w:pPr>
            <w:r>
              <w:t xml:space="preserve">Uplink packet delay </w:t>
            </w:r>
            <w:r>
              <w:rPr>
                <w:lang w:eastAsia="zh-CN"/>
              </w:rPr>
              <w:t>in units of milliseconds</w:t>
            </w:r>
            <w:r>
              <w:t xml:space="preserve">. </w:t>
            </w:r>
            <w:r>
              <w:rPr>
                <w:noProof/>
              </w:rPr>
              <w:t>May be included for event "</w:t>
            </w:r>
            <w:r>
              <w:rPr>
                <w:rFonts w:hint="eastAsia"/>
                <w:noProof/>
                <w:lang w:eastAsia="zh-CN"/>
              </w:rPr>
              <w:t>QOS_MON</w:t>
            </w:r>
            <w:r>
              <w:rPr>
                <w:noProof/>
              </w:rPr>
              <w:t>".</w:t>
            </w:r>
            <w:r>
              <w:t xml:space="preserve"> (NOTE 5)</w:t>
            </w:r>
          </w:p>
        </w:tc>
        <w:tc>
          <w:tcPr>
            <w:tcW w:w="1304" w:type="dxa"/>
          </w:tcPr>
          <w:p w14:paraId="5E1DCDA1" w14:textId="77777777" w:rsidR="00D450E9" w:rsidRDefault="00D450E9" w:rsidP="00D450E9">
            <w:pPr>
              <w:pStyle w:val="TAL"/>
            </w:pPr>
            <w:proofErr w:type="spellStart"/>
            <w:r>
              <w:t>QoSMonitoring</w:t>
            </w:r>
            <w:proofErr w:type="spellEnd"/>
          </w:p>
          <w:p w14:paraId="25CFC793" w14:textId="38667009" w:rsidR="00D450E9" w:rsidRDefault="00D450E9" w:rsidP="00D450E9">
            <w:pPr>
              <w:pStyle w:val="TAL"/>
              <w:rPr>
                <w:noProof/>
              </w:rPr>
            </w:pPr>
            <w:r w:rsidRPr="006B6600">
              <w:rPr>
                <w:lang w:eastAsia="zh-CN"/>
              </w:rPr>
              <w:t>E2eDataVolTransTime</w:t>
            </w:r>
          </w:p>
        </w:tc>
      </w:tr>
      <w:tr w:rsidR="00D450E9" w14:paraId="0B88B9F6" w14:textId="77777777" w:rsidTr="005E659D">
        <w:trPr>
          <w:gridBefore w:val="1"/>
          <w:wBefore w:w="526" w:type="dxa"/>
          <w:jc w:val="center"/>
        </w:trPr>
        <w:tc>
          <w:tcPr>
            <w:tcW w:w="1531" w:type="dxa"/>
            <w:gridSpan w:val="2"/>
          </w:tcPr>
          <w:p w14:paraId="50C6463D" w14:textId="4CE4CBE1" w:rsidR="00D450E9" w:rsidRDefault="00D450E9" w:rsidP="00D450E9">
            <w:pPr>
              <w:pStyle w:val="TAL"/>
            </w:pPr>
            <w:proofErr w:type="spellStart"/>
            <w:r>
              <w:rPr>
                <w:lang w:eastAsia="zh-CN"/>
              </w:rPr>
              <w:t>dlDelays</w:t>
            </w:r>
            <w:proofErr w:type="spellEnd"/>
          </w:p>
        </w:tc>
        <w:tc>
          <w:tcPr>
            <w:tcW w:w="1923" w:type="dxa"/>
            <w:gridSpan w:val="2"/>
          </w:tcPr>
          <w:p w14:paraId="618165A1" w14:textId="006E62F0" w:rsidR="00D450E9" w:rsidRDefault="00D450E9" w:rsidP="00D450E9">
            <w:pPr>
              <w:pStyle w:val="TAL"/>
            </w:pPr>
            <w:r>
              <w:rPr>
                <w:lang w:eastAsia="zh-CN"/>
              </w:rPr>
              <w:t>array(</w:t>
            </w:r>
            <w:proofErr w:type="spellStart"/>
            <w:r>
              <w:rPr>
                <w:lang w:eastAsia="zh-CN"/>
              </w:rPr>
              <w:t>Uinteger</w:t>
            </w:r>
            <w:proofErr w:type="spellEnd"/>
            <w:r>
              <w:rPr>
                <w:lang w:eastAsia="zh-CN"/>
              </w:rPr>
              <w:t>)</w:t>
            </w:r>
          </w:p>
        </w:tc>
        <w:tc>
          <w:tcPr>
            <w:tcW w:w="360" w:type="dxa"/>
          </w:tcPr>
          <w:p w14:paraId="3C24B8AA" w14:textId="25D64FC1" w:rsidR="00D450E9" w:rsidRDefault="00D450E9" w:rsidP="00D450E9">
            <w:pPr>
              <w:pStyle w:val="TAC"/>
            </w:pPr>
            <w:r>
              <w:rPr>
                <w:lang w:eastAsia="zh-CN"/>
              </w:rPr>
              <w:t>O</w:t>
            </w:r>
          </w:p>
        </w:tc>
        <w:tc>
          <w:tcPr>
            <w:tcW w:w="1170" w:type="dxa"/>
            <w:gridSpan w:val="2"/>
          </w:tcPr>
          <w:p w14:paraId="67CD302A" w14:textId="29BE6C4B" w:rsidR="00D450E9" w:rsidRDefault="00D450E9" w:rsidP="00D450E9">
            <w:pPr>
              <w:pStyle w:val="TAC"/>
            </w:pPr>
            <w:r>
              <w:rPr>
                <w:lang w:eastAsia="zh-CN"/>
              </w:rPr>
              <w:t>1..N</w:t>
            </w:r>
          </w:p>
        </w:tc>
        <w:tc>
          <w:tcPr>
            <w:tcW w:w="3060" w:type="dxa"/>
            <w:gridSpan w:val="2"/>
          </w:tcPr>
          <w:p w14:paraId="45BDB65D" w14:textId="094D3BAC" w:rsidR="00D450E9" w:rsidRDefault="00D450E9" w:rsidP="00D450E9">
            <w:pPr>
              <w:pStyle w:val="TAL"/>
              <w:rPr>
                <w:rFonts w:cs="Arial"/>
                <w:szCs w:val="18"/>
                <w:lang w:eastAsia="zh-CN"/>
              </w:rPr>
            </w:pPr>
            <w:r>
              <w:t xml:space="preserve">Downlink packet delay </w:t>
            </w:r>
            <w:r>
              <w:rPr>
                <w:lang w:eastAsia="zh-CN"/>
              </w:rPr>
              <w:t>in units of milliseconds</w:t>
            </w:r>
            <w:r>
              <w:t xml:space="preserve">. </w:t>
            </w:r>
            <w:r>
              <w:rPr>
                <w:noProof/>
              </w:rPr>
              <w:t>May be included for event "</w:t>
            </w:r>
            <w:r>
              <w:rPr>
                <w:rFonts w:hint="eastAsia"/>
                <w:noProof/>
                <w:lang w:eastAsia="zh-CN"/>
              </w:rPr>
              <w:t>QOS_MON</w:t>
            </w:r>
            <w:r>
              <w:rPr>
                <w:noProof/>
              </w:rPr>
              <w:t>".</w:t>
            </w:r>
            <w:r>
              <w:t xml:space="preserve"> (NOTE 5)</w:t>
            </w:r>
          </w:p>
        </w:tc>
        <w:tc>
          <w:tcPr>
            <w:tcW w:w="1304" w:type="dxa"/>
          </w:tcPr>
          <w:p w14:paraId="72F6FD13" w14:textId="77777777" w:rsidR="00D450E9" w:rsidRDefault="00D450E9" w:rsidP="00D450E9">
            <w:pPr>
              <w:pStyle w:val="TAL"/>
            </w:pPr>
            <w:proofErr w:type="spellStart"/>
            <w:r>
              <w:t>QoSMonitoring</w:t>
            </w:r>
            <w:proofErr w:type="spellEnd"/>
          </w:p>
          <w:p w14:paraId="1A09F856" w14:textId="0857C452" w:rsidR="00D450E9" w:rsidRDefault="00D450E9" w:rsidP="00D450E9">
            <w:pPr>
              <w:pStyle w:val="TAL"/>
              <w:rPr>
                <w:noProof/>
              </w:rPr>
            </w:pPr>
            <w:r w:rsidRPr="006B6600">
              <w:rPr>
                <w:lang w:eastAsia="zh-CN"/>
              </w:rPr>
              <w:t>E2eDataVolTransTime</w:t>
            </w:r>
          </w:p>
        </w:tc>
      </w:tr>
      <w:tr w:rsidR="00D450E9" w14:paraId="4EC2197A" w14:textId="77777777" w:rsidTr="005E659D">
        <w:trPr>
          <w:gridBefore w:val="1"/>
          <w:wBefore w:w="526" w:type="dxa"/>
          <w:jc w:val="center"/>
        </w:trPr>
        <w:tc>
          <w:tcPr>
            <w:tcW w:w="1531" w:type="dxa"/>
            <w:gridSpan w:val="2"/>
          </w:tcPr>
          <w:p w14:paraId="60922709" w14:textId="2A1323C8" w:rsidR="00D450E9" w:rsidRDefault="00D450E9" w:rsidP="00D450E9">
            <w:pPr>
              <w:pStyle w:val="TAL"/>
            </w:pPr>
            <w:proofErr w:type="spellStart"/>
            <w:r>
              <w:rPr>
                <w:rFonts w:cs="Arial"/>
                <w:szCs w:val="18"/>
                <w:lang w:val="en-US" w:eastAsia="zh-CN"/>
              </w:rPr>
              <w:t>ulCongInfo</w:t>
            </w:r>
            <w:proofErr w:type="spellEnd"/>
          </w:p>
        </w:tc>
        <w:tc>
          <w:tcPr>
            <w:tcW w:w="1923" w:type="dxa"/>
            <w:gridSpan w:val="2"/>
          </w:tcPr>
          <w:p w14:paraId="61F05E08" w14:textId="3B5066A7" w:rsidR="00D450E9" w:rsidRDefault="00D450E9" w:rsidP="00D450E9">
            <w:pPr>
              <w:pStyle w:val="TAL"/>
            </w:pPr>
            <w:proofErr w:type="spellStart"/>
            <w:r>
              <w:rPr>
                <w:rFonts w:cs="Arial"/>
                <w:szCs w:val="18"/>
                <w:lang w:val="en-US" w:eastAsia="zh-CN"/>
              </w:rPr>
              <w:t>Uinteger</w:t>
            </w:r>
            <w:proofErr w:type="spellEnd"/>
          </w:p>
        </w:tc>
        <w:tc>
          <w:tcPr>
            <w:tcW w:w="360" w:type="dxa"/>
          </w:tcPr>
          <w:p w14:paraId="5D545570" w14:textId="167EFAF3" w:rsidR="00D450E9" w:rsidRDefault="00D450E9" w:rsidP="00D450E9">
            <w:pPr>
              <w:pStyle w:val="TAC"/>
            </w:pPr>
            <w:r>
              <w:rPr>
                <w:rFonts w:cs="Arial"/>
                <w:szCs w:val="18"/>
                <w:lang w:eastAsia="zh-CN"/>
              </w:rPr>
              <w:t>O</w:t>
            </w:r>
          </w:p>
        </w:tc>
        <w:tc>
          <w:tcPr>
            <w:tcW w:w="1170" w:type="dxa"/>
            <w:gridSpan w:val="2"/>
          </w:tcPr>
          <w:p w14:paraId="075E7F2F" w14:textId="206DED6F" w:rsidR="00D450E9" w:rsidRDefault="00D450E9" w:rsidP="00D450E9">
            <w:pPr>
              <w:pStyle w:val="TAC"/>
            </w:pPr>
            <w:r>
              <w:rPr>
                <w:rFonts w:cs="Arial"/>
                <w:szCs w:val="18"/>
                <w:lang w:eastAsia="zh-CN"/>
              </w:rPr>
              <w:t>0..1</w:t>
            </w:r>
          </w:p>
        </w:tc>
        <w:tc>
          <w:tcPr>
            <w:tcW w:w="3060" w:type="dxa"/>
            <w:gridSpan w:val="2"/>
          </w:tcPr>
          <w:p w14:paraId="343A74CC" w14:textId="77777777" w:rsidR="00D450E9" w:rsidRDefault="00D450E9" w:rsidP="00D450E9">
            <w:pPr>
              <w:pStyle w:val="TAL"/>
              <w:rPr>
                <w:rFonts w:cs="Arial"/>
                <w:szCs w:val="18"/>
              </w:rPr>
            </w:pPr>
            <w:r>
              <w:rPr>
                <w:rFonts w:cs="Arial"/>
                <w:szCs w:val="18"/>
                <w:lang w:val="en-US" w:eastAsia="zh-CN"/>
              </w:rPr>
              <w:t>Uplink congestion information. P</w:t>
            </w:r>
            <w:proofErr w:type="spellStart"/>
            <w:r>
              <w:rPr>
                <w:rFonts w:cs="Arial"/>
                <w:szCs w:val="18"/>
              </w:rPr>
              <w:t>ercentage</w:t>
            </w:r>
            <w:proofErr w:type="spellEnd"/>
            <w:r>
              <w:rPr>
                <w:rFonts w:cs="Arial"/>
                <w:szCs w:val="18"/>
              </w:rPr>
              <w:t xml:space="preserve"> of packets that UPF uses for ECN marking for L4S (without "%" sign)</w:t>
            </w:r>
            <w:r>
              <w:rPr>
                <w:rFonts w:cs="Arial"/>
                <w:szCs w:val="18"/>
                <w:lang w:val="en-US" w:eastAsia="zh-CN"/>
              </w:rPr>
              <w:t>.</w:t>
            </w:r>
            <w:r>
              <w:rPr>
                <w:rFonts w:cs="Arial"/>
                <w:szCs w:val="18"/>
              </w:rPr>
              <w:t xml:space="preserve"> </w:t>
            </w:r>
          </w:p>
          <w:p w14:paraId="4F41EB37" w14:textId="419F75CC" w:rsidR="00D450E9" w:rsidRDefault="00D450E9" w:rsidP="00D450E9">
            <w:pPr>
              <w:pStyle w:val="TAL"/>
              <w:rPr>
                <w:rFonts w:cs="Arial"/>
                <w:szCs w:val="18"/>
                <w:lang w:eastAsia="zh-CN"/>
              </w:rPr>
            </w:pPr>
            <w:r>
              <w:rPr>
                <w:noProof/>
              </w:rPr>
              <w:t>May be included for event "</w:t>
            </w:r>
            <w:r>
              <w:rPr>
                <w:rFonts w:hint="eastAsia"/>
                <w:noProof/>
                <w:lang w:eastAsia="zh-CN"/>
              </w:rPr>
              <w:t>QOS_MON</w:t>
            </w:r>
            <w:r>
              <w:rPr>
                <w:noProof/>
              </w:rPr>
              <w:t>".</w:t>
            </w:r>
          </w:p>
        </w:tc>
        <w:tc>
          <w:tcPr>
            <w:tcW w:w="1304" w:type="dxa"/>
          </w:tcPr>
          <w:p w14:paraId="2EE97F36" w14:textId="1D76FC16" w:rsidR="00D450E9" w:rsidRDefault="00D450E9" w:rsidP="00D450E9">
            <w:pPr>
              <w:pStyle w:val="TAL"/>
              <w:rPr>
                <w:noProof/>
              </w:rPr>
            </w:pPr>
            <w:proofErr w:type="spellStart"/>
            <w:r>
              <w:rPr>
                <w:rFonts w:hint="eastAsia"/>
              </w:rPr>
              <w:t>EnQoSMon</w:t>
            </w:r>
            <w:proofErr w:type="spellEnd"/>
          </w:p>
        </w:tc>
      </w:tr>
      <w:tr w:rsidR="00D450E9" w14:paraId="136BD5D8" w14:textId="77777777" w:rsidTr="005E659D">
        <w:trPr>
          <w:gridBefore w:val="1"/>
          <w:wBefore w:w="526" w:type="dxa"/>
          <w:jc w:val="center"/>
        </w:trPr>
        <w:tc>
          <w:tcPr>
            <w:tcW w:w="1531" w:type="dxa"/>
            <w:gridSpan w:val="2"/>
          </w:tcPr>
          <w:p w14:paraId="3CF874DD" w14:textId="78B19DD2" w:rsidR="00D450E9" w:rsidRDefault="00D450E9" w:rsidP="00D450E9">
            <w:pPr>
              <w:pStyle w:val="TAL"/>
            </w:pPr>
            <w:proofErr w:type="spellStart"/>
            <w:r>
              <w:rPr>
                <w:rFonts w:cs="Arial"/>
                <w:szCs w:val="18"/>
                <w:lang w:val="en-US" w:eastAsia="zh-CN"/>
              </w:rPr>
              <w:t>dlCongInfo</w:t>
            </w:r>
            <w:proofErr w:type="spellEnd"/>
          </w:p>
        </w:tc>
        <w:tc>
          <w:tcPr>
            <w:tcW w:w="1923" w:type="dxa"/>
            <w:gridSpan w:val="2"/>
          </w:tcPr>
          <w:p w14:paraId="22A81A41" w14:textId="51008C94" w:rsidR="00D450E9" w:rsidRDefault="00D450E9" w:rsidP="00D450E9">
            <w:pPr>
              <w:pStyle w:val="TAL"/>
            </w:pPr>
            <w:proofErr w:type="spellStart"/>
            <w:r>
              <w:rPr>
                <w:rFonts w:cs="Arial"/>
                <w:szCs w:val="18"/>
                <w:lang w:val="en-US" w:eastAsia="zh-CN"/>
              </w:rPr>
              <w:t>Uinteger</w:t>
            </w:r>
            <w:proofErr w:type="spellEnd"/>
          </w:p>
        </w:tc>
        <w:tc>
          <w:tcPr>
            <w:tcW w:w="360" w:type="dxa"/>
          </w:tcPr>
          <w:p w14:paraId="2603EC88" w14:textId="1D1DFD62" w:rsidR="00D450E9" w:rsidRDefault="00D450E9" w:rsidP="00D450E9">
            <w:pPr>
              <w:pStyle w:val="TAC"/>
            </w:pPr>
            <w:r>
              <w:rPr>
                <w:rFonts w:cs="Arial"/>
                <w:szCs w:val="18"/>
                <w:lang w:eastAsia="zh-CN"/>
              </w:rPr>
              <w:t>O</w:t>
            </w:r>
          </w:p>
        </w:tc>
        <w:tc>
          <w:tcPr>
            <w:tcW w:w="1170" w:type="dxa"/>
            <w:gridSpan w:val="2"/>
          </w:tcPr>
          <w:p w14:paraId="7F95EABB" w14:textId="228E567F" w:rsidR="00D450E9" w:rsidRDefault="00D450E9" w:rsidP="00D450E9">
            <w:pPr>
              <w:pStyle w:val="TAC"/>
            </w:pPr>
            <w:r>
              <w:rPr>
                <w:rFonts w:cs="Arial"/>
                <w:szCs w:val="18"/>
                <w:lang w:eastAsia="zh-CN"/>
              </w:rPr>
              <w:t>0..1</w:t>
            </w:r>
          </w:p>
        </w:tc>
        <w:tc>
          <w:tcPr>
            <w:tcW w:w="3060" w:type="dxa"/>
            <w:gridSpan w:val="2"/>
          </w:tcPr>
          <w:p w14:paraId="4998FAF6" w14:textId="77777777" w:rsidR="00D450E9" w:rsidRDefault="00D450E9" w:rsidP="00D450E9">
            <w:pPr>
              <w:pStyle w:val="TAL"/>
              <w:rPr>
                <w:rFonts w:cs="Arial"/>
                <w:szCs w:val="18"/>
              </w:rPr>
            </w:pPr>
            <w:r>
              <w:rPr>
                <w:rFonts w:cs="Arial"/>
                <w:szCs w:val="18"/>
                <w:lang w:val="en-US" w:eastAsia="zh-CN"/>
              </w:rPr>
              <w:t>Downlink congestion information. P</w:t>
            </w:r>
            <w:proofErr w:type="spellStart"/>
            <w:r>
              <w:rPr>
                <w:rFonts w:cs="Arial"/>
                <w:szCs w:val="18"/>
              </w:rPr>
              <w:t>ercentage</w:t>
            </w:r>
            <w:proofErr w:type="spellEnd"/>
            <w:r>
              <w:rPr>
                <w:rFonts w:cs="Arial"/>
                <w:szCs w:val="18"/>
              </w:rPr>
              <w:t xml:space="preserve"> of packets that UPF uses for ECN marking for L4S (without "%" sign)</w:t>
            </w:r>
            <w:r>
              <w:rPr>
                <w:rFonts w:cs="Arial"/>
                <w:szCs w:val="18"/>
                <w:lang w:val="en-US" w:eastAsia="zh-CN"/>
              </w:rPr>
              <w:t>.</w:t>
            </w:r>
            <w:r>
              <w:rPr>
                <w:rFonts w:cs="Arial"/>
                <w:color w:val="000000"/>
                <w:szCs w:val="18"/>
                <w:lang w:val="en-US" w:eastAsia="fr-FR"/>
              </w:rPr>
              <w:t xml:space="preserve"> </w:t>
            </w:r>
          </w:p>
          <w:p w14:paraId="355AF328" w14:textId="0CE08B62" w:rsidR="00D450E9" w:rsidRDefault="00D450E9" w:rsidP="00D450E9">
            <w:pPr>
              <w:pStyle w:val="TAL"/>
              <w:rPr>
                <w:rFonts w:cs="Arial"/>
                <w:szCs w:val="18"/>
                <w:lang w:eastAsia="zh-CN"/>
              </w:rPr>
            </w:pPr>
            <w:r>
              <w:rPr>
                <w:noProof/>
              </w:rPr>
              <w:t>May be included for event "</w:t>
            </w:r>
            <w:r>
              <w:rPr>
                <w:rFonts w:hint="eastAsia"/>
                <w:noProof/>
                <w:lang w:eastAsia="zh-CN"/>
              </w:rPr>
              <w:t>QOS_MON</w:t>
            </w:r>
            <w:r>
              <w:rPr>
                <w:noProof/>
              </w:rPr>
              <w:t>".</w:t>
            </w:r>
          </w:p>
        </w:tc>
        <w:tc>
          <w:tcPr>
            <w:tcW w:w="1304" w:type="dxa"/>
          </w:tcPr>
          <w:p w14:paraId="7D2F1CAB" w14:textId="1D4FE42E" w:rsidR="00D450E9" w:rsidRDefault="00D450E9" w:rsidP="00D450E9">
            <w:pPr>
              <w:pStyle w:val="TAL"/>
              <w:rPr>
                <w:noProof/>
              </w:rPr>
            </w:pPr>
            <w:proofErr w:type="spellStart"/>
            <w:r>
              <w:rPr>
                <w:rFonts w:hint="eastAsia"/>
              </w:rPr>
              <w:t>EnQoSMon</w:t>
            </w:r>
            <w:proofErr w:type="spellEnd"/>
          </w:p>
        </w:tc>
      </w:tr>
      <w:tr w:rsidR="00D450E9" w14:paraId="2DA1128C" w14:textId="77777777" w:rsidTr="005E659D">
        <w:trPr>
          <w:gridBefore w:val="1"/>
          <w:wBefore w:w="526" w:type="dxa"/>
          <w:jc w:val="center"/>
        </w:trPr>
        <w:tc>
          <w:tcPr>
            <w:tcW w:w="1531" w:type="dxa"/>
            <w:gridSpan w:val="2"/>
          </w:tcPr>
          <w:p w14:paraId="68C29A53" w14:textId="1CF16752" w:rsidR="00D450E9" w:rsidRDefault="00D450E9" w:rsidP="00D450E9">
            <w:pPr>
              <w:pStyle w:val="TAL"/>
            </w:pPr>
            <w:proofErr w:type="spellStart"/>
            <w:r>
              <w:rPr>
                <w:lang w:eastAsia="zh-CN"/>
              </w:rPr>
              <w:t>rtDelays</w:t>
            </w:r>
            <w:proofErr w:type="spellEnd"/>
          </w:p>
        </w:tc>
        <w:tc>
          <w:tcPr>
            <w:tcW w:w="1923" w:type="dxa"/>
            <w:gridSpan w:val="2"/>
          </w:tcPr>
          <w:p w14:paraId="0CA742E3" w14:textId="74156783" w:rsidR="00D450E9" w:rsidRDefault="00D450E9" w:rsidP="00D450E9">
            <w:pPr>
              <w:pStyle w:val="TAL"/>
            </w:pPr>
            <w:r>
              <w:rPr>
                <w:lang w:eastAsia="zh-CN"/>
              </w:rPr>
              <w:t>array(</w:t>
            </w:r>
            <w:proofErr w:type="spellStart"/>
            <w:r>
              <w:rPr>
                <w:lang w:eastAsia="zh-CN"/>
              </w:rPr>
              <w:t>Uinteger</w:t>
            </w:r>
            <w:proofErr w:type="spellEnd"/>
            <w:r>
              <w:rPr>
                <w:lang w:eastAsia="zh-CN"/>
              </w:rPr>
              <w:t>)</w:t>
            </w:r>
          </w:p>
        </w:tc>
        <w:tc>
          <w:tcPr>
            <w:tcW w:w="360" w:type="dxa"/>
          </w:tcPr>
          <w:p w14:paraId="07BDC50D" w14:textId="74310BAA" w:rsidR="00D450E9" w:rsidRDefault="00D450E9" w:rsidP="00D450E9">
            <w:pPr>
              <w:pStyle w:val="TAC"/>
            </w:pPr>
            <w:r>
              <w:rPr>
                <w:noProof/>
                <w:lang w:eastAsia="zh-CN"/>
              </w:rPr>
              <w:t>O</w:t>
            </w:r>
          </w:p>
        </w:tc>
        <w:tc>
          <w:tcPr>
            <w:tcW w:w="1170" w:type="dxa"/>
            <w:gridSpan w:val="2"/>
          </w:tcPr>
          <w:p w14:paraId="163D3B3F" w14:textId="18997B5C" w:rsidR="00D450E9" w:rsidRDefault="00D450E9" w:rsidP="00D450E9">
            <w:pPr>
              <w:pStyle w:val="TAC"/>
            </w:pPr>
            <w:r>
              <w:rPr>
                <w:noProof/>
                <w:lang w:eastAsia="zh-CN"/>
              </w:rPr>
              <w:t>1..N</w:t>
            </w:r>
          </w:p>
        </w:tc>
        <w:tc>
          <w:tcPr>
            <w:tcW w:w="3060" w:type="dxa"/>
            <w:gridSpan w:val="2"/>
          </w:tcPr>
          <w:p w14:paraId="4616AA37" w14:textId="531E42FA" w:rsidR="00D450E9" w:rsidRDefault="00D450E9" w:rsidP="00D450E9">
            <w:pPr>
              <w:pStyle w:val="TAL"/>
              <w:rPr>
                <w:rFonts w:cs="Arial"/>
                <w:szCs w:val="18"/>
                <w:lang w:eastAsia="zh-CN"/>
              </w:rPr>
            </w:pPr>
            <w:r>
              <w:t>Round trip delay</w:t>
            </w:r>
            <w:r>
              <w:rPr>
                <w:lang w:eastAsia="zh-CN"/>
              </w:rPr>
              <w:t xml:space="preserve"> in units of milliseconds</w:t>
            </w:r>
            <w:r>
              <w:t xml:space="preserve">. </w:t>
            </w:r>
            <w:r>
              <w:rPr>
                <w:noProof/>
              </w:rPr>
              <w:t>May be included for event "</w:t>
            </w:r>
            <w:r>
              <w:rPr>
                <w:rFonts w:hint="eastAsia"/>
                <w:noProof/>
                <w:lang w:eastAsia="zh-CN"/>
              </w:rPr>
              <w:t>QOS_MON</w:t>
            </w:r>
            <w:r>
              <w:rPr>
                <w:noProof/>
              </w:rPr>
              <w:t>".</w:t>
            </w:r>
            <w:r>
              <w:t xml:space="preserve"> (NOTE 5)</w:t>
            </w:r>
          </w:p>
        </w:tc>
        <w:tc>
          <w:tcPr>
            <w:tcW w:w="1304" w:type="dxa"/>
          </w:tcPr>
          <w:p w14:paraId="4AFC4065" w14:textId="77777777" w:rsidR="00D450E9" w:rsidRDefault="00D450E9" w:rsidP="00D450E9">
            <w:pPr>
              <w:pStyle w:val="TAL"/>
            </w:pPr>
            <w:proofErr w:type="spellStart"/>
            <w:r>
              <w:t>QoSMonitoring</w:t>
            </w:r>
            <w:proofErr w:type="spellEnd"/>
          </w:p>
          <w:p w14:paraId="6E8CE103" w14:textId="4A3F38C9" w:rsidR="00D450E9" w:rsidRDefault="00D450E9" w:rsidP="00D450E9">
            <w:pPr>
              <w:pStyle w:val="TAL"/>
              <w:rPr>
                <w:noProof/>
              </w:rPr>
            </w:pPr>
            <w:r w:rsidRPr="006B6600">
              <w:rPr>
                <w:lang w:eastAsia="zh-CN"/>
              </w:rPr>
              <w:t>E2eDataVolTransTime</w:t>
            </w:r>
          </w:p>
        </w:tc>
      </w:tr>
      <w:tr w:rsidR="00D450E9" w14:paraId="33081F64" w14:textId="77777777" w:rsidTr="005E659D">
        <w:trPr>
          <w:gridBefore w:val="1"/>
          <w:wBefore w:w="526" w:type="dxa"/>
          <w:jc w:val="center"/>
        </w:trPr>
        <w:tc>
          <w:tcPr>
            <w:tcW w:w="1531" w:type="dxa"/>
            <w:gridSpan w:val="2"/>
          </w:tcPr>
          <w:p w14:paraId="5E620DA5" w14:textId="541A9C0E" w:rsidR="00D450E9" w:rsidRDefault="00D450E9" w:rsidP="00D450E9">
            <w:pPr>
              <w:pStyle w:val="TAL"/>
              <w:rPr>
                <w:lang w:eastAsia="zh-CN"/>
              </w:rPr>
            </w:pPr>
            <w:proofErr w:type="spellStart"/>
            <w:r>
              <w:t>ulDataRate</w:t>
            </w:r>
            <w:proofErr w:type="spellEnd"/>
          </w:p>
        </w:tc>
        <w:tc>
          <w:tcPr>
            <w:tcW w:w="1923" w:type="dxa"/>
            <w:gridSpan w:val="2"/>
          </w:tcPr>
          <w:p w14:paraId="72B26C5C" w14:textId="1BE1B2C9" w:rsidR="00D450E9" w:rsidRDefault="00D450E9" w:rsidP="00D450E9">
            <w:pPr>
              <w:pStyle w:val="TAL"/>
              <w:rPr>
                <w:lang w:eastAsia="zh-CN"/>
              </w:rPr>
            </w:pPr>
            <w:proofErr w:type="spellStart"/>
            <w:r>
              <w:t>BitRate</w:t>
            </w:r>
            <w:proofErr w:type="spellEnd"/>
          </w:p>
        </w:tc>
        <w:tc>
          <w:tcPr>
            <w:tcW w:w="360" w:type="dxa"/>
          </w:tcPr>
          <w:p w14:paraId="41F3FFDB" w14:textId="3C947980" w:rsidR="00D450E9" w:rsidRDefault="00D450E9" w:rsidP="00D450E9">
            <w:pPr>
              <w:pStyle w:val="TAC"/>
              <w:rPr>
                <w:noProof/>
                <w:lang w:eastAsia="zh-CN"/>
              </w:rPr>
            </w:pPr>
            <w:r>
              <w:t>O</w:t>
            </w:r>
          </w:p>
        </w:tc>
        <w:tc>
          <w:tcPr>
            <w:tcW w:w="1170" w:type="dxa"/>
            <w:gridSpan w:val="2"/>
          </w:tcPr>
          <w:p w14:paraId="48AB46E8" w14:textId="2705EAFC" w:rsidR="00D450E9" w:rsidRDefault="00D450E9" w:rsidP="00D450E9">
            <w:pPr>
              <w:pStyle w:val="TAC"/>
              <w:rPr>
                <w:noProof/>
                <w:lang w:eastAsia="zh-CN"/>
              </w:rPr>
            </w:pPr>
            <w:r>
              <w:t>0..1</w:t>
            </w:r>
          </w:p>
        </w:tc>
        <w:tc>
          <w:tcPr>
            <w:tcW w:w="3060" w:type="dxa"/>
            <w:gridSpan w:val="2"/>
          </w:tcPr>
          <w:p w14:paraId="6DCBFDA8" w14:textId="291483F7" w:rsidR="00D450E9" w:rsidRDefault="00D450E9" w:rsidP="00D450E9">
            <w:pPr>
              <w:pStyle w:val="TAL"/>
            </w:pPr>
            <w:r>
              <w:rPr>
                <w:color w:val="000000"/>
                <w:lang w:val="en-US" w:eastAsia="zh-CN"/>
              </w:rPr>
              <w:t>Uplink data rate.</w:t>
            </w:r>
            <w:r>
              <w:rPr>
                <w:noProof/>
              </w:rPr>
              <w:t xml:space="preserve"> May be included for event "</w:t>
            </w:r>
            <w:r>
              <w:rPr>
                <w:rFonts w:hint="eastAsia"/>
                <w:noProof/>
                <w:lang w:eastAsia="zh-CN"/>
              </w:rPr>
              <w:t>QOS_MON</w:t>
            </w:r>
            <w:r>
              <w:rPr>
                <w:noProof/>
              </w:rPr>
              <w:t>".</w:t>
            </w:r>
            <w:r>
              <w:t xml:space="preserve"> (NOTE </w:t>
            </w:r>
            <w:r>
              <w:rPr>
                <w:rFonts w:hint="eastAsia"/>
                <w:lang w:val="en-US" w:eastAsia="zh-CN"/>
              </w:rPr>
              <w:t>1</w:t>
            </w:r>
            <w:r>
              <w:rPr>
                <w:lang w:val="en-US" w:eastAsia="zh-CN"/>
              </w:rPr>
              <w:t>1</w:t>
            </w:r>
            <w:r>
              <w:t>)</w:t>
            </w:r>
          </w:p>
        </w:tc>
        <w:tc>
          <w:tcPr>
            <w:tcW w:w="1304" w:type="dxa"/>
          </w:tcPr>
          <w:p w14:paraId="45CF0BE5" w14:textId="131759F9" w:rsidR="00D450E9" w:rsidRDefault="00D450E9" w:rsidP="00D450E9">
            <w:pPr>
              <w:pStyle w:val="TAL"/>
            </w:pPr>
            <w:proofErr w:type="spellStart"/>
            <w:r>
              <w:rPr>
                <w:rFonts w:hint="eastAsia"/>
              </w:rPr>
              <w:t>EnQoSMon</w:t>
            </w:r>
            <w:proofErr w:type="spellEnd"/>
          </w:p>
        </w:tc>
      </w:tr>
      <w:tr w:rsidR="00D450E9" w14:paraId="1C287BE4" w14:textId="77777777" w:rsidTr="005E659D">
        <w:trPr>
          <w:gridBefore w:val="1"/>
          <w:wBefore w:w="526" w:type="dxa"/>
          <w:jc w:val="center"/>
        </w:trPr>
        <w:tc>
          <w:tcPr>
            <w:tcW w:w="1531" w:type="dxa"/>
            <w:gridSpan w:val="2"/>
          </w:tcPr>
          <w:p w14:paraId="37E22CFB" w14:textId="01E364A0" w:rsidR="00D450E9" w:rsidRDefault="00D450E9" w:rsidP="00D450E9">
            <w:pPr>
              <w:pStyle w:val="TAL"/>
              <w:rPr>
                <w:lang w:eastAsia="zh-CN"/>
              </w:rPr>
            </w:pPr>
            <w:r>
              <w:rPr>
                <w:rFonts w:hint="eastAsia"/>
                <w:lang w:val="en-US" w:eastAsia="zh-CN"/>
              </w:rPr>
              <w:t>d</w:t>
            </w:r>
            <w:proofErr w:type="spellStart"/>
            <w:r>
              <w:t>lDataRate</w:t>
            </w:r>
            <w:proofErr w:type="spellEnd"/>
          </w:p>
        </w:tc>
        <w:tc>
          <w:tcPr>
            <w:tcW w:w="1923" w:type="dxa"/>
            <w:gridSpan w:val="2"/>
          </w:tcPr>
          <w:p w14:paraId="7AE47C29" w14:textId="0B980653" w:rsidR="00D450E9" w:rsidRDefault="00D450E9" w:rsidP="00D450E9">
            <w:pPr>
              <w:pStyle w:val="TAL"/>
              <w:rPr>
                <w:lang w:eastAsia="zh-CN"/>
              </w:rPr>
            </w:pPr>
            <w:proofErr w:type="spellStart"/>
            <w:r>
              <w:t>BitRate</w:t>
            </w:r>
            <w:proofErr w:type="spellEnd"/>
          </w:p>
        </w:tc>
        <w:tc>
          <w:tcPr>
            <w:tcW w:w="360" w:type="dxa"/>
          </w:tcPr>
          <w:p w14:paraId="2A7C2F13" w14:textId="62375A78" w:rsidR="00D450E9" w:rsidRDefault="00D450E9" w:rsidP="00D450E9">
            <w:pPr>
              <w:pStyle w:val="TAC"/>
              <w:rPr>
                <w:noProof/>
                <w:lang w:eastAsia="zh-CN"/>
              </w:rPr>
            </w:pPr>
            <w:r>
              <w:t>O</w:t>
            </w:r>
          </w:p>
        </w:tc>
        <w:tc>
          <w:tcPr>
            <w:tcW w:w="1170" w:type="dxa"/>
            <w:gridSpan w:val="2"/>
          </w:tcPr>
          <w:p w14:paraId="7926C13E" w14:textId="0096A6E6" w:rsidR="00D450E9" w:rsidRDefault="00D450E9" w:rsidP="00D450E9">
            <w:pPr>
              <w:pStyle w:val="TAC"/>
              <w:rPr>
                <w:noProof/>
                <w:lang w:eastAsia="zh-CN"/>
              </w:rPr>
            </w:pPr>
            <w:r>
              <w:t>0..1</w:t>
            </w:r>
          </w:p>
        </w:tc>
        <w:tc>
          <w:tcPr>
            <w:tcW w:w="3060" w:type="dxa"/>
            <w:gridSpan w:val="2"/>
          </w:tcPr>
          <w:p w14:paraId="5ED06374" w14:textId="2E8D6CAB" w:rsidR="00D450E9" w:rsidRDefault="00D450E9" w:rsidP="00D450E9">
            <w:pPr>
              <w:pStyle w:val="TAL"/>
            </w:pPr>
            <w:r>
              <w:rPr>
                <w:color w:val="000000"/>
                <w:lang w:val="en-US" w:eastAsia="zh-CN"/>
              </w:rPr>
              <w:t>Downlink data rate.</w:t>
            </w:r>
            <w:r>
              <w:rPr>
                <w:noProof/>
              </w:rPr>
              <w:t xml:space="preserve"> May be included for event "</w:t>
            </w:r>
            <w:r>
              <w:rPr>
                <w:rFonts w:hint="eastAsia"/>
                <w:noProof/>
                <w:lang w:eastAsia="zh-CN"/>
              </w:rPr>
              <w:t>QOS_MON</w:t>
            </w:r>
            <w:r>
              <w:rPr>
                <w:noProof/>
              </w:rPr>
              <w:t>".</w:t>
            </w:r>
            <w:r>
              <w:t xml:space="preserve"> (NOTE </w:t>
            </w:r>
            <w:r>
              <w:rPr>
                <w:rFonts w:hint="eastAsia"/>
                <w:lang w:val="en-US" w:eastAsia="zh-CN"/>
              </w:rPr>
              <w:t>1</w:t>
            </w:r>
            <w:r>
              <w:rPr>
                <w:lang w:val="en-US" w:eastAsia="zh-CN"/>
              </w:rPr>
              <w:t>1</w:t>
            </w:r>
            <w:r>
              <w:t>)</w:t>
            </w:r>
          </w:p>
        </w:tc>
        <w:tc>
          <w:tcPr>
            <w:tcW w:w="1304" w:type="dxa"/>
          </w:tcPr>
          <w:p w14:paraId="7B8443C3" w14:textId="028EAEEC" w:rsidR="00D450E9" w:rsidRDefault="00D450E9" w:rsidP="00D450E9">
            <w:pPr>
              <w:pStyle w:val="TAL"/>
            </w:pPr>
            <w:proofErr w:type="spellStart"/>
            <w:r>
              <w:rPr>
                <w:rFonts w:hint="eastAsia"/>
              </w:rPr>
              <w:t>EnQoSMon</w:t>
            </w:r>
            <w:proofErr w:type="spellEnd"/>
          </w:p>
        </w:tc>
      </w:tr>
      <w:tr w:rsidR="00D450E9" w14:paraId="49AD8A3B" w14:textId="77777777" w:rsidTr="005E659D">
        <w:trPr>
          <w:gridBefore w:val="1"/>
          <w:wBefore w:w="526" w:type="dxa"/>
          <w:jc w:val="center"/>
        </w:trPr>
        <w:tc>
          <w:tcPr>
            <w:tcW w:w="1531" w:type="dxa"/>
            <w:gridSpan w:val="2"/>
          </w:tcPr>
          <w:p w14:paraId="17280CF5" w14:textId="36D947B3" w:rsidR="00D450E9" w:rsidRDefault="00D450E9" w:rsidP="00D450E9">
            <w:pPr>
              <w:pStyle w:val="TAL"/>
              <w:rPr>
                <w:lang w:eastAsia="zh-CN"/>
              </w:rPr>
            </w:pPr>
            <w:proofErr w:type="spellStart"/>
            <w:r>
              <w:t>timeWindow</w:t>
            </w:r>
            <w:proofErr w:type="spellEnd"/>
          </w:p>
        </w:tc>
        <w:tc>
          <w:tcPr>
            <w:tcW w:w="1923" w:type="dxa"/>
            <w:gridSpan w:val="2"/>
          </w:tcPr>
          <w:p w14:paraId="7685C7C0" w14:textId="48A06373" w:rsidR="00D450E9" w:rsidRDefault="00D450E9" w:rsidP="00D450E9">
            <w:pPr>
              <w:pStyle w:val="TAL"/>
              <w:rPr>
                <w:lang w:eastAsia="zh-CN"/>
              </w:rPr>
            </w:pPr>
            <w:proofErr w:type="spellStart"/>
            <w:r>
              <w:rPr>
                <w:rFonts w:hint="eastAsia"/>
              </w:rPr>
              <w:t>TimeWindow</w:t>
            </w:r>
            <w:proofErr w:type="spellEnd"/>
          </w:p>
        </w:tc>
        <w:tc>
          <w:tcPr>
            <w:tcW w:w="360" w:type="dxa"/>
          </w:tcPr>
          <w:p w14:paraId="054D0C29" w14:textId="4C141B87" w:rsidR="00D450E9" w:rsidRDefault="00D450E9" w:rsidP="00D450E9">
            <w:pPr>
              <w:pStyle w:val="TAC"/>
              <w:rPr>
                <w:noProof/>
                <w:lang w:eastAsia="zh-CN"/>
              </w:rPr>
            </w:pPr>
            <w:r>
              <w:t>C</w:t>
            </w:r>
          </w:p>
        </w:tc>
        <w:tc>
          <w:tcPr>
            <w:tcW w:w="1170" w:type="dxa"/>
            <w:gridSpan w:val="2"/>
          </w:tcPr>
          <w:p w14:paraId="77D83AA9" w14:textId="3A70E156" w:rsidR="00D450E9" w:rsidRDefault="00D450E9" w:rsidP="00D450E9">
            <w:pPr>
              <w:pStyle w:val="TAC"/>
              <w:rPr>
                <w:noProof/>
                <w:lang w:eastAsia="zh-CN"/>
              </w:rPr>
            </w:pPr>
            <w:r>
              <w:t>0..1</w:t>
            </w:r>
          </w:p>
        </w:tc>
        <w:tc>
          <w:tcPr>
            <w:tcW w:w="3060" w:type="dxa"/>
            <w:gridSpan w:val="2"/>
          </w:tcPr>
          <w:p w14:paraId="3D4F6752" w14:textId="17816B2C" w:rsidR="00D450E9" w:rsidRDefault="00D450E9" w:rsidP="00D450E9">
            <w:pPr>
              <w:pStyle w:val="TAL"/>
            </w:pPr>
            <w:r w:rsidRPr="008E6E31">
              <w:rPr>
                <w:rFonts w:cs="Arial"/>
                <w:szCs w:val="18"/>
                <w:lang w:eastAsia="zh-CN"/>
              </w:rPr>
              <w:t>Time window representing a start time and a stop time of the data collection period. Shall be included for event "SMCC_EXP".</w:t>
            </w:r>
          </w:p>
        </w:tc>
        <w:tc>
          <w:tcPr>
            <w:tcW w:w="1304" w:type="dxa"/>
          </w:tcPr>
          <w:p w14:paraId="2A3B8D6E" w14:textId="5AF94309" w:rsidR="00D450E9" w:rsidRDefault="00D450E9" w:rsidP="00D450E9">
            <w:pPr>
              <w:pStyle w:val="TAL"/>
            </w:pPr>
            <w:r>
              <w:rPr>
                <w:noProof/>
              </w:rPr>
              <w:t>SMCCE</w:t>
            </w:r>
          </w:p>
        </w:tc>
      </w:tr>
      <w:tr w:rsidR="00D450E9" w14:paraId="77FA41BB" w14:textId="77777777" w:rsidTr="005E659D">
        <w:trPr>
          <w:gridBefore w:val="1"/>
          <w:wBefore w:w="526" w:type="dxa"/>
          <w:jc w:val="center"/>
        </w:trPr>
        <w:tc>
          <w:tcPr>
            <w:tcW w:w="1531" w:type="dxa"/>
            <w:gridSpan w:val="2"/>
          </w:tcPr>
          <w:p w14:paraId="5ADCFEDE" w14:textId="278D981F" w:rsidR="00D450E9" w:rsidRDefault="00D450E9" w:rsidP="00D450E9">
            <w:pPr>
              <w:pStyle w:val="TAL"/>
              <w:rPr>
                <w:lang w:eastAsia="zh-CN"/>
              </w:rPr>
            </w:pPr>
            <w:proofErr w:type="spellStart"/>
            <w:r>
              <w:t>smNasFromUe</w:t>
            </w:r>
            <w:proofErr w:type="spellEnd"/>
          </w:p>
        </w:tc>
        <w:tc>
          <w:tcPr>
            <w:tcW w:w="1923" w:type="dxa"/>
            <w:gridSpan w:val="2"/>
          </w:tcPr>
          <w:p w14:paraId="6B2A7E1C" w14:textId="7E11ADA8" w:rsidR="00D450E9" w:rsidRDefault="00D450E9" w:rsidP="00D450E9">
            <w:pPr>
              <w:pStyle w:val="TAL"/>
              <w:rPr>
                <w:lang w:eastAsia="zh-CN"/>
              </w:rPr>
            </w:pPr>
            <w:r>
              <w:t>array(</w:t>
            </w:r>
            <w:proofErr w:type="spellStart"/>
            <w:r>
              <w:t>SmNasFromUe</w:t>
            </w:r>
            <w:proofErr w:type="spellEnd"/>
            <w:r>
              <w:t>)</w:t>
            </w:r>
          </w:p>
        </w:tc>
        <w:tc>
          <w:tcPr>
            <w:tcW w:w="360" w:type="dxa"/>
          </w:tcPr>
          <w:p w14:paraId="5834F4DA" w14:textId="0740026A" w:rsidR="00D450E9" w:rsidRDefault="00D450E9" w:rsidP="00D450E9">
            <w:pPr>
              <w:pStyle w:val="TAC"/>
              <w:rPr>
                <w:noProof/>
                <w:lang w:eastAsia="zh-CN"/>
              </w:rPr>
            </w:pPr>
            <w:r>
              <w:t>C</w:t>
            </w:r>
          </w:p>
        </w:tc>
        <w:tc>
          <w:tcPr>
            <w:tcW w:w="1170" w:type="dxa"/>
            <w:gridSpan w:val="2"/>
          </w:tcPr>
          <w:p w14:paraId="02A232A1" w14:textId="3DA96411" w:rsidR="00D450E9" w:rsidRDefault="00D450E9" w:rsidP="00D450E9">
            <w:pPr>
              <w:pStyle w:val="TAC"/>
              <w:rPr>
                <w:noProof/>
                <w:lang w:eastAsia="zh-CN"/>
              </w:rPr>
            </w:pPr>
            <w:r>
              <w:t>1..N</w:t>
            </w:r>
          </w:p>
        </w:tc>
        <w:tc>
          <w:tcPr>
            <w:tcW w:w="3060" w:type="dxa"/>
            <w:gridSpan w:val="2"/>
          </w:tcPr>
          <w:p w14:paraId="237CFF64" w14:textId="2670A590" w:rsidR="00D450E9" w:rsidRDefault="00D450E9" w:rsidP="00D450E9">
            <w:pPr>
              <w:pStyle w:val="TAL"/>
            </w:pPr>
            <w:r w:rsidRPr="008E6E31">
              <w:rPr>
                <w:rFonts w:cs="Arial"/>
                <w:szCs w:val="18"/>
                <w:lang w:eastAsia="zh-CN"/>
              </w:rPr>
              <w:t>Information on the SM NAS messages that SMF receives from UE for PDU Session. Shall be included for event "SMCC_EXP".</w:t>
            </w:r>
          </w:p>
        </w:tc>
        <w:tc>
          <w:tcPr>
            <w:tcW w:w="1304" w:type="dxa"/>
          </w:tcPr>
          <w:p w14:paraId="0D5E5BF3" w14:textId="4A8C406E" w:rsidR="00D450E9" w:rsidRDefault="00D450E9" w:rsidP="00D450E9">
            <w:pPr>
              <w:pStyle w:val="TAL"/>
            </w:pPr>
            <w:r>
              <w:rPr>
                <w:noProof/>
              </w:rPr>
              <w:t>SMCCE</w:t>
            </w:r>
          </w:p>
        </w:tc>
      </w:tr>
      <w:tr w:rsidR="00D450E9" w14:paraId="0E2B3024" w14:textId="77777777" w:rsidTr="005E659D">
        <w:trPr>
          <w:gridBefore w:val="1"/>
          <w:wBefore w:w="526" w:type="dxa"/>
          <w:jc w:val="center"/>
        </w:trPr>
        <w:tc>
          <w:tcPr>
            <w:tcW w:w="1531" w:type="dxa"/>
            <w:gridSpan w:val="2"/>
          </w:tcPr>
          <w:p w14:paraId="0CE82F4E" w14:textId="0190A1DE" w:rsidR="00D450E9" w:rsidRDefault="00D450E9" w:rsidP="00D450E9">
            <w:pPr>
              <w:pStyle w:val="TAL"/>
              <w:rPr>
                <w:lang w:eastAsia="zh-CN"/>
              </w:rPr>
            </w:pPr>
            <w:proofErr w:type="spellStart"/>
            <w:r>
              <w:t>smNasFromSmf</w:t>
            </w:r>
            <w:proofErr w:type="spellEnd"/>
          </w:p>
        </w:tc>
        <w:tc>
          <w:tcPr>
            <w:tcW w:w="1923" w:type="dxa"/>
            <w:gridSpan w:val="2"/>
          </w:tcPr>
          <w:p w14:paraId="426B8593" w14:textId="249E7653" w:rsidR="00D450E9" w:rsidRDefault="00D450E9" w:rsidP="00D450E9">
            <w:pPr>
              <w:pStyle w:val="TAL"/>
              <w:rPr>
                <w:lang w:eastAsia="zh-CN"/>
              </w:rPr>
            </w:pPr>
            <w:r>
              <w:t>array(</w:t>
            </w:r>
            <w:proofErr w:type="spellStart"/>
            <w:r>
              <w:t>SmNasFromSmf</w:t>
            </w:r>
            <w:proofErr w:type="spellEnd"/>
            <w:r>
              <w:t>)</w:t>
            </w:r>
          </w:p>
        </w:tc>
        <w:tc>
          <w:tcPr>
            <w:tcW w:w="360" w:type="dxa"/>
          </w:tcPr>
          <w:p w14:paraId="31F021C2" w14:textId="6E2E1C3A" w:rsidR="00D450E9" w:rsidRDefault="00D450E9" w:rsidP="00D450E9">
            <w:pPr>
              <w:pStyle w:val="TAC"/>
              <w:rPr>
                <w:noProof/>
                <w:lang w:eastAsia="zh-CN"/>
              </w:rPr>
            </w:pPr>
            <w:r>
              <w:t>C</w:t>
            </w:r>
          </w:p>
        </w:tc>
        <w:tc>
          <w:tcPr>
            <w:tcW w:w="1170" w:type="dxa"/>
            <w:gridSpan w:val="2"/>
          </w:tcPr>
          <w:p w14:paraId="644BE2A5" w14:textId="79FDCCBF" w:rsidR="00D450E9" w:rsidRDefault="00D450E9" w:rsidP="00D450E9">
            <w:pPr>
              <w:pStyle w:val="TAC"/>
              <w:rPr>
                <w:noProof/>
                <w:lang w:eastAsia="zh-CN"/>
              </w:rPr>
            </w:pPr>
            <w:r>
              <w:t>1..N</w:t>
            </w:r>
          </w:p>
        </w:tc>
        <w:tc>
          <w:tcPr>
            <w:tcW w:w="3060" w:type="dxa"/>
            <w:gridSpan w:val="2"/>
          </w:tcPr>
          <w:p w14:paraId="4E42C59B" w14:textId="18A4C4BC" w:rsidR="00D450E9" w:rsidRDefault="00D450E9" w:rsidP="00D450E9">
            <w:pPr>
              <w:pStyle w:val="TAL"/>
            </w:pPr>
            <w:r w:rsidRPr="008E6E31">
              <w:rPr>
                <w:rFonts w:cs="Arial"/>
                <w:szCs w:val="18"/>
                <w:lang w:eastAsia="zh-CN"/>
              </w:rPr>
              <w:t>Information on the SM congestion control applied SM NAS messages that SMF sends to UE for PDU Session. Shall be included for event "SMCC_EXP".</w:t>
            </w:r>
          </w:p>
        </w:tc>
        <w:tc>
          <w:tcPr>
            <w:tcW w:w="1304" w:type="dxa"/>
          </w:tcPr>
          <w:p w14:paraId="72A3BA33" w14:textId="041C11D4" w:rsidR="00D450E9" w:rsidRDefault="00D450E9" w:rsidP="00D450E9">
            <w:pPr>
              <w:pStyle w:val="TAL"/>
            </w:pPr>
            <w:r>
              <w:rPr>
                <w:noProof/>
              </w:rPr>
              <w:t>SMCCE</w:t>
            </w:r>
          </w:p>
        </w:tc>
      </w:tr>
      <w:tr w:rsidR="00D450E9" w14:paraId="748BA29E" w14:textId="77777777" w:rsidTr="005E659D">
        <w:trPr>
          <w:gridBefore w:val="1"/>
          <w:wBefore w:w="526" w:type="dxa"/>
          <w:jc w:val="center"/>
        </w:trPr>
        <w:tc>
          <w:tcPr>
            <w:tcW w:w="1531" w:type="dxa"/>
            <w:gridSpan w:val="2"/>
          </w:tcPr>
          <w:p w14:paraId="53C056A5" w14:textId="7A51BEF5" w:rsidR="00D450E9" w:rsidRDefault="00D450E9" w:rsidP="00D450E9">
            <w:pPr>
              <w:pStyle w:val="TAL"/>
            </w:pPr>
            <w:proofErr w:type="spellStart"/>
            <w:r>
              <w:lastRenderedPageBreak/>
              <w:t>upRedTrans</w:t>
            </w:r>
            <w:proofErr w:type="spellEnd"/>
          </w:p>
        </w:tc>
        <w:tc>
          <w:tcPr>
            <w:tcW w:w="1923" w:type="dxa"/>
            <w:gridSpan w:val="2"/>
          </w:tcPr>
          <w:p w14:paraId="14C8ED5B" w14:textId="2D17B81D" w:rsidR="00D450E9" w:rsidRDefault="00D450E9" w:rsidP="00D450E9">
            <w:pPr>
              <w:pStyle w:val="TAL"/>
            </w:pPr>
            <w:proofErr w:type="spellStart"/>
            <w:r>
              <w:t>boolean</w:t>
            </w:r>
            <w:proofErr w:type="spellEnd"/>
          </w:p>
        </w:tc>
        <w:tc>
          <w:tcPr>
            <w:tcW w:w="360" w:type="dxa"/>
          </w:tcPr>
          <w:p w14:paraId="7B4687BC" w14:textId="01FEF4CD" w:rsidR="00D450E9" w:rsidRDefault="00D450E9" w:rsidP="00D450E9">
            <w:pPr>
              <w:pStyle w:val="TAC"/>
            </w:pPr>
            <w:r>
              <w:t>C</w:t>
            </w:r>
          </w:p>
        </w:tc>
        <w:tc>
          <w:tcPr>
            <w:tcW w:w="1170" w:type="dxa"/>
            <w:gridSpan w:val="2"/>
          </w:tcPr>
          <w:p w14:paraId="5BD222AB" w14:textId="2D01FBCB" w:rsidR="00D450E9" w:rsidRDefault="00D450E9" w:rsidP="00D450E9">
            <w:pPr>
              <w:pStyle w:val="TAC"/>
            </w:pPr>
            <w:r>
              <w:t>0..1</w:t>
            </w:r>
          </w:p>
        </w:tc>
        <w:tc>
          <w:tcPr>
            <w:tcW w:w="3060" w:type="dxa"/>
            <w:gridSpan w:val="2"/>
          </w:tcPr>
          <w:p w14:paraId="2788DF34" w14:textId="402571BE" w:rsidR="00D450E9" w:rsidRPr="008E6E31" w:rsidRDefault="00D450E9" w:rsidP="00D450E9">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Pr>
          <w:p w14:paraId="48E782A4" w14:textId="77894C14" w:rsidR="00D450E9" w:rsidRDefault="00D450E9" w:rsidP="00D450E9">
            <w:pPr>
              <w:pStyle w:val="TAL"/>
              <w:rPr>
                <w:noProof/>
              </w:rPr>
            </w:pPr>
            <w:r w:rsidRPr="00434CD2">
              <w:rPr>
                <w:noProof/>
              </w:rPr>
              <w:t>RedundantTransmissionExp</w:t>
            </w:r>
          </w:p>
        </w:tc>
      </w:tr>
      <w:tr w:rsidR="00D450E9" w14:paraId="11B2CF8D" w14:textId="77777777" w:rsidTr="005E659D">
        <w:trPr>
          <w:gridBefore w:val="1"/>
          <w:wBefore w:w="526" w:type="dxa"/>
          <w:jc w:val="center"/>
        </w:trPr>
        <w:tc>
          <w:tcPr>
            <w:tcW w:w="1531" w:type="dxa"/>
            <w:gridSpan w:val="2"/>
          </w:tcPr>
          <w:p w14:paraId="277038EB" w14:textId="69389519" w:rsidR="00D450E9" w:rsidRDefault="00D450E9" w:rsidP="00D450E9">
            <w:pPr>
              <w:pStyle w:val="TAL"/>
            </w:pPr>
            <w:proofErr w:type="spellStart"/>
            <w:r>
              <w:t>ssId</w:t>
            </w:r>
            <w:proofErr w:type="spellEnd"/>
          </w:p>
        </w:tc>
        <w:tc>
          <w:tcPr>
            <w:tcW w:w="1923" w:type="dxa"/>
            <w:gridSpan w:val="2"/>
          </w:tcPr>
          <w:p w14:paraId="174463F8" w14:textId="3ABCC769" w:rsidR="00D450E9" w:rsidRDefault="00D450E9" w:rsidP="00D450E9">
            <w:pPr>
              <w:pStyle w:val="TAL"/>
            </w:pPr>
            <w:r>
              <w:t>string</w:t>
            </w:r>
          </w:p>
        </w:tc>
        <w:tc>
          <w:tcPr>
            <w:tcW w:w="360" w:type="dxa"/>
          </w:tcPr>
          <w:p w14:paraId="35BBD758" w14:textId="773ACD20" w:rsidR="00D450E9" w:rsidRDefault="00D450E9" w:rsidP="00D450E9">
            <w:pPr>
              <w:pStyle w:val="TAC"/>
            </w:pPr>
            <w:r>
              <w:t>C</w:t>
            </w:r>
          </w:p>
        </w:tc>
        <w:tc>
          <w:tcPr>
            <w:tcW w:w="1170" w:type="dxa"/>
            <w:gridSpan w:val="2"/>
          </w:tcPr>
          <w:p w14:paraId="024111EE" w14:textId="25DC377E" w:rsidR="00D450E9" w:rsidRDefault="00D450E9" w:rsidP="00D450E9">
            <w:pPr>
              <w:pStyle w:val="TAC"/>
            </w:pPr>
            <w:r>
              <w:t>0..1</w:t>
            </w:r>
          </w:p>
        </w:tc>
        <w:tc>
          <w:tcPr>
            <w:tcW w:w="3060" w:type="dxa"/>
            <w:gridSpan w:val="2"/>
          </w:tcPr>
          <w:p w14:paraId="15598B77" w14:textId="0C49A1C9" w:rsidR="00D450E9" w:rsidRPr="008E6E31" w:rsidRDefault="00D450E9" w:rsidP="00D450E9">
            <w:pPr>
              <w:pStyle w:val="TAL"/>
              <w:rPr>
                <w:rFonts w:cs="Arial"/>
                <w:szCs w:val="18"/>
                <w:lang w:eastAsia="zh-CN"/>
              </w:rPr>
            </w:pPr>
            <w:r w:rsidRPr="00794258">
              <w:rPr>
                <w:rFonts w:cs="Arial"/>
                <w:szCs w:val="18"/>
                <w:lang w:eastAsia="zh-CN"/>
              </w:rPr>
              <w:t>SSID that the PDU session is related to.</w:t>
            </w:r>
            <w: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Pr>
          <w:p w14:paraId="274809F5" w14:textId="7FD05AA8" w:rsidR="00D450E9" w:rsidRDefault="00D450E9" w:rsidP="00D450E9">
            <w:pPr>
              <w:pStyle w:val="TAL"/>
              <w:rPr>
                <w:noProof/>
              </w:rPr>
            </w:pPr>
            <w:r>
              <w:rPr>
                <w:noProof/>
              </w:rPr>
              <w:t>WlanPerformance</w:t>
            </w:r>
          </w:p>
        </w:tc>
      </w:tr>
      <w:tr w:rsidR="00D450E9" w14:paraId="6BCF10CF" w14:textId="77777777" w:rsidTr="005E659D">
        <w:trPr>
          <w:gridBefore w:val="1"/>
          <w:wBefore w:w="526" w:type="dxa"/>
          <w:jc w:val="center"/>
        </w:trPr>
        <w:tc>
          <w:tcPr>
            <w:tcW w:w="1531" w:type="dxa"/>
            <w:gridSpan w:val="2"/>
          </w:tcPr>
          <w:p w14:paraId="4A48820F" w14:textId="7732D989" w:rsidR="00D450E9" w:rsidRDefault="00D450E9" w:rsidP="00D450E9">
            <w:pPr>
              <w:pStyle w:val="TAL"/>
            </w:pPr>
            <w:proofErr w:type="spellStart"/>
            <w:r>
              <w:t>bssId</w:t>
            </w:r>
            <w:proofErr w:type="spellEnd"/>
          </w:p>
        </w:tc>
        <w:tc>
          <w:tcPr>
            <w:tcW w:w="1923" w:type="dxa"/>
            <w:gridSpan w:val="2"/>
          </w:tcPr>
          <w:p w14:paraId="5AB26186" w14:textId="74D05C5F" w:rsidR="00D450E9" w:rsidRDefault="00D450E9" w:rsidP="00D450E9">
            <w:pPr>
              <w:pStyle w:val="TAL"/>
            </w:pPr>
            <w:r>
              <w:t>string</w:t>
            </w:r>
          </w:p>
        </w:tc>
        <w:tc>
          <w:tcPr>
            <w:tcW w:w="360" w:type="dxa"/>
          </w:tcPr>
          <w:p w14:paraId="085436FD" w14:textId="78748F3C" w:rsidR="00D450E9" w:rsidRDefault="00D450E9" w:rsidP="00D450E9">
            <w:pPr>
              <w:pStyle w:val="TAC"/>
            </w:pPr>
            <w:r>
              <w:t>C</w:t>
            </w:r>
          </w:p>
        </w:tc>
        <w:tc>
          <w:tcPr>
            <w:tcW w:w="1170" w:type="dxa"/>
            <w:gridSpan w:val="2"/>
          </w:tcPr>
          <w:p w14:paraId="21CE2B34" w14:textId="2AA7F233" w:rsidR="00D450E9" w:rsidRDefault="00D450E9" w:rsidP="00D450E9">
            <w:pPr>
              <w:pStyle w:val="TAC"/>
            </w:pPr>
            <w:r>
              <w:t>0..1</w:t>
            </w:r>
          </w:p>
        </w:tc>
        <w:tc>
          <w:tcPr>
            <w:tcW w:w="3060" w:type="dxa"/>
            <w:gridSpan w:val="2"/>
          </w:tcPr>
          <w:p w14:paraId="7D5C3291" w14:textId="08035CAE" w:rsidR="00D450E9" w:rsidRPr="008E6E31" w:rsidRDefault="00D450E9" w:rsidP="00D450E9">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Pr>
          <w:p w14:paraId="550CEC38" w14:textId="04074400" w:rsidR="00D450E9" w:rsidRDefault="00D450E9" w:rsidP="00D450E9">
            <w:pPr>
              <w:pStyle w:val="TAL"/>
              <w:rPr>
                <w:noProof/>
              </w:rPr>
            </w:pPr>
            <w:r>
              <w:rPr>
                <w:noProof/>
              </w:rPr>
              <w:t>WlanPerformance</w:t>
            </w:r>
          </w:p>
        </w:tc>
      </w:tr>
      <w:tr w:rsidR="00D450E9" w14:paraId="7D03A1A9" w14:textId="77777777" w:rsidTr="005E659D">
        <w:trPr>
          <w:gridBefore w:val="1"/>
          <w:wBefore w:w="526" w:type="dxa"/>
          <w:jc w:val="center"/>
        </w:trPr>
        <w:tc>
          <w:tcPr>
            <w:tcW w:w="1531" w:type="dxa"/>
            <w:gridSpan w:val="2"/>
          </w:tcPr>
          <w:p w14:paraId="22343263" w14:textId="25C85DBD" w:rsidR="00D450E9" w:rsidRDefault="00D450E9" w:rsidP="00D450E9">
            <w:pPr>
              <w:pStyle w:val="TAL"/>
            </w:pPr>
            <w:proofErr w:type="spellStart"/>
            <w:r>
              <w:t>startWlan</w:t>
            </w:r>
            <w:proofErr w:type="spellEnd"/>
          </w:p>
        </w:tc>
        <w:tc>
          <w:tcPr>
            <w:tcW w:w="1923" w:type="dxa"/>
            <w:gridSpan w:val="2"/>
          </w:tcPr>
          <w:p w14:paraId="477DC114" w14:textId="12C0D5CF" w:rsidR="00D450E9" w:rsidRDefault="00D450E9" w:rsidP="00D450E9">
            <w:pPr>
              <w:pStyle w:val="TAL"/>
            </w:pPr>
            <w:proofErr w:type="spellStart"/>
            <w:r>
              <w:t>DateTime</w:t>
            </w:r>
            <w:proofErr w:type="spellEnd"/>
          </w:p>
        </w:tc>
        <w:tc>
          <w:tcPr>
            <w:tcW w:w="360" w:type="dxa"/>
          </w:tcPr>
          <w:p w14:paraId="3E64F030" w14:textId="0AD717E1" w:rsidR="00D450E9" w:rsidRDefault="00D450E9" w:rsidP="00D450E9">
            <w:pPr>
              <w:pStyle w:val="TAC"/>
            </w:pPr>
            <w:r>
              <w:t>C</w:t>
            </w:r>
          </w:p>
        </w:tc>
        <w:tc>
          <w:tcPr>
            <w:tcW w:w="1170" w:type="dxa"/>
            <w:gridSpan w:val="2"/>
          </w:tcPr>
          <w:p w14:paraId="415F25B3" w14:textId="78BBD69F" w:rsidR="00D450E9" w:rsidRDefault="00D450E9" w:rsidP="00D450E9">
            <w:pPr>
              <w:pStyle w:val="TAC"/>
            </w:pPr>
            <w:r>
              <w:t>0..1</w:t>
            </w:r>
          </w:p>
        </w:tc>
        <w:tc>
          <w:tcPr>
            <w:tcW w:w="3060" w:type="dxa"/>
            <w:gridSpan w:val="2"/>
          </w:tcPr>
          <w:p w14:paraId="7A3609B5" w14:textId="59258154" w:rsidR="00D450E9" w:rsidRPr="008E6E31" w:rsidRDefault="00D450E9" w:rsidP="00D450E9">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Pr>
          <w:p w14:paraId="061F621D" w14:textId="0EDF5F31" w:rsidR="00D450E9" w:rsidRDefault="00D450E9" w:rsidP="00D450E9">
            <w:pPr>
              <w:pStyle w:val="TAL"/>
              <w:rPr>
                <w:noProof/>
              </w:rPr>
            </w:pPr>
            <w:r>
              <w:rPr>
                <w:noProof/>
              </w:rPr>
              <w:t>WlanPerformance</w:t>
            </w:r>
          </w:p>
        </w:tc>
      </w:tr>
      <w:tr w:rsidR="00D450E9" w14:paraId="6A53DB40" w14:textId="77777777" w:rsidTr="005E659D">
        <w:trPr>
          <w:gridBefore w:val="1"/>
          <w:wBefore w:w="526" w:type="dxa"/>
          <w:jc w:val="center"/>
        </w:trPr>
        <w:tc>
          <w:tcPr>
            <w:tcW w:w="1531" w:type="dxa"/>
            <w:gridSpan w:val="2"/>
          </w:tcPr>
          <w:p w14:paraId="6074A295" w14:textId="2A538EF4" w:rsidR="00D450E9" w:rsidRDefault="00D450E9" w:rsidP="00D450E9">
            <w:pPr>
              <w:pStyle w:val="TAL"/>
            </w:pPr>
            <w:proofErr w:type="spellStart"/>
            <w:r>
              <w:t>endWlan</w:t>
            </w:r>
            <w:proofErr w:type="spellEnd"/>
          </w:p>
        </w:tc>
        <w:tc>
          <w:tcPr>
            <w:tcW w:w="1923" w:type="dxa"/>
            <w:gridSpan w:val="2"/>
          </w:tcPr>
          <w:p w14:paraId="758E1A3F" w14:textId="629FEA4D" w:rsidR="00D450E9" w:rsidRDefault="00D450E9" w:rsidP="00D450E9">
            <w:pPr>
              <w:pStyle w:val="TAL"/>
            </w:pPr>
            <w:proofErr w:type="spellStart"/>
            <w:r>
              <w:t>DateTime</w:t>
            </w:r>
            <w:proofErr w:type="spellEnd"/>
          </w:p>
        </w:tc>
        <w:tc>
          <w:tcPr>
            <w:tcW w:w="360" w:type="dxa"/>
          </w:tcPr>
          <w:p w14:paraId="6791E735" w14:textId="2BEC66A3" w:rsidR="00D450E9" w:rsidRDefault="00D450E9" w:rsidP="00D450E9">
            <w:pPr>
              <w:pStyle w:val="TAC"/>
            </w:pPr>
            <w:r>
              <w:t>C</w:t>
            </w:r>
          </w:p>
        </w:tc>
        <w:tc>
          <w:tcPr>
            <w:tcW w:w="1170" w:type="dxa"/>
            <w:gridSpan w:val="2"/>
          </w:tcPr>
          <w:p w14:paraId="635FD410" w14:textId="272A4CD0" w:rsidR="00D450E9" w:rsidRDefault="00D450E9" w:rsidP="00D450E9">
            <w:pPr>
              <w:pStyle w:val="TAC"/>
            </w:pPr>
            <w:r>
              <w:t>0..1</w:t>
            </w:r>
          </w:p>
        </w:tc>
        <w:tc>
          <w:tcPr>
            <w:tcW w:w="3060" w:type="dxa"/>
            <w:gridSpan w:val="2"/>
          </w:tcPr>
          <w:p w14:paraId="6E5754A8" w14:textId="1CD199FC" w:rsidR="00D450E9" w:rsidRPr="008E6E31" w:rsidRDefault="00D450E9" w:rsidP="00D450E9">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Pr>
          <w:p w14:paraId="2757B1FC" w14:textId="300D2AE5" w:rsidR="00D450E9" w:rsidRDefault="00D450E9" w:rsidP="00D450E9">
            <w:pPr>
              <w:pStyle w:val="TAL"/>
              <w:rPr>
                <w:noProof/>
              </w:rPr>
            </w:pPr>
            <w:r>
              <w:rPr>
                <w:noProof/>
              </w:rPr>
              <w:t>WlanPerformance</w:t>
            </w:r>
          </w:p>
        </w:tc>
      </w:tr>
      <w:tr w:rsidR="00D450E9" w14:paraId="4F27A727" w14:textId="77777777" w:rsidTr="005E659D">
        <w:trPr>
          <w:gridBefore w:val="1"/>
          <w:wBefore w:w="526" w:type="dxa"/>
          <w:jc w:val="center"/>
        </w:trPr>
        <w:tc>
          <w:tcPr>
            <w:tcW w:w="1531" w:type="dxa"/>
            <w:gridSpan w:val="2"/>
          </w:tcPr>
          <w:p w14:paraId="1140603E" w14:textId="4A937443" w:rsidR="00D450E9" w:rsidRDefault="00D450E9" w:rsidP="00D450E9">
            <w:pPr>
              <w:pStyle w:val="TAL"/>
            </w:pPr>
            <w:proofErr w:type="spellStart"/>
            <w:r>
              <w:rPr>
                <w:lang w:eastAsia="zh-CN"/>
              </w:rPr>
              <w:t>pd</w:t>
            </w:r>
            <w:r>
              <w:rPr>
                <w:rFonts w:hint="eastAsia"/>
                <w:lang w:eastAsia="zh-CN"/>
              </w:rPr>
              <w:t>u</w:t>
            </w:r>
            <w:r>
              <w:rPr>
                <w:lang w:eastAsia="zh-CN"/>
              </w:rPr>
              <w:t>SessInfos</w:t>
            </w:r>
            <w:proofErr w:type="spellEnd"/>
          </w:p>
        </w:tc>
        <w:tc>
          <w:tcPr>
            <w:tcW w:w="1923" w:type="dxa"/>
            <w:gridSpan w:val="2"/>
          </w:tcPr>
          <w:p w14:paraId="6DB8DB00" w14:textId="15E00CD4" w:rsidR="00D450E9" w:rsidRDefault="00D450E9" w:rsidP="00D450E9">
            <w:pPr>
              <w:pStyle w:val="TAL"/>
            </w:pPr>
            <w:r>
              <w:t>array(</w:t>
            </w:r>
            <w:proofErr w:type="spellStart"/>
            <w:r>
              <w:rPr>
                <w:noProof/>
              </w:rPr>
              <w:t>PduSessionInformation</w:t>
            </w:r>
            <w:proofErr w:type="spellEnd"/>
            <w:r>
              <w:rPr>
                <w:noProof/>
              </w:rPr>
              <w:t>)</w:t>
            </w:r>
          </w:p>
        </w:tc>
        <w:tc>
          <w:tcPr>
            <w:tcW w:w="360" w:type="dxa"/>
          </w:tcPr>
          <w:p w14:paraId="67B67CD8" w14:textId="4F58D65D" w:rsidR="00D450E9" w:rsidRDefault="00D450E9" w:rsidP="00D450E9">
            <w:pPr>
              <w:pStyle w:val="TAC"/>
            </w:pPr>
            <w:r>
              <w:t>C</w:t>
            </w:r>
          </w:p>
        </w:tc>
        <w:tc>
          <w:tcPr>
            <w:tcW w:w="1170" w:type="dxa"/>
            <w:gridSpan w:val="2"/>
          </w:tcPr>
          <w:p w14:paraId="5EE04F65" w14:textId="1E249437" w:rsidR="00D450E9" w:rsidRDefault="00D450E9" w:rsidP="00D450E9">
            <w:pPr>
              <w:pStyle w:val="TAC"/>
            </w:pPr>
            <w:r>
              <w:t>1..N</w:t>
            </w:r>
          </w:p>
        </w:tc>
        <w:tc>
          <w:tcPr>
            <w:tcW w:w="3060" w:type="dxa"/>
            <w:gridSpan w:val="2"/>
          </w:tcPr>
          <w:p w14:paraId="5E52C93B" w14:textId="7C56C111" w:rsidR="00D450E9" w:rsidRPr="00794258" w:rsidRDefault="00D450E9" w:rsidP="00D450E9">
            <w:pPr>
              <w:pStyle w:val="TAL"/>
              <w:rPr>
                <w:rFonts w:cs="Arial"/>
                <w:szCs w:val="18"/>
                <w:lang w:eastAsia="zh-CN"/>
              </w:rPr>
            </w:pPr>
            <w:r>
              <w:rPr>
                <w:rFonts w:cs="Arial"/>
                <w:szCs w:val="18"/>
                <w:lang w:eastAsia="zh-CN"/>
              </w:rPr>
              <w:t xml:space="preserve">The </w:t>
            </w:r>
            <w:r>
              <w:rPr>
                <w:lang w:eastAsia="zh-CN"/>
              </w:rPr>
              <w:t xml:space="preserve">PDU session related information. It shall </w:t>
            </w:r>
            <w:r w:rsidRPr="00E53828">
              <w:rPr>
                <w:lang w:eastAsia="zh-CN"/>
              </w:rPr>
              <w:t>be included for event "UP_STATUS_INFO"</w:t>
            </w:r>
            <w:r>
              <w:rPr>
                <w:lang w:eastAsia="zh-CN"/>
              </w:rPr>
              <w:t>.</w:t>
            </w:r>
          </w:p>
        </w:tc>
        <w:tc>
          <w:tcPr>
            <w:tcW w:w="1304" w:type="dxa"/>
          </w:tcPr>
          <w:p w14:paraId="28FEB9B9" w14:textId="2739A722" w:rsidR="00D450E9" w:rsidRDefault="00D450E9" w:rsidP="00D450E9">
            <w:pPr>
              <w:pStyle w:val="TAL"/>
              <w:rPr>
                <w:noProof/>
              </w:rPr>
            </w:pPr>
            <w:proofErr w:type="spellStart"/>
            <w:r>
              <w:t>UeCommunication</w:t>
            </w:r>
            <w:proofErr w:type="spellEnd"/>
          </w:p>
        </w:tc>
      </w:tr>
      <w:tr w:rsidR="00D450E9" w14:paraId="27C45AAB" w14:textId="77777777" w:rsidTr="005E659D">
        <w:trPr>
          <w:gridBefore w:val="1"/>
          <w:wBefore w:w="526" w:type="dxa"/>
          <w:jc w:val="center"/>
        </w:trPr>
        <w:tc>
          <w:tcPr>
            <w:tcW w:w="1531" w:type="dxa"/>
            <w:gridSpan w:val="2"/>
          </w:tcPr>
          <w:p w14:paraId="0638BA1C" w14:textId="69CD83DD" w:rsidR="00D450E9" w:rsidRDefault="00D450E9" w:rsidP="00D450E9">
            <w:pPr>
              <w:pStyle w:val="TAL"/>
            </w:pPr>
            <w:proofErr w:type="spellStart"/>
            <w:r>
              <w:rPr>
                <w:rFonts w:hint="eastAsia"/>
                <w:lang w:eastAsia="zh-CN"/>
              </w:rPr>
              <w:t>u</w:t>
            </w:r>
            <w:r>
              <w:rPr>
                <w:lang w:eastAsia="zh-CN"/>
              </w:rPr>
              <w:t>pfInfo</w:t>
            </w:r>
            <w:proofErr w:type="spellEnd"/>
          </w:p>
        </w:tc>
        <w:tc>
          <w:tcPr>
            <w:tcW w:w="1923" w:type="dxa"/>
            <w:gridSpan w:val="2"/>
          </w:tcPr>
          <w:p w14:paraId="4948891B" w14:textId="0C489E30" w:rsidR="00D450E9" w:rsidRDefault="00D450E9" w:rsidP="00D450E9">
            <w:pPr>
              <w:pStyle w:val="TAL"/>
            </w:pPr>
            <w:r>
              <w:rPr>
                <w:noProof/>
              </w:rPr>
              <w:t>UpfInformation</w:t>
            </w:r>
          </w:p>
        </w:tc>
        <w:tc>
          <w:tcPr>
            <w:tcW w:w="360" w:type="dxa"/>
          </w:tcPr>
          <w:p w14:paraId="7EC0AED7" w14:textId="58E9564D" w:rsidR="00D450E9" w:rsidRDefault="00D450E9" w:rsidP="00D450E9">
            <w:pPr>
              <w:pStyle w:val="TAC"/>
            </w:pPr>
            <w:r>
              <w:t>C</w:t>
            </w:r>
          </w:p>
        </w:tc>
        <w:tc>
          <w:tcPr>
            <w:tcW w:w="1170" w:type="dxa"/>
            <w:gridSpan w:val="2"/>
          </w:tcPr>
          <w:p w14:paraId="41006CBC" w14:textId="0AA0B107" w:rsidR="00D450E9" w:rsidRDefault="00D450E9" w:rsidP="00D450E9">
            <w:pPr>
              <w:pStyle w:val="TAC"/>
            </w:pPr>
            <w:r>
              <w:t>0..1</w:t>
            </w:r>
          </w:p>
        </w:tc>
        <w:tc>
          <w:tcPr>
            <w:tcW w:w="3060" w:type="dxa"/>
            <w:gridSpan w:val="2"/>
          </w:tcPr>
          <w:p w14:paraId="51B3FFFB" w14:textId="77777777" w:rsidR="00D450E9" w:rsidRDefault="00D450E9" w:rsidP="00D450E9">
            <w:pPr>
              <w:pStyle w:val="TAL"/>
              <w:rPr>
                <w:rFonts w:cs="Arial"/>
                <w:szCs w:val="18"/>
                <w:lang w:eastAsia="zh-CN"/>
              </w:rPr>
            </w:pPr>
            <w:r>
              <w:rPr>
                <w:rFonts w:cs="Arial"/>
                <w:szCs w:val="18"/>
                <w:lang w:eastAsia="zh-CN"/>
              </w:rPr>
              <w:t xml:space="preserve">The </w:t>
            </w:r>
            <w:r w:rsidRPr="00E9603C">
              <w:rPr>
                <w:lang w:eastAsia="zh-CN"/>
              </w:rPr>
              <w:t xml:space="preserve">information </w:t>
            </w:r>
            <w:r>
              <w:rPr>
                <w:lang w:eastAsia="zh-CN"/>
              </w:rPr>
              <w:t>of</w:t>
            </w:r>
            <w:r w:rsidRPr="00E9603C">
              <w:rPr>
                <w:lang w:eastAsia="zh-CN"/>
              </w:rPr>
              <w:t xml:space="preserve"> the UPF serving the UE</w:t>
            </w:r>
            <w:r>
              <w:rPr>
                <w:lang w:eastAsia="zh-CN"/>
              </w:rPr>
              <w:t>.</w:t>
            </w:r>
          </w:p>
          <w:p w14:paraId="4858413D" w14:textId="017020FF" w:rsidR="00D450E9" w:rsidRPr="00794258" w:rsidRDefault="00D450E9" w:rsidP="00D450E9">
            <w:pPr>
              <w:pStyle w:val="TAL"/>
              <w:rPr>
                <w:rFonts w:cs="Arial"/>
                <w:szCs w:val="18"/>
                <w:lang w:eastAsia="zh-CN"/>
              </w:rPr>
            </w:pPr>
            <w:r>
              <w:rPr>
                <w:rFonts w:cs="Arial"/>
                <w:szCs w:val="18"/>
                <w:lang w:eastAsia="zh-CN"/>
              </w:rPr>
              <w:t>Shall be included for event "</w:t>
            </w:r>
            <w:r>
              <w:rPr>
                <w:noProof/>
                <w:lang w:eastAsia="zh-CN"/>
              </w:rPr>
              <w:t>UPF_INFO</w:t>
            </w:r>
            <w:r>
              <w:rPr>
                <w:rFonts w:cs="Arial"/>
                <w:szCs w:val="18"/>
                <w:lang w:eastAsia="zh-CN"/>
              </w:rPr>
              <w:t>".</w:t>
            </w:r>
          </w:p>
        </w:tc>
        <w:tc>
          <w:tcPr>
            <w:tcW w:w="1304" w:type="dxa"/>
          </w:tcPr>
          <w:p w14:paraId="45AE7DD3" w14:textId="77777777" w:rsidR="00D450E9" w:rsidRDefault="00D450E9" w:rsidP="00D450E9">
            <w:pPr>
              <w:pStyle w:val="TAL"/>
            </w:pPr>
            <w:proofErr w:type="spellStart"/>
            <w:r>
              <w:t>ServiceExperience</w:t>
            </w:r>
            <w:proofErr w:type="spellEnd"/>
          </w:p>
          <w:p w14:paraId="7CCB8BEF" w14:textId="521DE16B" w:rsidR="00D450E9" w:rsidRDefault="00D450E9" w:rsidP="00D450E9">
            <w:pPr>
              <w:pStyle w:val="TAL"/>
              <w:rPr>
                <w:noProof/>
              </w:rPr>
            </w:pPr>
            <w:proofErr w:type="spellStart"/>
            <w:r>
              <w:rPr>
                <w:rFonts w:hint="eastAsia"/>
                <w:lang w:eastAsia="zh-CN"/>
              </w:rPr>
              <w:t>Dn</w:t>
            </w:r>
            <w:r>
              <w:t>Performance</w:t>
            </w:r>
            <w:proofErr w:type="spellEnd"/>
          </w:p>
        </w:tc>
      </w:tr>
      <w:tr w:rsidR="00D450E9" w14:paraId="2B1FEC5B" w14:textId="77777777" w:rsidTr="005E659D">
        <w:trPr>
          <w:gridBefore w:val="1"/>
          <w:wBefore w:w="526" w:type="dxa"/>
          <w:jc w:val="center"/>
        </w:trPr>
        <w:tc>
          <w:tcPr>
            <w:tcW w:w="1531" w:type="dxa"/>
            <w:gridSpan w:val="2"/>
          </w:tcPr>
          <w:p w14:paraId="590DC126" w14:textId="5F5D9C09" w:rsidR="00D450E9" w:rsidRDefault="00D450E9" w:rsidP="00D450E9">
            <w:pPr>
              <w:pStyle w:val="TAL"/>
            </w:pPr>
            <w:proofErr w:type="spellStart"/>
            <w:r>
              <w:t>pdmf</w:t>
            </w:r>
            <w:proofErr w:type="spellEnd"/>
          </w:p>
        </w:tc>
        <w:tc>
          <w:tcPr>
            <w:tcW w:w="1923" w:type="dxa"/>
            <w:gridSpan w:val="2"/>
          </w:tcPr>
          <w:p w14:paraId="7FB7A2B9" w14:textId="25380121" w:rsidR="00D450E9" w:rsidRDefault="00D450E9" w:rsidP="00D450E9">
            <w:pPr>
              <w:pStyle w:val="TAL"/>
            </w:pPr>
            <w:proofErr w:type="spellStart"/>
            <w:r>
              <w:t>boolean</w:t>
            </w:r>
            <w:proofErr w:type="spellEnd"/>
          </w:p>
        </w:tc>
        <w:tc>
          <w:tcPr>
            <w:tcW w:w="360" w:type="dxa"/>
          </w:tcPr>
          <w:p w14:paraId="42EA7DD5" w14:textId="70900C21" w:rsidR="00D450E9" w:rsidRDefault="00D450E9" w:rsidP="00D450E9">
            <w:pPr>
              <w:pStyle w:val="TAC"/>
            </w:pPr>
            <w:r>
              <w:t>O</w:t>
            </w:r>
          </w:p>
        </w:tc>
        <w:tc>
          <w:tcPr>
            <w:tcW w:w="1170" w:type="dxa"/>
            <w:gridSpan w:val="2"/>
          </w:tcPr>
          <w:p w14:paraId="38EA1A23" w14:textId="612E3038" w:rsidR="00D450E9" w:rsidRDefault="00D450E9" w:rsidP="00D450E9">
            <w:pPr>
              <w:pStyle w:val="TAC"/>
            </w:pPr>
            <w:r>
              <w:t>0..1</w:t>
            </w:r>
          </w:p>
        </w:tc>
        <w:tc>
          <w:tcPr>
            <w:tcW w:w="3060" w:type="dxa"/>
            <w:gridSpan w:val="2"/>
          </w:tcPr>
          <w:p w14:paraId="43FCB347" w14:textId="77777777" w:rsidR="00D450E9" w:rsidRPr="00204479" w:rsidRDefault="00D450E9" w:rsidP="00D450E9">
            <w:pPr>
              <w:pStyle w:val="TAL"/>
              <w:rPr>
                <w:color w:val="000000"/>
                <w:lang w:val="en-US" w:eastAsia="fr-FR"/>
              </w:rPr>
            </w:pPr>
            <w:r w:rsidRPr="00204479">
              <w:rPr>
                <w:color w:val="000000"/>
                <w:lang w:val="en-US" w:eastAsia="fr-FR"/>
              </w:rPr>
              <w:t>Packet delay measurement failure indicator. When set to true, it indicates that a packet delay failure has occurred, i.e. no measurement result is available during the reporting period.</w:t>
            </w:r>
          </w:p>
          <w:p w14:paraId="507689F4" w14:textId="77777777" w:rsidR="00D450E9" w:rsidRPr="00204479" w:rsidRDefault="00D450E9" w:rsidP="00D450E9">
            <w:pPr>
              <w:pStyle w:val="TAL"/>
              <w:rPr>
                <w:color w:val="000000"/>
                <w:lang w:val="en-US" w:eastAsia="fr-FR"/>
              </w:rPr>
            </w:pPr>
            <w:r w:rsidRPr="00204479">
              <w:rPr>
                <w:color w:val="000000"/>
                <w:lang w:val="en-US" w:eastAsia="fr-FR"/>
              </w:rPr>
              <w:t xml:space="preserve">Default value is false if omitted. </w:t>
            </w:r>
          </w:p>
          <w:p w14:paraId="07F98EAE" w14:textId="6E972357" w:rsidR="00D450E9" w:rsidRPr="00794258" w:rsidRDefault="00D450E9" w:rsidP="00D450E9">
            <w:pPr>
              <w:pStyle w:val="TAL"/>
              <w:rPr>
                <w:rFonts w:cs="Arial"/>
                <w:szCs w:val="18"/>
                <w:lang w:eastAsia="zh-CN"/>
              </w:rPr>
            </w:pPr>
            <w:r>
              <w:rPr>
                <w:noProof/>
              </w:rPr>
              <w:t>May be included for event "</w:t>
            </w:r>
            <w:r>
              <w:rPr>
                <w:rFonts w:hint="eastAsia"/>
                <w:noProof/>
                <w:lang w:eastAsia="zh-CN"/>
              </w:rPr>
              <w:t>QOS_MON</w:t>
            </w:r>
            <w:r>
              <w:rPr>
                <w:noProof/>
              </w:rPr>
              <w:t>".</w:t>
            </w:r>
          </w:p>
        </w:tc>
        <w:tc>
          <w:tcPr>
            <w:tcW w:w="1304" w:type="dxa"/>
          </w:tcPr>
          <w:p w14:paraId="0BE35426" w14:textId="3733A84F" w:rsidR="00D450E9" w:rsidRDefault="00D450E9" w:rsidP="00D450E9">
            <w:pPr>
              <w:pStyle w:val="TAL"/>
              <w:rPr>
                <w:noProof/>
              </w:rPr>
            </w:pPr>
            <w:proofErr w:type="spellStart"/>
            <w:r>
              <w:t>PacketDelayFailureReport</w:t>
            </w:r>
            <w:proofErr w:type="spellEnd"/>
          </w:p>
        </w:tc>
      </w:tr>
      <w:tr w:rsidR="00D450E9" w14:paraId="183C97D9" w14:textId="77777777" w:rsidTr="005E659D">
        <w:trPr>
          <w:gridBefore w:val="1"/>
          <w:wBefore w:w="526" w:type="dxa"/>
          <w:jc w:val="center"/>
        </w:trPr>
        <w:tc>
          <w:tcPr>
            <w:tcW w:w="1531" w:type="dxa"/>
            <w:gridSpan w:val="2"/>
          </w:tcPr>
          <w:p w14:paraId="048129FA" w14:textId="53CCA129" w:rsidR="00D450E9" w:rsidRDefault="00D450E9" w:rsidP="00D450E9">
            <w:pPr>
              <w:pStyle w:val="TAL"/>
            </w:pPr>
            <w:r>
              <w:rPr>
                <w:rFonts w:hint="eastAsia"/>
                <w:noProof/>
                <w:lang w:eastAsia="zh-CN"/>
              </w:rPr>
              <w:t>satBackhaulCat</w:t>
            </w:r>
          </w:p>
        </w:tc>
        <w:tc>
          <w:tcPr>
            <w:tcW w:w="1923" w:type="dxa"/>
            <w:gridSpan w:val="2"/>
          </w:tcPr>
          <w:p w14:paraId="6A341AD5" w14:textId="6C4F8027" w:rsidR="00D450E9" w:rsidRDefault="00D450E9" w:rsidP="00D450E9">
            <w:pPr>
              <w:pStyle w:val="TAL"/>
            </w:pPr>
            <w:r>
              <w:rPr>
                <w:rFonts w:hint="eastAsia"/>
                <w:noProof/>
                <w:lang w:eastAsia="zh-CN"/>
              </w:rPr>
              <w:t>SatelliteBackhaulCategory</w:t>
            </w:r>
          </w:p>
        </w:tc>
        <w:tc>
          <w:tcPr>
            <w:tcW w:w="360" w:type="dxa"/>
          </w:tcPr>
          <w:p w14:paraId="6BF6545D" w14:textId="40F44557" w:rsidR="00D450E9" w:rsidRDefault="00D450E9" w:rsidP="00D450E9">
            <w:pPr>
              <w:pStyle w:val="TAC"/>
            </w:pPr>
            <w:r>
              <w:rPr>
                <w:rFonts w:hint="eastAsia"/>
                <w:lang w:eastAsia="zh-CN"/>
              </w:rPr>
              <w:t>C</w:t>
            </w:r>
          </w:p>
        </w:tc>
        <w:tc>
          <w:tcPr>
            <w:tcW w:w="1170" w:type="dxa"/>
            <w:gridSpan w:val="2"/>
          </w:tcPr>
          <w:p w14:paraId="640F5EB5" w14:textId="7614E71B" w:rsidR="00D450E9" w:rsidRDefault="00D450E9" w:rsidP="00D450E9">
            <w:pPr>
              <w:pStyle w:val="TAC"/>
            </w:pPr>
            <w:r>
              <w:rPr>
                <w:noProof/>
              </w:rPr>
              <w:t>0..1</w:t>
            </w:r>
          </w:p>
        </w:tc>
        <w:tc>
          <w:tcPr>
            <w:tcW w:w="3060" w:type="dxa"/>
            <w:gridSpan w:val="2"/>
          </w:tcPr>
          <w:p w14:paraId="3CB12763" w14:textId="1AF2E21C" w:rsidR="00D450E9" w:rsidRPr="00794258" w:rsidRDefault="00D450E9" w:rsidP="00D450E9">
            <w:pPr>
              <w:pStyle w:val="TAL"/>
              <w:rPr>
                <w:rFonts w:cs="Arial"/>
                <w:szCs w:val="18"/>
                <w:lang w:eastAsia="zh-CN"/>
              </w:rPr>
            </w:pPr>
            <w:r>
              <w:rPr>
                <w:noProof/>
                <w:lang w:eastAsia="zh-CN"/>
              </w:rPr>
              <w:t xml:space="preserve">The </w:t>
            </w:r>
            <w:r>
              <w:rPr>
                <w:rFonts w:hint="eastAsia"/>
                <w:noProof/>
                <w:lang w:eastAsia="zh-CN"/>
              </w:rPr>
              <w:t xml:space="preserve">satellite backhaul category </w:t>
            </w:r>
            <w:r>
              <w:rPr>
                <w:noProof/>
                <w:lang w:eastAsia="zh-CN"/>
              </w:rPr>
              <w:t xml:space="preserve">or non-satellite backhaul used for the PDU session </w:t>
            </w:r>
            <w:r>
              <w:rPr>
                <w:rFonts w:hint="eastAsia"/>
                <w:noProof/>
                <w:lang w:eastAsia="zh-CN"/>
              </w:rPr>
              <w:t>s</w:t>
            </w:r>
            <w:r>
              <w:rPr>
                <w:noProof/>
                <w:lang w:eastAsia="zh-CN"/>
              </w:rPr>
              <w:t xml:space="preserve">hall be included for event </w:t>
            </w:r>
            <w:r>
              <w:rPr>
                <w:noProof/>
              </w:rPr>
              <w:t>"</w:t>
            </w:r>
            <w:r>
              <w:rPr>
                <w:rFonts w:hint="eastAsia"/>
                <w:noProof/>
                <w:lang w:eastAsia="zh-CN"/>
              </w:rPr>
              <w:t>SATB_CH</w:t>
            </w:r>
            <w:r>
              <w:rPr>
                <w:noProof/>
              </w:rPr>
              <w:t>"</w:t>
            </w:r>
            <w:r>
              <w:rPr>
                <w:noProof/>
                <w:lang w:eastAsia="zh-CN"/>
              </w:rPr>
              <w:t xml:space="preserve">. </w:t>
            </w:r>
          </w:p>
        </w:tc>
        <w:tc>
          <w:tcPr>
            <w:tcW w:w="1304" w:type="dxa"/>
          </w:tcPr>
          <w:p w14:paraId="7340CE70" w14:textId="72D903D7" w:rsidR="00D450E9" w:rsidRDefault="00D450E9" w:rsidP="00D450E9">
            <w:pPr>
              <w:pStyle w:val="TAL"/>
              <w:rPr>
                <w:noProof/>
              </w:rPr>
            </w:pPr>
            <w:proofErr w:type="spellStart"/>
            <w:r>
              <w:t>En</w:t>
            </w:r>
            <w:r w:rsidRPr="003107D3">
              <w:t>SatBackhaulCategoryChg</w:t>
            </w:r>
            <w:proofErr w:type="spellEnd"/>
          </w:p>
        </w:tc>
      </w:tr>
      <w:tr w:rsidR="00D450E9" w14:paraId="4D8EB663" w14:textId="77777777" w:rsidTr="005E659D">
        <w:trPr>
          <w:gridBefore w:val="1"/>
          <w:wBefore w:w="526" w:type="dxa"/>
          <w:jc w:val="center"/>
        </w:trPr>
        <w:tc>
          <w:tcPr>
            <w:tcW w:w="1531" w:type="dxa"/>
            <w:gridSpan w:val="2"/>
          </w:tcPr>
          <w:p w14:paraId="62926868" w14:textId="0A754DBD" w:rsidR="00D450E9" w:rsidRDefault="00D450E9" w:rsidP="00D450E9">
            <w:pPr>
              <w:pStyle w:val="TAL"/>
            </w:pPr>
            <w:r>
              <w:rPr>
                <w:noProof/>
                <w:lang w:eastAsia="zh-CN"/>
              </w:rPr>
              <w:t>supportedFeatures</w:t>
            </w:r>
          </w:p>
        </w:tc>
        <w:tc>
          <w:tcPr>
            <w:tcW w:w="1923" w:type="dxa"/>
            <w:gridSpan w:val="2"/>
          </w:tcPr>
          <w:p w14:paraId="25BC4EB3" w14:textId="5133FE3C" w:rsidR="00D450E9" w:rsidRDefault="00D450E9" w:rsidP="00D450E9">
            <w:pPr>
              <w:pStyle w:val="TAL"/>
            </w:pPr>
            <w:r>
              <w:rPr>
                <w:noProof/>
                <w:lang w:eastAsia="zh-CN"/>
              </w:rPr>
              <w:t>SupportedFeatures</w:t>
            </w:r>
          </w:p>
        </w:tc>
        <w:tc>
          <w:tcPr>
            <w:tcW w:w="360" w:type="dxa"/>
          </w:tcPr>
          <w:p w14:paraId="4423F89A" w14:textId="52AD34F0" w:rsidR="00D450E9" w:rsidRDefault="00D450E9" w:rsidP="00D450E9">
            <w:pPr>
              <w:pStyle w:val="TAC"/>
            </w:pPr>
            <w:r>
              <w:t>C</w:t>
            </w:r>
          </w:p>
        </w:tc>
        <w:tc>
          <w:tcPr>
            <w:tcW w:w="1170" w:type="dxa"/>
            <w:gridSpan w:val="2"/>
          </w:tcPr>
          <w:p w14:paraId="3305020A" w14:textId="59D4BFAA" w:rsidR="00D450E9" w:rsidRDefault="00D450E9" w:rsidP="00D450E9">
            <w:pPr>
              <w:pStyle w:val="TAC"/>
            </w:pPr>
            <w:r>
              <w:rPr>
                <w:noProof/>
              </w:rPr>
              <w:t>0..1</w:t>
            </w:r>
          </w:p>
        </w:tc>
        <w:tc>
          <w:tcPr>
            <w:tcW w:w="3060" w:type="dxa"/>
            <w:gridSpan w:val="2"/>
          </w:tcPr>
          <w:p w14:paraId="51C9CCDA" w14:textId="77777777" w:rsidR="00D450E9" w:rsidRDefault="00D450E9" w:rsidP="00D450E9">
            <w:pPr>
              <w:pStyle w:val="TAL"/>
              <w:rPr>
                <w:noProof/>
              </w:rPr>
            </w:pPr>
            <w:r>
              <w:rPr>
                <w:noProof/>
              </w:rPr>
              <w:t>List of negotiated features supported by the SMF and NF service consumer as described in clause 5.8.</w:t>
            </w:r>
          </w:p>
          <w:p w14:paraId="622C0828" w14:textId="45C496D8" w:rsidR="00D450E9" w:rsidRPr="00794258" w:rsidRDefault="00D450E9" w:rsidP="00D450E9">
            <w:pPr>
              <w:pStyle w:val="TAL"/>
              <w:rPr>
                <w:rFonts w:cs="Arial"/>
                <w:szCs w:val="18"/>
                <w:lang w:eastAsia="zh-CN"/>
              </w:rPr>
            </w:pPr>
            <w:r>
              <w:rPr>
                <w:noProof/>
              </w:rPr>
              <w:t>This parameter shall be supplied by the SMF when the SMF detects that at least one feature related to an implicit subscription is supported by both the SMF and the NF service consumer.</w:t>
            </w:r>
          </w:p>
        </w:tc>
        <w:tc>
          <w:tcPr>
            <w:tcW w:w="1304" w:type="dxa"/>
          </w:tcPr>
          <w:p w14:paraId="4E41CE28" w14:textId="77777777" w:rsidR="00D450E9" w:rsidRDefault="00D450E9" w:rsidP="00D450E9">
            <w:pPr>
              <w:pStyle w:val="TAL"/>
              <w:rPr>
                <w:noProof/>
              </w:rPr>
            </w:pPr>
          </w:p>
        </w:tc>
      </w:tr>
      <w:tr w:rsidR="00D450E9" w14:paraId="6F8BDA19" w14:textId="77777777" w:rsidTr="005E659D">
        <w:trPr>
          <w:gridBefore w:val="1"/>
          <w:wBefore w:w="526" w:type="dxa"/>
          <w:jc w:val="center"/>
        </w:trPr>
        <w:tc>
          <w:tcPr>
            <w:tcW w:w="1531" w:type="dxa"/>
            <w:gridSpan w:val="2"/>
          </w:tcPr>
          <w:p w14:paraId="55EF4C9A" w14:textId="1B3CCDA0" w:rsidR="00D450E9" w:rsidRDefault="00D450E9" w:rsidP="00D450E9">
            <w:pPr>
              <w:pStyle w:val="TAL"/>
              <w:rPr>
                <w:noProof/>
                <w:lang w:eastAsia="zh-CN"/>
              </w:rPr>
            </w:pPr>
            <w:r>
              <w:rPr>
                <w:noProof/>
                <w:lang w:eastAsia="zh-CN"/>
              </w:rPr>
              <w:t>targetAfId</w:t>
            </w:r>
          </w:p>
        </w:tc>
        <w:tc>
          <w:tcPr>
            <w:tcW w:w="1923" w:type="dxa"/>
            <w:gridSpan w:val="2"/>
          </w:tcPr>
          <w:p w14:paraId="585A8E94" w14:textId="06A93704" w:rsidR="00D450E9" w:rsidRDefault="00D450E9" w:rsidP="00D450E9">
            <w:pPr>
              <w:pStyle w:val="TAL"/>
              <w:rPr>
                <w:noProof/>
                <w:lang w:eastAsia="zh-CN"/>
              </w:rPr>
            </w:pPr>
            <w:r>
              <w:rPr>
                <w:lang w:eastAsia="zh-CN"/>
              </w:rPr>
              <w:t>string</w:t>
            </w:r>
          </w:p>
        </w:tc>
        <w:tc>
          <w:tcPr>
            <w:tcW w:w="360" w:type="dxa"/>
          </w:tcPr>
          <w:p w14:paraId="251CAD6B" w14:textId="24B0374C" w:rsidR="00D450E9" w:rsidRDefault="00D450E9" w:rsidP="00D450E9">
            <w:pPr>
              <w:pStyle w:val="TAC"/>
            </w:pPr>
            <w:r>
              <w:rPr>
                <w:noProof/>
                <w:lang w:eastAsia="zh-CN"/>
              </w:rPr>
              <w:t>O</w:t>
            </w:r>
          </w:p>
        </w:tc>
        <w:tc>
          <w:tcPr>
            <w:tcW w:w="1170" w:type="dxa"/>
            <w:gridSpan w:val="2"/>
          </w:tcPr>
          <w:p w14:paraId="583599B1" w14:textId="174623D9" w:rsidR="00D450E9" w:rsidRDefault="00D450E9" w:rsidP="00D450E9">
            <w:pPr>
              <w:pStyle w:val="TAC"/>
              <w:rPr>
                <w:noProof/>
              </w:rPr>
            </w:pPr>
            <w:r>
              <w:rPr>
                <w:noProof/>
                <w:lang w:eastAsia="zh-CN"/>
              </w:rPr>
              <w:t>0..1</w:t>
            </w:r>
          </w:p>
        </w:tc>
        <w:tc>
          <w:tcPr>
            <w:tcW w:w="3060" w:type="dxa"/>
            <w:gridSpan w:val="2"/>
          </w:tcPr>
          <w:p w14:paraId="1B560181" w14:textId="78D9E903" w:rsidR="00D450E9" w:rsidRDefault="00D450E9" w:rsidP="00D450E9">
            <w:pPr>
              <w:pStyle w:val="TAL"/>
              <w:rPr>
                <w:noProof/>
              </w:rPr>
            </w:pPr>
            <w:r>
              <w:rPr>
                <w:noProof/>
                <w:lang w:eastAsia="zh-CN"/>
              </w:rPr>
              <w:t>Identifier</w:t>
            </w:r>
            <w:r w:rsidRPr="00384894">
              <w:rPr>
                <w:noProof/>
                <w:lang w:eastAsia="zh-CN"/>
              </w:rPr>
              <w:t xml:space="preserve"> of </w:t>
            </w:r>
            <w:r>
              <w:rPr>
                <w:noProof/>
                <w:lang w:eastAsia="zh-CN"/>
              </w:rPr>
              <w:t xml:space="preserve">the </w:t>
            </w:r>
            <w:r w:rsidRPr="00384894">
              <w:rPr>
                <w:noProof/>
                <w:lang w:eastAsia="zh-CN"/>
              </w:rPr>
              <w:t>Application Function responsible for the</w:t>
            </w:r>
            <w:r>
              <w:rPr>
                <w:noProof/>
                <w:lang w:eastAsia="zh-CN"/>
              </w:rPr>
              <w:t xml:space="preserve"> target </w:t>
            </w:r>
            <w:r w:rsidRPr="00384894">
              <w:rPr>
                <w:noProof/>
                <w:lang w:eastAsia="zh-CN"/>
              </w:rPr>
              <w:t>DNAI</w:t>
            </w:r>
            <w:r>
              <w:rPr>
                <w:noProof/>
                <w:lang w:eastAsia="zh-CN"/>
              </w:rPr>
              <w:t xml:space="preserve">. </w:t>
            </w:r>
            <w:r>
              <w:rPr>
                <w:noProof/>
              </w:rPr>
              <w:t>May be included for event "UP_PATH_CH" if the target DNAI is not known to the source AF.</w:t>
            </w:r>
          </w:p>
        </w:tc>
        <w:tc>
          <w:tcPr>
            <w:tcW w:w="1304" w:type="dxa"/>
          </w:tcPr>
          <w:p w14:paraId="4D848269" w14:textId="5ACD063C" w:rsidR="00D450E9" w:rsidRDefault="00D450E9" w:rsidP="00D450E9">
            <w:pPr>
              <w:pStyle w:val="TAL"/>
              <w:rPr>
                <w:noProof/>
              </w:rPr>
            </w:pPr>
            <w:proofErr w:type="spellStart"/>
            <w:r>
              <w:t>EasRelocationEnh</w:t>
            </w:r>
            <w:proofErr w:type="spellEnd"/>
          </w:p>
        </w:tc>
      </w:tr>
      <w:tr w:rsidR="00D450E9" w14:paraId="3A9796ED" w14:textId="77777777" w:rsidTr="005E659D">
        <w:trPr>
          <w:gridBefore w:val="1"/>
          <w:wBefore w:w="526" w:type="dxa"/>
          <w:jc w:val="center"/>
        </w:trPr>
        <w:tc>
          <w:tcPr>
            <w:tcW w:w="1531" w:type="dxa"/>
            <w:gridSpan w:val="2"/>
          </w:tcPr>
          <w:p w14:paraId="5D473458" w14:textId="0675063D" w:rsidR="00D450E9" w:rsidRDefault="00D450E9" w:rsidP="00D450E9">
            <w:pPr>
              <w:pStyle w:val="TAL"/>
              <w:rPr>
                <w:noProof/>
                <w:lang w:eastAsia="zh-CN"/>
              </w:rPr>
            </w:pPr>
            <w:r>
              <w:rPr>
                <w:rFonts w:hint="eastAsia"/>
                <w:noProof/>
                <w:lang w:eastAsia="zh-CN"/>
              </w:rPr>
              <w:t>5</w:t>
            </w:r>
            <w:r>
              <w:rPr>
                <w:noProof/>
                <w:lang w:eastAsia="zh-CN"/>
              </w:rPr>
              <w:t>qi</w:t>
            </w:r>
          </w:p>
        </w:tc>
        <w:tc>
          <w:tcPr>
            <w:tcW w:w="1923" w:type="dxa"/>
            <w:gridSpan w:val="2"/>
          </w:tcPr>
          <w:p w14:paraId="0FAFF4B4" w14:textId="527D0EDA" w:rsidR="00D450E9" w:rsidRDefault="00D450E9" w:rsidP="00D450E9">
            <w:pPr>
              <w:pStyle w:val="TAL"/>
              <w:rPr>
                <w:noProof/>
                <w:lang w:eastAsia="zh-CN"/>
              </w:rPr>
            </w:pPr>
            <w:r w:rsidRPr="00F11966">
              <w:t>5Qi</w:t>
            </w:r>
          </w:p>
        </w:tc>
        <w:tc>
          <w:tcPr>
            <w:tcW w:w="360" w:type="dxa"/>
          </w:tcPr>
          <w:p w14:paraId="6C4B63F8" w14:textId="22AF9FFB" w:rsidR="00D450E9" w:rsidRDefault="00D450E9" w:rsidP="00D450E9">
            <w:pPr>
              <w:pStyle w:val="TAC"/>
            </w:pPr>
            <w:r>
              <w:rPr>
                <w:noProof/>
                <w:lang w:eastAsia="zh-CN"/>
              </w:rPr>
              <w:t>O</w:t>
            </w:r>
          </w:p>
        </w:tc>
        <w:tc>
          <w:tcPr>
            <w:tcW w:w="1170" w:type="dxa"/>
            <w:gridSpan w:val="2"/>
          </w:tcPr>
          <w:p w14:paraId="23472558" w14:textId="46993168" w:rsidR="00D450E9" w:rsidRDefault="00D450E9" w:rsidP="00D450E9">
            <w:pPr>
              <w:pStyle w:val="TAC"/>
              <w:rPr>
                <w:noProof/>
              </w:rPr>
            </w:pPr>
            <w:r>
              <w:rPr>
                <w:noProof/>
                <w:lang w:eastAsia="zh-CN"/>
              </w:rPr>
              <w:t>0..1</w:t>
            </w:r>
          </w:p>
        </w:tc>
        <w:tc>
          <w:tcPr>
            <w:tcW w:w="3060" w:type="dxa"/>
            <w:gridSpan w:val="2"/>
          </w:tcPr>
          <w:p w14:paraId="7B706B5F" w14:textId="7E0938B8" w:rsidR="00D450E9" w:rsidRDefault="00D450E9" w:rsidP="00D450E9">
            <w:pPr>
              <w:pStyle w:val="TAL"/>
              <w:rPr>
                <w:noProof/>
              </w:rPr>
            </w:pPr>
            <w:r>
              <w:rPr>
                <w:noProof/>
                <w:lang w:eastAsia="zh-CN"/>
              </w:rPr>
              <w:t xml:space="preserve">The </w:t>
            </w:r>
            <w:r>
              <w:rPr>
                <w:rFonts w:cs="Arial"/>
                <w:szCs w:val="18"/>
              </w:rPr>
              <w:t>5G QoS Identifier.</w:t>
            </w:r>
            <w:r>
              <w:rPr>
                <w:noProof/>
              </w:rPr>
              <w:t xml:space="preserve"> May be included for event "QFI_ALLOC".</w:t>
            </w:r>
          </w:p>
        </w:tc>
        <w:tc>
          <w:tcPr>
            <w:tcW w:w="1304" w:type="dxa"/>
          </w:tcPr>
          <w:p w14:paraId="22D40384" w14:textId="42D1F829" w:rsidR="00D450E9" w:rsidRDefault="00D450E9" w:rsidP="00D450E9">
            <w:pPr>
              <w:pStyle w:val="TAL"/>
              <w:rPr>
                <w:noProof/>
              </w:rPr>
            </w:pPr>
            <w:r>
              <w:rPr>
                <w:lang w:val="en-US" w:eastAsia="zh-CN"/>
              </w:rPr>
              <w:t>En</w:t>
            </w:r>
            <w:r>
              <w:rPr>
                <w:noProof/>
              </w:rPr>
              <w:t>QfiAllocation</w:t>
            </w:r>
          </w:p>
        </w:tc>
      </w:tr>
      <w:tr w:rsidR="00D450E9" w14:paraId="698ADC37" w14:textId="77777777" w:rsidTr="005E659D">
        <w:trPr>
          <w:gridBefore w:val="1"/>
          <w:wBefore w:w="526" w:type="dxa"/>
          <w:jc w:val="center"/>
        </w:trPr>
        <w:tc>
          <w:tcPr>
            <w:tcW w:w="9348" w:type="dxa"/>
            <w:gridSpan w:val="10"/>
          </w:tcPr>
          <w:p w14:paraId="6CEF24D2" w14:textId="77777777" w:rsidR="00D450E9" w:rsidRDefault="00D450E9" w:rsidP="005E659D">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2D64896C" w14:textId="77777777" w:rsidR="00D450E9" w:rsidRDefault="00D450E9" w:rsidP="005E659D">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04F8B4E7" w14:textId="77777777" w:rsidR="00D450E9" w:rsidRDefault="00D450E9" w:rsidP="005E659D">
            <w:pPr>
              <w:pStyle w:val="TAN"/>
              <w:rPr>
                <w:rFonts w:cs="Arial"/>
                <w:noProof/>
                <w:szCs w:val="18"/>
              </w:rPr>
            </w:pPr>
            <w:r>
              <w:t>NOTE 3:</w:t>
            </w:r>
            <w:r>
              <w:tab/>
              <w:t>If provided, either ipv6Prefixes or ipv6Addrs shall be present.</w:t>
            </w:r>
            <w:r>
              <w:rPr>
                <w:rFonts w:cs="Arial"/>
                <w:szCs w:val="18"/>
              </w:rPr>
              <w:t xml:space="preserve"> </w:t>
            </w:r>
          </w:p>
          <w:p w14:paraId="5440AC07" w14:textId="77777777" w:rsidR="00D450E9" w:rsidRDefault="00D450E9" w:rsidP="005E659D">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0146587" w14:textId="77777777" w:rsidR="00D450E9" w:rsidRDefault="00D450E9" w:rsidP="005E659D">
            <w:pPr>
              <w:pStyle w:val="TAN"/>
              <w:rPr>
                <w:lang w:eastAsia="zh-CN"/>
              </w:rPr>
            </w:pPr>
            <w:r>
              <w:t>NOTE 5:</w:t>
            </w:r>
            <w:r>
              <w:tab/>
            </w:r>
            <w:r>
              <w:rPr>
                <w:lang w:val="en-US"/>
              </w:rPr>
              <w:t>In this release of the specification one element may be included in the array as specified in clause</w:t>
            </w:r>
            <w:r>
              <w:rPr>
                <w:color w:val="000000"/>
                <w:lang w:val="en-US" w:eastAsia="fr-FR"/>
              </w:rPr>
              <w:t> 4.2.2.2</w:t>
            </w:r>
            <w:r>
              <w:rPr>
                <w:lang w:eastAsia="zh-CN"/>
              </w:rPr>
              <w:t>.</w:t>
            </w:r>
          </w:p>
          <w:p w14:paraId="3987D5D8" w14:textId="77777777" w:rsidR="00D450E9" w:rsidRDefault="00D450E9" w:rsidP="005E659D">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2B23853B" w14:textId="77777777" w:rsidR="00D450E9" w:rsidRDefault="00D450E9" w:rsidP="005E659D">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0CBAE009" w14:textId="77777777" w:rsidR="00D450E9" w:rsidRDefault="00D450E9" w:rsidP="005E659D">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78316433" w14:textId="77777777" w:rsidR="00D450E9" w:rsidRDefault="00D450E9" w:rsidP="005E659D">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19DDFBCE" w14:textId="77777777" w:rsidR="00D450E9" w:rsidRDefault="00D450E9" w:rsidP="005E659D">
            <w:pPr>
              <w:pStyle w:val="TAN"/>
            </w:pPr>
            <w:r>
              <w:rPr>
                <w:rFonts w:hint="eastAsia"/>
              </w:rPr>
              <w:t>NO</w:t>
            </w:r>
            <w:r>
              <w:t>TE</w:t>
            </w:r>
            <w:r w:rsidRPr="00F547BC">
              <w:t> 1</w:t>
            </w:r>
            <w:r>
              <w:t>0</w:t>
            </w:r>
            <w:r w:rsidRPr="00F547BC">
              <w:t>:</w:t>
            </w:r>
            <w:r w:rsidRPr="00F547BC">
              <w:tab/>
            </w:r>
            <w:r>
              <w:t>If multiple Access Types are used for the PDU session</w:t>
            </w:r>
            <w:r w:rsidRPr="00F547BC">
              <w:t xml:space="preserve"> and the "</w:t>
            </w:r>
            <w:proofErr w:type="spellStart"/>
            <w:r>
              <w:t>MultipleAccessTypes</w:t>
            </w:r>
            <w:proofErr w:type="spellEnd"/>
            <w:r w:rsidRPr="00F547BC">
              <w:t xml:space="preserve">" feature is supported, the </w:t>
            </w:r>
            <w:r>
              <w:t>SMF shall include one Access Type</w:t>
            </w:r>
            <w:r w:rsidRPr="00F547BC">
              <w:t xml:space="preserve"> in the "</w:t>
            </w:r>
            <w:proofErr w:type="spellStart"/>
            <w:r>
              <w:rPr>
                <w:noProof/>
              </w:rPr>
              <w:t>accType</w:t>
            </w:r>
            <w:proofErr w:type="spellEnd"/>
            <w:r w:rsidRPr="00F547BC">
              <w:t xml:space="preserve">" attribute and the remaining </w:t>
            </w:r>
            <w:r>
              <w:t>Access Types</w:t>
            </w:r>
            <w:r w:rsidRPr="00F547BC">
              <w:t xml:space="preserve"> in the "</w:t>
            </w:r>
            <w:proofErr w:type="spellStart"/>
            <w:r>
              <w:rPr>
                <w:noProof/>
              </w:rPr>
              <w:t>addAccTypes</w:t>
            </w:r>
            <w:proofErr w:type="spellEnd"/>
            <w:r w:rsidRPr="00F547BC">
              <w:t>"</w:t>
            </w:r>
            <w:r>
              <w:t xml:space="preserve"> attribute.</w:t>
            </w:r>
          </w:p>
          <w:p w14:paraId="7411CA4D" w14:textId="77777777" w:rsidR="00D450E9" w:rsidRPr="004F387C" w:rsidRDefault="00D450E9" w:rsidP="005E659D">
            <w:pPr>
              <w:pStyle w:val="TAN"/>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tc>
      </w:tr>
    </w:tbl>
    <w:p w14:paraId="0F2F07B8" w14:textId="77777777" w:rsidR="00D450E9" w:rsidRDefault="00D450E9" w:rsidP="00D450E9"/>
    <w:p w14:paraId="0699056F" w14:textId="77777777" w:rsidR="00D450E9" w:rsidRDefault="00D450E9" w:rsidP="00D450E9">
      <w:pPr>
        <w:rPr>
          <w:noProof/>
        </w:rPr>
      </w:pPr>
    </w:p>
    <w:p w14:paraId="3772394F" w14:textId="77777777" w:rsidR="00D450E9" w:rsidRPr="00B61815" w:rsidRDefault="00D450E9" w:rsidP="00D450E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830BDB7" w14:textId="77777777" w:rsidR="00DA7A4C" w:rsidRDefault="00DA7A4C" w:rsidP="00DA7A4C">
      <w:pPr>
        <w:pStyle w:val="Heading4"/>
        <w:rPr>
          <w:noProof/>
        </w:rPr>
      </w:pPr>
      <w:bookmarkStart w:id="133" w:name="_Toc161952440"/>
      <w:r>
        <w:rPr>
          <w:noProof/>
        </w:rPr>
        <w:t>5.6.2.10</w:t>
      </w:r>
      <w:r>
        <w:rPr>
          <w:noProof/>
        </w:rPr>
        <w:tab/>
        <w:t>Type TransactionInfo</w:t>
      </w:r>
      <w:bookmarkEnd w:id="133"/>
    </w:p>
    <w:p w14:paraId="00EB1F47" w14:textId="77777777" w:rsidR="00DA7A4C" w:rsidRDefault="00DA7A4C" w:rsidP="00DA7A4C">
      <w:pPr>
        <w:pStyle w:val="TH"/>
        <w:rPr>
          <w:noProof/>
        </w:rPr>
      </w:pPr>
      <w:r>
        <w:rPr>
          <w:noProof/>
        </w:rPr>
        <w:t>Table 5.6.2.10-1: Definition of type TransactionInfo</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4"/>
        <w:gridCol w:w="1890"/>
        <w:gridCol w:w="360"/>
        <w:gridCol w:w="1170"/>
        <w:gridCol w:w="3060"/>
        <w:gridCol w:w="1304"/>
      </w:tblGrid>
      <w:tr w:rsidR="00DA7A4C" w14:paraId="5075E387" w14:textId="77777777" w:rsidTr="005E659D">
        <w:trPr>
          <w:jc w:val="center"/>
        </w:trPr>
        <w:tc>
          <w:tcPr>
            <w:tcW w:w="1564" w:type="dxa"/>
            <w:shd w:val="clear" w:color="auto" w:fill="C0C0C0"/>
            <w:hideMark/>
          </w:tcPr>
          <w:p w14:paraId="571B9BC4" w14:textId="77777777" w:rsidR="00DA7A4C" w:rsidRDefault="00DA7A4C" w:rsidP="005E659D">
            <w:pPr>
              <w:pStyle w:val="TAH"/>
              <w:rPr>
                <w:noProof/>
              </w:rPr>
            </w:pPr>
            <w:r>
              <w:rPr>
                <w:noProof/>
              </w:rPr>
              <w:t>Attribute name</w:t>
            </w:r>
          </w:p>
        </w:tc>
        <w:tc>
          <w:tcPr>
            <w:tcW w:w="1890" w:type="dxa"/>
            <w:shd w:val="clear" w:color="auto" w:fill="C0C0C0"/>
            <w:hideMark/>
          </w:tcPr>
          <w:p w14:paraId="59339827" w14:textId="77777777" w:rsidR="00DA7A4C" w:rsidRDefault="00DA7A4C" w:rsidP="005E659D">
            <w:pPr>
              <w:pStyle w:val="TAH"/>
              <w:rPr>
                <w:noProof/>
              </w:rPr>
            </w:pPr>
            <w:r>
              <w:rPr>
                <w:noProof/>
              </w:rPr>
              <w:t>Data type</w:t>
            </w:r>
          </w:p>
        </w:tc>
        <w:tc>
          <w:tcPr>
            <w:tcW w:w="360" w:type="dxa"/>
            <w:shd w:val="clear" w:color="auto" w:fill="C0C0C0"/>
            <w:hideMark/>
          </w:tcPr>
          <w:p w14:paraId="2B60EF54" w14:textId="77777777" w:rsidR="00DA7A4C" w:rsidRDefault="00DA7A4C" w:rsidP="005E659D">
            <w:pPr>
              <w:pStyle w:val="TAH"/>
              <w:rPr>
                <w:noProof/>
              </w:rPr>
            </w:pPr>
            <w:r>
              <w:rPr>
                <w:noProof/>
              </w:rPr>
              <w:t>P</w:t>
            </w:r>
          </w:p>
        </w:tc>
        <w:tc>
          <w:tcPr>
            <w:tcW w:w="1170" w:type="dxa"/>
            <w:shd w:val="clear" w:color="auto" w:fill="C0C0C0"/>
            <w:hideMark/>
          </w:tcPr>
          <w:p w14:paraId="40CA3737" w14:textId="77777777" w:rsidR="00DA7A4C" w:rsidRDefault="00DA7A4C" w:rsidP="005E659D">
            <w:pPr>
              <w:pStyle w:val="TAH"/>
              <w:rPr>
                <w:noProof/>
              </w:rPr>
            </w:pPr>
            <w:r>
              <w:rPr>
                <w:noProof/>
              </w:rPr>
              <w:t>Cardinality</w:t>
            </w:r>
          </w:p>
        </w:tc>
        <w:tc>
          <w:tcPr>
            <w:tcW w:w="3060" w:type="dxa"/>
            <w:shd w:val="clear" w:color="auto" w:fill="C0C0C0"/>
            <w:hideMark/>
          </w:tcPr>
          <w:p w14:paraId="28B520AF" w14:textId="77777777" w:rsidR="00DA7A4C" w:rsidRDefault="00DA7A4C" w:rsidP="005E659D">
            <w:pPr>
              <w:pStyle w:val="TAH"/>
              <w:rPr>
                <w:rFonts w:cs="Arial"/>
                <w:noProof/>
                <w:szCs w:val="18"/>
              </w:rPr>
            </w:pPr>
            <w:r>
              <w:rPr>
                <w:rFonts w:cs="Arial"/>
                <w:noProof/>
                <w:szCs w:val="18"/>
              </w:rPr>
              <w:t>Description</w:t>
            </w:r>
          </w:p>
        </w:tc>
        <w:tc>
          <w:tcPr>
            <w:tcW w:w="1304" w:type="dxa"/>
            <w:shd w:val="clear" w:color="auto" w:fill="C0C0C0"/>
          </w:tcPr>
          <w:p w14:paraId="47B39C09" w14:textId="77777777" w:rsidR="00DA7A4C" w:rsidRDefault="00DA7A4C" w:rsidP="005E659D">
            <w:pPr>
              <w:pStyle w:val="TAH"/>
              <w:rPr>
                <w:rFonts w:cs="Arial"/>
                <w:noProof/>
                <w:szCs w:val="18"/>
              </w:rPr>
            </w:pPr>
            <w:r>
              <w:rPr>
                <w:rFonts w:cs="Arial"/>
                <w:noProof/>
                <w:szCs w:val="18"/>
              </w:rPr>
              <w:t>Applicability</w:t>
            </w:r>
          </w:p>
        </w:tc>
      </w:tr>
      <w:tr w:rsidR="00DA7A4C" w14:paraId="1BA4B343" w14:textId="77777777" w:rsidTr="005E659D">
        <w:trPr>
          <w:jc w:val="center"/>
        </w:trPr>
        <w:tc>
          <w:tcPr>
            <w:tcW w:w="1564" w:type="dxa"/>
          </w:tcPr>
          <w:p w14:paraId="55A69F36" w14:textId="77777777" w:rsidR="00DA7A4C" w:rsidRDefault="00DA7A4C" w:rsidP="005E659D">
            <w:pPr>
              <w:pStyle w:val="TAL"/>
              <w:rPr>
                <w:noProof/>
              </w:rPr>
            </w:pPr>
            <w:r>
              <w:rPr>
                <w:noProof/>
              </w:rPr>
              <w:t>transaction</w:t>
            </w:r>
          </w:p>
        </w:tc>
        <w:tc>
          <w:tcPr>
            <w:tcW w:w="1890" w:type="dxa"/>
          </w:tcPr>
          <w:p w14:paraId="7436CD68" w14:textId="77777777" w:rsidR="00DA7A4C" w:rsidRDefault="00DA7A4C" w:rsidP="005E659D">
            <w:pPr>
              <w:pStyle w:val="TAL"/>
              <w:rPr>
                <w:noProof/>
              </w:rPr>
            </w:pPr>
            <w:r>
              <w:rPr>
                <w:noProof/>
              </w:rPr>
              <w:t>Uinteger</w:t>
            </w:r>
          </w:p>
        </w:tc>
        <w:tc>
          <w:tcPr>
            <w:tcW w:w="360" w:type="dxa"/>
          </w:tcPr>
          <w:p w14:paraId="7572F31B" w14:textId="77777777" w:rsidR="00DA7A4C" w:rsidRDefault="00DA7A4C" w:rsidP="005E659D">
            <w:pPr>
              <w:pStyle w:val="TAC"/>
              <w:rPr>
                <w:noProof/>
              </w:rPr>
            </w:pPr>
            <w:r>
              <w:rPr>
                <w:noProof/>
              </w:rPr>
              <w:t>M</w:t>
            </w:r>
          </w:p>
        </w:tc>
        <w:tc>
          <w:tcPr>
            <w:tcW w:w="1170" w:type="dxa"/>
          </w:tcPr>
          <w:p w14:paraId="55E55B67" w14:textId="77777777" w:rsidR="00DA7A4C" w:rsidRDefault="00DA7A4C" w:rsidP="005E659D">
            <w:pPr>
              <w:pStyle w:val="TAC"/>
              <w:rPr>
                <w:noProof/>
              </w:rPr>
            </w:pPr>
            <w:r>
              <w:rPr>
                <w:noProof/>
              </w:rPr>
              <w:t>1</w:t>
            </w:r>
          </w:p>
        </w:tc>
        <w:tc>
          <w:tcPr>
            <w:tcW w:w="3060" w:type="dxa"/>
          </w:tcPr>
          <w:p w14:paraId="5AF05D5A" w14:textId="77777777" w:rsidR="00DA7A4C" w:rsidRDefault="00DA7A4C" w:rsidP="005E659D">
            <w:pPr>
              <w:pStyle w:val="TAL"/>
              <w:rPr>
                <w:noProof/>
              </w:rPr>
            </w:pPr>
            <w:r>
              <w:rPr>
                <w:noProof/>
              </w:rPr>
              <w:t>Number of transactions.</w:t>
            </w:r>
          </w:p>
        </w:tc>
        <w:tc>
          <w:tcPr>
            <w:tcW w:w="1304" w:type="dxa"/>
          </w:tcPr>
          <w:p w14:paraId="523A24DA" w14:textId="77777777" w:rsidR="00DA7A4C" w:rsidRDefault="00DA7A4C" w:rsidP="005E659D">
            <w:pPr>
              <w:pStyle w:val="TAL"/>
              <w:rPr>
                <w:noProof/>
              </w:rPr>
            </w:pPr>
          </w:p>
        </w:tc>
      </w:tr>
      <w:tr w:rsidR="00DA7A4C" w14:paraId="7E98ED3A" w14:textId="77777777" w:rsidTr="005E659D">
        <w:trPr>
          <w:jc w:val="center"/>
        </w:trPr>
        <w:tc>
          <w:tcPr>
            <w:tcW w:w="1564" w:type="dxa"/>
          </w:tcPr>
          <w:p w14:paraId="187DD2AE" w14:textId="77777777" w:rsidR="00DA7A4C" w:rsidRDefault="00DA7A4C" w:rsidP="005E659D">
            <w:pPr>
              <w:pStyle w:val="TAL"/>
              <w:rPr>
                <w:noProof/>
              </w:rPr>
            </w:pPr>
            <w:r>
              <w:rPr>
                <w:noProof/>
              </w:rPr>
              <w:t>snssai</w:t>
            </w:r>
          </w:p>
        </w:tc>
        <w:tc>
          <w:tcPr>
            <w:tcW w:w="1890" w:type="dxa"/>
          </w:tcPr>
          <w:p w14:paraId="2E081FAC" w14:textId="77777777" w:rsidR="00DA7A4C" w:rsidRDefault="00DA7A4C" w:rsidP="005E659D">
            <w:pPr>
              <w:pStyle w:val="TAL"/>
              <w:rPr>
                <w:noProof/>
              </w:rPr>
            </w:pPr>
            <w:r>
              <w:rPr>
                <w:noProof/>
              </w:rPr>
              <w:t>Snssai</w:t>
            </w:r>
          </w:p>
        </w:tc>
        <w:tc>
          <w:tcPr>
            <w:tcW w:w="360" w:type="dxa"/>
          </w:tcPr>
          <w:p w14:paraId="08B3E7BF" w14:textId="6D2156C6" w:rsidR="00DA7A4C" w:rsidRDefault="00DA7A4C" w:rsidP="005E659D">
            <w:pPr>
              <w:pStyle w:val="TAC"/>
              <w:rPr>
                <w:noProof/>
              </w:rPr>
            </w:pPr>
            <w:del w:id="134" w:author="Huawei" w:date="2024-04-03T14:40:00Z">
              <w:r w:rsidDel="00DA7A4C">
                <w:rPr>
                  <w:noProof/>
                </w:rPr>
                <w:delText>C</w:delText>
              </w:r>
            </w:del>
            <w:ins w:id="135" w:author="Huawei" w:date="2024-04-03T14:40:00Z">
              <w:r>
                <w:rPr>
                  <w:noProof/>
                </w:rPr>
                <w:t>O</w:t>
              </w:r>
            </w:ins>
          </w:p>
        </w:tc>
        <w:tc>
          <w:tcPr>
            <w:tcW w:w="1170" w:type="dxa"/>
          </w:tcPr>
          <w:p w14:paraId="78CE5131" w14:textId="77777777" w:rsidR="00DA7A4C" w:rsidRDefault="00DA7A4C" w:rsidP="005E659D">
            <w:pPr>
              <w:pStyle w:val="TAC"/>
              <w:rPr>
                <w:noProof/>
              </w:rPr>
            </w:pPr>
            <w:r>
              <w:rPr>
                <w:noProof/>
              </w:rPr>
              <w:t>0..1</w:t>
            </w:r>
          </w:p>
        </w:tc>
        <w:tc>
          <w:tcPr>
            <w:tcW w:w="3060" w:type="dxa"/>
          </w:tcPr>
          <w:p w14:paraId="1E0DB798" w14:textId="77777777" w:rsidR="00DA7A4C" w:rsidRDefault="00DA7A4C" w:rsidP="005E659D">
            <w:pPr>
              <w:pStyle w:val="TAL"/>
              <w:rPr>
                <w:noProof/>
              </w:rPr>
            </w:pPr>
            <w:r w:rsidRPr="00296C5B">
              <w:rPr>
                <w:noProof/>
              </w:rPr>
              <w:t xml:space="preserve">Identifier of the </w:t>
            </w:r>
            <w:r>
              <w:rPr>
                <w:noProof/>
              </w:rPr>
              <w:t xml:space="preserve">network </w:t>
            </w:r>
            <w:r w:rsidRPr="00296C5B">
              <w:rPr>
                <w:noProof/>
              </w:rPr>
              <w:t>slice</w:t>
            </w:r>
            <w:r>
              <w:rPr>
                <w:noProof/>
              </w:rPr>
              <w:t>.</w:t>
            </w:r>
          </w:p>
        </w:tc>
        <w:tc>
          <w:tcPr>
            <w:tcW w:w="1304" w:type="dxa"/>
          </w:tcPr>
          <w:p w14:paraId="0F490030" w14:textId="77777777" w:rsidR="00DA7A4C" w:rsidRDefault="00DA7A4C" w:rsidP="005E659D">
            <w:pPr>
              <w:pStyle w:val="TAL"/>
              <w:rPr>
                <w:noProof/>
              </w:rPr>
            </w:pPr>
          </w:p>
        </w:tc>
      </w:tr>
      <w:tr w:rsidR="00DA7A4C" w14:paraId="2E5167F9" w14:textId="77777777" w:rsidTr="005E659D">
        <w:trPr>
          <w:jc w:val="center"/>
        </w:trPr>
        <w:tc>
          <w:tcPr>
            <w:tcW w:w="1564" w:type="dxa"/>
          </w:tcPr>
          <w:p w14:paraId="4BD1C853" w14:textId="77777777" w:rsidR="00DA7A4C" w:rsidRDefault="00DA7A4C" w:rsidP="005E659D">
            <w:pPr>
              <w:pStyle w:val="TAL"/>
              <w:rPr>
                <w:noProof/>
              </w:rPr>
            </w:pPr>
            <w:r>
              <w:rPr>
                <w:noProof/>
              </w:rPr>
              <w:t>appIds</w:t>
            </w:r>
          </w:p>
        </w:tc>
        <w:tc>
          <w:tcPr>
            <w:tcW w:w="1890" w:type="dxa"/>
          </w:tcPr>
          <w:p w14:paraId="49FEF48A" w14:textId="77777777" w:rsidR="00DA7A4C" w:rsidRDefault="00DA7A4C" w:rsidP="005E659D">
            <w:pPr>
              <w:pStyle w:val="TAL"/>
              <w:rPr>
                <w:noProof/>
              </w:rPr>
            </w:pPr>
            <w:r>
              <w:t>array(</w:t>
            </w:r>
            <w:proofErr w:type="spellStart"/>
            <w:r>
              <w:t>ApplicationId</w:t>
            </w:r>
            <w:proofErr w:type="spellEnd"/>
            <w:r>
              <w:t>)</w:t>
            </w:r>
          </w:p>
        </w:tc>
        <w:tc>
          <w:tcPr>
            <w:tcW w:w="360" w:type="dxa"/>
          </w:tcPr>
          <w:p w14:paraId="54F82A8C" w14:textId="77777777" w:rsidR="00DA7A4C" w:rsidRDefault="00DA7A4C" w:rsidP="005E659D">
            <w:pPr>
              <w:pStyle w:val="TAC"/>
              <w:rPr>
                <w:noProof/>
              </w:rPr>
            </w:pPr>
            <w:r>
              <w:rPr>
                <w:noProof/>
              </w:rPr>
              <w:t>O</w:t>
            </w:r>
          </w:p>
        </w:tc>
        <w:tc>
          <w:tcPr>
            <w:tcW w:w="1170" w:type="dxa"/>
          </w:tcPr>
          <w:p w14:paraId="4F852396" w14:textId="77777777" w:rsidR="00DA7A4C" w:rsidRDefault="00DA7A4C" w:rsidP="005E659D">
            <w:pPr>
              <w:pStyle w:val="TAC"/>
              <w:rPr>
                <w:noProof/>
              </w:rPr>
            </w:pPr>
            <w:r>
              <w:rPr>
                <w:noProof/>
              </w:rPr>
              <w:t>1..N</w:t>
            </w:r>
          </w:p>
        </w:tc>
        <w:tc>
          <w:tcPr>
            <w:tcW w:w="3060" w:type="dxa"/>
          </w:tcPr>
          <w:p w14:paraId="41B30C75" w14:textId="77777777" w:rsidR="00DA7A4C" w:rsidRDefault="00DA7A4C" w:rsidP="005E659D">
            <w:pPr>
              <w:pStyle w:val="TAL"/>
              <w:rPr>
                <w:noProof/>
              </w:rPr>
            </w:pPr>
            <w:r>
              <w:rPr>
                <w:noProof/>
              </w:rPr>
              <w:t>Application Identifiers.</w:t>
            </w:r>
          </w:p>
        </w:tc>
        <w:tc>
          <w:tcPr>
            <w:tcW w:w="1304" w:type="dxa"/>
          </w:tcPr>
          <w:p w14:paraId="0CF1AB9D" w14:textId="77777777" w:rsidR="00DA7A4C" w:rsidRDefault="00DA7A4C" w:rsidP="005E659D">
            <w:pPr>
              <w:pStyle w:val="TAL"/>
              <w:rPr>
                <w:noProof/>
              </w:rPr>
            </w:pPr>
          </w:p>
        </w:tc>
      </w:tr>
      <w:tr w:rsidR="00DA7A4C" w14:paraId="148D5050" w14:textId="77777777" w:rsidTr="005E659D">
        <w:trPr>
          <w:jc w:val="center"/>
        </w:trPr>
        <w:tc>
          <w:tcPr>
            <w:tcW w:w="1564" w:type="dxa"/>
          </w:tcPr>
          <w:p w14:paraId="040E8F4E" w14:textId="77777777" w:rsidR="00DA7A4C" w:rsidRDefault="00DA7A4C" w:rsidP="005E659D">
            <w:pPr>
              <w:pStyle w:val="TAL"/>
              <w:rPr>
                <w:noProof/>
              </w:rPr>
            </w:pPr>
            <w:r>
              <w:rPr>
                <w:noProof/>
              </w:rPr>
              <w:t>transMetrics</w:t>
            </w:r>
          </w:p>
        </w:tc>
        <w:tc>
          <w:tcPr>
            <w:tcW w:w="1890" w:type="dxa"/>
          </w:tcPr>
          <w:p w14:paraId="3D9C60A1" w14:textId="77777777" w:rsidR="00DA7A4C" w:rsidRDefault="00DA7A4C" w:rsidP="005E659D">
            <w:pPr>
              <w:pStyle w:val="TAL"/>
            </w:pPr>
            <w:r>
              <w:t>array(</w:t>
            </w:r>
            <w:proofErr w:type="spellStart"/>
            <w:r w:rsidRPr="00D74728">
              <w:t>TransactionMetric</w:t>
            </w:r>
            <w:proofErr w:type="spellEnd"/>
            <w:r>
              <w:t>)</w:t>
            </w:r>
          </w:p>
        </w:tc>
        <w:tc>
          <w:tcPr>
            <w:tcW w:w="360" w:type="dxa"/>
          </w:tcPr>
          <w:p w14:paraId="3333CA4B" w14:textId="77777777" w:rsidR="00DA7A4C" w:rsidRDefault="00DA7A4C" w:rsidP="005E659D">
            <w:pPr>
              <w:pStyle w:val="TAC"/>
              <w:rPr>
                <w:noProof/>
              </w:rPr>
            </w:pPr>
            <w:r>
              <w:rPr>
                <w:noProof/>
              </w:rPr>
              <w:t>O</w:t>
            </w:r>
          </w:p>
        </w:tc>
        <w:tc>
          <w:tcPr>
            <w:tcW w:w="1170" w:type="dxa"/>
          </w:tcPr>
          <w:p w14:paraId="64E475DC" w14:textId="77777777" w:rsidR="00DA7A4C" w:rsidRDefault="00DA7A4C" w:rsidP="005E659D">
            <w:pPr>
              <w:pStyle w:val="TAC"/>
              <w:rPr>
                <w:noProof/>
              </w:rPr>
            </w:pPr>
            <w:r>
              <w:rPr>
                <w:noProof/>
              </w:rPr>
              <w:t>1..N</w:t>
            </w:r>
          </w:p>
        </w:tc>
        <w:tc>
          <w:tcPr>
            <w:tcW w:w="3060" w:type="dxa"/>
          </w:tcPr>
          <w:p w14:paraId="2B8A783A" w14:textId="77777777" w:rsidR="00DA7A4C" w:rsidRDefault="00DA7A4C" w:rsidP="005E659D">
            <w:pPr>
              <w:pStyle w:val="TAL"/>
              <w:rPr>
                <w:noProof/>
              </w:rPr>
            </w:pPr>
            <w:r>
              <w:rPr>
                <w:noProof/>
              </w:rPr>
              <w:t>Indicates Session Management Transaction metrics.</w:t>
            </w:r>
          </w:p>
        </w:tc>
        <w:tc>
          <w:tcPr>
            <w:tcW w:w="1304" w:type="dxa"/>
          </w:tcPr>
          <w:p w14:paraId="7A3313D8" w14:textId="77777777" w:rsidR="00DA7A4C" w:rsidRDefault="00DA7A4C" w:rsidP="005E659D">
            <w:pPr>
              <w:pStyle w:val="TAL"/>
              <w:rPr>
                <w:noProof/>
              </w:rPr>
            </w:pPr>
          </w:p>
        </w:tc>
      </w:tr>
    </w:tbl>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1A65" w14:textId="77777777" w:rsidR="0057144C" w:rsidRDefault="0057144C">
      <w:r>
        <w:separator/>
      </w:r>
    </w:p>
  </w:endnote>
  <w:endnote w:type="continuationSeparator" w:id="0">
    <w:p w14:paraId="67EF8536" w14:textId="77777777" w:rsidR="0057144C" w:rsidRDefault="0057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7EAB" w14:textId="77777777" w:rsidR="0057144C" w:rsidRDefault="0057144C">
      <w:r>
        <w:separator/>
      </w:r>
    </w:p>
  </w:footnote>
  <w:footnote w:type="continuationSeparator" w:id="0">
    <w:p w14:paraId="3DCF32B0" w14:textId="77777777" w:rsidR="0057144C" w:rsidRDefault="0057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6A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22B4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9AF4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426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54D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041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F47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02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2AC6A6B"/>
    <w:multiLevelType w:val="hybridMultilevel"/>
    <w:tmpl w:val="F5CACEE6"/>
    <w:lvl w:ilvl="0" w:tplc="C4D6D02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69697">
    <w:abstractNumId w:val="9"/>
  </w:num>
  <w:num w:numId="2" w16cid:durableId="664626251">
    <w:abstractNumId w:val="10"/>
  </w:num>
  <w:num w:numId="3" w16cid:durableId="891036929">
    <w:abstractNumId w:val="8"/>
  </w:num>
  <w:num w:numId="4" w16cid:durableId="419378353">
    <w:abstractNumId w:val="7"/>
  </w:num>
  <w:num w:numId="5" w16cid:durableId="802693997">
    <w:abstractNumId w:val="6"/>
  </w:num>
  <w:num w:numId="6" w16cid:durableId="1383746357">
    <w:abstractNumId w:val="5"/>
  </w:num>
  <w:num w:numId="7" w16cid:durableId="2091852291">
    <w:abstractNumId w:val="4"/>
  </w:num>
  <w:num w:numId="8" w16cid:durableId="418410583">
    <w:abstractNumId w:val="3"/>
  </w:num>
  <w:num w:numId="9" w16cid:durableId="1338654346">
    <w:abstractNumId w:val="2"/>
  </w:num>
  <w:num w:numId="10" w16cid:durableId="1324622572">
    <w:abstractNumId w:val="1"/>
  </w:num>
  <w:num w:numId="11" w16cid:durableId="10736260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_Maria Liang r1">
    <w15:presenceInfo w15:providerId="None" w15:userId="Ericsson_Maria Liang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B08"/>
    <w:rsid w:val="00022E4A"/>
    <w:rsid w:val="00024352"/>
    <w:rsid w:val="00035294"/>
    <w:rsid w:val="00070E09"/>
    <w:rsid w:val="00095472"/>
    <w:rsid w:val="000A6394"/>
    <w:rsid w:val="000B7FED"/>
    <w:rsid w:val="000C038A"/>
    <w:rsid w:val="000C6598"/>
    <w:rsid w:val="000D44B3"/>
    <w:rsid w:val="000D6904"/>
    <w:rsid w:val="00141075"/>
    <w:rsid w:val="00145D43"/>
    <w:rsid w:val="00192C46"/>
    <w:rsid w:val="001A08B3"/>
    <w:rsid w:val="001A7B60"/>
    <w:rsid w:val="001B52F0"/>
    <w:rsid w:val="001B7A65"/>
    <w:rsid w:val="001D4186"/>
    <w:rsid w:val="001E41F3"/>
    <w:rsid w:val="0026004D"/>
    <w:rsid w:val="002640DD"/>
    <w:rsid w:val="00275D12"/>
    <w:rsid w:val="00284FEB"/>
    <w:rsid w:val="002860C4"/>
    <w:rsid w:val="002B5741"/>
    <w:rsid w:val="002E472E"/>
    <w:rsid w:val="00305409"/>
    <w:rsid w:val="003609EF"/>
    <w:rsid w:val="0036226E"/>
    <w:rsid w:val="0036231A"/>
    <w:rsid w:val="003725FD"/>
    <w:rsid w:val="00374DD4"/>
    <w:rsid w:val="003E1A36"/>
    <w:rsid w:val="00410371"/>
    <w:rsid w:val="004242F1"/>
    <w:rsid w:val="0047149D"/>
    <w:rsid w:val="00476DA3"/>
    <w:rsid w:val="00496DBF"/>
    <w:rsid w:val="004B75B7"/>
    <w:rsid w:val="004D7A1D"/>
    <w:rsid w:val="005141D9"/>
    <w:rsid w:val="0051580D"/>
    <w:rsid w:val="00547111"/>
    <w:rsid w:val="0057144C"/>
    <w:rsid w:val="00592D74"/>
    <w:rsid w:val="005A6542"/>
    <w:rsid w:val="005E2C44"/>
    <w:rsid w:val="00621188"/>
    <w:rsid w:val="006257ED"/>
    <w:rsid w:val="00653DE4"/>
    <w:rsid w:val="00665C47"/>
    <w:rsid w:val="00695808"/>
    <w:rsid w:val="006B46FB"/>
    <w:rsid w:val="006E21FB"/>
    <w:rsid w:val="00792342"/>
    <w:rsid w:val="007977A8"/>
    <w:rsid w:val="007B512A"/>
    <w:rsid w:val="007C2097"/>
    <w:rsid w:val="007D6A07"/>
    <w:rsid w:val="007E7EF1"/>
    <w:rsid w:val="007F7259"/>
    <w:rsid w:val="008040A8"/>
    <w:rsid w:val="00823B66"/>
    <w:rsid w:val="008279FA"/>
    <w:rsid w:val="00847025"/>
    <w:rsid w:val="008626E7"/>
    <w:rsid w:val="00870EE7"/>
    <w:rsid w:val="008863B9"/>
    <w:rsid w:val="008A45A6"/>
    <w:rsid w:val="008D3CCC"/>
    <w:rsid w:val="008E45AC"/>
    <w:rsid w:val="008F3789"/>
    <w:rsid w:val="008F686C"/>
    <w:rsid w:val="009148DE"/>
    <w:rsid w:val="00941E30"/>
    <w:rsid w:val="00976146"/>
    <w:rsid w:val="009777D9"/>
    <w:rsid w:val="009852D3"/>
    <w:rsid w:val="00991B88"/>
    <w:rsid w:val="009A5753"/>
    <w:rsid w:val="009A579D"/>
    <w:rsid w:val="009E3297"/>
    <w:rsid w:val="009F734F"/>
    <w:rsid w:val="009F75C1"/>
    <w:rsid w:val="00A246B6"/>
    <w:rsid w:val="00A47E70"/>
    <w:rsid w:val="00A50CF0"/>
    <w:rsid w:val="00A7671C"/>
    <w:rsid w:val="00AA2CBC"/>
    <w:rsid w:val="00AC5820"/>
    <w:rsid w:val="00AD1CD8"/>
    <w:rsid w:val="00AD2EB5"/>
    <w:rsid w:val="00B006C0"/>
    <w:rsid w:val="00B258BB"/>
    <w:rsid w:val="00B67B97"/>
    <w:rsid w:val="00B968C8"/>
    <w:rsid w:val="00BA3EC5"/>
    <w:rsid w:val="00BA51D9"/>
    <w:rsid w:val="00BB5DFC"/>
    <w:rsid w:val="00BD279D"/>
    <w:rsid w:val="00BD6BB8"/>
    <w:rsid w:val="00BF6DE0"/>
    <w:rsid w:val="00BF7DB8"/>
    <w:rsid w:val="00C00C14"/>
    <w:rsid w:val="00C07936"/>
    <w:rsid w:val="00C175E1"/>
    <w:rsid w:val="00C66BA2"/>
    <w:rsid w:val="00C870F6"/>
    <w:rsid w:val="00C95985"/>
    <w:rsid w:val="00CC5026"/>
    <w:rsid w:val="00CC68D0"/>
    <w:rsid w:val="00CC77A0"/>
    <w:rsid w:val="00D03F9A"/>
    <w:rsid w:val="00D06D51"/>
    <w:rsid w:val="00D12884"/>
    <w:rsid w:val="00D24991"/>
    <w:rsid w:val="00D450E9"/>
    <w:rsid w:val="00D50255"/>
    <w:rsid w:val="00D66520"/>
    <w:rsid w:val="00D84AE9"/>
    <w:rsid w:val="00D9124E"/>
    <w:rsid w:val="00D97EF3"/>
    <w:rsid w:val="00DA7A4C"/>
    <w:rsid w:val="00DE34CF"/>
    <w:rsid w:val="00E13F3D"/>
    <w:rsid w:val="00E30F3E"/>
    <w:rsid w:val="00E34898"/>
    <w:rsid w:val="00E604A6"/>
    <w:rsid w:val="00EB09B7"/>
    <w:rsid w:val="00EE7D7C"/>
    <w:rsid w:val="00EF6518"/>
    <w:rsid w:val="00F25D98"/>
    <w:rsid w:val="00F300FB"/>
    <w:rsid w:val="00F77C9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CRCoverPageZchn">
    <w:name w:val="CR Cover Page Zchn"/>
    <w:link w:val="CRCoverPage"/>
    <w:rsid w:val="00CC77A0"/>
    <w:rPr>
      <w:rFonts w:ascii="Arial" w:hAnsi="Arial"/>
      <w:lang w:val="en-GB" w:eastAsia="en-US"/>
    </w:rPr>
  </w:style>
  <w:style w:type="character" w:customStyle="1" w:styleId="TAHChar">
    <w:name w:val="TAH Char"/>
    <w:link w:val="TAH"/>
    <w:qFormat/>
    <w:rsid w:val="009F75C1"/>
    <w:rPr>
      <w:rFonts w:ascii="Arial" w:hAnsi="Arial"/>
      <w:b/>
      <w:sz w:val="18"/>
      <w:lang w:val="en-GB" w:eastAsia="en-US"/>
    </w:rPr>
  </w:style>
  <w:style w:type="character" w:customStyle="1" w:styleId="TALChar">
    <w:name w:val="TAL Char"/>
    <w:link w:val="TAL"/>
    <w:qFormat/>
    <w:rsid w:val="009F75C1"/>
    <w:rPr>
      <w:rFonts w:ascii="Arial" w:hAnsi="Arial"/>
      <w:sz w:val="18"/>
      <w:lang w:val="en-GB" w:eastAsia="en-US"/>
    </w:rPr>
  </w:style>
  <w:style w:type="character" w:customStyle="1" w:styleId="TANChar">
    <w:name w:val="TAN Char"/>
    <w:link w:val="TAN"/>
    <w:qFormat/>
    <w:rsid w:val="009F75C1"/>
    <w:rPr>
      <w:rFonts w:ascii="Arial" w:hAnsi="Arial"/>
      <w:sz w:val="18"/>
      <w:lang w:val="en-GB" w:eastAsia="en-US"/>
    </w:rPr>
  </w:style>
  <w:style w:type="character" w:customStyle="1" w:styleId="TACChar">
    <w:name w:val="TAC Char"/>
    <w:link w:val="TAC"/>
    <w:qFormat/>
    <w:rsid w:val="009F75C1"/>
    <w:rPr>
      <w:rFonts w:ascii="Arial" w:hAnsi="Arial"/>
      <w:sz w:val="18"/>
      <w:lang w:val="en-GB" w:eastAsia="en-US"/>
    </w:rPr>
  </w:style>
  <w:style w:type="paragraph" w:customStyle="1" w:styleId="TAJ">
    <w:name w:val="TAJ"/>
    <w:basedOn w:val="TH"/>
    <w:rsid w:val="00D450E9"/>
  </w:style>
  <w:style w:type="paragraph" w:customStyle="1" w:styleId="Guidance">
    <w:name w:val="Guidance"/>
    <w:basedOn w:val="Normal"/>
    <w:rsid w:val="00D450E9"/>
    <w:rPr>
      <w:i/>
      <w:color w:val="0000FF"/>
    </w:rPr>
  </w:style>
  <w:style w:type="character" w:customStyle="1" w:styleId="DocumentMapChar">
    <w:name w:val="Document Map Char"/>
    <w:link w:val="DocumentMap"/>
    <w:rsid w:val="00D450E9"/>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D450E9"/>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D450E9"/>
    <w:rPr>
      <w:rFonts w:ascii="Times New Roman" w:hAnsi="Times New Roman"/>
      <w:lang w:val="en-GB" w:eastAsia="en-US"/>
    </w:rPr>
  </w:style>
  <w:style w:type="character" w:customStyle="1" w:styleId="EditorsNoteChar">
    <w:name w:val="Editor's Note Char"/>
    <w:aliases w:val="EN Char"/>
    <w:link w:val="EditorsNote"/>
    <w:qFormat/>
    <w:rsid w:val="00D450E9"/>
    <w:rPr>
      <w:rFonts w:ascii="Times New Roman" w:hAnsi="Times New Roman"/>
      <w:color w:val="FF0000"/>
      <w:lang w:val="en-GB" w:eastAsia="en-US"/>
    </w:rPr>
  </w:style>
  <w:style w:type="paragraph" w:customStyle="1" w:styleId="TempNote">
    <w:name w:val="TempNote"/>
    <w:basedOn w:val="Normal"/>
    <w:qFormat/>
    <w:rsid w:val="00D450E9"/>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D450E9"/>
    <w:pPr>
      <w:numPr>
        <w:numId w:val="2"/>
      </w:numPr>
      <w:overflowPunct w:val="0"/>
      <w:autoSpaceDE w:val="0"/>
      <w:autoSpaceDN w:val="0"/>
      <w:adjustRightInd w:val="0"/>
      <w:textAlignment w:val="baseline"/>
    </w:pPr>
  </w:style>
  <w:style w:type="character" w:customStyle="1" w:styleId="B1Char">
    <w:name w:val="B1 Char"/>
    <w:link w:val="B10"/>
    <w:qFormat/>
    <w:rsid w:val="00D450E9"/>
    <w:rPr>
      <w:rFonts w:ascii="Times New Roman" w:hAnsi="Times New Roman"/>
      <w:lang w:val="en-GB" w:eastAsia="en-US"/>
    </w:rPr>
  </w:style>
  <w:style w:type="character" w:customStyle="1" w:styleId="Heading3Char">
    <w:name w:val="Heading 3 Char"/>
    <w:link w:val="Heading3"/>
    <w:rsid w:val="00D450E9"/>
    <w:rPr>
      <w:rFonts w:ascii="Arial" w:hAnsi="Arial"/>
      <w:sz w:val="28"/>
      <w:lang w:val="en-GB" w:eastAsia="en-US"/>
    </w:rPr>
  </w:style>
  <w:style w:type="character" w:customStyle="1" w:styleId="TFChar">
    <w:name w:val="TF Char"/>
    <w:link w:val="TF"/>
    <w:qFormat/>
    <w:rsid w:val="00D450E9"/>
    <w:rPr>
      <w:rFonts w:ascii="Arial" w:hAnsi="Arial"/>
      <w:b/>
      <w:lang w:val="en-GB" w:eastAsia="en-US"/>
    </w:rPr>
  </w:style>
  <w:style w:type="character" w:customStyle="1" w:styleId="NOZchn">
    <w:name w:val="NO Zchn"/>
    <w:link w:val="NO"/>
    <w:qFormat/>
    <w:rsid w:val="00D450E9"/>
    <w:rPr>
      <w:rFonts w:ascii="Times New Roman" w:hAnsi="Times New Roman"/>
      <w:lang w:val="en-GB" w:eastAsia="en-US"/>
    </w:rPr>
  </w:style>
  <w:style w:type="character" w:customStyle="1" w:styleId="Heading4Char">
    <w:name w:val="Heading 4 Char"/>
    <w:link w:val="Heading4"/>
    <w:rsid w:val="00D450E9"/>
    <w:rPr>
      <w:rFonts w:ascii="Arial" w:hAnsi="Arial"/>
      <w:sz w:val="24"/>
      <w:lang w:val="en-GB" w:eastAsia="en-US"/>
    </w:rPr>
  </w:style>
  <w:style w:type="character" w:customStyle="1" w:styleId="NOChar">
    <w:name w:val="NO Char"/>
    <w:rsid w:val="00D450E9"/>
    <w:rPr>
      <w:lang w:val="en-GB" w:eastAsia="en-US"/>
    </w:rPr>
  </w:style>
  <w:style w:type="character" w:customStyle="1" w:styleId="BalloonTextChar">
    <w:name w:val="Balloon Text Char"/>
    <w:link w:val="BalloonText"/>
    <w:rsid w:val="00D450E9"/>
    <w:rPr>
      <w:rFonts w:ascii="Tahoma" w:hAnsi="Tahoma" w:cs="Tahoma"/>
      <w:sz w:val="16"/>
      <w:szCs w:val="16"/>
      <w:lang w:val="en-GB" w:eastAsia="en-US"/>
    </w:rPr>
  </w:style>
  <w:style w:type="character" w:customStyle="1" w:styleId="CommentTextChar">
    <w:name w:val="Comment Text Char"/>
    <w:link w:val="CommentText"/>
    <w:rsid w:val="00D450E9"/>
    <w:rPr>
      <w:rFonts w:ascii="Times New Roman" w:hAnsi="Times New Roman"/>
      <w:lang w:val="en-GB" w:eastAsia="en-US"/>
    </w:rPr>
  </w:style>
  <w:style w:type="character" w:customStyle="1" w:styleId="CommentSubjectChar">
    <w:name w:val="Comment Subject Char"/>
    <w:link w:val="CommentSubject"/>
    <w:rsid w:val="00D450E9"/>
    <w:rPr>
      <w:rFonts w:ascii="Times New Roman" w:hAnsi="Times New Roman"/>
      <w:b/>
      <w:bCs/>
      <w:lang w:val="en-GB" w:eastAsia="en-US"/>
    </w:rPr>
  </w:style>
  <w:style w:type="character" w:styleId="UnresolvedMention">
    <w:name w:val="Unresolved Mention"/>
    <w:uiPriority w:val="99"/>
    <w:semiHidden/>
    <w:unhideWhenUsed/>
    <w:rsid w:val="00D450E9"/>
    <w:rPr>
      <w:color w:val="808080"/>
      <w:shd w:val="clear" w:color="auto" w:fill="E6E6E6"/>
    </w:rPr>
  </w:style>
  <w:style w:type="character" w:customStyle="1" w:styleId="EditorsNoteCharChar">
    <w:name w:val="Editor's Note Char Char"/>
    <w:locked/>
    <w:rsid w:val="00D450E9"/>
    <w:rPr>
      <w:color w:val="FF0000"/>
      <w:lang w:val="en-GB" w:eastAsia="en-US"/>
    </w:rPr>
  </w:style>
  <w:style w:type="character" w:customStyle="1" w:styleId="B2Char">
    <w:name w:val="B2 Char"/>
    <w:link w:val="B2"/>
    <w:qFormat/>
    <w:rsid w:val="00D450E9"/>
    <w:rPr>
      <w:rFonts w:ascii="Times New Roman" w:hAnsi="Times New Roman"/>
      <w:lang w:val="en-GB" w:eastAsia="en-US"/>
    </w:rPr>
  </w:style>
  <w:style w:type="paragraph" w:styleId="Revision">
    <w:name w:val="Revision"/>
    <w:hidden/>
    <w:uiPriority w:val="99"/>
    <w:semiHidden/>
    <w:rsid w:val="00D450E9"/>
    <w:rPr>
      <w:rFonts w:ascii="Times New Roman" w:hAnsi="Times New Roman"/>
      <w:lang w:val="en-GB" w:eastAsia="en-US"/>
    </w:rPr>
  </w:style>
  <w:style w:type="character" w:customStyle="1" w:styleId="B1Char1">
    <w:name w:val="B1 Char1"/>
    <w:rsid w:val="00D450E9"/>
    <w:rPr>
      <w:rFonts w:ascii="Times New Roman" w:hAnsi="Times New Roman"/>
      <w:lang w:val="en-GB"/>
    </w:rPr>
  </w:style>
  <w:style w:type="character" w:customStyle="1" w:styleId="PLChar">
    <w:name w:val="PL Char"/>
    <w:link w:val="PL"/>
    <w:qFormat/>
    <w:locked/>
    <w:rsid w:val="00D450E9"/>
    <w:rPr>
      <w:rFonts w:ascii="Courier New" w:hAnsi="Courier New"/>
      <w:noProof/>
      <w:sz w:val="16"/>
      <w:lang w:val="en-GB" w:eastAsia="en-US"/>
    </w:rPr>
  </w:style>
  <w:style w:type="character" w:customStyle="1" w:styleId="EditorsNoteZchn">
    <w:name w:val="Editor's Note Zchn"/>
    <w:rsid w:val="00D450E9"/>
    <w:rPr>
      <w:rFonts w:ascii="Times New Roman" w:hAnsi="Times New Roman"/>
      <w:color w:val="FF0000"/>
      <w:lang w:val="en-GB"/>
    </w:rPr>
  </w:style>
  <w:style w:type="character" w:customStyle="1" w:styleId="EWChar">
    <w:name w:val="EW Char"/>
    <w:link w:val="EW"/>
    <w:locked/>
    <w:rsid w:val="00D450E9"/>
    <w:rPr>
      <w:rFonts w:ascii="Times New Roman" w:hAnsi="Times New Roman"/>
      <w:lang w:val="en-GB" w:eastAsia="en-US"/>
    </w:rPr>
  </w:style>
  <w:style w:type="paragraph" w:styleId="Bibliography">
    <w:name w:val="Bibliography"/>
    <w:basedOn w:val="Normal"/>
    <w:next w:val="Normal"/>
    <w:uiPriority w:val="37"/>
    <w:semiHidden/>
    <w:unhideWhenUsed/>
    <w:rsid w:val="00D450E9"/>
  </w:style>
  <w:style w:type="paragraph" w:styleId="BlockText">
    <w:name w:val="Block Text"/>
    <w:basedOn w:val="Normal"/>
    <w:rsid w:val="00D450E9"/>
    <w:pPr>
      <w:spacing w:after="120"/>
      <w:ind w:left="1440" w:right="1440"/>
    </w:pPr>
  </w:style>
  <w:style w:type="paragraph" w:styleId="BodyText">
    <w:name w:val="Body Text"/>
    <w:basedOn w:val="Normal"/>
    <w:link w:val="BodyTextChar"/>
    <w:rsid w:val="00D450E9"/>
    <w:pPr>
      <w:spacing w:after="120"/>
    </w:pPr>
  </w:style>
  <w:style w:type="character" w:customStyle="1" w:styleId="BodyTextChar">
    <w:name w:val="Body Text Char"/>
    <w:basedOn w:val="DefaultParagraphFont"/>
    <w:link w:val="BodyText"/>
    <w:rsid w:val="00D450E9"/>
    <w:rPr>
      <w:rFonts w:ascii="Times New Roman" w:eastAsia="SimSun" w:hAnsi="Times New Roman"/>
      <w:lang w:val="en-GB" w:eastAsia="en-US"/>
    </w:rPr>
  </w:style>
  <w:style w:type="paragraph" w:styleId="BodyText2">
    <w:name w:val="Body Text 2"/>
    <w:basedOn w:val="Normal"/>
    <w:link w:val="BodyText2Char"/>
    <w:rsid w:val="00D450E9"/>
    <w:pPr>
      <w:spacing w:after="120" w:line="480" w:lineRule="auto"/>
    </w:pPr>
  </w:style>
  <w:style w:type="character" w:customStyle="1" w:styleId="BodyText2Char">
    <w:name w:val="Body Text 2 Char"/>
    <w:basedOn w:val="DefaultParagraphFont"/>
    <w:link w:val="BodyText2"/>
    <w:rsid w:val="00D450E9"/>
    <w:rPr>
      <w:rFonts w:ascii="Times New Roman" w:eastAsia="SimSun" w:hAnsi="Times New Roman"/>
      <w:lang w:val="en-GB" w:eastAsia="en-US"/>
    </w:rPr>
  </w:style>
  <w:style w:type="paragraph" w:styleId="BodyText3">
    <w:name w:val="Body Text 3"/>
    <w:basedOn w:val="Normal"/>
    <w:link w:val="BodyText3Char"/>
    <w:rsid w:val="00D450E9"/>
    <w:pPr>
      <w:spacing w:after="120"/>
    </w:pPr>
    <w:rPr>
      <w:sz w:val="16"/>
      <w:szCs w:val="16"/>
    </w:rPr>
  </w:style>
  <w:style w:type="character" w:customStyle="1" w:styleId="BodyText3Char">
    <w:name w:val="Body Text 3 Char"/>
    <w:basedOn w:val="DefaultParagraphFont"/>
    <w:link w:val="BodyText3"/>
    <w:rsid w:val="00D450E9"/>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D450E9"/>
    <w:pPr>
      <w:ind w:firstLine="210"/>
    </w:pPr>
  </w:style>
  <w:style w:type="character" w:customStyle="1" w:styleId="BodyTextFirstIndentChar">
    <w:name w:val="Body Text First Indent Char"/>
    <w:basedOn w:val="BodyTextChar"/>
    <w:link w:val="BodyTextFirstIndent"/>
    <w:rsid w:val="00D450E9"/>
    <w:rPr>
      <w:rFonts w:ascii="Times New Roman" w:eastAsia="SimSun" w:hAnsi="Times New Roman"/>
      <w:lang w:val="en-GB" w:eastAsia="en-US"/>
    </w:rPr>
  </w:style>
  <w:style w:type="paragraph" w:styleId="BodyTextIndent">
    <w:name w:val="Body Text Indent"/>
    <w:basedOn w:val="Normal"/>
    <w:link w:val="BodyTextIndentChar"/>
    <w:rsid w:val="00D450E9"/>
    <w:pPr>
      <w:spacing w:after="120"/>
      <w:ind w:left="283"/>
    </w:pPr>
  </w:style>
  <w:style w:type="character" w:customStyle="1" w:styleId="BodyTextIndentChar">
    <w:name w:val="Body Text Indent Char"/>
    <w:basedOn w:val="DefaultParagraphFont"/>
    <w:link w:val="BodyTextIndent"/>
    <w:rsid w:val="00D450E9"/>
    <w:rPr>
      <w:rFonts w:ascii="Times New Roman" w:eastAsia="SimSun" w:hAnsi="Times New Roman"/>
      <w:lang w:val="en-GB" w:eastAsia="en-US"/>
    </w:rPr>
  </w:style>
  <w:style w:type="paragraph" w:styleId="BodyTextFirstIndent2">
    <w:name w:val="Body Text First Indent 2"/>
    <w:basedOn w:val="BodyTextIndent"/>
    <w:link w:val="BodyTextFirstIndent2Char"/>
    <w:rsid w:val="00D450E9"/>
    <w:pPr>
      <w:ind w:firstLine="210"/>
    </w:pPr>
  </w:style>
  <w:style w:type="character" w:customStyle="1" w:styleId="BodyTextFirstIndent2Char">
    <w:name w:val="Body Text First Indent 2 Char"/>
    <w:basedOn w:val="BodyTextIndentChar"/>
    <w:link w:val="BodyTextFirstIndent2"/>
    <w:rsid w:val="00D450E9"/>
    <w:rPr>
      <w:rFonts w:ascii="Times New Roman" w:eastAsia="SimSun" w:hAnsi="Times New Roman"/>
      <w:lang w:val="en-GB" w:eastAsia="en-US"/>
    </w:rPr>
  </w:style>
  <w:style w:type="paragraph" w:styleId="BodyTextIndent2">
    <w:name w:val="Body Text Indent 2"/>
    <w:basedOn w:val="Normal"/>
    <w:link w:val="BodyTextIndent2Char"/>
    <w:rsid w:val="00D450E9"/>
    <w:pPr>
      <w:spacing w:after="120" w:line="480" w:lineRule="auto"/>
      <w:ind w:left="283"/>
    </w:pPr>
  </w:style>
  <w:style w:type="character" w:customStyle="1" w:styleId="BodyTextIndent2Char">
    <w:name w:val="Body Text Indent 2 Char"/>
    <w:basedOn w:val="DefaultParagraphFont"/>
    <w:link w:val="BodyTextIndent2"/>
    <w:rsid w:val="00D450E9"/>
    <w:rPr>
      <w:rFonts w:ascii="Times New Roman" w:eastAsia="SimSun" w:hAnsi="Times New Roman"/>
      <w:lang w:val="en-GB" w:eastAsia="en-US"/>
    </w:rPr>
  </w:style>
  <w:style w:type="paragraph" w:styleId="BodyTextIndent3">
    <w:name w:val="Body Text Indent 3"/>
    <w:basedOn w:val="Normal"/>
    <w:link w:val="BodyTextIndent3Char"/>
    <w:rsid w:val="00D450E9"/>
    <w:pPr>
      <w:spacing w:after="120"/>
      <w:ind w:left="283"/>
    </w:pPr>
    <w:rPr>
      <w:sz w:val="16"/>
      <w:szCs w:val="16"/>
    </w:rPr>
  </w:style>
  <w:style w:type="character" w:customStyle="1" w:styleId="BodyTextIndent3Char">
    <w:name w:val="Body Text Indent 3 Char"/>
    <w:basedOn w:val="DefaultParagraphFont"/>
    <w:link w:val="BodyTextIndent3"/>
    <w:rsid w:val="00D450E9"/>
    <w:rPr>
      <w:rFonts w:ascii="Times New Roman" w:eastAsia="SimSun" w:hAnsi="Times New Roman"/>
      <w:sz w:val="16"/>
      <w:szCs w:val="16"/>
      <w:lang w:val="en-GB" w:eastAsia="en-US"/>
    </w:rPr>
  </w:style>
  <w:style w:type="paragraph" w:styleId="Caption">
    <w:name w:val="caption"/>
    <w:basedOn w:val="Normal"/>
    <w:next w:val="Normal"/>
    <w:unhideWhenUsed/>
    <w:qFormat/>
    <w:rsid w:val="00D450E9"/>
    <w:rPr>
      <w:b/>
      <w:bCs/>
    </w:rPr>
  </w:style>
  <w:style w:type="paragraph" w:styleId="Closing">
    <w:name w:val="Closing"/>
    <w:basedOn w:val="Normal"/>
    <w:link w:val="ClosingChar"/>
    <w:rsid w:val="00D450E9"/>
    <w:pPr>
      <w:ind w:left="4252"/>
    </w:pPr>
  </w:style>
  <w:style w:type="character" w:customStyle="1" w:styleId="ClosingChar">
    <w:name w:val="Closing Char"/>
    <w:basedOn w:val="DefaultParagraphFont"/>
    <w:link w:val="Closing"/>
    <w:rsid w:val="00D450E9"/>
    <w:rPr>
      <w:rFonts w:ascii="Times New Roman" w:eastAsia="SimSun" w:hAnsi="Times New Roman"/>
      <w:lang w:val="en-GB" w:eastAsia="en-US"/>
    </w:rPr>
  </w:style>
  <w:style w:type="paragraph" w:styleId="Date">
    <w:name w:val="Date"/>
    <w:basedOn w:val="Normal"/>
    <w:next w:val="Normal"/>
    <w:link w:val="DateChar"/>
    <w:rsid w:val="00D450E9"/>
  </w:style>
  <w:style w:type="character" w:customStyle="1" w:styleId="DateChar">
    <w:name w:val="Date Char"/>
    <w:basedOn w:val="DefaultParagraphFont"/>
    <w:link w:val="Date"/>
    <w:rsid w:val="00D450E9"/>
    <w:rPr>
      <w:rFonts w:ascii="Times New Roman" w:eastAsia="SimSun" w:hAnsi="Times New Roman"/>
      <w:lang w:val="en-GB" w:eastAsia="en-US"/>
    </w:rPr>
  </w:style>
  <w:style w:type="paragraph" w:styleId="E-mailSignature">
    <w:name w:val="E-mail Signature"/>
    <w:basedOn w:val="Normal"/>
    <w:link w:val="E-mailSignatureChar"/>
    <w:rsid w:val="00D450E9"/>
  </w:style>
  <w:style w:type="character" w:customStyle="1" w:styleId="E-mailSignatureChar">
    <w:name w:val="E-mail Signature Char"/>
    <w:basedOn w:val="DefaultParagraphFont"/>
    <w:link w:val="E-mailSignature"/>
    <w:rsid w:val="00D450E9"/>
    <w:rPr>
      <w:rFonts w:ascii="Times New Roman" w:eastAsia="SimSun" w:hAnsi="Times New Roman"/>
      <w:lang w:val="en-GB" w:eastAsia="en-US"/>
    </w:rPr>
  </w:style>
  <w:style w:type="paragraph" w:styleId="EndnoteText">
    <w:name w:val="endnote text"/>
    <w:basedOn w:val="Normal"/>
    <w:link w:val="EndnoteTextChar"/>
    <w:rsid w:val="00D450E9"/>
  </w:style>
  <w:style w:type="character" w:customStyle="1" w:styleId="EndnoteTextChar">
    <w:name w:val="Endnote Text Char"/>
    <w:basedOn w:val="DefaultParagraphFont"/>
    <w:link w:val="EndnoteText"/>
    <w:rsid w:val="00D450E9"/>
    <w:rPr>
      <w:rFonts w:ascii="Times New Roman" w:eastAsia="SimSun" w:hAnsi="Times New Roman"/>
      <w:lang w:val="en-GB" w:eastAsia="en-US"/>
    </w:rPr>
  </w:style>
  <w:style w:type="paragraph" w:styleId="EnvelopeAddress">
    <w:name w:val="envelope address"/>
    <w:basedOn w:val="Normal"/>
    <w:rsid w:val="00D450E9"/>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D450E9"/>
    <w:rPr>
      <w:rFonts w:ascii="Calibri Light" w:eastAsia="Yu Gothic Light" w:hAnsi="Calibri Light"/>
    </w:rPr>
  </w:style>
  <w:style w:type="character" w:customStyle="1" w:styleId="FootnoteTextChar">
    <w:name w:val="Footnote Text Char"/>
    <w:link w:val="FootnoteText"/>
    <w:rsid w:val="00D450E9"/>
    <w:rPr>
      <w:rFonts w:ascii="Times New Roman" w:hAnsi="Times New Roman"/>
      <w:sz w:val="16"/>
      <w:lang w:val="en-GB" w:eastAsia="en-US"/>
    </w:rPr>
  </w:style>
  <w:style w:type="paragraph" w:styleId="HTMLAddress">
    <w:name w:val="HTML Address"/>
    <w:basedOn w:val="Normal"/>
    <w:link w:val="HTMLAddressChar"/>
    <w:rsid w:val="00D450E9"/>
    <w:rPr>
      <w:i/>
      <w:iCs/>
    </w:rPr>
  </w:style>
  <w:style w:type="character" w:customStyle="1" w:styleId="HTMLAddressChar">
    <w:name w:val="HTML Address Char"/>
    <w:basedOn w:val="DefaultParagraphFont"/>
    <w:link w:val="HTMLAddress"/>
    <w:rsid w:val="00D450E9"/>
    <w:rPr>
      <w:rFonts w:ascii="Times New Roman" w:eastAsia="SimSun" w:hAnsi="Times New Roman"/>
      <w:i/>
      <w:iCs/>
      <w:lang w:val="en-GB" w:eastAsia="en-US"/>
    </w:rPr>
  </w:style>
  <w:style w:type="paragraph" w:styleId="HTMLPreformatted">
    <w:name w:val="HTML Preformatted"/>
    <w:basedOn w:val="Normal"/>
    <w:link w:val="HTMLPreformattedChar"/>
    <w:rsid w:val="00D450E9"/>
    <w:rPr>
      <w:rFonts w:ascii="Courier New" w:hAnsi="Courier New" w:cs="Courier New"/>
    </w:rPr>
  </w:style>
  <w:style w:type="character" w:customStyle="1" w:styleId="HTMLPreformattedChar">
    <w:name w:val="HTML Preformatted Char"/>
    <w:basedOn w:val="DefaultParagraphFont"/>
    <w:link w:val="HTMLPreformatted"/>
    <w:rsid w:val="00D450E9"/>
    <w:rPr>
      <w:rFonts w:ascii="Courier New" w:eastAsia="SimSun" w:hAnsi="Courier New" w:cs="Courier New"/>
      <w:lang w:val="en-GB" w:eastAsia="en-US"/>
    </w:rPr>
  </w:style>
  <w:style w:type="paragraph" w:styleId="Index3">
    <w:name w:val="index 3"/>
    <w:basedOn w:val="Normal"/>
    <w:next w:val="Normal"/>
    <w:rsid w:val="00D450E9"/>
    <w:pPr>
      <w:ind w:left="600" w:hanging="200"/>
    </w:pPr>
  </w:style>
  <w:style w:type="paragraph" w:styleId="Index4">
    <w:name w:val="index 4"/>
    <w:basedOn w:val="Normal"/>
    <w:next w:val="Normal"/>
    <w:rsid w:val="00D450E9"/>
    <w:pPr>
      <w:ind w:left="800" w:hanging="200"/>
    </w:pPr>
  </w:style>
  <w:style w:type="paragraph" w:styleId="Index5">
    <w:name w:val="index 5"/>
    <w:basedOn w:val="Normal"/>
    <w:next w:val="Normal"/>
    <w:rsid w:val="00D450E9"/>
    <w:pPr>
      <w:ind w:left="1000" w:hanging="200"/>
    </w:pPr>
  </w:style>
  <w:style w:type="paragraph" w:styleId="Index6">
    <w:name w:val="index 6"/>
    <w:basedOn w:val="Normal"/>
    <w:next w:val="Normal"/>
    <w:rsid w:val="00D450E9"/>
    <w:pPr>
      <w:ind w:left="1200" w:hanging="200"/>
    </w:pPr>
  </w:style>
  <w:style w:type="paragraph" w:styleId="Index7">
    <w:name w:val="index 7"/>
    <w:basedOn w:val="Normal"/>
    <w:next w:val="Normal"/>
    <w:rsid w:val="00D450E9"/>
    <w:pPr>
      <w:ind w:left="1400" w:hanging="200"/>
    </w:pPr>
  </w:style>
  <w:style w:type="paragraph" w:styleId="Index8">
    <w:name w:val="index 8"/>
    <w:basedOn w:val="Normal"/>
    <w:next w:val="Normal"/>
    <w:rsid w:val="00D450E9"/>
    <w:pPr>
      <w:ind w:left="1600" w:hanging="200"/>
    </w:pPr>
  </w:style>
  <w:style w:type="paragraph" w:styleId="Index9">
    <w:name w:val="index 9"/>
    <w:basedOn w:val="Normal"/>
    <w:next w:val="Normal"/>
    <w:rsid w:val="00D450E9"/>
    <w:pPr>
      <w:ind w:left="1800" w:hanging="200"/>
    </w:pPr>
  </w:style>
  <w:style w:type="paragraph" w:styleId="IndexHeading">
    <w:name w:val="index heading"/>
    <w:basedOn w:val="Normal"/>
    <w:next w:val="Index1"/>
    <w:rsid w:val="00D450E9"/>
    <w:rPr>
      <w:rFonts w:ascii="Calibri Light" w:eastAsia="Yu Gothic Light" w:hAnsi="Calibri Light"/>
      <w:b/>
      <w:bCs/>
    </w:rPr>
  </w:style>
  <w:style w:type="paragraph" w:styleId="IntenseQuote">
    <w:name w:val="Intense Quote"/>
    <w:basedOn w:val="Normal"/>
    <w:next w:val="Normal"/>
    <w:link w:val="IntenseQuoteChar"/>
    <w:uiPriority w:val="30"/>
    <w:qFormat/>
    <w:rsid w:val="00D450E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450E9"/>
    <w:rPr>
      <w:rFonts w:ascii="Times New Roman" w:eastAsia="SimSun" w:hAnsi="Times New Roman"/>
      <w:i/>
      <w:iCs/>
      <w:color w:val="4472C4"/>
      <w:lang w:val="en-GB" w:eastAsia="en-US"/>
    </w:rPr>
  </w:style>
  <w:style w:type="paragraph" w:styleId="ListContinue">
    <w:name w:val="List Continue"/>
    <w:basedOn w:val="Normal"/>
    <w:rsid w:val="00D450E9"/>
    <w:pPr>
      <w:spacing w:after="120"/>
      <w:ind w:left="283"/>
      <w:contextualSpacing/>
    </w:pPr>
  </w:style>
  <w:style w:type="paragraph" w:styleId="ListContinue2">
    <w:name w:val="List Continue 2"/>
    <w:basedOn w:val="Normal"/>
    <w:rsid w:val="00D450E9"/>
    <w:pPr>
      <w:spacing w:after="120"/>
      <w:ind w:left="566"/>
      <w:contextualSpacing/>
    </w:pPr>
  </w:style>
  <w:style w:type="paragraph" w:styleId="ListContinue3">
    <w:name w:val="List Continue 3"/>
    <w:basedOn w:val="Normal"/>
    <w:rsid w:val="00D450E9"/>
    <w:pPr>
      <w:spacing w:after="120"/>
      <w:ind w:left="849"/>
      <w:contextualSpacing/>
    </w:pPr>
  </w:style>
  <w:style w:type="paragraph" w:styleId="ListContinue4">
    <w:name w:val="List Continue 4"/>
    <w:basedOn w:val="Normal"/>
    <w:rsid w:val="00D450E9"/>
    <w:pPr>
      <w:spacing w:after="120"/>
      <w:ind w:left="1132"/>
      <w:contextualSpacing/>
    </w:pPr>
  </w:style>
  <w:style w:type="paragraph" w:styleId="ListContinue5">
    <w:name w:val="List Continue 5"/>
    <w:basedOn w:val="Normal"/>
    <w:rsid w:val="00D450E9"/>
    <w:pPr>
      <w:spacing w:after="120"/>
      <w:ind w:left="1415"/>
      <w:contextualSpacing/>
    </w:pPr>
  </w:style>
  <w:style w:type="paragraph" w:styleId="ListNumber3">
    <w:name w:val="List Number 3"/>
    <w:basedOn w:val="Normal"/>
    <w:rsid w:val="00D450E9"/>
    <w:pPr>
      <w:numPr>
        <w:numId w:val="9"/>
      </w:numPr>
      <w:contextualSpacing/>
    </w:pPr>
  </w:style>
  <w:style w:type="paragraph" w:styleId="ListNumber4">
    <w:name w:val="List Number 4"/>
    <w:basedOn w:val="Normal"/>
    <w:rsid w:val="00D450E9"/>
    <w:pPr>
      <w:numPr>
        <w:numId w:val="10"/>
      </w:numPr>
      <w:contextualSpacing/>
    </w:pPr>
  </w:style>
  <w:style w:type="paragraph" w:styleId="ListNumber5">
    <w:name w:val="List Number 5"/>
    <w:basedOn w:val="Normal"/>
    <w:rsid w:val="00D450E9"/>
    <w:pPr>
      <w:numPr>
        <w:numId w:val="11"/>
      </w:numPr>
      <w:contextualSpacing/>
    </w:pPr>
  </w:style>
  <w:style w:type="paragraph" w:styleId="ListParagraph">
    <w:name w:val="List Paragraph"/>
    <w:basedOn w:val="Normal"/>
    <w:uiPriority w:val="34"/>
    <w:qFormat/>
    <w:rsid w:val="00D450E9"/>
    <w:pPr>
      <w:ind w:left="720"/>
    </w:pPr>
  </w:style>
  <w:style w:type="paragraph" w:styleId="MacroText">
    <w:name w:val="macro"/>
    <w:link w:val="MacroTextChar"/>
    <w:rsid w:val="00D450E9"/>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450E9"/>
    <w:rPr>
      <w:rFonts w:ascii="Courier New" w:eastAsia="SimSun" w:hAnsi="Courier New" w:cs="Courier New"/>
      <w:lang w:val="en-GB" w:eastAsia="en-US"/>
    </w:rPr>
  </w:style>
  <w:style w:type="paragraph" w:styleId="MessageHeader">
    <w:name w:val="Message Header"/>
    <w:basedOn w:val="Normal"/>
    <w:link w:val="MessageHeaderChar"/>
    <w:rsid w:val="00D450E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450E9"/>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D450E9"/>
    <w:rPr>
      <w:rFonts w:ascii="Times New Roman" w:hAnsi="Times New Roman"/>
      <w:lang w:val="en-GB" w:eastAsia="en-US"/>
    </w:rPr>
  </w:style>
  <w:style w:type="paragraph" w:styleId="NormalWeb">
    <w:name w:val="Normal (Web)"/>
    <w:basedOn w:val="Normal"/>
    <w:rsid w:val="00D450E9"/>
    <w:rPr>
      <w:sz w:val="24"/>
      <w:szCs w:val="24"/>
    </w:rPr>
  </w:style>
  <w:style w:type="paragraph" w:styleId="NormalIndent">
    <w:name w:val="Normal Indent"/>
    <w:basedOn w:val="Normal"/>
    <w:rsid w:val="00D450E9"/>
    <w:pPr>
      <w:ind w:left="720"/>
    </w:pPr>
  </w:style>
  <w:style w:type="paragraph" w:styleId="NoteHeading">
    <w:name w:val="Note Heading"/>
    <w:basedOn w:val="Normal"/>
    <w:next w:val="Normal"/>
    <w:link w:val="NoteHeadingChar"/>
    <w:rsid w:val="00D450E9"/>
  </w:style>
  <w:style w:type="character" w:customStyle="1" w:styleId="NoteHeadingChar">
    <w:name w:val="Note Heading Char"/>
    <w:basedOn w:val="DefaultParagraphFont"/>
    <w:link w:val="NoteHeading"/>
    <w:rsid w:val="00D450E9"/>
    <w:rPr>
      <w:rFonts w:ascii="Times New Roman" w:eastAsia="SimSun" w:hAnsi="Times New Roman"/>
      <w:lang w:val="en-GB" w:eastAsia="en-US"/>
    </w:rPr>
  </w:style>
  <w:style w:type="paragraph" w:styleId="PlainText">
    <w:name w:val="Plain Text"/>
    <w:basedOn w:val="Normal"/>
    <w:link w:val="PlainTextChar"/>
    <w:qFormat/>
    <w:rsid w:val="00D450E9"/>
    <w:rPr>
      <w:rFonts w:ascii="Courier New" w:hAnsi="Courier New" w:cs="Courier New"/>
    </w:rPr>
  </w:style>
  <w:style w:type="character" w:customStyle="1" w:styleId="PlainTextChar">
    <w:name w:val="Plain Text Char"/>
    <w:basedOn w:val="DefaultParagraphFont"/>
    <w:link w:val="PlainText"/>
    <w:qFormat/>
    <w:rsid w:val="00D450E9"/>
    <w:rPr>
      <w:rFonts w:ascii="Courier New" w:eastAsia="SimSun" w:hAnsi="Courier New" w:cs="Courier New"/>
      <w:lang w:val="en-GB" w:eastAsia="en-US"/>
    </w:rPr>
  </w:style>
  <w:style w:type="paragraph" w:styleId="Quote">
    <w:name w:val="Quote"/>
    <w:basedOn w:val="Normal"/>
    <w:next w:val="Normal"/>
    <w:link w:val="QuoteChar"/>
    <w:uiPriority w:val="29"/>
    <w:qFormat/>
    <w:rsid w:val="00D450E9"/>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450E9"/>
    <w:rPr>
      <w:rFonts w:ascii="Times New Roman" w:eastAsia="SimSun" w:hAnsi="Times New Roman"/>
      <w:i/>
      <w:iCs/>
      <w:color w:val="404040"/>
      <w:lang w:val="en-GB" w:eastAsia="en-US"/>
    </w:rPr>
  </w:style>
  <w:style w:type="paragraph" w:styleId="Salutation">
    <w:name w:val="Salutation"/>
    <w:basedOn w:val="Normal"/>
    <w:next w:val="Normal"/>
    <w:link w:val="SalutationChar"/>
    <w:rsid w:val="00D450E9"/>
  </w:style>
  <w:style w:type="character" w:customStyle="1" w:styleId="SalutationChar">
    <w:name w:val="Salutation Char"/>
    <w:basedOn w:val="DefaultParagraphFont"/>
    <w:link w:val="Salutation"/>
    <w:rsid w:val="00D450E9"/>
    <w:rPr>
      <w:rFonts w:ascii="Times New Roman" w:eastAsia="SimSun" w:hAnsi="Times New Roman"/>
      <w:lang w:val="en-GB" w:eastAsia="en-US"/>
    </w:rPr>
  </w:style>
  <w:style w:type="paragraph" w:styleId="Signature">
    <w:name w:val="Signature"/>
    <w:basedOn w:val="Normal"/>
    <w:link w:val="SignatureChar"/>
    <w:rsid w:val="00D450E9"/>
    <w:pPr>
      <w:ind w:left="4252"/>
    </w:pPr>
  </w:style>
  <w:style w:type="character" w:customStyle="1" w:styleId="SignatureChar">
    <w:name w:val="Signature Char"/>
    <w:basedOn w:val="DefaultParagraphFont"/>
    <w:link w:val="Signature"/>
    <w:rsid w:val="00D450E9"/>
    <w:rPr>
      <w:rFonts w:ascii="Times New Roman" w:eastAsia="SimSun" w:hAnsi="Times New Roman"/>
      <w:lang w:val="en-GB" w:eastAsia="en-US"/>
    </w:rPr>
  </w:style>
  <w:style w:type="paragraph" w:styleId="Subtitle">
    <w:name w:val="Subtitle"/>
    <w:basedOn w:val="Normal"/>
    <w:next w:val="Normal"/>
    <w:link w:val="SubtitleChar"/>
    <w:qFormat/>
    <w:rsid w:val="00D450E9"/>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450E9"/>
    <w:rPr>
      <w:rFonts w:ascii="Calibri Light" w:eastAsia="Yu Gothic Light" w:hAnsi="Calibri Light"/>
      <w:sz w:val="24"/>
      <w:szCs w:val="24"/>
      <w:lang w:val="en-GB" w:eastAsia="en-US"/>
    </w:rPr>
  </w:style>
  <w:style w:type="paragraph" w:styleId="TableofAuthorities">
    <w:name w:val="table of authorities"/>
    <w:basedOn w:val="Normal"/>
    <w:next w:val="Normal"/>
    <w:rsid w:val="00D450E9"/>
    <w:pPr>
      <w:ind w:left="200" w:hanging="200"/>
    </w:pPr>
  </w:style>
  <w:style w:type="paragraph" w:styleId="TableofFigures">
    <w:name w:val="table of figures"/>
    <w:basedOn w:val="Normal"/>
    <w:next w:val="Normal"/>
    <w:rsid w:val="00D450E9"/>
  </w:style>
  <w:style w:type="paragraph" w:styleId="Title">
    <w:name w:val="Title"/>
    <w:basedOn w:val="Normal"/>
    <w:next w:val="Normal"/>
    <w:link w:val="TitleChar"/>
    <w:qFormat/>
    <w:rsid w:val="00D450E9"/>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450E9"/>
    <w:rPr>
      <w:rFonts w:ascii="Calibri Light" w:eastAsia="Yu Gothic Light" w:hAnsi="Calibri Light"/>
      <w:b/>
      <w:bCs/>
      <w:kern w:val="28"/>
      <w:sz w:val="32"/>
      <w:szCs w:val="32"/>
      <w:lang w:val="en-GB" w:eastAsia="en-US"/>
    </w:rPr>
  </w:style>
  <w:style w:type="paragraph" w:styleId="TOAHeading">
    <w:name w:val="toa heading"/>
    <w:basedOn w:val="Normal"/>
    <w:next w:val="Normal"/>
    <w:rsid w:val="00D450E9"/>
    <w:pPr>
      <w:spacing w:before="120"/>
    </w:pPr>
    <w:rPr>
      <w:rFonts w:ascii="Calibri Light" w:eastAsia="Yu Gothic Light" w:hAnsi="Calibri Light"/>
      <w:b/>
      <w:bCs/>
      <w:sz w:val="24"/>
      <w:szCs w:val="24"/>
    </w:rPr>
  </w:style>
  <w:style w:type="character" w:customStyle="1" w:styleId="B3Char2">
    <w:name w:val="B3 Char2"/>
    <w:link w:val="B3"/>
    <w:rsid w:val="00D450E9"/>
    <w:rPr>
      <w:rFonts w:ascii="Times New Roman" w:hAnsi="Times New Roman"/>
      <w:lang w:val="en-GB" w:eastAsia="en-US"/>
    </w:rPr>
  </w:style>
  <w:style w:type="character" w:customStyle="1" w:styleId="Heading1Char">
    <w:name w:val="Heading 1 Char"/>
    <w:link w:val="Heading1"/>
    <w:rsid w:val="00D450E9"/>
    <w:rPr>
      <w:rFonts w:ascii="Arial" w:hAnsi="Arial"/>
      <w:sz w:val="36"/>
      <w:lang w:val="en-GB" w:eastAsia="en-US"/>
    </w:rPr>
  </w:style>
  <w:style w:type="character" w:customStyle="1" w:styleId="Heading2Char">
    <w:name w:val="Heading 2 Char"/>
    <w:link w:val="Heading2"/>
    <w:rsid w:val="00D450E9"/>
    <w:rPr>
      <w:rFonts w:ascii="Arial" w:hAnsi="Arial"/>
      <w:sz w:val="32"/>
      <w:lang w:val="en-GB" w:eastAsia="en-US"/>
    </w:rPr>
  </w:style>
  <w:style w:type="character" w:customStyle="1" w:styleId="Heading5Char">
    <w:name w:val="Heading 5 Char"/>
    <w:link w:val="Heading5"/>
    <w:rsid w:val="00D450E9"/>
    <w:rPr>
      <w:rFonts w:ascii="Arial" w:hAnsi="Arial"/>
      <w:sz w:val="22"/>
      <w:lang w:val="en-GB" w:eastAsia="en-US"/>
    </w:rPr>
  </w:style>
  <w:style w:type="character" w:customStyle="1" w:styleId="H60">
    <w:name w:val="H6 (文字)"/>
    <w:link w:val="H6"/>
    <w:rsid w:val="00D450E9"/>
    <w:rPr>
      <w:rFonts w:ascii="Arial" w:hAnsi="Arial"/>
      <w:lang w:val="en-GB" w:eastAsia="en-US"/>
    </w:rPr>
  </w:style>
  <w:style w:type="character" w:customStyle="1" w:styleId="THZchn">
    <w:name w:val="TH Zchn"/>
    <w:rsid w:val="00D450E9"/>
    <w:rPr>
      <w:rFonts w:ascii="Arial" w:hAnsi="Arial"/>
      <w:b/>
      <w:lang w:eastAsia="en-US"/>
    </w:rPr>
  </w:style>
  <w:style w:type="character" w:customStyle="1" w:styleId="TAN0">
    <w:name w:val="TAN (文字)"/>
    <w:rsid w:val="00D450E9"/>
    <w:rPr>
      <w:rFonts w:ascii="Arial" w:hAnsi="Arial"/>
      <w:sz w:val="18"/>
      <w:lang w:eastAsia="en-US"/>
    </w:rPr>
  </w:style>
  <w:style w:type="character" w:customStyle="1" w:styleId="B3Char">
    <w:name w:val="B3 Char"/>
    <w:qFormat/>
    <w:rsid w:val="00D450E9"/>
    <w:rPr>
      <w:lang w:eastAsia="en-US"/>
    </w:rPr>
  </w:style>
  <w:style w:type="character" w:customStyle="1" w:styleId="FooterChar">
    <w:name w:val="Footer Char"/>
    <w:link w:val="Footer"/>
    <w:rsid w:val="00D450E9"/>
    <w:rPr>
      <w:rFonts w:ascii="Arial" w:hAnsi="Arial"/>
      <w:b/>
      <w:i/>
      <w:noProof/>
      <w:sz w:val="18"/>
      <w:lang w:val="en-GB" w:eastAsia="en-US"/>
    </w:rPr>
  </w:style>
  <w:style w:type="paragraph" w:customStyle="1" w:styleId="FL">
    <w:name w:val="FL"/>
    <w:basedOn w:val="Normal"/>
    <w:rsid w:val="00D450E9"/>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D4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rsid w:val="00D450E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9922-1158-49AE-B907-FB127D63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14</Pages>
  <Words>4059</Words>
  <Characters>23137</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3</cp:revision>
  <cp:lastPrinted>1899-12-31T23:00:00Z</cp:lastPrinted>
  <dcterms:created xsi:type="dcterms:W3CDTF">2024-04-16T16:50:00Z</dcterms:created>
  <dcterms:modified xsi:type="dcterms:W3CDTF">2024-04-16T16:53:00Z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(3)258lehb39mRmCUH8iCHCviyZJIdDpH5nEDhKaBC7wWu9myQmV8x/QJ7MxRabKhBEDcUaGESO
mi6SG8uIhXbRtjTqnjueqqyZkCtO24WaXU0T+xeYT3s/CY277OlVZj3+sQGn3f0EeucXGVfQ
d1wDGVBtjlBCN8At0ehx5miEQzBSFk5jVlihgfJv2HoMBvPm5E4ArGXF2TnGsMbXpGu4W+Sj
62C1Dn1rs7dvjbPOyF</vt:lpwstr>
  </property>
  <property fmtid="{D5CDD505-2E9C-101B-9397-08002B2CF9AE}" pid="22" name="_2015_ms_pID_7253431">
    <vt:lpwstr>lrgVylVnmPlhxm2+FLPR00Y5M/8O6+FVRl0WtupcmZzjjX+4yEiWBf
eZMAq0zYuKIZ5mrgWsfSAB58hMOoEY4anspgspiEht6M8xPauoRY2m2wMhDQMVN5s583gFc4
sVk0G4NkYYOIe59FumHxO9vSkc8K8J/Q60AtzFqkAKbw3C4Qc6x7nh6jVgO1Onluk2AQfX0x
It0YNUZml7SvUmKjQOYiOf9r4ZuR7RIz03WQ</vt:lpwstr>
  </property>
  <property fmtid="{D5CDD505-2E9C-101B-9397-08002B2CF9AE}" pid="23" name="_2015_ms_pID_7253432">
    <vt:lpwstr>Pg==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1712572601</vt:lpwstr>
  </property>
</Properties>
</file>