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50635F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5A1280">
        <w:rPr>
          <w:b/>
          <w:noProof/>
          <w:sz w:val="24"/>
        </w:rPr>
        <w:t xml:space="preserve"> CT WG3 </w:t>
      </w:r>
      <w:r>
        <w:rPr>
          <w:b/>
          <w:noProof/>
          <w:sz w:val="24"/>
        </w:rPr>
        <w:t>Meeting #</w:t>
      </w:r>
      <w:r w:rsidR="005A1280">
        <w:rPr>
          <w:b/>
          <w:noProof/>
          <w:sz w:val="24"/>
        </w:rPr>
        <w:t>13</w:t>
      </w:r>
      <w:r w:rsidR="006D4FC9">
        <w:rPr>
          <w:b/>
          <w:noProof/>
          <w:sz w:val="24"/>
        </w:rPr>
        <w:t>4</w:t>
      </w:r>
      <w:r>
        <w:rPr>
          <w:b/>
          <w:i/>
          <w:noProof/>
          <w:sz w:val="28"/>
        </w:rPr>
        <w:tab/>
      </w:r>
      <w:r w:rsidR="005A1280">
        <w:rPr>
          <w:b/>
          <w:i/>
          <w:noProof/>
          <w:sz w:val="28"/>
        </w:rPr>
        <w:t>C3-24</w:t>
      </w:r>
      <w:r w:rsidR="00D60C22">
        <w:rPr>
          <w:b/>
          <w:i/>
          <w:noProof/>
          <w:sz w:val="28"/>
        </w:rPr>
        <w:t>2</w:t>
      </w:r>
      <w:r w:rsidR="00930816">
        <w:rPr>
          <w:b/>
          <w:i/>
          <w:noProof/>
          <w:sz w:val="28"/>
        </w:rPr>
        <w:t>119</w:t>
      </w:r>
    </w:p>
    <w:p w14:paraId="7CB45193" w14:textId="5F6E93E3" w:rsidR="001E41F3" w:rsidRDefault="00930816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/>
      <w:r w:rsidR="006D4FC9">
        <w:rPr>
          <w:b/>
          <w:noProof/>
          <w:sz w:val="24"/>
        </w:rPr>
        <w:t>Changsha, China, 15 - 19 April, 2024</w:t>
      </w:r>
      <w:r w:rsidR="006D4FC9">
        <w:rPr>
          <w:b/>
          <w:noProof/>
          <w:sz w:val="24"/>
        </w:rPr>
        <w:tab/>
      </w:r>
      <w:r w:rsidR="006D4FC9">
        <w:rPr>
          <w:b/>
          <w:noProof/>
          <w:sz w:val="24"/>
        </w:rPr>
        <w:tab/>
      </w:r>
      <w:r w:rsidR="006D4FC9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>
        <w:rPr>
          <w:b/>
          <w:noProof/>
          <w:sz w:val="24"/>
        </w:rPr>
        <w:tab/>
      </w:r>
      <w:r w:rsidR="00F91E42" w:rsidRPr="00DF09FB">
        <w:rPr>
          <w:b/>
          <w:noProof/>
          <w:sz w:val="24"/>
        </w:rPr>
        <w:tab/>
        <w:t>(Revision of C3-2</w:t>
      </w:r>
      <w:r w:rsidR="00F91E42">
        <w:rPr>
          <w:b/>
          <w:noProof/>
          <w:sz w:val="24"/>
        </w:rPr>
        <w:t>4</w:t>
      </w:r>
      <w:r w:rsidR="00D60C22">
        <w:rPr>
          <w:b/>
          <w:noProof/>
          <w:sz w:val="24"/>
        </w:rPr>
        <w:t>2</w:t>
      </w:r>
      <w:r w:rsidR="00F91E42">
        <w:rPr>
          <w:b/>
          <w:noProof/>
          <w:sz w:val="24"/>
        </w:rPr>
        <w:t>xyz</w:t>
      </w:r>
      <w:r w:rsidR="00F91E42" w:rsidRPr="00DF09FB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B90CDCA" w:rsidR="001E41F3" w:rsidRPr="00410371" w:rsidRDefault="009A204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91E42">
              <w:rPr>
                <w:b/>
                <w:noProof/>
                <w:sz w:val="28"/>
              </w:rPr>
              <w:t>29.</w:t>
            </w:r>
            <w:r w:rsidR="00603344">
              <w:rPr>
                <w:b/>
                <w:noProof/>
                <w:sz w:val="28"/>
              </w:rPr>
              <w:t>5</w:t>
            </w:r>
            <w:r w:rsidR="00E71BF2">
              <w:rPr>
                <w:b/>
                <w:noProof/>
                <w:sz w:val="28"/>
              </w:rPr>
              <w:t>17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701A60D" w:rsidR="001E41F3" w:rsidRPr="00410371" w:rsidRDefault="009A204B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930816">
              <w:rPr>
                <w:b/>
                <w:noProof/>
                <w:sz w:val="28"/>
              </w:rPr>
              <w:t>0130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2A6A60" w:rsidR="001E41F3" w:rsidRPr="00410371" w:rsidRDefault="009A204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F91E42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372FCDB" w:rsidR="001E41F3" w:rsidRPr="00410371" w:rsidRDefault="009A204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F91E42">
              <w:rPr>
                <w:b/>
                <w:noProof/>
                <w:sz w:val="28"/>
              </w:rPr>
              <w:t>18.</w:t>
            </w:r>
            <w:r w:rsidR="00E71BF2">
              <w:rPr>
                <w:b/>
                <w:noProof/>
                <w:sz w:val="28"/>
              </w:rPr>
              <w:t>5</w:t>
            </w:r>
            <w:r w:rsidR="00F91E42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93FC3D0" w:rsidR="00F25D98" w:rsidRDefault="00F91E4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5E5F407" w:rsidR="001E41F3" w:rsidRDefault="00E71BF2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E71BF2">
              <w:t>ServiceExperienceInfoPerFlow</w:t>
            </w:r>
            <w:proofErr w:type="spellEnd"/>
            <w:r w:rsidRPr="00E71BF2">
              <w:t xml:space="preserve"> data model update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827AD33" w:rsidR="001E41F3" w:rsidRDefault="009A204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F91E42">
              <w:t>Nokia</w:t>
            </w:r>
            <w: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CD7EBA5" w:rsidR="001E41F3" w:rsidRDefault="009A204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F91E42">
              <w:rPr>
                <w:noProof/>
              </w:rPr>
              <w:t>CT3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A2BD49" w:rsidR="001E41F3" w:rsidRDefault="00E71BF2">
            <w:pPr>
              <w:pStyle w:val="CRCoverPage"/>
              <w:spacing w:after="0"/>
              <w:ind w:left="100"/>
              <w:rPr>
                <w:noProof/>
              </w:rPr>
            </w:pPr>
            <w:r>
              <w:t>SBIProtoc18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BABFEED" w:rsidR="001E41F3" w:rsidRDefault="009A204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F91E42">
              <w:rPr>
                <w:noProof/>
              </w:rPr>
              <w:t>2024-0</w:t>
            </w:r>
            <w:r w:rsidR="00274FBF">
              <w:rPr>
                <w:noProof/>
              </w:rPr>
              <w:t>4</w:t>
            </w:r>
            <w:r w:rsidR="00F91E42">
              <w:rPr>
                <w:noProof/>
              </w:rPr>
              <w:t>-</w:t>
            </w:r>
            <w:r w:rsidR="00274FBF">
              <w:rPr>
                <w:noProof/>
              </w:rPr>
              <w:t>08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E90C8E2" w:rsidR="001E41F3" w:rsidRDefault="007E52E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189882A" w:rsidR="001E41F3" w:rsidRDefault="009A204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F91E42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F9CD5F7" w:rsidR="009B05CD" w:rsidRPr="009B05CD" w:rsidRDefault="009A204B" w:rsidP="00DF6CE9">
            <w:pPr>
              <w:pStyle w:val="NormalWeb"/>
            </w:pPr>
            <w:r w:rsidRPr="009A204B">
              <w:rPr>
                <w:rFonts w:ascii="Arial" w:hAnsi="Arial"/>
                <w:sz w:val="20"/>
                <w:szCs w:val="20"/>
                <w:lang w:eastAsia="en-US"/>
              </w:rPr>
              <w:t xml:space="preserve">As there is a condition exists for </w:t>
            </w:r>
            <w:proofErr w:type="spellStart"/>
            <w:r w:rsidRPr="009A204B">
              <w:rPr>
                <w:rFonts w:ascii="Arial" w:hAnsi="Arial"/>
                <w:sz w:val="20"/>
                <w:szCs w:val="20"/>
                <w:lang w:eastAsia="en-US"/>
              </w:rPr>
              <w:t>ipTrafficFilter</w:t>
            </w:r>
            <w:proofErr w:type="spellEnd"/>
            <w:r w:rsidRPr="009A204B">
              <w:rPr>
                <w:rFonts w:ascii="Arial" w:hAnsi="Arial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9A204B">
              <w:rPr>
                <w:rFonts w:ascii="Arial" w:hAnsi="Arial"/>
                <w:sz w:val="20"/>
                <w:szCs w:val="20"/>
                <w:lang w:eastAsia="en-US"/>
              </w:rPr>
              <w:t>ethTrafficFilter</w:t>
            </w:r>
            <w:proofErr w:type="spellEnd"/>
            <w:r w:rsidRPr="009A204B">
              <w:rPr>
                <w:rFonts w:ascii="Arial" w:hAnsi="Arial"/>
                <w:sz w:val="20"/>
                <w:szCs w:val="20"/>
                <w:lang w:eastAsia="en-US"/>
              </w:rPr>
              <w:t>, the corresponding presence has to be updated.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3E91FCF" w:rsidR="006725D1" w:rsidRDefault="003F28A4" w:rsidP="003F28A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proofErr w:type="spellStart"/>
            <w:r w:rsidR="004A3F73">
              <w:t>ServiceExperienceInfoPerFlow</w:t>
            </w:r>
            <w:proofErr w:type="spellEnd"/>
            <w:r w:rsidR="004A3F73">
              <w:t xml:space="preserve"> data model is updated.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53237AD" w:rsidR="001E41F3" w:rsidRDefault="004A3F73" w:rsidP="006725D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 specification is missing the clarity for the implementors. The quality of the specification is not good</w:t>
            </w:r>
            <w:r w:rsidR="006C0A6B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C79CBC6" w:rsidR="001E41F3" w:rsidRDefault="00AB7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5.6.2.8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A6737EF" w:rsidR="001E41F3" w:rsidRDefault="00D16D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4D9BFAB" w:rsidR="001E41F3" w:rsidRDefault="00D16D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09AAF8F" w:rsidR="001E41F3" w:rsidRDefault="00D16D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2289312" w:rsidR="001E41F3" w:rsidRDefault="00242D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impact the OpenAPI descriptions defined in this specification.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4B31389" w14:textId="77777777" w:rsidR="00625235" w:rsidRPr="00E76A23" w:rsidRDefault="00625235" w:rsidP="00625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76A23">
        <w:rPr>
          <w:rFonts w:ascii="Arial" w:hAnsi="Arial" w:cs="Arial"/>
          <w:noProof/>
          <w:color w:val="0000FF"/>
          <w:sz w:val="28"/>
          <w:szCs w:val="28"/>
        </w:rPr>
        <w:lastRenderedPageBreak/>
        <w:t>* * * * First Change * * * *</w:t>
      </w:r>
    </w:p>
    <w:p w14:paraId="4B4DA3A7" w14:textId="77777777" w:rsidR="00F027D2" w:rsidRDefault="00F027D2" w:rsidP="00F027D2">
      <w:pPr>
        <w:pStyle w:val="Heading4"/>
      </w:pPr>
      <w:bookmarkStart w:id="1" w:name="_Toc34123813"/>
      <w:bookmarkStart w:id="2" w:name="_Toc36038557"/>
      <w:bookmarkStart w:id="3" w:name="_Toc36038645"/>
      <w:bookmarkStart w:id="4" w:name="_Toc36038836"/>
      <w:bookmarkStart w:id="5" w:name="_Toc44680777"/>
      <w:bookmarkStart w:id="6" w:name="_Toc45133689"/>
      <w:bookmarkStart w:id="7" w:name="_Toc45133780"/>
      <w:bookmarkStart w:id="8" w:name="_Toc49417478"/>
      <w:bookmarkStart w:id="9" w:name="_Toc51762445"/>
      <w:bookmarkStart w:id="10" w:name="_Toc58838161"/>
      <w:bookmarkStart w:id="11" w:name="_Toc59017174"/>
      <w:bookmarkStart w:id="12" w:name="_Toc68168320"/>
      <w:bookmarkStart w:id="13" w:name="_Toc161997124"/>
      <w:r>
        <w:t>5.6.2.8</w:t>
      </w:r>
      <w:r>
        <w:tab/>
        <w:t xml:space="preserve">Type </w:t>
      </w:r>
      <w:proofErr w:type="spellStart"/>
      <w:r>
        <w:t>ServiceExperienceInfoPerFlow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proofErr w:type="spellEnd"/>
    </w:p>
    <w:p w14:paraId="7C8C0DEA" w14:textId="77777777" w:rsidR="00F027D2" w:rsidRDefault="00F027D2" w:rsidP="00F027D2">
      <w:pPr>
        <w:pStyle w:val="TH"/>
      </w:pPr>
      <w:r>
        <w:rPr>
          <w:noProof/>
        </w:rPr>
        <w:t>Table </w:t>
      </w:r>
      <w:r>
        <w:t xml:space="preserve">5.6.2.8-1: </w:t>
      </w:r>
      <w:r>
        <w:rPr>
          <w:noProof/>
        </w:rPr>
        <w:t>Definition of type</w:t>
      </w:r>
      <w:r>
        <w:t xml:space="preserve"> </w:t>
      </w:r>
      <w:proofErr w:type="spellStart"/>
      <w:r>
        <w:t>ServiceExperienceInfoPerFlow</w:t>
      </w:r>
      <w:proofErr w:type="spellEnd"/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425"/>
        <w:gridCol w:w="1134"/>
        <w:gridCol w:w="2856"/>
        <w:gridCol w:w="1843"/>
      </w:tblGrid>
      <w:tr w:rsidR="00F027D2" w14:paraId="6F3DE921" w14:textId="77777777" w:rsidTr="00533A8C">
        <w:trPr>
          <w:jc w:val="center"/>
        </w:trPr>
        <w:tc>
          <w:tcPr>
            <w:tcW w:w="1531" w:type="dxa"/>
            <w:shd w:val="clear" w:color="auto" w:fill="C0C0C0"/>
            <w:hideMark/>
          </w:tcPr>
          <w:p w14:paraId="23FEB874" w14:textId="77777777" w:rsidR="00F027D2" w:rsidRDefault="00F027D2" w:rsidP="00533A8C">
            <w:pPr>
              <w:pStyle w:val="TAH"/>
            </w:pPr>
            <w:r>
              <w:t>Attribute name</w:t>
            </w:r>
          </w:p>
        </w:tc>
        <w:tc>
          <w:tcPr>
            <w:tcW w:w="1559" w:type="dxa"/>
            <w:shd w:val="clear" w:color="auto" w:fill="C0C0C0"/>
            <w:hideMark/>
          </w:tcPr>
          <w:p w14:paraId="7DF70A16" w14:textId="77777777" w:rsidR="00F027D2" w:rsidRDefault="00F027D2" w:rsidP="00533A8C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shd w:val="clear" w:color="auto" w:fill="C0C0C0"/>
            <w:hideMark/>
          </w:tcPr>
          <w:p w14:paraId="094AE6EE" w14:textId="77777777" w:rsidR="00F027D2" w:rsidRDefault="00F027D2" w:rsidP="00533A8C">
            <w:pPr>
              <w:pStyle w:val="TAH"/>
            </w:pPr>
            <w:r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1989F288" w14:textId="77777777" w:rsidR="00F027D2" w:rsidRDefault="00F027D2" w:rsidP="00533A8C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56" w:type="dxa"/>
            <w:shd w:val="clear" w:color="auto" w:fill="C0C0C0"/>
            <w:hideMark/>
          </w:tcPr>
          <w:p w14:paraId="5C2A1C7A" w14:textId="77777777" w:rsidR="00F027D2" w:rsidRDefault="00F027D2" w:rsidP="00533A8C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shd w:val="clear" w:color="auto" w:fill="C0C0C0"/>
          </w:tcPr>
          <w:p w14:paraId="569362B0" w14:textId="77777777" w:rsidR="00F027D2" w:rsidRDefault="00F027D2" w:rsidP="00533A8C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F027D2" w14:paraId="304F5C21" w14:textId="77777777" w:rsidTr="00533A8C">
        <w:trPr>
          <w:jc w:val="center"/>
        </w:trPr>
        <w:tc>
          <w:tcPr>
            <w:tcW w:w="1531" w:type="dxa"/>
          </w:tcPr>
          <w:p w14:paraId="3525861C" w14:textId="77777777" w:rsidR="00F027D2" w:rsidRDefault="00F027D2" w:rsidP="00533A8C">
            <w:pPr>
              <w:pStyle w:val="TAL"/>
            </w:pPr>
            <w:proofErr w:type="spellStart"/>
            <w:r>
              <w:t>svcExprc</w:t>
            </w:r>
            <w:proofErr w:type="spellEnd"/>
          </w:p>
        </w:tc>
        <w:tc>
          <w:tcPr>
            <w:tcW w:w="1559" w:type="dxa"/>
          </w:tcPr>
          <w:p w14:paraId="7B96A208" w14:textId="77777777" w:rsidR="00F027D2" w:rsidRDefault="00F027D2" w:rsidP="00533A8C">
            <w:pPr>
              <w:pStyle w:val="TAL"/>
            </w:pPr>
            <w:proofErr w:type="spellStart"/>
            <w:r>
              <w:t>SvcExperience</w:t>
            </w:r>
            <w:proofErr w:type="spellEnd"/>
          </w:p>
        </w:tc>
        <w:tc>
          <w:tcPr>
            <w:tcW w:w="425" w:type="dxa"/>
          </w:tcPr>
          <w:p w14:paraId="5CD30025" w14:textId="56BFB19F" w:rsidR="00F027D2" w:rsidRDefault="00F027D2" w:rsidP="00533A8C">
            <w:pPr>
              <w:pStyle w:val="TAC"/>
            </w:pPr>
            <w:r>
              <w:t>M</w:t>
            </w:r>
          </w:p>
        </w:tc>
        <w:tc>
          <w:tcPr>
            <w:tcW w:w="1134" w:type="dxa"/>
          </w:tcPr>
          <w:p w14:paraId="25B9735E" w14:textId="58B4189E" w:rsidR="00F027D2" w:rsidRDefault="00F027D2" w:rsidP="00533A8C">
            <w:pPr>
              <w:pStyle w:val="TAL"/>
            </w:pPr>
            <w:r>
              <w:t>1</w:t>
            </w:r>
          </w:p>
        </w:tc>
        <w:tc>
          <w:tcPr>
            <w:tcW w:w="2856" w:type="dxa"/>
          </w:tcPr>
          <w:p w14:paraId="568BB484" w14:textId="77777777" w:rsidR="00F027D2" w:rsidRDefault="00F027D2" w:rsidP="00533A8C">
            <w:pPr>
              <w:pStyle w:val="TAL"/>
              <w:rPr>
                <w:noProof/>
              </w:rPr>
            </w:pPr>
            <w:r>
              <w:rPr>
                <w:rFonts w:cs="Arial"/>
                <w:szCs w:val="18"/>
              </w:rPr>
              <w:t>Service experience</w:t>
            </w:r>
            <w:r>
              <w:rPr>
                <w:rFonts w:cs="Arial" w:hint="eastAsia"/>
                <w:szCs w:val="18"/>
                <w:lang w:eastAsia="zh-CN"/>
              </w:rPr>
              <w:t>.</w:t>
            </w:r>
          </w:p>
        </w:tc>
        <w:tc>
          <w:tcPr>
            <w:tcW w:w="1843" w:type="dxa"/>
          </w:tcPr>
          <w:p w14:paraId="4898FDD9" w14:textId="77777777" w:rsidR="00F027D2" w:rsidRDefault="00F027D2" w:rsidP="00533A8C">
            <w:pPr>
              <w:pStyle w:val="TAL"/>
              <w:rPr>
                <w:rFonts w:cs="Arial"/>
                <w:szCs w:val="18"/>
              </w:rPr>
            </w:pPr>
          </w:p>
        </w:tc>
      </w:tr>
      <w:tr w:rsidR="00F027D2" w14:paraId="428B1922" w14:textId="77777777" w:rsidTr="00533A8C">
        <w:trPr>
          <w:jc w:val="center"/>
        </w:trPr>
        <w:tc>
          <w:tcPr>
            <w:tcW w:w="1531" w:type="dxa"/>
          </w:tcPr>
          <w:p w14:paraId="6F8E1FD9" w14:textId="77777777" w:rsidR="00F027D2" w:rsidRDefault="00F027D2" w:rsidP="00533A8C">
            <w:pPr>
              <w:pStyle w:val="TAL"/>
            </w:pPr>
            <w:proofErr w:type="spellStart"/>
            <w:r>
              <w:t>timeIntev</w:t>
            </w:r>
            <w:proofErr w:type="spellEnd"/>
          </w:p>
        </w:tc>
        <w:tc>
          <w:tcPr>
            <w:tcW w:w="1559" w:type="dxa"/>
          </w:tcPr>
          <w:p w14:paraId="3A68BB13" w14:textId="77777777" w:rsidR="00F027D2" w:rsidRDefault="00F027D2" w:rsidP="00533A8C">
            <w:pPr>
              <w:pStyle w:val="TAL"/>
            </w:pPr>
            <w:proofErr w:type="spellStart"/>
            <w:r>
              <w:t>TimeWindow</w:t>
            </w:r>
            <w:proofErr w:type="spellEnd"/>
          </w:p>
        </w:tc>
        <w:tc>
          <w:tcPr>
            <w:tcW w:w="425" w:type="dxa"/>
          </w:tcPr>
          <w:p w14:paraId="5EDD8977" w14:textId="3989C396" w:rsidR="00F027D2" w:rsidRDefault="00F027D2" w:rsidP="00533A8C">
            <w:pPr>
              <w:pStyle w:val="TAC"/>
            </w:pPr>
            <w:r>
              <w:t>M</w:t>
            </w:r>
          </w:p>
        </w:tc>
        <w:tc>
          <w:tcPr>
            <w:tcW w:w="1134" w:type="dxa"/>
          </w:tcPr>
          <w:p w14:paraId="73EF7198" w14:textId="17BD6069" w:rsidR="00F027D2" w:rsidRDefault="00F027D2" w:rsidP="00533A8C">
            <w:pPr>
              <w:pStyle w:val="TAL"/>
            </w:pPr>
            <w:r>
              <w:t>1</w:t>
            </w:r>
          </w:p>
        </w:tc>
        <w:tc>
          <w:tcPr>
            <w:tcW w:w="2856" w:type="dxa"/>
          </w:tcPr>
          <w:p w14:paraId="43E5CC7B" w14:textId="77777777" w:rsidR="00F027D2" w:rsidRDefault="00F027D2" w:rsidP="00533A8C">
            <w:pPr>
              <w:pStyle w:val="TAL"/>
              <w:rPr>
                <w:rFonts w:cs="Arial"/>
                <w:szCs w:val="18"/>
              </w:rPr>
            </w:pPr>
            <w:r>
              <w:t>Represents a start and stop time of the measurement period for the AF service experience.</w:t>
            </w:r>
          </w:p>
        </w:tc>
        <w:tc>
          <w:tcPr>
            <w:tcW w:w="1843" w:type="dxa"/>
          </w:tcPr>
          <w:p w14:paraId="61E252B0" w14:textId="77777777" w:rsidR="00F027D2" w:rsidRDefault="00F027D2" w:rsidP="00533A8C">
            <w:pPr>
              <w:pStyle w:val="TAL"/>
              <w:rPr>
                <w:rFonts w:cs="Arial"/>
                <w:szCs w:val="18"/>
              </w:rPr>
            </w:pPr>
          </w:p>
        </w:tc>
      </w:tr>
      <w:tr w:rsidR="00F027D2" w14:paraId="15B7178E" w14:textId="77777777" w:rsidTr="00533A8C">
        <w:trPr>
          <w:jc w:val="center"/>
        </w:trPr>
        <w:tc>
          <w:tcPr>
            <w:tcW w:w="1531" w:type="dxa"/>
          </w:tcPr>
          <w:p w14:paraId="6D4FF61B" w14:textId="77777777" w:rsidR="00F027D2" w:rsidRDefault="00F027D2" w:rsidP="00533A8C">
            <w:pPr>
              <w:pStyle w:val="TAL"/>
            </w:pPr>
            <w:proofErr w:type="spellStart"/>
            <w:r>
              <w:t>dnai</w:t>
            </w:r>
            <w:proofErr w:type="spellEnd"/>
          </w:p>
        </w:tc>
        <w:tc>
          <w:tcPr>
            <w:tcW w:w="1559" w:type="dxa"/>
          </w:tcPr>
          <w:p w14:paraId="2FA151F6" w14:textId="77777777" w:rsidR="00F027D2" w:rsidRDefault="00F027D2" w:rsidP="00533A8C">
            <w:pPr>
              <w:pStyle w:val="TAL"/>
            </w:pPr>
            <w:proofErr w:type="spellStart"/>
            <w:r>
              <w:t>Dnai</w:t>
            </w:r>
            <w:proofErr w:type="spellEnd"/>
          </w:p>
        </w:tc>
        <w:tc>
          <w:tcPr>
            <w:tcW w:w="425" w:type="dxa"/>
          </w:tcPr>
          <w:p w14:paraId="5AD2106D" w14:textId="77777777" w:rsidR="00F027D2" w:rsidRDefault="00F027D2" w:rsidP="00533A8C">
            <w:pPr>
              <w:pStyle w:val="TAC"/>
            </w:pPr>
            <w:r>
              <w:t>O</w:t>
            </w:r>
          </w:p>
        </w:tc>
        <w:tc>
          <w:tcPr>
            <w:tcW w:w="1134" w:type="dxa"/>
          </w:tcPr>
          <w:p w14:paraId="47CCF911" w14:textId="77777777" w:rsidR="00F027D2" w:rsidRDefault="00F027D2" w:rsidP="00533A8C">
            <w:pPr>
              <w:pStyle w:val="TAL"/>
            </w:pPr>
            <w:r>
              <w:t>0..1</w:t>
            </w:r>
          </w:p>
        </w:tc>
        <w:tc>
          <w:tcPr>
            <w:tcW w:w="2856" w:type="dxa"/>
          </w:tcPr>
          <w:p w14:paraId="1D7BE85B" w14:textId="77777777" w:rsidR="00F027D2" w:rsidRDefault="00F027D2" w:rsidP="00533A8C">
            <w:pPr>
              <w:pStyle w:val="TAL"/>
            </w:pPr>
            <w:r>
              <w:rPr>
                <w:noProof/>
              </w:rPr>
              <w:t>Indicates the DN Access Identifiers representing location of the service flow.</w:t>
            </w:r>
          </w:p>
        </w:tc>
        <w:tc>
          <w:tcPr>
            <w:tcW w:w="1843" w:type="dxa"/>
          </w:tcPr>
          <w:p w14:paraId="358DA31B" w14:textId="77777777" w:rsidR="00F027D2" w:rsidRDefault="00F027D2" w:rsidP="00533A8C">
            <w:pPr>
              <w:pStyle w:val="TAL"/>
              <w:rPr>
                <w:rFonts w:cs="Arial"/>
                <w:szCs w:val="18"/>
              </w:rPr>
            </w:pPr>
          </w:p>
        </w:tc>
      </w:tr>
      <w:tr w:rsidR="00F027D2" w14:paraId="1CA2D241" w14:textId="77777777" w:rsidTr="00533A8C">
        <w:trPr>
          <w:jc w:val="center"/>
        </w:trPr>
        <w:tc>
          <w:tcPr>
            <w:tcW w:w="1531" w:type="dxa"/>
          </w:tcPr>
          <w:p w14:paraId="2C0F66C6" w14:textId="77777777" w:rsidR="00F027D2" w:rsidRDefault="00F027D2" w:rsidP="00533A8C">
            <w:pPr>
              <w:pStyle w:val="TAL"/>
              <w:rPr>
                <w:lang w:eastAsia="zh-CN"/>
              </w:rPr>
            </w:pPr>
            <w:proofErr w:type="spellStart"/>
            <w:r>
              <w:t>ipTrafficFilter</w:t>
            </w:r>
            <w:proofErr w:type="spellEnd"/>
          </w:p>
        </w:tc>
        <w:tc>
          <w:tcPr>
            <w:tcW w:w="1559" w:type="dxa"/>
          </w:tcPr>
          <w:p w14:paraId="65E678A5" w14:textId="77777777" w:rsidR="00F027D2" w:rsidRDefault="00F027D2" w:rsidP="00533A8C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Flow</w:t>
            </w:r>
            <w:r>
              <w:rPr>
                <w:lang w:eastAsia="zh-CN"/>
              </w:rPr>
              <w:t>Info</w:t>
            </w:r>
            <w:proofErr w:type="spellEnd"/>
          </w:p>
        </w:tc>
        <w:tc>
          <w:tcPr>
            <w:tcW w:w="425" w:type="dxa"/>
          </w:tcPr>
          <w:p w14:paraId="55AF2D0E" w14:textId="6A139C17" w:rsidR="00F027D2" w:rsidRDefault="00F027D2" w:rsidP="00533A8C">
            <w:pPr>
              <w:pStyle w:val="TAC"/>
            </w:pPr>
            <w:del w:id="14" w:author="Parthasarathi [Nokia]" w:date="2024-04-01T17:08:00Z">
              <w:r w:rsidDel="00F027D2">
                <w:delText>O</w:delText>
              </w:r>
            </w:del>
            <w:ins w:id="15" w:author="Parthasarathi [Nokia]" w:date="2024-04-01T17:08:00Z">
              <w:r>
                <w:t>C</w:t>
              </w:r>
            </w:ins>
          </w:p>
        </w:tc>
        <w:tc>
          <w:tcPr>
            <w:tcW w:w="1134" w:type="dxa"/>
          </w:tcPr>
          <w:p w14:paraId="3C604721" w14:textId="77777777" w:rsidR="00F027D2" w:rsidRDefault="00F027D2" w:rsidP="00533A8C">
            <w:pPr>
              <w:pStyle w:val="TAL"/>
            </w:pPr>
            <w:r>
              <w:t>0..1</w:t>
            </w:r>
          </w:p>
        </w:tc>
        <w:tc>
          <w:tcPr>
            <w:tcW w:w="2856" w:type="dxa"/>
          </w:tcPr>
          <w:p w14:paraId="54959D0C" w14:textId="77777777" w:rsidR="00F027D2" w:rsidRDefault="00F027D2" w:rsidP="00533A8C">
            <w:pPr>
              <w:pStyle w:val="TAL"/>
              <w:rPr>
                <w:noProof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>
              <w:rPr>
                <w:rFonts w:cs="Arial"/>
                <w:szCs w:val="18"/>
                <w:lang w:eastAsia="zh-CN"/>
              </w:rPr>
              <w:t>IP</w:t>
            </w:r>
            <w:r>
              <w:rPr>
                <w:rFonts w:cs="Arial" w:hint="eastAsia"/>
                <w:szCs w:val="18"/>
                <w:lang w:eastAsia="zh-CN"/>
              </w:rPr>
              <w:t xml:space="preserve"> packet </w:t>
            </w:r>
            <w:proofErr w:type="gramStart"/>
            <w:r>
              <w:rPr>
                <w:rFonts w:cs="Arial" w:hint="eastAsia"/>
                <w:szCs w:val="18"/>
                <w:lang w:eastAsia="zh-CN"/>
              </w:rPr>
              <w:t>filter.</w:t>
            </w:r>
            <w:r>
              <w:rPr>
                <w:rFonts w:cs="Arial"/>
                <w:szCs w:val="18"/>
                <w:lang w:eastAsia="zh-CN"/>
              </w:rPr>
              <w:t>(</w:t>
            </w:r>
            <w:proofErr w:type="gramEnd"/>
            <w:r>
              <w:rPr>
                <w:rFonts w:cs="Arial"/>
                <w:szCs w:val="18"/>
                <w:lang w:eastAsia="zh-CN"/>
              </w:rPr>
              <w:t>NOTE)</w:t>
            </w:r>
          </w:p>
        </w:tc>
        <w:tc>
          <w:tcPr>
            <w:tcW w:w="1843" w:type="dxa"/>
          </w:tcPr>
          <w:p w14:paraId="0AB6A9F5" w14:textId="77777777" w:rsidR="00F027D2" w:rsidRDefault="00F027D2" w:rsidP="00533A8C">
            <w:pPr>
              <w:pStyle w:val="TAL"/>
              <w:rPr>
                <w:rFonts w:cs="Arial"/>
                <w:szCs w:val="18"/>
              </w:rPr>
            </w:pPr>
          </w:p>
        </w:tc>
      </w:tr>
      <w:tr w:rsidR="00F027D2" w14:paraId="3B1625A7" w14:textId="77777777" w:rsidTr="00533A8C">
        <w:trPr>
          <w:jc w:val="center"/>
        </w:trPr>
        <w:tc>
          <w:tcPr>
            <w:tcW w:w="1531" w:type="dxa"/>
          </w:tcPr>
          <w:p w14:paraId="2D68CE92" w14:textId="77777777" w:rsidR="00F027D2" w:rsidRDefault="00F027D2" w:rsidP="00533A8C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ethTrafficFilter</w:t>
            </w:r>
            <w:proofErr w:type="spellEnd"/>
          </w:p>
        </w:tc>
        <w:tc>
          <w:tcPr>
            <w:tcW w:w="1559" w:type="dxa"/>
          </w:tcPr>
          <w:p w14:paraId="28C99168" w14:textId="77777777" w:rsidR="00F027D2" w:rsidRDefault="00F027D2" w:rsidP="00533A8C">
            <w:pPr>
              <w:pStyle w:val="TAL"/>
            </w:pPr>
            <w:proofErr w:type="spellStart"/>
            <w:r>
              <w:t>EthFlowDescription</w:t>
            </w:r>
            <w:proofErr w:type="spellEnd"/>
          </w:p>
        </w:tc>
        <w:tc>
          <w:tcPr>
            <w:tcW w:w="425" w:type="dxa"/>
          </w:tcPr>
          <w:p w14:paraId="57DBF881" w14:textId="2C9629D4" w:rsidR="00F027D2" w:rsidRDefault="00F027D2" w:rsidP="00533A8C">
            <w:pPr>
              <w:pStyle w:val="TAC"/>
            </w:pPr>
            <w:ins w:id="16" w:author="Parthasarathi [Nokia]" w:date="2024-04-01T17:08:00Z">
              <w:r>
                <w:t>C</w:t>
              </w:r>
            </w:ins>
            <w:del w:id="17" w:author="Parthasarathi [Nokia]" w:date="2024-04-01T17:08:00Z">
              <w:r w:rsidDel="00F027D2">
                <w:delText>O</w:delText>
              </w:r>
            </w:del>
          </w:p>
        </w:tc>
        <w:tc>
          <w:tcPr>
            <w:tcW w:w="1134" w:type="dxa"/>
          </w:tcPr>
          <w:p w14:paraId="2CD94FC5" w14:textId="77777777" w:rsidR="00F027D2" w:rsidRDefault="00F027D2" w:rsidP="00533A8C">
            <w:pPr>
              <w:pStyle w:val="TAL"/>
            </w:pPr>
            <w:r>
              <w:t>0..1</w:t>
            </w:r>
          </w:p>
        </w:tc>
        <w:tc>
          <w:tcPr>
            <w:tcW w:w="2856" w:type="dxa"/>
          </w:tcPr>
          <w:p w14:paraId="27D6096A" w14:textId="77777777" w:rsidR="00F027D2" w:rsidRDefault="00F027D2" w:rsidP="00533A8C">
            <w:pPr>
              <w:pStyle w:val="TAL"/>
              <w:rPr>
                <w:noProof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>
              <w:rPr>
                <w:rFonts w:cs="Arial"/>
                <w:szCs w:val="18"/>
                <w:lang w:eastAsia="zh-CN"/>
              </w:rPr>
              <w:t xml:space="preserve">Ethernet </w:t>
            </w:r>
            <w:r>
              <w:rPr>
                <w:rFonts w:cs="Arial" w:hint="eastAsia"/>
                <w:szCs w:val="18"/>
                <w:lang w:eastAsia="zh-CN"/>
              </w:rPr>
              <w:t xml:space="preserve">packet </w:t>
            </w:r>
            <w:proofErr w:type="gramStart"/>
            <w:r>
              <w:rPr>
                <w:rFonts w:cs="Arial" w:hint="eastAsia"/>
                <w:szCs w:val="18"/>
                <w:lang w:eastAsia="zh-CN"/>
              </w:rPr>
              <w:t>filter.</w:t>
            </w:r>
            <w:r>
              <w:rPr>
                <w:rFonts w:cs="Arial"/>
                <w:szCs w:val="18"/>
                <w:lang w:eastAsia="zh-CN"/>
              </w:rPr>
              <w:t>(</w:t>
            </w:r>
            <w:proofErr w:type="gramEnd"/>
            <w:r>
              <w:rPr>
                <w:rFonts w:cs="Arial"/>
                <w:szCs w:val="18"/>
                <w:lang w:eastAsia="zh-CN"/>
              </w:rPr>
              <w:t>NOTE)</w:t>
            </w:r>
          </w:p>
        </w:tc>
        <w:tc>
          <w:tcPr>
            <w:tcW w:w="1843" w:type="dxa"/>
          </w:tcPr>
          <w:p w14:paraId="593400F9" w14:textId="77777777" w:rsidR="00F027D2" w:rsidRDefault="00F027D2" w:rsidP="00533A8C">
            <w:pPr>
              <w:pStyle w:val="TAL"/>
              <w:rPr>
                <w:rFonts w:cs="Arial"/>
                <w:szCs w:val="18"/>
              </w:rPr>
            </w:pPr>
          </w:p>
        </w:tc>
      </w:tr>
      <w:tr w:rsidR="00F027D2" w14:paraId="6D1C3952" w14:textId="77777777" w:rsidTr="00533A8C">
        <w:trPr>
          <w:jc w:val="center"/>
        </w:trPr>
        <w:tc>
          <w:tcPr>
            <w:tcW w:w="9348" w:type="dxa"/>
            <w:gridSpan w:val="6"/>
          </w:tcPr>
          <w:p w14:paraId="5BAF3F4C" w14:textId="77777777" w:rsidR="00F027D2" w:rsidRDefault="00F027D2" w:rsidP="00533A8C">
            <w:pPr>
              <w:pStyle w:val="TAN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NOTE:</w:t>
            </w:r>
            <w:r>
              <w:tab/>
              <w:t xml:space="preserve">Either </w:t>
            </w:r>
            <w:r>
              <w:rPr>
                <w:lang w:eastAsia="zh-CN"/>
              </w:rPr>
              <w:t>"</w:t>
            </w:r>
            <w:proofErr w:type="spellStart"/>
            <w:r>
              <w:t>ipTrafficFilter</w:t>
            </w:r>
            <w:proofErr w:type="spellEnd"/>
            <w:r>
              <w:rPr>
                <w:lang w:eastAsia="zh-CN"/>
              </w:rPr>
              <w:t>"</w:t>
            </w:r>
            <w:r>
              <w:t xml:space="preserve"> or </w:t>
            </w:r>
            <w:r>
              <w:rPr>
                <w:lang w:eastAsia="zh-CN"/>
              </w:rPr>
              <w:t>"</w:t>
            </w:r>
            <w:proofErr w:type="spellStart"/>
            <w:r>
              <w:rPr>
                <w:lang w:eastAsia="zh-CN"/>
              </w:rPr>
              <w:t>ethTrafficFilter</w:t>
            </w:r>
            <w:proofErr w:type="spellEnd"/>
            <w:r>
              <w:rPr>
                <w:lang w:eastAsia="zh-CN"/>
              </w:rPr>
              <w:t>"</w:t>
            </w:r>
            <w:r>
              <w:t xml:space="preserve"> shall be provided.</w:t>
            </w:r>
          </w:p>
        </w:tc>
      </w:tr>
    </w:tbl>
    <w:p w14:paraId="6ED00283" w14:textId="77777777" w:rsidR="00F027D2" w:rsidRDefault="00F027D2" w:rsidP="00F027D2">
      <w:pPr>
        <w:rPr>
          <w:noProof/>
        </w:rPr>
      </w:pPr>
    </w:p>
    <w:p w14:paraId="6EB581A9" w14:textId="77777777" w:rsidR="00625235" w:rsidRPr="00E76A23" w:rsidRDefault="00625235" w:rsidP="00625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76A23">
        <w:rPr>
          <w:rFonts w:ascii="Arial" w:hAnsi="Arial" w:cs="Arial"/>
          <w:noProof/>
          <w:color w:val="0000FF"/>
          <w:sz w:val="28"/>
          <w:szCs w:val="28"/>
        </w:rPr>
        <w:t>* * * * End of Changes * * * *</w:t>
      </w:r>
    </w:p>
    <w:sectPr w:rsidR="00625235" w:rsidRPr="00E76A2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F6C7" w14:textId="77777777" w:rsidR="00F366D6" w:rsidRDefault="00F366D6">
      <w:r>
        <w:separator/>
      </w:r>
    </w:p>
  </w:endnote>
  <w:endnote w:type="continuationSeparator" w:id="0">
    <w:p w14:paraId="63FBB576" w14:textId="77777777" w:rsidR="00F366D6" w:rsidRDefault="00F3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48A7" w14:textId="77777777" w:rsidR="00F366D6" w:rsidRDefault="00F366D6">
      <w:r>
        <w:separator/>
      </w:r>
    </w:p>
  </w:footnote>
  <w:footnote w:type="continuationSeparator" w:id="0">
    <w:p w14:paraId="6C0C520E" w14:textId="77777777" w:rsidR="00F366D6" w:rsidRDefault="00F3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A0DB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1A60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3426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7759C"/>
    <w:multiLevelType w:val="hybridMultilevel"/>
    <w:tmpl w:val="D218704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26EA1"/>
    <w:multiLevelType w:val="hybridMultilevel"/>
    <w:tmpl w:val="C43A7D7C"/>
    <w:lvl w:ilvl="0" w:tplc="9AF8817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E4AA6"/>
    <w:multiLevelType w:val="hybridMultilevel"/>
    <w:tmpl w:val="3774CF0C"/>
    <w:lvl w:ilvl="0" w:tplc="306E4E5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56E42870"/>
    <w:multiLevelType w:val="hybridMultilevel"/>
    <w:tmpl w:val="2F94B91E"/>
    <w:lvl w:ilvl="0" w:tplc="B2609B0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59A1"/>
    <w:multiLevelType w:val="hybridMultilevel"/>
    <w:tmpl w:val="FFB08610"/>
    <w:lvl w:ilvl="0" w:tplc="D3A057D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A6CBB"/>
    <w:multiLevelType w:val="hybridMultilevel"/>
    <w:tmpl w:val="193C8632"/>
    <w:lvl w:ilvl="0" w:tplc="40660EDA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489056C"/>
    <w:multiLevelType w:val="hybridMultilevel"/>
    <w:tmpl w:val="B1942A9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61BF3"/>
    <w:multiLevelType w:val="hybridMultilevel"/>
    <w:tmpl w:val="3D987B60"/>
    <w:lvl w:ilvl="0" w:tplc="51080C8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082819">
    <w:abstractNumId w:val="3"/>
  </w:num>
  <w:num w:numId="2" w16cid:durableId="104858700">
    <w:abstractNumId w:val="2"/>
  </w:num>
  <w:num w:numId="3" w16cid:durableId="331448192">
    <w:abstractNumId w:val="1"/>
  </w:num>
  <w:num w:numId="4" w16cid:durableId="768042600">
    <w:abstractNumId w:val="0"/>
  </w:num>
  <w:num w:numId="5" w16cid:durableId="33386553">
    <w:abstractNumId w:val="9"/>
  </w:num>
  <w:num w:numId="6" w16cid:durableId="1335911724">
    <w:abstractNumId w:val="6"/>
  </w:num>
  <w:num w:numId="7" w16cid:durableId="1146893641">
    <w:abstractNumId w:val="4"/>
  </w:num>
  <w:num w:numId="8" w16cid:durableId="1318221832">
    <w:abstractNumId w:val="5"/>
  </w:num>
  <w:num w:numId="9" w16cid:durableId="303856149">
    <w:abstractNumId w:val="8"/>
  </w:num>
  <w:num w:numId="10" w16cid:durableId="1033925584">
    <w:abstractNumId w:val="7"/>
  </w:num>
  <w:num w:numId="11" w16cid:durableId="1343433109">
    <w:abstractNumId w:val="11"/>
  </w:num>
  <w:num w:numId="12" w16cid:durableId="44558866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thasarathi [Nokia]">
    <w15:presenceInfo w15:providerId="None" w15:userId="Parthasarathi [Nokia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0258"/>
    <w:rsid w:val="00022E4A"/>
    <w:rsid w:val="00037351"/>
    <w:rsid w:val="00055DC3"/>
    <w:rsid w:val="00087A90"/>
    <w:rsid w:val="000A6394"/>
    <w:rsid w:val="000B178E"/>
    <w:rsid w:val="000B7FED"/>
    <w:rsid w:val="000C038A"/>
    <w:rsid w:val="000C6598"/>
    <w:rsid w:val="000D44B3"/>
    <w:rsid w:val="000E579D"/>
    <w:rsid w:val="000E600C"/>
    <w:rsid w:val="001147AA"/>
    <w:rsid w:val="0013282A"/>
    <w:rsid w:val="00141B6A"/>
    <w:rsid w:val="00145D43"/>
    <w:rsid w:val="00182651"/>
    <w:rsid w:val="00192144"/>
    <w:rsid w:val="00192C46"/>
    <w:rsid w:val="001A08B3"/>
    <w:rsid w:val="001A7B60"/>
    <w:rsid w:val="001B52F0"/>
    <w:rsid w:val="001B7A65"/>
    <w:rsid w:val="001E052E"/>
    <w:rsid w:val="001E41F3"/>
    <w:rsid w:val="002071E4"/>
    <w:rsid w:val="00214CDC"/>
    <w:rsid w:val="00241D59"/>
    <w:rsid w:val="00242003"/>
    <w:rsid w:val="00242D57"/>
    <w:rsid w:val="00245E61"/>
    <w:rsid w:val="0026004D"/>
    <w:rsid w:val="002640DD"/>
    <w:rsid w:val="00274FBF"/>
    <w:rsid w:val="00275D12"/>
    <w:rsid w:val="002770D7"/>
    <w:rsid w:val="00280129"/>
    <w:rsid w:val="00282A7B"/>
    <w:rsid w:val="00282C9A"/>
    <w:rsid w:val="00284FEB"/>
    <w:rsid w:val="002860C4"/>
    <w:rsid w:val="002B5741"/>
    <w:rsid w:val="002E472E"/>
    <w:rsid w:val="002F7F43"/>
    <w:rsid w:val="00305409"/>
    <w:rsid w:val="003169BB"/>
    <w:rsid w:val="003609EF"/>
    <w:rsid w:val="0036231A"/>
    <w:rsid w:val="00374DD4"/>
    <w:rsid w:val="00377F48"/>
    <w:rsid w:val="003D7785"/>
    <w:rsid w:val="003E1A36"/>
    <w:rsid w:val="003F28A4"/>
    <w:rsid w:val="00410371"/>
    <w:rsid w:val="004242F1"/>
    <w:rsid w:val="0044571E"/>
    <w:rsid w:val="00446D27"/>
    <w:rsid w:val="004A3F73"/>
    <w:rsid w:val="004B75B7"/>
    <w:rsid w:val="004F5709"/>
    <w:rsid w:val="005141D9"/>
    <w:rsid w:val="0051580D"/>
    <w:rsid w:val="00540F1C"/>
    <w:rsid w:val="00547111"/>
    <w:rsid w:val="00552725"/>
    <w:rsid w:val="0056675E"/>
    <w:rsid w:val="005825FF"/>
    <w:rsid w:val="00592D74"/>
    <w:rsid w:val="005A1280"/>
    <w:rsid w:val="005D4CCE"/>
    <w:rsid w:val="005D520E"/>
    <w:rsid w:val="005E2C44"/>
    <w:rsid w:val="005E7143"/>
    <w:rsid w:val="005E74CE"/>
    <w:rsid w:val="00603344"/>
    <w:rsid w:val="00621188"/>
    <w:rsid w:val="00625235"/>
    <w:rsid w:val="006257ED"/>
    <w:rsid w:val="00653DE4"/>
    <w:rsid w:val="00662C0C"/>
    <w:rsid w:val="00665C47"/>
    <w:rsid w:val="006725D1"/>
    <w:rsid w:val="00691DAE"/>
    <w:rsid w:val="00695808"/>
    <w:rsid w:val="006B46FB"/>
    <w:rsid w:val="006C0A6B"/>
    <w:rsid w:val="006C4910"/>
    <w:rsid w:val="006D4FC9"/>
    <w:rsid w:val="006E21FB"/>
    <w:rsid w:val="0074714F"/>
    <w:rsid w:val="00774DE7"/>
    <w:rsid w:val="00792342"/>
    <w:rsid w:val="00795F02"/>
    <w:rsid w:val="007977A8"/>
    <w:rsid w:val="007A3894"/>
    <w:rsid w:val="007B44AE"/>
    <w:rsid w:val="007B512A"/>
    <w:rsid w:val="007C2097"/>
    <w:rsid w:val="007D6A07"/>
    <w:rsid w:val="007E52E0"/>
    <w:rsid w:val="007F05D9"/>
    <w:rsid w:val="007F7259"/>
    <w:rsid w:val="00800D0B"/>
    <w:rsid w:val="008040A8"/>
    <w:rsid w:val="0080438F"/>
    <w:rsid w:val="008279FA"/>
    <w:rsid w:val="00854136"/>
    <w:rsid w:val="008577EE"/>
    <w:rsid w:val="008626E7"/>
    <w:rsid w:val="00870EE7"/>
    <w:rsid w:val="008839C5"/>
    <w:rsid w:val="008863B9"/>
    <w:rsid w:val="00895AAC"/>
    <w:rsid w:val="008A45A6"/>
    <w:rsid w:val="008A7781"/>
    <w:rsid w:val="008D3CCC"/>
    <w:rsid w:val="008F3789"/>
    <w:rsid w:val="008F686C"/>
    <w:rsid w:val="008F7316"/>
    <w:rsid w:val="009148DE"/>
    <w:rsid w:val="00930816"/>
    <w:rsid w:val="00941E30"/>
    <w:rsid w:val="009777D9"/>
    <w:rsid w:val="00991B88"/>
    <w:rsid w:val="009A204B"/>
    <w:rsid w:val="009A5753"/>
    <w:rsid w:val="009A579D"/>
    <w:rsid w:val="009B05CD"/>
    <w:rsid w:val="009E2F3C"/>
    <w:rsid w:val="009E3297"/>
    <w:rsid w:val="009F734F"/>
    <w:rsid w:val="00A246B6"/>
    <w:rsid w:val="00A47E70"/>
    <w:rsid w:val="00A50CF0"/>
    <w:rsid w:val="00A6129C"/>
    <w:rsid w:val="00A7671C"/>
    <w:rsid w:val="00AA072D"/>
    <w:rsid w:val="00AA2CBC"/>
    <w:rsid w:val="00AB7DFE"/>
    <w:rsid w:val="00AC5820"/>
    <w:rsid w:val="00AD1CD8"/>
    <w:rsid w:val="00AD5A14"/>
    <w:rsid w:val="00AE17F9"/>
    <w:rsid w:val="00AF2B19"/>
    <w:rsid w:val="00AF5A29"/>
    <w:rsid w:val="00B022D1"/>
    <w:rsid w:val="00B0407D"/>
    <w:rsid w:val="00B23075"/>
    <w:rsid w:val="00B258BB"/>
    <w:rsid w:val="00B66C93"/>
    <w:rsid w:val="00B67B97"/>
    <w:rsid w:val="00B77138"/>
    <w:rsid w:val="00B90701"/>
    <w:rsid w:val="00B9211B"/>
    <w:rsid w:val="00B968C8"/>
    <w:rsid w:val="00BA3EC5"/>
    <w:rsid w:val="00BA51D9"/>
    <w:rsid w:val="00BA56F6"/>
    <w:rsid w:val="00BB5DFC"/>
    <w:rsid w:val="00BB65D0"/>
    <w:rsid w:val="00BB66CC"/>
    <w:rsid w:val="00BD279D"/>
    <w:rsid w:val="00BD6A28"/>
    <w:rsid w:val="00BD6BB8"/>
    <w:rsid w:val="00C145FE"/>
    <w:rsid w:val="00C66BA2"/>
    <w:rsid w:val="00C8551F"/>
    <w:rsid w:val="00C870F6"/>
    <w:rsid w:val="00C87BB0"/>
    <w:rsid w:val="00C904C6"/>
    <w:rsid w:val="00C93F3A"/>
    <w:rsid w:val="00C95985"/>
    <w:rsid w:val="00C95C30"/>
    <w:rsid w:val="00CA03CF"/>
    <w:rsid w:val="00CC5026"/>
    <w:rsid w:val="00CC68D0"/>
    <w:rsid w:val="00D02FE1"/>
    <w:rsid w:val="00D03F9A"/>
    <w:rsid w:val="00D06D51"/>
    <w:rsid w:val="00D16D04"/>
    <w:rsid w:val="00D24991"/>
    <w:rsid w:val="00D464DA"/>
    <w:rsid w:val="00D50255"/>
    <w:rsid w:val="00D518DD"/>
    <w:rsid w:val="00D60C22"/>
    <w:rsid w:val="00D66520"/>
    <w:rsid w:val="00D8409D"/>
    <w:rsid w:val="00D84AE9"/>
    <w:rsid w:val="00D869F0"/>
    <w:rsid w:val="00DD1982"/>
    <w:rsid w:val="00DE34CF"/>
    <w:rsid w:val="00DF6CE9"/>
    <w:rsid w:val="00E1141D"/>
    <w:rsid w:val="00E13F3D"/>
    <w:rsid w:val="00E14F22"/>
    <w:rsid w:val="00E34898"/>
    <w:rsid w:val="00E4771B"/>
    <w:rsid w:val="00E71BF2"/>
    <w:rsid w:val="00E76E18"/>
    <w:rsid w:val="00E80558"/>
    <w:rsid w:val="00E85168"/>
    <w:rsid w:val="00EB09B7"/>
    <w:rsid w:val="00EC1837"/>
    <w:rsid w:val="00EC368E"/>
    <w:rsid w:val="00ED15AF"/>
    <w:rsid w:val="00ED165F"/>
    <w:rsid w:val="00ED7A4B"/>
    <w:rsid w:val="00EE7D7C"/>
    <w:rsid w:val="00F027D2"/>
    <w:rsid w:val="00F25D98"/>
    <w:rsid w:val="00F300FB"/>
    <w:rsid w:val="00F366D6"/>
    <w:rsid w:val="00F43035"/>
    <w:rsid w:val="00F55F4F"/>
    <w:rsid w:val="00F91E42"/>
    <w:rsid w:val="00FA1D4A"/>
    <w:rsid w:val="00FB6386"/>
    <w:rsid w:val="00FB6FF6"/>
    <w:rsid w:val="00F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7A389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7A389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7A3894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7A3894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7A3894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7A3894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182651"/>
    <w:rPr>
      <w:rFonts w:ascii="Arial" w:hAnsi="Arial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022D1"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rsid w:val="00377F48"/>
    <w:rPr>
      <w:rFonts w:eastAsia="SimSun"/>
    </w:rPr>
  </w:style>
  <w:style w:type="paragraph" w:customStyle="1" w:styleId="Guidance">
    <w:name w:val="Guidance"/>
    <w:basedOn w:val="Normal"/>
    <w:rsid w:val="00377F48"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rsid w:val="00377F48"/>
    <w:rPr>
      <w:rFonts w:ascii="Tahoma" w:hAnsi="Tahoma" w:cs="Tahoma"/>
      <w:shd w:val="clear" w:color="auto" w:fill="00008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77F48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character" w:customStyle="1" w:styleId="EXCar">
    <w:name w:val="EX Car"/>
    <w:link w:val="EX"/>
    <w:qFormat/>
    <w:rsid w:val="00377F48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Normal"/>
    <w:qFormat/>
    <w:rsid w:val="00377F48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377F48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har">
    <w:name w:val="B1 Char"/>
    <w:link w:val="B10"/>
    <w:qFormat/>
    <w:rsid w:val="00377F48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377F4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qFormat/>
    <w:rsid w:val="00377F48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377F48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qFormat/>
    <w:rsid w:val="00377F48"/>
    <w:rPr>
      <w:rFonts w:ascii="Arial" w:hAnsi="Arial"/>
      <w:sz w:val="24"/>
      <w:lang w:val="en-GB" w:eastAsia="en-US"/>
    </w:rPr>
  </w:style>
  <w:style w:type="character" w:customStyle="1" w:styleId="NOChar">
    <w:name w:val="NO Char"/>
    <w:qFormat/>
    <w:rsid w:val="00377F48"/>
    <w:rPr>
      <w:lang w:val="en-GB" w:eastAsia="en-US"/>
    </w:rPr>
  </w:style>
  <w:style w:type="character" w:customStyle="1" w:styleId="BalloonTextChar">
    <w:name w:val="Balloon Text Char"/>
    <w:link w:val="BalloonText"/>
    <w:rsid w:val="00377F48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377F48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377F48"/>
    <w:rPr>
      <w:rFonts w:ascii="Times New Roman" w:hAnsi="Times New Roman"/>
      <w:b/>
      <w:bCs/>
      <w:lang w:val="en-GB" w:eastAsia="en-US"/>
    </w:rPr>
  </w:style>
  <w:style w:type="character" w:styleId="UnresolvedMention">
    <w:name w:val="Unresolved Mention"/>
    <w:uiPriority w:val="99"/>
    <w:unhideWhenUsed/>
    <w:rsid w:val="00377F48"/>
    <w:rPr>
      <w:color w:val="808080"/>
      <w:shd w:val="clear" w:color="auto" w:fill="E6E6E6"/>
    </w:rPr>
  </w:style>
  <w:style w:type="character" w:customStyle="1" w:styleId="EditorsNoteCharChar">
    <w:name w:val="Editor's Note Char Char"/>
    <w:qFormat/>
    <w:locked/>
    <w:rsid w:val="00377F48"/>
    <w:rPr>
      <w:color w:val="FF0000"/>
      <w:lang w:val="en-GB" w:eastAsia="en-US"/>
    </w:rPr>
  </w:style>
  <w:style w:type="character" w:customStyle="1" w:styleId="TAHCar">
    <w:name w:val="TAH Car"/>
    <w:rsid w:val="00377F48"/>
    <w:rPr>
      <w:rFonts w:ascii="Arial" w:hAnsi="Arial"/>
      <w:b/>
      <w:sz w:val="18"/>
      <w:lang w:val="en-GB" w:eastAsia="en-US"/>
    </w:rPr>
  </w:style>
  <w:style w:type="paragraph" w:styleId="BodyText">
    <w:name w:val="Body Text"/>
    <w:basedOn w:val="Normal"/>
    <w:link w:val="BodyTextChar"/>
    <w:rsid w:val="00377F48"/>
    <w:pPr>
      <w:spacing w:after="120"/>
    </w:pPr>
    <w:rPr>
      <w:rFonts w:eastAsia="Batang"/>
      <w:lang w:eastAsia="x-none"/>
    </w:rPr>
  </w:style>
  <w:style w:type="character" w:customStyle="1" w:styleId="BodyTextChar">
    <w:name w:val="Body Text Char"/>
    <w:basedOn w:val="DefaultParagraphFont"/>
    <w:link w:val="BodyText"/>
    <w:rsid w:val="00377F48"/>
    <w:rPr>
      <w:rFonts w:ascii="Times New Roman" w:eastAsia="Batang" w:hAnsi="Times New Roman"/>
      <w:lang w:val="en-GB" w:eastAsia="x-none"/>
    </w:rPr>
  </w:style>
  <w:style w:type="character" w:customStyle="1" w:styleId="st1">
    <w:name w:val="st1"/>
    <w:rsid w:val="00377F48"/>
  </w:style>
  <w:style w:type="character" w:customStyle="1" w:styleId="PLChar">
    <w:name w:val="PL Char"/>
    <w:link w:val="PL"/>
    <w:qFormat/>
    <w:locked/>
    <w:rsid w:val="00377F48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377F48"/>
    <w:rPr>
      <w:rFonts w:ascii="Times New Roman" w:hAnsi="Times New Roman"/>
      <w:color w:val="FF0000"/>
      <w:lang w:val="en-GB"/>
    </w:rPr>
  </w:style>
  <w:style w:type="character" w:customStyle="1" w:styleId="B2Char">
    <w:name w:val="B2 Char"/>
    <w:link w:val="B2"/>
    <w:qFormat/>
    <w:rsid w:val="00377F48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377F48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EWChar">
    <w:name w:val="EW Char"/>
    <w:link w:val="EW"/>
    <w:locked/>
    <w:rsid w:val="00377F48"/>
    <w:rPr>
      <w:rFonts w:ascii="Times New Roman" w:hAnsi="Times New Roman"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377F48"/>
    <w:rPr>
      <w:rFonts w:eastAsia="SimSun"/>
    </w:rPr>
  </w:style>
  <w:style w:type="paragraph" w:styleId="BlockText">
    <w:name w:val="Block Text"/>
    <w:basedOn w:val="Normal"/>
    <w:rsid w:val="00377F48"/>
    <w:pPr>
      <w:spacing w:after="120"/>
      <w:ind w:left="1440" w:right="1440"/>
    </w:pPr>
    <w:rPr>
      <w:rFonts w:eastAsia="SimSun"/>
    </w:rPr>
  </w:style>
  <w:style w:type="paragraph" w:styleId="BodyText2">
    <w:name w:val="Body Text 2"/>
    <w:basedOn w:val="Normal"/>
    <w:link w:val="BodyText2Char"/>
    <w:rsid w:val="00377F48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377F48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77F48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7F48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77F48"/>
    <w:pPr>
      <w:ind w:firstLine="210"/>
    </w:pPr>
    <w:rPr>
      <w:rFonts w:eastAsia="SimSun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377F48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77F48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377F48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77F4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77F48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77F48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377F48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77F48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77F48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77F48"/>
    <w:rPr>
      <w:rFonts w:eastAsia="SimSun"/>
      <w:b/>
      <w:bCs/>
    </w:rPr>
  </w:style>
  <w:style w:type="paragraph" w:styleId="Closing">
    <w:name w:val="Closing"/>
    <w:basedOn w:val="Normal"/>
    <w:link w:val="ClosingChar"/>
    <w:rsid w:val="00377F48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377F48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77F48"/>
    <w:rPr>
      <w:rFonts w:eastAsia="SimSun"/>
    </w:rPr>
  </w:style>
  <w:style w:type="character" w:customStyle="1" w:styleId="DateChar">
    <w:name w:val="Date Char"/>
    <w:basedOn w:val="DefaultParagraphFont"/>
    <w:link w:val="Date"/>
    <w:rsid w:val="00377F48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77F48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377F48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77F48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377F48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377F48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77F48"/>
    <w:rPr>
      <w:rFonts w:ascii="Calibri Light" w:eastAsia="Yu Gothic Light" w:hAnsi="Calibri Light"/>
    </w:rPr>
  </w:style>
  <w:style w:type="character" w:customStyle="1" w:styleId="FootnoteTextChar">
    <w:name w:val="Footnote Text Char"/>
    <w:link w:val="FootnoteText"/>
    <w:rsid w:val="00377F48"/>
    <w:rPr>
      <w:rFonts w:ascii="Times New Roman" w:hAnsi="Times New Roman"/>
      <w:sz w:val="16"/>
      <w:lang w:val="en-GB" w:eastAsia="en-US"/>
    </w:rPr>
  </w:style>
  <w:style w:type="paragraph" w:styleId="HTMLAddress">
    <w:name w:val="HTML Address"/>
    <w:basedOn w:val="Normal"/>
    <w:link w:val="HTMLAddressChar"/>
    <w:rsid w:val="00377F48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377F48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377F48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77F48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377F48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377F48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377F48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377F48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377F48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377F48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377F48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377F48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F4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F48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77F48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377F48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377F48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377F48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377F48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qFormat/>
    <w:rsid w:val="00377F48"/>
    <w:pPr>
      <w:numPr>
        <w:numId w:val="2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377F48"/>
    <w:pPr>
      <w:numPr>
        <w:numId w:val="3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377F48"/>
    <w:pPr>
      <w:numPr>
        <w:numId w:val="4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377F48"/>
    <w:pPr>
      <w:ind w:left="720"/>
    </w:pPr>
    <w:rPr>
      <w:rFonts w:eastAsia="SimSun"/>
    </w:rPr>
  </w:style>
  <w:style w:type="paragraph" w:styleId="MacroText">
    <w:name w:val="macro"/>
    <w:link w:val="MacroTextChar"/>
    <w:rsid w:val="00377F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77F48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77F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77F48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77F48"/>
    <w:rPr>
      <w:rFonts w:ascii="Times New Roman" w:eastAsia="SimSun" w:hAnsi="Times New Roman"/>
      <w:lang w:val="en-GB" w:eastAsia="en-US"/>
    </w:rPr>
  </w:style>
  <w:style w:type="paragraph" w:styleId="NormalIndent">
    <w:name w:val="Normal Indent"/>
    <w:basedOn w:val="Normal"/>
    <w:rsid w:val="00377F48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377F48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377F48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qFormat/>
    <w:rsid w:val="00377F48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qFormat/>
    <w:rsid w:val="00377F48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77F48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77F48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77F48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377F48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77F48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377F48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77F48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77F48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77F48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377F48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377F48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7F48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77F48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B3Char2">
    <w:name w:val="B3 Char2"/>
    <w:link w:val="B3"/>
    <w:qFormat/>
    <w:rsid w:val="00377F48"/>
    <w:rPr>
      <w:rFonts w:ascii="Times New Roman" w:hAnsi="Times New Roman"/>
      <w:lang w:val="en-GB" w:eastAsia="en-US"/>
    </w:rPr>
  </w:style>
  <w:style w:type="character" w:customStyle="1" w:styleId="HeaderChar">
    <w:name w:val="Header Char"/>
    <w:link w:val="Header"/>
    <w:rsid w:val="00377F48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link w:val="Heading1"/>
    <w:rsid w:val="00377F4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377F48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377F48"/>
    <w:rPr>
      <w:rFonts w:ascii="Arial" w:hAnsi="Arial"/>
      <w:sz w:val="22"/>
      <w:lang w:val="en-GB" w:eastAsia="en-US"/>
    </w:rPr>
  </w:style>
  <w:style w:type="character" w:customStyle="1" w:styleId="H60">
    <w:name w:val="H6 (文字)"/>
    <w:link w:val="H6"/>
    <w:rsid w:val="00377F48"/>
    <w:rPr>
      <w:rFonts w:ascii="Arial" w:hAnsi="Arial"/>
      <w:lang w:val="en-GB" w:eastAsia="en-US"/>
    </w:rPr>
  </w:style>
  <w:style w:type="character" w:customStyle="1" w:styleId="THZchn">
    <w:name w:val="TH Zchn"/>
    <w:rsid w:val="00377F48"/>
    <w:rPr>
      <w:rFonts w:ascii="Arial" w:hAnsi="Arial"/>
      <w:b/>
      <w:lang w:eastAsia="en-US"/>
    </w:rPr>
  </w:style>
  <w:style w:type="character" w:customStyle="1" w:styleId="TAN0">
    <w:name w:val="TAN (文字)"/>
    <w:rsid w:val="00377F48"/>
    <w:rPr>
      <w:rFonts w:ascii="Arial" w:hAnsi="Arial"/>
      <w:sz w:val="18"/>
      <w:lang w:eastAsia="en-US"/>
    </w:rPr>
  </w:style>
  <w:style w:type="character" w:customStyle="1" w:styleId="B3Char">
    <w:name w:val="B3 Char"/>
    <w:qFormat/>
    <w:rsid w:val="00377F48"/>
    <w:rPr>
      <w:lang w:eastAsia="en-US"/>
    </w:rPr>
  </w:style>
  <w:style w:type="character" w:customStyle="1" w:styleId="FooterChar">
    <w:name w:val="Footer Char"/>
    <w:link w:val="Footer"/>
    <w:rsid w:val="00377F48"/>
    <w:rPr>
      <w:rFonts w:ascii="Arial" w:hAnsi="Arial"/>
      <w:b/>
      <w:i/>
      <w:noProof/>
      <w:sz w:val="18"/>
      <w:lang w:val="en-GB" w:eastAsia="en-US"/>
    </w:rPr>
  </w:style>
  <w:style w:type="paragraph" w:customStyle="1" w:styleId="FL">
    <w:name w:val="FL"/>
    <w:basedOn w:val="Normal"/>
    <w:rsid w:val="00377F4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37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DbodytextChar">
    <w:name w:val="IvD bodytext Char"/>
    <w:link w:val="IvDbodytext"/>
    <w:locked/>
    <w:rsid w:val="00D464DA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D464D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 w:cs="Arial"/>
      <w:spacing w:val="2"/>
      <w:lang w:val="fr-FR" w:eastAsia="fr-FR"/>
    </w:rPr>
  </w:style>
  <w:style w:type="paragraph" w:customStyle="1" w:styleId="b20">
    <w:name w:val="b2"/>
    <w:basedOn w:val="Normal"/>
    <w:rsid w:val="00D02FE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Emphasis">
    <w:name w:val="Emphasis"/>
    <w:uiPriority w:val="20"/>
    <w:qFormat/>
    <w:rsid w:val="00D02FE1"/>
    <w:rPr>
      <w:i/>
      <w:iCs/>
    </w:rPr>
  </w:style>
  <w:style w:type="paragraph" w:customStyle="1" w:styleId="tal0">
    <w:name w:val="tal"/>
    <w:basedOn w:val="Normal"/>
    <w:rsid w:val="00D02FE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D02FE1"/>
    <w:rPr>
      <w:b/>
      <w:bCs/>
    </w:rPr>
  </w:style>
  <w:style w:type="character" w:customStyle="1" w:styleId="5">
    <w:name w:val="标题 5 字符"/>
    <w:rsid w:val="00D02FE1"/>
    <w:rPr>
      <w:rFonts w:ascii="Arial" w:hAnsi="Arial"/>
      <w:sz w:val="22"/>
      <w:lang w:val="en-GB" w:eastAsia="en-US"/>
    </w:rPr>
  </w:style>
  <w:style w:type="paragraph" w:customStyle="1" w:styleId="msonormal0">
    <w:name w:val="msonormal"/>
    <w:basedOn w:val="Normal"/>
    <w:rsid w:val="00D02FE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bstractlabel">
    <w:name w:val="abstractlabel"/>
    <w:rsid w:val="00D02FE1"/>
  </w:style>
  <w:style w:type="character" w:customStyle="1" w:styleId="5Char1">
    <w:name w:val="标题 5 Char1"/>
    <w:rsid w:val="00D02FE1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D02FE1"/>
    <w:rPr>
      <w:rFonts w:ascii="Arial" w:hAnsi="Arial"/>
      <w:sz w:val="36"/>
      <w:lang w:val="en-GB" w:eastAsia="en-US"/>
    </w:rPr>
  </w:style>
  <w:style w:type="character" w:customStyle="1" w:styleId="UnresolvedMention1">
    <w:name w:val="Unresolved Mention1"/>
    <w:uiPriority w:val="99"/>
    <w:unhideWhenUsed/>
    <w:rsid w:val="00D02FE1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D02FE1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D02FE1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D02FE1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D02FE1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D02FE1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Heading8Char">
    <w:name w:val="Heading 8 Char"/>
    <w:link w:val="Heading8"/>
    <w:rsid w:val="00D02FE1"/>
    <w:rPr>
      <w:rFonts w:ascii="Arial" w:hAnsi="Arial"/>
      <w:sz w:val="36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D02FE1"/>
  </w:style>
  <w:style w:type="character" w:customStyle="1" w:styleId="apple-converted-space">
    <w:name w:val="apple-converted-space"/>
    <w:rsid w:val="00D02FE1"/>
  </w:style>
  <w:style w:type="paragraph" w:customStyle="1" w:styleId="Style1">
    <w:name w:val="Style1"/>
    <w:basedOn w:val="Heading8"/>
    <w:qFormat/>
    <w:rsid w:val="00D02FE1"/>
    <w:pPr>
      <w:pageBreakBefore/>
    </w:pPr>
    <w:rPr>
      <w:rFonts w:eastAsia="SimSun"/>
    </w:rPr>
  </w:style>
  <w:style w:type="character" w:customStyle="1" w:styleId="B1Char1">
    <w:name w:val="B1 Char1"/>
    <w:rsid w:val="00D02FE1"/>
    <w:rPr>
      <w:rFonts w:ascii="Times New Roman" w:hAnsi="Times New Roman"/>
      <w:lang w:val="en-GB"/>
    </w:rPr>
  </w:style>
  <w:style w:type="numbering" w:customStyle="1" w:styleId="NoList2">
    <w:name w:val="No List2"/>
    <w:next w:val="NoList"/>
    <w:uiPriority w:val="99"/>
    <w:semiHidden/>
    <w:rsid w:val="00D02FE1"/>
  </w:style>
  <w:style w:type="numbering" w:customStyle="1" w:styleId="NoList3">
    <w:name w:val="No List3"/>
    <w:next w:val="NoList"/>
    <w:uiPriority w:val="99"/>
    <w:semiHidden/>
    <w:rsid w:val="00D02FE1"/>
  </w:style>
  <w:style w:type="character" w:customStyle="1" w:styleId="EXChar">
    <w:name w:val="EX Char"/>
    <w:rsid w:val="00D02FE1"/>
    <w:rPr>
      <w:rFonts w:ascii="Times New Roman" w:hAnsi="Times New Roman"/>
      <w:lang w:val="en-GB"/>
    </w:rPr>
  </w:style>
  <w:style w:type="character" w:customStyle="1" w:styleId="Heading6Char">
    <w:name w:val="Heading 6 Char"/>
    <w:link w:val="Heading6"/>
    <w:rsid w:val="00D02FE1"/>
    <w:rPr>
      <w:rFonts w:ascii="Arial" w:hAnsi="Arial"/>
      <w:lang w:val="en-GB" w:eastAsia="en-US"/>
    </w:rPr>
  </w:style>
  <w:style w:type="numbering" w:customStyle="1" w:styleId="NoList4">
    <w:name w:val="No List4"/>
    <w:next w:val="NoList"/>
    <w:uiPriority w:val="99"/>
    <w:semiHidden/>
    <w:unhideWhenUsed/>
    <w:rsid w:val="00D02FE1"/>
  </w:style>
  <w:style w:type="character" w:customStyle="1" w:styleId="Heading7Char">
    <w:name w:val="Heading 7 Char"/>
    <w:link w:val="Heading7"/>
    <w:rsid w:val="00D02FE1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D02FE1"/>
    <w:rPr>
      <w:rFonts w:ascii="Arial" w:hAnsi="Arial"/>
      <w:sz w:val="36"/>
      <w:lang w:val="en-GB" w:eastAsia="en-US"/>
    </w:rPr>
  </w:style>
  <w:style w:type="numbering" w:customStyle="1" w:styleId="NoList5">
    <w:name w:val="No List5"/>
    <w:next w:val="NoList"/>
    <w:uiPriority w:val="99"/>
    <w:semiHidden/>
    <w:rsid w:val="00D02FE1"/>
  </w:style>
  <w:style w:type="numbering" w:customStyle="1" w:styleId="NoList6">
    <w:name w:val="No List6"/>
    <w:next w:val="NoList"/>
    <w:uiPriority w:val="99"/>
    <w:semiHidden/>
    <w:rsid w:val="00D02FE1"/>
  </w:style>
  <w:style w:type="numbering" w:customStyle="1" w:styleId="NoList7">
    <w:name w:val="No List7"/>
    <w:next w:val="NoList"/>
    <w:uiPriority w:val="99"/>
    <w:semiHidden/>
    <w:rsid w:val="00D02FE1"/>
  </w:style>
  <w:style w:type="character" w:customStyle="1" w:styleId="opdict3font24">
    <w:name w:val="op_dict3_font24"/>
    <w:rsid w:val="00D02FE1"/>
  </w:style>
  <w:style w:type="character" w:customStyle="1" w:styleId="HTTPMethod">
    <w:name w:val="HTTP Method"/>
    <w:uiPriority w:val="1"/>
    <w:qFormat/>
    <w:rsid w:val="00D02FE1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D02FE1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HTTPHeader">
    <w:name w:val="HTTP Header"/>
    <w:uiPriority w:val="1"/>
    <w:qFormat/>
    <w:rsid w:val="00D02FE1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D02FE1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D02FE1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D02FE1"/>
    <w:pPr>
      <w:spacing w:before="40"/>
    </w:pPr>
  </w:style>
  <w:style w:type="character" w:customStyle="1" w:styleId="TALcontinuationChar">
    <w:name w:val="TAL continuation Char"/>
    <w:link w:val="TALcontinuation"/>
    <w:rsid w:val="00D02FE1"/>
    <w:rPr>
      <w:rFonts w:ascii="Arial" w:hAnsi="Arial"/>
      <w:sz w:val="18"/>
      <w:lang w:val="en-GB" w:eastAsia="en-US"/>
    </w:rPr>
  </w:style>
  <w:style w:type="table" w:customStyle="1" w:styleId="1">
    <w:name w:val="网格型1"/>
    <w:basedOn w:val="TableNormal"/>
    <w:next w:val="TableGrid"/>
    <w:uiPriority w:val="39"/>
    <w:rsid w:val="00D02FE1"/>
    <w:rPr>
      <w:rFonts w:ascii="Calibri" w:eastAsia="SimSun" w:hAnsi="Calibri" w:cs="Arial"/>
      <w:sz w:val="22"/>
      <w:szCs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D02FE1"/>
    <w:rPr>
      <w:rFonts w:ascii="Arial" w:hAnsi="Arial"/>
      <w:sz w:val="22"/>
      <w:lang w:val="en-GB" w:eastAsia="en-US"/>
    </w:rPr>
  </w:style>
  <w:style w:type="paragraph" w:customStyle="1" w:styleId="BlockText1">
    <w:name w:val="Block Text1"/>
    <w:basedOn w:val="Normal"/>
    <w:next w:val="BlockText"/>
    <w:semiHidden/>
    <w:unhideWhenUsed/>
    <w:rsid w:val="00D02FE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DengXian" w:hAnsi="Calibri"/>
      <w:i/>
      <w:iCs/>
      <w:color w:val="4F81BD"/>
    </w:rPr>
  </w:style>
  <w:style w:type="paragraph" w:customStyle="1" w:styleId="Caption1">
    <w:name w:val="Caption1"/>
    <w:basedOn w:val="Normal"/>
    <w:next w:val="Normal"/>
    <w:semiHidden/>
    <w:unhideWhenUsed/>
    <w:qFormat/>
    <w:rsid w:val="00D02FE1"/>
    <w:pPr>
      <w:spacing w:after="200"/>
    </w:pPr>
    <w:rPr>
      <w:i/>
      <w:iCs/>
      <w:color w:val="1F497D"/>
      <w:sz w:val="18"/>
      <w:szCs w:val="18"/>
    </w:rPr>
  </w:style>
  <w:style w:type="paragraph" w:customStyle="1" w:styleId="EnvelopeAddress1">
    <w:name w:val="Envelope Address1"/>
    <w:basedOn w:val="Normal"/>
    <w:next w:val="EnvelopeAddress"/>
    <w:semiHidden/>
    <w:unhideWhenUsed/>
    <w:rsid w:val="00D02FE1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MS Gothic" w:hAnsi="Cambria"/>
      <w:sz w:val="24"/>
      <w:szCs w:val="24"/>
    </w:rPr>
  </w:style>
  <w:style w:type="paragraph" w:customStyle="1" w:styleId="EnvelopeReturn1">
    <w:name w:val="Envelope Return1"/>
    <w:basedOn w:val="Normal"/>
    <w:next w:val="EnvelopeReturn"/>
    <w:semiHidden/>
    <w:unhideWhenUsed/>
    <w:rsid w:val="00D02FE1"/>
    <w:pPr>
      <w:spacing w:after="0"/>
    </w:pPr>
    <w:rPr>
      <w:rFonts w:ascii="Cambria" w:eastAsia="MS Gothic" w:hAnsi="Cambria"/>
    </w:rPr>
  </w:style>
  <w:style w:type="paragraph" w:customStyle="1" w:styleId="IndexHeading1">
    <w:name w:val="Index Heading1"/>
    <w:basedOn w:val="Normal"/>
    <w:next w:val="Index1"/>
    <w:semiHidden/>
    <w:unhideWhenUsed/>
    <w:rsid w:val="00D02FE1"/>
    <w:rPr>
      <w:rFonts w:ascii="Cambria" w:eastAsia="MS Gothic" w:hAnsi="Cambria"/>
      <w:b/>
      <w:bCs/>
    </w:rPr>
  </w:style>
  <w:style w:type="paragraph" w:customStyle="1" w:styleId="IntenseQuote1">
    <w:name w:val="Intense Quote1"/>
    <w:basedOn w:val="Normal"/>
    <w:next w:val="Normal"/>
    <w:uiPriority w:val="30"/>
    <w:qFormat/>
    <w:rsid w:val="00D02FE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paragraph" w:customStyle="1" w:styleId="MessageHeader1">
    <w:name w:val="Message Header1"/>
    <w:basedOn w:val="Normal"/>
    <w:next w:val="MessageHeader"/>
    <w:semiHidden/>
    <w:unhideWhenUsed/>
    <w:rsid w:val="00D02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eastAsia="MS Gothic" w:hAnsi="Cambria"/>
      <w:sz w:val="24"/>
      <w:szCs w:val="24"/>
    </w:rPr>
  </w:style>
  <w:style w:type="paragraph" w:customStyle="1" w:styleId="Quote1">
    <w:name w:val="Quote1"/>
    <w:basedOn w:val="Normal"/>
    <w:next w:val="Normal"/>
    <w:uiPriority w:val="29"/>
    <w:qFormat/>
    <w:rsid w:val="00D02FE1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Subtitle1">
    <w:name w:val="Subtitle1"/>
    <w:basedOn w:val="Normal"/>
    <w:next w:val="Normal"/>
    <w:qFormat/>
    <w:rsid w:val="00D02FE1"/>
    <w:pPr>
      <w:numPr>
        <w:ilvl w:val="1"/>
      </w:numPr>
      <w:spacing w:after="160"/>
    </w:pPr>
    <w:rPr>
      <w:rFonts w:ascii="Calibri" w:eastAsia="DengXian" w:hAnsi="Calibri"/>
      <w:color w:val="5A5A5A"/>
      <w:spacing w:val="15"/>
      <w:sz w:val="22"/>
      <w:szCs w:val="22"/>
    </w:rPr>
  </w:style>
  <w:style w:type="paragraph" w:customStyle="1" w:styleId="Title1">
    <w:name w:val="Title1"/>
    <w:basedOn w:val="Normal"/>
    <w:next w:val="Normal"/>
    <w:qFormat/>
    <w:rsid w:val="00D02FE1"/>
    <w:pPr>
      <w:spacing w:after="0"/>
      <w:contextualSpacing/>
    </w:pPr>
    <w:rPr>
      <w:rFonts w:ascii="Cambria" w:eastAsia="MS Gothic" w:hAnsi="Cambria"/>
      <w:spacing w:val="-10"/>
      <w:kern w:val="28"/>
      <w:sz w:val="56"/>
      <w:szCs w:val="56"/>
    </w:rPr>
  </w:style>
  <w:style w:type="paragraph" w:customStyle="1" w:styleId="TOAHeading1">
    <w:name w:val="TOA Heading1"/>
    <w:basedOn w:val="Normal"/>
    <w:next w:val="Normal"/>
    <w:semiHidden/>
    <w:unhideWhenUsed/>
    <w:rsid w:val="00D02FE1"/>
    <w:pPr>
      <w:spacing w:before="120"/>
    </w:pPr>
    <w:rPr>
      <w:rFonts w:ascii="Cambria" w:eastAsia="MS Gothic" w:hAnsi="Cambria"/>
      <w:b/>
      <w:bCs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02FE1"/>
    <w:pPr>
      <w:pBdr>
        <w:top w:val="none" w:sz="0" w:space="0" w:color="auto"/>
      </w:pBdr>
      <w:spacing w:after="0"/>
      <w:ind w:left="0" w:firstLine="0"/>
      <w:outlineLvl w:val="9"/>
    </w:pPr>
    <w:rPr>
      <w:rFonts w:ascii="Cambria" w:eastAsia="MS Gothic" w:hAnsi="Cambria"/>
      <w:color w:val="365F91"/>
      <w:sz w:val="32"/>
      <w:szCs w:val="32"/>
    </w:rPr>
  </w:style>
  <w:style w:type="character" w:customStyle="1" w:styleId="IntenseQuoteChar1">
    <w:name w:val="Intense Quote Char1"/>
    <w:uiPriority w:val="30"/>
    <w:rsid w:val="00D02FE1"/>
    <w:rPr>
      <w:i/>
      <w:iCs/>
      <w:color w:val="4472C4"/>
    </w:rPr>
  </w:style>
  <w:style w:type="character" w:customStyle="1" w:styleId="MessageHeaderChar1">
    <w:name w:val="Message Header Char1"/>
    <w:uiPriority w:val="99"/>
    <w:semiHidden/>
    <w:rsid w:val="00D02FE1"/>
    <w:rPr>
      <w:rFonts w:ascii="Calibri Light" w:eastAsia="DengXian Light" w:hAnsi="Calibri Light" w:cs="Times New Roman"/>
      <w:sz w:val="24"/>
      <w:szCs w:val="24"/>
      <w:shd w:val="pct20" w:color="auto" w:fill="auto"/>
    </w:rPr>
  </w:style>
  <w:style w:type="character" w:customStyle="1" w:styleId="QuoteChar1">
    <w:name w:val="Quote Char1"/>
    <w:uiPriority w:val="29"/>
    <w:rsid w:val="00D02FE1"/>
    <w:rPr>
      <w:i/>
      <w:iCs/>
      <w:color w:val="404040"/>
    </w:rPr>
  </w:style>
  <w:style w:type="character" w:customStyle="1" w:styleId="SubtitleChar1">
    <w:name w:val="Subtitle Char1"/>
    <w:uiPriority w:val="11"/>
    <w:rsid w:val="00D02FE1"/>
    <w:rPr>
      <w:color w:val="5A5A5A"/>
      <w:spacing w:val="15"/>
    </w:rPr>
  </w:style>
  <w:style w:type="character" w:customStyle="1" w:styleId="TitleChar1">
    <w:name w:val="Title Char1"/>
    <w:uiPriority w:val="10"/>
    <w:rsid w:val="00D02FE1"/>
    <w:rPr>
      <w:rFonts w:ascii="Calibri Light" w:eastAsia="DengXian Light" w:hAnsi="Calibri Light" w:cs="Times New Roman"/>
      <w:spacing w:val="-10"/>
      <w:kern w:val="28"/>
      <w:sz w:val="56"/>
      <w:szCs w:val="56"/>
    </w:rPr>
  </w:style>
  <w:style w:type="character" w:customStyle="1" w:styleId="10">
    <w:name w:val="未处理的提及1"/>
    <w:uiPriority w:val="99"/>
    <w:semiHidden/>
    <w:unhideWhenUsed/>
    <w:rsid w:val="00D02FE1"/>
    <w:rPr>
      <w:color w:val="808080"/>
      <w:shd w:val="clear" w:color="auto" w:fill="E6E6E6"/>
    </w:rPr>
  </w:style>
  <w:style w:type="character" w:customStyle="1" w:styleId="1Char1">
    <w:name w:val="标题 1 Char1"/>
    <w:rsid w:val="00D02FE1"/>
    <w:rPr>
      <w:rFonts w:ascii="Arial" w:hAnsi="Arial"/>
      <w:sz w:val="36"/>
      <w:lang w:eastAsia="en-US"/>
    </w:rPr>
  </w:style>
  <w:style w:type="character" w:customStyle="1" w:styleId="B3Car">
    <w:name w:val="B3 Car"/>
    <w:rsid w:val="00D02FE1"/>
    <w:rPr>
      <w:rFonts w:ascii="Times New Roman" w:hAnsi="Times New Roman"/>
      <w:lang w:val="en-GB" w:eastAsia="en-US"/>
    </w:rPr>
  </w:style>
  <w:style w:type="character" w:customStyle="1" w:styleId="UnresolvedMention2">
    <w:name w:val="Unresolved Mention2"/>
    <w:uiPriority w:val="99"/>
    <w:unhideWhenUsed/>
    <w:rsid w:val="00D02FE1"/>
    <w:rPr>
      <w:color w:val="808080"/>
      <w:shd w:val="clear" w:color="auto" w:fill="E6E6E6"/>
    </w:rPr>
  </w:style>
  <w:style w:type="character" w:customStyle="1" w:styleId="a">
    <w:name w:val="未处理的提及"/>
    <w:uiPriority w:val="99"/>
    <w:semiHidden/>
    <w:unhideWhenUsed/>
    <w:rsid w:val="00D02FE1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rsid w:val="00D02FE1"/>
  </w:style>
  <w:style w:type="table" w:customStyle="1" w:styleId="TableGrid2">
    <w:name w:val="Table Grid2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02FE1"/>
    <w:rPr>
      <w:rFonts w:ascii="Times New Roman" w:eastAsia="DengXi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rsid w:val="00D02FE1"/>
  </w:style>
  <w:style w:type="numbering" w:customStyle="1" w:styleId="NoList21">
    <w:name w:val="No List21"/>
    <w:next w:val="NoList"/>
    <w:uiPriority w:val="99"/>
    <w:semiHidden/>
    <w:rsid w:val="00D02FE1"/>
  </w:style>
  <w:style w:type="numbering" w:customStyle="1" w:styleId="NoList31">
    <w:name w:val="No List31"/>
    <w:next w:val="NoList"/>
    <w:uiPriority w:val="99"/>
    <w:semiHidden/>
    <w:rsid w:val="00D02FE1"/>
  </w:style>
  <w:style w:type="numbering" w:customStyle="1" w:styleId="NoList41">
    <w:name w:val="No List41"/>
    <w:next w:val="NoList"/>
    <w:uiPriority w:val="99"/>
    <w:semiHidden/>
    <w:unhideWhenUsed/>
    <w:rsid w:val="00D02FE1"/>
  </w:style>
  <w:style w:type="numbering" w:customStyle="1" w:styleId="NoList51">
    <w:name w:val="No List51"/>
    <w:next w:val="NoList"/>
    <w:uiPriority w:val="99"/>
    <w:semiHidden/>
    <w:rsid w:val="00D02FE1"/>
  </w:style>
  <w:style w:type="numbering" w:customStyle="1" w:styleId="NoList8">
    <w:name w:val="No List8"/>
    <w:next w:val="NoList"/>
    <w:uiPriority w:val="99"/>
    <w:semiHidden/>
    <w:unhideWhenUsed/>
    <w:rsid w:val="00D02FE1"/>
  </w:style>
  <w:style w:type="table" w:customStyle="1" w:styleId="TableGrid6">
    <w:name w:val="Table Grid6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D02FE1"/>
  </w:style>
  <w:style w:type="table" w:customStyle="1" w:styleId="TableGrid7">
    <w:name w:val="Table Grid7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D02FE1"/>
  </w:style>
  <w:style w:type="table" w:customStyle="1" w:styleId="TableGrid8">
    <w:name w:val="Table Grid8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D02FE1"/>
  </w:style>
  <w:style w:type="table" w:customStyle="1" w:styleId="TableGrid9">
    <w:name w:val="Table Grid9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D02FE1"/>
  </w:style>
  <w:style w:type="table" w:customStyle="1" w:styleId="TableGrid10">
    <w:name w:val="Table Grid10"/>
    <w:basedOn w:val="TableNormal"/>
    <w:next w:val="TableGrid"/>
    <w:rsid w:val="00D02FE1"/>
    <w:rPr>
      <w:rFonts w:ascii="Calibri" w:eastAsia="SimSun" w:hAnsi="Calibri" w:cs="Arial"/>
      <w:sz w:val="22"/>
      <w:szCs w:val="22"/>
      <w:lang w:val="en-GB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348</TotalTime>
  <Pages>2</Pages>
  <Words>352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Parthasarathi [Nokia]</cp:lastModifiedBy>
  <cp:revision>84</cp:revision>
  <cp:lastPrinted>1899-12-31T23:00:00Z</cp:lastPrinted>
  <dcterms:created xsi:type="dcterms:W3CDTF">2024-02-07T07:19:00Z</dcterms:created>
  <dcterms:modified xsi:type="dcterms:W3CDTF">2024-04-16T11:38:00Z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