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5447" w14:textId="77777777" w:rsidR="0019309A" w:rsidRDefault="0019309A" w:rsidP="0019309A">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134</w:t>
        </w:r>
      </w:fldSimple>
      <w:fldSimple w:instr=" DOCPROPERTY  MtgTitle  \* MERGEFORMAT "/>
      <w:r>
        <w:rPr>
          <w:b/>
          <w:i/>
          <w:noProof/>
          <w:sz w:val="28"/>
        </w:rPr>
        <w:tab/>
      </w:r>
      <w:fldSimple w:instr=" DOCPROPERTY  Tdoc#  \* MERGEFORMAT ">
        <w:r w:rsidRPr="00E13F3D">
          <w:rPr>
            <w:b/>
            <w:i/>
            <w:noProof/>
            <w:sz w:val="28"/>
          </w:rPr>
          <w:t>C3-242150</w:t>
        </w:r>
      </w:fldSimple>
    </w:p>
    <w:p w14:paraId="5F16E5D5" w14:textId="77777777" w:rsidR="0019309A" w:rsidRDefault="0019309A" w:rsidP="0019309A">
      <w:pPr>
        <w:pStyle w:val="CRCoverPage"/>
        <w:outlineLvl w:val="0"/>
        <w:rPr>
          <w:b/>
          <w:noProof/>
          <w:sz w:val="24"/>
        </w:rPr>
      </w:pPr>
      <w:fldSimple w:instr=" DOCPROPERTY  Location  \* MERGEFORMAT ">
        <w:r w:rsidRPr="00BA51D9">
          <w:rPr>
            <w:b/>
            <w:noProof/>
            <w:sz w:val="24"/>
          </w:rPr>
          <w:t>Changsha, Hunan Province</w:t>
        </w:r>
      </w:fldSimple>
      <w:r>
        <w:rPr>
          <w:b/>
          <w:noProof/>
          <w:sz w:val="24"/>
        </w:rPr>
        <w:t xml:space="preserve">, </w:t>
      </w:r>
      <w:fldSimple w:instr=" DOCPROPERTY  Country  \* MERGEFORMAT ">
        <w:r w:rsidRPr="00BA51D9">
          <w:rPr>
            <w:b/>
            <w:noProof/>
            <w:sz w:val="24"/>
          </w:rPr>
          <w:t>China</w:t>
        </w:r>
      </w:fldSimple>
      <w:r>
        <w:rPr>
          <w:b/>
          <w:noProof/>
          <w:sz w:val="24"/>
        </w:rPr>
        <w:t xml:space="preserve">, </w:t>
      </w:r>
      <w:fldSimple w:instr=" DOCPROPERTY  StartDate  \* MERGEFORMAT ">
        <w:r w:rsidRPr="00BA51D9">
          <w:rPr>
            <w:b/>
            <w:noProof/>
            <w:sz w:val="24"/>
          </w:rPr>
          <w:t>15th Apr 2024</w:t>
        </w:r>
      </w:fldSimple>
      <w:r>
        <w:rPr>
          <w:b/>
          <w:noProof/>
          <w:sz w:val="24"/>
        </w:rPr>
        <w:t xml:space="preserve"> - </w:t>
      </w:r>
      <w:fldSimple w:instr=" DOCPROPERTY  EndDate  \* MERGEFORMAT ">
        <w:r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9309A" w14:paraId="0CEBF9A3" w14:textId="77777777" w:rsidTr="00D30C6A">
        <w:tc>
          <w:tcPr>
            <w:tcW w:w="9641" w:type="dxa"/>
            <w:gridSpan w:val="9"/>
            <w:tcBorders>
              <w:top w:val="single" w:sz="4" w:space="0" w:color="auto"/>
              <w:left w:val="single" w:sz="4" w:space="0" w:color="auto"/>
              <w:right w:val="single" w:sz="4" w:space="0" w:color="auto"/>
            </w:tcBorders>
          </w:tcPr>
          <w:p w14:paraId="0C7C0582" w14:textId="77777777" w:rsidR="0019309A" w:rsidRDefault="0019309A" w:rsidP="00D30C6A">
            <w:pPr>
              <w:pStyle w:val="CRCoverPage"/>
              <w:spacing w:after="0"/>
              <w:jc w:val="right"/>
              <w:rPr>
                <w:i/>
                <w:noProof/>
              </w:rPr>
            </w:pPr>
            <w:r>
              <w:rPr>
                <w:i/>
                <w:noProof/>
                <w:sz w:val="14"/>
              </w:rPr>
              <w:t>CR-Form-v12.3</w:t>
            </w:r>
          </w:p>
        </w:tc>
      </w:tr>
      <w:tr w:rsidR="0019309A" w14:paraId="1DECB410" w14:textId="77777777" w:rsidTr="00D30C6A">
        <w:tc>
          <w:tcPr>
            <w:tcW w:w="9641" w:type="dxa"/>
            <w:gridSpan w:val="9"/>
            <w:tcBorders>
              <w:left w:val="single" w:sz="4" w:space="0" w:color="auto"/>
              <w:right w:val="single" w:sz="4" w:space="0" w:color="auto"/>
            </w:tcBorders>
          </w:tcPr>
          <w:p w14:paraId="53D49889" w14:textId="77777777" w:rsidR="0019309A" w:rsidRDefault="0019309A" w:rsidP="00D30C6A">
            <w:pPr>
              <w:pStyle w:val="CRCoverPage"/>
              <w:spacing w:after="0"/>
              <w:jc w:val="center"/>
              <w:rPr>
                <w:noProof/>
              </w:rPr>
            </w:pPr>
            <w:r>
              <w:rPr>
                <w:b/>
                <w:noProof/>
                <w:sz w:val="32"/>
              </w:rPr>
              <w:t>CHANGE REQUEST</w:t>
            </w:r>
          </w:p>
        </w:tc>
      </w:tr>
      <w:tr w:rsidR="0019309A" w14:paraId="387D57C3" w14:textId="77777777" w:rsidTr="00D30C6A">
        <w:tc>
          <w:tcPr>
            <w:tcW w:w="9641" w:type="dxa"/>
            <w:gridSpan w:val="9"/>
            <w:tcBorders>
              <w:left w:val="single" w:sz="4" w:space="0" w:color="auto"/>
              <w:right w:val="single" w:sz="4" w:space="0" w:color="auto"/>
            </w:tcBorders>
          </w:tcPr>
          <w:p w14:paraId="1CC479B2" w14:textId="77777777" w:rsidR="0019309A" w:rsidRDefault="0019309A" w:rsidP="00D30C6A">
            <w:pPr>
              <w:pStyle w:val="CRCoverPage"/>
              <w:spacing w:after="0"/>
              <w:rPr>
                <w:noProof/>
                <w:sz w:val="8"/>
                <w:szCs w:val="8"/>
              </w:rPr>
            </w:pPr>
          </w:p>
        </w:tc>
      </w:tr>
      <w:tr w:rsidR="0019309A" w14:paraId="25418DE5" w14:textId="77777777" w:rsidTr="00D30C6A">
        <w:tc>
          <w:tcPr>
            <w:tcW w:w="142" w:type="dxa"/>
            <w:tcBorders>
              <w:left w:val="single" w:sz="4" w:space="0" w:color="auto"/>
            </w:tcBorders>
          </w:tcPr>
          <w:p w14:paraId="3B9CB339" w14:textId="77777777" w:rsidR="0019309A" w:rsidRDefault="0019309A" w:rsidP="00D30C6A">
            <w:pPr>
              <w:pStyle w:val="CRCoverPage"/>
              <w:spacing w:after="0"/>
              <w:jc w:val="right"/>
              <w:rPr>
                <w:noProof/>
              </w:rPr>
            </w:pPr>
          </w:p>
        </w:tc>
        <w:tc>
          <w:tcPr>
            <w:tcW w:w="1559" w:type="dxa"/>
            <w:shd w:val="pct30" w:color="FFFF00" w:fill="auto"/>
          </w:tcPr>
          <w:p w14:paraId="05947451" w14:textId="77777777" w:rsidR="0019309A" w:rsidRPr="00410371" w:rsidRDefault="0019309A" w:rsidP="00D30C6A">
            <w:pPr>
              <w:pStyle w:val="CRCoverPage"/>
              <w:spacing w:after="0"/>
              <w:jc w:val="right"/>
              <w:rPr>
                <w:b/>
                <w:noProof/>
                <w:sz w:val="28"/>
              </w:rPr>
            </w:pPr>
            <w:fldSimple w:instr=" DOCPROPERTY  Spec#  \* MERGEFORMAT ">
              <w:r w:rsidRPr="00410371">
                <w:rPr>
                  <w:b/>
                  <w:noProof/>
                  <w:sz w:val="28"/>
                </w:rPr>
                <w:t>29.519</w:t>
              </w:r>
            </w:fldSimple>
          </w:p>
        </w:tc>
        <w:tc>
          <w:tcPr>
            <w:tcW w:w="709" w:type="dxa"/>
          </w:tcPr>
          <w:p w14:paraId="2B3EFC67" w14:textId="77777777" w:rsidR="0019309A" w:rsidRDefault="0019309A" w:rsidP="00D30C6A">
            <w:pPr>
              <w:pStyle w:val="CRCoverPage"/>
              <w:spacing w:after="0"/>
              <w:jc w:val="center"/>
              <w:rPr>
                <w:noProof/>
              </w:rPr>
            </w:pPr>
            <w:r>
              <w:rPr>
                <w:b/>
                <w:noProof/>
                <w:sz w:val="28"/>
              </w:rPr>
              <w:t>CR</w:t>
            </w:r>
          </w:p>
        </w:tc>
        <w:tc>
          <w:tcPr>
            <w:tcW w:w="1276" w:type="dxa"/>
            <w:shd w:val="pct30" w:color="FFFF00" w:fill="auto"/>
          </w:tcPr>
          <w:p w14:paraId="2A65BF01" w14:textId="77777777" w:rsidR="0019309A" w:rsidRPr="00410371" w:rsidRDefault="0019309A" w:rsidP="00D30C6A">
            <w:pPr>
              <w:pStyle w:val="CRCoverPage"/>
              <w:spacing w:after="0"/>
              <w:rPr>
                <w:noProof/>
              </w:rPr>
            </w:pPr>
            <w:fldSimple w:instr=" DOCPROPERTY  Cr#  \* MERGEFORMAT ">
              <w:r w:rsidRPr="00410371">
                <w:rPr>
                  <w:b/>
                  <w:noProof/>
                  <w:sz w:val="28"/>
                </w:rPr>
                <w:t>0495</w:t>
              </w:r>
            </w:fldSimple>
          </w:p>
        </w:tc>
        <w:tc>
          <w:tcPr>
            <w:tcW w:w="709" w:type="dxa"/>
          </w:tcPr>
          <w:p w14:paraId="1C5D5D10" w14:textId="77777777" w:rsidR="0019309A" w:rsidRDefault="0019309A" w:rsidP="00D30C6A">
            <w:pPr>
              <w:pStyle w:val="CRCoverPage"/>
              <w:tabs>
                <w:tab w:val="right" w:pos="625"/>
              </w:tabs>
              <w:spacing w:after="0"/>
              <w:jc w:val="center"/>
              <w:rPr>
                <w:noProof/>
              </w:rPr>
            </w:pPr>
            <w:r>
              <w:rPr>
                <w:b/>
                <w:bCs/>
                <w:noProof/>
                <w:sz w:val="28"/>
              </w:rPr>
              <w:t>rev</w:t>
            </w:r>
          </w:p>
        </w:tc>
        <w:tc>
          <w:tcPr>
            <w:tcW w:w="992" w:type="dxa"/>
            <w:shd w:val="pct30" w:color="FFFF00" w:fill="auto"/>
          </w:tcPr>
          <w:p w14:paraId="44C7DE2B" w14:textId="77777777" w:rsidR="0019309A" w:rsidRPr="00410371" w:rsidRDefault="0019309A" w:rsidP="00D30C6A">
            <w:pPr>
              <w:pStyle w:val="CRCoverPage"/>
              <w:spacing w:after="0"/>
              <w:jc w:val="center"/>
              <w:rPr>
                <w:b/>
                <w:noProof/>
              </w:rPr>
            </w:pPr>
            <w:fldSimple w:instr=" DOCPROPERTY  Revision  \* MERGEFORMAT ">
              <w:r w:rsidRPr="00410371">
                <w:rPr>
                  <w:b/>
                  <w:noProof/>
                  <w:sz w:val="28"/>
                </w:rPr>
                <w:t>-</w:t>
              </w:r>
            </w:fldSimple>
          </w:p>
        </w:tc>
        <w:tc>
          <w:tcPr>
            <w:tcW w:w="2410" w:type="dxa"/>
          </w:tcPr>
          <w:p w14:paraId="42A2E9AB" w14:textId="77777777" w:rsidR="0019309A" w:rsidRDefault="0019309A" w:rsidP="00D30C6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EEB1AFC" w14:textId="77777777" w:rsidR="0019309A" w:rsidRPr="00410371" w:rsidRDefault="0019309A" w:rsidP="00D30C6A">
            <w:pPr>
              <w:pStyle w:val="CRCoverPage"/>
              <w:spacing w:after="0"/>
              <w:jc w:val="center"/>
              <w:rPr>
                <w:noProof/>
                <w:sz w:val="28"/>
              </w:rPr>
            </w:pPr>
            <w:fldSimple w:instr=" DOCPROPERTY  Version  \* MERGEFORMAT ">
              <w:r w:rsidRPr="00410371">
                <w:rPr>
                  <w:b/>
                  <w:noProof/>
                  <w:sz w:val="28"/>
                </w:rPr>
                <w:t>17.12.0</w:t>
              </w:r>
            </w:fldSimple>
          </w:p>
        </w:tc>
        <w:tc>
          <w:tcPr>
            <w:tcW w:w="143" w:type="dxa"/>
            <w:tcBorders>
              <w:right w:val="single" w:sz="4" w:space="0" w:color="auto"/>
            </w:tcBorders>
          </w:tcPr>
          <w:p w14:paraId="1C773BE5" w14:textId="77777777" w:rsidR="0019309A" w:rsidRDefault="0019309A" w:rsidP="00D30C6A">
            <w:pPr>
              <w:pStyle w:val="CRCoverPage"/>
              <w:spacing w:after="0"/>
              <w:rPr>
                <w:noProof/>
              </w:rPr>
            </w:pPr>
          </w:p>
        </w:tc>
      </w:tr>
      <w:tr w:rsidR="0019309A" w14:paraId="507762DE" w14:textId="77777777" w:rsidTr="00D30C6A">
        <w:tc>
          <w:tcPr>
            <w:tcW w:w="9641" w:type="dxa"/>
            <w:gridSpan w:val="9"/>
            <w:tcBorders>
              <w:left w:val="single" w:sz="4" w:space="0" w:color="auto"/>
              <w:right w:val="single" w:sz="4" w:space="0" w:color="auto"/>
            </w:tcBorders>
          </w:tcPr>
          <w:p w14:paraId="5EED4B87" w14:textId="77777777" w:rsidR="0019309A" w:rsidRDefault="0019309A" w:rsidP="00D30C6A">
            <w:pPr>
              <w:pStyle w:val="CRCoverPage"/>
              <w:spacing w:after="0"/>
              <w:rPr>
                <w:noProof/>
              </w:rPr>
            </w:pPr>
          </w:p>
        </w:tc>
      </w:tr>
      <w:tr w:rsidR="0019309A" w14:paraId="4313FD74" w14:textId="77777777" w:rsidTr="00D30C6A">
        <w:tc>
          <w:tcPr>
            <w:tcW w:w="9641" w:type="dxa"/>
            <w:gridSpan w:val="9"/>
            <w:tcBorders>
              <w:top w:val="single" w:sz="4" w:space="0" w:color="auto"/>
            </w:tcBorders>
          </w:tcPr>
          <w:p w14:paraId="0F18BCE9" w14:textId="77777777" w:rsidR="0019309A" w:rsidRPr="00F25D98" w:rsidRDefault="0019309A" w:rsidP="00D30C6A">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9309A" w14:paraId="1F67FA02" w14:textId="77777777" w:rsidTr="00D30C6A">
        <w:tc>
          <w:tcPr>
            <w:tcW w:w="9641" w:type="dxa"/>
            <w:gridSpan w:val="9"/>
          </w:tcPr>
          <w:p w14:paraId="70EF1791" w14:textId="77777777" w:rsidR="0019309A" w:rsidRDefault="0019309A" w:rsidP="00D30C6A">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CFE37C8" w:rsidR="00F25D98" w:rsidRDefault="00ED7A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61C1ED" w:rsidR="001E41F3" w:rsidRDefault="0019309A">
            <w:pPr>
              <w:pStyle w:val="CRCoverPage"/>
              <w:spacing w:after="0"/>
              <w:ind w:left="100"/>
              <w:rPr>
                <w:noProof/>
              </w:rPr>
            </w:pPr>
            <w:fldSimple w:instr=" DOCPROPERTY  CrTitle  \* MERGEFORMAT ">
              <w:r w:rsidR="008D7209">
                <w:t>Data type misalignment for group identifier</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3304C8B" w:rsidR="001E41F3" w:rsidRDefault="00FF32B2">
            <w:pPr>
              <w:pStyle w:val="CRCoverPage"/>
              <w:spacing w:after="0"/>
              <w:ind w:left="100"/>
              <w:rPr>
                <w:noProof/>
              </w:rPr>
            </w:pPr>
            <w:r>
              <w:t>Nokia</w:t>
            </w:r>
            <w:r w:rsidR="00A366C9">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F0DFFB" w:rsidR="001E41F3" w:rsidRDefault="00FF32B2" w:rsidP="00547111">
            <w:pPr>
              <w:pStyle w:val="CRCoverPage"/>
              <w:spacing w:after="0"/>
              <w:ind w:left="100"/>
              <w:rPr>
                <w:noProof/>
              </w:rPr>
            </w:pPr>
            <w:proofErr w:type="spellStart"/>
            <w:r>
              <w:t>CT3</w:t>
            </w:r>
            <w:proofErr w:type="spellEnd"/>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FD6495" w:rsidR="001E41F3" w:rsidRPr="00575AA4" w:rsidRDefault="008D7209">
            <w:pPr>
              <w:pStyle w:val="CRCoverPage"/>
              <w:spacing w:after="0"/>
              <w:ind w:left="100"/>
              <w:rPr>
                <w:noProof/>
                <w:lang w:val="de-DE"/>
              </w:rPr>
            </w:pPr>
            <w:proofErr w:type="spellStart"/>
            <w:r>
              <w:t>SBIProtoc17</w:t>
            </w:r>
            <w:proofErr w:type="spellEnd"/>
          </w:p>
        </w:tc>
        <w:tc>
          <w:tcPr>
            <w:tcW w:w="567" w:type="dxa"/>
            <w:tcBorders>
              <w:left w:val="nil"/>
            </w:tcBorders>
          </w:tcPr>
          <w:p w14:paraId="61A86BCF" w14:textId="77777777" w:rsidR="001E41F3" w:rsidRPr="00575AA4" w:rsidRDefault="001E41F3">
            <w:pPr>
              <w:pStyle w:val="CRCoverPage"/>
              <w:spacing w:after="0"/>
              <w:ind w:right="100"/>
              <w:rPr>
                <w:noProof/>
                <w:lang w:val="de-D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754398" w:rsidR="001E41F3" w:rsidRDefault="0019309A">
            <w:pPr>
              <w:pStyle w:val="CRCoverPage"/>
              <w:spacing w:after="0"/>
              <w:ind w:left="100"/>
              <w:rPr>
                <w:noProof/>
              </w:rPr>
            </w:pPr>
            <w:fldSimple w:instr=" DOCPROPERTY  ResDate  \* MERGEFORMAT ">
              <w:r w:rsidR="00FF32B2">
                <w:rPr>
                  <w:noProof/>
                </w:rPr>
                <w:t>2024-04-08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055B94" w:rsidR="001E41F3" w:rsidRDefault="0019309A" w:rsidP="00D24991">
            <w:pPr>
              <w:pStyle w:val="CRCoverPage"/>
              <w:spacing w:after="0"/>
              <w:ind w:left="100" w:right="-609"/>
              <w:rPr>
                <w:b/>
                <w:noProof/>
              </w:rPr>
            </w:pPr>
            <w:fldSimple w:instr=" DOCPROPERTY  Cat  \* MERGEFORMAT ">
              <w:r w:rsidR="00FF32B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238B39" w:rsidR="001E41F3" w:rsidRDefault="0019309A">
            <w:pPr>
              <w:pStyle w:val="CRCoverPage"/>
              <w:spacing w:after="0"/>
              <w:ind w:left="100"/>
              <w:rPr>
                <w:noProof/>
              </w:rPr>
            </w:pPr>
            <w:fldSimple w:instr=" DOCPROPERTY  Release  \* MERGEFORMAT ">
              <w:r w:rsidR="00D24991">
                <w:rPr>
                  <w:noProof/>
                </w:rPr>
                <w:t>Rel</w:t>
              </w:r>
              <w:r w:rsidR="00FF32B2">
                <w:rPr>
                  <w:noProof/>
                </w:rPr>
                <w:t>-1</w:t>
              </w:r>
              <w:r w:rsidR="008D7209">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24CB97" w:rsidR="00575AA4" w:rsidRDefault="00FF32B2" w:rsidP="00B96A6C">
            <w:pPr>
              <w:pStyle w:val="CRCoverPage"/>
              <w:spacing w:after="0"/>
              <w:ind w:left="100"/>
              <w:rPr>
                <w:noProof/>
              </w:rPr>
            </w:pPr>
            <w:r>
              <w:rPr>
                <w:noProof/>
              </w:rPr>
              <w:t xml:space="preserve">The </w:t>
            </w:r>
            <w:r w:rsidR="008D7209">
              <w:rPr>
                <w:noProof/>
              </w:rPr>
              <w:t>interGroupId attribute of the IptvConfigData data type is specified to be of type GroupId, but it has no type definition in the OpenAPI (although it was defined to be of data type GroupId in release 16)</w:t>
            </w:r>
            <w:r w:rsidR="00575AA4">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F70BD05" w:rsidR="00B96A6C" w:rsidRDefault="00FF32B2" w:rsidP="008D7209">
            <w:pPr>
              <w:pStyle w:val="CRCoverPage"/>
              <w:spacing w:after="0"/>
              <w:ind w:left="100"/>
              <w:rPr>
                <w:noProof/>
              </w:rPr>
            </w:pPr>
            <w:r>
              <w:rPr>
                <w:noProof/>
              </w:rPr>
              <w:t xml:space="preserve">Added </w:t>
            </w:r>
            <w:r w:rsidR="00B96A6C">
              <w:rPr>
                <w:noProof/>
              </w:rPr>
              <w:t xml:space="preserve">that the </w:t>
            </w:r>
            <w:r w:rsidR="008D7209">
              <w:rPr>
                <w:noProof/>
              </w:rPr>
              <w:t>correct data type for the interGroupId attribute of the IptvConfigData data type, removing the redundant descrption</w:t>
            </w:r>
            <w:r w:rsidR="00B96A6C">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058176" w:rsidR="001E41F3" w:rsidRDefault="00FF32B2">
            <w:pPr>
              <w:pStyle w:val="CRCoverPage"/>
              <w:spacing w:after="0"/>
              <w:ind w:left="100"/>
              <w:rPr>
                <w:noProof/>
              </w:rPr>
            </w:pPr>
            <w:r>
              <w:rPr>
                <w:noProof/>
              </w:rPr>
              <w:t>Inconsistent specification and possible interoperability issues.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4BE420" w:rsidR="001E41F3" w:rsidRDefault="008D7209">
            <w:pPr>
              <w:pStyle w:val="CRCoverPage"/>
              <w:spacing w:after="0"/>
              <w:ind w:left="100"/>
              <w:rPr>
                <w:noProof/>
              </w:rPr>
            </w:pPr>
            <w:r>
              <w:rPr>
                <w:noProof/>
              </w:rPr>
              <w:t>A.3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34CDF98" w:rsidR="001E41F3" w:rsidRDefault="00F75BE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DA19B4A" w:rsidR="001E41F3" w:rsidRDefault="00F75BE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CF45F2" w:rsidR="001E41F3" w:rsidRDefault="00F75BE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E51F608" w:rsidR="001E41F3" w:rsidRDefault="00FF32B2">
            <w:pPr>
              <w:pStyle w:val="CRCoverPage"/>
              <w:spacing w:after="0"/>
              <w:ind w:left="100"/>
              <w:rPr>
                <w:noProof/>
              </w:rPr>
            </w:pPr>
            <w:r>
              <w:rPr>
                <w:noProof/>
              </w:rPr>
              <w:t xml:space="preserve">This CR </w:t>
            </w:r>
            <w:r w:rsidR="008D7209">
              <w:rPr>
                <w:noProof/>
              </w:rPr>
              <w:t>introduces a backwards compatible correction into the</w:t>
            </w:r>
            <w:r>
              <w:rPr>
                <w:noProof/>
              </w:rPr>
              <w:t xml:space="preserve"> OpenAPI file</w:t>
            </w:r>
            <w:r w:rsidR="008D7209">
              <w:rPr>
                <w:noProof/>
              </w:rPr>
              <w:t xml:space="preserve"> of the Nudr_DataRepository API for Application Data</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892EE83" w14:textId="77777777" w:rsidR="009C1D1E"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lastRenderedPageBreak/>
        <w:t xml:space="preserve">* * * * </w:t>
      </w:r>
      <w:r w:rsidRPr="009C1D1E">
        <w:rPr>
          <w:rFonts w:ascii="Arial" w:eastAsiaTheme="minorEastAsia" w:hAnsi="Arial" w:cs="Arial"/>
          <w:color w:val="FF0000"/>
          <w:sz w:val="28"/>
          <w:szCs w:val="28"/>
          <w:lang w:val="en-US" w:eastAsia="zh-CN"/>
        </w:rPr>
        <w:t>First</w:t>
      </w:r>
      <w:r w:rsidRPr="009C1D1E">
        <w:rPr>
          <w:rFonts w:ascii="Arial" w:eastAsiaTheme="minorEastAsia" w:hAnsi="Arial" w:cs="Arial"/>
          <w:color w:val="FF0000"/>
          <w:sz w:val="28"/>
          <w:szCs w:val="28"/>
          <w:lang w:val="en-US"/>
        </w:rPr>
        <w:t xml:space="preserve"> change * * * *</w:t>
      </w:r>
    </w:p>
    <w:p w14:paraId="7988D8F3" w14:textId="77777777" w:rsidR="00ED7AA9" w:rsidRPr="00ED7AA9" w:rsidRDefault="00ED7AA9" w:rsidP="00ED7AA9">
      <w:pPr>
        <w:keepNext/>
        <w:keepLines/>
        <w:pBdr>
          <w:top w:val="single" w:sz="12" w:space="3" w:color="auto"/>
        </w:pBdr>
        <w:spacing w:before="240"/>
        <w:ind w:left="1134" w:hanging="1134"/>
        <w:outlineLvl w:val="0"/>
        <w:rPr>
          <w:rFonts w:ascii="Arial" w:eastAsia="SimSun" w:hAnsi="Arial"/>
          <w:sz w:val="36"/>
        </w:rPr>
      </w:pPr>
      <w:bookmarkStart w:id="1" w:name="_Toc28012875"/>
      <w:bookmarkStart w:id="2" w:name="_Toc36039164"/>
      <w:bookmarkStart w:id="3" w:name="_Toc44688580"/>
      <w:bookmarkStart w:id="4" w:name="_Toc45133996"/>
      <w:bookmarkStart w:id="5" w:name="_Toc49931676"/>
      <w:bookmarkStart w:id="6" w:name="_Toc51762934"/>
      <w:bookmarkStart w:id="7" w:name="_Toc58848570"/>
      <w:bookmarkStart w:id="8" w:name="_Toc59017608"/>
      <w:bookmarkStart w:id="9" w:name="_Toc66279597"/>
      <w:bookmarkStart w:id="10" w:name="_Toc68168619"/>
      <w:bookmarkStart w:id="11" w:name="_Toc83233086"/>
      <w:bookmarkStart w:id="12" w:name="_Toc85550066"/>
      <w:bookmarkStart w:id="13" w:name="_Toc90655548"/>
      <w:bookmarkStart w:id="14" w:name="_Toc105600423"/>
      <w:bookmarkStart w:id="15" w:name="_Toc129255492"/>
      <w:bookmarkStart w:id="16" w:name="_Toc28012287"/>
      <w:bookmarkStart w:id="17" w:name="_Toc34123146"/>
      <w:bookmarkStart w:id="18" w:name="_Toc36038096"/>
      <w:bookmarkStart w:id="19" w:name="_Toc38875479"/>
      <w:bookmarkStart w:id="20" w:name="_Toc43191962"/>
      <w:bookmarkStart w:id="21" w:name="_Toc45133357"/>
      <w:bookmarkStart w:id="22" w:name="_Toc51316861"/>
      <w:bookmarkStart w:id="23" w:name="_Toc51762041"/>
      <w:bookmarkStart w:id="24" w:name="_Toc56675028"/>
      <w:bookmarkStart w:id="25" w:name="_Toc56675419"/>
      <w:bookmarkStart w:id="26" w:name="_Toc59016405"/>
      <w:bookmarkStart w:id="27" w:name="_Toc63168005"/>
      <w:bookmarkStart w:id="28" w:name="_Toc66262515"/>
      <w:bookmarkStart w:id="29" w:name="_Toc68167021"/>
      <w:bookmarkStart w:id="30" w:name="_Toc73538144"/>
      <w:bookmarkStart w:id="31" w:name="_Toc75352020"/>
      <w:bookmarkStart w:id="32" w:name="_Toc83231830"/>
      <w:bookmarkStart w:id="33" w:name="_Toc85535136"/>
      <w:bookmarkStart w:id="34" w:name="_Toc88559599"/>
      <w:bookmarkStart w:id="35" w:name="_Toc114210229"/>
      <w:bookmarkStart w:id="36" w:name="_Toc129246580"/>
      <w:bookmarkStart w:id="37" w:name="_Toc138747357"/>
      <w:bookmarkStart w:id="38" w:name="_Toc153787003"/>
      <w:bookmarkStart w:id="39" w:name="_Toc161929176"/>
      <w:proofErr w:type="spellStart"/>
      <w:r w:rsidRPr="00ED7AA9">
        <w:rPr>
          <w:rFonts w:ascii="Arial" w:eastAsia="SimSun" w:hAnsi="Arial"/>
          <w:sz w:val="36"/>
        </w:rPr>
        <w:t>A.3</w:t>
      </w:r>
      <w:proofErr w:type="spellEnd"/>
      <w:r w:rsidRPr="00ED7AA9">
        <w:rPr>
          <w:rFonts w:ascii="Arial" w:eastAsia="SimSun" w:hAnsi="Arial"/>
          <w:sz w:val="36"/>
        </w:rPr>
        <w:tab/>
      </w:r>
      <w:proofErr w:type="spellStart"/>
      <w:r w:rsidRPr="00ED7AA9">
        <w:rPr>
          <w:rFonts w:ascii="Arial" w:hAnsi="Arial"/>
          <w:sz w:val="36"/>
        </w:rPr>
        <w:t>Nudr_DataRepository</w:t>
      </w:r>
      <w:proofErr w:type="spellEnd"/>
      <w:r w:rsidRPr="00ED7AA9">
        <w:rPr>
          <w:rFonts w:ascii="Arial" w:eastAsia="SimSun" w:hAnsi="Arial"/>
          <w:sz w:val="36"/>
        </w:rPr>
        <w:t xml:space="preserve"> API for Application Data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1F7E7F4" w14:textId="77777777" w:rsidR="00ED7AA9" w:rsidRPr="00ED7AA9" w:rsidRDefault="00ED7AA9" w:rsidP="00ED7AA9">
      <w:pPr>
        <w:rPr>
          <w:rFonts w:eastAsia="SimSun"/>
        </w:rPr>
      </w:pPr>
      <w:r w:rsidRPr="00ED7AA9">
        <w:rPr>
          <w:rFonts w:eastAsia="SimSun"/>
        </w:rPr>
        <w:t>For the purpose of referencing entities in the Open API file defined in this Annex, it shall be assumed that this Open API file is contained in a physical file named "</w:t>
      </w:r>
      <w:proofErr w:type="spellStart"/>
      <w:r w:rsidRPr="00ED7AA9">
        <w:rPr>
          <w:rFonts w:eastAsia="SimSun"/>
        </w:rPr>
        <w:t>TS29519_Application_Data.yaml</w:t>
      </w:r>
      <w:proofErr w:type="spellEnd"/>
      <w:r w:rsidRPr="00ED7AA9">
        <w:rPr>
          <w:rFonts w:eastAsia="SimSun"/>
        </w:rPr>
        <w:t>".</w:t>
      </w:r>
    </w:p>
    <w:p w14:paraId="6E8A30E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ED7AA9">
        <w:rPr>
          <w:rFonts w:ascii="Courier New" w:eastAsia="SimSun" w:hAnsi="Courier New"/>
          <w:sz w:val="16"/>
        </w:rPr>
        <w:t>openapi</w:t>
      </w:r>
      <w:proofErr w:type="spellEnd"/>
      <w:r w:rsidRPr="00ED7AA9">
        <w:rPr>
          <w:rFonts w:ascii="Courier New" w:eastAsia="SimSun" w:hAnsi="Courier New"/>
          <w:sz w:val="16"/>
        </w:rPr>
        <w:t>: 3.0.0</w:t>
      </w:r>
    </w:p>
    <w:p w14:paraId="4683607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9189EF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info:</w:t>
      </w:r>
    </w:p>
    <w:p w14:paraId="0096DBC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version: '-'</w:t>
      </w:r>
    </w:p>
    <w:p w14:paraId="367ADCD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title: Unified Data Repository Service API file for Application Data</w:t>
      </w:r>
    </w:p>
    <w:p w14:paraId="227681F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w:t>
      </w:r>
    </w:p>
    <w:p w14:paraId="3763C01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API version is defined in </w:t>
      </w:r>
      <w:proofErr w:type="spellStart"/>
      <w:r w:rsidRPr="00ED7AA9">
        <w:rPr>
          <w:rFonts w:ascii="Courier New" w:eastAsia="SimSun" w:hAnsi="Courier New"/>
          <w:sz w:val="16"/>
        </w:rPr>
        <w:t>3GPP</w:t>
      </w:r>
      <w:proofErr w:type="spellEnd"/>
      <w:r w:rsidRPr="00ED7AA9">
        <w:rPr>
          <w:rFonts w:ascii="Courier New" w:eastAsia="SimSun" w:hAnsi="Courier New"/>
          <w:sz w:val="16"/>
        </w:rPr>
        <w:t xml:space="preserve"> TS 29.504  </w:t>
      </w:r>
    </w:p>
    <w:p w14:paraId="08CCD50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2023, </w:t>
      </w:r>
      <w:proofErr w:type="spellStart"/>
      <w:r w:rsidRPr="00ED7AA9">
        <w:rPr>
          <w:rFonts w:ascii="Courier New" w:eastAsia="SimSun" w:hAnsi="Courier New"/>
          <w:sz w:val="16"/>
        </w:rPr>
        <w:t>3GPP</w:t>
      </w:r>
      <w:proofErr w:type="spellEnd"/>
      <w:r w:rsidRPr="00ED7AA9">
        <w:rPr>
          <w:rFonts w:ascii="Courier New" w:eastAsia="SimSun" w:hAnsi="Courier New"/>
          <w:sz w:val="16"/>
        </w:rPr>
        <w:t xml:space="preserve"> Organizational Partners (ARIB, ATIS, CCSA, ETSI, </w:t>
      </w:r>
      <w:proofErr w:type="spellStart"/>
      <w:r w:rsidRPr="00ED7AA9">
        <w:rPr>
          <w:rFonts w:ascii="Courier New" w:eastAsia="SimSun" w:hAnsi="Courier New"/>
          <w:sz w:val="16"/>
        </w:rPr>
        <w:t>TSDSI</w:t>
      </w:r>
      <w:proofErr w:type="spellEnd"/>
      <w:r w:rsidRPr="00ED7AA9">
        <w:rPr>
          <w:rFonts w:ascii="Courier New" w:eastAsia="SimSun" w:hAnsi="Courier New"/>
          <w:sz w:val="16"/>
        </w:rPr>
        <w:t xml:space="preserve">, TTA, </w:t>
      </w:r>
      <w:proofErr w:type="spellStart"/>
      <w:r w:rsidRPr="00ED7AA9">
        <w:rPr>
          <w:rFonts w:ascii="Courier New" w:eastAsia="SimSun" w:hAnsi="Courier New"/>
          <w:sz w:val="16"/>
        </w:rPr>
        <w:t>TTC</w:t>
      </w:r>
      <w:proofErr w:type="spellEnd"/>
      <w:r w:rsidRPr="00ED7AA9">
        <w:rPr>
          <w:rFonts w:ascii="Courier New" w:eastAsia="SimSun" w:hAnsi="Courier New"/>
          <w:sz w:val="16"/>
        </w:rPr>
        <w:t xml:space="preserve">).  </w:t>
      </w:r>
    </w:p>
    <w:p w14:paraId="35160B0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All rights reserved.</w:t>
      </w:r>
    </w:p>
    <w:p w14:paraId="29B19A9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D84F35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ED7AA9">
        <w:rPr>
          <w:rFonts w:ascii="Courier New" w:eastAsia="SimSun" w:hAnsi="Courier New"/>
          <w:sz w:val="16"/>
        </w:rPr>
        <w:t>externalDocs</w:t>
      </w:r>
      <w:proofErr w:type="spellEnd"/>
      <w:r w:rsidRPr="00ED7AA9">
        <w:rPr>
          <w:rFonts w:ascii="Courier New" w:eastAsia="SimSun" w:hAnsi="Courier New"/>
          <w:sz w:val="16"/>
        </w:rPr>
        <w:t>:</w:t>
      </w:r>
    </w:p>
    <w:p w14:paraId="107831F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&gt;</w:t>
      </w:r>
    </w:p>
    <w:p w14:paraId="6E209C2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3GPP</w:t>
      </w:r>
      <w:proofErr w:type="spellEnd"/>
      <w:r w:rsidRPr="00ED7AA9">
        <w:rPr>
          <w:rFonts w:ascii="Courier New" w:eastAsia="SimSun" w:hAnsi="Courier New"/>
          <w:sz w:val="16"/>
        </w:rPr>
        <w:t xml:space="preserve"> TS 29.519 </w:t>
      </w:r>
      <w:proofErr w:type="spellStart"/>
      <w:r w:rsidRPr="00ED7AA9">
        <w:rPr>
          <w:rFonts w:ascii="Courier New" w:eastAsia="SimSun" w:hAnsi="Courier New"/>
          <w:sz w:val="16"/>
        </w:rPr>
        <w:t>V17.11.0</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5G</w:t>
      </w:r>
      <w:proofErr w:type="spellEnd"/>
      <w:r w:rsidRPr="00ED7AA9">
        <w:rPr>
          <w:rFonts w:ascii="Courier New" w:eastAsia="SimSun" w:hAnsi="Courier New"/>
          <w:sz w:val="16"/>
        </w:rPr>
        <w:t xml:space="preserve"> System; Usage of the Unified Data Repository Service for Policy Data,</w:t>
      </w:r>
    </w:p>
    <w:p w14:paraId="7413677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 Data and Structured Data for Exposure.</w:t>
      </w:r>
    </w:p>
    <w:p w14:paraId="277474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url</w:t>
      </w:r>
      <w:proofErr w:type="spellEnd"/>
      <w:r w:rsidRPr="00ED7AA9">
        <w:rPr>
          <w:rFonts w:ascii="Courier New" w:eastAsia="SimSun" w:hAnsi="Courier New"/>
          <w:sz w:val="16"/>
        </w:rPr>
        <w:t>: 'https://</w:t>
      </w:r>
      <w:proofErr w:type="spellStart"/>
      <w:r w:rsidRPr="00ED7AA9">
        <w:rPr>
          <w:rFonts w:ascii="Courier New" w:eastAsia="SimSun" w:hAnsi="Courier New"/>
          <w:sz w:val="16"/>
        </w:rPr>
        <w:t>www.3gpp.org</w:t>
      </w:r>
      <w:proofErr w:type="spellEnd"/>
      <w:r w:rsidRPr="00ED7AA9">
        <w:rPr>
          <w:rFonts w:ascii="Courier New" w:eastAsia="SimSun" w:hAnsi="Courier New"/>
          <w:sz w:val="16"/>
        </w:rPr>
        <w:t>/ftp/Specs/archive/</w:t>
      </w:r>
      <w:proofErr w:type="spellStart"/>
      <w:r w:rsidRPr="00ED7AA9">
        <w:rPr>
          <w:rFonts w:ascii="Courier New" w:eastAsia="SimSun" w:hAnsi="Courier New"/>
          <w:sz w:val="16"/>
        </w:rPr>
        <w:t>29_series</w:t>
      </w:r>
      <w:proofErr w:type="spellEnd"/>
      <w:r w:rsidRPr="00ED7AA9">
        <w:rPr>
          <w:rFonts w:ascii="Courier New" w:eastAsia="SimSun" w:hAnsi="Courier New"/>
          <w:sz w:val="16"/>
        </w:rPr>
        <w:t>/29.519/'</w:t>
      </w:r>
    </w:p>
    <w:p w14:paraId="3999D49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D7E64F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paths:</w:t>
      </w:r>
    </w:p>
    <w:p w14:paraId="54F396E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/application-data/</w:t>
      </w:r>
      <w:proofErr w:type="spellStart"/>
      <w:r w:rsidRPr="00ED7AA9">
        <w:rPr>
          <w:rFonts w:ascii="Courier New" w:eastAsia="SimSun" w:hAnsi="Courier New"/>
          <w:sz w:val="16"/>
        </w:rPr>
        <w:t>pfds</w:t>
      </w:r>
      <w:proofErr w:type="spellEnd"/>
      <w:r w:rsidRPr="00ED7AA9">
        <w:rPr>
          <w:rFonts w:ascii="Courier New" w:eastAsia="SimSun" w:hAnsi="Courier New"/>
          <w:sz w:val="16"/>
        </w:rPr>
        <w:t>:</w:t>
      </w:r>
    </w:p>
    <w:p w14:paraId="1FF18AA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get:</w:t>
      </w:r>
    </w:p>
    <w:p w14:paraId="106084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Retrieve PFDs for application identifier(s)</w:t>
      </w:r>
    </w:p>
    <w:p w14:paraId="61BBA0F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ReadPFDData</w:t>
      </w:r>
      <w:proofErr w:type="spellEnd"/>
    </w:p>
    <w:p w14:paraId="761A1B4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6295A24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PFD Data (Store)</w:t>
      </w:r>
    </w:p>
    <w:p w14:paraId="217F40D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29E7DAD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3EC3364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6207441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4BCD47C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1D479A6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5EFC08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05D0031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1812AEC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1FC77E4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4343506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nudr-dr:application-data:pfds:read</w:t>
      </w:r>
      <w:proofErr w:type="spellEnd"/>
    </w:p>
    <w:p w14:paraId="0870D35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6B6797F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appId</w:t>
      </w:r>
      <w:proofErr w:type="spellEnd"/>
    </w:p>
    <w:p w14:paraId="003E2B9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6C1AE45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5EB6EF6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Contains the information of the application identifier(s) for the querying PFD</w:t>
      </w:r>
    </w:p>
    <w:p w14:paraId="2B0BAFD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Data resource. If none </w:t>
      </w:r>
      <w:proofErr w:type="spellStart"/>
      <w:r w:rsidRPr="00ED7AA9">
        <w:rPr>
          <w:rFonts w:ascii="Courier New" w:eastAsia="SimSun" w:hAnsi="Courier New"/>
          <w:sz w:val="16"/>
        </w:rPr>
        <w:t>appId</w:t>
      </w:r>
      <w:proofErr w:type="spellEnd"/>
      <w:r w:rsidRPr="00ED7AA9">
        <w:rPr>
          <w:rFonts w:ascii="Courier New" w:eastAsia="SimSun" w:hAnsi="Courier New"/>
          <w:sz w:val="16"/>
        </w:rPr>
        <w:t xml:space="preserve"> is included in the URI, it applies to all application</w:t>
      </w:r>
    </w:p>
    <w:p w14:paraId="7A66A2E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identifier(s) for the querying PFD Data resource.</w:t>
      </w:r>
    </w:p>
    <w:p w14:paraId="4E83534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1F1F886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17C1236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6776DDA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56236B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ApplicationId</w:t>
      </w:r>
      <w:proofErr w:type="spellEnd"/>
      <w:r w:rsidRPr="00ED7AA9">
        <w:rPr>
          <w:rFonts w:ascii="Courier New" w:eastAsia="SimSun" w:hAnsi="Courier New"/>
          <w:sz w:val="16"/>
        </w:rPr>
        <w:t>'</w:t>
      </w:r>
    </w:p>
    <w:p w14:paraId="27D366B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7417DA8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supp-feat</w:t>
      </w:r>
    </w:p>
    <w:p w14:paraId="5228919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7967230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Supported Features</w:t>
      </w:r>
    </w:p>
    <w:p w14:paraId="04B6B79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70AD76E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9B7DA2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SupportedFeatures</w:t>
      </w:r>
      <w:proofErr w:type="spellEnd"/>
      <w:r w:rsidRPr="00ED7AA9">
        <w:rPr>
          <w:rFonts w:ascii="Courier New" w:eastAsia="SimSun" w:hAnsi="Courier New"/>
          <w:sz w:val="16"/>
        </w:rPr>
        <w:t>'</w:t>
      </w:r>
    </w:p>
    <w:p w14:paraId="2D3900C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7EDFC0B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68F1E27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A representation of PFDs for request applications is returned.</w:t>
      </w:r>
    </w:p>
    <w:p w14:paraId="22898D9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12092FE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057F48D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F1977F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0F1BB96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35A4CF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PfdDataForAppExt</w:t>
      </w:r>
      <w:proofErr w:type="spellEnd"/>
      <w:r w:rsidRPr="00ED7AA9">
        <w:rPr>
          <w:rFonts w:ascii="Courier New" w:eastAsia="SimSun" w:hAnsi="Courier New"/>
          <w:sz w:val="16"/>
        </w:rPr>
        <w:t>'</w:t>
      </w:r>
    </w:p>
    <w:p w14:paraId="0EA7303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3EF24ED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70C6FD7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1CF6D8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44D70D5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092703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38AD7BD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7273D63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60ED0AC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'406':</w:t>
      </w:r>
    </w:p>
    <w:p w14:paraId="00C2C98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#/components/responses/406'</w:t>
      </w:r>
    </w:p>
    <w:p w14:paraId="4BB964E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2261DD1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1F6BD6D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071D7F8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11B2F35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192EA73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2DD131C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4D6EBE5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2C88C1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157191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40DA1FC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B018E8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/application-data/</w:t>
      </w:r>
      <w:proofErr w:type="spellStart"/>
      <w:r w:rsidRPr="00ED7AA9">
        <w:rPr>
          <w:rFonts w:ascii="Courier New" w:eastAsia="SimSun" w:hAnsi="Courier New"/>
          <w:sz w:val="16"/>
        </w:rPr>
        <w:t>pfds</w:t>
      </w:r>
      <w:proofErr w:type="spellEnd"/>
      <w:r w:rsidRPr="00ED7AA9">
        <w:rPr>
          <w:rFonts w:ascii="Courier New" w:eastAsia="SimSun" w:hAnsi="Courier New"/>
          <w:sz w:val="16"/>
        </w:rPr>
        <w:t>/{</w:t>
      </w:r>
      <w:proofErr w:type="spellStart"/>
      <w:r w:rsidRPr="00ED7AA9">
        <w:rPr>
          <w:rFonts w:ascii="Courier New" w:eastAsia="SimSun" w:hAnsi="Courier New"/>
          <w:sz w:val="16"/>
        </w:rPr>
        <w:t>appId</w:t>
      </w:r>
      <w:proofErr w:type="spellEnd"/>
      <w:r w:rsidRPr="00ED7AA9">
        <w:rPr>
          <w:rFonts w:ascii="Courier New" w:eastAsia="SimSun" w:hAnsi="Courier New"/>
          <w:sz w:val="16"/>
        </w:rPr>
        <w:t>}:</w:t>
      </w:r>
    </w:p>
    <w:p w14:paraId="55C683B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get:</w:t>
      </w:r>
    </w:p>
    <w:p w14:paraId="3BB83B8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Retrieve the corresponding PFDs of the specified application identifier</w:t>
      </w:r>
    </w:p>
    <w:p w14:paraId="25CFA1E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ReadIndividualPFDData</w:t>
      </w:r>
      <w:proofErr w:type="spellEnd"/>
    </w:p>
    <w:p w14:paraId="2982CCD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19F86D1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PFD Data (Document)</w:t>
      </w:r>
    </w:p>
    <w:p w14:paraId="6A7D7B7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6AF6975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1117C76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5849B79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1F163C9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331FEB1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6A8A90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60D9FCB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25C209F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20046B9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64A0888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nudr-dr:application-data:pfds:read</w:t>
      </w:r>
      <w:proofErr w:type="spellEnd"/>
    </w:p>
    <w:p w14:paraId="7DA2628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59A9E94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appId</w:t>
      </w:r>
      <w:proofErr w:type="spellEnd"/>
    </w:p>
    <w:p w14:paraId="6667DAF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3947B46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0EDFE31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Indicate the application identifier for the request </w:t>
      </w:r>
      <w:proofErr w:type="spellStart"/>
      <w:r w:rsidRPr="00ED7AA9">
        <w:rPr>
          <w:rFonts w:ascii="Courier New" w:eastAsia="SimSun" w:hAnsi="Courier New"/>
          <w:sz w:val="16"/>
        </w:rPr>
        <w:t>pfd</w:t>
      </w:r>
      <w:proofErr w:type="spellEnd"/>
      <w:r w:rsidRPr="00ED7AA9">
        <w:rPr>
          <w:rFonts w:ascii="Courier New" w:eastAsia="SimSun" w:hAnsi="Courier New"/>
          <w:sz w:val="16"/>
        </w:rPr>
        <w:t>(s). It shall apply the</w:t>
      </w:r>
    </w:p>
    <w:p w14:paraId="3E182B9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format of Data type </w:t>
      </w:r>
      <w:proofErr w:type="spellStart"/>
      <w:r w:rsidRPr="00ED7AA9">
        <w:rPr>
          <w:rFonts w:ascii="Courier New" w:eastAsia="SimSun" w:hAnsi="Courier New"/>
          <w:sz w:val="16"/>
        </w:rPr>
        <w:t>ApplicationId</w:t>
      </w:r>
      <w:proofErr w:type="spellEnd"/>
      <w:r w:rsidRPr="00ED7AA9">
        <w:rPr>
          <w:rFonts w:ascii="Courier New" w:eastAsia="SimSun" w:hAnsi="Courier New"/>
          <w:sz w:val="16"/>
        </w:rPr>
        <w:t>.</w:t>
      </w:r>
    </w:p>
    <w:p w14:paraId="404C52A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4B0CEAD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99986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21B7B1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supp-feat</w:t>
      </w:r>
    </w:p>
    <w:p w14:paraId="1F2272F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07A14F4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Supported Features</w:t>
      </w:r>
    </w:p>
    <w:p w14:paraId="526B906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038F234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2547F6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SupportedFeatures</w:t>
      </w:r>
      <w:proofErr w:type="spellEnd"/>
      <w:r w:rsidRPr="00ED7AA9">
        <w:rPr>
          <w:rFonts w:ascii="Courier New" w:eastAsia="SimSun" w:hAnsi="Courier New"/>
          <w:sz w:val="16"/>
        </w:rPr>
        <w:t>'</w:t>
      </w:r>
    </w:p>
    <w:p w14:paraId="54C221E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369B5A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00ECF56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1D8FAD7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 representation of PFDs for the request application identified by the application</w:t>
      </w:r>
    </w:p>
    <w:p w14:paraId="2BFE6C6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identifier is returned.</w:t>
      </w:r>
    </w:p>
    <w:p w14:paraId="5A9247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38CB478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6982D74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B8ADB6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PfdDataForAppExt</w:t>
      </w:r>
      <w:proofErr w:type="spellEnd"/>
      <w:r w:rsidRPr="00ED7AA9">
        <w:rPr>
          <w:rFonts w:ascii="Courier New" w:eastAsia="SimSun" w:hAnsi="Courier New"/>
          <w:sz w:val="16"/>
        </w:rPr>
        <w:t>'</w:t>
      </w:r>
    </w:p>
    <w:p w14:paraId="7910A36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0E58EF0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04D770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57FE3A7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4F158DD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08EE79A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3FBE80C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0A5FC64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1745BC0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'406':</w:t>
      </w:r>
    </w:p>
    <w:p w14:paraId="694A26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#/components/responses/406'</w:t>
      </w:r>
    </w:p>
    <w:p w14:paraId="5CBA195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6A6B8A7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3AAC63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025FF54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3651C10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7966ABF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72DF263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75C950D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472FFC2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delete:</w:t>
      </w:r>
    </w:p>
    <w:p w14:paraId="16E89A1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Delete the corresponding PFDs of the specified application identifier</w:t>
      </w:r>
    </w:p>
    <w:p w14:paraId="746B3F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DeleteIndividualPFDData</w:t>
      </w:r>
      <w:proofErr w:type="spellEnd"/>
    </w:p>
    <w:p w14:paraId="516AADA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tags:</w:t>
      </w:r>
    </w:p>
    <w:p w14:paraId="0495861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PFD Data (Document)</w:t>
      </w:r>
    </w:p>
    <w:p w14:paraId="7744E0D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2872677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47F7B4C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04DEA51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6C6F12D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7C323BC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2E2D6A8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1F5BF63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2602430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3FD308B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1E030B4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nudr-dr:application-data:pfds:modify</w:t>
      </w:r>
      <w:proofErr w:type="spellEnd"/>
    </w:p>
    <w:p w14:paraId="75D4B41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7C0D44D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appId</w:t>
      </w:r>
      <w:proofErr w:type="spellEnd"/>
    </w:p>
    <w:p w14:paraId="2416195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7ED5D0A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6BB17D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Indicate the application identifier for the request </w:t>
      </w:r>
      <w:proofErr w:type="spellStart"/>
      <w:r w:rsidRPr="00ED7AA9">
        <w:rPr>
          <w:rFonts w:ascii="Courier New" w:eastAsia="SimSun" w:hAnsi="Courier New"/>
          <w:sz w:val="16"/>
        </w:rPr>
        <w:t>pfd</w:t>
      </w:r>
      <w:proofErr w:type="spellEnd"/>
      <w:r w:rsidRPr="00ED7AA9">
        <w:rPr>
          <w:rFonts w:ascii="Courier New" w:eastAsia="SimSun" w:hAnsi="Courier New"/>
          <w:sz w:val="16"/>
        </w:rPr>
        <w:t>(s). It shall apply the</w:t>
      </w:r>
    </w:p>
    <w:p w14:paraId="132EC03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format of Data type </w:t>
      </w:r>
      <w:proofErr w:type="spellStart"/>
      <w:r w:rsidRPr="00ED7AA9">
        <w:rPr>
          <w:rFonts w:ascii="Courier New" w:eastAsia="SimSun" w:hAnsi="Courier New"/>
          <w:sz w:val="16"/>
        </w:rPr>
        <w:t>ApplicationId</w:t>
      </w:r>
      <w:proofErr w:type="spellEnd"/>
      <w:r w:rsidRPr="00ED7AA9">
        <w:rPr>
          <w:rFonts w:ascii="Courier New" w:eastAsia="SimSun" w:hAnsi="Courier New"/>
          <w:sz w:val="16"/>
        </w:rPr>
        <w:t>.</w:t>
      </w:r>
    </w:p>
    <w:p w14:paraId="0390052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472150A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641EE63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1072888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14EC4D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48670D8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347E096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Successful case. The Individual PFD Data resource related to the application</w:t>
      </w:r>
    </w:p>
    <w:p w14:paraId="623C3BD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identifier was deleted.</w:t>
      </w:r>
    </w:p>
    <w:p w14:paraId="3BD1800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6F285D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7A9278B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602D42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43618E4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109BFC5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4B2C07B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7331ED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5D60BEB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6380E04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6228B1F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4E3F8CE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770E04C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6FDB798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51D2F5E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25309D7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5515FCC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put:</w:t>
      </w:r>
    </w:p>
    <w:p w14:paraId="478F45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Create or update the corresponding PFDs for the specified application identifier</w:t>
      </w:r>
    </w:p>
    <w:p w14:paraId="5E6EAAB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CreateOrReplaceIndividualPFDData</w:t>
      </w:r>
      <w:proofErr w:type="spellEnd"/>
    </w:p>
    <w:p w14:paraId="56992DE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4D8248C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PFD Data (Document)</w:t>
      </w:r>
    </w:p>
    <w:p w14:paraId="1A2E3EE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7B2EEFA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52AC3F5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3507DC6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09A0354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62291CB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5E407C1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6AE55AB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7BD703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02ABC66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12E7AB8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nudr-dr:application-data:pfds:create</w:t>
      </w:r>
      <w:proofErr w:type="spellEnd"/>
    </w:p>
    <w:p w14:paraId="5CACE7F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
    <w:p w14:paraId="704AB70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7D5B92E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3D1EA2C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5B57421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3D8F8D7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PfdDataForAppExt</w:t>
      </w:r>
      <w:proofErr w:type="spellEnd"/>
      <w:r w:rsidRPr="00ED7AA9">
        <w:rPr>
          <w:rFonts w:ascii="Courier New" w:eastAsia="SimSun" w:hAnsi="Courier New"/>
          <w:sz w:val="16"/>
        </w:rPr>
        <w:t>'</w:t>
      </w:r>
    </w:p>
    <w:p w14:paraId="473262D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7306F2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appId</w:t>
      </w:r>
      <w:proofErr w:type="spellEnd"/>
    </w:p>
    <w:p w14:paraId="6C849B6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364ACB8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6E6E154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Indicate the application identifier for the request </w:t>
      </w:r>
      <w:proofErr w:type="spellStart"/>
      <w:r w:rsidRPr="00ED7AA9">
        <w:rPr>
          <w:rFonts w:ascii="Courier New" w:eastAsia="SimSun" w:hAnsi="Courier New"/>
          <w:sz w:val="16"/>
        </w:rPr>
        <w:t>pfd</w:t>
      </w:r>
      <w:proofErr w:type="spellEnd"/>
      <w:r w:rsidRPr="00ED7AA9">
        <w:rPr>
          <w:rFonts w:ascii="Courier New" w:eastAsia="SimSun" w:hAnsi="Courier New"/>
          <w:sz w:val="16"/>
        </w:rPr>
        <w:t>(s). It shall apply the format</w:t>
      </w:r>
    </w:p>
    <w:p w14:paraId="10329FC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of Data type </w:t>
      </w:r>
      <w:proofErr w:type="spellStart"/>
      <w:r w:rsidRPr="00ED7AA9">
        <w:rPr>
          <w:rFonts w:ascii="Courier New" w:eastAsia="SimSun" w:hAnsi="Courier New"/>
          <w:sz w:val="16"/>
        </w:rPr>
        <w:t>ApplicationId</w:t>
      </w:r>
      <w:proofErr w:type="spellEnd"/>
      <w:r w:rsidRPr="00ED7AA9">
        <w:rPr>
          <w:rFonts w:ascii="Courier New" w:eastAsia="SimSun" w:hAnsi="Courier New"/>
          <w:sz w:val="16"/>
        </w:rPr>
        <w:t>.</w:t>
      </w:r>
    </w:p>
    <w:p w14:paraId="012879A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08CEAAE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B7FD14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718BDF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1DFCBB4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'201':</w:t>
      </w:r>
    </w:p>
    <w:p w14:paraId="03AA549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387CC42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creation of an Individual PFD Data resource related to the application-identifier</w:t>
      </w:r>
    </w:p>
    <w:p w14:paraId="257D0F9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is confirmed and a representation of that resource is returned.</w:t>
      </w:r>
    </w:p>
    <w:p w14:paraId="49CADE8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06C7CB5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39D1A55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3AC0224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PfdDataForAppExt</w:t>
      </w:r>
      <w:proofErr w:type="spellEnd"/>
      <w:r w:rsidRPr="00ED7AA9">
        <w:rPr>
          <w:rFonts w:ascii="Courier New" w:eastAsia="SimSun" w:hAnsi="Courier New"/>
          <w:sz w:val="16"/>
        </w:rPr>
        <w:t>'</w:t>
      </w:r>
    </w:p>
    <w:p w14:paraId="77EF5E9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headers:</w:t>
      </w:r>
    </w:p>
    <w:p w14:paraId="350DE46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Location:</w:t>
      </w:r>
    </w:p>
    <w:p w14:paraId="70FF6F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126DEA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'Contains the URI of the newly created resource, according to the structure:</w:t>
      </w:r>
    </w:p>
    <w:p w14:paraId="1DBD45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apiRoot</w:t>
      </w:r>
      <w:proofErr w:type="spellEnd"/>
      <w:r w:rsidRPr="00ED7AA9">
        <w:rPr>
          <w:rFonts w:ascii="Courier New" w:eastAsia="SimSun" w:hAnsi="Courier New"/>
          <w:sz w:val="16"/>
        </w:rPr>
        <w:t>}/</w:t>
      </w:r>
      <w:proofErr w:type="spellStart"/>
      <w:r w:rsidRPr="00ED7AA9">
        <w:rPr>
          <w:rFonts w:ascii="Courier New" w:eastAsia="SimSun" w:hAnsi="Courier New"/>
          <w:sz w:val="16"/>
        </w:rPr>
        <w:t>nudr-dr</w:t>
      </w:r>
      <w:proofErr w:type="spellEnd"/>
      <w:r w:rsidRPr="00ED7AA9">
        <w:rPr>
          <w:rFonts w:ascii="Courier New" w:eastAsia="SimSun" w:hAnsi="Courier New"/>
          <w:sz w:val="16"/>
        </w:rPr>
        <w:t>/&lt;</w:t>
      </w:r>
      <w:proofErr w:type="spellStart"/>
      <w:r w:rsidRPr="00ED7AA9">
        <w:rPr>
          <w:rFonts w:ascii="Courier New" w:eastAsia="SimSun" w:hAnsi="Courier New"/>
          <w:sz w:val="16"/>
        </w:rPr>
        <w:t>apiVersion</w:t>
      </w:r>
      <w:proofErr w:type="spellEnd"/>
      <w:r w:rsidRPr="00ED7AA9">
        <w:rPr>
          <w:rFonts w:ascii="Courier New" w:eastAsia="SimSun" w:hAnsi="Courier New"/>
          <w:sz w:val="16"/>
        </w:rPr>
        <w:t>&gt;/application-data/</w:t>
      </w:r>
      <w:proofErr w:type="spellStart"/>
      <w:r w:rsidRPr="00ED7AA9">
        <w:rPr>
          <w:rFonts w:ascii="Courier New" w:eastAsia="SimSun" w:hAnsi="Courier New"/>
          <w:sz w:val="16"/>
        </w:rPr>
        <w:t>pfds</w:t>
      </w:r>
      <w:proofErr w:type="spellEnd"/>
      <w:r w:rsidRPr="00ED7AA9">
        <w:rPr>
          <w:rFonts w:ascii="Courier New" w:eastAsia="SimSun" w:hAnsi="Courier New"/>
          <w:sz w:val="16"/>
        </w:rPr>
        <w:t>/{</w:t>
      </w:r>
      <w:proofErr w:type="spellStart"/>
      <w:r w:rsidRPr="00ED7AA9">
        <w:rPr>
          <w:rFonts w:ascii="Courier New" w:eastAsia="SimSun" w:hAnsi="Courier New"/>
          <w:sz w:val="16"/>
        </w:rPr>
        <w:t>appId</w:t>
      </w:r>
      <w:proofErr w:type="spellEnd"/>
      <w:r w:rsidRPr="00ED7AA9">
        <w:rPr>
          <w:rFonts w:ascii="Courier New" w:eastAsia="SimSun" w:hAnsi="Courier New"/>
          <w:sz w:val="16"/>
        </w:rPr>
        <w:t>}'</w:t>
      </w:r>
    </w:p>
    <w:p w14:paraId="010F880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4BE228C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3E42D83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256CD8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5BADD9F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378EB0B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Successful case. The upgrade of an Individual PFD Data resource related to the</w:t>
      </w:r>
    </w:p>
    <w:p w14:paraId="781F39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 identifier is confirmed and a representation of that resource is returned.</w:t>
      </w:r>
    </w:p>
    <w:p w14:paraId="60F639B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6111BEB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00CEF92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1F3A2D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PfdDataForAppExt</w:t>
      </w:r>
      <w:proofErr w:type="spellEnd"/>
      <w:r w:rsidRPr="00ED7AA9">
        <w:rPr>
          <w:rFonts w:ascii="Courier New" w:eastAsia="SimSun" w:hAnsi="Courier New"/>
          <w:sz w:val="16"/>
        </w:rPr>
        <w:t>'</w:t>
      </w:r>
    </w:p>
    <w:p w14:paraId="15E1450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7E21987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No content</w:t>
      </w:r>
    </w:p>
    <w:p w14:paraId="69E3B01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5EE6445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42D847A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7E416BD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2ED219D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4D3598E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1C36D8C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7F278A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2AED0DE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'411':</w:t>
      </w:r>
    </w:p>
    <w:p w14:paraId="633A64A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#/components/responses/411'</w:t>
      </w:r>
    </w:p>
    <w:p w14:paraId="5234346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'413':</w:t>
      </w:r>
    </w:p>
    <w:p w14:paraId="37CC510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#/components/responses/413'</w:t>
      </w:r>
    </w:p>
    <w:p w14:paraId="344D570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161181F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38B2A37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'415':</w:t>
      </w:r>
    </w:p>
    <w:p w14:paraId="3835C67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#/components/responses/415'</w:t>
      </w:r>
    </w:p>
    <w:p w14:paraId="020B08C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7C5CED2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1402946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420372C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1956395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1BE1C5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3F550BC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3CB1F4B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1205CA0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324353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/application-data/</w:t>
      </w:r>
      <w:proofErr w:type="spellStart"/>
      <w:r w:rsidRPr="00ED7AA9">
        <w:rPr>
          <w:rFonts w:ascii="Courier New" w:eastAsia="SimSun" w:hAnsi="Courier New"/>
          <w:sz w:val="16"/>
        </w:rPr>
        <w:t>influenceData</w:t>
      </w:r>
      <w:proofErr w:type="spellEnd"/>
      <w:r w:rsidRPr="00ED7AA9">
        <w:rPr>
          <w:rFonts w:ascii="Courier New" w:eastAsia="SimSun" w:hAnsi="Courier New"/>
          <w:sz w:val="16"/>
        </w:rPr>
        <w:t>:</w:t>
      </w:r>
    </w:p>
    <w:p w14:paraId="1F19CA6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get:</w:t>
      </w:r>
    </w:p>
    <w:p w14:paraId="3B75D7D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Retrieve Traffic Influence Data</w:t>
      </w:r>
    </w:p>
    <w:p w14:paraId="32E5189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ReadInfluenceData</w:t>
      </w:r>
      <w:proofErr w:type="spellEnd"/>
    </w:p>
    <w:p w14:paraId="19EDEE8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57E5041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Influence Data (Store)</w:t>
      </w:r>
    </w:p>
    <w:p w14:paraId="07DBC08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1475B56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02BD6A1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379BD23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6FDD5ED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1A8CC93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2610B5F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6A21ED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32A5B04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19683A2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4E8BEA5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nudr-dr:application-data:influence-data:read</w:t>
      </w:r>
      <w:proofErr w:type="spellEnd"/>
    </w:p>
    <w:p w14:paraId="68AB10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0598B47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influence-Ids</w:t>
      </w:r>
    </w:p>
    <w:p w14:paraId="4E50077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6F3ADF4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service.</w:t>
      </w:r>
    </w:p>
    <w:p w14:paraId="4093B2F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7D451BA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F4377F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3A5D261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228B8D3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5EB51B5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64E5F64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dnns</w:t>
      </w:r>
      <w:proofErr w:type="spellEnd"/>
    </w:p>
    <w:p w14:paraId="6526B5D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191A2EE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1C871AA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required: false</w:t>
      </w:r>
    </w:p>
    <w:p w14:paraId="0617643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A6C9E7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4408518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0E2CDCD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6A212FC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1632889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snssais</w:t>
      </w:r>
      <w:proofErr w:type="spellEnd"/>
    </w:p>
    <w:p w14:paraId="2BAEAB2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66E9982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slice.</w:t>
      </w:r>
    </w:p>
    <w:p w14:paraId="2A7F73A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768492D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57019B9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73BAE24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638758E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5A6AFFE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55E8BE5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Snssai</w:t>
      </w:r>
      <w:proofErr w:type="spellEnd"/>
      <w:r w:rsidRPr="00ED7AA9">
        <w:rPr>
          <w:rFonts w:ascii="Courier New" w:eastAsia="SimSun" w:hAnsi="Courier New"/>
          <w:sz w:val="16"/>
        </w:rPr>
        <w:t>'</w:t>
      </w:r>
    </w:p>
    <w:p w14:paraId="5CDA5BD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4001C08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internal-Group-Ids</w:t>
      </w:r>
    </w:p>
    <w:p w14:paraId="1E433C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1462BB9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group of users. </w:t>
      </w:r>
    </w:p>
    <w:p w14:paraId="2AC3BB5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31F7D65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0BE7D07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5734D91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2179373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GroupId</w:t>
      </w:r>
      <w:proofErr w:type="spellEnd"/>
      <w:r w:rsidRPr="00ED7AA9">
        <w:rPr>
          <w:rFonts w:ascii="Courier New" w:eastAsia="SimSun" w:hAnsi="Courier New"/>
          <w:sz w:val="16"/>
        </w:rPr>
        <w:t>'</w:t>
      </w:r>
    </w:p>
    <w:p w14:paraId="424866D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6E9D22F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supis</w:t>
      </w:r>
      <w:proofErr w:type="spellEnd"/>
    </w:p>
    <w:p w14:paraId="1D540D3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3C8ADD2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the user.</w:t>
      </w:r>
    </w:p>
    <w:p w14:paraId="3652FE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28FB675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FB78C4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4F8E6C2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25D893A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#/components/schemas/Supi'</w:t>
      </w:r>
    </w:p>
    <w:p w14:paraId="00A6167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7EB872B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supp-feat</w:t>
      </w:r>
    </w:p>
    <w:p w14:paraId="051521F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16C48CC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0D5A2AF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Supported Features</w:t>
      </w:r>
    </w:p>
    <w:p w14:paraId="572E98F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31B05DF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SupportedFeatures</w:t>
      </w:r>
      <w:proofErr w:type="spellEnd"/>
      <w:r w:rsidRPr="00ED7AA9">
        <w:rPr>
          <w:rFonts w:ascii="Courier New" w:eastAsia="SimSun" w:hAnsi="Courier New"/>
          <w:sz w:val="16"/>
        </w:rPr>
        <w:t>'</w:t>
      </w:r>
    </w:p>
    <w:p w14:paraId="56123CE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14B63D4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2E59E0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Traffic Influence Data stored in the UDR are returned.</w:t>
      </w:r>
    </w:p>
    <w:p w14:paraId="48FA033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3A59A81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1C92A87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156A25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339EE92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726264B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TrafficInfluData</w:t>
      </w:r>
      <w:proofErr w:type="spellEnd"/>
      <w:r w:rsidRPr="00ED7AA9">
        <w:rPr>
          <w:rFonts w:ascii="Courier New" w:eastAsia="SimSun" w:hAnsi="Courier New"/>
          <w:sz w:val="16"/>
        </w:rPr>
        <w:t>'</w:t>
      </w:r>
    </w:p>
    <w:p w14:paraId="43BD9BA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5C08A50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52B04EE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50CF6DF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40BBC26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7E1EB3E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7AE96D4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68112EA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7637A6F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'406':</w:t>
      </w:r>
    </w:p>
    <w:p w14:paraId="500E2E7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#/components/responses/406'</w:t>
      </w:r>
    </w:p>
    <w:p w14:paraId="4B18B30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0D99687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514A65C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2E2FE3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7E2B2BA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5936C4F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252F182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1ABED45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25E488E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4B64354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5E5D6D5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13970F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/application-data/</w:t>
      </w:r>
      <w:proofErr w:type="spellStart"/>
      <w:r w:rsidRPr="00ED7AA9">
        <w:rPr>
          <w:rFonts w:ascii="Courier New" w:eastAsia="SimSun" w:hAnsi="Courier New"/>
          <w:sz w:val="16"/>
        </w:rPr>
        <w:t>influenceData</w:t>
      </w:r>
      <w:proofErr w:type="spellEnd"/>
      <w:r w:rsidRPr="00ED7AA9">
        <w:rPr>
          <w:rFonts w:ascii="Courier New" w:eastAsia="SimSun" w:hAnsi="Courier New"/>
          <w:sz w:val="16"/>
        </w:rPr>
        <w:t>/{</w:t>
      </w:r>
      <w:proofErr w:type="spellStart"/>
      <w:r w:rsidRPr="00ED7AA9">
        <w:rPr>
          <w:rFonts w:ascii="Courier New" w:eastAsia="SimSun" w:hAnsi="Courier New"/>
          <w:sz w:val="16"/>
        </w:rPr>
        <w:t>influenceId</w:t>
      </w:r>
      <w:proofErr w:type="spellEnd"/>
      <w:r w:rsidRPr="00ED7AA9">
        <w:rPr>
          <w:rFonts w:ascii="Courier New" w:eastAsia="SimSun" w:hAnsi="Courier New"/>
          <w:sz w:val="16"/>
        </w:rPr>
        <w:t>}:</w:t>
      </w:r>
    </w:p>
    <w:p w14:paraId="53AE6D1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put:</w:t>
      </w:r>
    </w:p>
    <w:p w14:paraId="659C1D9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Create or update an individual Influence Data resource</w:t>
      </w:r>
    </w:p>
    <w:p w14:paraId="3128FF7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CreateOrReplaceIndividualInfluenceData</w:t>
      </w:r>
      <w:proofErr w:type="spellEnd"/>
    </w:p>
    <w:p w14:paraId="0CDCE2C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10F5AE4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Influence Data (Document)</w:t>
      </w:r>
    </w:p>
    <w:p w14:paraId="3C2B075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59C6A8D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 {}</w:t>
      </w:r>
    </w:p>
    <w:p w14:paraId="35483E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2F900B9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441A06A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357D601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25DB8FF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732EF97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6C25BC1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7EADF1C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72226D3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nudr-dr:application-data:influence-data:create</w:t>
      </w:r>
      <w:proofErr w:type="spellEnd"/>
    </w:p>
    <w:p w14:paraId="2DC58B5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
    <w:p w14:paraId="0E7E40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1C8D74C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79C6B8D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57AEA85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627CD1F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TrafficInfluData</w:t>
      </w:r>
      <w:proofErr w:type="spellEnd"/>
      <w:r w:rsidRPr="00ED7AA9">
        <w:rPr>
          <w:rFonts w:ascii="Courier New" w:eastAsia="SimSun" w:hAnsi="Courier New"/>
          <w:sz w:val="16"/>
        </w:rPr>
        <w:t>'</w:t>
      </w:r>
    </w:p>
    <w:p w14:paraId="698FF20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5245F08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influenceId</w:t>
      </w:r>
      <w:proofErr w:type="spellEnd"/>
    </w:p>
    <w:p w14:paraId="602A5FE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54AD5B4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1994C95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Identifier of an Individual Influence Data to be created or updated.</w:t>
      </w:r>
    </w:p>
    <w:p w14:paraId="7BFD71D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 shall apply the format of Data type string.</w:t>
      </w:r>
    </w:p>
    <w:p w14:paraId="450601E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1283D3D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666369B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0EDADC8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7D4A30F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'201':</w:t>
      </w:r>
    </w:p>
    <w:p w14:paraId="2244F6A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4AB741C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creation of an Individual Traffic Influence Data resource is confirmed</w:t>
      </w:r>
    </w:p>
    <w:p w14:paraId="73644D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and a representation of that resource is returned.</w:t>
      </w:r>
    </w:p>
    <w:p w14:paraId="69F2CE2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22DACD2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3EFC88F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91E352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TrafficInfluData</w:t>
      </w:r>
      <w:proofErr w:type="spellEnd"/>
      <w:r w:rsidRPr="00ED7AA9">
        <w:rPr>
          <w:rFonts w:ascii="Courier New" w:eastAsia="SimSun" w:hAnsi="Courier New"/>
          <w:sz w:val="16"/>
        </w:rPr>
        <w:t>'</w:t>
      </w:r>
    </w:p>
    <w:p w14:paraId="16E919F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headers:</w:t>
      </w:r>
    </w:p>
    <w:p w14:paraId="0794FC3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Location:</w:t>
      </w:r>
    </w:p>
    <w:p w14:paraId="799C45E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7B33C30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'Contains the URI of the newly created resource, according to the structure:</w:t>
      </w:r>
    </w:p>
    <w:p w14:paraId="0BCCEDD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{apiRoot}/nudr-dr/&lt;apiVersion&gt;/application-data/influenceData/{influenceId}'</w:t>
      </w:r>
    </w:p>
    <w:p w14:paraId="4FCCD09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7F6AB38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3B7716B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62B04DD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20A8052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68D9A7C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update of an Individual Traffic Influence Data resource is confirmed and a</w:t>
      </w:r>
    </w:p>
    <w:p w14:paraId="0105EFC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 body containing Traffic Influence Data shall be returned.</w:t>
      </w:r>
    </w:p>
    <w:p w14:paraId="5BCD975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7934A95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745183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61FC9F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TrafficInfluData</w:t>
      </w:r>
      <w:proofErr w:type="spellEnd"/>
      <w:r w:rsidRPr="00ED7AA9">
        <w:rPr>
          <w:rFonts w:ascii="Courier New" w:eastAsia="SimSun" w:hAnsi="Courier New"/>
          <w:sz w:val="16"/>
        </w:rPr>
        <w:t>'</w:t>
      </w:r>
    </w:p>
    <w:p w14:paraId="3C94389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1D4BB85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No content</w:t>
      </w:r>
    </w:p>
    <w:p w14:paraId="7CEAF5D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5CE6CB1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1D0B21C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4F1BAE0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73EF269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38A9557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534076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6B1280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3FCC52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'411':</w:t>
      </w:r>
    </w:p>
    <w:p w14:paraId="1C79971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#/components/responses/411'</w:t>
      </w:r>
    </w:p>
    <w:p w14:paraId="7FA601C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'413':</w:t>
      </w:r>
    </w:p>
    <w:p w14:paraId="1EA01B5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#/components/responses/413'</w:t>
      </w:r>
    </w:p>
    <w:p w14:paraId="7F46D5C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5B839A4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62C2096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'415':</w:t>
      </w:r>
    </w:p>
    <w:p w14:paraId="48F09BE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#/components/responses/415'</w:t>
      </w:r>
    </w:p>
    <w:p w14:paraId="519A9A3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331AA53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20401CA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5697C9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181DBC6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47D0F89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36DD45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61AF8E5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26F39DE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patch:</w:t>
      </w:r>
    </w:p>
    <w:p w14:paraId="6AFD970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Modify part of the properties of an individual Influence Data resource</w:t>
      </w:r>
    </w:p>
    <w:p w14:paraId="1D971DB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UpdateIndividualInfluenceData</w:t>
      </w:r>
      <w:proofErr w:type="spellEnd"/>
    </w:p>
    <w:p w14:paraId="495CB8C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052A3B7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Influence Data (Document)</w:t>
      </w:r>
    </w:p>
    <w:p w14:paraId="4038C19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5C66900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65B000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2C0D7C6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1C69C88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213F498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13F469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226E191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74C5889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591688C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508B599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nudr-dr:application-data:influence-data:modify</w:t>
      </w:r>
      <w:proofErr w:type="spellEnd"/>
    </w:p>
    <w:p w14:paraId="0CF9FC3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
    <w:p w14:paraId="6D4E4A9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6F91211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2DAEF76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merge-patch+json</w:t>
      </w:r>
      <w:proofErr w:type="spellEnd"/>
      <w:r w:rsidRPr="00ED7AA9">
        <w:rPr>
          <w:rFonts w:ascii="Courier New" w:eastAsia="SimSun" w:hAnsi="Courier New"/>
          <w:sz w:val="16"/>
        </w:rPr>
        <w:t>:</w:t>
      </w:r>
    </w:p>
    <w:p w14:paraId="2C54E22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F741E6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TrafficInfluDataPatch</w:t>
      </w:r>
      <w:proofErr w:type="spellEnd"/>
      <w:r w:rsidRPr="00ED7AA9">
        <w:rPr>
          <w:rFonts w:ascii="Courier New" w:eastAsia="SimSun" w:hAnsi="Courier New"/>
          <w:sz w:val="16"/>
        </w:rPr>
        <w:t>'</w:t>
      </w:r>
    </w:p>
    <w:p w14:paraId="34BF060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1F57CFC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influenceId</w:t>
      </w:r>
      <w:proofErr w:type="spellEnd"/>
    </w:p>
    <w:p w14:paraId="06CAE1D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3046685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181EBCA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Identifier of an Individual Influence Data to be updated. It shall apply</w:t>
      </w:r>
    </w:p>
    <w:p w14:paraId="6E376E9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format of Data type string.</w:t>
      </w:r>
    </w:p>
    <w:p w14:paraId="5F9970B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1C86E83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E8657F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02EAB45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011469D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072BF0A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3BBB5DC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update of an Individual Traffic Influence Data resource is confirmed and</w:t>
      </w:r>
    </w:p>
    <w:p w14:paraId="1E0A37D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 response body containing Traffic Influence Data shall be returned.</w:t>
      </w:r>
    </w:p>
    <w:p w14:paraId="090D82F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6665C5E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6965DAA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0382FBB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TrafficInfluData</w:t>
      </w:r>
      <w:proofErr w:type="spellEnd"/>
      <w:r w:rsidRPr="00ED7AA9">
        <w:rPr>
          <w:rFonts w:ascii="Courier New" w:eastAsia="SimSun" w:hAnsi="Courier New"/>
          <w:sz w:val="16"/>
        </w:rPr>
        <w:t>'</w:t>
      </w:r>
    </w:p>
    <w:p w14:paraId="52FE44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7F944AA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No content</w:t>
      </w:r>
    </w:p>
    <w:p w14:paraId="77021F2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2771CD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53D7E44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1C5D377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3F2652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3C3DE33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2D430D0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005686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126649A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'411':</w:t>
      </w:r>
    </w:p>
    <w:p w14:paraId="7923AB2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#/components/responses/411'</w:t>
      </w:r>
    </w:p>
    <w:p w14:paraId="686A2DE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'413':</w:t>
      </w:r>
    </w:p>
    <w:p w14:paraId="4C6FB31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#/components/responses/413'</w:t>
      </w:r>
    </w:p>
    <w:p w14:paraId="743627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'415':</w:t>
      </w:r>
    </w:p>
    <w:p w14:paraId="5C90E27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#/components/responses/415'</w:t>
      </w:r>
    </w:p>
    <w:p w14:paraId="3D4DCF2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6D1184D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54219B8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28591E4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7DEC650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70EBF34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26E1379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291DC63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7649EE3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delete:</w:t>
      </w:r>
    </w:p>
    <w:p w14:paraId="0D44A3B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Delete an individual Influence Data resource</w:t>
      </w:r>
    </w:p>
    <w:p w14:paraId="1D48DD4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DeleteIndividualInfluenceData</w:t>
      </w:r>
      <w:proofErr w:type="spellEnd"/>
    </w:p>
    <w:p w14:paraId="0F5D98B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14B7F5C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Influence Data (Document)</w:t>
      </w:r>
    </w:p>
    <w:p w14:paraId="705D8D1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4FFAA07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5CEAF1D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3C4C7B3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5D1F594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16B0B50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141DF59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5C64254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08F628A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6683243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5010B0F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nudr-dr:application-data:influence-data:modify</w:t>
      </w:r>
      <w:proofErr w:type="spellEnd"/>
    </w:p>
    <w:p w14:paraId="2B60BD0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parameters:</w:t>
      </w:r>
    </w:p>
    <w:p w14:paraId="3941A2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influenceId</w:t>
      </w:r>
      <w:proofErr w:type="spellEnd"/>
    </w:p>
    <w:p w14:paraId="25F35A2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03D6DDF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650F1FD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Identifier of an Individual Influence Data to be deleted. It shall apply</w:t>
      </w:r>
    </w:p>
    <w:p w14:paraId="1045F27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format of Data type string.</w:t>
      </w:r>
    </w:p>
    <w:p w14:paraId="6672C9B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5CB25F0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1F57E8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020467E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7E12AE6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2DB8B88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Individual Influence Data was deleted successfully.</w:t>
      </w:r>
    </w:p>
    <w:p w14:paraId="228CC6A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0DACB3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35806A9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1A85D94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1BEC678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574BB85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0EEC0B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10754C7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7F03FF0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575C4C9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0AF2556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0DC24A0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719D9A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464571F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7130F00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7D7465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755A514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4ECFA3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/application-data/</w:t>
      </w:r>
      <w:proofErr w:type="spellStart"/>
      <w:r w:rsidRPr="00ED7AA9">
        <w:rPr>
          <w:rFonts w:ascii="Courier New" w:eastAsia="SimSun" w:hAnsi="Courier New"/>
          <w:sz w:val="16"/>
        </w:rPr>
        <w:t>influenceData</w:t>
      </w:r>
      <w:proofErr w:type="spellEnd"/>
      <w:r w:rsidRPr="00ED7AA9">
        <w:rPr>
          <w:rFonts w:ascii="Courier New" w:eastAsia="SimSun" w:hAnsi="Courier New"/>
          <w:sz w:val="16"/>
        </w:rPr>
        <w:t>/subs-to-notify:</w:t>
      </w:r>
    </w:p>
    <w:p w14:paraId="3247FFB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post:</w:t>
      </w:r>
    </w:p>
    <w:p w14:paraId="0F29493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w:t>
      </w:r>
      <w:r w:rsidRPr="00ED7AA9">
        <w:rPr>
          <w:rFonts w:ascii="Courier New" w:eastAsia="SimSun" w:hAnsi="Courier New"/>
          <w:sz w:val="16"/>
          <w:lang w:eastAsia="zh-CN"/>
        </w:rPr>
        <w:t>Create a new Individual Influence Data Subscription resource</w:t>
      </w:r>
    </w:p>
    <w:p w14:paraId="3DE9F4D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CreateIndividualInfluenceDataSubscription</w:t>
      </w:r>
      <w:proofErr w:type="spellEnd"/>
    </w:p>
    <w:p w14:paraId="536257E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7ED358E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Influence Data Subscriptions (Collection)</w:t>
      </w:r>
    </w:p>
    <w:p w14:paraId="0D05F51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3898AB0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53E526E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1912F23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06E40B7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7597BC7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59275B2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55E0F3A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31F063F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6E382F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7C8459B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nudr-dr:application-data:influence-data:subscriptions:create</w:t>
      </w:r>
      <w:proofErr w:type="spellEnd"/>
    </w:p>
    <w:p w14:paraId="7C7264C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
    <w:p w14:paraId="4B90C8A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0C6FC9C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379D8A5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31D160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860DB9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TrafficInfluSub</w:t>
      </w:r>
      <w:proofErr w:type="spellEnd"/>
      <w:r w:rsidRPr="00ED7AA9">
        <w:rPr>
          <w:rFonts w:ascii="Courier New" w:eastAsia="SimSun" w:hAnsi="Courier New"/>
          <w:sz w:val="16"/>
        </w:rPr>
        <w:t>'</w:t>
      </w:r>
    </w:p>
    <w:p w14:paraId="46D57D1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072C7C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'201':</w:t>
      </w:r>
    </w:p>
    <w:p w14:paraId="50A4934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subscription was created successfully.</w:t>
      </w:r>
    </w:p>
    <w:p w14:paraId="54B1F45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49F76B4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33DB22B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8CF887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TrafficInfluSub</w:t>
      </w:r>
      <w:proofErr w:type="spellEnd"/>
      <w:r w:rsidRPr="00ED7AA9">
        <w:rPr>
          <w:rFonts w:ascii="Courier New" w:eastAsia="SimSun" w:hAnsi="Courier New"/>
          <w:sz w:val="16"/>
        </w:rPr>
        <w:t>'</w:t>
      </w:r>
    </w:p>
    <w:p w14:paraId="4CB4249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headers:</w:t>
      </w:r>
    </w:p>
    <w:p w14:paraId="35EC6E0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Location:</w:t>
      </w:r>
    </w:p>
    <w:p w14:paraId="4A45CCB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'Contains the URI of the newly created resource'</w:t>
      </w:r>
    </w:p>
    <w:p w14:paraId="72CBA84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0A047CA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692F9F2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62F8D49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7F00544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4AAE4D8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1BE1528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2E27725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3A59312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0AC00AC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0469303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526B2D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'411':</w:t>
      </w:r>
    </w:p>
    <w:p w14:paraId="74BE90C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#/components/responses/411'</w:t>
      </w:r>
    </w:p>
    <w:p w14:paraId="4DC5CC8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'413':</w:t>
      </w:r>
    </w:p>
    <w:p w14:paraId="38436E5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#/components/responses/413'</w:t>
      </w:r>
    </w:p>
    <w:p w14:paraId="0DEDEF8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'415':</w:t>
      </w:r>
    </w:p>
    <w:p w14:paraId="7C09FC2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#/components/responses/415'</w:t>
      </w:r>
    </w:p>
    <w:p w14:paraId="261B71A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05E32B4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7700B5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7130DD5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7AA861A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28B6C7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070A2AB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2C14E38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386A7FD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callbacks:</w:t>
      </w:r>
    </w:p>
    <w:p w14:paraId="68B789B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trafficInfluenceDataChangeNotification</w:t>
      </w:r>
      <w:proofErr w:type="spellEnd"/>
      <w:r w:rsidRPr="00ED7AA9">
        <w:rPr>
          <w:rFonts w:ascii="Courier New" w:eastAsia="SimSun" w:hAnsi="Courier New"/>
          <w:sz w:val="16"/>
        </w:rPr>
        <w:t>:</w:t>
      </w:r>
    </w:p>
    <w:p w14:paraId="642A075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roofErr w:type="spellStart"/>
      <w:r w:rsidRPr="00ED7AA9">
        <w:rPr>
          <w:rFonts w:ascii="Courier New" w:eastAsia="SimSun" w:hAnsi="Courier New"/>
          <w:sz w:val="16"/>
        </w:rPr>
        <w:t>notificationUri</w:t>
      </w:r>
      <w:proofErr w:type="spellEnd"/>
      <w:r w:rsidRPr="00ED7AA9">
        <w:rPr>
          <w:rFonts w:ascii="Courier New" w:eastAsia="SimSun" w:hAnsi="Courier New"/>
          <w:sz w:val="16"/>
        </w:rPr>
        <w:t>}':</w:t>
      </w:r>
    </w:p>
    <w:p w14:paraId="3B679B3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post:</w:t>
      </w:r>
    </w:p>
    <w:p w14:paraId="10BAA9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
    <w:p w14:paraId="640B649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241F483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5F22C29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538F2B4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367C7DF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60F93C8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 </w:t>
      </w:r>
    </w:p>
    <w:p w14:paraId="5493F20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oneOf</w:t>
      </w:r>
      <w:proofErr w:type="spellEnd"/>
      <w:r w:rsidRPr="00ED7AA9">
        <w:rPr>
          <w:rFonts w:ascii="Courier New" w:eastAsia="SimSun" w:hAnsi="Courier New"/>
          <w:sz w:val="16"/>
        </w:rPr>
        <w:t>:</w:t>
      </w:r>
    </w:p>
    <w:p w14:paraId="4AB9522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$ref: '#/components/schemas/</w:t>
      </w:r>
      <w:proofErr w:type="spellStart"/>
      <w:r w:rsidRPr="00ED7AA9">
        <w:rPr>
          <w:rFonts w:ascii="Courier New" w:eastAsia="SimSun" w:hAnsi="Courier New"/>
          <w:sz w:val="16"/>
        </w:rPr>
        <w:t>TrafficInfluData</w:t>
      </w:r>
      <w:proofErr w:type="spellEnd"/>
      <w:r w:rsidRPr="00ED7AA9">
        <w:rPr>
          <w:rFonts w:ascii="Courier New" w:eastAsia="SimSun" w:hAnsi="Courier New"/>
          <w:sz w:val="16"/>
        </w:rPr>
        <w:t>'</w:t>
      </w:r>
    </w:p>
    <w:p w14:paraId="4291B14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$ref: '#/components/schemas/</w:t>
      </w:r>
      <w:proofErr w:type="spellStart"/>
      <w:r w:rsidRPr="00ED7AA9">
        <w:rPr>
          <w:rFonts w:ascii="Courier New" w:eastAsia="SimSun" w:hAnsi="Courier New"/>
          <w:sz w:val="16"/>
        </w:rPr>
        <w:t>TrafficInfluDataNotif</w:t>
      </w:r>
      <w:proofErr w:type="spellEnd"/>
      <w:r w:rsidRPr="00ED7AA9">
        <w:rPr>
          <w:rFonts w:ascii="Courier New" w:eastAsia="SimSun" w:hAnsi="Courier New"/>
          <w:sz w:val="16"/>
        </w:rPr>
        <w:t>'</w:t>
      </w:r>
    </w:p>
    <w:p w14:paraId="6A4AEE7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57AA7CB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427EF7C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1BF581B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No Content, Notification was successful</w:t>
      </w:r>
    </w:p>
    <w:p w14:paraId="347D0D5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3C75724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00AD3BE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10DFABF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6FD3F7A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31D14C8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45719A6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'411':</w:t>
      </w:r>
    </w:p>
    <w:p w14:paraId="323D469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#/components/responses/411'</w:t>
      </w:r>
    </w:p>
    <w:p w14:paraId="73C9311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'413':</w:t>
      </w:r>
    </w:p>
    <w:p w14:paraId="086E433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#/components/responses/413'</w:t>
      </w:r>
    </w:p>
    <w:p w14:paraId="0914428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'415':</w:t>
      </w:r>
    </w:p>
    <w:p w14:paraId="6948464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#/components/responses/415'</w:t>
      </w:r>
    </w:p>
    <w:p w14:paraId="14BDBFF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4E7AC90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577E67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274A446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672F0FB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1379BED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409AE0C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10AECFC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1D65945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get:</w:t>
      </w:r>
    </w:p>
    <w:p w14:paraId="5CF92E1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w:t>
      </w:r>
      <w:r w:rsidRPr="00ED7AA9">
        <w:rPr>
          <w:rFonts w:ascii="Courier New" w:eastAsia="SimSun" w:hAnsi="Courier New"/>
          <w:sz w:val="16"/>
          <w:lang w:eastAsia="zh-CN"/>
        </w:rPr>
        <w:t>Read</w:t>
      </w:r>
      <w:r w:rsidRPr="00ED7AA9">
        <w:rPr>
          <w:rFonts w:ascii="Courier New" w:eastAsia="SimSun" w:hAnsi="Courier New"/>
          <w:sz w:val="16"/>
        </w:rPr>
        <w:t xml:space="preserve"> Influence Data Subscriptions</w:t>
      </w:r>
    </w:p>
    <w:p w14:paraId="5E6A09B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ReadInfluenceDataSubscriptions</w:t>
      </w:r>
      <w:proofErr w:type="spellEnd"/>
    </w:p>
    <w:p w14:paraId="25027CE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6B7E8D3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Influence Data Subscriptions (Collection)</w:t>
      </w:r>
    </w:p>
    <w:p w14:paraId="70FBAAD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01D6586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170AD80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160DCE7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2AB5D6B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1CFAE22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5FC2CA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4EDCDD1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0A1B84B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5CC0336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547FFF9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nudr-dr:application-data:influence-data:subscriptions:read</w:t>
      </w:r>
      <w:proofErr w:type="spellEnd"/>
    </w:p>
    <w:p w14:paraId="4D7CCDD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47F0D13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dnn</w:t>
      </w:r>
      <w:proofErr w:type="spellEnd"/>
    </w:p>
    <w:p w14:paraId="7C9658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2EC1E7E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a </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5FEB5BD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632E504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02CA3DC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23B01B6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snssai</w:t>
      </w:r>
      <w:proofErr w:type="spellEnd"/>
    </w:p>
    <w:p w14:paraId="36176BA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3B88AE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a slice.</w:t>
      </w:r>
    </w:p>
    <w:p w14:paraId="059FC6E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5D9E6E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21F486A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3CDEFFF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20DDF1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Snssai</w:t>
      </w:r>
      <w:proofErr w:type="spellEnd"/>
      <w:r w:rsidRPr="00ED7AA9">
        <w:rPr>
          <w:rFonts w:ascii="Courier New" w:eastAsia="SimSun" w:hAnsi="Courier New"/>
          <w:sz w:val="16"/>
        </w:rPr>
        <w:t>'</w:t>
      </w:r>
    </w:p>
    <w:p w14:paraId="7934A96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 name: internal-Group-Id</w:t>
      </w:r>
    </w:p>
    <w:p w14:paraId="7453E72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51D6A9A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a group of users.</w:t>
      </w:r>
    </w:p>
    <w:p w14:paraId="3336CB8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582AB07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8BFB3F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lang w:eastAsia="zh-CN"/>
        </w:rPr>
        <w:t>GroupId</w:t>
      </w:r>
      <w:proofErr w:type="spellEnd"/>
      <w:r w:rsidRPr="00ED7AA9">
        <w:rPr>
          <w:rFonts w:ascii="Courier New" w:eastAsia="SimSun" w:hAnsi="Courier New"/>
          <w:sz w:val="16"/>
        </w:rPr>
        <w:t>'</w:t>
      </w:r>
    </w:p>
    <w:p w14:paraId="6D671D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supi</w:t>
      </w:r>
      <w:proofErr w:type="spellEnd"/>
    </w:p>
    <w:p w14:paraId="27D1BF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349D4AB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a user.</w:t>
      </w:r>
    </w:p>
    <w:p w14:paraId="114956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4582BA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32C1C8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#/components/schemas/Supi'</w:t>
      </w:r>
    </w:p>
    <w:p w14:paraId="0E4EF68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065570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16B904C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52F946D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subscription information as request in the request URI query parameter(s)</w:t>
      </w:r>
    </w:p>
    <w:p w14:paraId="4020A72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are returned.</w:t>
      </w:r>
    </w:p>
    <w:p w14:paraId="3FB9BB0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5349651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41B82A3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138CB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0AD4DB6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22F2877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TrafficInfluSub</w:t>
      </w:r>
      <w:proofErr w:type="spellEnd"/>
      <w:r w:rsidRPr="00ED7AA9">
        <w:rPr>
          <w:rFonts w:ascii="Courier New" w:eastAsia="SimSun" w:hAnsi="Courier New"/>
          <w:sz w:val="16"/>
        </w:rPr>
        <w:t>'</w:t>
      </w:r>
    </w:p>
    <w:p w14:paraId="4D42BF4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0</w:t>
      </w:r>
    </w:p>
    <w:p w14:paraId="14B1271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6B347EF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57F7574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46DCAD7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1AF68FA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7FF2F8E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2744797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08F463E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22AA86E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'406':</w:t>
      </w:r>
    </w:p>
    <w:p w14:paraId="0306969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#/components/responses/406'</w:t>
      </w:r>
    </w:p>
    <w:p w14:paraId="2ECC526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6F815B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50A170C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5C6FA22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41ACD70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1EC158F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7A7E00F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4EF9229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46B18AC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2425881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4EE218F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2E3BFC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/application-data/</w:t>
      </w:r>
      <w:proofErr w:type="spellStart"/>
      <w:r w:rsidRPr="00ED7AA9">
        <w:rPr>
          <w:rFonts w:ascii="Courier New" w:eastAsia="SimSun" w:hAnsi="Courier New"/>
          <w:sz w:val="16"/>
        </w:rPr>
        <w:t>influenceData</w:t>
      </w:r>
      <w:proofErr w:type="spellEnd"/>
      <w:r w:rsidRPr="00ED7AA9">
        <w:rPr>
          <w:rFonts w:ascii="Courier New" w:eastAsia="SimSun" w:hAnsi="Courier New"/>
          <w:sz w:val="16"/>
        </w:rPr>
        <w:t>/subs-to-notify/{</w:t>
      </w:r>
      <w:proofErr w:type="spellStart"/>
      <w:r w:rsidRPr="00ED7AA9">
        <w:rPr>
          <w:rFonts w:ascii="Courier New" w:eastAsia="SimSun" w:hAnsi="Courier New"/>
          <w:sz w:val="16"/>
        </w:rPr>
        <w:t>subscriptionId</w:t>
      </w:r>
      <w:proofErr w:type="spellEnd"/>
      <w:r w:rsidRPr="00ED7AA9">
        <w:rPr>
          <w:rFonts w:ascii="Courier New" w:eastAsia="SimSun" w:hAnsi="Courier New"/>
          <w:sz w:val="16"/>
        </w:rPr>
        <w:t>}:</w:t>
      </w:r>
    </w:p>
    <w:p w14:paraId="0641E4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get:</w:t>
      </w:r>
    </w:p>
    <w:p w14:paraId="28EEAC7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Get an existing individual Influence Data Subscription resource</w:t>
      </w:r>
    </w:p>
    <w:p w14:paraId="675A64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ReadIndividualInfluenceDataSubscription</w:t>
      </w:r>
      <w:proofErr w:type="spellEnd"/>
    </w:p>
    <w:p w14:paraId="11DFF92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5866011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Influence Data Subscription (Document)</w:t>
      </w:r>
    </w:p>
    <w:p w14:paraId="5C44CAD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56265AC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1875080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5CC244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23CF4B3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6284A94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165F337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5D46C6F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7F4C681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3142438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5626422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nudr-dr:application-data:influence-data:subscriptions:read</w:t>
      </w:r>
      <w:proofErr w:type="spellEnd"/>
    </w:p>
    <w:p w14:paraId="14C59CE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7C211A9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subscriptionId</w:t>
      </w:r>
      <w:proofErr w:type="spellEnd"/>
    </w:p>
    <w:p w14:paraId="1D06EAE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2D6F638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254A45A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String identifying a subscription to the Individual Influence Data Subscription</w:t>
      </w:r>
    </w:p>
    <w:p w14:paraId="2D5EEB1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2D6CA50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3C03935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703891B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453A6E1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6D9E887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subscription information is returned.</w:t>
      </w:r>
    </w:p>
    <w:p w14:paraId="75E6908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29436D9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1ACF74D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23C2778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TrafficInfluSub</w:t>
      </w:r>
      <w:proofErr w:type="spellEnd"/>
      <w:r w:rsidRPr="00ED7AA9">
        <w:rPr>
          <w:rFonts w:ascii="Courier New" w:eastAsia="SimSun" w:hAnsi="Courier New"/>
          <w:sz w:val="16"/>
        </w:rPr>
        <w:t>'</w:t>
      </w:r>
    </w:p>
    <w:p w14:paraId="766F856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2F5E803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57697AB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0496D72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29C84D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0445B4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011853F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1D5A52B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2D243FD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'406':</w:t>
      </w:r>
    </w:p>
    <w:p w14:paraId="62B164F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#/components/responses/406'</w:t>
      </w:r>
    </w:p>
    <w:p w14:paraId="4A7B621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7A6EBC0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052F86A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0B4D53C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3093484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1D4920A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1976F5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03A8638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6DFF74B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7C2D19D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6945686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put:</w:t>
      </w:r>
    </w:p>
    <w:p w14:paraId="26C432A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w:t>
      </w:r>
      <w:r w:rsidRPr="00ED7AA9">
        <w:rPr>
          <w:rFonts w:ascii="Courier New" w:eastAsia="SimSun" w:hAnsi="Courier New"/>
          <w:sz w:val="16"/>
          <w:lang w:eastAsia="zh-CN"/>
        </w:rPr>
        <w:t>Modify an existing individual Influence Data Subscription resource</w:t>
      </w:r>
    </w:p>
    <w:p w14:paraId="4FD72F3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ReplaceIndividualInfluenceDataSubscription</w:t>
      </w:r>
      <w:proofErr w:type="spellEnd"/>
    </w:p>
    <w:p w14:paraId="0D3A497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102010F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Influence Data Subscription (Document)</w:t>
      </w:r>
    </w:p>
    <w:p w14:paraId="3937FEA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3430BFC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4D3A2C3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4BBEAAD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6CAD062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44D1A5F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39D7C2A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2552572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62E75E7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6120FF5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49F1425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nudr-dr:application-data:influence-data:subscriptions:modify</w:t>
      </w:r>
      <w:proofErr w:type="spellEnd"/>
    </w:p>
    <w:p w14:paraId="478BD0B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
    <w:p w14:paraId="59D3AC2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2880A85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6AC7E1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11179DE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2114CE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TrafficInfluSub</w:t>
      </w:r>
      <w:proofErr w:type="spellEnd"/>
      <w:r w:rsidRPr="00ED7AA9">
        <w:rPr>
          <w:rFonts w:ascii="Courier New" w:eastAsia="SimSun" w:hAnsi="Courier New"/>
          <w:sz w:val="16"/>
        </w:rPr>
        <w:t>'</w:t>
      </w:r>
    </w:p>
    <w:p w14:paraId="7CC03DA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7609A2D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subscriptionId</w:t>
      </w:r>
      <w:proofErr w:type="spellEnd"/>
    </w:p>
    <w:p w14:paraId="6AB983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69E92F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31D70F1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String identifying a subscription to the Individual Influence Data Subscription</w:t>
      </w:r>
    </w:p>
    <w:p w14:paraId="226B8A6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12A9541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050C5C9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4649AD7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1391153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3FE8789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subscription was updated successfully.</w:t>
      </w:r>
    </w:p>
    <w:p w14:paraId="5465F70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66C231F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43039E9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CE7896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TrafficInfluSub</w:t>
      </w:r>
      <w:proofErr w:type="spellEnd"/>
      <w:r w:rsidRPr="00ED7AA9">
        <w:rPr>
          <w:rFonts w:ascii="Courier New" w:eastAsia="SimSun" w:hAnsi="Courier New"/>
          <w:sz w:val="16"/>
        </w:rPr>
        <w:t>'</w:t>
      </w:r>
    </w:p>
    <w:p w14:paraId="598F150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6125801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No content</w:t>
      </w:r>
    </w:p>
    <w:p w14:paraId="76AF92B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489CAF0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3DF388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42B7DC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22A3476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6CF6924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4A55BA0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55CE867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6F0980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'411':</w:t>
      </w:r>
    </w:p>
    <w:p w14:paraId="5AA52F4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#/components/responses/411'</w:t>
      </w:r>
    </w:p>
    <w:p w14:paraId="0E130BB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'413':</w:t>
      </w:r>
    </w:p>
    <w:p w14:paraId="0BB50DF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#/components/responses/413'</w:t>
      </w:r>
    </w:p>
    <w:p w14:paraId="3BE4EC0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'415':</w:t>
      </w:r>
    </w:p>
    <w:p w14:paraId="583FD70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#/components/responses/415'</w:t>
      </w:r>
    </w:p>
    <w:p w14:paraId="242A20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7F282EF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439E360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278CBB3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5CF5DCD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5F259A4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409CEA9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default:</w:t>
      </w:r>
    </w:p>
    <w:p w14:paraId="5EE0774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644D93A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delete:</w:t>
      </w:r>
    </w:p>
    <w:p w14:paraId="0F26168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w:t>
      </w:r>
      <w:r w:rsidRPr="00ED7AA9">
        <w:rPr>
          <w:rFonts w:ascii="Courier New" w:eastAsia="SimSun" w:hAnsi="Courier New"/>
          <w:sz w:val="16"/>
          <w:lang w:eastAsia="zh-CN"/>
        </w:rPr>
        <w:t>Delete an individual Influence Data Subscription resource</w:t>
      </w:r>
    </w:p>
    <w:p w14:paraId="433A2C7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DeleteIndividualInfluenceDataSubscription</w:t>
      </w:r>
      <w:proofErr w:type="spellEnd"/>
    </w:p>
    <w:p w14:paraId="29C9277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24FB4C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Influence Data Subscription (Document)</w:t>
      </w:r>
    </w:p>
    <w:p w14:paraId="57B3CA8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276CB38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1030BEE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391965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1E525D6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58D6103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2739A32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693471A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1BF8B16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2EBB0D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590645A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nudr-dr:application-data:influence-data:subscriptions:modify</w:t>
      </w:r>
      <w:proofErr w:type="spellEnd"/>
    </w:p>
    <w:p w14:paraId="60AA2C8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7B7ACDE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subscriptionId</w:t>
      </w:r>
      <w:proofErr w:type="spellEnd"/>
    </w:p>
    <w:p w14:paraId="3139B36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0DA3DE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628B0AB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String identifying a subscription to the Individual Influence Data Subscription</w:t>
      </w:r>
    </w:p>
    <w:p w14:paraId="0B27E95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152EE7E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382443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77806CB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14D6934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06DDB21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subscription was terminated successfully.</w:t>
      </w:r>
    </w:p>
    <w:p w14:paraId="0205C9E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331FDA4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68054EC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2EAB09B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72A1B0B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4006200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4607463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201E9DF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519F576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68E93DF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56FA4ED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5BAF9DD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7B46439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519C3B4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719A951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52576B9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7EC6D1E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C703DA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/application-data/</w:t>
      </w:r>
      <w:proofErr w:type="spellStart"/>
      <w:r w:rsidRPr="00ED7AA9">
        <w:rPr>
          <w:rFonts w:ascii="Courier New" w:eastAsia="SimSun" w:hAnsi="Courier New"/>
          <w:sz w:val="16"/>
        </w:rPr>
        <w:t>bdtPolicyData</w:t>
      </w:r>
      <w:proofErr w:type="spellEnd"/>
      <w:r w:rsidRPr="00ED7AA9">
        <w:rPr>
          <w:rFonts w:ascii="Courier New" w:eastAsia="SimSun" w:hAnsi="Courier New"/>
          <w:sz w:val="16"/>
        </w:rPr>
        <w:t>:</w:t>
      </w:r>
    </w:p>
    <w:p w14:paraId="68FAE1E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get:</w:t>
      </w:r>
    </w:p>
    <w:p w14:paraId="7BB91C6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Retrieve applied BDT Policy Data</w:t>
      </w:r>
    </w:p>
    <w:p w14:paraId="0783922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ReadBdtPolicyData</w:t>
      </w:r>
      <w:proofErr w:type="spellEnd"/>
    </w:p>
    <w:p w14:paraId="5D8BC4C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5609E1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BdtPolicy</w:t>
      </w:r>
      <w:proofErr w:type="spellEnd"/>
      <w:r w:rsidRPr="00ED7AA9">
        <w:rPr>
          <w:rFonts w:ascii="Courier New" w:eastAsia="SimSun" w:hAnsi="Courier New"/>
          <w:sz w:val="16"/>
        </w:rPr>
        <w:t xml:space="preserve"> Data (Store)</w:t>
      </w:r>
    </w:p>
    <w:p w14:paraId="54176E0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21E5A43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01D9B45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17E91A3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649FA64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5BBB74D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417D738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04C5063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158B2F9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17AE5B2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16EB94B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nudr-dr:application-data:bdt-policy-data:read</w:t>
      </w:r>
      <w:proofErr w:type="spellEnd"/>
    </w:p>
    <w:p w14:paraId="66B567D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585D1C1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bdt</w:t>
      </w:r>
      <w:proofErr w:type="spellEnd"/>
      <w:r w:rsidRPr="00ED7AA9">
        <w:rPr>
          <w:rFonts w:ascii="Courier New" w:eastAsia="SimSun" w:hAnsi="Courier New"/>
          <w:sz w:val="16"/>
        </w:rPr>
        <w:t>-policy-ids</w:t>
      </w:r>
    </w:p>
    <w:p w14:paraId="070A68C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35637C4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service.</w:t>
      </w:r>
    </w:p>
    <w:p w14:paraId="44A2A6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2ECCE62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05A66B0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5C64542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0FFDB5B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132FE0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2EB2442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internal-group-ids</w:t>
      </w:r>
    </w:p>
    <w:p w14:paraId="07ECB32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1EA1C11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group of users.</w:t>
      </w:r>
    </w:p>
    <w:p w14:paraId="3E79C56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6097F5A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0B73E8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type: array</w:t>
      </w:r>
    </w:p>
    <w:p w14:paraId="50E703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4971EDC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GroupId</w:t>
      </w:r>
      <w:proofErr w:type="spellEnd"/>
      <w:r w:rsidRPr="00ED7AA9">
        <w:rPr>
          <w:rFonts w:ascii="Courier New" w:eastAsia="SimSun" w:hAnsi="Courier New"/>
          <w:sz w:val="16"/>
        </w:rPr>
        <w:t>'</w:t>
      </w:r>
    </w:p>
    <w:p w14:paraId="32BACA2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42E8EC4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supis</w:t>
      </w:r>
      <w:proofErr w:type="spellEnd"/>
    </w:p>
    <w:p w14:paraId="7CBCC0D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703F1DF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the user.</w:t>
      </w:r>
    </w:p>
    <w:p w14:paraId="406E9F7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6EE8A4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6E0416C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2DEB053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2C350ED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#/components/schemas/Supi'</w:t>
      </w:r>
    </w:p>
    <w:p w14:paraId="0A87167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7B767EB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0BE833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6607141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applied BDT policy Data stored in the UDR are returned.</w:t>
      </w:r>
    </w:p>
    <w:p w14:paraId="389A444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113AC2D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1651AAE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615BF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1B53ECB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7DAD6B1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BdtPolicyData</w:t>
      </w:r>
      <w:proofErr w:type="spellEnd"/>
      <w:r w:rsidRPr="00ED7AA9">
        <w:rPr>
          <w:rFonts w:ascii="Courier New" w:eastAsia="SimSun" w:hAnsi="Courier New"/>
          <w:sz w:val="16"/>
        </w:rPr>
        <w:t>'</w:t>
      </w:r>
    </w:p>
    <w:p w14:paraId="00F160A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47162C6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38B252A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2C1A5AF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0A207E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1B9B837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380EEDA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2FC00AD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756BC40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'406':</w:t>
      </w:r>
    </w:p>
    <w:p w14:paraId="424BFAB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#/components/responses/406'</w:t>
      </w:r>
    </w:p>
    <w:p w14:paraId="77DD09F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75D4A61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79F3C9E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1895297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2D63800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5D33A4A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214043C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397604F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7FA9240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16D76E5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61B0E52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A5327E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/application-data/</w:t>
      </w:r>
      <w:proofErr w:type="spellStart"/>
      <w:r w:rsidRPr="00ED7AA9">
        <w:rPr>
          <w:rFonts w:ascii="Courier New" w:eastAsia="SimSun" w:hAnsi="Courier New"/>
          <w:sz w:val="16"/>
        </w:rPr>
        <w:t>bdtPolicyData</w:t>
      </w:r>
      <w:proofErr w:type="spellEnd"/>
      <w:r w:rsidRPr="00ED7AA9">
        <w:rPr>
          <w:rFonts w:ascii="Courier New" w:eastAsia="SimSun" w:hAnsi="Courier New"/>
          <w:sz w:val="16"/>
        </w:rPr>
        <w:t>/{</w:t>
      </w:r>
      <w:proofErr w:type="spellStart"/>
      <w:r w:rsidRPr="00ED7AA9">
        <w:rPr>
          <w:rFonts w:ascii="Courier New" w:eastAsia="SimSun" w:hAnsi="Courier New"/>
          <w:sz w:val="16"/>
        </w:rPr>
        <w:t>bdtPolicyId</w:t>
      </w:r>
      <w:proofErr w:type="spellEnd"/>
      <w:r w:rsidRPr="00ED7AA9">
        <w:rPr>
          <w:rFonts w:ascii="Courier New" w:eastAsia="SimSun" w:hAnsi="Courier New"/>
          <w:sz w:val="16"/>
        </w:rPr>
        <w:t>}:</w:t>
      </w:r>
    </w:p>
    <w:p w14:paraId="432EF85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put:</w:t>
      </w:r>
    </w:p>
    <w:p w14:paraId="7BF96A7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Create an individual applied BDT Policy Data resource</w:t>
      </w:r>
    </w:p>
    <w:p w14:paraId="2A75F05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CreateIndividual</w:t>
      </w:r>
      <w:r w:rsidRPr="00ED7AA9">
        <w:rPr>
          <w:rFonts w:ascii="Courier New" w:eastAsia="SimSun" w:hAnsi="Courier New"/>
          <w:sz w:val="16"/>
          <w:lang w:eastAsia="zh-CN"/>
        </w:rPr>
        <w:t>Applied</w:t>
      </w:r>
      <w:r w:rsidRPr="00ED7AA9">
        <w:rPr>
          <w:rFonts w:ascii="Courier New" w:eastAsia="SimSun" w:hAnsi="Courier New"/>
          <w:sz w:val="16"/>
        </w:rPr>
        <w:t>BdtPolicyData</w:t>
      </w:r>
      <w:proofErr w:type="spellEnd"/>
    </w:p>
    <w:p w14:paraId="0991C10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37A6DC5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w:t>
      </w:r>
      <w:r w:rsidRPr="00ED7AA9">
        <w:rPr>
          <w:rFonts w:ascii="Courier New" w:eastAsia="SimSun" w:hAnsi="Courier New"/>
          <w:sz w:val="16"/>
          <w:lang w:eastAsia="zh-CN"/>
        </w:rPr>
        <w:t>Applied</w:t>
      </w:r>
      <w:r w:rsidRPr="00ED7AA9">
        <w:rPr>
          <w:rFonts w:ascii="Courier New" w:eastAsia="SimSun" w:hAnsi="Courier New"/>
          <w:sz w:val="16"/>
        </w:rPr>
        <w:t xml:space="preserve"> BDT Policy Data (Document)</w:t>
      </w:r>
    </w:p>
    <w:p w14:paraId="175FFBA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58460DC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128BA2E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11F4307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5FF3E47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2A90EC5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14C7C58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4EF0E86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0B1007D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01098FD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66DFB83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nudr-dr:application-data:bdt-policy-data:create</w:t>
      </w:r>
      <w:proofErr w:type="spellEnd"/>
    </w:p>
    <w:p w14:paraId="2FAB0E0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
    <w:p w14:paraId="5045944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185760E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6B2D85B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4C6E8FD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8923D3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BdtPolicyData</w:t>
      </w:r>
      <w:proofErr w:type="spellEnd"/>
      <w:r w:rsidRPr="00ED7AA9">
        <w:rPr>
          <w:rFonts w:ascii="Courier New" w:eastAsia="SimSun" w:hAnsi="Courier New"/>
          <w:sz w:val="16"/>
        </w:rPr>
        <w:t>'</w:t>
      </w:r>
    </w:p>
    <w:p w14:paraId="2D446E8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3552212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bdtPolicyId</w:t>
      </w:r>
      <w:proofErr w:type="spellEnd"/>
    </w:p>
    <w:p w14:paraId="2ACF317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69A9303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1AAC931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Identifier of an Individual </w:t>
      </w:r>
      <w:r w:rsidRPr="00ED7AA9">
        <w:rPr>
          <w:rFonts w:ascii="Courier New" w:eastAsia="SimSun" w:hAnsi="Courier New"/>
          <w:sz w:val="16"/>
          <w:lang w:eastAsia="zh-CN"/>
        </w:rPr>
        <w:t xml:space="preserve">Applied </w:t>
      </w:r>
      <w:r w:rsidRPr="00ED7AA9">
        <w:rPr>
          <w:rFonts w:ascii="Courier New" w:eastAsia="SimSun" w:hAnsi="Courier New"/>
          <w:sz w:val="16"/>
        </w:rPr>
        <w:t>BDT Policy Data to be created or updated.</w:t>
      </w:r>
    </w:p>
    <w:p w14:paraId="6993A7A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 shall apply the format of Data type string.</w:t>
      </w:r>
    </w:p>
    <w:p w14:paraId="6093AAC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1C0A75F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85C8C5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718129B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032952B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'201':</w:t>
      </w:r>
    </w:p>
    <w:p w14:paraId="635690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0AEC485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The creation of an Individual </w:t>
      </w:r>
      <w:r w:rsidRPr="00ED7AA9">
        <w:rPr>
          <w:rFonts w:ascii="Courier New" w:eastAsia="SimSun" w:hAnsi="Courier New"/>
          <w:sz w:val="16"/>
          <w:lang w:eastAsia="zh-CN"/>
        </w:rPr>
        <w:t>Applied</w:t>
      </w:r>
      <w:r w:rsidRPr="00ED7AA9">
        <w:rPr>
          <w:rFonts w:ascii="Courier New" w:eastAsia="SimSun" w:hAnsi="Courier New"/>
          <w:sz w:val="16"/>
        </w:rPr>
        <w:t xml:space="preserve"> BDT Policy Data resource is confirmed and a</w:t>
      </w:r>
    </w:p>
    <w:p w14:paraId="25A0810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representation of that resource is returned.</w:t>
      </w:r>
    </w:p>
    <w:p w14:paraId="1981FB2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2A8DB1D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18EC12F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33A07EB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BdtPolicyData</w:t>
      </w:r>
      <w:proofErr w:type="spellEnd"/>
      <w:r w:rsidRPr="00ED7AA9">
        <w:rPr>
          <w:rFonts w:ascii="Courier New" w:eastAsia="SimSun" w:hAnsi="Courier New"/>
          <w:sz w:val="16"/>
        </w:rPr>
        <w:t>'</w:t>
      </w:r>
    </w:p>
    <w:p w14:paraId="2F2A55C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headers:</w:t>
      </w:r>
    </w:p>
    <w:p w14:paraId="062878B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Location:</w:t>
      </w:r>
    </w:p>
    <w:p w14:paraId="59AC201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3B588FE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Contains the URI of the newly created resource, according to the structure:</w:t>
      </w:r>
    </w:p>
    <w:p w14:paraId="4F95D14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{apiRoot}/nudr-dr/&lt;apiVersion&gt;/application-data/bdtPolicyData/{bdtPolicyId}</w:t>
      </w:r>
    </w:p>
    <w:p w14:paraId="4189B53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5AFA739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53276C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0C0365D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7967CA9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1DD4E87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0BE7DC3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58F773B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281FB9A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64222B0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0DD8E8C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5567209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'411':</w:t>
      </w:r>
    </w:p>
    <w:p w14:paraId="7059215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#/components/responses/411'</w:t>
      </w:r>
    </w:p>
    <w:p w14:paraId="26609EB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'413':</w:t>
      </w:r>
    </w:p>
    <w:p w14:paraId="63B658A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#/components/responses/413'</w:t>
      </w:r>
    </w:p>
    <w:p w14:paraId="6573EE0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2B7EBFC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38903B9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'415':</w:t>
      </w:r>
    </w:p>
    <w:p w14:paraId="1049F05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#/components/responses/415'</w:t>
      </w:r>
    </w:p>
    <w:p w14:paraId="7F95D1B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319BDF8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43DA395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25D6CAE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3C31A80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5808C8C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640C1E4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3FF2D11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614CB29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patch:</w:t>
      </w:r>
    </w:p>
    <w:p w14:paraId="566BB35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Modify part of the properties of an individual </w:t>
      </w:r>
      <w:r w:rsidRPr="00ED7AA9">
        <w:rPr>
          <w:rFonts w:ascii="Courier New" w:eastAsia="SimSun" w:hAnsi="Courier New"/>
          <w:sz w:val="16"/>
          <w:lang w:eastAsia="zh-CN"/>
        </w:rPr>
        <w:t>Applied</w:t>
      </w:r>
      <w:r w:rsidRPr="00ED7AA9">
        <w:rPr>
          <w:rFonts w:ascii="Courier New" w:eastAsia="SimSun" w:hAnsi="Courier New"/>
          <w:sz w:val="16"/>
        </w:rPr>
        <w:t xml:space="preserve"> BDT Policy Data resource</w:t>
      </w:r>
    </w:p>
    <w:p w14:paraId="7CCB760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UpdateIndividual</w:t>
      </w:r>
      <w:r w:rsidRPr="00ED7AA9">
        <w:rPr>
          <w:rFonts w:ascii="Courier New" w:eastAsia="SimSun" w:hAnsi="Courier New"/>
          <w:sz w:val="16"/>
          <w:lang w:eastAsia="zh-CN"/>
        </w:rPr>
        <w:t>Applied</w:t>
      </w:r>
      <w:r w:rsidRPr="00ED7AA9">
        <w:rPr>
          <w:rFonts w:ascii="Courier New" w:eastAsia="SimSun" w:hAnsi="Courier New"/>
          <w:sz w:val="16"/>
        </w:rPr>
        <w:t>BdtPolicyData</w:t>
      </w:r>
      <w:proofErr w:type="spellEnd"/>
    </w:p>
    <w:p w14:paraId="247AF20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1BA5004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w:t>
      </w:r>
      <w:r w:rsidRPr="00ED7AA9">
        <w:rPr>
          <w:rFonts w:ascii="Courier New" w:eastAsia="SimSun" w:hAnsi="Courier New"/>
          <w:sz w:val="16"/>
          <w:lang w:eastAsia="zh-CN"/>
        </w:rPr>
        <w:t>Applied BDT Policy</w:t>
      </w:r>
      <w:r w:rsidRPr="00ED7AA9">
        <w:rPr>
          <w:rFonts w:ascii="Courier New" w:eastAsia="SimSun" w:hAnsi="Courier New"/>
          <w:sz w:val="16"/>
        </w:rPr>
        <w:t xml:space="preserve"> Data (Document)</w:t>
      </w:r>
    </w:p>
    <w:p w14:paraId="240904B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0907385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750993E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0B7D1D5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59DBE45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63D3542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3D50AD7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5B1AAE4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299BC42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57C13CD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2B48368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nudr-dr:application-data:bdt-policy-data:modify</w:t>
      </w:r>
      <w:proofErr w:type="spellEnd"/>
    </w:p>
    <w:p w14:paraId="0C6005B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
    <w:p w14:paraId="5AC864A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54C9F0F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622F456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merge-patch+json</w:t>
      </w:r>
      <w:proofErr w:type="spellEnd"/>
      <w:r w:rsidRPr="00ED7AA9">
        <w:rPr>
          <w:rFonts w:ascii="Courier New" w:eastAsia="SimSun" w:hAnsi="Courier New"/>
          <w:sz w:val="16"/>
        </w:rPr>
        <w:t>:</w:t>
      </w:r>
    </w:p>
    <w:p w14:paraId="4A87117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3AB58B7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BdtPolicyDataPatch</w:t>
      </w:r>
      <w:proofErr w:type="spellEnd"/>
      <w:r w:rsidRPr="00ED7AA9">
        <w:rPr>
          <w:rFonts w:ascii="Courier New" w:eastAsia="SimSun" w:hAnsi="Courier New"/>
          <w:sz w:val="16"/>
        </w:rPr>
        <w:t>'</w:t>
      </w:r>
    </w:p>
    <w:p w14:paraId="61B37B5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3D908EA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bdtPolicyId</w:t>
      </w:r>
      <w:proofErr w:type="spellEnd"/>
    </w:p>
    <w:p w14:paraId="6DBD7DC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198EFE5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1DC0B26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Identifier of an Individual </w:t>
      </w:r>
      <w:r w:rsidRPr="00ED7AA9">
        <w:rPr>
          <w:rFonts w:ascii="Courier New" w:eastAsia="SimSun" w:hAnsi="Courier New"/>
          <w:sz w:val="16"/>
          <w:lang w:eastAsia="zh-CN"/>
        </w:rPr>
        <w:t>Applied</w:t>
      </w:r>
      <w:r w:rsidRPr="00ED7AA9">
        <w:rPr>
          <w:rFonts w:ascii="Courier New" w:eastAsia="SimSun" w:hAnsi="Courier New"/>
          <w:sz w:val="16"/>
        </w:rPr>
        <w:t xml:space="preserve"> BDT Policy Data to be updated. It shall</w:t>
      </w:r>
    </w:p>
    <w:p w14:paraId="04895FA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apply the format of Data type string.</w:t>
      </w:r>
    </w:p>
    <w:p w14:paraId="2528618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1931CD7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26A4E14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1E63CC8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75A9CEB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0E6C893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74D7EB8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update of an Individual </w:t>
      </w:r>
      <w:r w:rsidRPr="00ED7AA9">
        <w:rPr>
          <w:rFonts w:ascii="Courier New" w:eastAsia="SimSun" w:hAnsi="Courier New"/>
          <w:sz w:val="16"/>
          <w:lang w:eastAsia="zh-CN"/>
        </w:rPr>
        <w:t>Applied</w:t>
      </w:r>
      <w:r w:rsidRPr="00ED7AA9">
        <w:rPr>
          <w:rFonts w:ascii="Courier New" w:eastAsia="SimSun" w:hAnsi="Courier New"/>
          <w:sz w:val="16"/>
        </w:rPr>
        <w:t xml:space="preserve"> BDT Policy Data resource is confirmed and</w:t>
      </w:r>
    </w:p>
    <w:p w14:paraId="1A74566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 response body containing </w:t>
      </w:r>
      <w:r w:rsidRPr="00ED7AA9">
        <w:rPr>
          <w:rFonts w:ascii="Courier New" w:eastAsia="SimSun" w:hAnsi="Courier New"/>
          <w:sz w:val="16"/>
          <w:lang w:eastAsia="zh-CN"/>
        </w:rPr>
        <w:t>Applied</w:t>
      </w:r>
      <w:r w:rsidRPr="00ED7AA9">
        <w:rPr>
          <w:rFonts w:ascii="Courier New" w:eastAsia="SimSun" w:hAnsi="Courier New"/>
          <w:sz w:val="16"/>
        </w:rPr>
        <w:t xml:space="preserve"> BDT Policy Data shall be returned.</w:t>
      </w:r>
    </w:p>
    <w:p w14:paraId="7C230FF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68288E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76F0F7E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15636CD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BdtPolicyData</w:t>
      </w:r>
      <w:proofErr w:type="spellEnd"/>
      <w:r w:rsidRPr="00ED7AA9">
        <w:rPr>
          <w:rFonts w:ascii="Courier New" w:eastAsia="SimSun" w:hAnsi="Courier New"/>
          <w:sz w:val="16"/>
        </w:rPr>
        <w:t>'</w:t>
      </w:r>
    </w:p>
    <w:p w14:paraId="2252CA1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'204':</w:t>
      </w:r>
    </w:p>
    <w:p w14:paraId="5D1EF23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No content</w:t>
      </w:r>
    </w:p>
    <w:p w14:paraId="073E6A5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00816C7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002AA5D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7F28DAB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5D5B40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10C78FA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52DDCE6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2243569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0C5E12F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'411':</w:t>
      </w:r>
    </w:p>
    <w:p w14:paraId="100B1A8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#/components/responses/411'</w:t>
      </w:r>
    </w:p>
    <w:p w14:paraId="150468E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'413':</w:t>
      </w:r>
    </w:p>
    <w:p w14:paraId="65386B6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#/components/responses/413'</w:t>
      </w:r>
    </w:p>
    <w:p w14:paraId="407D75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'415':</w:t>
      </w:r>
    </w:p>
    <w:p w14:paraId="2817980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#/components/responses/415'</w:t>
      </w:r>
    </w:p>
    <w:p w14:paraId="2C312BC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7568365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39F9C6C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3E4AAC7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51C6F63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58E19E6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62860B1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4B64440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60919B4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delete:</w:t>
      </w:r>
    </w:p>
    <w:p w14:paraId="4CFDCBA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Delete an individual </w:t>
      </w:r>
      <w:r w:rsidRPr="00ED7AA9">
        <w:rPr>
          <w:rFonts w:ascii="Courier New" w:eastAsia="SimSun" w:hAnsi="Courier New"/>
          <w:sz w:val="16"/>
          <w:lang w:eastAsia="zh-CN"/>
        </w:rPr>
        <w:t>Applied</w:t>
      </w:r>
      <w:r w:rsidRPr="00ED7AA9">
        <w:rPr>
          <w:rFonts w:ascii="Courier New" w:eastAsia="SimSun" w:hAnsi="Courier New"/>
          <w:sz w:val="16"/>
        </w:rPr>
        <w:t xml:space="preserve"> BDT Policy Data resource</w:t>
      </w:r>
    </w:p>
    <w:p w14:paraId="3F79B01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DeleteIndividual</w:t>
      </w:r>
      <w:r w:rsidRPr="00ED7AA9">
        <w:rPr>
          <w:rFonts w:ascii="Courier New" w:eastAsia="SimSun" w:hAnsi="Courier New"/>
          <w:sz w:val="16"/>
          <w:lang w:eastAsia="zh-CN"/>
        </w:rPr>
        <w:t>Applied</w:t>
      </w:r>
      <w:r w:rsidRPr="00ED7AA9">
        <w:rPr>
          <w:rFonts w:ascii="Courier New" w:eastAsia="SimSun" w:hAnsi="Courier New"/>
          <w:sz w:val="16"/>
        </w:rPr>
        <w:t>BdtPolicyData</w:t>
      </w:r>
      <w:proofErr w:type="spellEnd"/>
    </w:p>
    <w:p w14:paraId="3A660D1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7811334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w:t>
      </w:r>
      <w:r w:rsidRPr="00ED7AA9">
        <w:rPr>
          <w:rFonts w:ascii="Courier New" w:eastAsia="SimSun" w:hAnsi="Courier New"/>
          <w:sz w:val="16"/>
          <w:lang w:eastAsia="zh-CN"/>
        </w:rPr>
        <w:t>Applied</w:t>
      </w:r>
      <w:r w:rsidRPr="00ED7AA9">
        <w:rPr>
          <w:rFonts w:ascii="Courier New" w:eastAsia="SimSun" w:hAnsi="Courier New"/>
          <w:sz w:val="16"/>
        </w:rPr>
        <w:t xml:space="preserve"> BDT Policy Data (Document)</w:t>
      </w:r>
    </w:p>
    <w:p w14:paraId="46E8F14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717DEDF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071EF22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493C78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2FE187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7A29A07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29FEB72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2BC406B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1A41736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5BF49AE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51E810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nudr-dr:application-data:bdt-policy-data:modify</w:t>
      </w:r>
      <w:proofErr w:type="spellEnd"/>
    </w:p>
    <w:p w14:paraId="4EC149E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683D7F5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bdtPolicyId</w:t>
      </w:r>
      <w:proofErr w:type="spellEnd"/>
    </w:p>
    <w:p w14:paraId="1A4BAEB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647B32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6551CCC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Identifier of an Individual </w:t>
      </w:r>
      <w:r w:rsidRPr="00ED7AA9">
        <w:rPr>
          <w:rFonts w:ascii="Courier New" w:eastAsia="SimSun" w:hAnsi="Courier New"/>
          <w:sz w:val="16"/>
          <w:lang w:eastAsia="zh-CN"/>
        </w:rPr>
        <w:t>Applied</w:t>
      </w:r>
      <w:r w:rsidRPr="00ED7AA9">
        <w:rPr>
          <w:rFonts w:ascii="Courier New" w:eastAsia="SimSun" w:hAnsi="Courier New"/>
          <w:sz w:val="16"/>
        </w:rPr>
        <w:t xml:space="preserve"> BDT Policy Data to be deleted.</w:t>
      </w:r>
    </w:p>
    <w:p w14:paraId="0E2B133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 shall apply the format of Data type string.</w:t>
      </w:r>
    </w:p>
    <w:p w14:paraId="258DF68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5237A46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3BAB244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2F9C040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0F54200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295E1E1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Individual </w:t>
      </w:r>
      <w:r w:rsidRPr="00ED7AA9">
        <w:rPr>
          <w:rFonts w:ascii="Courier New" w:eastAsia="SimSun" w:hAnsi="Courier New"/>
          <w:sz w:val="16"/>
          <w:lang w:eastAsia="zh-CN"/>
        </w:rPr>
        <w:t>Applied</w:t>
      </w:r>
      <w:r w:rsidRPr="00ED7AA9">
        <w:rPr>
          <w:rFonts w:ascii="Courier New" w:eastAsia="SimSun" w:hAnsi="Courier New"/>
          <w:sz w:val="16"/>
        </w:rPr>
        <w:t xml:space="preserve"> BDT Policy Data was deleted successfully.</w:t>
      </w:r>
    </w:p>
    <w:p w14:paraId="1AB6096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5493066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2769D61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22480C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4124934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3332C0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3D134AB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2826B4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6FED913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07E97C7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2358E12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23C1B18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58C3D87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6C5419F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7174A5D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230B213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7D061B6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E56829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/application-data/</w:t>
      </w:r>
      <w:proofErr w:type="spellStart"/>
      <w:r w:rsidRPr="00ED7AA9">
        <w:rPr>
          <w:rFonts w:ascii="Courier New" w:eastAsia="SimSun" w:hAnsi="Courier New"/>
          <w:sz w:val="16"/>
        </w:rPr>
        <w:t>iptvConfigData</w:t>
      </w:r>
      <w:proofErr w:type="spellEnd"/>
      <w:r w:rsidRPr="00ED7AA9">
        <w:rPr>
          <w:rFonts w:ascii="Courier New" w:eastAsia="SimSun" w:hAnsi="Courier New"/>
          <w:sz w:val="16"/>
        </w:rPr>
        <w:t>:</w:t>
      </w:r>
    </w:p>
    <w:p w14:paraId="07DC564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get:</w:t>
      </w:r>
    </w:p>
    <w:p w14:paraId="2AE7055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Retrieve IPTV configuration Data</w:t>
      </w:r>
    </w:p>
    <w:p w14:paraId="7BC5884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ReadIPTVCongifurationData</w:t>
      </w:r>
      <w:proofErr w:type="spellEnd"/>
    </w:p>
    <w:p w14:paraId="64097D7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5B1FBD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IPTV Configuration Data (Store)</w:t>
      </w:r>
    </w:p>
    <w:p w14:paraId="6BB05EE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683637C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0307E35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60A8F34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 </w:t>
      </w:r>
      <w:proofErr w:type="spellStart"/>
      <w:r w:rsidRPr="00ED7AA9">
        <w:rPr>
          <w:rFonts w:ascii="Courier New" w:eastAsia="SimSun" w:hAnsi="Courier New"/>
          <w:sz w:val="16"/>
        </w:rPr>
        <w:t>nudr-dr</w:t>
      </w:r>
      <w:proofErr w:type="spellEnd"/>
    </w:p>
    <w:p w14:paraId="4C896B2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4EE13DF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321220E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7C858D1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2A82B4A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73582EF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190EDF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nudr-dr:application-data:iptv-config-data:read</w:t>
      </w:r>
      <w:proofErr w:type="spellEnd"/>
    </w:p>
    <w:p w14:paraId="6AB1361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2B7472D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config-ids</w:t>
      </w:r>
    </w:p>
    <w:p w14:paraId="2D663FD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46AC6C4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configuration.</w:t>
      </w:r>
    </w:p>
    <w:p w14:paraId="5FC3CB9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756574B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03B275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0860D12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0544A6E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35C2B3D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09794DF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dnns</w:t>
      </w:r>
      <w:proofErr w:type="spellEnd"/>
    </w:p>
    <w:p w14:paraId="0DB0CBE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528C431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69F613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2044FF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1210C38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2828B57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3CC6069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13F6EA4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02876E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snssais</w:t>
      </w:r>
      <w:proofErr w:type="spellEnd"/>
    </w:p>
    <w:p w14:paraId="20B85E7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5C0C83D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slice.</w:t>
      </w:r>
    </w:p>
    <w:p w14:paraId="672B086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78EE38D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6606D59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2F3CBAB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7D4463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359775B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0E8CBCD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Snssai</w:t>
      </w:r>
      <w:proofErr w:type="spellEnd"/>
      <w:r w:rsidRPr="00ED7AA9">
        <w:rPr>
          <w:rFonts w:ascii="Courier New" w:eastAsia="SimSun" w:hAnsi="Courier New"/>
          <w:sz w:val="16"/>
        </w:rPr>
        <w:t>'</w:t>
      </w:r>
    </w:p>
    <w:p w14:paraId="48361E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5F4311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supis</w:t>
      </w:r>
      <w:proofErr w:type="spellEnd"/>
    </w:p>
    <w:p w14:paraId="2B14D8A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59C8EAD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the user.</w:t>
      </w:r>
    </w:p>
    <w:p w14:paraId="0BE6285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17A5D96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092622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1ACBE67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1B55C9A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#/components/schemas/Supi'</w:t>
      </w:r>
    </w:p>
    <w:p w14:paraId="45253A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4045C4E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inter-group-ids</w:t>
      </w:r>
    </w:p>
    <w:p w14:paraId="4F9F39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2A67A8A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group of users.</w:t>
      </w:r>
    </w:p>
    <w:p w14:paraId="65BD03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1F2EC0C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FA5F19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7C33597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58FC425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GroupId</w:t>
      </w:r>
      <w:proofErr w:type="spellEnd"/>
      <w:r w:rsidRPr="00ED7AA9">
        <w:rPr>
          <w:rFonts w:ascii="Courier New" w:eastAsia="SimSun" w:hAnsi="Courier New"/>
          <w:sz w:val="16"/>
        </w:rPr>
        <w:t>'</w:t>
      </w:r>
    </w:p>
    <w:p w14:paraId="6089ACE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1CBA83E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3A628C3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71AA9B6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IPTV configuration data stored in the UDR are returned.</w:t>
      </w:r>
    </w:p>
    <w:p w14:paraId="3919CF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2E40543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74ECC42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3A2E397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1A5FDC6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6A97488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IptvConfigData</w:t>
      </w:r>
      <w:proofErr w:type="spellEnd"/>
      <w:r w:rsidRPr="00ED7AA9">
        <w:rPr>
          <w:rFonts w:ascii="Courier New" w:eastAsia="SimSun" w:hAnsi="Courier New"/>
          <w:sz w:val="16"/>
        </w:rPr>
        <w:t>'</w:t>
      </w:r>
    </w:p>
    <w:p w14:paraId="48C5B56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63CD65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59BF5A0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1CEC8D6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39F9E61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42FBC36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4F83830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0347A4F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6E90CC1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'406':</w:t>
      </w:r>
    </w:p>
    <w:p w14:paraId="43F2237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#/components/responses/406'</w:t>
      </w:r>
    </w:p>
    <w:p w14:paraId="3B48458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5E9F508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20E270F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2A14869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707C97B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76D606A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0BCAEC9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02E363A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6872CEB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1772170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0EEA6DB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280D1B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/application-data/</w:t>
      </w:r>
      <w:proofErr w:type="spellStart"/>
      <w:r w:rsidRPr="00ED7AA9">
        <w:rPr>
          <w:rFonts w:ascii="Courier New" w:eastAsia="SimSun" w:hAnsi="Courier New"/>
          <w:sz w:val="16"/>
        </w:rPr>
        <w:t>iptvConfigData</w:t>
      </w:r>
      <w:proofErr w:type="spellEnd"/>
      <w:r w:rsidRPr="00ED7AA9">
        <w:rPr>
          <w:rFonts w:ascii="Courier New" w:eastAsia="SimSun" w:hAnsi="Courier New"/>
          <w:sz w:val="16"/>
        </w:rPr>
        <w:t>/{</w:t>
      </w:r>
      <w:proofErr w:type="spellStart"/>
      <w:r w:rsidRPr="00ED7AA9">
        <w:rPr>
          <w:rFonts w:ascii="Courier New" w:eastAsia="SimSun" w:hAnsi="Courier New"/>
          <w:sz w:val="16"/>
        </w:rPr>
        <w:t>configurationId</w:t>
      </w:r>
      <w:proofErr w:type="spellEnd"/>
      <w:r w:rsidRPr="00ED7AA9">
        <w:rPr>
          <w:rFonts w:ascii="Courier New" w:eastAsia="SimSun" w:hAnsi="Courier New"/>
          <w:sz w:val="16"/>
        </w:rPr>
        <w:t>}:</w:t>
      </w:r>
    </w:p>
    <w:p w14:paraId="32FA1C1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put:</w:t>
      </w:r>
    </w:p>
    <w:p w14:paraId="40148A8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Create or update an individual IPTV configuration resource</w:t>
      </w:r>
    </w:p>
    <w:p w14:paraId="6F1428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CreateOrReplaceIndividualIPTVConfigurationData</w:t>
      </w:r>
      <w:proofErr w:type="spellEnd"/>
    </w:p>
    <w:p w14:paraId="73552D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25B9666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IPTV Configuration Data (Document)</w:t>
      </w:r>
    </w:p>
    <w:p w14:paraId="549A6AB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42FDAF0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1930554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6E43F49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400BD58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210B28D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442B35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48B8BD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7253089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767CA2E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2681637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nudr-dr:application-data:iptv-config-data:create</w:t>
      </w:r>
      <w:proofErr w:type="spellEnd"/>
    </w:p>
    <w:p w14:paraId="4CD26C7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
    <w:p w14:paraId="3F987BC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57D0897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763722E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3C41DA7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567FC0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IptvConfigData</w:t>
      </w:r>
      <w:proofErr w:type="spellEnd"/>
      <w:r w:rsidRPr="00ED7AA9">
        <w:rPr>
          <w:rFonts w:ascii="Courier New" w:eastAsia="SimSun" w:hAnsi="Courier New"/>
          <w:sz w:val="16"/>
        </w:rPr>
        <w:t>'</w:t>
      </w:r>
    </w:p>
    <w:p w14:paraId="413B58E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1CCD712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configurationId</w:t>
      </w:r>
      <w:proofErr w:type="spellEnd"/>
    </w:p>
    <w:p w14:paraId="107AAE9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4D88FD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1B7A696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Identifier of an Individual IPTV Configuration Data to be created or updated.</w:t>
      </w:r>
    </w:p>
    <w:p w14:paraId="4229EA3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 shall apply the format of Data type string.</w:t>
      </w:r>
    </w:p>
    <w:p w14:paraId="5D0BCF8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2925055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0C4AED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318A886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2A9FFEF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'201':</w:t>
      </w:r>
    </w:p>
    <w:p w14:paraId="5704DC8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708D644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creation of an Individual IPTV Configuration Data resource is confirmed and a</w:t>
      </w:r>
    </w:p>
    <w:p w14:paraId="7B4E242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representation of that resource is returned.</w:t>
      </w:r>
    </w:p>
    <w:p w14:paraId="7FCDFD4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1C7B6D0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4612A1B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3D2290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IptvConfigData</w:t>
      </w:r>
      <w:proofErr w:type="spellEnd"/>
      <w:r w:rsidRPr="00ED7AA9">
        <w:rPr>
          <w:rFonts w:ascii="Courier New" w:eastAsia="SimSun" w:hAnsi="Courier New"/>
          <w:sz w:val="16"/>
        </w:rPr>
        <w:t>'</w:t>
      </w:r>
    </w:p>
    <w:p w14:paraId="407D5CB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headers:</w:t>
      </w:r>
    </w:p>
    <w:p w14:paraId="245BC56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Location:</w:t>
      </w:r>
    </w:p>
    <w:p w14:paraId="6FB00AB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'Contains the URI of the newly created resource'</w:t>
      </w:r>
    </w:p>
    <w:p w14:paraId="4F978DE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042ADF9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BCF3D3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586CB07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5CBA89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update of an Individual IPTV configuration resource.</w:t>
      </w:r>
    </w:p>
    <w:p w14:paraId="7B33ACB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0875C7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297B8C3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03BF514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IptvConfigData</w:t>
      </w:r>
      <w:proofErr w:type="spellEnd"/>
      <w:r w:rsidRPr="00ED7AA9">
        <w:rPr>
          <w:rFonts w:ascii="Courier New" w:eastAsia="SimSun" w:hAnsi="Courier New"/>
          <w:sz w:val="16"/>
        </w:rPr>
        <w:t>'</w:t>
      </w:r>
    </w:p>
    <w:p w14:paraId="5D9D0FB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6D6FD46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No content</w:t>
      </w:r>
    </w:p>
    <w:p w14:paraId="7634BB8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600BF05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4510AEB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2C0AC22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33C608D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4F4DD0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7756315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40AF33B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1C5ECE9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'411':</w:t>
      </w:r>
    </w:p>
    <w:p w14:paraId="7C274C2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#/components/responses/411'</w:t>
      </w:r>
    </w:p>
    <w:p w14:paraId="0AA1F00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'413':</w:t>
      </w:r>
    </w:p>
    <w:p w14:paraId="01811CE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#/components/responses/413'</w:t>
      </w:r>
    </w:p>
    <w:p w14:paraId="513D6DE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3CAF11E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234F03C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'415':</w:t>
      </w:r>
    </w:p>
    <w:p w14:paraId="2950542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#/components/responses/415'</w:t>
      </w:r>
    </w:p>
    <w:p w14:paraId="09B9A08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3151448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15BD9EF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268859F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57F0830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40E011D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6F184A1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11DEC23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29CDE05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patch:</w:t>
      </w:r>
    </w:p>
    <w:p w14:paraId="5A246F6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Partial update an individual IPTV configuration resource</w:t>
      </w:r>
    </w:p>
    <w:p w14:paraId="42D392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PartialReplaceIndividualIPTVConfigurationData</w:t>
      </w:r>
      <w:proofErr w:type="spellEnd"/>
    </w:p>
    <w:p w14:paraId="499B793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6C8583D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IPTV Configuration Data (Document)</w:t>
      </w:r>
    </w:p>
    <w:p w14:paraId="5920125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3E6D87C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0AFE98C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6438396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5BFEEAD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5D847D2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3EC1C70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2AFC9E6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38548C0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1E8C1F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009B14B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nudr-dr:application-data:iptv-config-data:modify</w:t>
      </w:r>
      <w:proofErr w:type="spellEnd"/>
    </w:p>
    <w:p w14:paraId="587573B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
    <w:p w14:paraId="2CE5DE4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098DD73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2186F9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merge-patch+json</w:t>
      </w:r>
      <w:proofErr w:type="spellEnd"/>
      <w:r w:rsidRPr="00ED7AA9">
        <w:rPr>
          <w:rFonts w:ascii="Courier New" w:eastAsia="SimSun" w:hAnsi="Courier New"/>
          <w:sz w:val="16"/>
        </w:rPr>
        <w:t>:</w:t>
      </w:r>
    </w:p>
    <w:p w14:paraId="521F9CF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21D673C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'TS29522_IPTVConfiguration.yaml#/components/schemas/IptvConfigDataPatch'</w:t>
      </w:r>
    </w:p>
    <w:p w14:paraId="3B25237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1ACD60B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configurationId</w:t>
      </w:r>
      <w:proofErr w:type="spellEnd"/>
    </w:p>
    <w:p w14:paraId="5404554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4549386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250486B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Identifier of an Individual IPTV Configuration Data to be updated.</w:t>
      </w:r>
    </w:p>
    <w:p w14:paraId="39B07A5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 shall apply the format of Data type string.</w:t>
      </w:r>
    </w:p>
    <w:p w14:paraId="4252120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6189854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3CA071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287F26E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3104E14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234468A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update of an Individual IPTV configuration resource.</w:t>
      </w:r>
    </w:p>
    <w:p w14:paraId="1270413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77828D5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6674D21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2AAD937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IptvConfigData</w:t>
      </w:r>
      <w:proofErr w:type="spellEnd"/>
      <w:r w:rsidRPr="00ED7AA9">
        <w:rPr>
          <w:rFonts w:ascii="Courier New" w:eastAsia="SimSun" w:hAnsi="Courier New"/>
          <w:sz w:val="16"/>
        </w:rPr>
        <w:t>'</w:t>
      </w:r>
    </w:p>
    <w:p w14:paraId="5FFE98B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45357A9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No content</w:t>
      </w:r>
    </w:p>
    <w:p w14:paraId="2FAC27E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7A8496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4B97191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7EA95D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426ECD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2FC84A7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31DD722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177006A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3FBAE92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'411':</w:t>
      </w:r>
    </w:p>
    <w:p w14:paraId="008FBD3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#/components/responses/411'</w:t>
      </w:r>
    </w:p>
    <w:p w14:paraId="255A890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'413':</w:t>
      </w:r>
    </w:p>
    <w:p w14:paraId="1D468A5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#/components/responses/413'</w:t>
      </w:r>
    </w:p>
    <w:p w14:paraId="3634DEB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2550E4C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2B65F47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'415':</w:t>
      </w:r>
    </w:p>
    <w:p w14:paraId="0161812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#/components/responses/415'</w:t>
      </w:r>
    </w:p>
    <w:p w14:paraId="14A5A1C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313BD72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5FBA280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039DAA5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529C59B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5329BAD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02F16D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0312C9D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02D5B4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delete:</w:t>
      </w:r>
    </w:p>
    <w:p w14:paraId="5B82B42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Delete an individual IPTV configuration resource</w:t>
      </w:r>
    </w:p>
    <w:p w14:paraId="40453E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DeleteIndividualIPTVConfigurationData</w:t>
      </w:r>
      <w:proofErr w:type="spellEnd"/>
    </w:p>
    <w:p w14:paraId="3B7CB14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39AA1B1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IPTV Configuration Data (Document)</w:t>
      </w:r>
    </w:p>
    <w:p w14:paraId="4DDEAFA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security:</w:t>
      </w:r>
    </w:p>
    <w:p w14:paraId="73047EA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0E7B3A8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2881756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0981F63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59D06BB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2BC1E28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481BA5E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67B8D2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3864163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72B4035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nudr-dr:application-data:iptv-config-data:modify</w:t>
      </w:r>
      <w:proofErr w:type="spellEnd"/>
    </w:p>
    <w:p w14:paraId="7EF1A4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1747935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configurationId</w:t>
      </w:r>
      <w:proofErr w:type="spellEnd"/>
    </w:p>
    <w:p w14:paraId="2FEC01E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0C12464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341EC43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Identifier of an Individual IPTV Configuration to be deleted. It shall</w:t>
      </w:r>
    </w:p>
    <w:p w14:paraId="1B5A7B8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apply the format of Data type string.</w:t>
      </w:r>
    </w:p>
    <w:p w14:paraId="7942969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0A979B1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526580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5B0B58E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5D5FADC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3A99924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resource was deleted successfully.</w:t>
      </w:r>
    </w:p>
    <w:p w14:paraId="308DFE2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525C96E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4517041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1F05128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20A521B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7A0AF3F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113E5B6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2045E81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34E6B55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11C7C0C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373B0A3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6F032F0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6830EE7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38396F6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0E7374E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7E59458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41CDCE1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F685E7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/application-data/</w:t>
      </w:r>
      <w:proofErr w:type="spellStart"/>
      <w:r w:rsidRPr="00ED7AA9">
        <w:rPr>
          <w:rFonts w:ascii="Courier New" w:eastAsia="SimSun" w:hAnsi="Courier New"/>
          <w:sz w:val="16"/>
        </w:rPr>
        <w:t>serviceParamData</w:t>
      </w:r>
      <w:proofErr w:type="spellEnd"/>
      <w:r w:rsidRPr="00ED7AA9">
        <w:rPr>
          <w:rFonts w:ascii="Courier New" w:eastAsia="SimSun" w:hAnsi="Courier New"/>
          <w:sz w:val="16"/>
        </w:rPr>
        <w:t>:</w:t>
      </w:r>
    </w:p>
    <w:p w14:paraId="31FBC1D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get:</w:t>
      </w:r>
    </w:p>
    <w:p w14:paraId="2248E03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Retrieve Service Parameter Data</w:t>
      </w:r>
    </w:p>
    <w:p w14:paraId="60CED99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ReadServiceParameterData</w:t>
      </w:r>
      <w:proofErr w:type="spellEnd"/>
    </w:p>
    <w:p w14:paraId="7A7EBC3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6B0676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Service Parameter Data (Store)</w:t>
      </w:r>
    </w:p>
    <w:p w14:paraId="71EC7B7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18493F8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4D15DF0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5B1ACF7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2E96B91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67486B0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603F79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7E19DBE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41159A6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74D18D3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2623D72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nudr-dr:application-data:service-param-data:read</w:t>
      </w:r>
      <w:proofErr w:type="spellEnd"/>
    </w:p>
    <w:p w14:paraId="4802521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1C13B1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service-param-ids</w:t>
      </w:r>
    </w:p>
    <w:p w14:paraId="3A959B4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187234C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service.</w:t>
      </w:r>
    </w:p>
    <w:p w14:paraId="705E9AA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786061B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2490BFE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601F03D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20E24F4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2508354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46F0C08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dnns</w:t>
      </w:r>
      <w:proofErr w:type="spellEnd"/>
    </w:p>
    <w:p w14:paraId="1D15FB4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6F562B5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57C959D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6288274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1C56D18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49B073D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115801F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7850A0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482ED49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snssais</w:t>
      </w:r>
      <w:proofErr w:type="spellEnd"/>
    </w:p>
    <w:p w14:paraId="479DB29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07D924A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description: Each element identifies a slice.</w:t>
      </w:r>
    </w:p>
    <w:p w14:paraId="305EB27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3BF15CB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357FB2E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7EFE0AA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2EB62E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4B3D7D8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110651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Snssai</w:t>
      </w:r>
      <w:proofErr w:type="spellEnd"/>
      <w:r w:rsidRPr="00ED7AA9">
        <w:rPr>
          <w:rFonts w:ascii="Courier New" w:eastAsia="SimSun" w:hAnsi="Courier New"/>
          <w:sz w:val="16"/>
        </w:rPr>
        <w:t>'</w:t>
      </w:r>
    </w:p>
    <w:p w14:paraId="3A5F6C5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79CBDD3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internal-group-ids</w:t>
      </w:r>
    </w:p>
    <w:p w14:paraId="1CF21C6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0F38C03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group of users.</w:t>
      </w:r>
    </w:p>
    <w:p w14:paraId="0F31B55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0105FA5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D6260A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2222E09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2F0E610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GroupId</w:t>
      </w:r>
      <w:proofErr w:type="spellEnd"/>
      <w:r w:rsidRPr="00ED7AA9">
        <w:rPr>
          <w:rFonts w:ascii="Courier New" w:eastAsia="SimSun" w:hAnsi="Courier New"/>
          <w:sz w:val="16"/>
        </w:rPr>
        <w:t>'</w:t>
      </w:r>
    </w:p>
    <w:p w14:paraId="55AC82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5611EE3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supis</w:t>
      </w:r>
      <w:proofErr w:type="spellEnd"/>
    </w:p>
    <w:p w14:paraId="08EBC7C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585C38C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the user.</w:t>
      </w:r>
    </w:p>
    <w:p w14:paraId="64FAB3B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00CE08C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B3410E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1778B6B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0D05B52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#/components/schemas/Supi'</w:t>
      </w:r>
    </w:p>
    <w:p w14:paraId="2F02DDD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1C04C6E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ue-ipv4s</w:t>
      </w:r>
      <w:proofErr w:type="spellEnd"/>
    </w:p>
    <w:p w14:paraId="7E4EC72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2F3A46E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the user.</w:t>
      </w:r>
    </w:p>
    <w:p w14:paraId="69C001B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060F6B0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1888D9C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5518A8D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2E13689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Ipv4Addr</w:t>
      </w:r>
      <w:proofErr w:type="spellEnd"/>
      <w:r w:rsidRPr="00ED7AA9">
        <w:rPr>
          <w:rFonts w:ascii="Courier New" w:eastAsia="SimSun" w:hAnsi="Courier New"/>
          <w:sz w:val="16"/>
        </w:rPr>
        <w:t>'</w:t>
      </w:r>
    </w:p>
    <w:p w14:paraId="399FA90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3D23E19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ue-ipv6s</w:t>
      </w:r>
      <w:proofErr w:type="spellEnd"/>
    </w:p>
    <w:p w14:paraId="2491F6E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0EB909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the user.</w:t>
      </w:r>
    </w:p>
    <w:p w14:paraId="6BA2E6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636662A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69E4AEE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05170A9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5FFE3CE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Ipv6Addr</w:t>
      </w:r>
      <w:proofErr w:type="spellEnd"/>
      <w:r w:rsidRPr="00ED7AA9">
        <w:rPr>
          <w:rFonts w:ascii="Courier New" w:eastAsia="SimSun" w:hAnsi="Courier New"/>
          <w:sz w:val="16"/>
        </w:rPr>
        <w:t>'</w:t>
      </w:r>
    </w:p>
    <w:p w14:paraId="3773B2B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6C9C5B9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ue</w:t>
      </w:r>
      <w:proofErr w:type="spellEnd"/>
      <w:r w:rsidRPr="00ED7AA9">
        <w:rPr>
          <w:rFonts w:ascii="Courier New" w:eastAsia="SimSun" w:hAnsi="Courier New"/>
          <w:sz w:val="16"/>
        </w:rPr>
        <w:t>-macs</w:t>
      </w:r>
    </w:p>
    <w:p w14:paraId="4573924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7DBF1AD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the user.</w:t>
      </w:r>
    </w:p>
    <w:p w14:paraId="27755F4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5CD60BF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1A964B1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12CB7F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23F8A23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MacAddr48</w:t>
      </w:r>
      <w:proofErr w:type="spellEnd"/>
      <w:r w:rsidRPr="00ED7AA9">
        <w:rPr>
          <w:rFonts w:ascii="Courier New" w:eastAsia="SimSun" w:hAnsi="Courier New"/>
          <w:sz w:val="16"/>
        </w:rPr>
        <w:t>'</w:t>
      </w:r>
    </w:p>
    <w:p w14:paraId="1474B58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5C65052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any-</w:t>
      </w:r>
      <w:proofErr w:type="spellStart"/>
      <w:r w:rsidRPr="00ED7AA9">
        <w:rPr>
          <w:rFonts w:ascii="Courier New" w:eastAsia="SimSun" w:hAnsi="Courier New"/>
          <w:sz w:val="16"/>
        </w:rPr>
        <w:t>ue</w:t>
      </w:r>
      <w:proofErr w:type="spellEnd"/>
    </w:p>
    <w:p w14:paraId="2A83DF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2015565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Indicates whether the request is for any UE.</w:t>
      </w:r>
    </w:p>
    <w:p w14:paraId="6D9DA8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5467B40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2972D95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w:t>
      </w:r>
      <w:proofErr w:type="spellStart"/>
      <w:r w:rsidRPr="00ED7AA9">
        <w:rPr>
          <w:rFonts w:ascii="Courier New" w:eastAsia="SimSun" w:hAnsi="Courier New"/>
          <w:sz w:val="16"/>
        </w:rPr>
        <w:t>boolean</w:t>
      </w:r>
      <w:proofErr w:type="spellEnd"/>
    </w:p>
    <w:p w14:paraId="3608EC8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supp-feat</w:t>
      </w:r>
    </w:p>
    <w:p w14:paraId="0F6685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6B11026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Supported Features</w:t>
      </w:r>
    </w:p>
    <w:p w14:paraId="0695A2C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3591734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2800F26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SupportedFeatures</w:t>
      </w:r>
      <w:proofErr w:type="spellEnd"/>
      <w:r w:rsidRPr="00ED7AA9">
        <w:rPr>
          <w:rFonts w:ascii="Courier New" w:eastAsia="SimSun" w:hAnsi="Courier New"/>
          <w:sz w:val="16"/>
        </w:rPr>
        <w:t>'</w:t>
      </w:r>
    </w:p>
    <w:p w14:paraId="475FC0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3F6D428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5D9DA8F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Service Parameter Data stored in the UDR are returned.</w:t>
      </w:r>
    </w:p>
    <w:p w14:paraId="046875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36768B0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7CC0024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6D233D5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7BF6438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318A2A3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ServiceParameterData</w:t>
      </w:r>
      <w:proofErr w:type="spellEnd"/>
      <w:r w:rsidRPr="00ED7AA9">
        <w:rPr>
          <w:rFonts w:ascii="Courier New" w:eastAsia="SimSun" w:hAnsi="Courier New"/>
          <w:sz w:val="16"/>
        </w:rPr>
        <w:t>'</w:t>
      </w:r>
    </w:p>
    <w:p w14:paraId="1C81C65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39A39D7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54DD13E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40527DA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37AB7AF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4898FC8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301D3DC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6CD800F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35A9DF5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'406':</w:t>
      </w:r>
    </w:p>
    <w:p w14:paraId="50EAF8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#/components/responses/406'</w:t>
      </w:r>
    </w:p>
    <w:p w14:paraId="61531BC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4C5C8E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15C871F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45C86A4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34A2921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5BCC5EB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4A59855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675C46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59FCE6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561D88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45FA0D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4D2B45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/application-data/</w:t>
      </w:r>
      <w:proofErr w:type="spellStart"/>
      <w:r w:rsidRPr="00ED7AA9">
        <w:rPr>
          <w:rFonts w:ascii="Courier New" w:eastAsia="SimSun" w:hAnsi="Courier New"/>
          <w:sz w:val="16"/>
        </w:rPr>
        <w:t>serviceParamData</w:t>
      </w:r>
      <w:proofErr w:type="spellEnd"/>
      <w:r w:rsidRPr="00ED7AA9">
        <w:rPr>
          <w:rFonts w:ascii="Courier New" w:eastAsia="SimSun" w:hAnsi="Courier New"/>
          <w:sz w:val="16"/>
        </w:rPr>
        <w:t>/{</w:t>
      </w:r>
      <w:proofErr w:type="spellStart"/>
      <w:r w:rsidRPr="00ED7AA9">
        <w:rPr>
          <w:rFonts w:ascii="Courier New" w:eastAsia="SimSun" w:hAnsi="Courier New"/>
          <w:sz w:val="16"/>
        </w:rPr>
        <w:t>serviceParamId</w:t>
      </w:r>
      <w:proofErr w:type="spellEnd"/>
      <w:r w:rsidRPr="00ED7AA9">
        <w:rPr>
          <w:rFonts w:ascii="Courier New" w:eastAsia="SimSun" w:hAnsi="Courier New"/>
          <w:sz w:val="16"/>
        </w:rPr>
        <w:t>}:</w:t>
      </w:r>
    </w:p>
    <w:p w14:paraId="425E201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put:</w:t>
      </w:r>
    </w:p>
    <w:p w14:paraId="3000DC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Create or update an individual Service Parameter Data resource</w:t>
      </w:r>
    </w:p>
    <w:p w14:paraId="2C0CA14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CreateOrReplaceServiceParameterData</w:t>
      </w:r>
      <w:proofErr w:type="spellEnd"/>
    </w:p>
    <w:p w14:paraId="7B946B0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07DAA88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Service Parameter Data (Document)</w:t>
      </w:r>
    </w:p>
    <w:p w14:paraId="6A80643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5A9160A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1635DC3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2B4E9D0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01EBB87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4B11792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78620D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64A76FB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0676A67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10DCDF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04873F8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nudr-dr:application-data:service-param-data:create</w:t>
      </w:r>
      <w:proofErr w:type="spellEnd"/>
    </w:p>
    <w:p w14:paraId="539CA28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
    <w:p w14:paraId="3B145E1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1769E5D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54A3CC1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2AD862E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A57BAC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ServiceParameterData</w:t>
      </w:r>
      <w:proofErr w:type="spellEnd"/>
      <w:r w:rsidRPr="00ED7AA9">
        <w:rPr>
          <w:rFonts w:ascii="Courier New" w:eastAsia="SimSun" w:hAnsi="Courier New"/>
          <w:sz w:val="16"/>
        </w:rPr>
        <w:t>'</w:t>
      </w:r>
    </w:p>
    <w:p w14:paraId="22A5ED6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5290E1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serviceParamId</w:t>
      </w:r>
      <w:proofErr w:type="spellEnd"/>
    </w:p>
    <w:p w14:paraId="1B28EDD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0C38CC8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7A0B7A8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Identifier of an Individual Service Parameter Data to be created or updated.</w:t>
      </w:r>
    </w:p>
    <w:p w14:paraId="2568C0A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 shall apply the format of Data type string.</w:t>
      </w:r>
    </w:p>
    <w:p w14:paraId="3EB362E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02E697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63438AD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3131677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4F5B348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'201':</w:t>
      </w:r>
    </w:p>
    <w:p w14:paraId="78FAA88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4321526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creation of an Individual Service Parameter Data resource is confirmed</w:t>
      </w:r>
    </w:p>
    <w:p w14:paraId="706365A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and a representation of that resource is returned.</w:t>
      </w:r>
    </w:p>
    <w:p w14:paraId="30408E6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37A3659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127C8AA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EE0D34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ServiceParameterData</w:t>
      </w:r>
      <w:proofErr w:type="spellEnd"/>
      <w:r w:rsidRPr="00ED7AA9">
        <w:rPr>
          <w:rFonts w:ascii="Courier New" w:eastAsia="SimSun" w:hAnsi="Courier New"/>
          <w:sz w:val="16"/>
        </w:rPr>
        <w:t>'</w:t>
      </w:r>
    </w:p>
    <w:p w14:paraId="22155E9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headers:</w:t>
      </w:r>
    </w:p>
    <w:p w14:paraId="28DAE25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Location:</w:t>
      </w:r>
    </w:p>
    <w:p w14:paraId="7029AD0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09E07AD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'Contains the URI of the newly created resource, according to the structure:</w:t>
      </w:r>
    </w:p>
    <w:p w14:paraId="03D5E0C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{apiRoot}/nudr-dr/&lt;apiVersion&gt;/application-data/serviceParamData/{serviceParamId}'</w:t>
      </w:r>
    </w:p>
    <w:p w14:paraId="3F1CF52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54F4CDB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E85312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66BADA0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294A9E2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2EA2EC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update of an Individual Service Parameter Data resource is confirmed and</w:t>
      </w:r>
    </w:p>
    <w:p w14:paraId="3B4C68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 response body containing Service Parameter Data shall be returned.</w:t>
      </w:r>
    </w:p>
    <w:p w14:paraId="7D444AC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3FF681E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6EE13B5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1ADCDE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ServiceParameterData</w:t>
      </w:r>
      <w:proofErr w:type="spellEnd"/>
      <w:r w:rsidRPr="00ED7AA9">
        <w:rPr>
          <w:rFonts w:ascii="Courier New" w:eastAsia="SimSun" w:hAnsi="Courier New"/>
          <w:sz w:val="16"/>
        </w:rPr>
        <w:t>'</w:t>
      </w:r>
    </w:p>
    <w:p w14:paraId="13C0B60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6313798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No content</w:t>
      </w:r>
    </w:p>
    <w:p w14:paraId="7D2A84E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6339E06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3E6359C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047869F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1A85B21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160E379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3A781CE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2CFADEA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2F3D9B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'411':</w:t>
      </w:r>
    </w:p>
    <w:p w14:paraId="6986DCA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#/components/responses/411'</w:t>
      </w:r>
    </w:p>
    <w:p w14:paraId="75CBC29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'413':</w:t>
      </w:r>
    </w:p>
    <w:p w14:paraId="24F5F9F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#/components/responses/413'</w:t>
      </w:r>
    </w:p>
    <w:p w14:paraId="0B837F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4EC02F1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3DDC59E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'415':</w:t>
      </w:r>
    </w:p>
    <w:p w14:paraId="4971E2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#/components/responses/415'</w:t>
      </w:r>
    </w:p>
    <w:p w14:paraId="30FC3B4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577B6E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353915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69EE4B3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75C978F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4D31933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01E95A8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7043CE8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7457F6A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patch:</w:t>
      </w:r>
    </w:p>
    <w:p w14:paraId="6D9F3A9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Modify part of the properties of an individual Service Parameter Data resource</w:t>
      </w:r>
    </w:p>
    <w:p w14:paraId="10969F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UpdateIndividual</w:t>
      </w:r>
      <w:r w:rsidRPr="00ED7AA9">
        <w:rPr>
          <w:rFonts w:ascii="Courier New" w:eastAsia="SimSun" w:hAnsi="Courier New" w:hint="eastAsia"/>
          <w:sz w:val="16"/>
          <w:lang w:eastAsia="zh-CN"/>
        </w:rPr>
        <w:t>Service</w:t>
      </w:r>
      <w:r w:rsidRPr="00ED7AA9">
        <w:rPr>
          <w:rFonts w:ascii="Courier New" w:eastAsia="SimSun" w:hAnsi="Courier New"/>
          <w:sz w:val="16"/>
        </w:rPr>
        <w:t>ParameterData</w:t>
      </w:r>
      <w:proofErr w:type="spellEnd"/>
    </w:p>
    <w:p w14:paraId="7D81F31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7D57380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Service Parameter Data (Document)</w:t>
      </w:r>
    </w:p>
    <w:p w14:paraId="160C746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76D9640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0CDE987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528BCAE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57F39FD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3847BD1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332F02B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2D87DFA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509BD3D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051AFEE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77B2B4C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nudr-dr:application-data:service-parameter-data:modify</w:t>
      </w:r>
      <w:proofErr w:type="spellEnd"/>
    </w:p>
    <w:p w14:paraId="1DCEC2C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
    <w:p w14:paraId="201285C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01A34CC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70C5698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r w:rsidRPr="00ED7AA9">
        <w:rPr>
          <w:rFonts w:ascii="Courier New" w:eastAsia="DengXian" w:hAnsi="Courier New"/>
          <w:sz w:val="16"/>
          <w:lang w:val="en-US"/>
        </w:rPr>
        <w:t>merge-patch+</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606F185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2105D05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hint="eastAsia"/>
          <w:sz w:val="16"/>
          <w:lang w:eastAsia="zh-CN"/>
        </w:rPr>
        <w:t>Service</w:t>
      </w:r>
      <w:r w:rsidRPr="00ED7AA9">
        <w:rPr>
          <w:rFonts w:ascii="Courier New" w:eastAsia="SimSun" w:hAnsi="Courier New"/>
          <w:sz w:val="16"/>
        </w:rPr>
        <w:t>ParameterDataPatch</w:t>
      </w:r>
      <w:proofErr w:type="spellEnd"/>
      <w:r w:rsidRPr="00ED7AA9">
        <w:rPr>
          <w:rFonts w:ascii="Courier New" w:eastAsia="SimSun" w:hAnsi="Courier New"/>
          <w:sz w:val="16"/>
        </w:rPr>
        <w:t>'</w:t>
      </w:r>
    </w:p>
    <w:p w14:paraId="77169AC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393CCA3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hint="eastAsia"/>
          <w:sz w:val="16"/>
          <w:lang w:eastAsia="zh-CN"/>
        </w:rPr>
        <w:t>service</w:t>
      </w:r>
      <w:r w:rsidRPr="00ED7AA9">
        <w:rPr>
          <w:rFonts w:ascii="Courier New" w:eastAsia="SimSun" w:hAnsi="Courier New"/>
          <w:sz w:val="16"/>
        </w:rPr>
        <w:t>ParamId</w:t>
      </w:r>
      <w:proofErr w:type="spellEnd"/>
    </w:p>
    <w:p w14:paraId="6C25840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7647E7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3F7B83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Identifier of an Individual </w:t>
      </w:r>
      <w:r w:rsidRPr="00ED7AA9">
        <w:rPr>
          <w:rFonts w:ascii="Courier New" w:eastAsia="SimSun" w:hAnsi="Courier New" w:hint="eastAsia"/>
          <w:sz w:val="16"/>
          <w:lang w:eastAsia="zh-CN"/>
        </w:rPr>
        <w:t>Service</w:t>
      </w:r>
      <w:r w:rsidRPr="00ED7AA9">
        <w:rPr>
          <w:rFonts w:ascii="Courier New" w:eastAsia="SimSun" w:hAnsi="Courier New"/>
          <w:sz w:val="16"/>
        </w:rPr>
        <w:t xml:space="preserve"> Parameter Data to be updated.</w:t>
      </w:r>
    </w:p>
    <w:p w14:paraId="0071D37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 shall apply the format of Data type string.</w:t>
      </w:r>
    </w:p>
    <w:p w14:paraId="29C98A7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33D2C19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37599D9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03FEFF3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68908A1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0C0E49E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1B3704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update of an Individual Service Parameter Data resource is confirmed</w:t>
      </w:r>
    </w:p>
    <w:p w14:paraId="28B1C90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and a response body containing Service Parameter Data shall be returned.</w:t>
      </w:r>
    </w:p>
    <w:p w14:paraId="477AD07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4D9B34E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564A329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783205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ServiceParameterData</w:t>
      </w:r>
      <w:proofErr w:type="spellEnd"/>
      <w:r w:rsidRPr="00ED7AA9">
        <w:rPr>
          <w:rFonts w:ascii="Courier New" w:eastAsia="SimSun" w:hAnsi="Courier New"/>
          <w:sz w:val="16"/>
        </w:rPr>
        <w:t>'</w:t>
      </w:r>
    </w:p>
    <w:p w14:paraId="7C7DB6B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7DD7CB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No content</w:t>
      </w:r>
    </w:p>
    <w:p w14:paraId="5AAF3D1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0FC68C5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4F01E2C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1665E6F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5E59DF6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38DB63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538BE31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38933A1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0327D38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'411':</w:t>
      </w:r>
    </w:p>
    <w:p w14:paraId="29E9C53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#/components/responses/411'</w:t>
      </w:r>
    </w:p>
    <w:p w14:paraId="083FC88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'413':</w:t>
      </w:r>
    </w:p>
    <w:p w14:paraId="11FC524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#/components/responses/413'</w:t>
      </w:r>
    </w:p>
    <w:p w14:paraId="17EC93C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'415':</w:t>
      </w:r>
    </w:p>
    <w:p w14:paraId="69EF19E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#/components/responses/415'</w:t>
      </w:r>
    </w:p>
    <w:p w14:paraId="14C1AB7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64DC4B1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723AE25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580AFE8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38D3348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1992A3F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29A9FA4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78F42A3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4A03B24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delete:</w:t>
      </w:r>
    </w:p>
    <w:p w14:paraId="0ADB403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Delete an individual Service Parameter Data resource</w:t>
      </w:r>
    </w:p>
    <w:p w14:paraId="183B191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DeleteIndividualServiceParameterData</w:t>
      </w:r>
      <w:proofErr w:type="spellEnd"/>
    </w:p>
    <w:p w14:paraId="2E3EF1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3FB8544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Service Parameter Data (Document)</w:t>
      </w:r>
    </w:p>
    <w:p w14:paraId="1D85C8F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307C574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2D2DB9B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4E3AFA7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47A7CEF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0BBCDAB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671F5C4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3924A3D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4DADDC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21E3795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2EB3E3A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nudr-dr:application-data:service-parameter-data:modify</w:t>
      </w:r>
      <w:proofErr w:type="spellEnd"/>
    </w:p>
    <w:p w14:paraId="4630D1E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59F1AE7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serviceParamId</w:t>
      </w:r>
      <w:proofErr w:type="spellEnd"/>
    </w:p>
    <w:p w14:paraId="27BFB8E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0124E79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7FD60AE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Identifier of an Individual Service Parameter Data to be deleted.</w:t>
      </w:r>
    </w:p>
    <w:p w14:paraId="516D72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 shall apply the format of Data type string.</w:t>
      </w:r>
    </w:p>
    <w:p w14:paraId="6EC1EC2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208DA32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4B818B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5598AAE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5CE2118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67C824B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Individual Service Parameter Data was deleted successfully.</w:t>
      </w:r>
    </w:p>
    <w:p w14:paraId="0434654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691F345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6D286AC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4295982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7FFB09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5C9BEA9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6483D5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309371B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237EF5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58A16A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437971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2501836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461A8BE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0375674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4A0799C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20A4689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5E4CA91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DFFC17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/application-data/am-influence-data:</w:t>
      </w:r>
    </w:p>
    <w:p w14:paraId="17AD60C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get:</w:t>
      </w:r>
    </w:p>
    <w:p w14:paraId="7166596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Retrieve AM Influence Data</w:t>
      </w:r>
    </w:p>
    <w:p w14:paraId="7E80BD9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ReadAmInfluenceData</w:t>
      </w:r>
      <w:proofErr w:type="spellEnd"/>
    </w:p>
    <w:p w14:paraId="2BF5A5A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09E14EF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AM Influence Data (Store)</w:t>
      </w:r>
    </w:p>
    <w:p w14:paraId="239E216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047472E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0269569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1E2AF7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7166E3B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133BB78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74FBB4C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77539CE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5DB7E72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732C49F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051D7CE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nudr-dr:application-data:am-influence-data:read</w:t>
      </w:r>
      <w:proofErr w:type="spellEnd"/>
    </w:p>
    <w:p w14:paraId="574DF93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655FB05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am-influence-ids</w:t>
      </w:r>
    </w:p>
    <w:p w14:paraId="22FDCEC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7DF19C5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service.</w:t>
      </w:r>
    </w:p>
    <w:p w14:paraId="390710A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5F1734F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1858584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103E6BA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items:</w:t>
      </w:r>
    </w:p>
    <w:p w14:paraId="45B424A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2AEE1B3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0B96E7F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dnns</w:t>
      </w:r>
      <w:proofErr w:type="spellEnd"/>
    </w:p>
    <w:p w14:paraId="374CF60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1E87061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3D0280B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2411DC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C4BC90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626B75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4F770C7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2526957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5440B45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snssais</w:t>
      </w:r>
      <w:proofErr w:type="spellEnd"/>
    </w:p>
    <w:p w14:paraId="5153841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0BFE297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slice.</w:t>
      </w:r>
    </w:p>
    <w:p w14:paraId="308970E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23BE24D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50991A4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1C9240D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31CEDF5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685AAE8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79E7158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Snssai</w:t>
      </w:r>
      <w:proofErr w:type="spellEnd"/>
      <w:r w:rsidRPr="00ED7AA9">
        <w:rPr>
          <w:rFonts w:ascii="Courier New" w:eastAsia="SimSun" w:hAnsi="Courier New"/>
          <w:sz w:val="16"/>
        </w:rPr>
        <w:t>'</w:t>
      </w:r>
    </w:p>
    <w:p w14:paraId="313313F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0F9114A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dnn-snssai-infos</w:t>
      </w:r>
      <w:proofErr w:type="spellEnd"/>
    </w:p>
    <w:p w14:paraId="4BD1965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4282763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combination of (</w:t>
      </w:r>
      <w:proofErr w:type="spellStart"/>
      <w:r w:rsidRPr="00ED7AA9">
        <w:rPr>
          <w:rFonts w:ascii="Courier New" w:eastAsia="SimSun" w:hAnsi="Courier New"/>
          <w:sz w:val="16"/>
        </w:rPr>
        <w:t>DNN</w:t>
      </w:r>
      <w:proofErr w:type="spellEnd"/>
      <w:r w:rsidRPr="00ED7AA9">
        <w:rPr>
          <w:rFonts w:ascii="Courier New" w:eastAsia="SimSun" w:hAnsi="Courier New"/>
          <w:sz w:val="16"/>
        </w:rPr>
        <w:t>, S-</w:t>
      </w:r>
      <w:proofErr w:type="spellStart"/>
      <w:r w:rsidRPr="00ED7AA9">
        <w:rPr>
          <w:rFonts w:ascii="Courier New" w:eastAsia="SimSun" w:hAnsi="Courier New"/>
          <w:sz w:val="16"/>
        </w:rPr>
        <w:t>NSSAI</w:t>
      </w:r>
      <w:proofErr w:type="spellEnd"/>
      <w:r w:rsidRPr="00ED7AA9">
        <w:rPr>
          <w:rFonts w:ascii="Courier New" w:eastAsia="SimSun" w:hAnsi="Courier New"/>
          <w:sz w:val="16"/>
        </w:rPr>
        <w:t>).</w:t>
      </w:r>
    </w:p>
    <w:p w14:paraId="21FE86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3C75317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76F87FD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364D6FD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3C8540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474BC6D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4116FD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'TS29522_AMInfluence.yaml#/components/schemas/DnnSnssaiInformation'</w:t>
      </w:r>
    </w:p>
    <w:p w14:paraId="2A0B768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14CDF4E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internal-group-ids</w:t>
      </w:r>
    </w:p>
    <w:p w14:paraId="3C38103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4DD1E0F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group of users.</w:t>
      </w:r>
    </w:p>
    <w:p w14:paraId="07B07AA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185D925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8C2CB6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4401D4B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1549F6A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GroupId</w:t>
      </w:r>
      <w:proofErr w:type="spellEnd"/>
      <w:r w:rsidRPr="00ED7AA9">
        <w:rPr>
          <w:rFonts w:ascii="Courier New" w:eastAsia="SimSun" w:hAnsi="Courier New"/>
          <w:sz w:val="16"/>
        </w:rPr>
        <w:t>'</w:t>
      </w:r>
    </w:p>
    <w:p w14:paraId="51872DE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49F9696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supis</w:t>
      </w:r>
      <w:proofErr w:type="spellEnd"/>
    </w:p>
    <w:p w14:paraId="004CCCB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1D56427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the user.</w:t>
      </w:r>
    </w:p>
    <w:p w14:paraId="11410C6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07868C1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FB9F83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2C7370D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63BC469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#/components/schemas/Supi'</w:t>
      </w:r>
    </w:p>
    <w:p w14:paraId="48EDC77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6509A5D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any-</w:t>
      </w:r>
      <w:proofErr w:type="spellStart"/>
      <w:r w:rsidRPr="00ED7AA9">
        <w:rPr>
          <w:rFonts w:ascii="Courier New" w:eastAsia="SimSun" w:hAnsi="Courier New"/>
          <w:sz w:val="16"/>
        </w:rPr>
        <w:t>ue</w:t>
      </w:r>
      <w:proofErr w:type="spellEnd"/>
    </w:p>
    <w:p w14:paraId="3E2C679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488E41E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Indicates whether the request is for any UE.</w:t>
      </w:r>
    </w:p>
    <w:p w14:paraId="14830A0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02251AA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647BECD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w:t>
      </w:r>
      <w:proofErr w:type="spellStart"/>
      <w:r w:rsidRPr="00ED7AA9">
        <w:rPr>
          <w:rFonts w:ascii="Courier New" w:eastAsia="SimSun" w:hAnsi="Courier New"/>
          <w:sz w:val="16"/>
        </w:rPr>
        <w:t>boolean</w:t>
      </w:r>
      <w:proofErr w:type="spellEnd"/>
    </w:p>
    <w:p w14:paraId="0139666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supp-feat</w:t>
      </w:r>
    </w:p>
    <w:p w14:paraId="121A185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0E23BD4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0C21610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Supported Features</w:t>
      </w:r>
    </w:p>
    <w:p w14:paraId="779491B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19A6E9D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SupportedFeatures</w:t>
      </w:r>
      <w:proofErr w:type="spellEnd"/>
      <w:r w:rsidRPr="00ED7AA9">
        <w:rPr>
          <w:rFonts w:ascii="Courier New" w:eastAsia="SimSun" w:hAnsi="Courier New"/>
          <w:sz w:val="16"/>
        </w:rPr>
        <w:t>'</w:t>
      </w:r>
    </w:p>
    <w:p w14:paraId="3365C2E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61F41EE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6D52096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AM Influence Data stored in the UDR are returned.</w:t>
      </w:r>
    </w:p>
    <w:p w14:paraId="7F3EFEC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2EC0A34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2F45DC2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261B7E7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07CF5AD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38DCF27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AmInfluData</w:t>
      </w:r>
      <w:proofErr w:type="spellEnd"/>
      <w:r w:rsidRPr="00ED7AA9">
        <w:rPr>
          <w:rFonts w:ascii="Courier New" w:eastAsia="SimSun" w:hAnsi="Courier New"/>
          <w:sz w:val="16"/>
        </w:rPr>
        <w:t>'</w:t>
      </w:r>
    </w:p>
    <w:p w14:paraId="0F4EFC4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6430EDF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4426AD3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1AD1156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622F60F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4EA6EAC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748A678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7CB1A01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4556B5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'406':</w:t>
      </w:r>
    </w:p>
    <w:p w14:paraId="2A6D47F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#/components/responses/406'</w:t>
      </w:r>
    </w:p>
    <w:p w14:paraId="3D6F5D3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745822E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743FF7E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5515EF5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458B02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00F03B7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1B263CC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24F6F53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312915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1031913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589D84E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E0042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/application-data/am-influence-data/{</w:t>
      </w:r>
      <w:proofErr w:type="spellStart"/>
      <w:r w:rsidRPr="00ED7AA9">
        <w:rPr>
          <w:rFonts w:ascii="Courier New" w:eastAsia="SimSun" w:hAnsi="Courier New"/>
          <w:sz w:val="16"/>
        </w:rPr>
        <w:t>amInfluenceId</w:t>
      </w:r>
      <w:proofErr w:type="spellEnd"/>
      <w:r w:rsidRPr="00ED7AA9">
        <w:rPr>
          <w:rFonts w:ascii="Courier New" w:eastAsia="SimSun" w:hAnsi="Courier New"/>
          <w:sz w:val="16"/>
        </w:rPr>
        <w:t>}:</w:t>
      </w:r>
    </w:p>
    <w:p w14:paraId="5B017A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put:</w:t>
      </w:r>
    </w:p>
    <w:p w14:paraId="62C2D38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Create or update an individual AM Influence Data resource</w:t>
      </w:r>
    </w:p>
    <w:p w14:paraId="673AE9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CreateOrReplaceIndividualAmInfluenceData</w:t>
      </w:r>
      <w:proofErr w:type="spellEnd"/>
    </w:p>
    <w:p w14:paraId="5A2135F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4720A10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AM Influence Data (Document)</w:t>
      </w:r>
    </w:p>
    <w:p w14:paraId="49CE178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026A7B2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4A03557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7CF2AF5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053C954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0037E9D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7C137CA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12A2FE4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12027EC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04C76C7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719903F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nudr-dr:application-data:am-influence-data:create</w:t>
      </w:r>
      <w:proofErr w:type="spellEnd"/>
    </w:p>
    <w:p w14:paraId="1639384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
    <w:p w14:paraId="2C30BBD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64A3A60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752498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1802320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27457F0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AmInfluData</w:t>
      </w:r>
      <w:proofErr w:type="spellEnd"/>
      <w:r w:rsidRPr="00ED7AA9">
        <w:rPr>
          <w:rFonts w:ascii="Courier New" w:eastAsia="SimSun" w:hAnsi="Courier New"/>
          <w:sz w:val="16"/>
        </w:rPr>
        <w:t>'</w:t>
      </w:r>
    </w:p>
    <w:p w14:paraId="3026CC2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5B734FE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amInfluenceId</w:t>
      </w:r>
      <w:proofErr w:type="spellEnd"/>
    </w:p>
    <w:p w14:paraId="71CE542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137F04D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0AEA115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Identifier of an Individual AM Influence Data to be created or updated.</w:t>
      </w:r>
    </w:p>
    <w:p w14:paraId="50A6F60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 shall apply the format of Data type string.</w:t>
      </w:r>
    </w:p>
    <w:p w14:paraId="3039BE8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324EA27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0DBBD19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7964CC0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2AF3DC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'201':</w:t>
      </w:r>
    </w:p>
    <w:p w14:paraId="68523D4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3606B17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creation of an Individual AM Influence Data resource is confirmed and</w:t>
      </w:r>
    </w:p>
    <w:p w14:paraId="39D279F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 representation of that resource is returned.</w:t>
      </w:r>
    </w:p>
    <w:p w14:paraId="5A9EF0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1E85AED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099057F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018ADED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AmInfluData</w:t>
      </w:r>
      <w:proofErr w:type="spellEnd"/>
      <w:r w:rsidRPr="00ED7AA9">
        <w:rPr>
          <w:rFonts w:ascii="Courier New" w:eastAsia="SimSun" w:hAnsi="Courier New"/>
          <w:sz w:val="16"/>
        </w:rPr>
        <w:t>'</w:t>
      </w:r>
    </w:p>
    <w:p w14:paraId="4792D41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headers:</w:t>
      </w:r>
    </w:p>
    <w:p w14:paraId="66DF39D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Location:</w:t>
      </w:r>
    </w:p>
    <w:p w14:paraId="1CBBD1D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6C6DF6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'Contains the URI of the newly created resource, according to the structure:</w:t>
      </w:r>
    </w:p>
    <w:p w14:paraId="51A6C96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{apiRoot}/nudr-dr/&lt;apiVersion&gt;/application-data/am-influence-data/{amInfluenceId}'</w:t>
      </w:r>
    </w:p>
    <w:p w14:paraId="068A20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7C13A07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180135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01750C5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0266F4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42C22B4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update of an Individual AM Influence Data resource is confirmed and a response</w:t>
      </w:r>
    </w:p>
    <w:p w14:paraId="2E035A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body containing AM Influence Data shall be returned.</w:t>
      </w:r>
    </w:p>
    <w:p w14:paraId="51A4B37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3684FCF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26EAA1A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12481D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AmInfluData</w:t>
      </w:r>
      <w:proofErr w:type="spellEnd"/>
      <w:r w:rsidRPr="00ED7AA9">
        <w:rPr>
          <w:rFonts w:ascii="Courier New" w:eastAsia="SimSun" w:hAnsi="Courier New"/>
          <w:sz w:val="16"/>
        </w:rPr>
        <w:t>'</w:t>
      </w:r>
    </w:p>
    <w:p w14:paraId="7390051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772137F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No content</w:t>
      </w:r>
    </w:p>
    <w:p w14:paraId="506D30D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07F7527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3622849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6544FF3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22FF34C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3398635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7827475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15E976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3885431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'411':</w:t>
      </w:r>
    </w:p>
    <w:p w14:paraId="6B6B71A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#/components/responses/411'</w:t>
      </w:r>
    </w:p>
    <w:p w14:paraId="13F47C5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'413':</w:t>
      </w:r>
    </w:p>
    <w:p w14:paraId="25522F7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#/components/responses/413'</w:t>
      </w:r>
    </w:p>
    <w:p w14:paraId="5CF4456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2217FB8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0D18515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'415':</w:t>
      </w:r>
    </w:p>
    <w:p w14:paraId="78F5496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#/components/responses/415'</w:t>
      </w:r>
    </w:p>
    <w:p w14:paraId="750DC33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2C07FE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49C16AD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1C2CA4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77C0FF3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420C451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6BC24D5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181E6E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626FF7F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patch:</w:t>
      </w:r>
    </w:p>
    <w:p w14:paraId="7C883D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Modify part of the properties of an individual AM Influence Data resource</w:t>
      </w:r>
    </w:p>
    <w:p w14:paraId="11B3279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UpdateIndividualAmInfluenceData</w:t>
      </w:r>
      <w:proofErr w:type="spellEnd"/>
    </w:p>
    <w:p w14:paraId="2102643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73CB205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AM Influence Data (Document)</w:t>
      </w:r>
    </w:p>
    <w:p w14:paraId="52A58B3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33D9B6E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424BCA6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70A0107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47A41FD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7E662B9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30A2E0F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739D956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7F78C42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5709768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21146CE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nudr-dr:application-data:am-influence-data:modify</w:t>
      </w:r>
      <w:proofErr w:type="spellEnd"/>
    </w:p>
    <w:p w14:paraId="27A3010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
    <w:p w14:paraId="336A85D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189C5F7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42074F7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merge-patch+json</w:t>
      </w:r>
      <w:proofErr w:type="spellEnd"/>
      <w:r w:rsidRPr="00ED7AA9">
        <w:rPr>
          <w:rFonts w:ascii="Courier New" w:eastAsia="SimSun" w:hAnsi="Courier New"/>
          <w:sz w:val="16"/>
        </w:rPr>
        <w:t>:</w:t>
      </w:r>
    </w:p>
    <w:p w14:paraId="2D7F7B8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0EB24C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AmInfluDataPatch</w:t>
      </w:r>
      <w:proofErr w:type="spellEnd"/>
      <w:r w:rsidRPr="00ED7AA9">
        <w:rPr>
          <w:rFonts w:ascii="Courier New" w:eastAsia="SimSun" w:hAnsi="Courier New"/>
          <w:sz w:val="16"/>
        </w:rPr>
        <w:t>'</w:t>
      </w:r>
    </w:p>
    <w:p w14:paraId="692015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0EE3360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amInfluenceId</w:t>
      </w:r>
      <w:proofErr w:type="spellEnd"/>
    </w:p>
    <w:p w14:paraId="3D9CFAF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4A55C88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57FBA0B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Identifier of an Individual AM Influence Data to be updated. It shall</w:t>
      </w:r>
    </w:p>
    <w:p w14:paraId="6B52527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apply the format of Data type string.</w:t>
      </w:r>
    </w:p>
    <w:p w14:paraId="503391D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656E34C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FEB8A1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1A1C648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4E48506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47423BD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52FE839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update of an Individual AM Influence Data resource is confirmed and a</w:t>
      </w:r>
    </w:p>
    <w:p w14:paraId="090A311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 body containing AM Influence Data shall be returned.</w:t>
      </w:r>
    </w:p>
    <w:p w14:paraId="6708EF0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5CC7C76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773A64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162232C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AmInfluData</w:t>
      </w:r>
      <w:proofErr w:type="spellEnd"/>
      <w:r w:rsidRPr="00ED7AA9">
        <w:rPr>
          <w:rFonts w:ascii="Courier New" w:eastAsia="SimSun" w:hAnsi="Courier New"/>
          <w:sz w:val="16"/>
        </w:rPr>
        <w:t>'</w:t>
      </w:r>
    </w:p>
    <w:p w14:paraId="390285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30C2F37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No content</w:t>
      </w:r>
    </w:p>
    <w:p w14:paraId="4201E1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5D323F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6BC1E6A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08BB6D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195E6B1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563E111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262275C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130C0AC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5006982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'411':</w:t>
      </w:r>
    </w:p>
    <w:p w14:paraId="2808404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#/components/responses/411'</w:t>
      </w:r>
    </w:p>
    <w:p w14:paraId="5F95AB8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'413':</w:t>
      </w:r>
    </w:p>
    <w:p w14:paraId="0BE2DA9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#/components/responses/413'</w:t>
      </w:r>
    </w:p>
    <w:p w14:paraId="18E8F70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'415':</w:t>
      </w:r>
    </w:p>
    <w:p w14:paraId="3C597A0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#/components/responses/415'</w:t>
      </w:r>
    </w:p>
    <w:p w14:paraId="4FABE22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1010743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6247780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6AD5D0F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27BF1ED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6A0F59C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69F4E7A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7369191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21F44C2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delete:</w:t>
      </w:r>
    </w:p>
    <w:p w14:paraId="3419D15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Delete an individual AM Influence Data resource</w:t>
      </w:r>
    </w:p>
    <w:p w14:paraId="5D804B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DeleteIndividualAmInfluenceData</w:t>
      </w:r>
      <w:proofErr w:type="spellEnd"/>
    </w:p>
    <w:p w14:paraId="1DE0FC6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5B3F003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AM Influence Data (Document)</w:t>
      </w:r>
    </w:p>
    <w:p w14:paraId="1AF8E65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59A8C08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39EF456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2B47318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6543D41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762C849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24E6A57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3F658FC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3649BA2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45785E5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35C7EB1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nudr-dr:application-data:am-influence-data:modify</w:t>
      </w:r>
      <w:proofErr w:type="spellEnd"/>
    </w:p>
    <w:p w14:paraId="5193007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0F859BA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amInfluenceId</w:t>
      </w:r>
      <w:proofErr w:type="spellEnd"/>
    </w:p>
    <w:p w14:paraId="13B198B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1F3C2A5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623092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Identifier of an Individual AM Influence Data to be deleted. It shall</w:t>
      </w:r>
    </w:p>
    <w:p w14:paraId="7C6E95D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apply the format of Data type string.</w:t>
      </w:r>
    </w:p>
    <w:p w14:paraId="39768FE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147B591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B1504A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5060FAF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3389F18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4E03F9F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Individual AM Influence Data was deleted successfully.</w:t>
      </w:r>
    </w:p>
    <w:p w14:paraId="099A94B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0A46F0B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5E8E637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178AC0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40FA25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57722C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5233908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1F3BE5C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57EBDF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0EDB15C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05DE6C2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40E6C76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707C10E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62A17C5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682C94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11475D5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79D38A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379D75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/application-data/subs-to-notify:</w:t>
      </w:r>
    </w:p>
    <w:p w14:paraId="34462B7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post:</w:t>
      </w:r>
    </w:p>
    <w:p w14:paraId="02FD994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Create a subscription to receive notification of application data changes</w:t>
      </w:r>
    </w:p>
    <w:p w14:paraId="55EDB24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CreateIndividualApplicationDataSubscription</w:t>
      </w:r>
      <w:proofErr w:type="spellEnd"/>
    </w:p>
    <w:p w14:paraId="1ADD08D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2CA8EF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ApplicationDataSubscriptions</w:t>
      </w:r>
      <w:proofErr w:type="spellEnd"/>
      <w:r w:rsidRPr="00ED7AA9">
        <w:rPr>
          <w:rFonts w:ascii="Courier New" w:eastAsia="SimSun" w:hAnsi="Courier New"/>
          <w:sz w:val="16"/>
        </w:rPr>
        <w:t xml:space="preserve"> (Collection)</w:t>
      </w:r>
    </w:p>
    <w:p w14:paraId="67FFBC4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58E7CAD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4F5E418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6E0579B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631B43D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28073BC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388DB1A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2EE5953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3899F2E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0508BAA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3AEC47C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nudr-dr:application-data:subs-to-notify:create</w:t>
      </w:r>
      <w:proofErr w:type="spellEnd"/>
    </w:p>
    <w:p w14:paraId="158A1A8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
    <w:p w14:paraId="6E2844D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19E6EFB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4B86E4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11014B4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9B0990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ApplicationDataSubs</w:t>
      </w:r>
      <w:proofErr w:type="spellEnd"/>
      <w:r w:rsidRPr="00ED7AA9">
        <w:rPr>
          <w:rFonts w:ascii="Courier New" w:eastAsia="SimSun" w:hAnsi="Courier New"/>
          <w:sz w:val="16"/>
        </w:rPr>
        <w:t>'</w:t>
      </w:r>
    </w:p>
    <w:p w14:paraId="06EADBD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7B0163C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'201':</w:t>
      </w:r>
    </w:p>
    <w:p w14:paraId="7F5CE55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29D708C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Upon success, a response body containing a representation of each</w:t>
      </w:r>
    </w:p>
    <w:p w14:paraId="3977BF5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Individual subscription resource shall be returned.</w:t>
      </w:r>
    </w:p>
    <w:p w14:paraId="41F41D4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4D153C1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42AEF06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C49AC8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ApplicationDataSubs</w:t>
      </w:r>
      <w:proofErr w:type="spellEnd"/>
      <w:r w:rsidRPr="00ED7AA9">
        <w:rPr>
          <w:rFonts w:ascii="Courier New" w:eastAsia="SimSun" w:hAnsi="Courier New"/>
          <w:sz w:val="16"/>
        </w:rPr>
        <w:t>'</w:t>
      </w:r>
    </w:p>
    <w:p w14:paraId="416BD23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headers:</w:t>
      </w:r>
    </w:p>
    <w:p w14:paraId="606B68E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Location:</w:t>
      </w:r>
    </w:p>
    <w:p w14:paraId="13A4749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'Contains the URI of the newly created resource'</w:t>
      </w:r>
    </w:p>
    <w:p w14:paraId="27194BF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1084731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440E9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0944853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24B7B4A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369A0F1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4F417D1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1E6964E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4C50C19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511EB4B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2208811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3B4C2AD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'411':</w:t>
      </w:r>
    </w:p>
    <w:p w14:paraId="74134BE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#/components/responses/411'</w:t>
      </w:r>
    </w:p>
    <w:p w14:paraId="2353845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'413':</w:t>
      </w:r>
    </w:p>
    <w:p w14:paraId="5608795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#/components/responses/413'</w:t>
      </w:r>
    </w:p>
    <w:p w14:paraId="1E23A48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'415':</w:t>
      </w:r>
    </w:p>
    <w:p w14:paraId="586B58B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#/components/responses/415'</w:t>
      </w:r>
    </w:p>
    <w:p w14:paraId="2937022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3E5A694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2D86DF0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2A27F06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593DA0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2C3D010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3B5E023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20882EE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237B56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callbacks:</w:t>
      </w:r>
    </w:p>
    <w:p w14:paraId="4DAC10F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applicationDataChangeNotif</w:t>
      </w:r>
      <w:proofErr w:type="spellEnd"/>
      <w:r w:rsidRPr="00ED7AA9">
        <w:rPr>
          <w:rFonts w:ascii="Courier New" w:eastAsia="SimSun" w:hAnsi="Courier New"/>
          <w:sz w:val="16"/>
        </w:rPr>
        <w:t>:</w:t>
      </w:r>
    </w:p>
    <w:p w14:paraId="5D13808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roofErr w:type="spellStart"/>
      <w:r w:rsidRPr="00ED7AA9">
        <w:rPr>
          <w:rFonts w:ascii="Courier New" w:eastAsia="SimSun" w:hAnsi="Courier New"/>
          <w:sz w:val="16"/>
        </w:rPr>
        <w:t>notificationUri</w:t>
      </w:r>
      <w:proofErr w:type="spellEnd"/>
      <w:r w:rsidRPr="00ED7AA9">
        <w:rPr>
          <w:rFonts w:ascii="Courier New" w:eastAsia="SimSun" w:hAnsi="Courier New"/>
          <w:sz w:val="16"/>
        </w:rPr>
        <w:t>}':</w:t>
      </w:r>
    </w:p>
    <w:p w14:paraId="5036F9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post:</w:t>
      </w:r>
    </w:p>
    <w:p w14:paraId="680C063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
    <w:p w14:paraId="3057659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23E1242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0F33CA6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50E87EA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0250819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6588A0B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458BBB3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ApplicationDataChangeNotif</w:t>
      </w:r>
      <w:proofErr w:type="spellEnd"/>
      <w:r w:rsidRPr="00ED7AA9">
        <w:rPr>
          <w:rFonts w:ascii="Courier New" w:eastAsia="SimSun" w:hAnsi="Courier New"/>
          <w:sz w:val="16"/>
        </w:rPr>
        <w:t>'</w:t>
      </w:r>
    </w:p>
    <w:p w14:paraId="1C9B340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0927F01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5C31C23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7BF4DCD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No Content, Notification was successful</w:t>
      </w:r>
    </w:p>
    <w:p w14:paraId="7BC8558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4F85216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415E9F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661E434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320783D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655A67E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585233E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649F38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4B3B2D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'411':</w:t>
      </w:r>
    </w:p>
    <w:p w14:paraId="384109D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#/components/responses/411'</w:t>
      </w:r>
    </w:p>
    <w:p w14:paraId="3223459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'413':</w:t>
      </w:r>
    </w:p>
    <w:p w14:paraId="0E3071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#/components/responses/413'</w:t>
      </w:r>
    </w:p>
    <w:p w14:paraId="7382843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'415':</w:t>
      </w:r>
    </w:p>
    <w:p w14:paraId="71184F4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#/components/responses/415'</w:t>
      </w:r>
    </w:p>
    <w:p w14:paraId="4CA67A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29BC88D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40D9E1E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01BCB0F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3EDEB1B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005501E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58375A9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5E9AC1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71F1A24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get:</w:t>
      </w:r>
    </w:p>
    <w:p w14:paraId="5DEC64B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w:t>
      </w:r>
      <w:r w:rsidRPr="00ED7AA9">
        <w:rPr>
          <w:rFonts w:ascii="Courier New" w:eastAsia="SimSun" w:hAnsi="Courier New"/>
          <w:sz w:val="16"/>
          <w:lang w:eastAsia="zh-CN"/>
        </w:rPr>
        <w:t>Read</w:t>
      </w:r>
      <w:r w:rsidRPr="00ED7AA9">
        <w:rPr>
          <w:rFonts w:ascii="Courier New" w:eastAsia="SimSun" w:hAnsi="Courier New"/>
          <w:sz w:val="16"/>
        </w:rPr>
        <w:t xml:space="preserve"> Application Data change Subscriptions</w:t>
      </w:r>
    </w:p>
    <w:p w14:paraId="50E0034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ReadApplicationDataChangeSubscriptions</w:t>
      </w:r>
      <w:proofErr w:type="spellEnd"/>
    </w:p>
    <w:p w14:paraId="3CEA122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7AC85DA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ApplicationDataSubscriptions</w:t>
      </w:r>
      <w:proofErr w:type="spellEnd"/>
      <w:r w:rsidRPr="00ED7AA9">
        <w:rPr>
          <w:rFonts w:ascii="Courier New" w:eastAsia="SimSun" w:hAnsi="Courier New"/>
          <w:sz w:val="16"/>
        </w:rPr>
        <w:t xml:space="preserve"> (Collection)</w:t>
      </w:r>
    </w:p>
    <w:p w14:paraId="73BEB66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766941B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 {}</w:t>
      </w:r>
    </w:p>
    <w:p w14:paraId="3F0C279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505862D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69D3A8E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780413A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4F7347D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14989A5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3D66BAA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29135C7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66CF9CE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nudr-dr:application-data:subs-to-notify:read</w:t>
      </w:r>
      <w:proofErr w:type="spellEnd"/>
    </w:p>
    <w:p w14:paraId="45C3D31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0485EC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data-filter</w:t>
      </w:r>
    </w:p>
    <w:p w14:paraId="20CFC25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5D5F98D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data filter for the query.</w:t>
      </w:r>
    </w:p>
    <w:p w14:paraId="377829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17DE18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3E658F9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59439A6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de-DE"/>
        </w:rPr>
      </w:pPr>
      <w:r w:rsidRPr="00ED7AA9">
        <w:rPr>
          <w:rFonts w:ascii="Courier New" w:eastAsia="SimSun" w:hAnsi="Courier New"/>
          <w:sz w:val="16"/>
        </w:rPr>
        <w:t xml:space="preserve">              </w:t>
      </w:r>
      <w:proofErr w:type="spellStart"/>
      <w:r w:rsidRPr="00ED7AA9">
        <w:rPr>
          <w:rFonts w:ascii="Courier New" w:eastAsia="SimSun" w:hAnsi="Courier New"/>
          <w:sz w:val="16"/>
          <w:lang w:val="de-DE"/>
        </w:rPr>
        <w:t>schema</w:t>
      </w:r>
      <w:proofErr w:type="spellEnd"/>
      <w:r w:rsidRPr="00ED7AA9">
        <w:rPr>
          <w:rFonts w:ascii="Courier New" w:eastAsia="SimSun" w:hAnsi="Courier New"/>
          <w:sz w:val="16"/>
          <w:lang w:val="de-DE"/>
        </w:rPr>
        <w:t>:</w:t>
      </w:r>
    </w:p>
    <w:p w14:paraId="1186705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de-DE"/>
        </w:rPr>
      </w:pPr>
      <w:r w:rsidRPr="00ED7AA9">
        <w:rPr>
          <w:rFonts w:ascii="Courier New" w:eastAsia="SimSun" w:hAnsi="Courier New"/>
          <w:sz w:val="16"/>
          <w:lang w:val="de-DE"/>
        </w:rPr>
        <w:t xml:space="preserve">                $</w:t>
      </w:r>
      <w:proofErr w:type="spellStart"/>
      <w:r w:rsidRPr="00ED7AA9">
        <w:rPr>
          <w:rFonts w:ascii="Courier New" w:eastAsia="SimSun" w:hAnsi="Courier New"/>
          <w:sz w:val="16"/>
          <w:lang w:val="de-DE"/>
        </w:rPr>
        <w:t>ref</w:t>
      </w:r>
      <w:proofErr w:type="spellEnd"/>
      <w:r w:rsidRPr="00ED7AA9">
        <w:rPr>
          <w:rFonts w:ascii="Courier New" w:eastAsia="SimSun" w:hAnsi="Courier New"/>
          <w:sz w:val="16"/>
          <w:lang w:val="de-DE"/>
        </w:rPr>
        <w:t>: '#/</w:t>
      </w:r>
      <w:proofErr w:type="spellStart"/>
      <w:r w:rsidRPr="00ED7AA9">
        <w:rPr>
          <w:rFonts w:ascii="Courier New" w:eastAsia="SimSun" w:hAnsi="Courier New"/>
          <w:sz w:val="16"/>
          <w:lang w:val="de-DE"/>
        </w:rPr>
        <w:t>components</w:t>
      </w:r>
      <w:proofErr w:type="spellEnd"/>
      <w:r w:rsidRPr="00ED7AA9">
        <w:rPr>
          <w:rFonts w:ascii="Courier New" w:eastAsia="SimSun" w:hAnsi="Courier New"/>
          <w:sz w:val="16"/>
          <w:lang w:val="de-DE"/>
        </w:rPr>
        <w:t>/</w:t>
      </w:r>
      <w:proofErr w:type="spellStart"/>
      <w:r w:rsidRPr="00ED7AA9">
        <w:rPr>
          <w:rFonts w:ascii="Courier New" w:eastAsia="SimSun" w:hAnsi="Courier New"/>
          <w:sz w:val="16"/>
          <w:lang w:val="de-DE"/>
        </w:rPr>
        <w:t>schemas</w:t>
      </w:r>
      <w:proofErr w:type="spellEnd"/>
      <w:r w:rsidRPr="00ED7AA9">
        <w:rPr>
          <w:rFonts w:ascii="Courier New" w:eastAsia="SimSun" w:hAnsi="Courier New"/>
          <w:sz w:val="16"/>
          <w:lang w:val="de-DE"/>
        </w:rPr>
        <w:t>/</w:t>
      </w:r>
      <w:proofErr w:type="spellStart"/>
      <w:r w:rsidRPr="00ED7AA9">
        <w:rPr>
          <w:rFonts w:ascii="Courier New" w:eastAsia="SimSun" w:hAnsi="Courier New"/>
          <w:sz w:val="16"/>
          <w:lang w:val="de-DE"/>
        </w:rPr>
        <w:t>DataFilter</w:t>
      </w:r>
      <w:proofErr w:type="spellEnd"/>
      <w:r w:rsidRPr="00ED7AA9">
        <w:rPr>
          <w:rFonts w:ascii="Courier New" w:eastAsia="SimSun" w:hAnsi="Courier New"/>
          <w:sz w:val="16"/>
          <w:lang w:val="de-DE"/>
        </w:rPr>
        <w:t>'</w:t>
      </w:r>
    </w:p>
    <w:p w14:paraId="6D9102D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lang w:val="de-DE"/>
        </w:rPr>
        <w:t xml:space="preserve">      </w:t>
      </w:r>
      <w:r w:rsidRPr="00ED7AA9">
        <w:rPr>
          <w:rFonts w:ascii="Courier New" w:eastAsia="SimSun" w:hAnsi="Courier New"/>
          <w:sz w:val="16"/>
        </w:rPr>
        <w:t>responses:</w:t>
      </w:r>
    </w:p>
    <w:p w14:paraId="6F27ADC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60428ED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746FEA4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subscription information as request in the request URI query parameter(s)</w:t>
      </w:r>
    </w:p>
    <w:p w14:paraId="047BD43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are returned.</w:t>
      </w:r>
    </w:p>
    <w:p w14:paraId="1D89898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406D5BA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3E60FEB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2A177F8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6285275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29438D7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ApplicationDataSubs</w:t>
      </w:r>
      <w:proofErr w:type="spellEnd"/>
      <w:r w:rsidRPr="00ED7AA9">
        <w:rPr>
          <w:rFonts w:ascii="Courier New" w:eastAsia="SimSun" w:hAnsi="Courier New"/>
          <w:sz w:val="16"/>
        </w:rPr>
        <w:t>'</w:t>
      </w:r>
    </w:p>
    <w:p w14:paraId="1F9641E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0</w:t>
      </w:r>
    </w:p>
    <w:p w14:paraId="626A2B0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1E029B8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6514F23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6F9D0A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76BA57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65AF7B6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181E8D8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6727CC0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7CCB28E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'406':</w:t>
      </w:r>
    </w:p>
    <w:p w14:paraId="18ECB8C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#/components/responses/406'</w:t>
      </w:r>
    </w:p>
    <w:p w14:paraId="4C7A619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0DFFDFB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2C371A5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58FB77A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4229B3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54CCCFE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5051582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5BAF3AE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6C73003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12DB16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79FE811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3AB07D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/application-data/subs-to-notify/{</w:t>
      </w:r>
      <w:proofErr w:type="spellStart"/>
      <w:r w:rsidRPr="00ED7AA9">
        <w:rPr>
          <w:rFonts w:ascii="Courier New" w:eastAsia="SimSun" w:hAnsi="Courier New"/>
          <w:sz w:val="16"/>
        </w:rPr>
        <w:t>subsId</w:t>
      </w:r>
      <w:proofErr w:type="spellEnd"/>
      <w:r w:rsidRPr="00ED7AA9">
        <w:rPr>
          <w:rFonts w:ascii="Courier New" w:eastAsia="SimSun" w:hAnsi="Courier New"/>
          <w:sz w:val="16"/>
        </w:rPr>
        <w:t>}:</w:t>
      </w:r>
    </w:p>
    <w:p w14:paraId="43590E8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4A8F7D8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subsId</w:t>
      </w:r>
      <w:proofErr w:type="spellEnd"/>
    </w:p>
    <w:p w14:paraId="7DCF832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1CE64FB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4A8D31A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25B72F3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7F9AE6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put:</w:t>
      </w:r>
    </w:p>
    <w:p w14:paraId="7477C2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D7AA9">
        <w:rPr>
          <w:rFonts w:ascii="Courier New" w:eastAsia="SimSun" w:hAnsi="Courier New"/>
          <w:sz w:val="16"/>
        </w:rPr>
        <w:t xml:space="preserve">      summary: </w:t>
      </w:r>
      <w:r w:rsidRPr="00ED7AA9">
        <w:rPr>
          <w:rFonts w:ascii="Courier New" w:hAnsi="Courier New"/>
          <w:sz w:val="16"/>
        </w:rPr>
        <w:t>Modify a subscription to receive notification of application data changes</w:t>
      </w:r>
    </w:p>
    <w:p w14:paraId="31747E2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ReplaceIndividualApplicationDataSubscription</w:t>
      </w:r>
      <w:proofErr w:type="spellEnd"/>
    </w:p>
    <w:p w14:paraId="5D1787A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6ABB554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IndividualApplicationDataSubscription</w:t>
      </w:r>
      <w:proofErr w:type="spellEnd"/>
      <w:r w:rsidRPr="00ED7AA9">
        <w:rPr>
          <w:rFonts w:ascii="Courier New" w:eastAsia="SimSun" w:hAnsi="Courier New"/>
          <w:sz w:val="16"/>
        </w:rPr>
        <w:t xml:space="preserve"> (Document)</w:t>
      </w:r>
    </w:p>
    <w:p w14:paraId="2FC34F3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72C2192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1B4C3E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570A1B1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39BD50D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2ED21C2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4D8E967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722E9FE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01B950D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3D5FF0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248CAEA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nudr-dr:application-data:subs-to-notify:modify</w:t>
      </w:r>
      <w:proofErr w:type="spellEnd"/>
    </w:p>
    <w:p w14:paraId="441647F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
    <w:p w14:paraId="25D49BA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6863972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4FAB86D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025FE83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345CCCE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ApplicationDataSubs</w:t>
      </w:r>
      <w:proofErr w:type="spellEnd"/>
      <w:r w:rsidRPr="00ED7AA9">
        <w:rPr>
          <w:rFonts w:ascii="Courier New" w:eastAsia="SimSun" w:hAnsi="Courier New"/>
          <w:sz w:val="16"/>
        </w:rPr>
        <w:t>'</w:t>
      </w:r>
    </w:p>
    <w:p w14:paraId="672E10A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6D422A9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1E67CA3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individual subscription resource was updated successfully.</w:t>
      </w:r>
    </w:p>
    <w:p w14:paraId="0EC5ECE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5A1E785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5DFA94D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12BE4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ApplicationDataSubs</w:t>
      </w:r>
      <w:proofErr w:type="spellEnd"/>
      <w:r w:rsidRPr="00ED7AA9">
        <w:rPr>
          <w:rFonts w:ascii="Courier New" w:eastAsia="SimSun" w:hAnsi="Courier New"/>
          <w:sz w:val="16"/>
        </w:rPr>
        <w:t>'</w:t>
      </w:r>
    </w:p>
    <w:p w14:paraId="3BDC77E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13F164C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2EB45AD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individual subscription resource was updated successfully and no</w:t>
      </w:r>
    </w:p>
    <w:p w14:paraId="580EED6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additional content is to be sent in the response message.</w:t>
      </w:r>
    </w:p>
    <w:p w14:paraId="4FB6AB2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2DD131D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4D70E44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7EF38C2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6055A69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50E5B01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16A096F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29CCD90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32ADA93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'411':</w:t>
      </w:r>
    </w:p>
    <w:p w14:paraId="4B41A97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#/components/responses/411'</w:t>
      </w:r>
    </w:p>
    <w:p w14:paraId="310F88E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'413':</w:t>
      </w:r>
    </w:p>
    <w:p w14:paraId="3C031E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#/components/responses/413'</w:t>
      </w:r>
    </w:p>
    <w:p w14:paraId="5EB9748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'415':</w:t>
      </w:r>
    </w:p>
    <w:p w14:paraId="0BB91C1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#/components/responses/415'</w:t>
      </w:r>
    </w:p>
    <w:p w14:paraId="57767FA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780C34C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0752CEC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0ED4740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0773029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62360AA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4E42A4C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6DB8E59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694C0C7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delete:</w:t>
      </w:r>
    </w:p>
    <w:p w14:paraId="2587504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Delete the individual Application Data subscription</w:t>
      </w:r>
    </w:p>
    <w:p w14:paraId="53208BB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DeleteIndividualApplicationDataSubscription</w:t>
      </w:r>
      <w:proofErr w:type="spellEnd"/>
    </w:p>
    <w:p w14:paraId="229CBAF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71BDFE4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IndividualApplicationDataSubscription</w:t>
      </w:r>
      <w:proofErr w:type="spellEnd"/>
      <w:r w:rsidRPr="00ED7AA9">
        <w:rPr>
          <w:rFonts w:ascii="Courier New" w:eastAsia="SimSun" w:hAnsi="Courier New"/>
          <w:sz w:val="16"/>
        </w:rPr>
        <w:t xml:space="preserve"> (Document)</w:t>
      </w:r>
    </w:p>
    <w:p w14:paraId="20D1EF5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30D7EA4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66442B9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604932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732BA82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6CDE4B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26F46FE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0A74C43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3C980B4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2FF6985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223DFAE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nudr-dr:application-data:subs-to-notify:modify</w:t>
      </w:r>
      <w:proofErr w:type="spellEnd"/>
    </w:p>
    <w:p w14:paraId="3ECF081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27775A7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28D557F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Upon success, an empty response body shall be returned.</w:t>
      </w:r>
    </w:p>
    <w:p w14:paraId="1B9CCAC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691B9CD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635CC39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78C754E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12105FA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1933808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67D6D7F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3827200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5004807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57C1197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25FBBC7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4579AB7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67B4FC8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2549B02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16F67B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08F1148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23AD0E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get:</w:t>
      </w:r>
    </w:p>
    <w:p w14:paraId="410008F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Get an existing individual Application Data Subscription resource</w:t>
      </w:r>
    </w:p>
    <w:p w14:paraId="3964F78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ReadIndividualApplicationDataSubscription</w:t>
      </w:r>
      <w:proofErr w:type="spellEnd"/>
    </w:p>
    <w:p w14:paraId="71798D7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5F345B9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IndividualApplicationDataSubscription</w:t>
      </w:r>
      <w:proofErr w:type="spellEnd"/>
      <w:r w:rsidRPr="00ED7AA9">
        <w:rPr>
          <w:rFonts w:ascii="Courier New" w:eastAsia="SimSun" w:hAnsi="Courier New"/>
          <w:sz w:val="16"/>
        </w:rPr>
        <w:t xml:space="preserve"> (Document)</w:t>
      </w:r>
    </w:p>
    <w:p w14:paraId="76AA1EB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77687C0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7E6A67E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53215A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4193AFD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59CCDA9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22E9A6E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78B47E3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3F5A50A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06D506B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356E56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nudr-dr:application-data:subs-to-notify:read</w:t>
      </w:r>
      <w:proofErr w:type="spellEnd"/>
    </w:p>
    <w:p w14:paraId="64FDCC9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779E3A2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subsId</w:t>
      </w:r>
      <w:proofErr w:type="spellEnd"/>
    </w:p>
    <w:p w14:paraId="0C29FC0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41B771B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359332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String identifying a subscription to the Individual Application Data Subscription</w:t>
      </w:r>
    </w:p>
    <w:p w14:paraId="6B06613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6ECBBA8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18C0383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213A82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5CBEC21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1D28414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subscription information is returned.</w:t>
      </w:r>
    </w:p>
    <w:p w14:paraId="2C5CE34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02874A1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1B3262D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707CAE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ApplicationDataSubs</w:t>
      </w:r>
      <w:proofErr w:type="spellEnd"/>
      <w:r w:rsidRPr="00ED7AA9">
        <w:rPr>
          <w:rFonts w:ascii="Courier New" w:eastAsia="SimSun" w:hAnsi="Courier New"/>
          <w:sz w:val="16"/>
        </w:rPr>
        <w:t>'</w:t>
      </w:r>
    </w:p>
    <w:p w14:paraId="01009C4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0F77E97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06456C3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3055D02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671FAA5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44D6D45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009BD73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759CC7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1AAEB29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'406':</w:t>
      </w:r>
    </w:p>
    <w:p w14:paraId="3B06ABB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#/components/responses/406'</w:t>
      </w:r>
    </w:p>
    <w:p w14:paraId="09F6694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4D32259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17D9907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1087E0F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47CD9B3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35C7D3F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4E1B557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09A9980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4A3B404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5E1DD2E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39311CC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C2A840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/application-data/</w:t>
      </w:r>
      <w:proofErr w:type="spellStart"/>
      <w:r w:rsidRPr="00ED7AA9">
        <w:rPr>
          <w:rFonts w:ascii="Courier New" w:eastAsia="SimSun" w:hAnsi="Courier New"/>
          <w:sz w:val="16"/>
        </w:rPr>
        <w:t>eas</w:t>
      </w:r>
      <w:proofErr w:type="spellEnd"/>
      <w:r w:rsidRPr="00ED7AA9">
        <w:rPr>
          <w:rFonts w:ascii="Courier New" w:eastAsia="SimSun" w:hAnsi="Courier New"/>
          <w:sz w:val="16"/>
        </w:rPr>
        <w:t>-deploy-data:</w:t>
      </w:r>
    </w:p>
    <w:p w14:paraId="7617795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get:</w:t>
      </w:r>
    </w:p>
    <w:p w14:paraId="7D973AB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Retrieve EAS Deployment Information Data</w:t>
      </w:r>
    </w:p>
    <w:p w14:paraId="2DB5B57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ReadEasDeployData</w:t>
      </w:r>
      <w:proofErr w:type="spellEnd"/>
    </w:p>
    <w:p w14:paraId="2F0038E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3692D9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EAS Deployment Data (Store)</w:t>
      </w:r>
    </w:p>
    <w:p w14:paraId="3AB35FF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0E761B5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6404B04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22EC5AE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606937F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3F9436C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340721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10AD579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650520A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10C3863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3801692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nudr-dr:application-data:eas-deploy-data:read</w:t>
      </w:r>
      <w:proofErr w:type="spellEnd"/>
    </w:p>
    <w:p w14:paraId="292C41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21C7A26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dnn</w:t>
      </w:r>
      <w:proofErr w:type="spellEnd"/>
    </w:p>
    <w:p w14:paraId="02AE22B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6D774D8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a </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14E7107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7F6F618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6EFE1A2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253EA31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snssai</w:t>
      </w:r>
      <w:proofErr w:type="spellEnd"/>
    </w:p>
    <w:p w14:paraId="6F03572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6E32B2E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an S-</w:t>
      </w:r>
      <w:proofErr w:type="spellStart"/>
      <w:r w:rsidRPr="00ED7AA9">
        <w:rPr>
          <w:rFonts w:ascii="Courier New" w:eastAsia="SimSun" w:hAnsi="Courier New"/>
          <w:sz w:val="16"/>
        </w:rPr>
        <w:t>NSSAI</w:t>
      </w:r>
      <w:proofErr w:type="spellEnd"/>
      <w:r w:rsidRPr="00ED7AA9">
        <w:rPr>
          <w:rFonts w:ascii="Courier New" w:eastAsia="SimSun" w:hAnsi="Courier New"/>
          <w:sz w:val="16"/>
        </w:rPr>
        <w:t>.</w:t>
      </w:r>
    </w:p>
    <w:p w14:paraId="2A05419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26B1642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E5C8F3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Snssai</w:t>
      </w:r>
      <w:proofErr w:type="spellEnd"/>
      <w:r w:rsidRPr="00ED7AA9">
        <w:rPr>
          <w:rFonts w:ascii="Courier New" w:eastAsia="SimSun" w:hAnsi="Courier New"/>
          <w:sz w:val="16"/>
        </w:rPr>
        <w:t>'</w:t>
      </w:r>
    </w:p>
    <w:p w14:paraId="3FEE7F9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internal-group-id</w:t>
      </w:r>
    </w:p>
    <w:p w14:paraId="3BA21C5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55256CC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a group of users.</w:t>
      </w:r>
    </w:p>
    <w:p w14:paraId="17CAD2D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required: false</w:t>
      </w:r>
    </w:p>
    <w:p w14:paraId="5B07D6C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6C6709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GroupId</w:t>
      </w:r>
      <w:proofErr w:type="spellEnd"/>
      <w:r w:rsidRPr="00ED7AA9">
        <w:rPr>
          <w:rFonts w:ascii="Courier New" w:eastAsia="SimSun" w:hAnsi="Courier New"/>
          <w:sz w:val="16"/>
        </w:rPr>
        <w:t>'</w:t>
      </w:r>
    </w:p>
    <w:p w14:paraId="15DB5A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appId</w:t>
      </w:r>
      <w:proofErr w:type="spellEnd"/>
    </w:p>
    <w:p w14:paraId="1B3293A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query</w:t>
      </w:r>
    </w:p>
    <w:p w14:paraId="7E579B0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an application.</w:t>
      </w:r>
    </w:p>
    <w:p w14:paraId="01E427B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false</w:t>
      </w:r>
    </w:p>
    <w:p w14:paraId="28D3E0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6349631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116B872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652CD18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036F63F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EAS Deployment Data stored in the UDR are returned.</w:t>
      </w:r>
    </w:p>
    <w:p w14:paraId="635AC37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2C0A543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234CEE7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5964043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6D02C7C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1EB6618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'TS29591_Nnef_EASDeployment.yaml#/components/schemas/EasDeployInfoData'</w:t>
      </w:r>
    </w:p>
    <w:p w14:paraId="55C7477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590C68A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4C17CE1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484B53F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0CE17A0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41145BE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4517821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31E5A06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5146EA7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289E357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'406':</w:t>
      </w:r>
    </w:p>
    <w:p w14:paraId="58760CB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#/components/responses/406'</w:t>
      </w:r>
    </w:p>
    <w:p w14:paraId="43D1C2C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612B573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56BEA96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6B75EA5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25AC43E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5CB6D50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6D16758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11A6D68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48805B2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7F3588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43BFFD0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/application-data/</w:t>
      </w:r>
      <w:proofErr w:type="spellStart"/>
      <w:r w:rsidRPr="00ED7AA9">
        <w:rPr>
          <w:rFonts w:ascii="Courier New" w:eastAsia="SimSun" w:hAnsi="Courier New"/>
          <w:sz w:val="16"/>
        </w:rPr>
        <w:t>eas</w:t>
      </w:r>
      <w:proofErr w:type="spellEnd"/>
      <w:r w:rsidRPr="00ED7AA9">
        <w:rPr>
          <w:rFonts w:ascii="Courier New" w:eastAsia="SimSun" w:hAnsi="Courier New"/>
          <w:sz w:val="16"/>
        </w:rPr>
        <w:t>-deploy-data/{</w:t>
      </w:r>
      <w:proofErr w:type="spellStart"/>
      <w:r w:rsidRPr="00ED7AA9">
        <w:rPr>
          <w:rFonts w:ascii="Courier New" w:eastAsia="SimSun" w:hAnsi="Courier New"/>
          <w:sz w:val="16"/>
        </w:rPr>
        <w:t>easDeployInfoId</w:t>
      </w:r>
      <w:proofErr w:type="spellEnd"/>
      <w:r w:rsidRPr="00ED7AA9">
        <w:rPr>
          <w:rFonts w:ascii="Courier New" w:eastAsia="SimSun" w:hAnsi="Courier New"/>
          <w:sz w:val="16"/>
        </w:rPr>
        <w:t>}:</w:t>
      </w:r>
    </w:p>
    <w:p w14:paraId="375B46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get:</w:t>
      </w:r>
    </w:p>
    <w:p w14:paraId="439BE76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Retrieve an individual EAS Deployment Data resource</w:t>
      </w:r>
    </w:p>
    <w:p w14:paraId="4F09EDA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ReadIndividualEasDeployData</w:t>
      </w:r>
      <w:proofErr w:type="spellEnd"/>
    </w:p>
    <w:p w14:paraId="4AEE19B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2B5CA43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EAS Deployment Data (Document)</w:t>
      </w:r>
    </w:p>
    <w:p w14:paraId="1C13E68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427FDD7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3E6064A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1301C0D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454EF89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01A319C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6920191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0F6E891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1E8E8D4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5DCEA6A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5BDCF2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nudr-dr:application-data:eas-deploy-data:read</w:t>
      </w:r>
      <w:proofErr w:type="spellEnd"/>
    </w:p>
    <w:p w14:paraId="463F71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0AECA19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easDeployInfoId</w:t>
      </w:r>
      <w:proofErr w:type="spellEnd"/>
    </w:p>
    <w:p w14:paraId="32FF65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&gt;</w:t>
      </w:r>
    </w:p>
    <w:p w14:paraId="0AE055E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String identifying an Individual EAS Deployment Information Data resource.</w:t>
      </w:r>
    </w:p>
    <w:p w14:paraId="5B4C9D2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2536461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2E2B1D5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712908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2E3EEAF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3EC9363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4830A03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&gt;</w:t>
      </w:r>
    </w:p>
    <w:p w14:paraId="0C7F0A1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EAS Deployment Data stored in the UDR for an Individual EAS Deployment</w:t>
      </w:r>
    </w:p>
    <w:p w14:paraId="00B3D3D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Information Data resource is returned.</w:t>
      </w:r>
    </w:p>
    <w:p w14:paraId="0DD3197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7684470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4BA53B8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1CEAA9C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'TS29591_Nnef_EASDeployment.yaml#/components/schemas/E</w:t>
      </w:r>
      <w:r w:rsidRPr="00ED7AA9">
        <w:rPr>
          <w:rFonts w:ascii="Courier New" w:eastAsia="SimSun" w:hAnsi="Courier New" w:hint="eastAsia"/>
          <w:sz w:val="16"/>
          <w:lang w:eastAsia="zh-CN"/>
        </w:rPr>
        <w:t>as</w:t>
      </w:r>
      <w:r w:rsidRPr="00ED7AA9">
        <w:rPr>
          <w:rFonts w:ascii="Courier New" w:eastAsia="SimSun" w:hAnsi="Courier New"/>
          <w:sz w:val="16"/>
        </w:rPr>
        <w:t>DeployInfoData'</w:t>
      </w:r>
    </w:p>
    <w:p w14:paraId="717F0B8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31EB3A8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28301A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586F4D4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40F4762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7D66B74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6892D0B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635E3B9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31222A9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'406':</w:t>
      </w:r>
    </w:p>
    <w:p w14:paraId="06C9997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#/components/responses/406'</w:t>
      </w:r>
    </w:p>
    <w:p w14:paraId="7F100D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25DCB08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1E6CF08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545346F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19D5BA1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374FACD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06A764D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5ED45B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13CDF84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put:</w:t>
      </w:r>
    </w:p>
    <w:p w14:paraId="5FBB96D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Create or update an individual EAS Deployment Data resource</w:t>
      </w:r>
    </w:p>
    <w:p w14:paraId="3A975D8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CreateOrReplaceIndividualEasDeployData</w:t>
      </w:r>
    </w:p>
    <w:p w14:paraId="5BECA5B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209E3FD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EAS Deployment Data (Document)</w:t>
      </w:r>
    </w:p>
    <w:p w14:paraId="7204C7B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3C6EADC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7D0E176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20A43E9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5801994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5062B0C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7525B18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4217F74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2C7584C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3374A6E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1D33E47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nudr-dr:application-data:eas-deploy-data:create</w:t>
      </w:r>
      <w:proofErr w:type="spellEnd"/>
    </w:p>
    <w:p w14:paraId="6AD1001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requestBody</w:t>
      </w:r>
      <w:proofErr w:type="spellEnd"/>
      <w:r w:rsidRPr="00ED7AA9">
        <w:rPr>
          <w:rFonts w:ascii="Courier New" w:eastAsia="SimSun" w:hAnsi="Courier New"/>
          <w:sz w:val="16"/>
        </w:rPr>
        <w:t>:</w:t>
      </w:r>
    </w:p>
    <w:p w14:paraId="6EFEA35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39CE1B9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33059D5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7970F30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7D27719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'TS29591_Nnef_EASDeployment.yaml#/components/schemas/EasDeployInfoData'</w:t>
      </w:r>
    </w:p>
    <w:p w14:paraId="6D3E5E7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0CB9D6C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easDeployInfoId</w:t>
      </w:r>
      <w:proofErr w:type="spellEnd"/>
    </w:p>
    <w:p w14:paraId="5070DC3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14BD20F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&gt;</w:t>
      </w:r>
    </w:p>
    <w:p w14:paraId="36A68EA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Identifier of an Individual EAS Deployment Data to be created or updated.</w:t>
      </w:r>
    </w:p>
    <w:p w14:paraId="2EBB7E3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 shall apply the format of Data type string.</w:t>
      </w:r>
    </w:p>
    <w:p w14:paraId="69E63D9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40D52DA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4D46610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200503D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7B710EB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'201':</w:t>
      </w:r>
    </w:p>
    <w:p w14:paraId="3B4E8AD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&gt;</w:t>
      </w:r>
    </w:p>
    <w:p w14:paraId="4F3197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creation of an Individual EAS Deployment Data resource is confirmed and a </w:t>
      </w:r>
    </w:p>
    <w:p w14:paraId="3C8071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representation of that resource is returned.</w:t>
      </w:r>
    </w:p>
    <w:p w14:paraId="2689A71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09DD1BC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027FF1D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016CCC2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'TS29591_Nnef_EASDeployment.yaml#/components/schemas/EasDeployInfoData'</w:t>
      </w:r>
    </w:p>
    <w:p w14:paraId="45E1876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headers:</w:t>
      </w:r>
    </w:p>
    <w:p w14:paraId="78138B7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Location:</w:t>
      </w:r>
    </w:p>
    <w:p w14:paraId="20D95AC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&gt;</w:t>
      </w:r>
    </w:p>
    <w:p w14:paraId="4D7C26F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Contains the URI of the newly created resource, according to the structure:</w:t>
      </w:r>
    </w:p>
    <w:p w14:paraId="2EF06F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{apiRoot}/nudr-dr/&lt;apiVersion&gt;/application-data/eas-deploy-data/{easDeployInfoId}</w:t>
      </w:r>
    </w:p>
    <w:p w14:paraId="58E7200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35C50D0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6391A6D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65BBB7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'200':</w:t>
      </w:r>
    </w:p>
    <w:p w14:paraId="6D7567E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&gt;</w:t>
      </w:r>
    </w:p>
    <w:p w14:paraId="4C1F3CC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update of an Individual EAS Deployment Data resource is confirmed and a response</w:t>
      </w:r>
    </w:p>
    <w:p w14:paraId="656BFC9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body containing EAS Deployment Data shall be returned.</w:t>
      </w:r>
    </w:p>
    <w:p w14:paraId="7AC69D5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w:t>
      </w:r>
    </w:p>
    <w:p w14:paraId="3090484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w:t>
      </w:r>
      <w:proofErr w:type="spellStart"/>
      <w:r w:rsidRPr="00ED7AA9">
        <w:rPr>
          <w:rFonts w:ascii="Courier New" w:eastAsia="SimSun" w:hAnsi="Courier New"/>
          <w:sz w:val="16"/>
        </w:rPr>
        <w:t>json</w:t>
      </w:r>
      <w:proofErr w:type="spellEnd"/>
      <w:r w:rsidRPr="00ED7AA9">
        <w:rPr>
          <w:rFonts w:ascii="Courier New" w:eastAsia="SimSun" w:hAnsi="Courier New"/>
          <w:sz w:val="16"/>
        </w:rPr>
        <w:t>:</w:t>
      </w:r>
    </w:p>
    <w:p w14:paraId="2A310AD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367954B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'TS29591_Nnef_EASDeployment.yaml#/components/schemas/E</w:t>
      </w:r>
      <w:r w:rsidRPr="00ED7AA9">
        <w:rPr>
          <w:rFonts w:ascii="Courier New" w:eastAsia="SimSun" w:hAnsi="Courier New" w:hint="eastAsia"/>
          <w:sz w:val="16"/>
          <w:lang w:eastAsia="zh-CN"/>
        </w:rPr>
        <w:t>as</w:t>
      </w:r>
      <w:r w:rsidRPr="00ED7AA9">
        <w:rPr>
          <w:rFonts w:ascii="Courier New" w:eastAsia="SimSun" w:hAnsi="Courier New"/>
          <w:sz w:val="16"/>
        </w:rPr>
        <w:t>DeployInfoData'</w:t>
      </w:r>
    </w:p>
    <w:p w14:paraId="67B3A0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7132C4D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No content</w:t>
      </w:r>
    </w:p>
    <w:p w14:paraId="43B69D9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4FC94F5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78F5F5D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0EE4A07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73EC654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4EF5EDD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4BB15E8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6E84B86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74A289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'411':</w:t>
      </w:r>
    </w:p>
    <w:p w14:paraId="1A74794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#/components/responses/411'</w:t>
      </w:r>
    </w:p>
    <w:p w14:paraId="015C959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'413':</w:t>
      </w:r>
    </w:p>
    <w:p w14:paraId="57E3C00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#/components/responses/413'</w:t>
      </w:r>
    </w:p>
    <w:p w14:paraId="574AEE9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'414':</w:t>
      </w:r>
    </w:p>
    <w:p w14:paraId="70B0DE1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#/components/responses/414'</w:t>
      </w:r>
    </w:p>
    <w:p w14:paraId="4C4414A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'415':</w:t>
      </w:r>
    </w:p>
    <w:p w14:paraId="6AD8586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#/components/responses/415'</w:t>
      </w:r>
    </w:p>
    <w:p w14:paraId="08C4413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6C0572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2816D98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0FA4959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380CAC5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593D16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179D6DC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0D8867F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450878C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delete:</w:t>
      </w:r>
    </w:p>
    <w:p w14:paraId="710EE15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summary: Delete an individual EAS Deployment Data resource</w:t>
      </w:r>
    </w:p>
    <w:p w14:paraId="62E74EB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operationId</w:t>
      </w:r>
      <w:proofErr w:type="spellEnd"/>
      <w:r w:rsidRPr="00ED7AA9">
        <w:rPr>
          <w:rFonts w:ascii="Courier New" w:eastAsia="SimSun" w:hAnsi="Courier New"/>
          <w:sz w:val="16"/>
        </w:rPr>
        <w:t xml:space="preserve">: </w:t>
      </w:r>
      <w:proofErr w:type="spellStart"/>
      <w:r w:rsidRPr="00ED7AA9">
        <w:rPr>
          <w:rFonts w:ascii="Courier New" w:eastAsia="SimSun" w:hAnsi="Courier New"/>
          <w:sz w:val="16"/>
        </w:rPr>
        <w:t>DeleteIndividualEasDeployData</w:t>
      </w:r>
      <w:proofErr w:type="spellEnd"/>
    </w:p>
    <w:p w14:paraId="5EC2F4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tags:</w:t>
      </w:r>
    </w:p>
    <w:p w14:paraId="781E69A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Individual </w:t>
      </w:r>
      <w:proofErr w:type="spellStart"/>
      <w:r w:rsidRPr="00ED7AA9">
        <w:rPr>
          <w:rFonts w:ascii="Courier New" w:eastAsia="SimSun" w:hAnsi="Courier New"/>
          <w:sz w:val="16"/>
        </w:rPr>
        <w:t>EasDeployment</w:t>
      </w:r>
      <w:proofErr w:type="spellEnd"/>
      <w:r w:rsidRPr="00ED7AA9">
        <w:rPr>
          <w:rFonts w:ascii="Courier New" w:eastAsia="SimSun" w:hAnsi="Courier New"/>
          <w:sz w:val="16"/>
        </w:rPr>
        <w:t xml:space="preserve"> Data (Document)</w:t>
      </w:r>
    </w:p>
    <w:p w14:paraId="41C8A09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security:</w:t>
      </w:r>
    </w:p>
    <w:p w14:paraId="48C6524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
    <w:p w14:paraId="7B4EF37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1EDFD4C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0BF1E1E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59753D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01D59E7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7B2D0E3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oAuth2ClientCredentials</w:t>
      </w:r>
      <w:proofErr w:type="spellEnd"/>
      <w:r w:rsidRPr="00ED7AA9">
        <w:rPr>
          <w:rFonts w:ascii="Courier New" w:eastAsia="SimSun" w:hAnsi="Courier New"/>
          <w:sz w:val="16"/>
        </w:rPr>
        <w:t>:</w:t>
      </w:r>
    </w:p>
    <w:p w14:paraId="0A8890F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w:t>
      </w:r>
      <w:proofErr w:type="spellEnd"/>
    </w:p>
    <w:p w14:paraId="342ED4F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w:t>
      </w:r>
      <w:proofErr w:type="spellEnd"/>
    </w:p>
    <w:p w14:paraId="03ACAAC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nudr-dr:application-data:eas-deploy-data:modify</w:t>
      </w:r>
      <w:proofErr w:type="spellEnd"/>
    </w:p>
    <w:p w14:paraId="12212E4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parameters:</w:t>
      </w:r>
    </w:p>
    <w:p w14:paraId="1DF814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name: </w:t>
      </w:r>
      <w:proofErr w:type="spellStart"/>
      <w:r w:rsidRPr="00ED7AA9">
        <w:rPr>
          <w:rFonts w:ascii="Courier New" w:eastAsia="SimSun" w:hAnsi="Courier New"/>
          <w:sz w:val="16"/>
        </w:rPr>
        <w:t>easDeployInfoId</w:t>
      </w:r>
      <w:proofErr w:type="spellEnd"/>
    </w:p>
    <w:p w14:paraId="5134AF3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 path</w:t>
      </w:r>
    </w:p>
    <w:p w14:paraId="6D333A2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&gt;</w:t>
      </w:r>
    </w:p>
    <w:p w14:paraId="614AF48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The Identifier of an Individual EAS Deployment Data to be updated. It shall apply the</w:t>
      </w:r>
    </w:p>
    <w:p w14:paraId="1394FEA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format of Data type string.</w:t>
      </w:r>
    </w:p>
    <w:p w14:paraId="55FAD57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 true</w:t>
      </w:r>
    </w:p>
    <w:p w14:paraId="12DC0C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w:t>
      </w:r>
    </w:p>
    <w:p w14:paraId="1EE899A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5C5B159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responses:</w:t>
      </w:r>
    </w:p>
    <w:p w14:paraId="2D58737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'204':</w:t>
      </w:r>
    </w:p>
    <w:p w14:paraId="355155E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Individual Influence Data was deleted successfully.</w:t>
      </w:r>
    </w:p>
    <w:p w14:paraId="0C59139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'400':</w:t>
      </w:r>
    </w:p>
    <w:p w14:paraId="5051B38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#/components/responses/400'</w:t>
      </w:r>
    </w:p>
    <w:p w14:paraId="6960AE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'401':</w:t>
      </w:r>
    </w:p>
    <w:p w14:paraId="3D045C3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#/components/responses/401'</w:t>
      </w:r>
    </w:p>
    <w:p w14:paraId="6B53517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'403':</w:t>
      </w:r>
    </w:p>
    <w:p w14:paraId="766A5D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#/components/responses/403'</w:t>
      </w:r>
    </w:p>
    <w:p w14:paraId="69A384B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'404':</w:t>
      </w:r>
    </w:p>
    <w:p w14:paraId="4126BB3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#/components/responses/404'</w:t>
      </w:r>
    </w:p>
    <w:p w14:paraId="05EA08C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'429':</w:t>
      </w:r>
    </w:p>
    <w:p w14:paraId="7E605AB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#/components/responses/429'</w:t>
      </w:r>
    </w:p>
    <w:p w14:paraId="5184174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'500':</w:t>
      </w:r>
    </w:p>
    <w:p w14:paraId="537F17D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#/components/responses/500'</w:t>
      </w:r>
    </w:p>
    <w:p w14:paraId="4DC1E9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'503':</w:t>
      </w:r>
    </w:p>
    <w:p w14:paraId="232B544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#/components/responses/503'</w:t>
      </w:r>
    </w:p>
    <w:p w14:paraId="504DA68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default:</w:t>
      </w:r>
    </w:p>
    <w:p w14:paraId="4DFB38E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#/components/responses/default'</w:t>
      </w:r>
    </w:p>
    <w:p w14:paraId="39C1D86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C98620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components:</w:t>
      </w:r>
    </w:p>
    <w:p w14:paraId="5CF67D1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72AAD0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schemas:</w:t>
      </w:r>
    </w:p>
    <w:p w14:paraId="3B3DE50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08809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TrafficInfluData</w:t>
      </w:r>
      <w:proofErr w:type="spellEnd"/>
      <w:r w:rsidRPr="00ED7AA9">
        <w:rPr>
          <w:rFonts w:ascii="Courier New" w:eastAsia="SimSun" w:hAnsi="Courier New"/>
          <w:sz w:val="16"/>
        </w:rPr>
        <w:t>:</w:t>
      </w:r>
    </w:p>
    <w:p w14:paraId="0DE4F41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Represents the Traffic Influence Data.</w:t>
      </w:r>
    </w:p>
    <w:p w14:paraId="237426F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object</w:t>
      </w:r>
    </w:p>
    <w:p w14:paraId="3A069B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properties:</w:t>
      </w:r>
    </w:p>
    <w:p w14:paraId="2A7D07D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upPathChgNotifCorreId</w:t>
      </w:r>
      <w:proofErr w:type="spellEnd"/>
      <w:r w:rsidRPr="00ED7AA9">
        <w:rPr>
          <w:rFonts w:ascii="Courier New" w:eastAsia="SimSun" w:hAnsi="Courier New"/>
          <w:sz w:val="16"/>
        </w:rPr>
        <w:t>:</w:t>
      </w:r>
    </w:p>
    <w:p w14:paraId="19A17BF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631CD46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640D0C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Contains the Notification Correlation Id allocated by the NEF for the UP</w:t>
      </w:r>
    </w:p>
    <w:p w14:paraId="63A8FE4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path change notification.</w:t>
      </w:r>
    </w:p>
    <w:p w14:paraId="652EF80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appReloInd</w:t>
      </w:r>
      <w:proofErr w:type="spellEnd"/>
      <w:r w:rsidRPr="00ED7AA9">
        <w:rPr>
          <w:rFonts w:ascii="Courier New" w:eastAsia="SimSun" w:hAnsi="Courier New"/>
          <w:sz w:val="16"/>
        </w:rPr>
        <w:t>:</w:t>
      </w:r>
    </w:p>
    <w:p w14:paraId="55EEEEE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w:t>
      </w:r>
      <w:proofErr w:type="spellStart"/>
      <w:r w:rsidRPr="00ED7AA9">
        <w:rPr>
          <w:rFonts w:ascii="Courier New" w:eastAsia="SimSun" w:hAnsi="Courier New"/>
          <w:sz w:val="16"/>
        </w:rPr>
        <w:t>boolean</w:t>
      </w:r>
      <w:proofErr w:type="spellEnd"/>
    </w:p>
    <w:p w14:paraId="4A4FE82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768966D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Identifies whether an application can be relocated once a location of the</w:t>
      </w:r>
    </w:p>
    <w:p w14:paraId="103B6E6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application has been selected.</w:t>
      </w:r>
    </w:p>
    <w:p w14:paraId="5306F15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afAppId</w:t>
      </w:r>
      <w:proofErr w:type="spellEnd"/>
      <w:r w:rsidRPr="00ED7AA9">
        <w:rPr>
          <w:rFonts w:ascii="Courier New" w:eastAsia="SimSun" w:hAnsi="Courier New"/>
          <w:sz w:val="16"/>
        </w:rPr>
        <w:t>:</w:t>
      </w:r>
    </w:p>
    <w:p w14:paraId="4C651F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5E68C36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an application.</w:t>
      </w:r>
    </w:p>
    <w:p w14:paraId="741D350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1F8791D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2EF22E7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ethTrafficFilters</w:t>
      </w:r>
      <w:proofErr w:type="spellEnd"/>
      <w:r w:rsidRPr="00ED7AA9">
        <w:rPr>
          <w:rFonts w:ascii="Courier New" w:eastAsia="SimSun" w:hAnsi="Courier New"/>
          <w:sz w:val="16"/>
        </w:rPr>
        <w:t>:</w:t>
      </w:r>
    </w:p>
    <w:p w14:paraId="1BEE14E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17A5A5B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48D1FF6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'TS29514_Npcf_PolicyAuthorization.yaml#/components/schemas/EthFlowDescription'</w:t>
      </w:r>
    </w:p>
    <w:p w14:paraId="3B3F90D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10A48F6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141F241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Identifies Ethernet packet filters. Either "</w:t>
      </w:r>
      <w:proofErr w:type="spellStart"/>
      <w:r w:rsidRPr="00ED7AA9">
        <w:rPr>
          <w:rFonts w:ascii="Courier New" w:eastAsia="SimSun" w:hAnsi="Courier New"/>
          <w:sz w:val="16"/>
        </w:rPr>
        <w:t>trafficFilters</w:t>
      </w:r>
      <w:proofErr w:type="spellEnd"/>
      <w:r w:rsidRPr="00ED7AA9">
        <w:rPr>
          <w:rFonts w:ascii="Courier New" w:eastAsia="SimSun" w:hAnsi="Courier New"/>
          <w:sz w:val="16"/>
        </w:rPr>
        <w:t>" or</w:t>
      </w:r>
    </w:p>
    <w:p w14:paraId="09B8318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ethTrafficFilters</w:t>
      </w:r>
      <w:proofErr w:type="spellEnd"/>
      <w:r w:rsidRPr="00ED7AA9">
        <w:rPr>
          <w:rFonts w:ascii="Courier New" w:eastAsia="SimSun" w:hAnsi="Courier New"/>
          <w:sz w:val="16"/>
        </w:rPr>
        <w:t>" shall be included if applicable.</w:t>
      </w:r>
    </w:p>
    <w:p w14:paraId="7A50606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snssai</w:t>
      </w:r>
      <w:proofErr w:type="spellEnd"/>
      <w:r w:rsidRPr="00ED7AA9">
        <w:rPr>
          <w:rFonts w:ascii="Courier New" w:eastAsia="SimSun" w:hAnsi="Courier New"/>
          <w:sz w:val="16"/>
        </w:rPr>
        <w:t>:</w:t>
      </w:r>
    </w:p>
    <w:p w14:paraId="788F4C3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Snssai</w:t>
      </w:r>
      <w:proofErr w:type="spellEnd"/>
      <w:r w:rsidRPr="00ED7AA9">
        <w:rPr>
          <w:rFonts w:ascii="Courier New" w:eastAsia="SimSun" w:hAnsi="Courier New"/>
          <w:sz w:val="16"/>
        </w:rPr>
        <w:t>'</w:t>
      </w:r>
    </w:p>
    <w:p w14:paraId="2C6CFE6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interGroupId</w:t>
      </w:r>
      <w:proofErr w:type="spellEnd"/>
      <w:r w:rsidRPr="00ED7AA9">
        <w:rPr>
          <w:rFonts w:ascii="Courier New" w:eastAsia="SimSun" w:hAnsi="Courier New"/>
          <w:sz w:val="16"/>
        </w:rPr>
        <w:t>:</w:t>
      </w:r>
    </w:p>
    <w:p w14:paraId="6C68967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GroupId</w:t>
      </w:r>
      <w:proofErr w:type="spellEnd"/>
      <w:r w:rsidRPr="00ED7AA9">
        <w:rPr>
          <w:rFonts w:ascii="Courier New" w:eastAsia="SimSun" w:hAnsi="Courier New"/>
          <w:sz w:val="16"/>
        </w:rPr>
        <w:t>'</w:t>
      </w:r>
    </w:p>
    <w:p w14:paraId="03609C3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supi</w:t>
      </w:r>
      <w:proofErr w:type="spellEnd"/>
      <w:r w:rsidRPr="00ED7AA9">
        <w:rPr>
          <w:rFonts w:ascii="Courier New" w:eastAsia="SimSun" w:hAnsi="Courier New"/>
          <w:sz w:val="16"/>
        </w:rPr>
        <w:t>:</w:t>
      </w:r>
    </w:p>
    <w:p w14:paraId="2C56775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#/components/schemas/Supi'</w:t>
      </w:r>
    </w:p>
    <w:p w14:paraId="0C2D6B1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trafficFilters</w:t>
      </w:r>
      <w:proofErr w:type="spellEnd"/>
      <w:r w:rsidRPr="00ED7AA9">
        <w:rPr>
          <w:rFonts w:ascii="Courier New" w:eastAsia="SimSun" w:hAnsi="Courier New"/>
          <w:sz w:val="16"/>
        </w:rPr>
        <w:t>:</w:t>
      </w:r>
    </w:p>
    <w:p w14:paraId="457268C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512AC4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70C2634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TS29122_CommonData.yaml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FlowInfo</w:t>
      </w:r>
      <w:proofErr w:type="spellEnd"/>
      <w:r w:rsidRPr="00ED7AA9">
        <w:rPr>
          <w:rFonts w:ascii="Courier New" w:eastAsia="SimSun" w:hAnsi="Courier New"/>
          <w:sz w:val="16"/>
        </w:rPr>
        <w:t>'</w:t>
      </w:r>
    </w:p>
    <w:p w14:paraId="6C66AA4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399E39F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06233F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Identifies IP packet filters. Either "</w:t>
      </w:r>
      <w:proofErr w:type="spellStart"/>
      <w:r w:rsidRPr="00ED7AA9">
        <w:rPr>
          <w:rFonts w:ascii="Courier New" w:eastAsia="SimSun" w:hAnsi="Courier New"/>
          <w:sz w:val="16"/>
        </w:rPr>
        <w:t>trafficFilters</w:t>
      </w:r>
      <w:proofErr w:type="spellEnd"/>
      <w:r w:rsidRPr="00ED7AA9">
        <w:rPr>
          <w:rFonts w:ascii="Courier New" w:eastAsia="SimSun" w:hAnsi="Courier New"/>
          <w:sz w:val="16"/>
        </w:rPr>
        <w:t>" or "</w:t>
      </w:r>
      <w:proofErr w:type="spellStart"/>
      <w:r w:rsidRPr="00ED7AA9">
        <w:rPr>
          <w:rFonts w:ascii="Courier New" w:eastAsia="SimSun" w:hAnsi="Courier New"/>
          <w:sz w:val="16"/>
        </w:rPr>
        <w:t>ethTrafficFilters</w:t>
      </w:r>
      <w:proofErr w:type="spellEnd"/>
      <w:r w:rsidRPr="00ED7AA9">
        <w:rPr>
          <w:rFonts w:ascii="Courier New" w:eastAsia="SimSun" w:hAnsi="Courier New"/>
          <w:sz w:val="16"/>
        </w:rPr>
        <w:t>"</w:t>
      </w:r>
    </w:p>
    <w:p w14:paraId="113C92B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shall be included if applicable.</w:t>
      </w:r>
    </w:p>
    <w:p w14:paraId="5BD66F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trafficRoutes</w:t>
      </w:r>
      <w:proofErr w:type="spellEnd"/>
      <w:r w:rsidRPr="00ED7AA9">
        <w:rPr>
          <w:rFonts w:ascii="Courier New" w:eastAsia="SimSun" w:hAnsi="Courier New"/>
          <w:sz w:val="16"/>
        </w:rPr>
        <w:t>:</w:t>
      </w:r>
    </w:p>
    <w:p w14:paraId="4C83FBA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7E59080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3897069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RouteToLocation</w:t>
      </w:r>
      <w:proofErr w:type="spellEnd"/>
      <w:r w:rsidRPr="00ED7AA9">
        <w:rPr>
          <w:rFonts w:ascii="Courier New" w:eastAsia="SimSun" w:hAnsi="Courier New"/>
          <w:sz w:val="16"/>
        </w:rPr>
        <w:t>'</w:t>
      </w:r>
    </w:p>
    <w:p w14:paraId="14E55C8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3E1B4FF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the </w:t>
      </w:r>
      <w:proofErr w:type="spellStart"/>
      <w:r w:rsidRPr="00ED7AA9">
        <w:rPr>
          <w:rFonts w:ascii="Courier New" w:eastAsia="SimSun" w:hAnsi="Courier New"/>
          <w:sz w:val="16"/>
        </w:rPr>
        <w:t>N6</w:t>
      </w:r>
      <w:proofErr w:type="spellEnd"/>
      <w:r w:rsidRPr="00ED7AA9">
        <w:rPr>
          <w:rFonts w:ascii="Courier New" w:eastAsia="SimSun" w:hAnsi="Courier New"/>
          <w:sz w:val="16"/>
        </w:rPr>
        <w:t xml:space="preserve"> traffic routing requirement.</w:t>
      </w:r>
    </w:p>
    <w:p w14:paraId="38D7243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hint="eastAsia"/>
          <w:sz w:val="16"/>
          <w:lang w:eastAsia="zh-CN"/>
        </w:rPr>
        <w:t>traffCorreInd</w:t>
      </w:r>
      <w:proofErr w:type="spellEnd"/>
      <w:r w:rsidRPr="00ED7AA9">
        <w:rPr>
          <w:rFonts w:ascii="Courier New" w:eastAsia="SimSun" w:hAnsi="Courier New"/>
          <w:sz w:val="16"/>
        </w:rPr>
        <w:t>:</w:t>
      </w:r>
    </w:p>
    <w:p w14:paraId="30957D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w:t>
      </w:r>
      <w:proofErr w:type="spellStart"/>
      <w:r w:rsidRPr="00ED7AA9">
        <w:rPr>
          <w:rFonts w:ascii="Courier New" w:eastAsia="SimSun" w:hAnsi="Courier New"/>
          <w:sz w:val="16"/>
        </w:rPr>
        <w:t>boolean</w:t>
      </w:r>
      <w:proofErr w:type="spellEnd"/>
    </w:p>
    <w:p w14:paraId="7204BB9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validStartTime</w:t>
      </w:r>
      <w:proofErr w:type="spellEnd"/>
      <w:r w:rsidRPr="00ED7AA9">
        <w:rPr>
          <w:rFonts w:ascii="Courier New" w:eastAsia="SimSun" w:hAnsi="Courier New"/>
          <w:sz w:val="16"/>
        </w:rPr>
        <w:t>:</w:t>
      </w:r>
    </w:p>
    <w:p w14:paraId="3A9E194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DateTime</w:t>
      </w:r>
      <w:proofErr w:type="spellEnd"/>
      <w:r w:rsidRPr="00ED7AA9">
        <w:rPr>
          <w:rFonts w:ascii="Courier New" w:eastAsia="SimSun" w:hAnsi="Courier New"/>
          <w:sz w:val="16"/>
        </w:rPr>
        <w:t>'</w:t>
      </w:r>
    </w:p>
    <w:p w14:paraId="5E3B947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validEndTime</w:t>
      </w:r>
      <w:proofErr w:type="spellEnd"/>
      <w:r w:rsidRPr="00ED7AA9">
        <w:rPr>
          <w:rFonts w:ascii="Courier New" w:eastAsia="SimSun" w:hAnsi="Courier New"/>
          <w:sz w:val="16"/>
        </w:rPr>
        <w:t>:</w:t>
      </w:r>
    </w:p>
    <w:p w14:paraId="2EBBD93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DateTime</w:t>
      </w:r>
      <w:proofErr w:type="spellEnd"/>
      <w:r w:rsidRPr="00ED7AA9">
        <w:rPr>
          <w:rFonts w:ascii="Courier New" w:eastAsia="SimSun" w:hAnsi="Courier New"/>
          <w:sz w:val="16"/>
        </w:rPr>
        <w:t>'</w:t>
      </w:r>
    </w:p>
    <w:p w14:paraId="77883AF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tempValidities</w:t>
      </w:r>
      <w:proofErr w:type="spellEnd"/>
      <w:r w:rsidRPr="00ED7AA9">
        <w:rPr>
          <w:rFonts w:ascii="Courier New" w:eastAsia="SimSun" w:hAnsi="Courier New"/>
          <w:sz w:val="16"/>
        </w:rPr>
        <w:t>:</w:t>
      </w:r>
    </w:p>
    <w:p w14:paraId="4049F8F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70E18F5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18442A5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TS29514_Npcf_PolicyAuthorization.yaml</w:t>
      </w:r>
      <w:proofErr w:type="spellEnd"/>
      <w:r w:rsidRPr="00ED7AA9">
        <w:rPr>
          <w:rFonts w:ascii="Courier New" w:eastAsia="SimSun" w:hAnsi="Courier New"/>
          <w:sz w:val="16"/>
        </w:rPr>
        <w:t>#/components/schemas/</w:t>
      </w:r>
      <w:proofErr w:type="spellStart"/>
      <w:r w:rsidRPr="00ED7AA9">
        <w:rPr>
          <w:rFonts w:ascii="Courier New" w:eastAsia="SimSun" w:hAnsi="Courier New" w:cs="Courier New"/>
          <w:sz w:val="16"/>
          <w:szCs w:val="16"/>
          <w:lang w:val="en-US"/>
        </w:rPr>
        <w:t>TemporalValidity</w:t>
      </w:r>
      <w:proofErr w:type="spellEnd"/>
      <w:r w:rsidRPr="00ED7AA9">
        <w:rPr>
          <w:rFonts w:ascii="Courier New" w:eastAsia="SimSun" w:hAnsi="Courier New"/>
          <w:sz w:val="16"/>
        </w:rPr>
        <w:t>'</w:t>
      </w:r>
    </w:p>
    <w:p w14:paraId="0A18EE4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797AB74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the temporal validities for the </w:t>
      </w:r>
      <w:proofErr w:type="spellStart"/>
      <w:r w:rsidRPr="00ED7AA9">
        <w:rPr>
          <w:rFonts w:ascii="Courier New" w:eastAsia="SimSun" w:hAnsi="Courier New"/>
          <w:sz w:val="16"/>
        </w:rPr>
        <w:t>N6</w:t>
      </w:r>
      <w:proofErr w:type="spellEnd"/>
      <w:r w:rsidRPr="00ED7AA9">
        <w:rPr>
          <w:rFonts w:ascii="Courier New" w:eastAsia="SimSun" w:hAnsi="Courier New"/>
          <w:sz w:val="16"/>
        </w:rPr>
        <w:t xml:space="preserve"> traffic routing requirement.</w:t>
      </w:r>
    </w:p>
    <w:p w14:paraId="73D5ADD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nwAreaInfo</w:t>
      </w:r>
      <w:proofErr w:type="spellEnd"/>
      <w:r w:rsidRPr="00ED7AA9">
        <w:rPr>
          <w:rFonts w:ascii="Courier New" w:eastAsia="SimSun" w:hAnsi="Courier New"/>
          <w:sz w:val="16"/>
        </w:rPr>
        <w:t>:</w:t>
      </w:r>
    </w:p>
    <w:p w14:paraId="677B71A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'TS29554_Npcf_BDTPolicyControl.yaml#/components/schemas/NetworkAreaInfo'</w:t>
      </w:r>
    </w:p>
    <w:p w14:paraId="05C46F2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upPathChgNotifUri</w:t>
      </w:r>
      <w:proofErr w:type="spellEnd"/>
      <w:r w:rsidRPr="00ED7AA9">
        <w:rPr>
          <w:rFonts w:ascii="Courier New" w:eastAsia="SimSun" w:hAnsi="Courier New"/>
          <w:sz w:val="16"/>
        </w:rPr>
        <w:t>:</w:t>
      </w:r>
    </w:p>
    <w:p w14:paraId="5BE8462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#/components/schemas/Uri'</w:t>
      </w:r>
    </w:p>
    <w:p w14:paraId="78D898C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headers:</w:t>
      </w:r>
    </w:p>
    <w:p w14:paraId="286A6D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ED7AA9">
        <w:rPr>
          <w:rFonts w:ascii="Courier New" w:eastAsia="SimSun" w:hAnsi="Courier New"/>
          <w:sz w:val="16"/>
        </w:rPr>
        <w:t xml:space="preserve">          description: </w:t>
      </w:r>
      <w:r w:rsidRPr="00ED7AA9">
        <w:rPr>
          <w:rFonts w:ascii="Courier New" w:eastAsia="SimSun" w:hAnsi="Courier New" w:cs="Arial"/>
          <w:sz w:val="16"/>
          <w:szCs w:val="18"/>
          <w:lang w:eastAsia="zh-CN"/>
        </w:rPr>
        <w:t>Contains the headers provisioned by the NEF.</w:t>
      </w:r>
    </w:p>
    <w:p w14:paraId="1607F05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499C323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084038F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22D4FC7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5FE5702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subscribedEvents</w:t>
      </w:r>
      <w:proofErr w:type="spellEnd"/>
      <w:r w:rsidRPr="00ED7AA9">
        <w:rPr>
          <w:rFonts w:ascii="Courier New" w:eastAsia="SimSun" w:hAnsi="Courier New"/>
          <w:sz w:val="16"/>
        </w:rPr>
        <w:t>:</w:t>
      </w:r>
    </w:p>
    <w:p w14:paraId="000CD16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06CB181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38680DD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'TS29522_TrafficInfluence.yaml#/components/schemas/SubscribedEvent'</w:t>
      </w:r>
    </w:p>
    <w:p w14:paraId="0AE8A0D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196DFE7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dnaiChgType</w:t>
      </w:r>
      <w:proofErr w:type="spellEnd"/>
      <w:r w:rsidRPr="00ED7AA9">
        <w:rPr>
          <w:rFonts w:ascii="Courier New" w:eastAsia="SimSun" w:hAnsi="Courier New"/>
          <w:sz w:val="16"/>
        </w:rPr>
        <w:t>:</w:t>
      </w:r>
    </w:p>
    <w:p w14:paraId="2BC6F5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DnaiChangeType</w:t>
      </w:r>
      <w:proofErr w:type="spellEnd"/>
      <w:r w:rsidRPr="00ED7AA9">
        <w:rPr>
          <w:rFonts w:ascii="Courier New" w:eastAsia="SimSun" w:hAnsi="Courier New"/>
          <w:sz w:val="16"/>
        </w:rPr>
        <w:t>'</w:t>
      </w:r>
    </w:p>
    <w:p w14:paraId="0ABEDE9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afAckInd</w:t>
      </w:r>
      <w:proofErr w:type="spellEnd"/>
      <w:r w:rsidRPr="00ED7AA9">
        <w:rPr>
          <w:rFonts w:ascii="Courier New" w:eastAsia="SimSun" w:hAnsi="Courier New"/>
          <w:sz w:val="16"/>
        </w:rPr>
        <w:t>:</w:t>
      </w:r>
    </w:p>
    <w:p w14:paraId="576E85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w:t>
      </w:r>
      <w:proofErr w:type="spellStart"/>
      <w:r w:rsidRPr="00ED7AA9">
        <w:rPr>
          <w:rFonts w:ascii="Courier New" w:eastAsia="SimSun" w:hAnsi="Courier New"/>
          <w:sz w:val="16"/>
        </w:rPr>
        <w:t>boolean</w:t>
      </w:r>
      <w:proofErr w:type="spellEnd"/>
    </w:p>
    <w:p w14:paraId="45F7D0E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lang w:eastAsia="zh-CN"/>
        </w:rPr>
        <w:t>addrPreserInd</w:t>
      </w:r>
      <w:proofErr w:type="spellEnd"/>
      <w:r w:rsidRPr="00ED7AA9">
        <w:rPr>
          <w:rFonts w:ascii="Courier New" w:eastAsia="SimSun" w:hAnsi="Courier New"/>
          <w:sz w:val="16"/>
        </w:rPr>
        <w:t xml:space="preserve">: </w:t>
      </w:r>
    </w:p>
    <w:p w14:paraId="4F16520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w:t>
      </w:r>
      <w:proofErr w:type="spellStart"/>
      <w:r w:rsidRPr="00ED7AA9">
        <w:rPr>
          <w:rFonts w:ascii="Courier New" w:eastAsia="SimSun" w:hAnsi="Courier New"/>
          <w:sz w:val="16"/>
        </w:rPr>
        <w:t>boolean</w:t>
      </w:r>
      <w:proofErr w:type="spellEnd"/>
    </w:p>
    <w:p w14:paraId="26550EF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maxAllowedUpLat</w:t>
      </w:r>
      <w:proofErr w:type="spellEnd"/>
      <w:r w:rsidRPr="00ED7AA9">
        <w:rPr>
          <w:rFonts w:ascii="Courier New" w:eastAsia="SimSun" w:hAnsi="Courier New"/>
          <w:sz w:val="16"/>
        </w:rPr>
        <w:t>:</w:t>
      </w:r>
    </w:p>
    <w:p w14:paraId="282CC7D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Uinteger</w:t>
      </w:r>
      <w:proofErr w:type="spellEnd"/>
      <w:r w:rsidRPr="00ED7AA9">
        <w:rPr>
          <w:rFonts w:ascii="Courier New" w:eastAsia="SimSun" w:hAnsi="Courier New"/>
          <w:sz w:val="16"/>
        </w:rPr>
        <w:t>'</w:t>
      </w:r>
    </w:p>
    <w:p w14:paraId="58FB6B5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lang w:eastAsia="zh-CN"/>
        </w:rPr>
        <w:t>simConn</w:t>
      </w:r>
      <w:r w:rsidRPr="00ED7AA9">
        <w:rPr>
          <w:rFonts w:ascii="Courier New" w:eastAsia="SimSun" w:hAnsi="Courier New" w:hint="eastAsia"/>
          <w:sz w:val="16"/>
          <w:lang w:eastAsia="zh-CN"/>
        </w:rPr>
        <w:t>Ind</w:t>
      </w:r>
      <w:proofErr w:type="spellEnd"/>
      <w:r w:rsidRPr="00ED7AA9">
        <w:rPr>
          <w:rFonts w:ascii="Courier New" w:eastAsia="SimSun" w:hAnsi="Courier New"/>
          <w:sz w:val="16"/>
        </w:rPr>
        <w:t>:</w:t>
      </w:r>
    </w:p>
    <w:p w14:paraId="405168C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w:t>
      </w:r>
      <w:proofErr w:type="spellStart"/>
      <w:r w:rsidRPr="00ED7AA9">
        <w:rPr>
          <w:rFonts w:ascii="Courier New" w:eastAsia="SimSun" w:hAnsi="Courier New"/>
          <w:sz w:val="16"/>
        </w:rPr>
        <w:t>boolean</w:t>
      </w:r>
      <w:proofErr w:type="spellEnd"/>
    </w:p>
    <w:p w14:paraId="0E2C9BE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6065434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Indicates whether simultaneous connectivity should be temporarily</w:t>
      </w:r>
    </w:p>
    <w:p w14:paraId="27D2151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maintained for the source and target PSA.</w:t>
      </w:r>
    </w:p>
    <w:p w14:paraId="4180E71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s-ES"/>
        </w:rPr>
      </w:pPr>
      <w:r w:rsidRPr="00ED7AA9">
        <w:rPr>
          <w:rFonts w:ascii="Courier New" w:eastAsia="SimSun" w:hAnsi="Courier New"/>
          <w:sz w:val="16"/>
          <w:lang w:eastAsia="es-ES"/>
        </w:rPr>
        <w:t xml:space="preserve">        </w:t>
      </w:r>
      <w:proofErr w:type="spellStart"/>
      <w:r w:rsidRPr="00ED7AA9">
        <w:rPr>
          <w:rFonts w:ascii="Courier New" w:eastAsia="SimSun" w:hAnsi="Courier New"/>
          <w:sz w:val="16"/>
          <w:lang w:eastAsia="zh-CN"/>
        </w:rPr>
        <w:t>simConnTerm</w:t>
      </w:r>
      <w:proofErr w:type="spellEnd"/>
      <w:r w:rsidRPr="00ED7AA9">
        <w:rPr>
          <w:rFonts w:ascii="Courier New" w:eastAsia="SimSun" w:hAnsi="Courier New"/>
          <w:sz w:val="16"/>
          <w:lang w:eastAsia="es-ES"/>
        </w:rPr>
        <w:t>:</w:t>
      </w:r>
    </w:p>
    <w:p w14:paraId="092DD98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lang w:eastAsia="es-ES"/>
        </w:rPr>
        <w:t xml:space="preserve">          $ref: '</w:t>
      </w:r>
      <w:proofErr w:type="spellStart"/>
      <w:r w:rsidRPr="00ED7AA9">
        <w:rPr>
          <w:rFonts w:ascii="Courier New" w:eastAsia="SimSun" w:hAnsi="Courier New"/>
          <w:sz w:val="16"/>
          <w:lang w:eastAsia="es-ES"/>
        </w:rPr>
        <w:t>TS29571_CommonData.yaml</w:t>
      </w:r>
      <w:proofErr w:type="spellEnd"/>
      <w:r w:rsidRPr="00ED7AA9">
        <w:rPr>
          <w:rFonts w:ascii="Courier New" w:eastAsia="SimSun" w:hAnsi="Courier New"/>
          <w:sz w:val="16"/>
          <w:lang w:eastAsia="es-ES"/>
        </w:rPr>
        <w:t>#/components/schemas/</w:t>
      </w:r>
      <w:proofErr w:type="spellStart"/>
      <w:r w:rsidRPr="00ED7AA9">
        <w:rPr>
          <w:rFonts w:ascii="Courier New" w:eastAsia="SimSun" w:hAnsi="Courier New"/>
          <w:sz w:val="16"/>
          <w:lang w:eastAsia="es-ES"/>
        </w:rPr>
        <w:t>DurationSec</w:t>
      </w:r>
      <w:proofErr w:type="spellEnd"/>
      <w:r w:rsidRPr="00ED7AA9">
        <w:rPr>
          <w:rFonts w:ascii="Courier New" w:eastAsia="SimSun" w:hAnsi="Courier New"/>
          <w:sz w:val="16"/>
          <w:lang w:eastAsia="es-ES"/>
        </w:rPr>
        <w:t>'</w:t>
      </w:r>
    </w:p>
    <w:p w14:paraId="3EFF2C7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supportedFeatures</w:t>
      </w:r>
      <w:proofErr w:type="spellEnd"/>
      <w:r w:rsidRPr="00ED7AA9">
        <w:rPr>
          <w:rFonts w:ascii="Courier New" w:eastAsia="SimSun" w:hAnsi="Courier New"/>
          <w:sz w:val="16"/>
        </w:rPr>
        <w:t>:</w:t>
      </w:r>
    </w:p>
    <w:p w14:paraId="5E5AC1C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SupportedFeatures</w:t>
      </w:r>
      <w:proofErr w:type="spellEnd"/>
      <w:r w:rsidRPr="00ED7AA9">
        <w:rPr>
          <w:rFonts w:ascii="Courier New" w:eastAsia="SimSun" w:hAnsi="Courier New"/>
          <w:sz w:val="16"/>
        </w:rPr>
        <w:t>'</w:t>
      </w:r>
    </w:p>
    <w:p w14:paraId="5AC9C21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resUri</w:t>
      </w:r>
      <w:proofErr w:type="spellEnd"/>
      <w:r w:rsidRPr="00ED7AA9">
        <w:rPr>
          <w:rFonts w:ascii="Courier New" w:eastAsia="SimSun" w:hAnsi="Courier New"/>
          <w:sz w:val="16"/>
        </w:rPr>
        <w:t>:</w:t>
      </w:r>
    </w:p>
    <w:p w14:paraId="0928E14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#/components/schemas/Uri'</w:t>
      </w:r>
    </w:p>
    <w:p w14:paraId="0057153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resetIds</w:t>
      </w:r>
      <w:proofErr w:type="spellEnd"/>
      <w:r w:rsidRPr="00ED7AA9">
        <w:rPr>
          <w:rFonts w:ascii="Courier New" w:eastAsia="SimSun" w:hAnsi="Courier New"/>
          <w:sz w:val="16"/>
        </w:rPr>
        <w:t>:</w:t>
      </w:r>
    </w:p>
    <w:p w14:paraId="27D6CB0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7638C8A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7B75A9F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6C0675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4EC6159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allOf</w:t>
      </w:r>
      <w:proofErr w:type="spellEnd"/>
      <w:r w:rsidRPr="00ED7AA9">
        <w:rPr>
          <w:rFonts w:ascii="Courier New" w:eastAsia="SimSun" w:hAnsi="Courier New"/>
          <w:sz w:val="16"/>
        </w:rPr>
        <w:t>:</w:t>
      </w:r>
    </w:p>
    <w:p w14:paraId="203845C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oneOf</w:t>
      </w:r>
      <w:proofErr w:type="spellEnd"/>
      <w:r w:rsidRPr="00ED7AA9">
        <w:rPr>
          <w:rFonts w:ascii="Courier New" w:eastAsia="SimSun" w:hAnsi="Courier New"/>
          <w:sz w:val="16"/>
        </w:rPr>
        <w:t>:</w:t>
      </w:r>
    </w:p>
    <w:p w14:paraId="29D90AE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required: [</w:t>
      </w:r>
      <w:proofErr w:type="spellStart"/>
      <w:r w:rsidRPr="00ED7AA9">
        <w:rPr>
          <w:rFonts w:ascii="Courier New" w:eastAsia="SimSun" w:hAnsi="Courier New"/>
          <w:sz w:val="16"/>
        </w:rPr>
        <w:t>afAppId</w:t>
      </w:r>
      <w:proofErr w:type="spellEnd"/>
      <w:r w:rsidRPr="00ED7AA9">
        <w:rPr>
          <w:rFonts w:ascii="Courier New" w:eastAsia="SimSun" w:hAnsi="Courier New"/>
          <w:sz w:val="16"/>
        </w:rPr>
        <w:t>]</w:t>
      </w:r>
    </w:p>
    <w:p w14:paraId="068326B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required: [</w:t>
      </w:r>
      <w:proofErr w:type="spellStart"/>
      <w:r w:rsidRPr="00ED7AA9">
        <w:rPr>
          <w:rFonts w:ascii="Courier New" w:eastAsia="SimSun" w:hAnsi="Courier New"/>
          <w:sz w:val="16"/>
        </w:rPr>
        <w:t>trafficFilters</w:t>
      </w:r>
      <w:proofErr w:type="spellEnd"/>
      <w:r w:rsidRPr="00ED7AA9">
        <w:rPr>
          <w:rFonts w:ascii="Courier New" w:eastAsia="SimSun" w:hAnsi="Courier New"/>
          <w:sz w:val="16"/>
        </w:rPr>
        <w:t>]</w:t>
      </w:r>
    </w:p>
    <w:p w14:paraId="70701C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required: [</w:t>
      </w:r>
      <w:proofErr w:type="spellStart"/>
      <w:r w:rsidRPr="00ED7AA9">
        <w:rPr>
          <w:rFonts w:ascii="Courier New" w:eastAsia="SimSun" w:hAnsi="Courier New"/>
          <w:sz w:val="16"/>
        </w:rPr>
        <w:t>ethTrafficFilters</w:t>
      </w:r>
      <w:proofErr w:type="spellEnd"/>
      <w:r w:rsidRPr="00ED7AA9">
        <w:rPr>
          <w:rFonts w:ascii="Courier New" w:eastAsia="SimSun" w:hAnsi="Courier New"/>
          <w:sz w:val="16"/>
        </w:rPr>
        <w:t>]</w:t>
      </w:r>
    </w:p>
    <w:p w14:paraId="18092AE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oneOf</w:t>
      </w:r>
      <w:proofErr w:type="spellEnd"/>
      <w:r w:rsidRPr="00ED7AA9">
        <w:rPr>
          <w:rFonts w:ascii="Courier New" w:eastAsia="SimSun" w:hAnsi="Courier New"/>
          <w:sz w:val="16"/>
        </w:rPr>
        <w:t>:</w:t>
      </w:r>
    </w:p>
    <w:p w14:paraId="32BEFAB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required: [</w:t>
      </w:r>
      <w:proofErr w:type="spellStart"/>
      <w:r w:rsidRPr="00ED7AA9">
        <w:rPr>
          <w:rFonts w:ascii="Courier New" w:eastAsia="SimSun" w:hAnsi="Courier New"/>
          <w:sz w:val="16"/>
        </w:rPr>
        <w:t>supi</w:t>
      </w:r>
      <w:proofErr w:type="spellEnd"/>
      <w:r w:rsidRPr="00ED7AA9">
        <w:rPr>
          <w:rFonts w:ascii="Courier New" w:eastAsia="SimSun" w:hAnsi="Courier New"/>
          <w:sz w:val="16"/>
        </w:rPr>
        <w:t>]</w:t>
      </w:r>
    </w:p>
    <w:p w14:paraId="63A422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required: [</w:t>
      </w:r>
      <w:proofErr w:type="spellStart"/>
      <w:r w:rsidRPr="00ED7AA9">
        <w:rPr>
          <w:rFonts w:ascii="Courier New" w:eastAsia="SimSun" w:hAnsi="Courier New"/>
          <w:sz w:val="16"/>
        </w:rPr>
        <w:t>interGroupId</w:t>
      </w:r>
      <w:proofErr w:type="spellEnd"/>
      <w:r w:rsidRPr="00ED7AA9">
        <w:rPr>
          <w:rFonts w:ascii="Courier New" w:eastAsia="SimSun" w:hAnsi="Courier New"/>
          <w:sz w:val="16"/>
        </w:rPr>
        <w:t>]</w:t>
      </w:r>
    </w:p>
    <w:p w14:paraId="2ADCDB0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5CA875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TrafficInfluDataPatch</w:t>
      </w:r>
      <w:proofErr w:type="spellEnd"/>
      <w:r w:rsidRPr="00ED7AA9">
        <w:rPr>
          <w:rFonts w:ascii="Courier New" w:eastAsia="SimSun" w:hAnsi="Courier New"/>
          <w:sz w:val="16"/>
        </w:rPr>
        <w:t>:</w:t>
      </w:r>
    </w:p>
    <w:p w14:paraId="75B6BD2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Represents the Traffic Influence Data to be updated in the UDR.</w:t>
      </w:r>
    </w:p>
    <w:p w14:paraId="7E82F24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object</w:t>
      </w:r>
    </w:p>
    <w:p w14:paraId="0094A24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properties:</w:t>
      </w:r>
    </w:p>
    <w:p w14:paraId="6122183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upPathChgNotifCorreId</w:t>
      </w:r>
      <w:proofErr w:type="spellEnd"/>
      <w:r w:rsidRPr="00ED7AA9">
        <w:rPr>
          <w:rFonts w:ascii="Courier New" w:eastAsia="SimSun" w:hAnsi="Courier New"/>
          <w:sz w:val="16"/>
        </w:rPr>
        <w:t>:</w:t>
      </w:r>
    </w:p>
    <w:p w14:paraId="7408E0E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13AA110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7E5C42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Contains the Notification Correlation Id allocated by the NEF for the</w:t>
      </w:r>
    </w:p>
    <w:p w14:paraId="346D970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UP path change notification.</w:t>
      </w:r>
    </w:p>
    <w:p w14:paraId="6B48E24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appReloInd</w:t>
      </w:r>
      <w:proofErr w:type="spellEnd"/>
      <w:r w:rsidRPr="00ED7AA9">
        <w:rPr>
          <w:rFonts w:ascii="Courier New" w:eastAsia="SimSun" w:hAnsi="Courier New"/>
          <w:sz w:val="16"/>
        </w:rPr>
        <w:t>:</w:t>
      </w:r>
    </w:p>
    <w:p w14:paraId="661EAB9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w:t>
      </w:r>
      <w:proofErr w:type="spellStart"/>
      <w:r w:rsidRPr="00ED7AA9">
        <w:rPr>
          <w:rFonts w:ascii="Courier New" w:eastAsia="SimSun" w:hAnsi="Courier New"/>
          <w:sz w:val="16"/>
        </w:rPr>
        <w:t>boolean</w:t>
      </w:r>
      <w:proofErr w:type="spellEnd"/>
    </w:p>
    <w:p w14:paraId="41A9B75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&gt;</w:t>
      </w:r>
    </w:p>
    <w:p w14:paraId="26EC602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Identifies whether an application can be relocated once a location of the application</w:t>
      </w:r>
    </w:p>
    <w:p w14:paraId="5530705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has been selected.</w:t>
      </w:r>
    </w:p>
    <w:p w14:paraId="3E525C5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ethTrafficFilters</w:t>
      </w:r>
      <w:proofErr w:type="spellEnd"/>
      <w:r w:rsidRPr="00ED7AA9">
        <w:rPr>
          <w:rFonts w:ascii="Courier New" w:eastAsia="SimSun" w:hAnsi="Courier New"/>
          <w:sz w:val="16"/>
        </w:rPr>
        <w:t>:</w:t>
      </w:r>
    </w:p>
    <w:p w14:paraId="78AE8D2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5B6975B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77D6E7F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'TS29514_Npcf_PolicyAuthorization.yaml#/components/schemas/EthFlowDescription'</w:t>
      </w:r>
    </w:p>
    <w:p w14:paraId="0A8CF44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5C84E93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71F4BCF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Identifies Ethernet packet filters. Either "</w:t>
      </w:r>
      <w:proofErr w:type="spellStart"/>
      <w:r w:rsidRPr="00ED7AA9">
        <w:rPr>
          <w:rFonts w:ascii="Courier New" w:eastAsia="SimSun" w:hAnsi="Courier New"/>
          <w:sz w:val="16"/>
        </w:rPr>
        <w:t>trafficFilters</w:t>
      </w:r>
      <w:proofErr w:type="spellEnd"/>
      <w:r w:rsidRPr="00ED7AA9">
        <w:rPr>
          <w:rFonts w:ascii="Courier New" w:eastAsia="SimSun" w:hAnsi="Courier New"/>
          <w:sz w:val="16"/>
        </w:rPr>
        <w:t>" or "</w:t>
      </w:r>
      <w:proofErr w:type="spellStart"/>
      <w:r w:rsidRPr="00ED7AA9">
        <w:rPr>
          <w:rFonts w:ascii="Courier New" w:eastAsia="SimSun" w:hAnsi="Courier New"/>
          <w:sz w:val="16"/>
        </w:rPr>
        <w:t>ethTrafficFilters</w:t>
      </w:r>
      <w:proofErr w:type="spellEnd"/>
      <w:r w:rsidRPr="00ED7AA9">
        <w:rPr>
          <w:rFonts w:ascii="Courier New" w:eastAsia="SimSun" w:hAnsi="Courier New"/>
          <w:sz w:val="16"/>
        </w:rPr>
        <w:t>"</w:t>
      </w:r>
    </w:p>
    <w:p w14:paraId="55037BC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shall be included if applicable.</w:t>
      </w:r>
    </w:p>
    <w:p w14:paraId="01B1100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trafficFilters</w:t>
      </w:r>
      <w:proofErr w:type="spellEnd"/>
      <w:r w:rsidRPr="00ED7AA9">
        <w:rPr>
          <w:rFonts w:ascii="Courier New" w:eastAsia="SimSun" w:hAnsi="Courier New"/>
          <w:sz w:val="16"/>
        </w:rPr>
        <w:t>:</w:t>
      </w:r>
    </w:p>
    <w:p w14:paraId="00C000D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60ECB8A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7473F3B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TS29122_CommonData.yaml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FlowInfo</w:t>
      </w:r>
      <w:proofErr w:type="spellEnd"/>
      <w:r w:rsidRPr="00ED7AA9">
        <w:rPr>
          <w:rFonts w:ascii="Courier New" w:eastAsia="SimSun" w:hAnsi="Courier New"/>
          <w:sz w:val="16"/>
        </w:rPr>
        <w:t>'</w:t>
      </w:r>
    </w:p>
    <w:p w14:paraId="1F5A7F0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6DC8735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3DFD4F6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Identifies IP packet filters. Either "</w:t>
      </w:r>
      <w:proofErr w:type="spellStart"/>
      <w:r w:rsidRPr="00ED7AA9">
        <w:rPr>
          <w:rFonts w:ascii="Courier New" w:eastAsia="SimSun" w:hAnsi="Courier New"/>
          <w:sz w:val="16"/>
        </w:rPr>
        <w:t>trafficFilters</w:t>
      </w:r>
      <w:proofErr w:type="spellEnd"/>
      <w:r w:rsidRPr="00ED7AA9">
        <w:rPr>
          <w:rFonts w:ascii="Courier New" w:eastAsia="SimSun" w:hAnsi="Courier New"/>
          <w:sz w:val="16"/>
        </w:rPr>
        <w:t>" or "</w:t>
      </w:r>
      <w:proofErr w:type="spellStart"/>
      <w:r w:rsidRPr="00ED7AA9">
        <w:rPr>
          <w:rFonts w:ascii="Courier New" w:eastAsia="SimSun" w:hAnsi="Courier New"/>
          <w:sz w:val="16"/>
        </w:rPr>
        <w:t>ethTrafficFilters</w:t>
      </w:r>
      <w:proofErr w:type="spellEnd"/>
      <w:r w:rsidRPr="00ED7AA9">
        <w:rPr>
          <w:rFonts w:ascii="Courier New" w:eastAsia="SimSun" w:hAnsi="Courier New"/>
          <w:sz w:val="16"/>
        </w:rPr>
        <w:t>"</w:t>
      </w:r>
    </w:p>
    <w:p w14:paraId="39DC263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shall be included if applicable.</w:t>
      </w:r>
    </w:p>
    <w:p w14:paraId="4DB2F93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trafficRoutes</w:t>
      </w:r>
      <w:proofErr w:type="spellEnd"/>
      <w:r w:rsidRPr="00ED7AA9">
        <w:rPr>
          <w:rFonts w:ascii="Courier New" w:eastAsia="SimSun" w:hAnsi="Courier New"/>
          <w:sz w:val="16"/>
        </w:rPr>
        <w:t>:</w:t>
      </w:r>
    </w:p>
    <w:p w14:paraId="660FF97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0DE22A7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3882ED3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RouteToLocation</w:t>
      </w:r>
      <w:proofErr w:type="spellEnd"/>
      <w:r w:rsidRPr="00ED7AA9">
        <w:rPr>
          <w:rFonts w:ascii="Courier New" w:eastAsia="SimSun" w:hAnsi="Courier New"/>
          <w:sz w:val="16"/>
        </w:rPr>
        <w:t>'</w:t>
      </w:r>
    </w:p>
    <w:p w14:paraId="11D351B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72F2A12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the </w:t>
      </w:r>
      <w:proofErr w:type="spellStart"/>
      <w:r w:rsidRPr="00ED7AA9">
        <w:rPr>
          <w:rFonts w:ascii="Courier New" w:eastAsia="SimSun" w:hAnsi="Courier New"/>
          <w:sz w:val="16"/>
        </w:rPr>
        <w:t>N6</w:t>
      </w:r>
      <w:proofErr w:type="spellEnd"/>
      <w:r w:rsidRPr="00ED7AA9">
        <w:rPr>
          <w:rFonts w:ascii="Courier New" w:eastAsia="SimSun" w:hAnsi="Courier New"/>
          <w:sz w:val="16"/>
        </w:rPr>
        <w:t xml:space="preserve"> traffic routing requirement.</w:t>
      </w:r>
    </w:p>
    <w:p w14:paraId="611E81C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hint="eastAsia"/>
          <w:sz w:val="16"/>
          <w:lang w:eastAsia="zh-CN"/>
        </w:rPr>
        <w:t>traffCorreInd</w:t>
      </w:r>
      <w:proofErr w:type="spellEnd"/>
      <w:r w:rsidRPr="00ED7AA9">
        <w:rPr>
          <w:rFonts w:ascii="Courier New" w:eastAsia="SimSun" w:hAnsi="Courier New"/>
          <w:sz w:val="16"/>
        </w:rPr>
        <w:t>:</w:t>
      </w:r>
    </w:p>
    <w:p w14:paraId="6A64C8B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w:t>
      </w:r>
      <w:proofErr w:type="spellStart"/>
      <w:r w:rsidRPr="00ED7AA9">
        <w:rPr>
          <w:rFonts w:ascii="Courier New" w:eastAsia="SimSun" w:hAnsi="Courier New"/>
          <w:sz w:val="16"/>
        </w:rPr>
        <w:t>boolean</w:t>
      </w:r>
      <w:proofErr w:type="spellEnd"/>
    </w:p>
    <w:p w14:paraId="3774FB2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validStartTime</w:t>
      </w:r>
      <w:proofErr w:type="spellEnd"/>
      <w:r w:rsidRPr="00ED7AA9">
        <w:rPr>
          <w:rFonts w:ascii="Courier New" w:eastAsia="SimSun" w:hAnsi="Courier New"/>
          <w:sz w:val="16"/>
        </w:rPr>
        <w:t>:</w:t>
      </w:r>
    </w:p>
    <w:p w14:paraId="1DD31B5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DateTime</w:t>
      </w:r>
      <w:proofErr w:type="spellEnd"/>
      <w:r w:rsidRPr="00ED7AA9">
        <w:rPr>
          <w:rFonts w:ascii="Courier New" w:eastAsia="SimSun" w:hAnsi="Courier New"/>
          <w:sz w:val="16"/>
        </w:rPr>
        <w:t>'</w:t>
      </w:r>
    </w:p>
    <w:p w14:paraId="46CCF08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validEndTime</w:t>
      </w:r>
      <w:proofErr w:type="spellEnd"/>
      <w:r w:rsidRPr="00ED7AA9">
        <w:rPr>
          <w:rFonts w:ascii="Courier New" w:eastAsia="SimSun" w:hAnsi="Courier New"/>
          <w:sz w:val="16"/>
        </w:rPr>
        <w:t>:</w:t>
      </w:r>
    </w:p>
    <w:p w14:paraId="3F3585E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DateTime</w:t>
      </w:r>
      <w:proofErr w:type="spellEnd"/>
      <w:r w:rsidRPr="00ED7AA9">
        <w:rPr>
          <w:rFonts w:ascii="Courier New" w:eastAsia="SimSun" w:hAnsi="Courier New"/>
          <w:sz w:val="16"/>
        </w:rPr>
        <w:t>'</w:t>
      </w:r>
    </w:p>
    <w:p w14:paraId="035DB9B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tempValidities</w:t>
      </w:r>
      <w:proofErr w:type="spellEnd"/>
      <w:r w:rsidRPr="00ED7AA9">
        <w:rPr>
          <w:rFonts w:ascii="Courier New" w:eastAsia="SimSun" w:hAnsi="Courier New"/>
          <w:sz w:val="16"/>
        </w:rPr>
        <w:t>:</w:t>
      </w:r>
    </w:p>
    <w:p w14:paraId="3DAB7FE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775748A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6A8B89F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TS29514_Npcf_PolicyAuthorization.yaml</w:t>
      </w:r>
      <w:proofErr w:type="spellEnd"/>
      <w:r w:rsidRPr="00ED7AA9">
        <w:rPr>
          <w:rFonts w:ascii="Courier New" w:eastAsia="SimSun" w:hAnsi="Courier New"/>
          <w:sz w:val="16"/>
        </w:rPr>
        <w:t>#/components/schemas/</w:t>
      </w:r>
      <w:proofErr w:type="spellStart"/>
      <w:r w:rsidRPr="00ED7AA9">
        <w:rPr>
          <w:rFonts w:ascii="Courier New" w:eastAsia="SimSun" w:hAnsi="Courier New" w:cs="Courier New"/>
          <w:sz w:val="16"/>
          <w:szCs w:val="16"/>
          <w:lang w:val="en-US"/>
        </w:rPr>
        <w:t>TemporalValidity</w:t>
      </w:r>
      <w:proofErr w:type="spellEnd"/>
      <w:r w:rsidRPr="00ED7AA9">
        <w:rPr>
          <w:rFonts w:ascii="Courier New" w:eastAsia="SimSun" w:hAnsi="Courier New"/>
          <w:sz w:val="16"/>
        </w:rPr>
        <w:t>'</w:t>
      </w:r>
    </w:p>
    <w:p w14:paraId="0639558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6091D7E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nullable: true</w:t>
      </w:r>
    </w:p>
    <w:p w14:paraId="5613BE6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the temporal validities for the </w:t>
      </w:r>
      <w:proofErr w:type="spellStart"/>
      <w:r w:rsidRPr="00ED7AA9">
        <w:rPr>
          <w:rFonts w:ascii="Courier New" w:eastAsia="SimSun" w:hAnsi="Courier New"/>
          <w:sz w:val="16"/>
        </w:rPr>
        <w:t>N6</w:t>
      </w:r>
      <w:proofErr w:type="spellEnd"/>
      <w:r w:rsidRPr="00ED7AA9">
        <w:rPr>
          <w:rFonts w:ascii="Courier New" w:eastAsia="SimSun" w:hAnsi="Courier New"/>
          <w:sz w:val="16"/>
        </w:rPr>
        <w:t xml:space="preserve"> traffic routing requirement.</w:t>
      </w:r>
    </w:p>
    <w:p w14:paraId="4E7C9CA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nwAreaInfo</w:t>
      </w:r>
      <w:proofErr w:type="spellEnd"/>
      <w:r w:rsidRPr="00ED7AA9">
        <w:rPr>
          <w:rFonts w:ascii="Courier New" w:eastAsia="SimSun" w:hAnsi="Courier New"/>
          <w:sz w:val="16"/>
        </w:rPr>
        <w:t>:</w:t>
      </w:r>
    </w:p>
    <w:p w14:paraId="1D92C30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'TS29554_Npcf_BDTPolicyControl.yaml#/components/schemas/NetworkAreaInfo'</w:t>
      </w:r>
    </w:p>
    <w:p w14:paraId="2251CAC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upPathChgNotifUri</w:t>
      </w:r>
      <w:proofErr w:type="spellEnd"/>
      <w:r w:rsidRPr="00ED7AA9">
        <w:rPr>
          <w:rFonts w:ascii="Courier New" w:eastAsia="SimSun" w:hAnsi="Courier New"/>
          <w:sz w:val="16"/>
        </w:rPr>
        <w:t>:</w:t>
      </w:r>
    </w:p>
    <w:p w14:paraId="36DBF95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#/components/schemas/Uri'</w:t>
      </w:r>
    </w:p>
    <w:p w14:paraId="2FF99DC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headers:</w:t>
      </w:r>
    </w:p>
    <w:p w14:paraId="1625C77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ED7AA9">
        <w:rPr>
          <w:rFonts w:ascii="Courier New" w:eastAsia="SimSun" w:hAnsi="Courier New"/>
          <w:sz w:val="16"/>
        </w:rPr>
        <w:t xml:space="preserve">          description: </w:t>
      </w:r>
      <w:r w:rsidRPr="00ED7AA9">
        <w:rPr>
          <w:rFonts w:ascii="Courier New" w:eastAsia="SimSun" w:hAnsi="Courier New" w:cs="Arial"/>
          <w:sz w:val="16"/>
          <w:szCs w:val="18"/>
          <w:lang w:eastAsia="zh-CN"/>
        </w:rPr>
        <w:t>Contains the headers provisioned by the NEF.</w:t>
      </w:r>
    </w:p>
    <w:p w14:paraId="4261C53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3BD8D16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07E5921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0D224F0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783D9A4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afAckInd</w:t>
      </w:r>
      <w:proofErr w:type="spellEnd"/>
      <w:r w:rsidRPr="00ED7AA9">
        <w:rPr>
          <w:rFonts w:ascii="Courier New" w:eastAsia="SimSun" w:hAnsi="Courier New"/>
          <w:sz w:val="16"/>
        </w:rPr>
        <w:t>:</w:t>
      </w:r>
    </w:p>
    <w:p w14:paraId="6E536EA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w:t>
      </w:r>
      <w:proofErr w:type="spellStart"/>
      <w:r w:rsidRPr="00ED7AA9">
        <w:rPr>
          <w:rFonts w:ascii="Courier New" w:eastAsia="SimSun" w:hAnsi="Courier New"/>
          <w:sz w:val="16"/>
        </w:rPr>
        <w:t>boolean</w:t>
      </w:r>
      <w:proofErr w:type="spellEnd"/>
    </w:p>
    <w:p w14:paraId="11C7E73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w:t>
      </w:r>
      <w:proofErr w:type="spellStart"/>
      <w:r w:rsidRPr="00ED7AA9">
        <w:rPr>
          <w:rFonts w:ascii="Courier New" w:eastAsia="SimSun" w:hAnsi="Courier New"/>
          <w:sz w:val="16"/>
          <w:lang w:eastAsia="zh-CN"/>
        </w:rPr>
        <w:t>addrPreserInd</w:t>
      </w:r>
      <w:proofErr w:type="spellEnd"/>
      <w:r w:rsidRPr="00ED7AA9">
        <w:rPr>
          <w:rFonts w:ascii="Courier New" w:eastAsia="SimSun" w:hAnsi="Courier New"/>
          <w:sz w:val="16"/>
        </w:rPr>
        <w:t>:</w:t>
      </w:r>
    </w:p>
    <w:p w14:paraId="3CFCE80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w:t>
      </w:r>
      <w:proofErr w:type="spellStart"/>
      <w:r w:rsidRPr="00ED7AA9">
        <w:rPr>
          <w:rFonts w:ascii="Courier New" w:eastAsia="SimSun" w:hAnsi="Courier New"/>
          <w:sz w:val="16"/>
        </w:rPr>
        <w:t>boolean</w:t>
      </w:r>
      <w:proofErr w:type="spellEnd"/>
    </w:p>
    <w:p w14:paraId="4D5EAC0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maxAllowedUpLat</w:t>
      </w:r>
      <w:proofErr w:type="spellEnd"/>
      <w:r w:rsidRPr="00ED7AA9">
        <w:rPr>
          <w:rFonts w:ascii="Courier New" w:eastAsia="SimSun" w:hAnsi="Courier New"/>
          <w:sz w:val="16"/>
        </w:rPr>
        <w:t>:</w:t>
      </w:r>
    </w:p>
    <w:p w14:paraId="43FABE6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UintegerRm</w:t>
      </w:r>
      <w:proofErr w:type="spellEnd"/>
      <w:r w:rsidRPr="00ED7AA9">
        <w:rPr>
          <w:rFonts w:ascii="Courier New" w:eastAsia="SimSun" w:hAnsi="Courier New"/>
          <w:sz w:val="16"/>
        </w:rPr>
        <w:t>'</w:t>
      </w:r>
    </w:p>
    <w:p w14:paraId="0566FC7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lang w:eastAsia="zh-CN"/>
        </w:rPr>
        <w:t>simConn</w:t>
      </w:r>
      <w:r w:rsidRPr="00ED7AA9">
        <w:rPr>
          <w:rFonts w:ascii="Courier New" w:eastAsia="SimSun" w:hAnsi="Courier New" w:hint="eastAsia"/>
          <w:sz w:val="16"/>
          <w:lang w:eastAsia="zh-CN"/>
        </w:rPr>
        <w:t>Ind</w:t>
      </w:r>
      <w:proofErr w:type="spellEnd"/>
      <w:r w:rsidRPr="00ED7AA9">
        <w:rPr>
          <w:rFonts w:ascii="Courier New" w:eastAsia="SimSun" w:hAnsi="Courier New"/>
          <w:sz w:val="16"/>
        </w:rPr>
        <w:t>:</w:t>
      </w:r>
    </w:p>
    <w:p w14:paraId="5AF0178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w:t>
      </w:r>
      <w:proofErr w:type="spellStart"/>
      <w:r w:rsidRPr="00ED7AA9">
        <w:rPr>
          <w:rFonts w:ascii="Courier New" w:eastAsia="SimSun" w:hAnsi="Courier New"/>
          <w:sz w:val="16"/>
        </w:rPr>
        <w:t>boolean</w:t>
      </w:r>
      <w:proofErr w:type="spellEnd"/>
    </w:p>
    <w:p w14:paraId="47C4708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561D27D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Indicates whether simultaneous connectivity should be temporarily maintained</w:t>
      </w:r>
    </w:p>
    <w:p w14:paraId="378DF2D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for the source and target PSA.</w:t>
      </w:r>
    </w:p>
    <w:p w14:paraId="5BAA017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s-ES"/>
        </w:rPr>
      </w:pPr>
      <w:r w:rsidRPr="00ED7AA9">
        <w:rPr>
          <w:rFonts w:ascii="Courier New" w:eastAsia="SimSun" w:hAnsi="Courier New"/>
          <w:sz w:val="16"/>
          <w:lang w:eastAsia="es-ES"/>
        </w:rPr>
        <w:t xml:space="preserve">        </w:t>
      </w:r>
      <w:proofErr w:type="spellStart"/>
      <w:r w:rsidRPr="00ED7AA9">
        <w:rPr>
          <w:rFonts w:ascii="Courier New" w:eastAsia="SimSun" w:hAnsi="Courier New"/>
          <w:sz w:val="16"/>
          <w:lang w:eastAsia="zh-CN"/>
        </w:rPr>
        <w:t>simConnTerm</w:t>
      </w:r>
      <w:proofErr w:type="spellEnd"/>
      <w:r w:rsidRPr="00ED7AA9">
        <w:rPr>
          <w:rFonts w:ascii="Courier New" w:eastAsia="SimSun" w:hAnsi="Courier New"/>
          <w:sz w:val="16"/>
          <w:lang w:eastAsia="es-ES"/>
        </w:rPr>
        <w:t>:</w:t>
      </w:r>
    </w:p>
    <w:p w14:paraId="2407FB0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lang w:eastAsia="es-ES"/>
        </w:rPr>
        <w:t xml:space="preserve">          $ref: '</w:t>
      </w:r>
      <w:proofErr w:type="spellStart"/>
      <w:r w:rsidRPr="00ED7AA9">
        <w:rPr>
          <w:rFonts w:ascii="Courier New" w:eastAsia="SimSun" w:hAnsi="Courier New"/>
          <w:sz w:val="16"/>
          <w:lang w:eastAsia="es-ES"/>
        </w:rPr>
        <w:t>TS29571_CommonData.yaml</w:t>
      </w:r>
      <w:proofErr w:type="spellEnd"/>
      <w:r w:rsidRPr="00ED7AA9">
        <w:rPr>
          <w:rFonts w:ascii="Courier New" w:eastAsia="SimSun" w:hAnsi="Courier New"/>
          <w:sz w:val="16"/>
          <w:lang w:eastAsia="es-ES"/>
        </w:rPr>
        <w:t>#/components/schemas/</w:t>
      </w:r>
      <w:proofErr w:type="spellStart"/>
      <w:r w:rsidRPr="00ED7AA9">
        <w:rPr>
          <w:rFonts w:ascii="Courier New" w:eastAsia="SimSun" w:hAnsi="Courier New"/>
          <w:sz w:val="16"/>
          <w:lang w:eastAsia="es-ES"/>
        </w:rPr>
        <w:t>DurationSecRm</w:t>
      </w:r>
      <w:proofErr w:type="spellEnd"/>
      <w:r w:rsidRPr="00ED7AA9">
        <w:rPr>
          <w:rFonts w:ascii="Courier New" w:eastAsia="SimSun" w:hAnsi="Courier New"/>
          <w:sz w:val="16"/>
          <w:lang w:eastAsia="es-ES"/>
        </w:rPr>
        <w:t>'</w:t>
      </w:r>
    </w:p>
    <w:p w14:paraId="6135A3C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1D9665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TrafficInfluSub</w:t>
      </w:r>
      <w:proofErr w:type="spellEnd"/>
      <w:r w:rsidRPr="00ED7AA9">
        <w:rPr>
          <w:rFonts w:ascii="Courier New" w:eastAsia="SimSun" w:hAnsi="Courier New"/>
          <w:sz w:val="16"/>
        </w:rPr>
        <w:t>:</w:t>
      </w:r>
    </w:p>
    <w:p w14:paraId="6C379E9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Represents traffic influence subscription data.</w:t>
      </w:r>
    </w:p>
    <w:p w14:paraId="2CCB431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object</w:t>
      </w:r>
    </w:p>
    <w:p w14:paraId="0CDACE5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properties:</w:t>
      </w:r>
    </w:p>
    <w:p w14:paraId="4129829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dnns</w:t>
      </w:r>
      <w:proofErr w:type="spellEnd"/>
      <w:r w:rsidRPr="00ED7AA9">
        <w:rPr>
          <w:rFonts w:ascii="Courier New" w:eastAsia="SimSun" w:hAnsi="Courier New"/>
          <w:sz w:val="16"/>
        </w:rPr>
        <w:t>:</w:t>
      </w:r>
    </w:p>
    <w:p w14:paraId="7082D4A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6625250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3A0A118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2F5014C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2E3B00B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w:t>
      </w:r>
      <w:proofErr w:type="spellStart"/>
      <w:r w:rsidRPr="00ED7AA9">
        <w:rPr>
          <w:rFonts w:ascii="Courier New" w:eastAsia="SimSun" w:hAnsi="Courier New"/>
          <w:sz w:val="16"/>
        </w:rPr>
        <w:t>DNN</w:t>
      </w:r>
      <w:proofErr w:type="spellEnd"/>
      <w:r w:rsidRPr="00ED7AA9">
        <w:rPr>
          <w:rFonts w:ascii="Courier New" w:eastAsia="SimSun" w:hAnsi="Courier New"/>
          <w:sz w:val="16"/>
        </w:rPr>
        <w:t xml:space="preserve">.  </w:t>
      </w:r>
    </w:p>
    <w:p w14:paraId="2897838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snssais</w:t>
      </w:r>
      <w:proofErr w:type="spellEnd"/>
      <w:r w:rsidRPr="00ED7AA9">
        <w:rPr>
          <w:rFonts w:ascii="Courier New" w:eastAsia="SimSun" w:hAnsi="Courier New"/>
          <w:sz w:val="16"/>
        </w:rPr>
        <w:t>:</w:t>
      </w:r>
    </w:p>
    <w:p w14:paraId="579DFFC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636B3D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2433A0D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Snssai</w:t>
      </w:r>
      <w:proofErr w:type="spellEnd"/>
      <w:r w:rsidRPr="00ED7AA9">
        <w:rPr>
          <w:rFonts w:ascii="Courier New" w:eastAsia="SimSun" w:hAnsi="Courier New"/>
          <w:sz w:val="16"/>
        </w:rPr>
        <w:t>'</w:t>
      </w:r>
    </w:p>
    <w:p w14:paraId="6BAF0A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3523CD7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slice.</w:t>
      </w:r>
    </w:p>
    <w:p w14:paraId="398EC48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internalGroupIds</w:t>
      </w:r>
      <w:proofErr w:type="spellEnd"/>
      <w:r w:rsidRPr="00ED7AA9">
        <w:rPr>
          <w:rFonts w:ascii="Courier New" w:eastAsia="SimSun" w:hAnsi="Courier New"/>
          <w:sz w:val="16"/>
        </w:rPr>
        <w:t>:</w:t>
      </w:r>
    </w:p>
    <w:p w14:paraId="3515FE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27C4F8B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4A863B5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GroupId</w:t>
      </w:r>
      <w:proofErr w:type="spellEnd"/>
      <w:r w:rsidRPr="00ED7AA9">
        <w:rPr>
          <w:rFonts w:ascii="Courier New" w:eastAsia="SimSun" w:hAnsi="Courier New"/>
          <w:sz w:val="16"/>
        </w:rPr>
        <w:t>'</w:t>
      </w:r>
    </w:p>
    <w:p w14:paraId="1A9EDDD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5BB1FA5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a group of users.</w:t>
      </w:r>
    </w:p>
    <w:p w14:paraId="55DCD48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supis</w:t>
      </w:r>
      <w:proofErr w:type="spellEnd"/>
      <w:r w:rsidRPr="00ED7AA9">
        <w:rPr>
          <w:rFonts w:ascii="Courier New" w:eastAsia="SimSun" w:hAnsi="Courier New"/>
          <w:sz w:val="16"/>
        </w:rPr>
        <w:t>:</w:t>
      </w:r>
    </w:p>
    <w:p w14:paraId="13D16C5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6435719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7154561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#/components/schemas/Supi'</w:t>
      </w:r>
    </w:p>
    <w:p w14:paraId="4B78C50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732C127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Each element identifies the user.</w:t>
      </w:r>
    </w:p>
    <w:p w14:paraId="7CCDF09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notificationUri</w:t>
      </w:r>
      <w:proofErr w:type="spellEnd"/>
      <w:r w:rsidRPr="00ED7AA9">
        <w:rPr>
          <w:rFonts w:ascii="Courier New" w:eastAsia="SimSun" w:hAnsi="Courier New"/>
          <w:sz w:val="16"/>
        </w:rPr>
        <w:t>:</w:t>
      </w:r>
    </w:p>
    <w:p w14:paraId="0392DC7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#/components/schemas/Uri'</w:t>
      </w:r>
    </w:p>
    <w:p w14:paraId="3421A45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expiry:</w:t>
      </w:r>
    </w:p>
    <w:p w14:paraId="09A9896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DateTime</w:t>
      </w:r>
      <w:proofErr w:type="spellEnd"/>
      <w:r w:rsidRPr="00ED7AA9">
        <w:rPr>
          <w:rFonts w:ascii="Courier New" w:eastAsia="SimSun" w:hAnsi="Courier New"/>
          <w:sz w:val="16"/>
        </w:rPr>
        <w:t>'</w:t>
      </w:r>
    </w:p>
    <w:p w14:paraId="4808DCF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supportedFeatures</w:t>
      </w:r>
      <w:proofErr w:type="spellEnd"/>
      <w:r w:rsidRPr="00ED7AA9">
        <w:rPr>
          <w:rFonts w:ascii="Courier New" w:eastAsia="SimSun" w:hAnsi="Courier New"/>
          <w:sz w:val="16"/>
        </w:rPr>
        <w:t>:</w:t>
      </w:r>
    </w:p>
    <w:p w14:paraId="171160B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SupportedFeatures</w:t>
      </w:r>
      <w:proofErr w:type="spellEnd"/>
      <w:r w:rsidRPr="00ED7AA9">
        <w:rPr>
          <w:rFonts w:ascii="Courier New" w:eastAsia="SimSun" w:hAnsi="Courier New"/>
          <w:sz w:val="16"/>
        </w:rPr>
        <w:t>'</w:t>
      </w:r>
    </w:p>
    <w:p w14:paraId="10B94CA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resetIds</w:t>
      </w:r>
      <w:proofErr w:type="spellEnd"/>
      <w:r w:rsidRPr="00ED7AA9">
        <w:rPr>
          <w:rFonts w:ascii="Courier New" w:eastAsia="SimSun" w:hAnsi="Courier New"/>
          <w:sz w:val="16"/>
        </w:rPr>
        <w:t>:</w:t>
      </w:r>
    </w:p>
    <w:p w14:paraId="2FBDED7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244BEFC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103AA7A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353F270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52CA3F6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w:t>
      </w:r>
    </w:p>
    <w:p w14:paraId="33EFC4F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notificationUri</w:t>
      </w:r>
      <w:proofErr w:type="spellEnd"/>
    </w:p>
    <w:p w14:paraId="1063EA1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oneOf</w:t>
      </w:r>
      <w:proofErr w:type="spellEnd"/>
      <w:r w:rsidRPr="00ED7AA9">
        <w:rPr>
          <w:rFonts w:ascii="Courier New" w:eastAsia="SimSun" w:hAnsi="Courier New"/>
          <w:sz w:val="16"/>
        </w:rPr>
        <w:t>:</w:t>
      </w:r>
    </w:p>
    <w:p w14:paraId="641803D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required: [</w:t>
      </w:r>
      <w:proofErr w:type="spellStart"/>
      <w:r w:rsidRPr="00ED7AA9">
        <w:rPr>
          <w:rFonts w:ascii="Courier New" w:eastAsia="SimSun" w:hAnsi="Courier New"/>
          <w:sz w:val="16"/>
        </w:rPr>
        <w:t>dnns</w:t>
      </w:r>
      <w:proofErr w:type="spellEnd"/>
      <w:r w:rsidRPr="00ED7AA9">
        <w:rPr>
          <w:rFonts w:ascii="Courier New" w:eastAsia="SimSun" w:hAnsi="Courier New"/>
          <w:sz w:val="16"/>
        </w:rPr>
        <w:t>]</w:t>
      </w:r>
    </w:p>
    <w:p w14:paraId="0859262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required: [</w:t>
      </w:r>
      <w:proofErr w:type="spellStart"/>
      <w:r w:rsidRPr="00ED7AA9">
        <w:rPr>
          <w:rFonts w:ascii="Courier New" w:eastAsia="SimSun" w:hAnsi="Courier New"/>
          <w:sz w:val="16"/>
        </w:rPr>
        <w:t>snssais</w:t>
      </w:r>
      <w:proofErr w:type="spellEnd"/>
      <w:r w:rsidRPr="00ED7AA9">
        <w:rPr>
          <w:rFonts w:ascii="Courier New" w:eastAsia="SimSun" w:hAnsi="Courier New"/>
          <w:sz w:val="16"/>
        </w:rPr>
        <w:t>]</w:t>
      </w:r>
    </w:p>
    <w:p w14:paraId="5F18889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required: [</w:t>
      </w:r>
      <w:proofErr w:type="spellStart"/>
      <w:r w:rsidRPr="00ED7AA9">
        <w:rPr>
          <w:rFonts w:ascii="Courier New" w:eastAsia="SimSun" w:hAnsi="Courier New"/>
          <w:sz w:val="16"/>
        </w:rPr>
        <w:t>internalGroupIds</w:t>
      </w:r>
      <w:proofErr w:type="spellEnd"/>
      <w:r w:rsidRPr="00ED7AA9">
        <w:rPr>
          <w:rFonts w:ascii="Courier New" w:eastAsia="SimSun" w:hAnsi="Courier New"/>
          <w:sz w:val="16"/>
        </w:rPr>
        <w:t>]</w:t>
      </w:r>
    </w:p>
    <w:p w14:paraId="4B3D09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required: [</w:t>
      </w:r>
      <w:proofErr w:type="spellStart"/>
      <w:r w:rsidRPr="00ED7AA9">
        <w:rPr>
          <w:rFonts w:ascii="Courier New" w:eastAsia="SimSun" w:hAnsi="Courier New"/>
          <w:sz w:val="16"/>
        </w:rPr>
        <w:t>supis</w:t>
      </w:r>
      <w:proofErr w:type="spellEnd"/>
      <w:r w:rsidRPr="00ED7AA9">
        <w:rPr>
          <w:rFonts w:ascii="Courier New" w:eastAsia="SimSun" w:hAnsi="Courier New"/>
          <w:sz w:val="16"/>
        </w:rPr>
        <w:t>]</w:t>
      </w:r>
    </w:p>
    <w:p w14:paraId="7F9FB57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D01CE1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TrafficInfluDataNotif</w:t>
      </w:r>
      <w:proofErr w:type="spellEnd"/>
      <w:r w:rsidRPr="00ED7AA9">
        <w:rPr>
          <w:rFonts w:ascii="Courier New" w:eastAsia="SimSun" w:hAnsi="Courier New"/>
          <w:sz w:val="16"/>
        </w:rPr>
        <w:t>:</w:t>
      </w:r>
    </w:p>
    <w:p w14:paraId="394CB20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Represents traffic influence data for notification.</w:t>
      </w:r>
    </w:p>
    <w:p w14:paraId="4E57B1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lang w:val="en-US"/>
        </w:rPr>
        <w:t xml:space="preserve">      type: object</w:t>
      </w:r>
    </w:p>
    <w:p w14:paraId="15427E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lang w:val="en-US"/>
        </w:rPr>
        <w:t xml:space="preserve">      properties:</w:t>
      </w:r>
    </w:p>
    <w:p w14:paraId="32F07BE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resUri</w:t>
      </w:r>
      <w:proofErr w:type="spellEnd"/>
      <w:r w:rsidRPr="00ED7AA9">
        <w:rPr>
          <w:rFonts w:ascii="Courier New" w:eastAsia="SimSun" w:hAnsi="Courier New"/>
          <w:sz w:val="16"/>
        </w:rPr>
        <w:t>:</w:t>
      </w:r>
    </w:p>
    <w:p w14:paraId="4ECD9BF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#/components/schemas/Uri'</w:t>
      </w:r>
    </w:p>
    <w:p w14:paraId="40E621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trafficInfluData</w:t>
      </w:r>
      <w:proofErr w:type="spellEnd"/>
      <w:r w:rsidRPr="00ED7AA9">
        <w:rPr>
          <w:rFonts w:ascii="Courier New" w:eastAsia="SimSun" w:hAnsi="Courier New"/>
          <w:sz w:val="16"/>
        </w:rPr>
        <w:t>:</w:t>
      </w:r>
    </w:p>
    <w:p w14:paraId="57A627A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TrafficInfluData</w:t>
      </w:r>
      <w:proofErr w:type="spellEnd"/>
      <w:r w:rsidRPr="00ED7AA9">
        <w:rPr>
          <w:rFonts w:ascii="Courier New" w:eastAsia="SimSun" w:hAnsi="Courier New"/>
          <w:sz w:val="16"/>
        </w:rPr>
        <w:t>'</w:t>
      </w:r>
    </w:p>
    <w:p w14:paraId="1C4D55D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w:t>
      </w:r>
    </w:p>
    <w:p w14:paraId="5DE3F1B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resU</w:t>
      </w:r>
      <w:r w:rsidRPr="00ED7AA9">
        <w:rPr>
          <w:rFonts w:ascii="Courier New" w:eastAsia="SimSun" w:hAnsi="Courier New" w:hint="eastAsia"/>
          <w:sz w:val="16"/>
          <w:lang w:eastAsia="zh-CN"/>
        </w:rPr>
        <w:t>ri</w:t>
      </w:r>
      <w:proofErr w:type="spellEnd"/>
    </w:p>
    <w:p w14:paraId="0CBC47E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p>
    <w:p w14:paraId="2E1E532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lang w:val="en-US"/>
        </w:rPr>
        <w:t xml:space="preserve">    </w:t>
      </w:r>
      <w:proofErr w:type="spellStart"/>
      <w:r w:rsidRPr="00ED7AA9">
        <w:rPr>
          <w:rFonts w:ascii="Courier New" w:eastAsia="SimSun" w:hAnsi="Courier New"/>
          <w:sz w:val="16"/>
          <w:lang w:val="en-US"/>
        </w:rPr>
        <w:t>PfdDataForAppExt</w:t>
      </w:r>
      <w:proofErr w:type="spellEnd"/>
      <w:r w:rsidRPr="00ED7AA9">
        <w:rPr>
          <w:rFonts w:ascii="Courier New" w:eastAsia="SimSun" w:hAnsi="Courier New"/>
          <w:sz w:val="16"/>
          <w:lang w:val="en-US"/>
        </w:rPr>
        <w:t>:</w:t>
      </w:r>
    </w:p>
    <w:p w14:paraId="5C683BB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Represents the PFDs and related data for the application.</w:t>
      </w:r>
    </w:p>
    <w:p w14:paraId="25C862D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lang w:val="en-US"/>
        </w:rPr>
        <w:t xml:space="preserve">      type: object</w:t>
      </w:r>
    </w:p>
    <w:p w14:paraId="138530F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lang w:val="en-US"/>
        </w:rPr>
        <w:t xml:space="preserve">      properties:</w:t>
      </w:r>
    </w:p>
    <w:p w14:paraId="77B36F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lang w:val="en-US"/>
        </w:rPr>
        <w:t xml:space="preserve">        </w:t>
      </w:r>
      <w:proofErr w:type="spellStart"/>
      <w:r w:rsidRPr="00ED7AA9">
        <w:rPr>
          <w:rFonts w:ascii="Courier New" w:eastAsia="SimSun" w:hAnsi="Courier New"/>
          <w:sz w:val="16"/>
          <w:lang w:val="en-US"/>
        </w:rPr>
        <w:t>applicationId</w:t>
      </w:r>
      <w:proofErr w:type="spellEnd"/>
      <w:r w:rsidRPr="00ED7AA9">
        <w:rPr>
          <w:rFonts w:ascii="Courier New" w:eastAsia="SimSun" w:hAnsi="Courier New"/>
          <w:sz w:val="16"/>
          <w:lang w:val="en-US"/>
        </w:rPr>
        <w:t>:</w:t>
      </w:r>
    </w:p>
    <w:p w14:paraId="39B76BC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lang w:val="en-US"/>
        </w:rPr>
        <w:t xml:space="preserve">          $ref: '</w:t>
      </w:r>
      <w:proofErr w:type="spellStart"/>
      <w:r w:rsidRPr="00ED7AA9">
        <w:rPr>
          <w:rFonts w:ascii="Courier New" w:eastAsia="SimSun" w:hAnsi="Courier New"/>
          <w:sz w:val="16"/>
          <w:lang w:val="en-US"/>
        </w:rPr>
        <w:t>TS29571_CommonData.yaml</w:t>
      </w:r>
      <w:proofErr w:type="spellEnd"/>
      <w:r w:rsidRPr="00ED7AA9">
        <w:rPr>
          <w:rFonts w:ascii="Courier New" w:eastAsia="SimSun" w:hAnsi="Courier New"/>
          <w:sz w:val="16"/>
          <w:lang w:val="en-US"/>
        </w:rPr>
        <w:t>#/components/schemas/</w:t>
      </w:r>
      <w:proofErr w:type="spellStart"/>
      <w:r w:rsidRPr="00ED7AA9">
        <w:rPr>
          <w:rFonts w:ascii="Courier New" w:eastAsia="SimSun" w:hAnsi="Courier New"/>
          <w:sz w:val="16"/>
          <w:lang w:val="en-US"/>
        </w:rPr>
        <w:t>ApplicationId</w:t>
      </w:r>
      <w:proofErr w:type="spellEnd"/>
      <w:r w:rsidRPr="00ED7AA9">
        <w:rPr>
          <w:rFonts w:ascii="Courier New" w:eastAsia="SimSun" w:hAnsi="Courier New"/>
          <w:sz w:val="16"/>
          <w:lang w:val="en-US"/>
        </w:rPr>
        <w:t>'</w:t>
      </w:r>
    </w:p>
    <w:p w14:paraId="4CAFBF3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lang w:val="en-US"/>
        </w:rPr>
        <w:t xml:space="preserve">        </w:t>
      </w:r>
      <w:proofErr w:type="spellStart"/>
      <w:r w:rsidRPr="00ED7AA9">
        <w:rPr>
          <w:rFonts w:ascii="Courier New" w:eastAsia="SimSun" w:hAnsi="Courier New"/>
          <w:sz w:val="16"/>
          <w:lang w:val="en-US"/>
        </w:rPr>
        <w:t>pfds</w:t>
      </w:r>
      <w:proofErr w:type="spellEnd"/>
      <w:r w:rsidRPr="00ED7AA9">
        <w:rPr>
          <w:rFonts w:ascii="Courier New" w:eastAsia="SimSun" w:hAnsi="Courier New"/>
          <w:sz w:val="16"/>
          <w:lang w:val="en-US"/>
        </w:rPr>
        <w:t>:</w:t>
      </w:r>
    </w:p>
    <w:p w14:paraId="0D48553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lang w:val="en-US"/>
        </w:rPr>
        <w:t xml:space="preserve">          type: array</w:t>
      </w:r>
    </w:p>
    <w:p w14:paraId="2AFAC2F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lang w:val="en-US"/>
        </w:rPr>
        <w:lastRenderedPageBreak/>
        <w:t xml:space="preserve">          items:</w:t>
      </w:r>
    </w:p>
    <w:p w14:paraId="7116C50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lang w:val="en-US"/>
        </w:rPr>
        <w:t xml:space="preserve">            $ref: '</w:t>
      </w:r>
      <w:proofErr w:type="spellStart"/>
      <w:r w:rsidRPr="00ED7AA9">
        <w:rPr>
          <w:rFonts w:ascii="Courier New" w:eastAsia="SimSun" w:hAnsi="Courier New"/>
          <w:sz w:val="16"/>
          <w:lang w:val="en-US"/>
        </w:rPr>
        <w:t>TS29551_Nnef_PFDmanagement.yaml</w:t>
      </w:r>
      <w:proofErr w:type="spellEnd"/>
      <w:r w:rsidRPr="00ED7AA9">
        <w:rPr>
          <w:rFonts w:ascii="Courier New" w:eastAsia="SimSun" w:hAnsi="Courier New"/>
          <w:sz w:val="16"/>
          <w:lang w:val="en-US"/>
        </w:rPr>
        <w:t>#/components/schemas/</w:t>
      </w:r>
      <w:proofErr w:type="spellStart"/>
      <w:r w:rsidRPr="00ED7AA9">
        <w:rPr>
          <w:rFonts w:ascii="Courier New" w:eastAsia="SimSun" w:hAnsi="Courier New"/>
          <w:sz w:val="16"/>
          <w:lang w:val="en-US"/>
        </w:rPr>
        <w:t>PfdContent</w:t>
      </w:r>
      <w:proofErr w:type="spellEnd"/>
      <w:r w:rsidRPr="00ED7AA9">
        <w:rPr>
          <w:rFonts w:ascii="Courier New" w:eastAsia="SimSun" w:hAnsi="Courier New"/>
          <w:sz w:val="16"/>
          <w:lang w:val="en-US"/>
        </w:rPr>
        <w:t>'</w:t>
      </w:r>
    </w:p>
    <w:p w14:paraId="1191F0C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26CE6AD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lang w:val="en-US"/>
        </w:rPr>
        <w:t xml:space="preserve">        </w:t>
      </w:r>
      <w:proofErr w:type="spellStart"/>
      <w:r w:rsidRPr="00ED7AA9">
        <w:rPr>
          <w:rFonts w:ascii="Courier New" w:eastAsia="SimSun" w:hAnsi="Courier New"/>
          <w:sz w:val="16"/>
          <w:lang w:val="en-US"/>
        </w:rPr>
        <w:t>cachingTime</w:t>
      </w:r>
      <w:proofErr w:type="spellEnd"/>
      <w:r w:rsidRPr="00ED7AA9">
        <w:rPr>
          <w:rFonts w:ascii="Courier New" w:eastAsia="SimSun" w:hAnsi="Courier New"/>
          <w:sz w:val="16"/>
          <w:lang w:val="en-US"/>
        </w:rPr>
        <w:t>:</w:t>
      </w:r>
    </w:p>
    <w:p w14:paraId="57E5999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lang w:val="en-US"/>
        </w:rPr>
        <w:t xml:space="preserve">          $ref: '</w:t>
      </w:r>
      <w:proofErr w:type="spellStart"/>
      <w:r w:rsidRPr="00ED7AA9">
        <w:rPr>
          <w:rFonts w:ascii="Courier New" w:eastAsia="SimSun" w:hAnsi="Courier New"/>
          <w:sz w:val="16"/>
          <w:lang w:val="en-US"/>
        </w:rPr>
        <w:t>TS29571_CommonData.yaml</w:t>
      </w:r>
      <w:proofErr w:type="spellEnd"/>
      <w:r w:rsidRPr="00ED7AA9">
        <w:rPr>
          <w:rFonts w:ascii="Courier New" w:eastAsia="SimSun" w:hAnsi="Courier New"/>
          <w:sz w:val="16"/>
          <w:lang w:val="en-US"/>
        </w:rPr>
        <w:t>#/components/schemas/</w:t>
      </w:r>
      <w:proofErr w:type="spellStart"/>
      <w:r w:rsidRPr="00ED7AA9">
        <w:rPr>
          <w:rFonts w:ascii="Courier New" w:eastAsia="SimSun" w:hAnsi="Courier New"/>
          <w:sz w:val="16"/>
          <w:lang w:val="en-US"/>
        </w:rPr>
        <w:t>DateTime</w:t>
      </w:r>
      <w:proofErr w:type="spellEnd"/>
      <w:r w:rsidRPr="00ED7AA9">
        <w:rPr>
          <w:rFonts w:ascii="Courier New" w:eastAsia="SimSun" w:hAnsi="Courier New"/>
          <w:sz w:val="16"/>
          <w:lang w:val="en-US"/>
        </w:rPr>
        <w:t>'</w:t>
      </w:r>
    </w:p>
    <w:p w14:paraId="1E4112E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suppFeat</w:t>
      </w:r>
      <w:proofErr w:type="spellEnd"/>
      <w:r w:rsidRPr="00ED7AA9">
        <w:rPr>
          <w:rFonts w:ascii="Courier New" w:eastAsia="SimSun" w:hAnsi="Courier New"/>
          <w:sz w:val="16"/>
        </w:rPr>
        <w:t>:</w:t>
      </w:r>
    </w:p>
    <w:p w14:paraId="417E65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SupportedFeatures</w:t>
      </w:r>
      <w:proofErr w:type="spellEnd"/>
      <w:r w:rsidRPr="00ED7AA9">
        <w:rPr>
          <w:rFonts w:ascii="Courier New" w:eastAsia="SimSun" w:hAnsi="Courier New"/>
          <w:sz w:val="16"/>
        </w:rPr>
        <w:t>'</w:t>
      </w:r>
    </w:p>
    <w:p w14:paraId="290FAE8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resetIds</w:t>
      </w:r>
      <w:proofErr w:type="spellEnd"/>
      <w:r w:rsidRPr="00ED7AA9">
        <w:rPr>
          <w:rFonts w:ascii="Courier New" w:eastAsia="SimSun" w:hAnsi="Courier New"/>
          <w:sz w:val="16"/>
        </w:rPr>
        <w:t>:</w:t>
      </w:r>
    </w:p>
    <w:p w14:paraId="59A78DF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0BFD3E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0D41667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2104A77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4A9A527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w:t>
      </w:r>
      <w:proofErr w:type="spellStart"/>
      <w:r w:rsidRPr="00ED7AA9">
        <w:rPr>
          <w:rFonts w:ascii="Courier New" w:eastAsia="SimSun" w:hAnsi="Courier New" w:hint="eastAsia"/>
          <w:sz w:val="16"/>
          <w:lang w:eastAsia="zh-CN"/>
        </w:rPr>
        <w:t>allowedDelay</w:t>
      </w:r>
      <w:proofErr w:type="spellEnd"/>
      <w:r w:rsidRPr="00ED7AA9">
        <w:rPr>
          <w:rFonts w:ascii="Courier New" w:eastAsia="SimSun" w:hAnsi="Courier New"/>
          <w:sz w:val="16"/>
          <w:lang w:eastAsia="zh-CN"/>
        </w:rPr>
        <w:t>:</w:t>
      </w:r>
    </w:p>
    <w:p w14:paraId="1D5A298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DurationSec</w:t>
      </w:r>
      <w:proofErr w:type="spellEnd"/>
      <w:r w:rsidRPr="00ED7AA9">
        <w:rPr>
          <w:rFonts w:ascii="Courier New" w:eastAsia="SimSun" w:hAnsi="Courier New"/>
          <w:sz w:val="16"/>
        </w:rPr>
        <w:t>'</w:t>
      </w:r>
    </w:p>
    <w:p w14:paraId="26F6C28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lang w:val="en-US"/>
        </w:rPr>
        <w:t xml:space="preserve">      required:</w:t>
      </w:r>
    </w:p>
    <w:p w14:paraId="63929E1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lang w:val="en-US"/>
        </w:rPr>
        <w:t xml:space="preserve">        - </w:t>
      </w:r>
      <w:proofErr w:type="spellStart"/>
      <w:r w:rsidRPr="00ED7AA9">
        <w:rPr>
          <w:rFonts w:ascii="Courier New" w:eastAsia="SimSun" w:hAnsi="Courier New"/>
          <w:sz w:val="16"/>
          <w:lang w:val="en-US"/>
        </w:rPr>
        <w:t>applicationId</w:t>
      </w:r>
      <w:proofErr w:type="spellEnd"/>
    </w:p>
    <w:p w14:paraId="0AC8F1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lang w:val="en-US"/>
        </w:rPr>
        <w:t xml:space="preserve">        - </w:t>
      </w:r>
      <w:proofErr w:type="spellStart"/>
      <w:r w:rsidRPr="00ED7AA9">
        <w:rPr>
          <w:rFonts w:ascii="Courier New" w:eastAsia="SimSun" w:hAnsi="Courier New"/>
          <w:sz w:val="16"/>
          <w:lang w:val="en-US"/>
        </w:rPr>
        <w:t>pfds</w:t>
      </w:r>
      <w:proofErr w:type="spellEnd"/>
    </w:p>
    <w:p w14:paraId="59E9F28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F09B40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BdtPolicyData</w:t>
      </w:r>
      <w:proofErr w:type="spellEnd"/>
      <w:r w:rsidRPr="00ED7AA9">
        <w:rPr>
          <w:rFonts w:ascii="Courier New" w:eastAsia="SimSun" w:hAnsi="Courier New"/>
          <w:sz w:val="16"/>
        </w:rPr>
        <w:t>:</w:t>
      </w:r>
    </w:p>
    <w:p w14:paraId="324C56F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Represents applied BDT policy data.</w:t>
      </w:r>
    </w:p>
    <w:p w14:paraId="35B14D9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object</w:t>
      </w:r>
    </w:p>
    <w:p w14:paraId="6DFBAB5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properties:</w:t>
      </w:r>
    </w:p>
    <w:p w14:paraId="6AE84B7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interGroupId</w:t>
      </w:r>
      <w:proofErr w:type="spellEnd"/>
      <w:r w:rsidRPr="00ED7AA9">
        <w:rPr>
          <w:rFonts w:ascii="Courier New" w:eastAsia="SimSun" w:hAnsi="Courier New"/>
          <w:sz w:val="16"/>
        </w:rPr>
        <w:t>:</w:t>
      </w:r>
    </w:p>
    <w:p w14:paraId="6CA41CF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GroupId</w:t>
      </w:r>
      <w:proofErr w:type="spellEnd"/>
      <w:r w:rsidRPr="00ED7AA9">
        <w:rPr>
          <w:rFonts w:ascii="Courier New" w:eastAsia="SimSun" w:hAnsi="Courier New"/>
          <w:sz w:val="16"/>
        </w:rPr>
        <w:t>'</w:t>
      </w:r>
    </w:p>
    <w:p w14:paraId="6EF8695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supi</w:t>
      </w:r>
      <w:proofErr w:type="spellEnd"/>
      <w:r w:rsidRPr="00ED7AA9">
        <w:rPr>
          <w:rFonts w:ascii="Courier New" w:eastAsia="SimSun" w:hAnsi="Courier New"/>
          <w:sz w:val="16"/>
        </w:rPr>
        <w:t>:</w:t>
      </w:r>
    </w:p>
    <w:p w14:paraId="4AED928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#/components/schemas/Supi'</w:t>
      </w:r>
    </w:p>
    <w:p w14:paraId="171A5AB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bdtRefId</w:t>
      </w:r>
      <w:proofErr w:type="spellEnd"/>
      <w:r w:rsidRPr="00ED7AA9">
        <w:rPr>
          <w:rFonts w:ascii="Courier New" w:eastAsia="SimSun" w:hAnsi="Courier New"/>
          <w:sz w:val="16"/>
        </w:rPr>
        <w:t>:</w:t>
      </w:r>
    </w:p>
    <w:p w14:paraId="6917285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TS29122_CommonData.yaml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BdtReferenceId</w:t>
      </w:r>
      <w:proofErr w:type="spellEnd"/>
      <w:r w:rsidRPr="00ED7AA9">
        <w:rPr>
          <w:rFonts w:ascii="Courier New" w:eastAsia="SimSun" w:hAnsi="Courier New"/>
          <w:sz w:val="16"/>
        </w:rPr>
        <w:t>'</w:t>
      </w:r>
    </w:p>
    <w:p w14:paraId="3873C09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4BAF33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1B4AF72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snssai</w:t>
      </w:r>
      <w:proofErr w:type="spellEnd"/>
      <w:r w:rsidRPr="00ED7AA9">
        <w:rPr>
          <w:rFonts w:ascii="Courier New" w:eastAsia="SimSun" w:hAnsi="Courier New"/>
          <w:sz w:val="16"/>
        </w:rPr>
        <w:t>:</w:t>
      </w:r>
    </w:p>
    <w:p w14:paraId="25F94B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Snssai</w:t>
      </w:r>
      <w:proofErr w:type="spellEnd"/>
      <w:r w:rsidRPr="00ED7AA9">
        <w:rPr>
          <w:rFonts w:ascii="Courier New" w:eastAsia="SimSun" w:hAnsi="Courier New"/>
          <w:sz w:val="16"/>
        </w:rPr>
        <w:t>'</w:t>
      </w:r>
    </w:p>
    <w:p w14:paraId="67C597F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resUri</w:t>
      </w:r>
      <w:proofErr w:type="spellEnd"/>
      <w:r w:rsidRPr="00ED7AA9">
        <w:rPr>
          <w:rFonts w:ascii="Courier New" w:eastAsia="SimSun" w:hAnsi="Courier New"/>
          <w:sz w:val="16"/>
        </w:rPr>
        <w:t>:</w:t>
      </w:r>
    </w:p>
    <w:p w14:paraId="22630B4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#/components/schemas/Uri'</w:t>
      </w:r>
    </w:p>
    <w:p w14:paraId="4CB3D5D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resetIds</w:t>
      </w:r>
      <w:proofErr w:type="spellEnd"/>
      <w:r w:rsidRPr="00ED7AA9">
        <w:rPr>
          <w:rFonts w:ascii="Courier New" w:eastAsia="SimSun" w:hAnsi="Courier New"/>
          <w:sz w:val="16"/>
        </w:rPr>
        <w:t>:</w:t>
      </w:r>
    </w:p>
    <w:p w14:paraId="2A1F846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1627417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7B06D76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5082899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3AE4895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w:t>
      </w:r>
    </w:p>
    <w:p w14:paraId="6C74DC1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cs="Courier New"/>
          <w:sz w:val="16"/>
          <w:szCs w:val="16"/>
          <w:lang w:val="en-US"/>
        </w:rPr>
        <w:t xml:space="preserve">       - </w:t>
      </w:r>
      <w:proofErr w:type="spellStart"/>
      <w:r w:rsidRPr="00ED7AA9">
        <w:rPr>
          <w:rFonts w:ascii="Courier New" w:eastAsia="SimSun" w:hAnsi="Courier New"/>
          <w:sz w:val="16"/>
        </w:rPr>
        <w:t>bdtRefId</w:t>
      </w:r>
      <w:proofErr w:type="spellEnd"/>
    </w:p>
    <w:p w14:paraId="5A2D2FC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28DFC9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BdtPolicyDataPatch</w:t>
      </w:r>
      <w:proofErr w:type="spellEnd"/>
      <w:r w:rsidRPr="00ED7AA9">
        <w:rPr>
          <w:rFonts w:ascii="Courier New" w:eastAsia="SimSun" w:hAnsi="Courier New"/>
          <w:sz w:val="16"/>
        </w:rPr>
        <w:t>:</w:t>
      </w:r>
    </w:p>
    <w:p w14:paraId="6C211CC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4D58EC6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Represents modification instructions to be performed on the applied BDT policy data.</w:t>
      </w:r>
    </w:p>
    <w:p w14:paraId="677238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object</w:t>
      </w:r>
    </w:p>
    <w:p w14:paraId="23FFED6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properties:</w:t>
      </w:r>
    </w:p>
    <w:p w14:paraId="2C43D04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bdtRefId</w:t>
      </w:r>
      <w:proofErr w:type="spellEnd"/>
      <w:r w:rsidRPr="00ED7AA9">
        <w:rPr>
          <w:rFonts w:ascii="Courier New" w:eastAsia="SimSun" w:hAnsi="Courier New"/>
          <w:sz w:val="16"/>
        </w:rPr>
        <w:t>:</w:t>
      </w:r>
    </w:p>
    <w:p w14:paraId="409911C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TS29122_CommonData.yaml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BdtReferenceId</w:t>
      </w:r>
      <w:proofErr w:type="spellEnd"/>
      <w:r w:rsidRPr="00ED7AA9">
        <w:rPr>
          <w:rFonts w:ascii="Courier New" w:eastAsia="SimSun" w:hAnsi="Courier New"/>
          <w:sz w:val="16"/>
        </w:rPr>
        <w:t>'</w:t>
      </w:r>
    </w:p>
    <w:p w14:paraId="4B4CA43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w:t>
      </w:r>
    </w:p>
    <w:p w14:paraId="5643A08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cs="Courier New"/>
          <w:sz w:val="16"/>
          <w:szCs w:val="16"/>
          <w:lang w:val="en-US"/>
        </w:rPr>
        <w:t xml:space="preserve">       - </w:t>
      </w:r>
      <w:proofErr w:type="spellStart"/>
      <w:r w:rsidRPr="00ED7AA9">
        <w:rPr>
          <w:rFonts w:ascii="Courier New" w:eastAsia="SimSun" w:hAnsi="Courier New"/>
          <w:sz w:val="16"/>
        </w:rPr>
        <w:t>bdtRefId</w:t>
      </w:r>
      <w:proofErr w:type="spellEnd"/>
    </w:p>
    <w:p w14:paraId="7B73164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92A0EC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IptvConfigData</w:t>
      </w:r>
      <w:proofErr w:type="spellEnd"/>
      <w:r w:rsidRPr="00ED7AA9">
        <w:rPr>
          <w:rFonts w:ascii="Courier New" w:eastAsia="SimSun" w:hAnsi="Courier New"/>
          <w:sz w:val="16"/>
        </w:rPr>
        <w:t>:</w:t>
      </w:r>
    </w:p>
    <w:p w14:paraId="2D85239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Represents IPTV configuration data information.</w:t>
      </w:r>
    </w:p>
    <w:p w14:paraId="67B2F5A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object</w:t>
      </w:r>
    </w:p>
    <w:p w14:paraId="5787D2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properties:</w:t>
      </w:r>
    </w:p>
    <w:p w14:paraId="10B3A93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supi</w:t>
      </w:r>
      <w:proofErr w:type="spellEnd"/>
      <w:r w:rsidRPr="00ED7AA9">
        <w:rPr>
          <w:rFonts w:ascii="Courier New" w:eastAsia="SimSun" w:hAnsi="Courier New"/>
          <w:sz w:val="16"/>
        </w:rPr>
        <w:t>:</w:t>
      </w:r>
    </w:p>
    <w:p w14:paraId="576F51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#/components/schemas/Supi'</w:t>
      </w:r>
    </w:p>
    <w:p w14:paraId="649CA07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interGroupId</w:t>
      </w:r>
      <w:proofErr w:type="spellEnd"/>
      <w:r w:rsidRPr="00ED7AA9">
        <w:rPr>
          <w:rFonts w:ascii="Courier New" w:eastAsia="SimSun" w:hAnsi="Courier New"/>
          <w:sz w:val="16"/>
        </w:rPr>
        <w:t>:</w:t>
      </w:r>
    </w:p>
    <w:p w14:paraId="67C456BC" w14:textId="3A9103C2"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ins w:id="40" w:author="Nokia" w:date="2024-03-27T12:38:00Z">
        <w:r w:rsidR="00A54144" w:rsidRPr="00A54144">
          <w:rPr>
            <w:rFonts w:ascii="Courier New" w:eastAsia="SimSun" w:hAnsi="Courier New"/>
            <w:sz w:val="16"/>
          </w:rPr>
          <w:t>$ref: '</w:t>
        </w:r>
        <w:proofErr w:type="spellStart"/>
        <w:r w:rsidR="00A54144" w:rsidRPr="00A54144">
          <w:rPr>
            <w:rFonts w:ascii="Courier New" w:eastAsia="SimSun" w:hAnsi="Courier New"/>
            <w:sz w:val="16"/>
          </w:rPr>
          <w:t>TS29571_CommonData.yaml</w:t>
        </w:r>
        <w:proofErr w:type="spellEnd"/>
        <w:r w:rsidR="00A54144" w:rsidRPr="00A54144">
          <w:rPr>
            <w:rFonts w:ascii="Courier New" w:eastAsia="SimSun" w:hAnsi="Courier New"/>
            <w:sz w:val="16"/>
          </w:rPr>
          <w:t>#/components/schemas/</w:t>
        </w:r>
        <w:proofErr w:type="spellStart"/>
        <w:r w:rsidR="00A54144" w:rsidRPr="00A54144">
          <w:rPr>
            <w:rFonts w:ascii="Courier New" w:eastAsia="SimSun" w:hAnsi="Courier New"/>
            <w:sz w:val="16"/>
          </w:rPr>
          <w:t>GroupId</w:t>
        </w:r>
        <w:proofErr w:type="spellEnd"/>
        <w:r w:rsidR="00A54144" w:rsidRPr="00A54144">
          <w:rPr>
            <w:rFonts w:ascii="Courier New" w:eastAsia="SimSun" w:hAnsi="Courier New"/>
            <w:sz w:val="16"/>
          </w:rPr>
          <w:t>'</w:t>
        </w:r>
      </w:ins>
      <w:del w:id="41" w:author="Nokia" w:date="2024-03-27T12:38:00Z">
        <w:r w:rsidRPr="00ED7AA9" w:rsidDel="00A54144">
          <w:rPr>
            <w:rFonts w:ascii="Courier New" w:eastAsia="SimSun" w:hAnsi="Courier New"/>
            <w:sz w:val="16"/>
          </w:rPr>
          <w:delText>description: Identifies a group of users.</w:delText>
        </w:r>
      </w:del>
      <w:del w:id="42" w:author="Nokia" w:date="2024-04-17T08:05:00Z">
        <w:r w:rsidRPr="00ED7AA9" w:rsidDel="00A366C9">
          <w:rPr>
            <w:rFonts w:ascii="Courier New" w:eastAsia="SimSun" w:hAnsi="Courier New"/>
            <w:sz w:val="16"/>
          </w:rPr>
          <w:delText xml:space="preserve"> </w:delText>
        </w:r>
      </w:del>
    </w:p>
    <w:p w14:paraId="724046E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26ED1F9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71E2316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snssai</w:t>
      </w:r>
      <w:proofErr w:type="spellEnd"/>
      <w:r w:rsidRPr="00ED7AA9">
        <w:rPr>
          <w:rFonts w:ascii="Courier New" w:eastAsia="SimSun" w:hAnsi="Courier New"/>
          <w:sz w:val="16"/>
        </w:rPr>
        <w:t>:</w:t>
      </w:r>
    </w:p>
    <w:p w14:paraId="0D8D5F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Snssai</w:t>
      </w:r>
      <w:proofErr w:type="spellEnd"/>
      <w:r w:rsidRPr="00ED7AA9">
        <w:rPr>
          <w:rFonts w:ascii="Courier New" w:eastAsia="SimSun" w:hAnsi="Courier New"/>
          <w:sz w:val="16"/>
        </w:rPr>
        <w:t>'</w:t>
      </w:r>
    </w:p>
    <w:p w14:paraId="039B8EF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lang w:eastAsia="zh-CN"/>
        </w:rPr>
        <w:t>afAppId</w:t>
      </w:r>
      <w:proofErr w:type="spellEnd"/>
      <w:r w:rsidRPr="00ED7AA9">
        <w:rPr>
          <w:rFonts w:ascii="Courier New" w:eastAsia="SimSun" w:hAnsi="Courier New"/>
          <w:sz w:val="16"/>
        </w:rPr>
        <w:t>:</w:t>
      </w:r>
    </w:p>
    <w:p w14:paraId="01C878E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02D290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lang w:eastAsia="zh-CN"/>
        </w:rPr>
        <w:t>multiAccCtrls</w:t>
      </w:r>
      <w:proofErr w:type="spellEnd"/>
      <w:r w:rsidRPr="00ED7AA9">
        <w:rPr>
          <w:rFonts w:ascii="Courier New" w:eastAsia="SimSun" w:hAnsi="Courier New"/>
          <w:sz w:val="16"/>
          <w:lang w:eastAsia="zh-CN"/>
        </w:rPr>
        <w:t>:</w:t>
      </w:r>
    </w:p>
    <w:p w14:paraId="62FF72B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object</w:t>
      </w:r>
    </w:p>
    <w:p w14:paraId="7CE1E2D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additionalProperties</w:t>
      </w:r>
      <w:proofErr w:type="spellEnd"/>
      <w:r w:rsidRPr="00ED7AA9">
        <w:rPr>
          <w:rFonts w:ascii="Courier New" w:eastAsia="SimSun" w:hAnsi="Courier New"/>
          <w:sz w:val="16"/>
        </w:rPr>
        <w:t>:</w:t>
      </w:r>
    </w:p>
    <w:p w14:paraId="00C86C6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'TS29522_IPTVConfiguration.yaml#/components/schemas/MulticastAccessControl'</w:t>
      </w:r>
    </w:p>
    <w:p w14:paraId="23F2C57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minProperties</w:t>
      </w:r>
      <w:proofErr w:type="spellEnd"/>
      <w:r w:rsidRPr="00ED7AA9">
        <w:rPr>
          <w:rFonts w:ascii="Courier New" w:eastAsia="SimSun" w:hAnsi="Courier New"/>
          <w:sz w:val="16"/>
        </w:rPr>
        <w:t>: 1</w:t>
      </w:r>
    </w:p>
    <w:p w14:paraId="338D51B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4F850B1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r w:rsidRPr="00ED7AA9">
        <w:rPr>
          <w:rFonts w:ascii="Courier New" w:eastAsia="SimSun" w:hAnsi="Courier New" w:cs="Arial"/>
          <w:sz w:val="16"/>
          <w:szCs w:val="18"/>
          <w:lang w:eastAsia="zh-CN"/>
        </w:rPr>
        <w:t xml:space="preserve">Identifies a list of multicast address access control information. </w:t>
      </w:r>
      <w:r w:rsidRPr="00ED7AA9">
        <w:rPr>
          <w:rFonts w:ascii="Courier New" w:eastAsia="SimSun" w:hAnsi="Courier New"/>
          <w:sz w:val="16"/>
        </w:rPr>
        <w:t>Any string</w:t>
      </w:r>
    </w:p>
    <w:p w14:paraId="3E079A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value can be used as a key of the map.</w:t>
      </w:r>
    </w:p>
    <w:p w14:paraId="44D0752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suppFeat</w:t>
      </w:r>
      <w:proofErr w:type="spellEnd"/>
      <w:r w:rsidRPr="00ED7AA9">
        <w:rPr>
          <w:rFonts w:ascii="Courier New" w:eastAsia="SimSun" w:hAnsi="Courier New"/>
          <w:sz w:val="16"/>
        </w:rPr>
        <w:t>:</w:t>
      </w:r>
    </w:p>
    <w:p w14:paraId="0C2A61D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SupportedFeatures</w:t>
      </w:r>
      <w:proofErr w:type="spellEnd"/>
      <w:r w:rsidRPr="00ED7AA9">
        <w:rPr>
          <w:rFonts w:ascii="Courier New" w:eastAsia="SimSun" w:hAnsi="Courier New"/>
          <w:sz w:val="16"/>
        </w:rPr>
        <w:t>'</w:t>
      </w:r>
    </w:p>
    <w:p w14:paraId="50F70E7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resUri</w:t>
      </w:r>
      <w:proofErr w:type="spellEnd"/>
      <w:r w:rsidRPr="00ED7AA9">
        <w:rPr>
          <w:rFonts w:ascii="Courier New" w:eastAsia="SimSun" w:hAnsi="Courier New"/>
          <w:sz w:val="16"/>
        </w:rPr>
        <w:t>:</w:t>
      </w:r>
    </w:p>
    <w:p w14:paraId="30F334B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#/components/schemas/Uri'</w:t>
      </w:r>
    </w:p>
    <w:p w14:paraId="7D3A148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w:t>
      </w:r>
      <w:proofErr w:type="spellStart"/>
      <w:r w:rsidRPr="00ED7AA9">
        <w:rPr>
          <w:rFonts w:ascii="Courier New" w:eastAsia="SimSun" w:hAnsi="Courier New"/>
          <w:sz w:val="16"/>
        </w:rPr>
        <w:t>resetIds</w:t>
      </w:r>
      <w:proofErr w:type="spellEnd"/>
      <w:r w:rsidRPr="00ED7AA9">
        <w:rPr>
          <w:rFonts w:ascii="Courier New" w:eastAsia="SimSun" w:hAnsi="Courier New"/>
          <w:sz w:val="16"/>
        </w:rPr>
        <w:t>:</w:t>
      </w:r>
    </w:p>
    <w:p w14:paraId="3831E31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6CE1F32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3339D4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4C89734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50195D1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w:t>
      </w:r>
    </w:p>
    <w:p w14:paraId="7815087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afAppId</w:t>
      </w:r>
      <w:proofErr w:type="spellEnd"/>
    </w:p>
    <w:p w14:paraId="59F246D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 </w:t>
      </w:r>
      <w:proofErr w:type="spellStart"/>
      <w:r w:rsidRPr="00ED7AA9">
        <w:rPr>
          <w:rFonts w:ascii="Courier New" w:eastAsia="SimSun" w:hAnsi="Courier New"/>
          <w:sz w:val="16"/>
          <w:lang w:eastAsia="zh-CN"/>
        </w:rPr>
        <w:t>multiAccCtrls</w:t>
      </w:r>
      <w:proofErr w:type="spellEnd"/>
    </w:p>
    <w:p w14:paraId="3E93C9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oneOf</w:t>
      </w:r>
      <w:proofErr w:type="spellEnd"/>
      <w:r w:rsidRPr="00ED7AA9">
        <w:rPr>
          <w:rFonts w:ascii="Courier New" w:eastAsia="SimSun" w:hAnsi="Courier New"/>
          <w:sz w:val="16"/>
        </w:rPr>
        <w:t>:</w:t>
      </w:r>
    </w:p>
    <w:p w14:paraId="46AE731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required: [</w:t>
      </w:r>
      <w:proofErr w:type="spellStart"/>
      <w:r w:rsidRPr="00ED7AA9">
        <w:rPr>
          <w:rFonts w:ascii="Courier New" w:eastAsia="SimSun" w:hAnsi="Courier New"/>
          <w:sz w:val="16"/>
        </w:rPr>
        <w:t>interGroupId</w:t>
      </w:r>
      <w:proofErr w:type="spellEnd"/>
      <w:r w:rsidRPr="00ED7AA9">
        <w:rPr>
          <w:rFonts w:ascii="Courier New" w:eastAsia="SimSun" w:hAnsi="Courier New"/>
          <w:sz w:val="16"/>
        </w:rPr>
        <w:t>]</w:t>
      </w:r>
    </w:p>
    <w:p w14:paraId="2D82B5C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required: [</w:t>
      </w:r>
      <w:proofErr w:type="spellStart"/>
      <w:r w:rsidRPr="00ED7AA9">
        <w:rPr>
          <w:rFonts w:ascii="Courier New" w:eastAsia="SimSun" w:hAnsi="Courier New"/>
          <w:sz w:val="16"/>
        </w:rPr>
        <w:t>supi</w:t>
      </w:r>
      <w:proofErr w:type="spellEnd"/>
      <w:r w:rsidRPr="00ED7AA9">
        <w:rPr>
          <w:rFonts w:ascii="Courier New" w:eastAsia="SimSun" w:hAnsi="Courier New"/>
          <w:sz w:val="16"/>
        </w:rPr>
        <w:t>]</w:t>
      </w:r>
    </w:p>
    <w:p w14:paraId="0A84DE3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64D1FD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ServiceParameterData</w:t>
      </w:r>
      <w:proofErr w:type="spellEnd"/>
      <w:r w:rsidRPr="00ED7AA9">
        <w:rPr>
          <w:rFonts w:ascii="Courier New" w:eastAsia="SimSun" w:hAnsi="Courier New"/>
          <w:sz w:val="16"/>
        </w:rPr>
        <w:t>:</w:t>
      </w:r>
    </w:p>
    <w:p w14:paraId="77CC839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Represents the service parameter data.</w:t>
      </w:r>
    </w:p>
    <w:p w14:paraId="7BE0AF3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object</w:t>
      </w:r>
    </w:p>
    <w:p w14:paraId="75AF955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properties:</w:t>
      </w:r>
    </w:p>
    <w:p w14:paraId="6C01373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appId</w:t>
      </w:r>
      <w:proofErr w:type="spellEnd"/>
      <w:r w:rsidRPr="00ED7AA9">
        <w:rPr>
          <w:rFonts w:ascii="Courier New" w:eastAsia="SimSun" w:hAnsi="Courier New"/>
          <w:sz w:val="16"/>
        </w:rPr>
        <w:t>:</w:t>
      </w:r>
    </w:p>
    <w:p w14:paraId="05B1437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7C76863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an application.</w:t>
      </w:r>
    </w:p>
    <w:p w14:paraId="6A07151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2CBFEC0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59CF24A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snssai</w:t>
      </w:r>
      <w:proofErr w:type="spellEnd"/>
      <w:r w:rsidRPr="00ED7AA9">
        <w:rPr>
          <w:rFonts w:ascii="Courier New" w:eastAsia="SimSun" w:hAnsi="Courier New"/>
          <w:sz w:val="16"/>
        </w:rPr>
        <w:t>:</w:t>
      </w:r>
    </w:p>
    <w:p w14:paraId="7ABF1A5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Snssai</w:t>
      </w:r>
      <w:proofErr w:type="spellEnd"/>
      <w:r w:rsidRPr="00ED7AA9">
        <w:rPr>
          <w:rFonts w:ascii="Courier New" w:eastAsia="SimSun" w:hAnsi="Courier New"/>
          <w:sz w:val="16"/>
        </w:rPr>
        <w:t>'</w:t>
      </w:r>
    </w:p>
    <w:p w14:paraId="1063B5B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interGroupId</w:t>
      </w:r>
      <w:proofErr w:type="spellEnd"/>
      <w:r w:rsidRPr="00ED7AA9">
        <w:rPr>
          <w:rFonts w:ascii="Courier New" w:eastAsia="SimSun" w:hAnsi="Courier New"/>
          <w:sz w:val="16"/>
        </w:rPr>
        <w:t>:</w:t>
      </w:r>
    </w:p>
    <w:p w14:paraId="5C3DC82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GroupId</w:t>
      </w:r>
      <w:proofErr w:type="spellEnd"/>
      <w:r w:rsidRPr="00ED7AA9">
        <w:rPr>
          <w:rFonts w:ascii="Courier New" w:eastAsia="SimSun" w:hAnsi="Courier New"/>
          <w:sz w:val="16"/>
        </w:rPr>
        <w:t>'</w:t>
      </w:r>
    </w:p>
    <w:p w14:paraId="49334D6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supi</w:t>
      </w:r>
      <w:proofErr w:type="spellEnd"/>
      <w:r w:rsidRPr="00ED7AA9">
        <w:rPr>
          <w:rFonts w:ascii="Courier New" w:eastAsia="SimSun" w:hAnsi="Courier New"/>
          <w:sz w:val="16"/>
        </w:rPr>
        <w:t>:</w:t>
      </w:r>
    </w:p>
    <w:p w14:paraId="502CC0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#/components/schemas/Supi'</w:t>
      </w:r>
    </w:p>
    <w:p w14:paraId="5FCFD06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ueIpv4</w:t>
      </w:r>
      <w:proofErr w:type="spellEnd"/>
      <w:r w:rsidRPr="00ED7AA9">
        <w:rPr>
          <w:rFonts w:ascii="Courier New" w:eastAsia="SimSun" w:hAnsi="Courier New"/>
          <w:sz w:val="16"/>
        </w:rPr>
        <w:t>:</w:t>
      </w:r>
    </w:p>
    <w:p w14:paraId="427B66B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TS29122_CommonData.yaml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Ipv4Addr</w:t>
      </w:r>
      <w:proofErr w:type="spellEnd"/>
      <w:r w:rsidRPr="00ED7AA9">
        <w:rPr>
          <w:rFonts w:ascii="Courier New" w:eastAsia="SimSun" w:hAnsi="Courier New"/>
          <w:sz w:val="16"/>
        </w:rPr>
        <w:t>'</w:t>
      </w:r>
    </w:p>
    <w:p w14:paraId="1320967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ueIpv6</w:t>
      </w:r>
      <w:proofErr w:type="spellEnd"/>
      <w:r w:rsidRPr="00ED7AA9">
        <w:rPr>
          <w:rFonts w:ascii="Courier New" w:eastAsia="SimSun" w:hAnsi="Courier New"/>
          <w:sz w:val="16"/>
        </w:rPr>
        <w:t>:</w:t>
      </w:r>
    </w:p>
    <w:p w14:paraId="6439CD4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TS29122_CommonData.yaml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Ipv6Addr</w:t>
      </w:r>
      <w:proofErr w:type="spellEnd"/>
      <w:r w:rsidRPr="00ED7AA9">
        <w:rPr>
          <w:rFonts w:ascii="Courier New" w:eastAsia="SimSun" w:hAnsi="Courier New"/>
          <w:sz w:val="16"/>
        </w:rPr>
        <w:t>'</w:t>
      </w:r>
    </w:p>
    <w:p w14:paraId="188488B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ueMac</w:t>
      </w:r>
      <w:proofErr w:type="spellEnd"/>
      <w:r w:rsidRPr="00ED7AA9">
        <w:rPr>
          <w:rFonts w:ascii="Courier New" w:eastAsia="SimSun" w:hAnsi="Courier New"/>
          <w:sz w:val="16"/>
        </w:rPr>
        <w:t>:</w:t>
      </w:r>
    </w:p>
    <w:p w14:paraId="2F7D943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lang w:eastAsia="zh-CN"/>
        </w:rPr>
        <w:t>M</w:t>
      </w:r>
      <w:r w:rsidRPr="00ED7AA9">
        <w:rPr>
          <w:rFonts w:ascii="Courier New" w:eastAsia="SimSun" w:hAnsi="Courier New" w:hint="eastAsia"/>
          <w:sz w:val="16"/>
          <w:lang w:eastAsia="zh-CN"/>
        </w:rPr>
        <w:t>acAddr</w:t>
      </w:r>
      <w:r w:rsidRPr="00ED7AA9">
        <w:rPr>
          <w:rFonts w:ascii="Courier New" w:eastAsia="SimSun" w:hAnsi="Courier New"/>
          <w:sz w:val="16"/>
          <w:lang w:eastAsia="zh-CN"/>
        </w:rPr>
        <w:t>48</w:t>
      </w:r>
      <w:proofErr w:type="spellEnd"/>
      <w:r w:rsidRPr="00ED7AA9">
        <w:rPr>
          <w:rFonts w:ascii="Courier New" w:eastAsia="SimSun" w:hAnsi="Courier New"/>
          <w:sz w:val="16"/>
        </w:rPr>
        <w:t>'</w:t>
      </w:r>
    </w:p>
    <w:p w14:paraId="7FACFE7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hint="eastAsia"/>
          <w:sz w:val="16"/>
          <w:lang w:eastAsia="zh-CN"/>
        </w:rPr>
        <w:t>anyU</w:t>
      </w:r>
      <w:r w:rsidRPr="00ED7AA9">
        <w:rPr>
          <w:rFonts w:ascii="Courier New" w:eastAsia="SimSun" w:hAnsi="Courier New"/>
          <w:sz w:val="16"/>
          <w:lang w:eastAsia="zh-CN"/>
        </w:rPr>
        <w:t>e</w:t>
      </w:r>
      <w:r w:rsidRPr="00ED7AA9">
        <w:rPr>
          <w:rFonts w:ascii="Courier New" w:eastAsia="SimSun" w:hAnsi="Courier New" w:hint="eastAsia"/>
          <w:sz w:val="16"/>
          <w:lang w:eastAsia="zh-CN"/>
        </w:rPr>
        <w:t>I</w:t>
      </w:r>
      <w:r w:rsidRPr="00ED7AA9">
        <w:rPr>
          <w:rFonts w:ascii="Courier New" w:eastAsia="SimSun" w:hAnsi="Courier New"/>
          <w:sz w:val="16"/>
          <w:lang w:eastAsia="zh-CN"/>
        </w:rPr>
        <w:t>nd</w:t>
      </w:r>
      <w:proofErr w:type="spellEnd"/>
      <w:r w:rsidRPr="00ED7AA9">
        <w:rPr>
          <w:rFonts w:ascii="Courier New" w:eastAsia="SimSun" w:hAnsi="Courier New"/>
          <w:sz w:val="16"/>
        </w:rPr>
        <w:t>:</w:t>
      </w:r>
    </w:p>
    <w:p w14:paraId="2AAB034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w:t>
      </w:r>
      <w:proofErr w:type="spellStart"/>
      <w:r w:rsidRPr="00ED7AA9">
        <w:rPr>
          <w:rFonts w:ascii="Courier New" w:eastAsia="SimSun" w:hAnsi="Courier New"/>
          <w:sz w:val="16"/>
        </w:rPr>
        <w:t>boolean</w:t>
      </w:r>
      <w:proofErr w:type="spellEnd"/>
    </w:p>
    <w:p w14:paraId="7DAAACB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paramOverPc5</w:t>
      </w:r>
      <w:proofErr w:type="spellEnd"/>
      <w:r w:rsidRPr="00ED7AA9">
        <w:rPr>
          <w:rFonts w:ascii="Courier New" w:eastAsia="SimSun" w:hAnsi="Courier New"/>
          <w:sz w:val="16"/>
        </w:rPr>
        <w:t>:</w:t>
      </w:r>
    </w:p>
    <w:p w14:paraId="17B0B91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'TS29522_ServiceParameter.yaml#/components/schemas/ParameterOverPc5'</w:t>
      </w:r>
    </w:p>
    <w:p w14:paraId="71BA055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paramOverUu</w:t>
      </w:r>
      <w:proofErr w:type="spellEnd"/>
      <w:r w:rsidRPr="00ED7AA9">
        <w:rPr>
          <w:rFonts w:ascii="Courier New" w:eastAsia="SimSun" w:hAnsi="Courier New"/>
          <w:sz w:val="16"/>
        </w:rPr>
        <w:t>:</w:t>
      </w:r>
    </w:p>
    <w:p w14:paraId="086CC8B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lang w:val="en-US"/>
        </w:rPr>
      </w:pPr>
      <w:r w:rsidRPr="00ED7AA9">
        <w:rPr>
          <w:rFonts w:ascii="Courier New" w:eastAsia="SimSun" w:hAnsi="Courier New"/>
          <w:sz w:val="16"/>
        </w:rPr>
        <w:t xml:space="preserve">          $ref: </w:t>
      </w:r>
      <w:r w:rsidRPr="00ED7AA9">
        <w:rPr>
          <w:rFonts w:ascii="Courier New" w:eastAsia="SimSun" w:hAnsi="Courier New" w:cs="Courier New"/>
          <w:sz w:val="16"/>
          <w:szCs w:val="16"/>
          <w:lang w:val="en-US"/>
        </w:rPr>
        <w:t>'</w:t>
      </w:r>
      <w:proofErr w:type="spellStart"/>
      <w:r w:rsidRPr="00ED7AA9">
        <w:rPr>
          <w:rFonts w:ascii="Courier New" w:eastAsia="SimSun" w:hAnsi="Courier New"/>
          <w:sz w:val="16"/>
        </w:rPr>
        <w:t>TS29522_ServiceParameter.yaml</w:t>
      </w:r>
      <w:proofErr w:type="spellEnd"/>
      <w:r w:rsidRPr="00ED7AA9">
        <w:rPr>
          <w:rFonts w:ascii="Courier New" w:eastAsia="SimSun" w:hAnsi="Courier New" w:cs="Courier New"/>
          <w:sz w:val="16"/>
          <w:szCs w:val="16"/>
          <w:lang w:val="en-US"/>
        </w:rPr>
        <w:t>#/components/schemas/</w:t>
      </w:r>
      <w:proofErr w:type="spellStart"/>
      <w:r w:rsidRPr="00ED7AA9">
        <w:rPr>
          <w:rFonts w:ascii="Courier New" w:eastAsia="SimSun" w:hAnsi="Courier New" w:cs="Courier New"/>
          <w:sz w:val="16"/>
          <w:szCs w:val="16"/>
          <w:lang w:val="en-US"/>
        </w:rPr>
        <w:t>ParameterOverUu</w:t>
      </w:r>
      <w:proofErr w:type="spellEnd"/>
      <w:r w:rsidRPr="00ED7AA9">
        <w:rPr>
          <w:rFonts w:ascii="Courier New" w:eastAsia="SimSun" w:hAnsi="Courier New" w:cs="Courier New"/>
          <w:sz w:val="16"/>
          <w:szCs w:val="16"/>
          <w:lang w:val="en-US"/>
        </w:rPr>
        <w:t>'</w:t>
      </w:r>
    </w:p>
    <w:p w14:paraId="505C8E6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paramForProSeDd</w:t>
      </w:r>
      <w:proofErr w:type="spellEnd"/>
      <w:r w:rsidRPr="00ED7AA9">
        <w:rPr>
          <w:rFonts w:ascii="Courier New" w:eastAsia="SimSun" w:hAnsi="Courier New"/>
          <w:sz w:val="16"/>
        </w:rPr>
        <w:t>:</w:t>
      </w:r>
    </w:p>
    <w:p w14:paraId="09D0370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r w:rsidRPr="00ED7AA9">
        <w:rPr>
          <w:rFonts w:ascii="Courier New" w:eastAsia="SimSun" w:hAnsi="Courier New" w:cs="Courier New"/>
          <w:sz w:val="16"/>
          <w:szCs w:val="16"/>
          <w:lang w:val="en-US"/>
        </w:rPr>
        <w:t>'</w:t>
      </w:r>
      <w:proofErr w:type="spellStart"/>
      <w:r w:rsidRPr="00ED7AA9">
        <w:rPr>
          <w:rFonts w:ascii="Courier New" w:eastAsia="SimSun" w:hAnsi="Courier New"/>
          <w:sz w:val="16"/>
        </w:rPr>
        <w:t>TS29522_ServiceParameter.yaml</w:t>
      </w:r>
      <w:proofErr w:type="spellEnd"/>
      <w:r w:rsidRPr="00ED7AA9">
        <w:rPr>
          <w:rFonts w:ascii="Courier New" w:eastAsia="SimSun" w:hAnsi="Courier New" w:cs="Courier New"/>
          <w:sz w:val="16"/>
          <w:szCs w:val="16"/>
          <w:lang w:val="en-US"/>
        </w:rPr>
        <w:t>#/</w:t>
      </w:r>
      <w:r w:rsidRPr="00ED7AA9">
        <w:rPr>
          <w:rFonts w:ascii="Courier New" w:eastAsia="SimSun" w:hAnsi="Courier New"/>
          <w:sz w:val="16"/>
        </w:rPr>
        <w:t>components/schemas/</w:t>
      </w:r>
      <w:proofErr w:type="spellStart"/>
      <w:r w:rsidRPr="00ED7AA9">
        <w:rPr>
          <w:rFonts w:ascii="Courier New" w:eastAsia="SimSun" w:hAnsi="Courier New"/>
          <w:sz w:val="16"/>
        </w:rPr>
        <w:t>ParamForProSeDd</w:t>
      </w:r>
      <w:proofErr w:type="spellEnd"/>
      <w:r w:rsidRPr="00ED7AA9">
        <w:rPr>
          <w:rFonts w:ascii="Courier New" w:eastAsia="SimSun" w:hAnsi="Courier New"/>
          <w:sz w:val="16"/>
        </w:rPr>
        <w:t>'</w:t>
      </w:r>
    </w:p>
    <w:p w14:paraId="13DAC13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paramForProSeDc</w:t>
      </w:r>
      <w:proofErr w:type="spellEnd"/>
      <w:r w:rsidRPr="00ED7AA9">
        <w:rPr>
          <w:rFonts w:ascii="Courier New" w:eastAsia="SimSun" w:hAnsi="Courier New"/>
          <w:sz w:val="16"/>
        </w:rPr>
        <w:t>:</w:t>
      </w:r>
    </w:p>
    <w:p w14:paraId="4A32EF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r w:rsidRPr="00ED7AA9">
        <w:rPr>
          <w:rFonts w:ascii="Courier New" w:eastAsia="SimSun" w:hAnsi="Courier New" w:cs="Courier New"/>
          <w:sz w:val="16"/>
          <w:szCs w:val="16"/>
          <w:lang w:val="en-US"/>
        </w:rPr>
        <w:t>'</w:t>
      </w:r>
      <w:proofErr w:type="spellStart"/>
      <w:r w:rsidRPr="00ED7AA9">
        <w:rPr>
          <w:rFonts w:ascii="Courier New" w:eastAsia="SimSun" w:hAnsi="Courier New"/>
          <w:sz w:val="16"/>
        </w:rPr>
        <w:t>TS29522_ServiceParameter.yaml</w:t>
      </w:r>
      <w:proofErr w:type="spellEnd"/>
      <w:r w:rsidRPr="00ED7AA9">
        <w:rPr>
          <w:rFonts w:ascii="Courier New" w:eastAsia="SimSun" w:hAnsi="Courier New" w:cs="Courier New"/>
          <w:sz w:val="16"/>
          <w:szCs w:val="16"/>
          <w:lang w:val="en-US"/>
        </w:rPr>
        <w:t>#/</w:t>
      </w:r>
      <w:r w:rsidRPr="00ED7AA9">
        <w:rPr>
          <w:rFonts w:ascii="Courier New" w:eastAsia="SimSun" w:hAnsi="Courier New"/>
          <w:sz w:val="16"/>
        </w:rPr>
        <w:t>components/schemas/</w:t>
      </w:r>
      <w:proofErr w:type="spellStart"/>
      <w:r w:rsidRPr="00ED7AA9">
        <w:rPr>
          <w:rFonts w:ascii="Courier New" w:eastAsia="SimSun" w:hAnsi="Courier New"/>
          <w:sz w:val="16"/>
        </w:rPr>
        <w:t>ParamForProSeDc</w:t>
      </w:r>
      <w:proofErr w:type="spellEnd"/>
      <w:r w:rsidRPr="00ED7AA9">
        <w:rPr>
          <w:rFonts w:ascii="Courier New" w:eastAsia="SimSun" w:hAnsi="Courier New"/>
          <w:sz w:val="16"/>
        </w:rPr>
        <w:t>'</w:t>
      </w:r>
    </w:p>
    <w:p w14:paraId="1F21055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paramForProSeU2NRelUe</w:t>
      </w:r>
      <w:proofErr w:type="spellEnd"/>
      <w:r w:rsidRPr="00ED7AA9">
        <w:rPr>
          <w:rFonts w:ascii="Courier New" w:eastAsia="SimSun" w:hAnsi="Courier New"/>
          <w:sz w:val="16"/>
        </w:rPr>
        <w:t>:</w:t>
      </w:r>
    </w:p>
    <w:p w14:paraId="50D646A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r w:rsidRPr="00ED7AA9">
        <w:rPr>
          <w:rFonts w:ascii="Courier New" w:eastAsia="SimSun" w:hAnsi="Courier New" w:cs="Courier New"/>
          <w:sz w:val="16"/>
          <w:szCs w:val="16"/>
          <w:lang w:val="en-US"/>
        </w:rPr>
        <w:t>'</w:t>
      </w:r>
      <w:proofErr w:type="spellStart"/>
      <w:r w:rsidRPr="00ED7AA9">
        <w:rPr>
          <w:rFonts w:ascii="Courier New" w:eastAsia="SimSun" w:hAnsi="Courier New"/>
          <w:sz w:val="16"/>
        </w:rPr>
        <w:t>TS29522_ServiceParameter.yaml</w:t>
      </w:r>
      <w:proofErr w:type="spellEnd"/>
      <w:r w:rsidRPr="00ED7AA9">
        <w:rPr>
          <w:rFonts w:ascii="Courier New" w:eastAsia="SimSun" w:hAnsi="Courier New" w:cs="Courier New"/>
          <w:sz w:val="16"/>
          <w:szCs w:val="16"/>
          <w:lang w:val="en-US"/>
        </w:rPr>
        <w:t>#/</w:t>
      </w:r>
      <w:r w:rsidRPr="00ED7AA9">
        <w:rPr>
          <w:rFonts w:ascii="Courier New" w:eastAsia="SimSun" w:hAnsi="Courier New"/>
          <w:sz w:val="16"/>
        </w:rPr>
        <w:t>components/schemas/</w:t>
      </w:r>
      <w:proofErr w:type="spellStart"/>
      <w:r w:rsidRPr="00ED7AA9">
        <w:rPr>
          <w:rFonts w:ascii="Courier New" w:eastAsia="SimSun" w:hAnsi="Courier New"/>
          <w:sz w:val="16"/>
        </w:rPr>
        <w:t>ParamForProSeU2NRelUe</w:t>
      </w:r>
      <w:proofErr w:type="spellEnd"/>
      <w:r w:rsidRPr="00ED7AA9">
        <w:rPr>
          <w:rFonts w:ascii="Courier New" w:eastAsia="SimSun" w:hAnsi="Courier New"/>
          <w:sz w:val="16"/>
        </w:rPr>
        <w:t>'</w:t>
      </w:r>
    </w:p>
    <w:p w14:paraId="4762288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paramForProSeRemUe</w:t>
      </w:r>
      <w:proofErr w:type="spellEnd"/>
      <w:r w:rsidRPr="00ED7AA9">
        <w:rPr>
          <w:rFonts w:ascii="Courier New" w:eastAsia="SimSun" w:hAnsi="Courier New"/>
          <w:sz w:val="16"/>
        </w:rPr>
        <w:t>:</w:t>
      </w:r>
    </w:p>
    <w:p w14:paraId="1BBA6A9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r w:rsidRPr="00ED7AA9">
        <w:rPr>
          <w:rFonts w:ascii="Courier New" w:eastAsia="SimSun" w:hAnsi="Courier New" w:cs="Courier New"/>
          <w:sz w:val="16"/>
          <w:szCs w:val="16"/>
          <w:lang w:val="en-US"/>
        </w:rPr>
        <w:t>'</w:t>
      </w:r>
      <w:proofErr w:type="spellStart"/>
      <w:r w:rsidRPr="00ED7AA9">
        <w:rPr>
          <w:rFonts w:ascii="Courier New" w:eastAsia="SimSun" w:hAnsi="Courier New"/>
          <w:sz w:val="16"/>
        </w:rPr>
        <w:t>TS29522_ServiceParameter.yaml</w:t>
      </w:r>
      <w:proofErr w:type="spellEnd"/>
      <w:r w:rsidRPr="00ED7AA9">
        <w:rPr>
          <w:rFonts w:ascii="Courier New" w:eastAsia="SimSun" w:hAnsi="Courier New" w:cs="Courier New"/>
          <w:sz w:val="16"/>
          <w:szCs w:val="16"/>
          <w:lang w:val="en-US"/>
        </w:rPr>
        <w:t>#/</w:t>
      </w:r>
      <w:r w:rsidRPr="00ED7AA9">
        <w:rPr>
          <w:rFonts w:ascii="Courier New" w:eastAsia="SimSun" w:hAnsi="Courier New"/>
          <w:sz w:val="16"/>
        </w:rPr>
        <w:t>components/schemas/</w:t>
      </w:r>
      <w:proofErr w:type="spellStart"/>
      <w:r w:rsidRPr="00ED7AA9">
        <w:rPr>
          <w:rFonts w:ascii="Courier New" w:eastAsia="SimSun" w:hAnsi="Courier New"/>
          <w:sz w:val="16"/>
        </w:rPr>
        <w:t>ParamForProSeRemUe</w:t>
      </w:r>
      <w:proofErr w:type="spellEnd"/>
      <w:r w:rsidRPr="00ED7AA9">
        <w:rPr>
          <w:rFonts w:ascii="Courier New" w:eastAsia="SimSun" w:hAnsi="Courier New"/>
          <w:sz w:val="16"/>
        </w:rPr>
        <w:t>'</w:t>
      </w:r>
    </w:p>
    <w:p w14:paraId="5996D8C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urspGuidance</w:t>
      </w:r>
      <w:proofErr w:type="spellEnd"/>
      <w:r w:rsidRPr="00ED7AA9">
        <w:rPr>
          <w:rFonts w:ascii="Courier New" w:eastAsia="SimSun" w:hAnsi="Courier New"/>
          <w:sz w:val="16"/>
        </w:rPr>
        <w:t>:</w:t>
      </w:r>
    </w:p>
    <w:p w14:paraId="0B07023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26EBD89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40E1A51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'TS29522_ServiceParameter.yaml#/components/schemas/UrspRuleRequest'</w:t>
      </w:r>
    </w:p>
    <w:p w14:paraId="2B87946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0B55624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Contains the service parameter used to guide the </w:t>
      </w:r>
      <w:proofErr w:type="spellStart"/>
      <w:r w:rsidRPr="00ED7AA9">
        <w:rPr>
          <w:rFonts w:ascii="Courier New" w:eastAsia="SimSun" w:hAnsi="Courier New"/>
          <w:sz w:val="16"/>
        </w:rPr>
        <w:t>URSP</w:t>
      </w:r>
      <w:proofErr w:type="spellEnd"/>
      <w:r w:rsidRPr="00ED7AA9">
        <w:rPr>
          <w:rFonts w:ascii="Courier New" w:eastAsia="SimSun" w:hAnsi="Courier New"/>
          <w:sz w:val="16"/>
        </w:rPr>
        <w:t>.</w:t>
      </w:r>
    </w:p>
    <w:p w14:paraId="65A8FBD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deliveryEvents</w:t>
      </w:r>
      <w:proofErr w:type="spellEnd"/>
      <w:r w:rsidRPr="00ED7AA9">
        <w:rPr>
          <w:rFonts w:ascii="Courier New" w:eastAsia="SimSun" w:hAnsi="Courier New"/>
          <w:sz w:val="16"/>
        </w:rPr>
        <w:t>:</w:t>
      </w:r>
    </w:p>
    <w:p w14:paraId="1ED3299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25EFA4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75748B6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TS29522_ServiceParameter.yaml</w:t>
      </w:r>
      <w:proofErr w:type="spellEnd"/>
      <w:r w:rsidRPr="00ED7AA9">
        <w:rPr>
          <w:rFonts w:ascii="Courier New" w:eastAsia="SimSun" w:hAnsi="Courier New"/>
          <w:sz w:val="16"/>
        </w:rPr>
        <w:t>#/components/schemas/Event'</w:t>
      </w:r>
    </w:p>
    <w:p w14:paraId="131455E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0E30E31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Contains the </w:t>
      </w:r>
      <w:r w:rsidRPr="00ED7AA9">
        <w:rPr>
          <w:rFonts w:ascii="Courier New" w:eastAsia="SimSun" w:hAnsi="Courier New"/>
          <w:sz w:val="16"/>
          <w:lang w:eastAsia="zh-CN"/>
        </w:rPr>
        <w:t>outcome of the UE Policy Delivery</w:t>
      </w:r>
      <w:r w:rsidRPr="00ED7AA9">
        <w:rPr>
          <w:rFonts w:ascii="Courier New" w:eastAsia="SimSun" w:hAnsi="Courier New"/>
          <w:sz w:val="16"/>
        </w:rPr>
        <w:t>.</w:t>
      </w:r>
    </w:p>
    <w:p w14:paraId="04842D6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policDelivNotifCorreId</w:t>
      </w:r>
      <w:proofErr w:type="spellEnd"/>
      <w:r w:rsidRPr="00ED7AA9">
        <w:rPr>
          <w:rFonts w:ascii="Courier New" w:eastAsia="SimSun" w:hAnsi="Courier New"/>
          <w:sz w:val="16"/>
        </w:rPr>
        <w:t>:</w:t>
      </w:r>
    </w:p>
    <w:p w14:paraId="5DCF095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6AA6DDB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ED7AA9">
        <w:rPr>
          <w:rFonts w:ascii="Courier New" w:eastAsia="SimSun" w:hAnsi="Courier New"/>
          <w:sz w:val="16"/>
        </w:rPr>
        <w:t xml:space="preserve">          description: </w:t>
      </w:r>
      <w:r w:rsidRPr="00ED7AA9">
        <w:rPr>
          <w:rFonts w:ascii="Courier New" w:eastAsia="SimSun" w:hAnsi="Courier New"/>
          <w:sz w:val="16"/>
          <w:lang w:eastAsia="zh-CN"/>
        </w:rPr>
        <w:t>&gt;</w:t>
      </w:r>
    </w:p>
    <w:p w14:paraId="1E93D64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Contains the Notification Correlation Id allocated by the NEF for the notification</w:t>
      </w:r>
    </w:p>
    <w:p w14:paraId="288F0DE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of UE Policy delivery outcome.</w:t>
      </w:r>
    </w:p>
    <w:p w14:paraId="1314F05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policDelivNotifUri</w:t>
      </w:r>
      <w:proofErr w:type="spellEnd"/>
      <w:r w:rsidRPr="00ED7AA9">
        <w:rPr>
          <w:rFonts w:ascii="Courier New" w:eastAsia="SimSun" w:hAnsi="Courier New"/>
          <w:sz w:val="16"/>
        </w:rPr>
        <w:t>:</w:t>
      </w:r>
    </w:p>
    <w:p w14:paraId="2554435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#/components/schemas/Uri'</w:t>
      </w:r>
    </w:p>
    <w:p w14:paraId="2CA9553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suppFeat</w:t>
      </w:r>
      <w:proofErr w:type="spellEnd"/>
      <w:r w:rsidRPr="00ED7AA9">
        <w:rPr>
          <w:rFonts w:ascii="Courier New" w:eastAsia="SimSun" w:hAnsi="Courier New"/>
          <w:sz w:val="16"/>
        </w:rPr>
        <w:t>:</w:t>
      </w:r>
    </w:p>
    <w:p w14:paraId="7737510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SupportedFeatures</w:t>
      </w:r>
      <w:proofErr w:type="spellEnd"/>
      <w:r w:rsidRPr="00ED7AA9">
        <w:rPr>
          <w:rFonts w:ascii="Courier New" w:eastAsia="SimSun" w:hAnsi="Courier New"/>
          <w:sz w:val="16"/>
        </w:rPr>
        <w:t>'</w:t>
      </w:r>
    </w:p>
    <w:p w14:paraId="202BA9B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resUri</w:t>
      </w:r>
      <w:proofErr w:type="spellEnd"/>
      <w:r w:rsidRPr="00ED7AA9">
        <w:rPr>
          <w:rFonts w:ascii="Courier New" w:eastAsia="SimSun" w:hAnsi="Courier New"/>
          <w:sz w:val="16"/>
        </w:rPr>
        <w:t>:</w:t>
      </w:r>
    </w:p>
    <w:p w14:paraId="461BCD2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#/components/schemas/Uri'</w:t>
      </w:r>
    </w:p>
    <w:p w14:paraId="3399C63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headers:</w:t>
      </w:r>
    </w:p>
    <w:p w14:paraId="2D568B5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ED7AA9">
        <w:rPr>
          <w:rFonts w:ascii="Courier New" w:eastAsia="SimSun" w:hAnsi="Courier New"/>
          <w:sz w:val="16"/>
        </w:rPr>
        <w:t xml:space="preserve">          description: </w:t>
      </w:r>
      <w:r w:rsidRPr="00ED7AA9">
        <w:rPr>
          <w:rFonts w:ascii="Courier New" w:eastAsia="SimSun" w:hAnsi="Courier New" w:cs="Arial"/>
          <w:sz w:val="16"/>
          <w:szCs w:val="18"/>
          <w:lang w:eastAsia="zh-CN"/>
        </w:rPr>
        <w:t>Contains the headers provisioned by the NEF.</w:t>
      </w:r>
    </w:p>
    <w:p w14:paraId="6C2C748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007E41E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06B3B2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36C4989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2F1DC11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resetIds</w:t>
      </w:r>
      <w:proofErr w:type="spellEnd"/>
      <w:r w:rsidRPr="00ED7AA9">
        <w:rPr>
          <w:rFonts w:ascii="Courier New" w:eastAsia="SimSun" w:hAnsi="Courier New"/>
          <w:sz w:val="16"/>
        </w:rPr>
        <w:t>:</w:t>
      </w:r>
    </w:p>
    <w:p w14:paraId="2385596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4DC2F02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items:</w:t>
      </w:r>
    </w:p>
    <w:p w14:paraId="4A82C83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16473EC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4640CB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ED1EB0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ServiceParameterDataPatch</w:t>
      </w:r>
      <w:proofErr w:type="spellEnd"/>
      <w:r w:rsidRPr="00ED7AA9">
        <w:rPr>
          <w:rFonts w:ascii="Courier New" w:eastAsia="SimSun" w:hAnsi="Courier New"/>
          <w:sz w:val="16"/>
        </w:rPr>
        <w:t>:</w:t>
      </w:r>
    </w:p>
    <w:p w14:paraId="16328D8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Represents the service parameter data that can be updated.</w:t>
      </w:r>
    </w:p>
    <w:p w14:paraId="2C6CB5B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object</w:t>
      </w:r>
    </w:p>
    <w:p w14:paraId="6184B58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properties:</w:t>
      </w:r>
    </w:p>
    <w:p w14:paraId="3B34D9C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paramOverPc5</w:t>
      </w:r>
      <w:proofErr w:type="spellEnd"/>
      <w:r w:rsidRPr="00ED7AA9">
        <w:rPr>
          <w:rFonts w:ascii="Courier New" w:eastAsia="SimSun" w:hAnsi="Courier New"/>
          <w:sz w:val="16"/>
        </w:rPr>
        <w:t>:</w:t>
      </w:r>
    </w:p>
    <w:p w14:paraId="75938A0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'TS29522_ServiceParameter.yaml#/components/schemas/ParameterOverPc5'</w:t>
      </w:r>
    </w:p>
    <w:p w14:paraId="3823D7A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paramOverUu</w:t>
      </w:r>
      <w:proofErr w:type="spellEnd"/>
      <w:r w:rsidRPr="00ED7AA9">
        <w:rPr>
          <w:rFonts w:ascii="Courier New" w:eastAsia="SimSun" w:hAnsi="Courier New"/>
          <w:sz w:val="16"/>
        </w:rPr>
        <w:t>:</w:t>
      </w:r>
    </w:p>
    <w:p w14:paraId="521443A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lang w:val="en-US"/>
        </w:rPr>
      </w:pPr>
      <w:r w:rsidRPr="00ED7AA9">
        <w:rPr>
          <w:rFonts w:ascii="Courier New" w:eastAsia="SimSun" w:hAnsi="Courier New"/>
          <w:sz w:val="16"/>
        </w:rPr>
        <w:t xml:space="preserve">          $ref: </w:t>
      </w:r>
      <w:r w:rsidRPr="00ED7AA9">
        <w:rPr>
          <w:rFonts w:ascii="Courier New" w:eastAsia="SimSun" w:hAnsi="Courier New" w:cs="Courier New"/>
          <w:sz w:val="16"/>
          <w:szCs w:val="16"/>
          <w:lang w:val="en-US"/>
        </w:rPr>
        <w:t>'</w:t>
      </w:r>
      <w:proofErr w:type="spellStart"/>
      <w:r w:rsidRPr="00ED7AA9">
        <w:rPr>
          <w:rFonts w:ascii="Courier New" w:eastAsia="SimSun" w:hAnsi="Courier New"/>
          <w:sz w:val="16"/>
        </w:rPr>
        <w:t>TS29522_ServiceParameter.yaml</w:t>
      </w:r>
      <w:proofErr w:type="spellEnd"/>
      <w:r w:rsidRPr="00ED7AA9">
        <w:rPr>
          <w:rFonts w:ascii="Courier New" w:eastAsia="SimSun" w:hAnsi="Courier New" w:cs="Courier New"/>
          <w:sz w:val="16"/>
          <w:szCs w:val="16"/>
          <w:lang w:val="en-US"/>
        </w:rPr>
        <w:t>#/components/schemas/</w:t>
      </w:r>
      <w:proofErr w:type="spellStart"/>
      <w:r w:rsidRPr="00ED7AA9">
        <w:rPr>
          <w:rFonts w:ascii="Courier New" w:eastAsia="SimSun" w:hAnsi="Courier New" w:cs="Courier New"/>
          <w:sz w:val="16"/>
          <w:szCs w:val="16"/>
          <w:lang w:val="en-US"/>
        </w:rPr>
        <w:t>ParameterOverUu</w:t>
      </w:r>
      <w:proofErr w:type="spellEnd"/>
      <w:r w:rsidRPr="00ED7AA9">
        <w:rPr>
          <w:rFonts w:ascii="Courier New" w:eastAsia="SimSun" w:hAnsi="Courier New" w:cs="Courier New"/>
          <w:sz w:val="16"/>
          <w:szCs w:val="16"/>
          <w:lang w:val="en-US"/>
        </w:rPr>
        <w:t>'</w:t>
      </w:r>
    </w:p>
    <w:p w14:paraId="6E73794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paramForProSeDd</w:t>
      </w:r>
      <w:proofErr w:type="spellEnd"/>
      <w:r w:rsidRPr="00ED7AA9">
        <w:rPr>
          <w:rFonts w:ascii="Courier New" w:eastAsia="SimSun" w:hAnsi="Courier New"/>
          <w:sz w:val="16"/>
        </w:rPr>
        <w:t>:</w:t>
      </w:r>
    </w:p>
    <w:p w14:paraId="5EFFF04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r w:rsidRPr="00ED7AA9">
        <w:rPr>
          <w:rFonts w:ascii="Courier New" w:eastAsia="SimSun" w:hAnsi="Courier New" w:cs="Courier New"/>
          <w:sz w:val="16"/>
          <w:szCs w:val="16"/>
          <w:lang w:val="en-US"/>
        </w:rPr>
        <w:t>'</w:t>
      </w:r>
      <w:proofErr w:type="spellStart"/>
      <w:r w:rsidRPr="00ED7AA9">
        <w:rPr>
          <w:rFonts w:ascii="Courier New" w:eastAsia="SimSun" w:hAnsi="Courier New"/>
          <w:sz w:val="16"/>
        </w:rPr>
        <w:t>TS29522_ServiceParameter.yaml</w:t>
      </w:r>
      <w:proofErr w:type="spellEnd"/>
      <w:r w:rsidRPr="00ED7AA9">
        <w:rPr>
          <w:rFonts w:ascii="Courier New" w:eastAsia="SimSun" w:hAnsi="Courier New" w:cs="Courier New"/>
          <w:sz w:val="16"/>
          <w:szCs w:val="16"/>
          <w:lang w:val="en-US"/>
        </w:rPr>
        <w:t>#/</w:t>
      </w:r>
      <w:r w:rsidRPr="00ED7AA9">
        <w:rPr>
          <w:rFonts w:ascii="Courier New" w:eastAsia="SimSun" w:hAnsi="Courier New"/>
          <w:sz w:val="16"/>
        </w:rPr>
        <w:t>components/schemas/</w:t>
      </w:r>
      <w:proofErr w:type="spellStart"/>
      <w:r w:rsidRPr="00ED7AA9">
        <w:rPr>
          <w:rFonts w:ascii="Courier New" w:eastAsia="SimSun" w:hAnsi="Courier New"/>
          <w:sz w:val="16"/>
        </w:rPr>
        <w:t>ParamForProSeDd</w:t>
      </w:r>
      <w:proofErr w:type="spellEnd"/>
      <w:r w:rsidRPr="00ED7AA9">
        <w:rPr>
          <w:rFonts w:ascii="Courier New" w:eastAsia="SimSun" w:hAnsi="Courier New"/>
          <w:sz w:val="16"/>
        </w:rPr>
        <w:t>'</w:t>
      </w:r>
    </w:p>
    <w:p w14:paraId="1BB0E3A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paramForProSeDc</w:t>
      </w:r>
      <w:proofErr w:type="spellEnd"/>
      <w:r w:rsidRPr="00ED7AA9">
        <w:rPr>
          <w:rFonts w:ascii="Courier New" w:eastAsia="SimSun" w:hAnsi="Courier New"/>
          <w:sz w:val="16"/>
        </w:rPr>
        <w:t>:</w:t>
      </w:r>
    </w:p>
    <w:p w14:paraId="6C194E2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r w:rsidRPr="00ED7AA9">
        <w:rPr>
          <w:rFonts w:ascii="Courier New" w:eastAsia="SimSun" w:hAnsi="Courier New" w:cs="Courier New"/>
          <w:sz w:val="16"/>
          <w:szCs w:val="16"/>
          <w:lang w:val="en-US"/>
        </w:rPr>
        <w:t>'</w:t>
      </w:r>
      <w:proofErr w:type="spellStart"/>
      <w:r w:rsidRPr="00ED7AA9">
        <w:rPr>
          <w:rFonts w:ascii="Courier New" w:eastAsia="SimSun" w:hAnsi="Courier New"/>
          <w:sz w:val="16"/>
        </w:rPr>
        <w:t>TS29522_ServiceParameter.yaml</w:t>
      </w:r>
      <w:proofErr w:type="spellEnd"/>
      <w:r w:rsidRPr="00ED7AA9">
        <w:rPr>
          <w:rFonts w:ascii="Courier New" w:eastAsia="SimSun" w:hAnsi="Courier New" w:cs="Courier New"/>
          <w:sz w:val="16"/>
          <w:szCs w:val="16"/>
          <w:lang w:val="en-US"/>
        </w:rPr>
        <w:t>#/</w:t>
      </w:r>
      <w:r w:rsidRPr="00ED7AA9">
        <w:rPr>
          <w:rFonts w:ascii="Courier New" w:eastAsia="SimSun" w:hAnsi="Courier New"/>
          <w:sz w:val="16"/>
        </w:rPr>
        <w:t>components/schemas/</w:t>
      </w:r>
      <w:proofErr w:type="spellStart"/>
      <w:r w:rsidRPr="00ED7AA9">
        <w:rPr>
          <w:rFonts w:ascii="Courier New" w:eastAsia="SimSun" w:hAnsi="Courier New"/>
          <w:sz w:val="16"/>
        </w:rPr>
        <w:t>ParamForProSeDc</w:t>
      </w:r>
      <w:proofErr w:type="spellEnd"/>
      <w:r w:rsidRPr="00ED7AA9">
        <w:rPr>
          <w:rFonts w:ascii="Courier New" w:eastAsia="SimSun" w:hAnsi="Courier New"/>
          <w:sz w:val="16"/>
        </w:rPr>
        <w:t>'</w:t>
      </w:r>
    </w:p>
    <w:p w14:paraId="21D951D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paramForProSeU2NRelUe</w:t>
      </w:r>
      <w:proofErr w:type="spellEnd"/>
      <w:r w:rsidRPr="00ED7AA9">
        <w:rPr>
          <w:rFonts w:ascii="Courier New" w:eastAsia="SimSun" w:hAnsi="Courier New"/>
          <w:sz w:val="16"/>
        </w:rPr>
        <w:t>:</w:t>
      </w:r>
    </w:p>
    <w:p w14:paraId="29258D2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r w:rsidRPr="00ED7AA9">
        <w:rPr>
          <w:rFonts w:ascii="Courier New" w:eastAsia="SimSun" w:hAnsi="Courier New" w:cs="Courier New"/>
          <w:sz w:val="16"/>
          <w:szCs w:val="16"/>
          <w:lang w:val="en-US"/>
        </w:rPr>
        <w:t>'</w:t>
      </w:r>
      <w:proofErr w:type="spellStart"/>
      <w:r w:rsidRPr="00ED7AA9">
        <w:rPr>
          <w:rFonts w:ascii="Courier New" w:eastAsia="SimSun" w:hAnsi="Courier New"/>
          <w:sz w:val="16"/>
        </w:rPr>
        <w:t>TS29522_ServiceParameter.yaml</w:t>
      </w:r>
      <w:proofErr w:type="spellEnd"/>
      <w:r w:rsidRPr="00ED7AA9">
        <w:rPr>
          <w:rFonts w:ascii="Courier New" w:eastAsia="SimSun" w:hAnsi="Courier New" w:cs="Courier New"/>
          <w:sz w:val="16"/>
          <w:szCs w:val="16"/>
          <w:lang w:val="en-US"/>
        </w:rPr>
        <w:t>#/</w:t>
      </w:r>
      <w:r w:rsidRPr="00ED7AA9">
        <w:rPr>
          <w:rFonts w:ascii="Courier New" w:eastAsia="SimSun" w:hAnsi="Courier New"/>
          <w:sz w:val="16"/>
        </w:rPr>
        <w:t>components/schemas/</w:t>
      </w:r>
      <w:proofErr w:type="spellStart"/>
      <w:r w:rsidRPr="00ED7AA9">
        <w:rPr>
          <w:rFonts w:ascii="Courier New" w:eastAsia="SimSun" w:hAnsi="Courier New"/>
          <w:sz w:val="16"/>
        </w:rPr>
        <w:t>ParamForProSeU2NRelUe</w:t>
      </w:r>
      <w:proofErr w:type="spellEnd"/>
      <w:r w:rsidRPr="00ED7AA9">
        <w:rPr>
          <w:rFonts w:ascii="Courier New" w:eastAsia="SimSun" w:hAnsi="Courier New"/>
          <w:sz w:val="16"/>
        </w:rPr>
        <w:t>'</w:t>
      </w:r>
    </w:p>
    <w:p w14:paraId="20A6030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paramForProSeRemUe</w:t>
      </w:r>
      <w:proofErr w:type="spellEnd"/>
      <w:r w:rsidRPr="00ED7AA9">
        <w:rPr>
          <w:rFonts w:ascii="Courier New" w:eastAsia="SimSun" w:hAnsi="Courier New"/>
          <w:sz w:val="16"/>
        </w:rPr>
        <w:t>:</w:t>
      </w:r>
    </w:p>
    <w:p w14:paraId="1BCE7A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r w:rsidRPr="00ED7AA9">
        <w:rPr>
          <w:rFonts w:ascii="Courier New" w:eastAsia="SimSun" w:hAnsi="Courier New" w:cs="Courier New"/>
          <w:sz w:val="16"/>
          <w:szCs w:val="16"/>
          <w:lang w:val="en-US"/>
        </w:rPr>
        <w:t>'</w:t>
      </w:r>
      <w:proofErr w:type="spellStart"/>
      <w:r w:rsidRPr="00ED7AA9">
        <w:rPr>
          <w:rFonts w:ascii="Courier New" w:eastAsia="SimSun" w:hAnsi="Courier New"/>
          <w:sz w:val="16"/>
        </w:rPr>
        <w:t>TS29522_ServiceParameter.yaml</w:t>
      </w:r>
      <w:proofErr w:type="spellEnd"/>
      <w:r w:rsidRPr="00ED7AA9">
        <w:rPr>
          <w:rFonts w:ascii="Courier New" w:eastAsia="SimSun" w:hAnsi="Courier New" w:cs="Courier New"/>
          <w:sz w:val="16"/>
          <w:szCs w:val="16"/>
          <w:lang w:val="en-US"/>
        </w:rPr>
        <w:t>#/</w:t>
      </w:r>
      <w:r w:rsidRPr="00ED7AA9">
        <w:rPr>
          <w:rFonts w:ascii="Courier New" w:eastAsia="SimSun" w:hAnsi="Courier New"/>
          <w:sz w:val="16"/>
        </w:rPr>
        <w:t>components/schemas/</w:t>
      </w:r>
      <w:proofErr w:type="spellStart"/>
      <w:r w:rsidRPr="00ED7AA9">
        <w:rPr>
          <w:rFonts w:ascii="Courier New" w:eastAsia="SimSun" w:hAnsi="Courier New"/>
          <w:sz w:val="16"/>
        </w:rPr>
        <w:t>ParamForProSeRemUe</w:t>
      </w:r>
      <w:proofErr w:type="spellEnd"/>
      <w:r w:rsidRPr="00ED7AA9">
        <w:rPr>
          <w:rFonts w:ascii="Courier New" w:eastAsia="SimSun" w:hAnsi="Courier New"/>
          <w:sz w:val="16"/>
        </w:rPr>
        <w:t>'</w:t>
      </w:r>
    </w:p>
    <w:p w14:paraId="5B2F4CD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urspInfluence</w:t>
      </w:r>
      <w:proofErr w:type="spellEnd"/>
      <w:r w:rsidRPr="00ED7AA9">
        <w:rPr>
          <w:rFonts w:ascii="Courier New" w:eastAsia="SimSun" w:hAnsi="Courier New"/>
          <w:sz w:val="16"/>
        </w:rPr>
        <w:t>:</w:t>
      </w:r>
    </w:p>
    <w:p w14:paraId="40A4286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74ADDB4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4CC1AB3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'TS29522_ServiceParameter.yaml#/components/schemas/UrspRuleRequest'</w:t>
      </w:r>
    </w:p>
    <w:p w14:paraId="3CD29CB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76D3381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deprecated: true</w:t>
      </w:r>
    </w:p>
    <w:p w14:paraId="201B2D1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&gt;</w:t>
      </w:r>
    </w:p>
    <w:p w14:paraId="4D9C718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Contains the service parameter used to influence the </w:t>
      </w:r>
      <w:proofErr w:type="spellStart"/>
      <w:r w:rsidRPr="00ED7AA9">
        <w:rPr>
          <w:rFonts w:ascii="Courier New" w:eastAsia="SimSun" w:hAnsi="Courier New"/>
          <w:sz w:val="16"/>
        </w:rPr>
        <w:t>URSP</w:t>
      </w:r>
      <w:proofErr w:type="spellEnd"/>
      <w:r w:rsidRPr="00ED7AA9">
        <w:rPr>
          <w:rFonts w:ascii="Courier New" w:eastAsia="SimSun" w:hAnsi="Courier New"/>
          <w:sz w:val="16"/>
        </w:rPr>
        <w:t>. This attribute is</w:t>
      </w:r>
    </w:p>
    <w:p w14:paraId="05BC93D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deprecated by the </w:t>
      </w:r>
      <w:proofErr w:type="spellStart"/>
      <w:r w:rsidRPr="00ED7AA9">
        <w:rPr>
          <w:rFonts w:ascii="Courier New" w:eastAsia="SimSun" w:hAnsi="Courier New"/>
          <w:sz w:val="16"/>
        </w:rPr>
        <w:t>urspGuidance</w:t>
      </w:r>
      <w:proofErr w:type="spellEnd"/>
      <w:r w:rsidRPr="00ED7AA9">
        <w:rPr>
          <w:rFonts w:ascii="Courier New" w:eastAsia="SimSun" w:hAnsi="Courier New"/>
          <w:sz w:val="16"/>
        </w:rPr>
        <w:t xml:space="preserve"> attribute.</w:t>
      </w:r>
    </w:p>
    <w:p w14:paraId="2E80C8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urspGuidance</w:t>
      </w:r>
      <w:proofErr w:type="spellEnd"/>
      <w:r w:rsidRPr="00ED7AA9">
        <w:rPr>
          <w:rFonts w:ascii="Courier New" w:eastAsia="SimSun" w:hAnsi="Courier New"/>
          <w:sz w:val="16"/>
        </w:rPr>
        <w:t>:</w:t>
      </w:r>
    </w:p>
    <w:p w14:paraId="1D88250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0B00F96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3F6D7E7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'TS29522_ServiceParameter.yaml#/components/schemas/UrspRuleRequest'</w:t>
      </w:r>
    </w:p>
    <w:p w14:paraId="6698CF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0F6DA24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ED7AA9">
        <w:rPr>
          <w:rFonts w:ascii="Courier New" w:eastAsia="SimSun" w:hAnsi="Courier New"/>
          <w:sz w:val="16"/>
          <w:lang w:val="en-US"/>
        </w:rPr>
        <w:t xml:space="preserve">          nullable: true</w:t>
      </w:r>
    </w:p>
    <w:p w14:paraId="7BF61AF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&gt;</w:t>
      </w:r>
    </w:p>
    <w:p w14:paraId="2B76160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Contains the service parameter used to influence the </w:t>
      </w:r>
      <w:proofErr w:type="spellStart"/>
      <w:r w:rsidRPr="00ED7AA9">
        <w:rPr>
          <w:rFonts w:ascii="Courier New" w:eastAsia="SimSun" w:hAnsi="Courier New"/>
          <w:sz w:val="16"/>
        </w:rPr>
        <w:t>URSP</w:t>
      </w:r>
      <w:proofErr w:type="spellEnd"/>
      <w:r w:rsidRPr="00ED7AA9">
        <w:rPr>
          <w:rFonts w:ascii="Courier New" w:eastAsia="SimSun" w:hAnsi="Courier New"/>
          <w:sz w:val="16"/>
        </w:rPr>
        <w:t>.</w:t>
      </w:r>
    </w:p>
    <w:p w14:paraId="6C38EF2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deliveryEvents</w:t>
      </w:r>
      <w:proofErr w:type="spellEnd"/>
      <w:r w:rsidRPr="00ED7AA9">
        <w:rPr>
          <w:rFonts w:ascii="Courier New" w:eastAsia="SimSun" w:hAnsi="Courier New"/>
          <w:sz w:val="16"/>
        </w:rPr>
        <w:t>:</w:t>
      </w:r>
    </w:p>
    <w:p w14:paraId="5F3A88D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63A1C2B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4FB8531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TS29522_ServiceParameter.yaml</w:t>
      </w:r>
      <w:proofErr w:type="spellEnd"/>
      <w:r w:rsidRPr="00ED7AA9">
        <w:rPr>
          <w:rFonts w:ascii="Courier New" w:eastAsia="SimSun" w:hAnsi="Courier New"/>
          <w:sz w:val="16"/>
        </w:rPr>
        <w:t>#/components/schemas/Event'</w:t>
      </w:r>
    </w:p>
    <w:p w14:paraId="6D58FE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0A1967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Contains the </w:t>
      </w:r>
      <w:r w:rsidRPr="00ED7AA9">
        <w:rPr>
          <w:rFonts w:ascii="Courier New" w:eastAsia="SimSun" w:hAnsi="Courier New"/>
          <w:sz w:val="16"/>
          <w:lang w:eastAsia="zh-CN"/>
        </w:rPr>
        <w:t>outcome of the UE Policy Delivery</w:t>
      </w:r>
      <w:r w:rsidRPr="00ED7AA9">
        <w:rPr>
          <w:rFonts w:ascii="Courier New" w:eastAsia="SimSun" w:hAnsi="Courier New"/>
          <w:sz w:val="16"/>
        </w:rPr>
        <w:t>.</w:t>
      </w:r>
    </w:p>
    <w:p w14:paraId="0B93CA6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policDelivNotifUri</w:t>
      </w:r>
      <w:proofErr w:type="spellEnd"/>
      <w:r w:rsidRPr="00ED7AA9">
        <w:rPr>
          <w:rFonts w:ascii="Courier New" w:eastAsia="SimSun" w:hAnsi="Courier New"/>
          <w:sz w:val="16"/>
        </w:rPr>
        <w:t>:</w:t>
      </w:r>
    </w:p>
    <w:p w14:paraId="3FC9638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#/components/schemas/Uri'</w:t>
      </w:r>
    </w:p>
    <w:p w14:paraId="2BFB36A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headers:</w:t>
      </w:r>
    </w:p>
    <w:p w14:paraId="5F6BDED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ED7AA9">
        <w:rPr>
          <w:rFonts w:ascii="Courier New" w:eastAsia="SimSun" w:hAnsi="Courier New"/>
          <w:sz w:val="16"/>
        </w:rPr>
        <w:t xml:space="preserve">          description: </w:t>
      </w:r>
      <w:r w:rsidRPr="00ED7AA9">
        <w:rPr>
          <w:rFonts w:ascii="Courier New" w:eastAsia="SimSun" w:hAnsi="Courier New" w:cs="Arial"/>
          <w:sz w:val="16"/>
          <w:szCs w:val="18"/>
          <w:lang w:eastAsia="zh-CN"/>
        </w:rPr>
        <w:t>Contains the headers provisioned by the NEF.</w:t>
      </w:r>
    </w:p>
    <w:p w14:paraId="4850867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544465F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5F07A40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432D1D8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34D199B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80379C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AmInfluData</w:t>
      </w:r>
      <w:proofErr w:type="spellEnd"/>
      <w:r w:rsidRPr="00ED7AA9">
        <w:rPr>
          <w:rFonts w:ascii="Courier New" w:eastAsia="SimSun" w:hAnsi="Courier New"/>
          <w:sz w:val="16"/>
        </w:rPr>
        <w:t>:</w:t>
      </w:r>
    </w:p>
    <w:p w14:paraId="686438E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Represents the AM Influence Data.</w:t>
      </w:r>
    </w:p>
    <w:p w14:paraId="67E9210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object</w:t>
      </w:r>
    </w:p>
    <w:p w14:paraId="75A4310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properties:</w:t>
      </w:r>
    </w:p>
    <w:p w14:paraId="36FAAC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appIds</w:t>
      </w:r>
      <w:proofErr w:type="spellEnd"/>
      <w:r w:rsidRPr="00ED7AA9">
        <w:rPr>
          <w:rFonts w:ascii="Courier New" w:eastAsia="SimSun" w:hAnsi="Courier New"/>
          <w:sz w:val="16"/>
        </w:rPr>
        <w:t>:</w:t>
      </w:r>
    </w:p>
    <w:p w14:paraId="49A7FB3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4C5C59A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0DE8F14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3C7D09C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23EE1BF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one or more applications.</w:t>
      </w:r>
    </w:p>
    <w:p w14:paraId="00B2F34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dnnSnssaiInfos</w:t>
      </w:r>
      <w:proofErr w:type="spellEnd"/>
      <w:r w:rsidRPr="00ED7AA9">
        <w:rPr>
          <w:rFonts w:ascii="Courier New" w:eastAsia="SimSun" w:hAnsi="Courier New"/>
          <w:sz w:val="16"/>
        </w:rPr>
        <w:t>:</w:t>
      </w:r>
    </w:p>
    <w:p w14:paraId="6C2B8E8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5E07E9E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70A4F08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'TS29522_AMInfluence.yaml#/components/schemas/DnnSnssaiInformation'</w:t>
      </w:r>
    </w:p>
    <w:p w14:paraId="02AD1C7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46294FB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one or more </w:t>
      </w:r>
      <w:proofErr w:type="spellStart"/>
      <w:r w:rsidRPr="00ED7AA9">
        <w:rPr>
          <w:rFonts w:ascii="Courier New" w:eastAsia="SimSun" w:hAnsi="Courier New"/>
          <w:sz w:val="16"/>
        </w:rPr>
        <w:t>DNN</w:t>
      </w:r>
      <w:proofErr w:type="spellEnd"/>
      <w:r w:rsidRPr="00ED7AA9">
        <w:rPr>
          <w:rFonts w:ascii="Courier New" w:eastAsia="SimSun" w:hAnsi="Courier New"/>
          <w:sz w:val="16"/>
        </w:rPr>
        <w:t>, S-</w:t>
      </w:r>
      <w:proofErr w:type="spellStart"/>
      <w:r w:rsidRPr="00ED7AA9">
        <w:rPr>
          <w:rFonts w:ascii="Courier New" w:eastAsia="SimSun" w:hAnsi="Courier New"/>
          <w:sz w:val="16"/>
        </w:rPr>
        <w:t>NSSAI</w:t>
      </w:r>
      <w:proofErr w:type="spellEnd"/>
      <w:r w:rsidRPr="00ED7AA9">
        <w:rPr>
          <w:rFonts w:ascii="Courier New" w:eastAsia="SimSun" w:hAnsi="Courier New"/>
          <w:sz w:val="16"/>
        </w:rPr>
        <w:t xml:space="preserve"> combinations.</w:t>
      </w:r>
    </w:p>
    <w:p w14:paraId="39E383C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interGroupId</w:t>
      </w:r>
      <w:proofErr w:type="spellEnd"/>
      <w:r w:rsidRPr="00ED7AA9">
        <w:rPr>
          <w:rFonts w:ascii="Courier New" w:eastAsia="SimSun" w:hAnsi="Courier New"/>
          <w:sz w:val="16"/>
        </w:rPr>
        <w:t>:</w:t>
      </w:r>
    </w:p>
    <w:p w14:paraId="6842926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GroupId</w:t>
      </w:r>
      <w:proofErr w:type="spellEnd"/>
      <w:r w:rsidRPr="00ED7AA9">
        <w:rPr>
          <w:rFonts w:ascii="Courier New" w:eastAsia="SimSun" w:hAnsi="Courier New"/>
          <w:sz w:val="16"/>
        </w:rPr>
        <w:t>'</w:t>
      </w:r>
    </w:p>
    <w:p w14:paraId="5CF6521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supi</w:t>
      </w:r>
      <w:proofErr w:type="spellEnd"/>
      <w:r w:rsidRPr="00ED7AA9">
        <w:rPr>
          <w:rFonts w:ascii="Courier New" w:eastAsia="SimSun" w:hAnsi="Courier New"/>
          <w:sz w:val="16"/>
        </w:rPr>
        <w:t>:</w:t>
      </w:r>
    </w:p>
    <w:p w14:paraId="70B8987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#/components/schemas/Supi'</w:t>
      </w:r>
    </w:p>
    <w:p w14:paraId="74BF0CE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anyUeInd</w:t>
      </w:r>
      <w:proofErr w:type="spellEnd"/>
      <w:r w:rsidRPr="00ED7AA9">
        <w:rPr>
          <w:rFonts w:ascii="Courier New" w:eastAsia="SimSun" w:hAnsi="Courier New"/>
          <w:sz w:val="16"/>
        </w:rPr>
        <w:t>:</w:t>
      </w:r>
    </w:p>
    <w:p w14:paraId="6060341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w:t>
      </w:r>
      <w:proofErr w:type="spellStart"/>
      <w:r w:rsidRPr="00ED7AA9">
        <w:rPr>
          <w:rFonts w:ascii="Courier New" w:eastAsia="SimSun" w:hAnsi="Courier New"/>
          <w:sz w:val="16"/>
        </w:rPr>
        <w:t>boolean</w:t>
      </w:r>
      <w:proofErr w:type="spellEnd"/>
    </w:p>
    <w:p w14:paraId="65BA6B2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w:t>
      </w:r>
      <w:r w:rsidRPr="00ED7AA9">
        <w:rPr>
          <w:rFonts w:ascii="Courier New" w:eastAsia="SimSun" w:hAnsi="Courier New" w:cs="Arial"/>
          <w:sz w:val="16"/>
          <w:szCs w:val="18"/>
          <w:lang w:eastAsia="zh-CN"/>
        </w:rPr>
        <w:t>Indicates whether the data is applicable for any UE.</w:t>
      </w:r>
    </w:p>
    <w:p w14:paraId="3BACD3F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policyDuration</w:t>
      </w:r>
      <w:proofErr w:type="spellEnd"/>
      <w:r w:rsidRPr="00ED7AA9">
        <w:rPr>
          <w:rFonts w:ascii="Courier New" w:eastAsia="SimSun" w:hAnsi="Courier New"/>
          <w:sz w:val="16"/>
        </w:rPr>
        <w:t>:</w:t>
      </w:r>
    </w:p>
    <w:p w14:paraId="704C71A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DurationSec</w:t>
      </w:r>
      <w:proofErr w:type="spellEnd"/>
      <w:r w:rsidRPr="00ED7AA9">
        <w:rPr>
          <w:rFonts w:ascii="Courier New" w:eastAsia="SimSun" w:hAnsi="Courier New"/>
          <w:sz w:val="16"/>
        </w:rPr>
        <w:t>'</w:t>
      </w:r>
    </w:p>
    <w:p w14:paraId="3FB2474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evSubs</w:t>
      </w:r>
      <w:proofErr w:type="spellEnd"/>
      <w:r w:rsidRPr="00ED7AA9">
        <w:rPr>
          <w:rFonts w:ascii="Courier New" w:eastAsia="SimSun" w:hAnsi="Courier New"/>
          <w:sz w:val="16"/>
        </w:rPr>
        <w:t>:</w:t>
      </w:r>
    </w:p>
    <w:p w14:paraId="3566313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type: array</w:t>
      </w:r>
    </w:p>
    <w:p w14:paraId="2C7AAF1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799C1AA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TS29522_AMInfluence.yaml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AmInfluEvent</w:t>
      </w:r>
      <w:proofErr w:type="spellEnd"/>
      <w:r w:rsidRPr="00ED7AA9">
        <w:rPr>
          <w:rFonts w:ascii="Courier New" w:eastAsia="SimSun" w:hAnsi="Courier New"/>
          <w:sz w:val="16"/>
        </w:rPr>
        <w:t>'</w:t>
      </w:r>
    </w:p>
    <w:p w14:paraId="74B8AC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6BB1225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w:t>
      </w:r>
      <w:r w:rsidRPr="00ED7AA9">
        <w:rPr>
          <w:rFonts w:ascii="Courier New" w:eastAsia="SimSun" w:hAnsi="Courier New" w:cs="Arial"/>
          <w:sz w:val="16"/>
          <w:szCs w:val="18"/>
          <w:lang w:eastAsia="zh-CN"/>
        </w:rPr>
        <w:t>List of AM related events for which a subscription is required.</w:t>
      </w:r>
    </w:p>
    <w:p w14:paraId="057E68A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notifUri</w:t>
      </w:r>
      <w:proofErr w:type="spellEnd"/>
      <w:r w:rsidRPr="00ED7AA9">
        <w:rPr>
          <w:rFonts w:ascii="Courier New" w:eastAsia="SimSun" w:hAnsi="Courier New"/>
          <w:sz w:val="16"/>
        </w:rPr>
        <w:t>:</w:t>
      </w:r>
    </w:p>
    <w:p w14:paraId="5D817F7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#/components/schemas/Uri'</w:t>
      </w:r>
    </w:p>
    <w:p w14:paraId="4C031BC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notifCorrId</w:t>
      </w:r>
      <w:proofErr w:type="spellEnd"/>
      <w:r w:rsidRPr="00ED7AA9">
        <w:rPr>
          <w:rFonts w:ascii="Courier New" w:eastAsia="SimSun" w:hAnsi="Courier New"/>
          <w:sz w:val="16"/>
        </w:rPr>
        <w:t>:</w:t>
      </w:r>
    </w:p>
    <w:p w14:paraId="2E4D28D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6125670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ED7AA9">
        <w:rPr>
          <w:rFonts w:ascii="Courier New" w:eastAsia="SimSun" w:hAnsi="Courier New"/>
          <w:sz w:val="16"/>
        </w:rPr>
        <w:t xml:space="preserve">          description: </w:t>
      </w:r>
      <w:r w:rsidRPr="00ED7AA9">
        <w:rPr>
          <w:rFonts w:ascii="Courier New" w:eastAsia="SimSun" w:hAnsi="Courier New" w:cs="Arial"/>
          <w:sz w:val="16"/>
          <w:szCs w:val="18"/>
          <w:lang w:eastAsia="zh-CN"/>
        </w:rPr>
        <w:t>Notification correlation identifier.</w:t>
      </w:r>
    </w:p>
    <w:p w14:paraId="72EE28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headers:</w:t>
      </w:r>
    </w:p>
    <w:p w14:paraId="359934A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5184C87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ED7AA9">
        <w:rPr>
          <w:rFonts w:ascii="Courier New" w:eastAsia="SimSun" w:hAnsi="Courier New"/>
          <w:sz w:val="16"/>
        </w:rPr>
        <w:t xml:space="preserve">          description: </w:t>
      </w:r>
      <w:r w:rsidRPr="00ED7AA9">
        <w:rPr>
          <w:rFonts w:ascii="Courier New" w:eastAsia="SimSun" w:hAnsi="Courier New" w:cs="Arial"/>
          <w:sz w:val="16"/>
          <w:szCs w:val="18"/>
          <w:lang w:eastAsia="zh-CN"/>
        </w:rPr>
        <w:t>Contains the headers provisioned by the NEF.</w:t>
      </w:r>
    </w:p>
    <w:p w14:paraId="6E0AB3F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2BA658C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27A7B8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684ED56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thruReq</w:t>
      </w:r>
      <w:proofErr w:type="spellEnd"/>
      <w:r w:rsidRPr="00ED7AA9">
        <w:rPr>
          <w:rFonts w:ascii="Courier New" w:eastAsia="SimSun" w:hAnsi="Courier New"/>
          <w:sz w:val="16"/>
        </w:rPr>
        <w:t>:</w:t>
      </w:r>
    </w:p>
    <w:p w14:paraId="335D91F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w:t>
      </w:r>
      <w:proofErr w:type="spellStart"/>
      <w:r w:rsidRPr="00ED7AA9">
        <w:rPr>
          <w:rFonts w:ascii="Courier New" w:eastAsia="SimSun" w:hAnsi="Courier New"/>
          <w:sz w:val="16"/>
        </w:rPr>
        <w:t>boolean</w:t>
      </w:r>
      <w:proofErr w:type="spellEnd"/>
    </w:p>
    <w:p w14:paraId="27B6218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w:t>
      </w:r>
      <w:r w:rsidRPr="00ED7AA9">
        <w:rPr>
          <w:rFonts w:ascii="Courier New" w:eastAsia="SimSun" w:hAnsi="Courier New" w:cs="Arial"/>
          <w:sz w:val="16"/>
          <w:szCs w:val="18"/>
          <w:lang w:eastAsia="zh-CN"/>
        </w:rPr>
        <w:t>Indicates whether high throughput is desired for the indicated UE traffic.</w:t>
      </w:r>
    </w:p>
    <w:p w14:paraId="1131F01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covReq</w:t>
      </w:r>
      <w:proofErr w:type="spellEnd"/>
      <w:r w:rsidRPr="00ED7AA9">
        <w:rPr>
          <w:rFonts w:ascii="Courier New" w:eastAsia="SimSun" w:hAnsi="Courier New"/>
          <w:sz w:val="16"/>
        </w:rPr>
        <w:t>:</w:t>
      </w:r>
    </w:p>
    <w:p w14:paraId="43D59D3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cs="Courier New"/>
          <w:sz w:val="16"/>
          <w:szCs w:val="16"/>
        </w:rPr>
        <w:t xml:space="preserve">          </w:t>
      </w:r>
      <w:r w:rsidRPr="00ED7AA9">
        <w:rPr>
          <w:rFonts w:ascii="Courier New" w:eastAsia="SimSun" w:hAnsi="Courier New"/>
          <w:sz w:val="16"/>
        </w:rPr>
        <w:t>type: array</w:t>
      </w:r>
    </w:p>
    <w:p w14:paraId="74FC490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0D8A5E6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'TS29534_Npcf_AMPolicyAuthorization.yaml#/components/schemas/ServiceAreaCoverageInfo'</w:t>
      </w:r>
    </w:p>
    <w:p w14:paraId="105516C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2B58677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w:t>
      </w:r>
      <w:r w:rsidRPr="00ED7AA9">
        <w:rPr>
          <w:rFonts w:ascii="Courier New" w:eastAsia="SimSun" w:hAnsi="Courier New" w:cs="Arial"/>
          <w:sz w:val="16"/>
          <w:szCs w:val="18"/>
          <w:lang w:eastAsia="zh-CN"/>
        </w:rPr>
        <w:t>Indicates the service area coverage requirement.</w:t>
      </w:r>
    </w:p>
    <w:p w14:paraId="7986853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supportedFeatures</w:t>
      </w:r>
      <w:proofErr w:type="spellEnd"/>
      <w:r w:rsidRPr="00ED7AA9">
        <w:rPr>
          <w:rFonts w:ascii="Courier New" w:eastAsia="SimSun" w:hAnsi="Courier New"/>
          <w:sz w:val="16"/>
        </w:rPr>
        <w:t>:</w:t>
      </w:r>
    </w:p>
    <w:p w14:paraId="38B17D4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SupportedFeatures</w:t>
      </w:r>
      <w:proofErr w:type="spellEnd"/>
      <w:r w:rsidRPr="00ED7AA9">
        <w:rPr>
          <w:rFonts w:ascii="Courier New" w:eastAsia="SimSun" w:hAnsi="Courier New"/>
          <w:sz w:val="16"/>
        </w:rPr>
        <w:t>'</w:t>
      </w:r>
    </w:p>
    <w:p w14:paraId="0C1FCE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resUri</w:t>
      </w:r>
      <w:proofErr w:type="spellEnd"/>
      <w:r w:rsidRPr="00ED7AA9">
        <w:rPr>
          <w:rFonts w:ascii="Courier New" w:eastAsia="SimSun" w:hAnsi="Courier New"/>
          <w:sz w:val="16"/>
        </w:rPr>
        <w:t>:</w:t>
      </w:r>
    </w:p>
    <w:p w14:paraId="3B47CFE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#/components/schemas/Uri'</w:t>
      </w:r>
    </w:p>
    <w:p w14:paraId="4CFFDF0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resetIds</w:t>
      </w:r>
      <w:proofErr w:type="spellEnd"/>
      <w:r w:rsidRPr="00ED7AA9">
        <w:rPr>
          <w:rFonts w:ascii="Courier New" w:eastAsia="SimSun" w:hAnsi="Courier New"/>
          <w:sz w:val="16"/>
        </w:rPr>
        <w:t>:</w:t>
      </w:r>
    </w:p>
    <w:p w14:paraId="0F1D0BE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685D90E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688BCEE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568DFCA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2021EF4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allOf</w:t>
      </w:r>
      <w:proofErr w:type="spellEnd"/>
      <w:r w:rsidRPr="00ED7AA9">
        <w:rPr>
          <w:rFonts w:ascii="Courier New" w:eastAsia="SimSun" w:hAnsi="Courier New"/>
          <w:sz w:val="16"/>
        </w:rPr>
        <w:t>:</w:t>
      </w:r>
    </w:p>
    <w:p w14:paraId="50E6410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anyOf</w:t>
      </w:r>
      <w:proofErr w:type="spellEnd"/>
      <w:r w:rsidRPr="00ED7AA9">
        <w:rPr>
          <w:rFonts w:ascii="Courier New" w:eastAsia="SimSun" w:hAnsi="Courier New"/>
          <w:sz w:val="16"/>
        </w:rPr>
        <w:t>:</w:t>
      </w:r>
    </w:p>
    <w:p w14:paraId="2C5889A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required: [</w:t>
      </w:r>
      <w:proofErr w:type="spellStart"/>
      <w:r w:rsidRPr="00ED7AA9">
        <w:rPr>
          <w:rFonts w:ascii="Courier New" w:eastAsia="SimSun" w:hAnsi="Courier New"/>
          <w:sz w:val="16"/>
        </w:rPr>
        <w:t>thruReq</w:t>
      </w:r>
      <w:proofErr w:type="spellEnd"/>
      <w:r w:rsidRPr="00ED7AA9">
        <w:rPr>
          <w:rFonts w:ascii="Courier New" w:eastAsia="SimSun" w:hAnsi="Courier New"/>
          <w:sz w:val="16"/>
        </w:rPr>
        <w:t>]</w:t>
      </w:r>
    </w:p>
    <w:p w14:paraId="5BA5675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required: [</w:t>
      </w:r>
      <w:proofErr w:type="spellStart"/>
      <w:r w:rsidRPr="00ED7AA9">
        <w:rPr>
          <w:rFonts w:ascii="Courier New" w:eastAsia="SimSun" w:hAnsi="Courier New"/>
          <w:sz w:val="16"/>
        </w:rPr>
        <w:t>covReq</w:t>
      </w:r>
      <w:proofErr w:type="spellEnd"/>
      <w:r w:rsidRPr="00ED7AA9">
        <w:rPr>
          <w:rFonts w:ascii="Courier New" w:eastAsia="SimSun" w:hAnsi="Courier New"/>
          <w:sz w:val="16"/>
        </w:rPr>
        <w:t>]</w:t>
      </w:r>
    </w:p>
    <w:p w14:paraId="7379693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oneOf</w:t>
      </w:r>
      <w:proofErr w:type="spellEnd"/>
      <w:r w:rsidRPr="00ED7AA9">
        <w:rPr>
          <w:rFonts w:ascii="Courier New" w:eastAsia="SimSun" w:hAnsi="Courier New"/>
          <w:sz w:val="16"/>
        </w:rPr>
        <w:t>:</w:t>
      </w:r>
    </w:p>
    <w:p w14:paraId="13C728B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required: [</w:t>
      </w:r>
      <w:proofErr w:type="spellStart"/>
      <w:r w:rsidRPr="00ED7AA9">
        <w:rPr>
          <w:rFonts w:ascii="Courier New" w:eastAsia="SimSun" w:hAnsi="Courier New"/>
          <w:sz w:val="16"/>
        </w:rPr>
        <w:t>supi</w:t>
      </w:r>
      <w:proofErr w:type="spellEnd"/>
      <w:r w:rsidRPr="00ED7AA9">
        <w:rPr>
          <w:rFonts w:ascii="Courier New" w:eastAsia="SimSun" w:hAnsi="Courier New"/>
          <w:sz w:val="16"/>
        </w:rPr>
        <w:t>]</w:t>
      </w:r>
    </w:p>
    <w:p w14:paraId="5A70FEE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required: [</w:t>
      </w:r>
      <w:proofErr w:type="spellStart"/>
      <w:r w:rsidRPr="00ED7AA9">
        <w:rPr>
          <w:rFonts w:ascii="Courier New" w:eastAsia="SimSun" w:hAnsi="Courier New"/>
          <w:sz w:val="16"/>
        </w:rPr>
        <w:t>interGroupId</w:t>
      </w:r>
      <w:proofErr w:type="spellEnd"/>
      <w:r w:rsidRPr="00ED7AA9">
        <w:rPr>
          <w:rFonts w:ascii="Courier New" w:eastAsia="SimSun" w:hAnsi="Courier New"/>
          <w:sz w:val="16"/>
        </w:rPr>
        <w:t>]</w:t>
      </w:r>
    </w:p>
    <w:p w14:paraId="3BF057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required: [</w:t>
      </w:r>
      <w:proofErr w:type="spellStart"/>
      <w:r w:rsidRPr="00ED7AA9">
        <w:rPr>
          <w:rFonts w:ascii="Courier New" w:eastAsia="SimSun" w:hAnsi="Courier New"/>
          <w:sz w:val="16"/>
        </w:rPr>
        <w:t>anyUeInd</w:t>
      </w:r>
      <w:proofErr w:type="spellEnd"/>
      <w:r w:rsidRPr="00ED7AA9">
        <w:rPr>
          <w:rFonts w:ascii="Courier New" w:eastAsia="SimSun" w:hAnsi="Courier New"/>
          <w:sz w:val="16"/>
        </w:rPr>
        <w:t>]</w:t>
      </w:r>
    </w:p>
    <w:p w14:paraId="0E5723E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00921F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AmInfluDataPatch</w:t>
      </w:r>
      <w:proofErr w:type="spellEnd"/>
      <w:r w:rsidRPr="00ED7AA9">
        <w:rPr>
          <w:rFonts w:ascii="Courier New" w:eastAsia="SimSun" w:hAnsi="Courier New"/>
          <w:sz w:val="16"/>
        </w:rPr>
        <w:t>:</w:t>
      </w:r>
    </w:p>
    <w:p w14:paraId="3968104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Represents the AM Influence Data that can be updated.</w:t>
      </w:r>
    </w:p>
    <w:p w14:paraId="6844C1E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object</w:t>
      </w:r>
    </w:p>
    <w:p w14:paraId="30CF22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properties:</w:t>
      </w:r>
    </w:p>
    <w:p w14:paraId="1573ACF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appIds</w:t>
      </w:r>
      <w:proofErr w:type="spellEnd"/>
      <w:r w:rsidRPr="00ED7AA9">
        <w:rPr>
          <w:rFonts w:ascii="Courier New" w:eastAsia="SimSun" w:hAnsi="Courier New"/>
          <w:sz w:val="16"/>
        </w:rPr>
        <w:t>:</w:t>
      </w:r>
    </w:p>
    <w:p w14:paraId="11C0059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0EA3DEC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3FA65F7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6CA95D0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3861C4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one or more applications.</w:t>
      </w:r>
    </w:p>
    <w:p w14:paraId="19AD2A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nullable: true</w:t>
      </w:r>
    </w:p>
    <w:p w14:paraId="2341AA0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dnnSnssaiInfos</w:t>
      </w:r>
      <w:proofErr w:type="spellEnd"/>
      <w:r w:rsidRPr="00ED7AA9">
        <w:rPr>
          <w:rFonts w:ascii="Courier New" w:eastAsia="SimSun" w:hAnsi="Courier New"/>
          <w:sz w:val="16"/>
        </w:rPr>
        <w:t>:</w:t>
      </w:r>
    </w:p>
    <w:p w14:paraId="2923E5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6130994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20747BE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'TS29522_AMInfluence.yaml#/components/schemas/DnnSnssaiInformation'</w:t>
      </w:r>
    </w:p>
    <w:p w14:paraId="2FC126B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1FF78C0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one or more </w:t>
      </w:r>
      <w:proofErr w:type="spellStart"/>
      <w:r w:rsidRPr="00ED7AA9">
        <w:rPr>
          <w:rFonts w:ascii="Courier New" w:eastAsia="SimSun" w:hAnsi="Courier New"/>
          <w:sz w:val="16"/>
        </w:rPr>
        <w:t>DNN</w:t>
      </w:r>
      <w:proofErr w:type="spellEnd"/>
      <w:r w:rsidRPr="00ED7AA9">
        <w:rPr>
          <w:rFonts w:ascii="Courier New" w:eastAsia="SimSun" w:hAnsi="Courier New"/>
          <w:sz w:val="16"/>
        </w:rPr>
        <w:t>, S-</w:t>
      </w:r>
      <w:proofErr w:type="spellStart"/>
      <w:r w:rsidRPr="00ED7AA9">
        <w:rPr>
          <w:rFonts w:ascii="Courier New" w:eastAsia="SimSun" w:hAnsi="Courier New"/>
          <w:sz w:val="16"/>
        </w:rPr>
        <w:t>NSSAI</w:t>
      </w:r>
      <w:proofErr w:type="spellEnd"/>
      <w:r w:rsidRPr="00ED7AA9">
        <w:rPr>
          <w:rFonts w:ascii="Courier New" w:eastAsia="SimSun" w:hAnsi="Courier New"/>
          <w:sz w:val="16"/>
        </w:rPr>
        <w:t xml:space="preserve"> combinations.</w:t>
      </w:r>
    </w:p>
    <w:p w14:paraId="76C4D0C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nullable: true</w:t>
      </w:r>
    </w:p>
    <w:p w14:paraId="778B088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evSubs</w:t>
      </w:r>
      <w:proofErr w:type="spellEnd"/>
      <w:r w:rsidRPr="00ED7AA9">
        <w:rPr>
          <w:rFonts w:ascii="Courier New" w:eastAsia="SimSun" w:hAnsi="Courier New"/>
          <w:sz w:val="16"/>
        </w:rPr>
        <w:t>:</w:t>
      </w:r>
    </w:p>
    <w:p w14:paraId="2BD3554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657C233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6660EB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TS29522_AMInfluence.yaml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AmInfluEvent</w:t>
      </w:r>
      <w:proofErr w:type="spellEnd"/>
      <w:r w:rsidRPr="00ED7AA9">
        <w:rPr>
          <w:rFonts w:ascii="Courier New" w:eastAsia="SimSun" w:hAnsi="Courier New"/>
          <w:sz w:val="16"/>
        </w:rPr>
        <w:t>'</w:t>
      </w:r>
    </w:p>
    <w:p w14:paraId="2F2AD5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1940B8D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w:t>
      </w:r>
      <w:r w:rsidRPr="00ED7AA9">
        <w:rPr>
          <w:rFonts w:ascii="Courier New" w:eastAsia="SimSun" w:hAnsi="Courier New" w:cs="Arial"/>
          <w:sz w:val="16"/>
          <w:szCs w:val="18"/>
          <w:lang w:eastAsia="zh-CN"/>
        </w:rPr>
        <w:t>List of AM related events for which a subscription is required.</w:t>
      </w:r>
    </w:p>
    <w:p w14:paraId="62FF473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nullable: true</w:t>
      </w:r>
    </w:p>
    <w:p w14:paraId="765B537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headers:</w:t>
      </w:r>
    </w:p>
    <w:p w14:paraId="289E7B5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62EF64F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ED7AA9">
        <w:rPr>
          <w:rFonts w:ascii="Courier New" w:eastAsia="SimSun" w:hAnsi="Courier New"/>
          <w:sz w:val="16"/>
        </w:rPr>
        <w:t xml:space="preserve">          description: </w:t>
      </w:r>
      <w:r w:rsidRPr="00ED7AA9">
        <w:rPr>
          <w:rFonts w:ascii="Courier New" w:eastAsia="SimSun" w:hAnsi="Courier New" w:cs="Arial"/>
          <w:sz w:val="16"/>
          <w:szCs w:val="18"/>
          <w:lang w:eastAsia="zh-CN"/>
        </w:rPr>
        <w:t>Contains the headers provisioned by the NEF.</w:t>
      </w:r>
    </w:p>
    <w:p w14:paraId="150245A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1338032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66DD819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5AC1BEA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thruReq</w:t>
      </w:r>
      <w:proofErr w:type="spellEnd"/>
      <w:r w:rsidRPr="00ED7AA9">
        <w:rPr>
          <w:rFonts w:ascii="Courier New" w:eastAsia="SimSun" w:hAnsi="Courier New"/>
          <w:sz w:val="16"/>
        </w:rPr>
        <w:t>:</w:t>
      </w:r>
    </w:p>
    <w:p w14:paraId="55BBA7A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w:t>
      </w:r>
      <w:proofErr w:type="spellStart"/>
      <w:r w:rsidRPr="00ED7AA9">
        <w:rPr>
          <w:rFonts w:ascii="Courier New" w:eastAsia="SimSun" w:hAnsi="Courier New"/>
          <w:sz w:val="16"/>
        </w:rPr>
        <w:t>boolean</w:t>
      </w:r>
      <w:proofErr w:type="spellEnd"/>
    </w:p>
    <w:p w14:paraId="1B1B276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ED7AA9">
        <w:rPr>
          <w:rFonts w:ascii="Courier New" w:eastAsia="SimSun" w:hAnsi="Courier New"/>
          <w:sz w:val="16"/>
        </w:rPr>
        <w:t xml:space="preserve">          description: </w:t>
      </w:r>
      <w:r w:rsidRPr="00ED7AA9">
        <w:rPr>
          <w:rFonts w:ascii="Courier New" w:eastAsia="SimSun" w:hAnsi="Courier New" w:cs="Arial"/>
          <w:sz w:val="16"/>
          <w:szCs w:val="18"/>
          <w:lang w:eastAsia="zh-CN"/>
        </w:rPr>
        <w:t>Indicates whether high throughput is desired for the indicated UE traffic.</w:t>
      </w:r>
    </w:p>
    <w:p w14:paraId="7BC378A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nullable: true</w:t>
      </w:r>
    </w:p>
    <w:p w14:paraId="14F9720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notifUri</w:t>
      </w:r>
      <w:proofErr w:type="spellEnd"/>
      <w:r w:rsidRPr="00ED7AA9">
        <w:rPr>
          <w:rFonts w:ascii="Courier New" w:eastAsia="SimSun" w:hAnsi="Courier New"/>
          <w:sz w:val="16"/>
        </w:rPr>
        <w:t>:</w:t>
      </w:r>
    </w:p>
    <w:p w14:paraId="4097F65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UriRm</w:t>
      </w:r>
      <w:proofErr w:type="spellEnd"/>
      <w:r w:rsidRPr="00ED7AA9">
        <w:rPr>
          <w:rFonts w:ascii="Courier New" w:eastAsia="SimSun" w:hAnsi="Courier New"/>
          <w:sz w:val="16"/>
        </w:rPr>
        <w:t>'</w:t>
      </w:r>
    </w:p>
    <w:p w14:paraId="20D16CB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notifCorrId</w:t>
      </w:r>
      <w:proofErr w:type="spellEnd"/>
      <w:r w:rsidRPr="00ED7AA9">
        <w:rPr>
          <w:rFonts w:ascii="Courier New" w:eastAsia="SimSun" w:hAnsi="Courier New"/>
          <w:sz w:val="16"/>
        </w:rPr>
        <w:t>:</w:t>
      </w:r>
    </w:p>
    <w:p w14:paraId="1D44D33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7468C9C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ED7AA9">
        <w:rPr>
          <w:rFonts w:ascii="Courier New" w:eastAsia="SimSun" w:hAnsi="Courier New"/>
          <w:sz w:val="16"/>
        </w:rPr>
        <w:t xml:space="preserve">          description: </w:t>
      </w:r>
      <w:r w:rsidRPr="00ED7AA9">
        <w:rPr>
          <w:rFonts w:ascii="Courier New" w:eastAsia="SimSun" w:hAnsi="Courier New" w:cs="Arial"/>
          <w:sz w:val="16"/>
          <w:szCs w:val="18"/>
          <w:lang w:eastAsia="zh-CN"/>
        </w:rPr>
        <w:t>Notification correlation identifier.</w:t>
      </w:r>
    </w:p>
    <w:p w14:paraId="731223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cs="Arial"/>
          <w:sz w:val="16"/>
          <w:szCs w:val="18"/>
          <w:lang w:eastAsia="zh-CN"/>
        </w:rPr>
        <w:t xml:space="preserve">          nullable: true</w:t>
      </w:r>
    </w:p>
    <w:p w14:paraId="19DC324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covReq</w:t>
      </w:r>
      <w:proofErr w:type="spellEnd"/>
      <w:r w:rsidRPr="00ED7AA9">
        <w:rPr>
          <w:rFonts w:ascii="Courier New" w:eastAsia="SimSun" w:hAnsi="Courier New"/>
          <w:sz w:val="16"/>
        </w:rPr>
        <w:t>:</w:t>
      </w:r>
    </w:p>
    <w:p w14:paraId="2F81281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cs="Courier New"/>
          <w:sz w:val="16"/>
          <w:szCs w:val="16"/>
        </w:rPr>
        <w:t xml:space="preserve">          </w:t>
      </w:r>
      <w:r w:rsidRPr="00ED7AA9">
        <w:rPr>
          <w:rFonts w:ascii="Courier New" w:eastAsia="SimSun" w:hAnsi="Courier New"/>
          <w:sz w:val="16"/>
        </w:rPr>
        <w:t>type: array</w:t>
      </w:r>
    </w:p>
    <w:p w14:paraId="08EC5FA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6F1DC32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'TS29534_Npcf_AMPolicyAuthorization.yaml#/components/schemas/ServiceAreaCoverageInfo'</w:t>
      </w:r>
    </w:p>
    <w:p w14:paraId="63D4D8A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77887A1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ED7AA9">
        <w:rPr>
          <w:rFonts w:ascii="Courier New" w:eastAsia="SimSun" w:hAnsi="Courier New"/>
          <w:sz w:val="16"/>
        </w:rPr>
        <w:t xml:space="preserve">          description: </w:t>
      </w:r>
      <w:r w:rsidRPr="00ED7AA9">
        <w:rPr>
          <w:rFonts w:ascii="Courier New" w:eastAsia="SimSun" w:hAnsi="Courier New" w:cs="Arial"/>
          <w:sz w:val="16"/>
          <w:szCs w:val="18"/>
          <w:lang w:eastAsia="zh-CN"/>
        </w:rPr>
        <w:t>Indicates the service area coverage requirement.</w:t>
      </w:r>
    </w:p>
    <w:p w14:paraId="49C00AF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ED7AA9">
        <w:rPr>
          <w:rFonts w:ascii="Courier New" w:eastAsia="SimSun" w:hAnsi="Courier New"/>
          <w:sz w:val="16"/>
        </w:rPr>
        <w:t xml:space="preserve">          nullable: true</w:t>
      </w:r>
    </w:p>
    <w:p w14:paraId="6771541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1B4A0B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ApplicationDataSubs</w:t>
      </w:r>
      <w:proofErr w:type="spellEnd"/>
      <w:r w:rsidRPr="00ED7AA9">
        <w:rPr>
          <w:rFonts w:ascii="Courier New" w:eastAsia="SimSun" w:hAnsi="Courier New"/>
          <w:sz w:val="16"/>
        </w:rPr>
        <w:t>:</w:t>
      </w:r>
    </w:p>
    <w:p w14:paraId="098697E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a subscription to application data change notification.</w:t>
      </w:r>
    </w:p>
    <w:p w14:paraId="0B7F13D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object</w:t>
      </w:r>
    </w:p>
    <w:p w14:paraId="252957D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properties:</w:t>
      </w:r>
    </w:p>
    <w:p w14:paraId="3E1CCDB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notificationUri</w:t>
      </w:r>
      <w:proofErr w:type="spellEnd"/>
      <w:r w:rsidRPr="00ED7AA9">
        <w:rPr>
          <w:rFonts w:ascii="Courier New" w:eastAsia="SimSun" w:hAnsi="Courier New"/>
          <w:sz w:val="16"/>
        </w:rPr>
        <w:t>:</w:t>
      </w:r>
    </w:p>
    <w:p w14:paraId="720DF31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#/components/schemas/Uri'</w:t>
      </w:r>
    </w:p>
    <w:p w14:paraId="1C34EB3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dataFilters</w:t>
      </w:r>
      <w:proofErr w:type="spellEnd"/>
      <w:r w:rsidRPr="00ED7AA9">
        <w:rPr>
          <w:rFonts w:ascii="Courier New" w:eastAsia="SimSun" w:hAnsi="Courier New"/>
          <w:sz w:val="16"/>
        </w:rPr>
        <w:t>:</w:t>
      </w:r>
    </w:p>
    <w:p w14:paraId="352F854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7B17C8E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5A83524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DataFilter</w:t>
      </w:r>
      <w:proofErr w:type="spellEnd"/>
      <w:r w:rsidRPr="00ED7AA9">
        <w:rPr>
          <w:rFonts w:ascii="Courier New" w:eastAsia="SimSun" w:hAnsi="Courier New"/>
          <w:sz w:val="16"/>
        </w:rPr>
        <w:t>'</w:t>
      </w:r>
    </w:p>
    <w:p w14:paraId="7AF7900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065E606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expiry:</w:t>
      </w:r>
    </w:p>
    <w:p w14:paraId="6DA3FCF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DateTime</w:t>
      </w:r>
      <w:proofErr w:type="spellEnd"/>
      <w:r w:rsidRPr="00ED7AA9">
        <w:rPr>
          <w:rFonts w:ascii="Courier New" w:eastAsia="SimSun" w:hAnsi="Courier New"/>
          <w:sz w:val="16"/>
        </w:rPr>
        <w:t>'</w:t>
      </w:r>
    </w:p>
    <w:p w14:paraId="472BA0F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immRep</w:t>
      </w:r>
      <w:proofErr w:type="spellEnd"/>
      <w:r w:rsidRPr="00ED7AA9">
        <w:rPr>
          <w:rFonts w:ascii="Courier New" w:eastAsia="SimSun" w:hAnsi="Courier New"/>
          <w:sz w:val="16"/>
        </w:rPr>
        <w:t>:</w:t>
      </w:r>
    </w:p>
    <w:p w14:paraId="6FCBD21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w:t>
      </w:r>
      <w:proofErr w:type="spellStart"/>
      <w:r w:rsidRPr="00ED7AA9">
        <w:rPr>
          <w:rFonts w:ascii="Courier New" w:eastAsia="SimSun" w:hAnsi="Courier New"/>
          <w:sz w:val="16"/>
        </w:rPr>
        <w:t>boolean</w:t>
      </w:r>
      <w:proofErr w:type="spellEnd"/>
    </w:p>
    <w:p w14:paraId="7946ACF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Immediate reporting indication.</w:t>
      </w:r>
    </w:p>
    <w:p w14:paraId="2765809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amInfluEntries</w:t>
      </w:r>
      <w:proofErr w:type="spellEnd"/>
      <w:r w:rsidRPr="00ED7AA9">
        <w:rPr>
          <w:rFonts w:ascii="Courier New" w:eastAsia="SimSun" w:hAnsi="Courier New"/>
          <w:sz w:val="16"/>
        </w:rPr>
        <w:t>:</w:t>
      </w:r>
    </w:p>
    <w:p w14:paraId="7C027E4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06B4A70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5B782A4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AmInfluData</w:t>
      </w:r>
      <w:proofErr w:type="spellEnd"/>
      <w:r w:rsidRPr="00ED7AA9">
        <w:rPr>
          <w:rFonts w:ascii="Courier New" w:eastAsia="SimSun" w:hAnsi="Courier New"/>
          <w:sz w:val="16"/>
        </w:rPr>
        <w:t>'</w:t>
      </w:r>
    </w:p>
    <w:p w14:paraId="2BFAE03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5278E34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The AM Influence Data entries stored in the UDR that match a subscription.</w:t>
      </w:r>
    </w:p>
    <w:p w14:paraId="02B38B8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supportedFeatures</w:t>
      </w:r>
      <w:proofErr w:type="spellEnd"/>
      <w:r w:rsidRPr="00ED7AA9">
        <w:rPr>
          <w:rFonts w:ascii="Courier New" w:eastAsia="SimSun" w:hAnsi="Courier New"/>
          <w:sz w:val="16"/>
        </w:rPr>
        <w:t>:</w:t>
      </w:r>
    </w:p>
    <w:p w14:paraId="3CFBD1F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SupportedFeatures</w:t>
      </w:r>
      <w:proofErr w:type="spellEnd"/>
      <w:r w:rsidRPr="00ED7AA9">
        <w:rPr>
          <w:rFonts w:ascii="Courier New" w:eastAsia="SimSun" w:hAnsi="Courier New"/>
          <w:sz w:val="16"/>
        </w:rPr>
        <w:t>'</w:t>
      </w:r>
    </w:p>
    <w:p w14:paraId="23B2E57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resetIds</w:t>
      </w:r>
      <w:proofErr w:type="spellEnd"/>
      <w:r w:rsidRPr="00ED7AA9">
        <w:rPr>
          <w:rFonts w:ascii="Courier New" w:eastAsia="SimSun" w:hAnsi="Courier New"/>
          <w:sz w:val="16"/>
        </w:rPr>
        <w:t>:</w:t>
      </w:r>
    </w:p>
    <w:p w14:paraId="211A1D4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01E25A8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63B8B5A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string</w:t>
      </w:r>
    </w:p>
    <w:p w14:paraId="401EA19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722AE6D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w:t>
      </w:r>
    </w:p>
    <w:p w14:paraId="72E79C8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notificationUri</w:t>
      </w:r>
      <w:proofErr w:type="spellEnd"/>
    </w:p>
    <w:p w14:paraId="3A6CC4C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9C5E91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ApplicationDataChangeNotif</w:t>
      </w:r>
      <w:proofErr w:type="spellEnd"/>
      <w:r w:rsidRPr="00ED7AA9">
        <w:rPr>
          <w:rFonts w:ascii="Courier New" w:eastAsia="SimSun" w:hAnsi="Courier New"/>
          <w:sz w:val="16"/>
        </w:rPr>
        <w:t>:</w:t>
      </w:r>
    </w:p>
    <w:p w14:paraId="388D3A8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Contains changed application data for which notification was requested.</w:t>
      </w:r>
    </w:p>
    <w:p w14:paraId="1D0A449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object</w:t>
      </w:r>
    </w:p>
    <w:p w14:paraId="2DF684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properties:</w:t>
      </w:r>
    </w:p>
    <w:p w14:paraId="653FC08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iptvConfigData</w:t>
      </w:r>
      <w:proofErr w:type="spellEnd"/>
      <w:r w:rsidRPr="00ED7AA9">
        <w:rPr>
          <w:rFonts w:ascii="Courier New" w:eastAsia="SimSun" w:hAnsi="Courier New"/>
          <w:sz w:val="16"/>
        </w:rPr>
        <w:t>:</w:t>
      </w:r>
    </w:p>
    <w:p w14:paraId="59C969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IptvConfigData</w:t>
      </w:r>
      <w:proofErr w:type="spellEnd"/>
      <w:r w:rsidRPr="00ED7AA9">
        <w:rPr>
          <w:rFonts w:ascii="Courier New" w:eastAsia="SimSun" w:hAnsi="Courier New"/>
          <w:sz w:val="16"/>
        </w:rPr>
        <w:t>'</w:t>
      </w:r>
    </w:p>
    <w:p w14:paraId="1EE74CD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pfdData</w:t>
      </w:r>
      <w:proofErr w:type="spellEnd"/>
      <w:r w:rsidRPr="00ED7AA9">
        <w:rPr>
          <w:rFonts w:ascii="Courier New" w:eastAsia="SimSun" w:hAnsi="Courier New"/>
          <w:sz w:val="16"/>
        </w:rPr>
        <w:t>:</w:t>
      </w:r>
    </w:p>
    <w:p w14:paraId="2A7BA2C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'TS29551_Nnef_PFDmanagement.yaml#/components/schemas/PfdChangeNotification'</w:t>
      </w:r>
    </w:p>
    <w:p w14:paraId="6420A1D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bdtPolicyData</w:t>
      </w:r>
      <w:proofErr w:type="spellEnd"/>
      <w:r w:rsidRPr="00ED7AA9">
        <w:rPr>
          <w:rFonts w:ascii="Courier New" w:eastAsia="SimSun" w:hAnsi="Courier New"/>
          <w:sz w:val="16"/>
        </w:rPr>
        <w:t>:</w:t>
      </w:r>
    </w:p>
    <w:p w14:paraId="52EE282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BdtPolicyData</w:t>
      </w:r>
      <w:proofErr w:type="spellEnd"/>
      <w:r w:rsidRPr="00ED7AA9">
        <w:rPr>
          <w:rFonts w:ascii="Courier New" w:eastAsia="SimSun" w:hAnsi="Courier New"/>
          <w:sz w:val="16"/>
        </w:rPr>
        <w:t>'</w:t>
      </w:r>
    </w:p>
    <w:p w14:paraId="1588031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resUri</w:t>
      </w:r>
      <w:proofErr w:type="spellEnd"/>
      <w:r w:rsidRPr="00ED7AA9">
        <w:rPr>
          <w:rFonts w:ascii="Courier New" w:eastAsia="SimSun" w:hAnsi="Courier New"/>
          <w:sz w:val="16"/>
        </w:rPr>
        <w:t>:</w:t>
      </w:r>
    </w:p>
    <w:p w14:paraId="1DEC554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#/components/schemas/Uri'</w:t>
      </w:r>
    </w:p>
    <w:p w14:paraId="0E90C4F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serParamData</w:t>
      </w:r>
      <w:proofErr w:type="spellEnd"/>
      <w:r w:rsidRPr="00ED7AA9">
        <w:rPr>
          <w:rFonts w:ascii="Courier New" w:eastAsia="SimSun" w:hAnsi="Courier New"/>
          <w:sz w:val="16"/>
        </w:rPr>
        <w:t>:</w:t>
      </w:r>
    </w:p>
    <w:p w14:paraId="62E1CDD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ServiceParameterData</w:t>
      </w:r>
      <w:proofErr w:type="spellEnd"/>
      <w:r w:rsidRPr="00ED7AA9">
        <w:rPr>
          <w:rFonts w:ascii="Courier New" w:eastAsia="SimSun" w:hAnsi="Courier New"/>
          <w:sz w:val="16"/>
        </w:rPr>
        <w:t>'</w:t>
      </w:r>
    </w:p>
    <w:p w14:paraId="0BA37AB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amInfluData</w:t>
      </w:r>
      <w:proofErr w:type="spellEnd"/>
      <w:r w:rsidRPr="00ED7AA9">
        <w:rPr>
          <w:rFonts w:ascii="Courier New" w:eastAsia="SimSun" w:hAnsi="Courier New"/>
          <w:sz w:val="16"/>
        </w:rPr>
        <w:t>:</w:t>
      </w:r>
    </w:p>
    <w:p w14:paraId="19A799B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AmInfluData</w:t>
      </w:r>
      <w:proofErr w:type="spellEnd"/>
      <w:r w:rsidRPr="00ED7AA9">
        <w:rPr>
          <w:rFonts w:ascii="Courier New" w:eastAsia="SimSun" w:hAnsi="Courier New"/>
          <w:sz w:val="16"/>
        </w:rPr>
        <w:t>'</w:t>
      </w:r>
    </w:p>
    <w:p w14:paraId="4DC1F10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w:t>
      </w:r>
    </w:p>
    <w:p w14:paraId="24478B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resUri</w:t>
      </w:r>
      <w:proofErr w:type="spellEnd"/>
    </w:p>
    <w:p w14:paraId="67B3390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1A0A3A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DataFilter</w:t>
      </w:r>
      <w:proofErr w:type="spellEnd"/>
      <w:r w:rsidRPr="00ED7AA9">
        <w:rPr>
          <w:rFonts w:ascii="Courier New" w:eastAsia="SimSun" w:hAnsi="Courier New"/>
          <w:sz w:val="16"/>
        </w:rPr>
        <w:t>:</w:t>
      </w:r>
    </w:p>
    <w:p w14:paraId="6AB3282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Identifies a data filter.</w:t>
      </w:r>
    </w:p>
    <w:p w14:paraId="7617CB2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object</w:t>
      </w:r>
    </w:p>
    <w:p w14:paraId="09DACFA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properties:</w:t>
      </w:r>
    </w:p>
    <w:p w14:paraId="2A5DCE3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dataInd</w:t>
      </w:r>
      <w:proofErr w:type="spellEnd"/>
      <w:r w:rsidRPr="00ED7AA9">
        <w:rPr>
          <w:rFonts w:ascii="Courier New" w:eastAsia="SimSun" w:hAnsi="Courier New"/>
          <w:sz w:val="16"/>
        </w:rPr>
        <w:t>:</w:t>
      </w:r>
    </w:p>
    <w:p w14:paraId="6BBD719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'#/components/schemas/</w:t>
      </w:r>
      <w:proofErr w:type="spellStart"/>
      <w:r w:rsidRPr="00ED7AA9">
        <w:rPr>
          <w:rFonts w:ascii="Courier New" w:eastAsia="SimSun" w:hAnsi="Courier New"/>
          <w:sz w:val="16"/>
        </w:rPr>
        <w:t>DataInd</w:t>
      </w:r>
      <w:proofErr w:type="spellEnd"/>
      <w:r w:rsidRPr="00ED7AA9">
        <w:rPr>
          <w:rFonts w:ascii="Courier New" w:eastAsia="SimSun" w:hAnsi="Courier New"/>
          <w:sz w:val="16"/>
        </w:rPr>
        <w:t>'</w:t>
      </w:r>
    </w:p>
    <w:p w14:paraId="5DBC9F7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dnns</w:t>
      </w:r>
      <w:proofErr w:type="spellEnd"/>
      <w:r w:rsidRPr="00ED7AA9">
        <w:rPr>
          <w:rFonts w:ascii="Courier New" w:eastAsia="SimSun" w:hAnsi="Courier New"/>
          <w:sz w:val="16"/>
        </w:rPr>
        <w:t>:</w:t>
      </w:r>
    </w:p>
    <w:p w14:paraId="283EE68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101DE53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65F0311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Dnn</w:t>
      </w:r>
      <w:proofErr w:type="spellEnd"/>
      <w:r w:rsidRPr="00ED7AA9">
        <w:rPr>
          <w:rFonts w:ascii="Courier New" w:eastAsia="SimSun" w:hAnsi="Courier New"/>
          <w:sz w:val="16"/>
        </w:rPr>
        <w:t>'</w:t>
      </w:r>
    </w:p>
    <w:p w14:paraId="4A98610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52D008D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lastRenderedPageBreak/>
        <w:t xml:space="preserve">        </w:t>
      </w:r>
      <w:proofErr w:type="spellStart"/>
      <w:r w:rsidRPr="00ED7AA9">
        <w:rPr>
          <w:rFonts w:ascii="Courier New" w:eastAsia="SimSun" w:hAnsi="Courier New"/>
          <w:sz w:val="16"/>
        </w:rPr>
        <w:t>snssais</w:t>
      </w:r>
      <w:proofErr w:type="spellEnd"/>
      <w:r w:rsidRPr="00ED7AA9">
        <w:rPr>
          <w:rFonts w:ascii="Courier New" w:eastAsia="SimSun" w:hAnsi="Courier New"/>
          <w:sz w:val="16"/>
        </w:rPr>
        <w:t>:</w:t>
      </w:r>
    </w:p>
    <w:p w14:paraId="11EEEC4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15EB3C0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7C6AC96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Snssai</w:t>
      </w:r>
      <w:proofErr w:type="spellEnd"/>
      <w:r w:rsidRPr="00ED7AA9">
        <w:rPr>
          <w:rFonts w:ascii="Courier New" w:eastAsia="SimSun" w:hAnsi="Courier New"/>
          <w:sz w:val="16"/>
        </w:rPr>
        <w:t>'</w:t>
      </w:r>
    </w:p>
    <w:p w14:paraId="27BCA392"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0ADBF25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internalGroupIds</w:t>
      </w:r>
      <w:proofErr w:type="spellEnd"/>
      <w:r w:rsidRPr="00ED7AA9">
        <w:rPr>
          <w:rFonts w:ascii="Courier New" w:eastAsia="SimSun" w:hAnsi="Courier New"/>
          <w:sz w:val="16"/>
        </w:rPr>
        <w:t>:</w:t>
      </w:r>
    </w:p>
    <w:p w14:paraId="32EC55A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2F9E0EE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5DAD9E3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GroupId</w:t>
      </w:r>
      <w:proofErr w:type="spellEnd"/>
      <w:r w:rsidRPr="00ED7AA9">
        <w:rPr>
          <w:rFonts w:ascii="Courier New" w:eastAsia="SimSun" w:hAnsi="Courier New"/>
          <w:sz w:val="16"/>
        </w:rPr>
        <w:t>'</w:t>
      </w:r>
    </w:p>
    <w:p w14:paraId="689B5A9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2AEFAFB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supis</w:t>
      </w:r>
      <w:proofErr w:type="spellEnd"/>
      <w:r w:rsidRPr="00ED7AA9">
        <w:rPr>
          <w:rFonts w:ascii="Courier New" w:eastAsia="SimSun" w:hAnsi="Courier New"/>
          <w:sz w:val="16"/>
        </w:rPr>
        <w:t>:</w:t>
      </w:r>
    </w:p>
    <w:p w14:paraId="4835F82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597D816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3EDA1DB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#/components/schemas/Supi'</w:t>
      </w:r>
    </w:p>
    <w:p w14:paraId="50B2D26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773E292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appIds</w:t>
      </w:r>
      <w:proofErr w:type="spellEnd"/>
      <w:r w:rsidRPr="00ED7AA9">
        <w:rPr>
          <w:rFonts w:ascii="Courier New" w:eastAsia="SimSun" w:hAnsi="Courier New"/>
          <w:sz w:val="16"/>
        </w:rPr>
        <w:t>:</w:t>
      </w:r>
    </w:p>
    <w:p w14:paraId="26BDD3C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5B7230A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46C1CC8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ApplicationId</w:t>
      </w:r>
      <w:proofErr w:type="spellEnd"/>
      <w:r w:rsidRPr="00ED7AA9">
        <w:rPr>
          <w:rFonts w:ascii="Courier New" w:eastAsia="SimSun" w:hAnsi="Courier New"/>
          <w:sz w:val="16"/>
        </w:rPr>
        <w:t>'</w:t>
      </w:r>
    </w:p>
    <w:p w14:paraId="13CFA6D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20414DF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ueIpv4s</w:t>
      </w:r>
      <w:proofErr w:type="spellEnd"/>
      <w:r w:rsidRPr="00ED7AA9">
        <w:rPr>
          <w:rFonts w:ascii="Courier New" w:eastAsia="SimSun" w:hAnsi="Courier New"/>
          <w:sz w:val="16"/>
        </w:rPr>
        <w:t>:</w:t>
      </w:r>
    </w:p>
    <w:p w14:paraId="0459DDB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069BAA8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1CE97F8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Ipv4Addr</w:t>
      </w:r>
      <w:proofErr w:type="spellEnd"/>
      <w:r w:rsidRPr="00ED7AA9">
        <w:rPr>
          <w:rFonts w:ascii="Courier New" w:eastAsia="SimSun" w:hAnsi="Courier New"/>
          <w:sz w:val="16"/>
        </w:rPr>
        <w:t>'</w:t>
      </w:r>
    </w:p>
    <w:p w14:paraId="44CDC49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24FAD1C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ueIpv6s</w:t>
      </w:r>
      <w:proofErr w:type="spellEnd"/>
      <w:r w:rsidRPr="00ED7AA9">
        <w:rPr>
          <w:rFonts w:ascii="Courier New" w:eastAsia="SimSun" w:hAnsi="Courier New"/>
          <w:sz w:val="16"/>
        </w:rPr>
        <w:t>:</w:t>
      </w:r>
    </w:p>
    <w:p w14:paraId="454FB19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1D5CBAF6"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097D1F5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Ipv6Addr</w:t>
      </w:r>
      <w:proofErr w:type="spellEnd"/>
      <w:r w:rsidRPr="00ED7AA9">
        <w:rPr>
          <w:rFonts w:ascii="Courier New" w:eastAsia="SimSun" w:hAnsi="Courier New"/>
          <w:sz w:val="16"/>
        </w:rPr>
        <w:t>'</w:t>
      </w:r>
    </w:p>
    <w:p w14:paraId="2027703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2408EF9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ueMacs</w:t>
      </w:r>
      <w:proofErr w:type="spellEnd"/>
      <w:r w:rsidRPr="00ED7AA9">
        <w:rPr>
          <w:rFonts w:ascii="Courier New" w:eastAsia="SimSun" w:hAnsi="Courier New"/>
          <w:sz w:val="16"/>
        </w:rPr>
        <w:t>:</w:t>
      </w:r>
    </w:p>
    <w:p w14:paraId="05DCF04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07FB1EB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47D58E5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w:t>
      </w:r>
      <w:proofErr w:type="spellStart"/>
      <w:r w:rsidRPr="00ED7AA9">
        <w:rPr>
          <w:rFonts w:ascii="Courier New" w:eastAsia="SimSun" w:hAnsi="Courier New"/>
          <w:sz w:val="16"/>
        </w:rPr>
        <w:t>TS29571_CommonData.yaml</w:t>
      </w:r>
      <w:proofErr w:type="spellEnd"/>
      <w:r w:rsidRPr="00ED7AA9">
        <w:rPr>
          <w:rFonts w:ascii="Courier New" w:eastAsia="SimSun" w:hAnsi="Courier New"/>
          <w:sz w:val="16"/>
        </w:rPr>
        <w:t>#/components/schemas/</w:t>
      </w:r>
      <w:proofErr w:type="spellStart"/>
      <w:r w:rsidRPr="00ED7AA9">
        <w:rPr>
          <w:rFonts w:ascii="Courier New" w:eastAsia="SimSun" w:hAnsi="Courier New"/>
          <w:sz w:val="16"/>
        </w:rPr>
        <w:t>MacAddr48</w:t>
      </w:r>
      <w:proofErr w:type="spellEnd"/>
      <w:r w:rsidRPr="00ED7AA9">
        <w:rPr>
          <w:rFonts w:ascii="Courier New" w:eastAsia="SimSun" w:hAnsi="Courier New"/>
          <w:sz w:val="16"/>
        </w:rPr>
        <w:t>'</w:t>
      </w:r>
    </w:p>
    <w:p w14:paraId="66C3A81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7B13F1B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anyUeInd</w:t>
      </w:r>
      <w:proofErr w:type="spellEnd"/>
      <w:r w:rsidRPr="00ED7AA9">
        <w:rPr>
          <w:rFonts w:ascii="Courier New" w:eastAsia="SimSun" w:hAnsi="Courier New"/>
          <w:sz w:val="16"/>
        </w:rPr>
        <w:t>:</w:t>
      </w:r>
    </w:p>
    <w:p w14:paraId="472DBDC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w:t>
      </w:r>
      <w:proofErr w:type="spellStart"/>
      <w:r w:rsidRPr="00ED7AA9">
        <w:rPr>
          <w:rFonts w:ascii="Courier New" w:eastAsia="SimSun" w:hAnsi="Courier New"/>
          <w:sz w:val="16"/>
        </w:rPr>
        <w:t>boolean</w:t>
      </w:r>
      <w:proofErr w:type="spellEnd"/>
    </w:p>
    <w:p w14:paraId="40D60DC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Indicates the request is for any UE.</w:t>
      </w:r>
    </w:p>
    <w:p w14:paraId="6EDC4624"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dnnSnssaiInfos</w:t>
      </w:r>
      <w:proofErr w:type="spellEnd"/>
      <w:r w:rsidRPr="00ED7AA9">
        <w:rPr>
          <w:rFonts w:ascii="Courier New" w:eastAsia="SimSun" w:hAnsi="Courier New"/>
          <w:sz w:val="16"/>
        </w:rPr>
        <w:t>:</w:t>
      </w:r>
    </w:p>
    <w:p w14:paraId="137BB6A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Indicates the request is for any </w:t>
      </w:r>
      <w:proofErr w:type="spellStart"/>
      <w:r w:rsidRPr="00ED7AA9">
        <w:rPr>
          <w:rFonts w:ascii="Courier New" w:eastAsia="SimSun" w:hAnsi="Courier New"/>
          <w:sz w:val="16"/>
        </w:rPr>
        <w:t>DNN</w:t>
      </w:r>
      <w:proofErr w:type="spellEnd"/>
      <w:r w:rsidRPr="00ED7AA9">
        <w:rPr>
          <w:rFonts w:ascii="Courier New" w:eastAsia="SimSun" w:hAnsi="Courier New"/>
          <w:sz w:val="16"/>
        </w:rPr>
        <w:t xml:space="preserve"> and S-</w:t>
      </w:r>
      <w:proofErr w:type="spellStart"/>
      <w:r w:rsidRPr="00ED7AA9">
        <w:rPr>
          <w:rFonts w:ascii="Courier New" w:eastAsia="SimSun" w:hAnsi="Courier New"/>
          <w:sz w:val="16"/>
        </w:rPr>
        <w:t>NSSAI</w:t>
      </w:r>
      <w:proofErr w:type="spellEnd"/>
      <w:r w:rsidRPr="00ED7AA9">
        <w:rPr>
          <w:rFonts w:ascii="Courier New" w:eastAsia="SimSun" w:hAnsi="Courier New"/>
          <w:sz w:val="16"/>
        </w:rPr>
        <w:t xml:space="preserve"> combination present in the array.</w:t>
      </w:r>
    </w:p>
    <w:p w14:paraId="0C1B344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type: array</w:t>
      </w:r>
    </w:p>
    <w:p w14:paraId="0AB2760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items:</w:t>
      </w:r>
    </w:p>
    <w:p w14:paraId="7B67587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$ref: 'TS29522_AMInfluence.yaml#/components/schemas/DnnSnssaiInformation'</w:t>
      </w:r>
    </w:p>
    <w:p w14:paraId="46B8B5B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minItems</w:t>
      </w:r>
      <w:proofErr w:type="spellEnd"/>
      <w:r w:rsidRPr="00ED7AA9">
        <w:rPr>
          <w:rFonts w:ascii="Courier New" w:eastAsia="SimSun" w:hAnsi="Courier New"/>
          <w:sz w:val="16"/>
        </w:rPr>
        <w:t>: 1</w:t>
      </w:r>
    </w:p>
    <w:p w14:paraId="37206FEC"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required:</w:t>
      </w:r>
    </w:p>
    <w:p w14:paraId="727271EB"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dataInd</w:t>
      </w:r>
      <w:proofErr w:type="spellEnd"/>
    </w:p>
    <w:p w14:paraId="2B8945A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C40CB5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DataInd</w:t>
      </w:r>
      <w:proofErr w:type="spellEnd"/>
      <w:r w:rsidRPr="00ED7AA9">
        <w:rPr>
          <w:rFonts w:ascii="Courier New" w:eastAsia="SimSun" w:hAnsi="Courier New"/>
          <w:sz w:val="16"/>
        </w:rPr>
        <w:t>:</w:t>
      </w:r>
    </w:p>
    <w:p w14:paraId="6CC595A1"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anyOf</w:t>
      </w:r>
      <w:proofErr w:type="spellEnd"/>
      <w:r w:rsidRPr="00ED7AA9">
        <w:rPr>
          <w:rFonts w:ascii="Courier New" w:eastAsia="SimSun" w:hAnsi="Courier New"/>
          <w:sz w:val="16"/>
        </w:rPr>
        <w:t>:</w:t>
      </w:r>
    </w:p>
    <w:p w14:paraId="730A373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type: string</w:t>
      </w:r>
    </w:p>
    <w:p w14:paraId="69F48727"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w:t>
      </w:r>
      <w:proofErr w:type="spellStart"/>
      <w:r w:rsidRPr="00ED7AA9">
        <w:rPr>
          <w:rFonts w:ascii="Courier New" w:eastAsia="SimSun" w:hAnsi="Courier New"/>
          <w:sz w:val="16"/>
        </w:rPr>
        <w:t>enum</w:t>
      </w:r>
      <w:proofErr w:type="spellEnd"/>
      <w:r w:rsidRPr="00ED7AA9">
        <w:rPr>
          <w:rFonts w:ascii="Courier New" w:eastAsia="SimSun" w:hAnsi="Courier New"/>
          <w:sz w:val="16"/>
        </w:rPr>
        <w:t>:</w:t>
      </w:r>
    </w:p>
    <w:p w14:paraId="64F1C51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PFD</w:t>
      </w:r>
    </w:p>
    <w:p w14:paraId="2A23396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IPTV</w:t>
      </w:r>
    </w:p>
    <w:p w14:paraId="245F19A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BDT</w:t>
      </w:r>
    </w:p>
    <w:p w14:paraId="6F675289"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SVC_PARAM</w:t>
      </w:r>
      <w:proofErr w:type="spellEnd"/>
    </w:p>
    <w:p w14:paraId="69D6472E"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AM</w:t>
      </w:r>
    </w:p>
    <w:p w14:paraId="5C75A1D3"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type: string</w:t>
      </w:r>
    </w:p>
    <w:p w14:paraId="27CE0DFF"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&gt;</w:t>
      </w:r>
    </w:p>
    <w:p w14:paraId="26FBAA28"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This string provides forward-compatibility with future</w:t>
      </w:r>
    </w:p>
    <w:p w14:paraId="1FBB950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extensions to the enumeration but is not used to encode</w:t>
      </w:r>
    </w:p>
    <w:p w14:paraId="7A51E95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content defined in the present version of this API.</w:t>
      </w:r>
    </w:p>
    <w:p w14:paraId="3372863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description: |</w:t>
      </w:r>
    </w:p>
    <w:p w14:paraId="4B94393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Possible values are</w:t>
      </w:r>
    </w:p>
    <w:p w14:paraId="106393CD"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PFD</w:t>
      </w:r>
    </w:p>
    <w:p w14:paraId="5729E860"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IPTV</w:t>
      </w:r>
    </w:p>
    <w:p w14:paraId="7DC4A0F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BDT</w:t>
      </w:r>
    </w:p>
    <w:p w14:paraId="7B5FE165"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w:t>
      </w:r>
      <w:proofErr w:type="spellStart"/>
      <w:r w:rsidRPr="00ED7AA9">
        <w:rPr>
          <w:rFonts w:ascii="Courier New" w:eastAsia="SimSun" w:hAnsi="Courier New"/>
          <w:sz w:val="16"/>
        </w:rPr>
        <w:t>SVC_PARAM</w:t>
      </w:r>
      <w:proofErr w:type="spellEnd"/>
    </w:p>
    <w:p w14:paraId="2856CC6A" w14:textId="77777777" w:rsidR="00ED7AA9" w:rsidRPr="00ED7AA9" w:rsidRDefault="00ED7AA9" w:rsidP="00ED7A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ED7AA9">
        <w:rPr>
          <w:rFonts w:ascii="Courier New" w:eastAsia="SimSun" w:hAnsi="Courier New"/>
          <w:sz w:val="16"/>
        </w:rPr>
        <w:t xml:space="preserve">        - AM</w:t>
      </w:r>
    </w:p>
    <w:p w14:paraId="1E983B1F" w14:textId="70C82AC3" w:rsidR="00575AA4" w:rsidRPr="009C1D1E" w:rsidRDefault="00575AA4" w:rsidP="00575AA4">
      <w:pPr>
        <w:rPr>
          <w:rFonts w:eastAsia="SimSun"/>
        </w:rPr>
      </w:pP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68C9CD36" w14:textId="25BB13AE" w:rsidR="001E41F3"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sidRPr="009C1D1E">
        <w:rPr>
          <w:rFonts w:ascii="Arial" w:eastAsiaTheme="minorEastAsia" w:hAnsi="Arial" w:cs="Arial"/>
          <w:color w:val="FF0000"/>
          <w:sz w:val="28"/>
          <w:szCs w:val="28"/>
          <w:lang w:val="en-US" w:eastAsia="zh-CN"/>
        </w:rPr>
        <w:t>End of</w:t>
      </w:r>
      <w:r w:rsidRPr="009C1D1E">
        <w:rPr>
          <w:rFonts w:ascii="Arial" w:eastAsiaTheme="minorEastAsia" w:hAnsi="Arial" w:cs="Arial"/>
          <w:color w:val="FF0000"/>
          <w:sz w:val="28"/>
          <w:szCs w:val="28"/>
          <w:lang w:val="en-US"/>
        </w:rPr>
        <w:t xml:space="preserve"> changes * * * *</w:t>
      </w:r>
    </w:p>
    <w:sectPr w:rsidR="001E41F3" w:rsidRPr="009C1D1E" w:rsidSect="009C1D1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453C" w14:textId="77777777" w:rsidR="00070E09" w:rsidRDefault="00070E09">
      <w:r>
        <w:separator/>
      </w:r>
    </w:p>
  </w:endnote>
  <w:endnote w:type="continuationSeparator" w:id="0">
    <w:p w14:paraId="50312B8F" w14:textId="77777777" w:rsidR="00070E09" w:rsidRDefault="0007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CE2C" w14:textId="77777777" w:rsidR="00070E09" w:rsidRDefault="00070E09">
      <w:r>
        <w:separator/>
      </w:r>
    </w:p>
  </w:footnote>
  <w:footnote w:type="continuationSeparator" w:id="0">
    <w:p w14:paraId="02BE8909" w14:textId="77777777" w:rsidR="00070E09" w:rsidRDefault="0007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BD26" w14:textId="77777777" w:rsidR="00FF32B2" w:rsidRDefault="00FF3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A6" w14:textId="77777777" w:rsidR="00FF32B2" w:rsidRDefault="00FF32B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C560" w14:textId="77777777" w:rsidR="00FF32B2" w:rsidRDefault="00FF3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24B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B818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982834"/>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5"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20"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755202262">
    <w:abstractNumId w:val="2"/>
  </w:num>
  <w:num w:numId="2" w16cid:durableId="1350182929">
    <w:abstractNumId w:val="1"/>
  </w:num>
  <w:num w:numId="3" w16cid:durableId="1449352205">
    <w:abstractNumId w:val="0"/>
  </w:num>
  <w:num w:numId="4" w16cid:durableId="608969704">
    <w:abstractNumId w:val="15"/>
  </w:num>
  <w:num w:numId="5" w16cid:durableId="1035501565">
    <w:abstractNumId w:val="35"/>
  </w:num>
  <w:num w:numId="6" w16cid:durableId="1750348532">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205226436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8" w16cid:durableId="134613420">
    <w:abstractNumId w:val="4"/>
  </w:num>
  <w:num w:numId="9" w16cid:durableId="1323434062">
    <w:abstractNumId w:val="31"/>
  </w:num>
  <w:num w:numId="10" w16cid:durableId="1648197625">
    <w:abstractNumId w:val="28"/>
  </w:num>
  <w:num w:numId="11" w16cid:durableId="1238443204">
    <w:abstractNumId w:val="33"/>
  </w:num>
  <w:num w:numId="12" w16cid:durableId="909189414">
    <w:abstractNumId w:val="29"/>
  </w:num>
  <w:num w:numId="13" w16cid:durableId="1836601977">
    <w:abstractNumId w:val="6"/>
  </w:num>
  <w:num w:numId="14" w16cid:durableId="1096747070">
    <w:abstractNumId w:val="32"/>
  </w:num>
  <w:num w:numId="15" w16cid:durableId="1707757104">
    <w:abstractNumId w:val="5"/>
  </w:num>
  <w:num w:numId="16" w16cid:durableId="1340817521">
    <w:abstractNumId w:val="25"/>
  </w:num>
  <w:num w:numId="17" w16cid:durableId="1971594759">
    <w:abstractNumId w:val="24"/>
  </w:num>
  <w:num w:numId="18" w16cid:durableId="585071120">
    <w:abstractNumId w:val="8"/>
  </w:num>
  <w:num w:numId="19" w16cid:durableId="163861523">
    <w:abstractNumId w:val="27"/>
  </w:num>
  <w:num w:numId="20" w16cid:durableId="870337253">
    <w:abstractNumId w:val="22"/>
  </w:num>
  <w:num w:numId="21" w16cid:durableId="1739790799">
    <w:abstractNumId w:val="9"/>
  </w:num>
  <w:num w:numId="22" w16cid:durableId="1545944676">
    <w:abstractNumId w:val="12"/>
  </w:num>
  <w:num w:numId="23" w16cid:durableId="1314914540">
    <w:abstractNumId w:val="16"/>
  </w:num>
  <w:num w:numId="24" w16cid:durableId="235625837">
    <w:abstractNumId w:val="11"/>
  </w:num>
  <w:num w:numId="25" w16cid:durableId="1825782511">
    <w:abstractNumId w:val="10"/>
  </w:num>
  <w:num w:numId="26" w16cid:durableId="717750762">
    <w:abstractNumId w:val="23"/>
  </w:num>
  <w:num w:numId="27" w16cid:durableId="204605616">
    <w:abstractNumId w:val="18"/>
  </w:num>
  <w:num w:numId="28" w16cid:durableId="164830011">
    <w:abstractNumId w:val="20"/>
  </w:num>
  <w:num w:numId="29" w16cid:durableId="1580947926">
    <w:abstractNumId w:val="34"/>
  </w:num>
  <w:num w:numId="30" w16cid:durableId="811170671">
    <w:abstractNumId w:val="21"/>
  </w:num>
  <w:num w:numId="31" w16cid:durableId="895775202">
    <w:abstractNumId w:val="17"/>
  </w:num>
  <w:num w:numId="32" w16cid:durableId="1252855937">
    <w:abstractNumId w:val="7"/>
  </w:num>
  <w:num w:numId="33" w16cid:durableId="1453019128">
    <w:abstractNumId w:val="26"/>
  </w:num>
  <w:num w:numId="34" w16cid:durableId="643121759">
    <w:abstractNumId w:val="13"/>
  </w:num>
  <w:num w:numId="35" w16cid:durableId="1086071900">
    <w:abstractNumId w:val="14"/>
  </w:num>
  <w:num w:numId="36" w16cid:durableId="918102293">
    <w:abstractNumId w:val="3"/>
    <w:lvlOverride w:ilvl="0">
      <w:lvl w:ilvl="0">
        <w:start w:val="1"/>
        <w:numFmt w:val="bullet"/>
        <w:lvlText w:val=""/>
        <w:legacy w:legacy="1" w:legacySpace="0" w:legacyIndent="283"/>
        <w:lvlJc w:val="left"/>
        <w:pPr>
          <w:ind w:left="567" w:hanging="283"/>
        </w:pPr>
        <w:rPr>
          <w:rFonts w:ascii="Calibri" w:hAnsi="Calibri" w:hint="default"/>
        </w:rPr>
      </w:lvl>
    </w:lvlOverride>
  </w:num>
  <w:num w:numId="37" w16cid:durableId="1395548379">
    <w:abstractNumId w:val="19"/>
  </w:num>
  <w:num w:numId="38" w16cid:durableId="180902322">
    <w:abstractNumId w:val="30"/>
  </w:num>
  <w:num w:numId="39" w16cid:durableId="1319764884">
    <w:abstractNumId w:val="3"/>
    <w:lvlOverride w:ilvl="0">
      <w:lvl w:ilvl="0">
        <w:start w:val="1"/>
        <w:numFmt w:val="bullet"/>
        <w:lvlText w:val=""/>
        <w:legacy w:legacy="1" w:legacySpace="0" w:legacyIndent="283"/>
        <w:lvlJc w:val="left"/>
        <w:pPr>
          <w:ind w:left="283" w:hanging="283"/>
        </w:pPr>
        <w:rPr>
          <w:rFonts w:ascii="Calibri" w:hAnsi="Calibri"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45D43"/>
    <w:rsid w:val="00192C46"/>
    <w:rsid w:val="0019309A"/>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174D6"/>
    <w:rsid w:val="00547111"/>
    <w:rsid w:val="00575AA4"/>
    <w:rsid w:val="00592D74"/>
    <w:rsid w:val="005E2C44"/>
    <w:rsid w:val="005E3EF3"/>
    <w:rsid w:val="00621188"/>
    <w:rsid w:val="006257ED"/>
    <w:rsid w:val="00653DE4"/>
    <w:rsid w:val="00654D7D"/>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D7209"/>
    <w:rsid w:val="008F3789"/>
    <w:rsid w:val="008F686C"/>
    <w:rsid w:val="009148DE"/>
    <w:rsid w:val="00941E30"/>
    <w:rsid w:val="009777D9"/>
    <w:rsid w:val="00991B88"/>
    <w:rsid w:val="009A5753"/>
    <w:rsid w:val="009A579D"/>
    <w:rsid w:val="009C1D1E"/>
    <w:rsid w:val="009E3297"/>
    <w:rsid w:val="009F734F"/>
    <w:rsid w:val="00A167FA"/>
    <w:rsid w:val="00A246B6"/>
    <w:rsid w:val="00A366C9"/>
    <w:rsid w:val="00A47E70"/>
    <w:rsid w:val="00A50CF0"/>
    <w:rsid w:val="00A54144"/>
    <w:rsid w:val="00A7671C"/>
    <w:rsid w:val="00AA2CBC"/>
    <w:rsid w:val="00AC5820"/>
    <w:rsid w:val="00AD1CD8"/>
    <w:rsid w:val="00B258BB"/>
    <w:rsid w:val="00B67B97"/>
    <w:rsid w:val="00B968C8"/>
    <w:rsid w:val="00B96A6C"/>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D7AA9"/>
    <w:rsid w:val="00EE7D7C"/>
    <w:rsid w:val="00F25D98"/>
    <w:rsid w:val="00F300FB"/>
    <w:rsid w:val="00F75BEA"/>
    <w:rsid w:val="00FB6386"/>
    <w:rsid w:val="00FF32B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rsid w:val="005E3EF3"/>
  </w:style>
  <w:style w:type="paragraph" w:customStyle="1" w:styleId="TAJ">
    <w:name w:val="TAJ"/>
    <w:basedOn w:val="TH"/>
    <w:rsid w:val="005E3EF3"/>
    <w:rPr>
      <w:rFonts w:eastAsia="SimSun"/>
    </w:rPr>
  </w:style>
  <w:style w:type="paragraph" w:customStyle="1" w:styleId="Guidance">
    <w:name w:val="Guidance"/>
    <w:basedOn w:val="Normal"/>
    <w:rsid w:val="005E3EF3"/>
    <w:rPr>
      <w:rFonts w:eastAsia="SimSun"/>
      <w:i/>
      <w:color w:val="0000FF"/>
    </w:rPr>
  </w:style>
  <w:style w:type="character" w:customStyle="1" w:styleId="EXCar">
    <w:name w:val="EX Car"/>
    <w:link w:val="EX"/>
    <w:qFormat/>
    <w:rsid w:val="005E3EF3"/>
    <w:rPr>
      <w:rFonts w:ascii="Times New Roman" w:hAnsi="Times New Roman"/>
      <w:lang w:val="en-GB" w:eastAsia="en-US"/>
    </w:rPr>
  </w:style>
  <w:style w:type="character" w:customStyle="1" w:styleId="THChar">
    <w:name w:val="TH Char"/>
    <w:link w:val="TH"/>
    <w:qFormat/>
    <w:rsid w:val="005E3EF3"/>
    <w:rPr>
      <w:rFonts w:ascii="Arial" w:hAnsi="Arial"/>
      <w:b/>
      <w:lang w:val="en-GB" w:eastAsia="en-US"/>
    </w:rPr>
  </w:style>
  <w:style w:type="character" w:customStyle="1" w:styleId="EditorsNoteChar">
    <w:name w:val="Editor's Note Char"/>
    <w:aliases w:val="EN Char"/>
    <w:link w:val="EditorsNote"/>
    <w:qFormat/>
    <w:rsid w:val="005E3EF3"/>
    <w:rPr>
      <w:rFonts w:ascii="Times New Roman" w:hAnsi="Times New Roman"/>
      <w:color w:val="FF0000"/>
      <w:lang w:val="en-GB" w:eastAsia="en-US"/>
    </w:rPr>
  </w:style>
  <w:style w:type="character" w:customStyle="1" w:styleId="TAHChar">
    <w:name w:val="TAH Char"/>
    <w:link w:val="TAH"/>
    <w:qFormat/>
    <w:rsid w:val="005E3EF3"/>
    <w:rPr>
      <w:rFonts w:ascii="Arial" w:hAnsi="Arial"/>
      <w:b/>
      <w:sz w:val="18"/>
      <w:lang w:val="en-GB" w:eastAsia="en-US"/>
    </w:rPr>
  </w:style>
  <w:style w:type="character" w:customStyle="1" w:styleId="TALChar">
    <w:name w:val="TAL Char"/>
    <w:link w:val="TAL"/>
    <w:qFormat/>
    <w:rsid w:val="005E3EF3"/>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E3EF3"/>
    <w:rPr>
      <w:rFonts w:ascii="Arial" w:hAnsi="Arial"/>
      <w:b/>
      <w:lang w:val="en-GB" w:eastAsia="en-US"/>
    </w:rPr>
  </w:style>
  <w:style w:type="character" w:customStyle="1" w:styleId="TACChar">
    <w:name w:val="TAC Char"/>
    <w:link w:val="TAC"/>
    <w:qFormat/>
    <w:rsid w:val="005E3EF3"/>
    <w:rPr>
      <w:rFonts w:ascii="Arial" w:hAnsi="Arial"/>
      <w:sz w:val="18"/>
      <w:lang w:val="en-GB" w:eastAsia="en-US"/>
    </w:rPr>
  </w:style>
  <w:style w:type="character" w:customStyle="1" w:styleId="BalloonTextChar">
    <w:name w:val="Balloon Text Char"/>
    <w:link w:val="BalloonText"/>
    <w:rsid w:val="005E3EF3"/>
    <w:rPr>
      <w:rFonts w:ascii="Tahoma" w:hAnsi="Tahoma" w:cs="Tahoma"/>
      <w:sz w:val="16"/>
      <w:szCs w:val="16"/>
      <w:lang w:val="en-GB" w:eastAsia="en-US"/>
    </w:rPr>
  </w:style>
  <w:style w:type="character" w:customStyle="1" w:styleId="B1Char">
    <w:name w:val="B1 Char"/>
    <w:link w:val="B10"/>
    <w:qFormat/>
    <w:rsid w:val="005E3EF3"/>
    <w:rPr>
      <w:rFonts w:ascii="Times New Roman" w:hAnsi="Times New Roman"/>
      <w:lang w:val="en-GB" w:eastAsia="en-US"/>
    </w:rPr>
  </w:style>
  <w:style w:type="character" w:customStyle="1" w:styleId="NOChar">
    <w:name w:val="NO Char"/>
    <w:link w:val="NO"/>
    <w:qFormat/>
    <w:rsid w:val="005E3EF3"/>
    <w:rPr>
      <w:rFonts w:ascii="Times New Roman" w:hAnsi="Times New Roman"/>
      <w:lang w:val="en-GB" w:eastAsia="en-US"/>
    </w:rPr>
  </w:style>
  <w:style w:type="character" w:styleId="Strong">
    <w:name w:val="Strong"/>
    <w:qFormat/>
    <w:rsid w:val="005E3EF3"/>
    <w:rPr>
      <w:b/>
      <w:bCs/>
    </w:rPr>
  </w:style>
  <w:style w:type="character" w:customStyle="1" w:styleId="TAHCar">
    <w:name w:val="TAH Car"/>
    <w:rsid w:val="005E3EF3"/>
    <w:rPr>
      <w:rFonts w:ascii="Arial" w:hAnsi="Arial"/>
      <w:b/>
      <w:sz w:val="18"/>
      <w:lang w:val="en-GB" w:eastAsia="en-US"/>
    </w:rPr>
  </w:style>
  <w:style w:type="paragraph" w:styleId="Revision">
    <w:name w:val="Revision"/>
    <w:hidden/>
    <w:uiPriority w:val="99"/>
    <w:semiHidden/>
    <w:rsid w:val="005E3EF3"/>
    <w:rPr>
      <w:rFonts w:ascii="Times New Roman" w:eastAsia="SimSun" w:hAnsi="Times New Roman"/>
      <w:lang w:val="en-GB" w:eastAsia="en-US"/>
    </w:rPr>
  </w:style>
  <w:style w:type="character" w:customStyle="1" w:styleId="TANChar">
    <w:name w:val="TAN Char"/>
    <w:link w:val="TAN"/>
    <w:qFormat/>
    <w:rsid w:val="005E3EF3"/>
    <w:rPr>
      <w:rFonts w:ascii="Arial" w:hAnsi="Arial"/>
      <w:sz w:val="18"/>
      <w:lang w:val="en-GB" w:eastAsia="en-US"/>
    </w:rPr>
  </w:style>
  <w:style w:type="character" w:customStyle="1" w:styleId="Heading4Char">
    <w:name w:val="Heading 4 Char"/>
    <w:link w:val="Heading4"/>
    <w:qFormat/>
    <w:rsid w:val="005E3EF3"/>
    <w:rPr>
      <w:rFonts w:ascii="Arial" w:hAnsi="Arial"/>
      <w:sz w:val="24"/>
      <w:lang w:val="en-GB" w:eastAsia="en-US"/>
    </w:rPr>
  </w:style>
  <w:style w:type="character" w:customStyle="1" w:styleId="Heading3Char">
    <w:name w:val="Heading 3 Char"/>
    <w:link w:val="Heading3"/>
    <w:rsid w:val="005E3EF3"/>
    <w:rPr>
      <w:rFonts w:ascii="Arial" w:hAnsi="Arial"/>
      <w:sz w:val="28"/>
      <w:lang w:val="en-GB" w:eastAsia="en-US"/>
    </w:rPr>
  </w:style>
  <w:style w:type="character" w:customStyle="1" w:styleId="B2Char">
    <w:name w:val="B2 Char"/>
    <w:link w:val="B2"/>
    <w:qFormat/>
    <w:rsid w:val="005E3EF3"/>
    <w:rPr>
      <w:rFonts w:ascii="Times New Roman" w:hAnsi="Times New Roman"/>
      <w:lang w:val="en-GB" w:eastAsia="en-US"/>
    </w:rPr>
  </w:style>
  <w:style w:type="character" w:customStyle="1" w:styleId="NOZchn">
    <w:name w:val="NO Zchn"/>
    <w:qFormat/>
    <w:rsid w:val="005E3EF3"/>
    <w:rPr>
      <w:rFonts w:ascii="Times New Roman" w:hAnsi="Times New Roman"/>
      <w:lang w:val="en-GB"/>
    </w:rPr>
  </w:style>
  <w:style w:type="character" w:customStyle="1" w:styleId="Heading2Char">
    <w:name w:val="Heading 2 Char"/>
    <w:link w:val="Heading2"/>
    <w:rsid w:val="005E3EF3"/>
    <w:rPr>
      <w:rFonts w:ascii="Arial" w:hAnsi="Arial"/>
      <w:sz w:val="32"/>
      <w:lang w:val="en-GB" w:eastAsia="en-US"/>
    </w:rPr>
  </w:style>
  <w:style w:type="character" w:customStyle="1" w:styleId="PLChar">
    <w:name w:val="PL Char"/>
    <w:link w:val="PL"/>
    <w:qFormat/>
    <w:rsid w:val="005E3EF3"/>
    <w:rPr>
      <w:rFonts w:ascii="Courier New" w:hAnsi="Courier New"/>
      <w:noProof/>
      <w:sz w:val="16"/>
      <w:lang w:val="en-GB" w:eastAsia="en-US"/>
    </w:rPr>
  </w:style>
  <w:style w:type="character" w:customStyle="1" w:styleId="EditorsNoteZchn">
    <w:name w:val="Editor's Note Zchn"/>
    <w:rsid w:val="005E3EF3"/>
    <w:rPr>
      <w:rFonts w:ascii="Times New Roman" w:hAnsi="Times New Roman"/>
      <w:color w:val="FF0000"/>
      <w:lang w:val="en-GB"/>
    </w:rPr>
  </w:style>
  <w:style w:type="paragraph" w:styleId="ListParagraph">
    <w:name w:val="List Paragraph"/>
    <w:basedOn w:val="Normal"/>
    <w:uiPriority w:val="34"/>
    <w:qFormat/>
    <w:rsid w:val="005E3EF3"/>
    <w:pPr>
      <w:ind w:firstLineChars="200" w:firstLine="420"/>
    </w:pPr>
    <w:rPr>
      <w:rFonts w:eastAsia="SimSun"/>
    </w:rPr>
  </w:style>
  <w:style w:type="character" w:customStyle="1" w:styleId="EWChar">
    <w:name w:val="EW Char"/>
    <w:link w:val="EW"/>
    <w:locked/>
    <w:rsid w:val="005E3EF3"/>
    <w:rPr>
      <w:rFonts w:ascii="Times New Roman" w:hAnsi="Times New Roman"/>
      <w:lang w:val="en-GB" w:eastAsia="en-US"/>
    </w:rPr>
  </w:style>
  <w:style w:type="character" w:customStyle="1" w:styleId="Heading5Char">
    <w:name w:val="Heading 5 Char"/>
    <w:link w:val="Heading5"/>
    <w:rsid w:val="005E3EF3"/>
    <w:rPr>
      <w:rFonts w:ascii="Arial" w:hAnsi="Arial"/>
      <w:sz w:val="22"/>
      <w:lang w:val="en-GB" w:eastAsia="en-US"/>
    </w:rPr>
  </w:style>
  <w:style w:type="character" w:customStyle="1" w:styleId="EditorsNoteCharChar">
    <w:name w:val="Editor's Note Char Char"/>
    <w:qFormat/>
    <w:locked/>
    <w:rsid w:val="005E3EF3"/>
    <w:rPr>
      <w:color w:val="FF0000"/>
      <w:lang w:val="en-GB" w:eastAsia="en-US"/>
    </w:rPr>
  </w:style>
  <w:style w:type="character" w:customStyle="1" w:styleId="CommentTextChar">
    <w:name w:val="Comment Text Char"/>
    <w:link w:val="CommentText"/>
    <w:rsid w:val="005E3EF3"/>
    <w:rPr>
      <w:rFonts w:ascii="Times New Roman" w:hAnsi="Times New Roman"/>
      <w:lang w:val="en-GB" w:eastAsia="en-US"/>
    </w:rPr>
  </w:style>
  <w:style w:type="paragraph" w:styleId="Bibliography">
    <w:name w:val="Bibliography"/>
    <w:basedOn w:val="Normal"/>
    <w:next w:val="Normal"/>
    <w:uiPriority w:val="37"/>
    <w:semiHidden/>
    <w:unhideWhenUsed/>
    <w:rsid w:val="005E3EF3"/>
    <w:rPr>
      <w:rFonts w:eastAsia="SimSun"/>
    </w:rPr>
  </w:style>
  <w:style w:type="paragraph" w:styleId="BlockText">
    <w:name w:val="Block Text"/>
    <w:basedOn w:val="Normal"/>
    <w:rsid w:val="005E3EF3"/>
    <w:pPr>
      <w:spacing w:after="120"/>
      <w:ind w:left="1440" w:right="1440"/>
    </w:pPr>
    <w:rPr>
      <w:rFonts w:eastAsia="SimSun"/>
    </w:rPr>
  </w:style>
  <w:style w:type="paragraph" w:styleId="BodyText">
    <w:name w:val="Body Text"/>
    <w:basedOn w:val="Normal"/>
    <w:link w:val="BodyTextChar"/>
    <w:rsid w:val="005E3EF3"/>
    <w:pPr>
      <w:spacing w:after="120"/>
    </w:pPr>
    <w:rPr>
      <w:rFonts w:eastAsia="SimSun"/>
    </w:rPr>
  </w:style>
  <w:style w:type="character" w:customStyle="1" w:styleId="BodyTextChar">
    <w:name w:val="Body Text Char"/>
    <w:basedOn w:val="DefaultParagraphFont"/>
    <w:link w:val="BodyText"/>
    <w:rsid w:val="005E3EF3"/>
    <w:rPr>
      <w:rFonts w:ascii="Times New Roman" w:eastAsia="SimSun" w:hAnsi="Times New Roman"/>
      <w:lang w:val="en-GB" w:eastAsia="en-US"/>
    </w:rPr>
  </w:style>
  <w:style w:type="paragraph" w:styleId="BodyText2">
    <w:name w:val="Body Text 2"/>
    <w:basedOn w:val="Normal"/>
    <w:link w:val="BodyText2Char"/>
    <w:rsid w:val="005E3EF3"/>
    <w:pPr>
      <w:spacing w:after="120" w:line="480" w:lineRule="auto"/>
    </w:pPr>
    <w:rPr>
      <w:rFonts w:eastAsia="SimSun"/>
    </w:rPr>
  </w:style>
  <w:style w:type="character" w:customStyle="1" w:styleId="BodyText2Char">
    <w:name w:val="Body Text 2 Char"/>
    <w:basedOn w:val="DefaultParagraphFont"/>
    <w:link w:val="BodyText2"/>
    <w:rsid w:val="005E3EF3"/>
    <w:rPr>
      <w:rFonts w:ascii="Times New Roman" w:eastAsia="SimSun" w:hAnsi="Times New Roman"/>
      <w:lang w:val="en-GB" w:eastAsia="en-US"/>
    </w:rPr>
  </w:style>
  <w:style w:type="paragraph" w:styleId="BodyText3">
    <w:name w:val="Body Text 3"/>
    <w:basedOn w:val="Normal"/>
    <w:link w:val="BodyText3Char"/>
    <w:rsid w:val="005E3EF3"/>
    <w:pPr>
      <w:spacing w:after="120"/>
    </w:pPr>
    <w:rPr>
      <w:rFonts w:eastAsia="SimSun"/>
      <w:sz w:val="16"/>
      <w:szCs w:val="16"/>
    </w:rPr>
  </w:style>
  <w:style w:type="character" w:customStyle="1" w:styleId="BodyText3Char">
    <w:name w:val="Body Text 3 Char"/>
    <w:basedOn w:val="DefaultParagraphFont"/>
    <w:link w:val="BodyText3"/>
    <w:rsid w:val="005E3EF3"/>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5E3EF3"/>
    <w:pPr>
      <w:ind w:firstLine="210"/>
    </w:pPr>
  </w:style>
  <w:style w:type="character" w:customStyle="1" w:styleId="BodyTextFirstIndentChar">
    <w:name w:val="Body Text First Indent Char"/>
    <w:basedOn w:val="BodyTextChar"/>
    <w:link w:val="BodyTextFirstIndent"/>
    <w:rsid w:val="005E3EF3"/>
    <w:rPr>
      <w:rFonts w:ascii="Times New Roman" w:eastAsia="SimSun" w:hAnsi="Times New Roman"/>
      <w:lang w:val="en-GB" w:eastAsia="en-US"/>
    </w:rPr>
  </w:style>
  <w:style w:type="paragraph" w:styleId="BodyTextIndent">
    <w:name w:val="Body Text Indent"/>
    <w:basedOn w:val="Normal"/>
    <w:link w:val="BodyTextIndentChar"/>
    <w:rsid w:val="005E3EF3"/>
    <w:pPr>
      <w:spacing w:after="120"/>
      <w:ind w:left="283"/>
    </w:pPr>
    <w:rPr>
      <w:rFonts w:eastAsia="SimSun"/>
    </w:rPr>
  </w:style>
  <w:style w:type="character" w:customStyle="1" w:styleId="BodyTextIndentChar">
    <w:name w:val="Body Text Indent Char"/>
    <w:basedOn w:val="DefaultParagraphFont"/>
    <w:link w:val="BodyTextIndent"/>
    <w:rsid w:val="005E3EF3"/>
    <w:rPr>
      <w:rFonts w:ascii="Times New Roman" w:eastAsia="SimSun" w:hAnsi="Times New Roman"/>
      <w:lang w:val="en-GB" w:eastAsia="en-US"/>
    </w:rPr>
  </w:style>
  <w:style w:type="paragraph" w:styleId="BodyTextFirstIndent2">
    <w:name w:val="Body Text First Indent 2"/>
    <w:basedOn w:val="BodyTextIndent"/>
    <w:link w:val="BodyTextFirstIndent2Char"/>
    <w:rsid w:val="005E3EF3"/>
    <w:pPr>
      <w:ind w:firstLine="210"/>
    </w:pPr>
  </w:style>
  <w:style w:type="character" w:customStyle="1" w:styleId="BodyTextFirstIndent2Char">
    <w:name w:val="Body Text First Indent 2 Char"/>
    <w:basedOn w:val="BodyTextIndentChar"/>
    <w:link w:val="BodyTextFirstIndent2"/>
    <w:rsid w:val="005E3EF3"/>
    <w:rPr>
      <w:rFonts w:ascii="Times New Roman" w:eastAsia="SimSun" w:hAnsi="Times New Roman"/>
      <w:lang w:val="en-GB" w:eastAsia="en-US"/>
    </w:rPr>
  </w:style>
  <w:style w:type="paragraph" w:styleId="BodyTextIndent2">
    <w:name w:val="Body Text Indent 2"/>
    <w:basedOn w:val="Normal"/>
    <w:link w:val="BodyTextIndent2Char"/>
    <w:rsid w:val="005E3EF3"/>
    <w:pPr>
      <w:spacing w:after="120" w:line="480" w:lineRule="auto"/>
      <w:ind w:left="283"/>
    </w:pPr>
    <w:rPr>
      <w:rFonts w:eastAsia="SimSun"/>
    </w:rPr>
  </w:style>
  <w:style w:type="character" w:customStyle="1" w:styleId="BodyTextIndent2Char">
    <w:name w:val="Body Text Indent 2 Char"/>
    <w:basedOn w:val="DefaultParagraphFont"/>
    <w:link w:val="BodyTextIndent2"/>
    <w:rsid w:val="005E3EF3"/>
    <w:rPr>
      <w:rFonts w:ascii="Times New Roman" w:eastAsia="SimSun" w:hAnsi="Times New Roman"/>
      <w:lang w:val="en-GB" w:eastAsia="en-US"/>
    </w:rPr>
  </w:style>
  <w:style w:type="paragraph" w:styleId="BodyTextIndent3">
    <w:name w:val="Body Text Indent 3"/>
    <w:basedOn w:val="Normal"/>
    <w:link w:val="BodyTextIndent3Char"/>
    <w:rsid w:val="005E3EF3"/>
    <w:pPr>
      <w:spacing w:after="120"/>
      <w:ind w:left="283"/>
    </w:pPr>
    <w:rPr>
      <w:rFonts w:eastAsia="SimSun"/>
      <w:sz w:val="16"/>
      <w:szCs w:val="16"/>
    </w:rPr>
  </w:style>
  <w:style w:type="character" w:customStyle="1" w:styleId="BodyTextIndent3Char">
    <w:name w:val="Body Text Indent 3 Char"/>
    <w:basedOn w:val="DefaultParagraphFont"/>
    <w:link w:val="BodyTextIndent3"/>
    <w:rsid w:val="005E3EF3"/>
    <w:rPr>
      <w:rFonts w:ascii="Times New Roman" w:eastAsia="SimSun" w:hAnsi="Times New Roman"/>
      <w:sz w:val="16"/>
      <w:szCs w:val="16"/>
      <w:lang w:val="en-GB" w:eastAsia="en-US"/>
    </w:rPr>
  </w:style>
  <w:style w:type="paragraph" w:styleId="Caption">
    <w:name w:val="caption"/>
    <w:basedOn w:val="Normal"/>
    <w:next w:val="Normal"/>
    <w:unhideWhenUsed/>
    <w:qFormat/>
    <w:rsid w:val="005E3EF3"/>
    <w:rPr>
      <w:rFonts w:eastAsia="SimSun"/>
      <w:b/>
      <w:bCs/>
    </w:rPr>
  </w:style>
  <w:style w:type="paragraph" w:styleId="Closing">
    <w:name w:val="Closing"/>
    <w:basedOn w:val="Normal"/>
    <w:link w:val="ClosingChar"/>
    <w:rsid w:val="005E3EF3"/>
    <w:pPr>
      <w:ind w:left="4252"/>
    </w:pPr>
    <w:rPr>
      <w:rFonts w:eastAsia="SimSun"/>
    </w:rPr>
  </w:style>
  <w:style w:type="character" w:customStyle="1" w:styleId="ClosingChar">
    <w:name w:val="Closing Char"/>
    <w:basedOn w:val="DefaultParagraphFont"/>
    <w:link w:val="Closing"/>
    <w:rsid w:val="005E3EF3"/>
    <w:rPr>
      <w:rFonts w:ascii="Times New Roman" w:eastAsia="SimSun" w:hAnsi="Times New Roman"/>
      <w:lang w:val="en-GB" w:eastAsia="en-US"/>
    </w:rPr>
  </w:style>
  <w:style w:type="character" w:customStyle="1" w:styleId="CommentSubjectChar">
    <w:name w:val="Comment Subject Char"/>
    <w:link w:val="CommentSubject"/>
    <w:rsid w:val="005E3EF3"/>
    <w:rPr>
      <w:rFonts w:ascii="Times New Roman" w:hAnsi="Times New Roman"/>
      <w:b/>
      <w:bCs/>
      <w:lang w:val="en-GB" w:eastAsia="en-US"/>
    </w:rPr>
  </w:style>
  <w:style w:type="paragraph" w:styleId="Date">
    <w:name w:val="Date"/>
    <w:basedOn w:val="Normal"/>
    <w:next w:val="Normal"/>
    <w:link w:val="DateChar"/>
    <w:rsid w:val="005E3EF3"/>
    <w:rPr>
      <w:rFonts w:eastAsia="SimSun"/>
    </w:rPr>
  </w:style>
  <w:style w:type="character" w:customStyle="1" w:styleId="DateChar">
    <w:name w:val="Date Char"/>
    <w:basedOn w:val="DefaultParagraphFont"/>
    <w:link w:val="Date"/>
    <w:rsid w:val="005E3EF3"/>
    <w:rPr>
      <w:rFonts w:ascii="Times New Roman" w:eastAsia="SimSun" w:hAnsi="Times New Roman"/>
      <w:lang w:val="en-GB" w:eastAsia="en-US"/>
    </w:rPr>
  </w:style>
  <w:style w:type="character" w:customStyle="1" w:styleId="DocumentMapChar">
    <w:name w:val="Document Map Char"/>
    <w:link w:val="DocumentMap"/>
    <w:qFormat/>
    <w:rsid w:val="005E3EF3"/>
    <w:rPr>
      <w:rFonts w:ascii="Tahoma" w:hAnsi="Tahoma" w:cs="Tahoma"/>
      <w:shd w:val="clear" w:color="auto" w:fill="000080"/>
      <w:lang w:val="en-GB" w:eastAsia="en-US"/>
    </w:rPr>
  </w:style>
  <w:style w:type="paragraph" w:styleId="E-mailSignature">
    <w:name w:val="E-mail Signature"/>
    <w:basedOn w:val="Normal"/>
    <w:link w:val="E-mailSignatureChar"/>
    <w:rsid w:val="005E3EF3"/>
    <w:rPr>
      <w:rFonts w:eastAsia="SimSun"/>
    </w:rPr>
  </w:style>
  <w:style w:type="character" w:customStyle="1" w:styleId="E-mailSignatureChar">
    <w:name w:val="E-mail Signature Char"/>
    <w:basedOn w:val="DefaultParagraphFont"/>
    <w:link w:val="E-mailSignature"/>
    <w:rsid w:val="005E3EF3"/>
    <w:rPr>
      <w:rFonts w:ascii="Times New Roman" w:eastAsia="SimSun" w:hAnsi="Times New Roman"/>
      <w:lang w:val="en-GB" w:eastAsia="en-US"/>
    </w:rPr>
  </w:style>
  <w:style w:type="paragraph" w:styleId="EndnoteText">
    <w:name w:val="endnote text"/>
    <w:basedOn w:val="Normal"/>
    <w:link w:val="EndnoteTextChar"/>
    <w:rsid w:val="005E3EF3"/>
    <w:rPr>
      <w:rFonts w:eastAsia="SimSun"/>
    </w:rPr>
  </w:style>
  <w:style w:type="character" w:customStyle="1" w:styleId="EndnoteTextChar">
    <w:name w:val="Endnote Text Char"/>
    <w:basedOn w:val="DefaultParagraphFont"/>
    <w:link w:val="EndnoteText"/>
    <w:rsid w:val="005E3EF3"/>
    <w:rPr>
      <w:rFonts w:ascii="Times New Roman" w:eastAsia="SimSun" w:hAnsi="Times New Roman"/>
      <w:lang w:val="en-GB" w:eastAsia="en-US"/>
    </w:rPr>
  </w:style>
  <w:style w:type="paragraph" w:styleId="EnvelopeAddress">
    <w:name w:val="envelope address"/>
    <w:basedOn w:val="Normal"/>
    <w:rsid w:val="005E3EF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5E3EF3"/>
    <w:rPr>
      <w:rFonts w:ascii="Calibri Light" w:eastAsia="Yu Gothic Light" w:hAnsi="Calibri Light"/>
    </w:rPr>
  </w:style>
  <w:style w:type="character" w:customStyle="1" w:styleId="FootnoteTextChar">
    <w:name w:val="Footnote Text Char"/>
    <w:link w:val="FootnoteText"/>
    <w:rsid w:val="005E3EF3"/>
    <w:rPr>
      <w:rFonts w:ascii="Times New Roman" w:hAnsi="Times New Roman"/>
      <w:sz w:val="16"/>
      <w:lang w:val="en-GB" w:eastAsia="en-US"/>
    </w:rPr>
  </w:style>
  <w:style w:type="paragraph" w:styleId="HTMLAddress">
    <w:name w:val="HTML Address"/>
    <w:basedOn w:val="Normal"/>
    <w:link w:val="HTMLAddressChar"/>
    <w:rsid w:val="005E3EF3"/>
    <w:rPr>
      <w:rFonts w:eastAsia="SimSun"/>
      <w:i/>
      <w:iCs/>
    </w:rPr>
  </w:style>
  <w:style w:type="character" w:customStyle="1" w:styleId="HTMLAddressChar">
    <w:name w:val="HTML Address Char"/>
    <w:basedOn w:val="DefaultParagraphFont"/>
    <w:link w:val="HTMLAddress"/>
    <w:rsid w:val="005E3EF3"/>
    <w:rPr>
      <w:rFonts w:ascii="Times New Roman" w:eastAsia="SimSun" w:hAnsi="Times New Roman"/>
      <w:i/>
      <w:iCs/>
      <w:lang w:val="en-GB" w:eastAsia="en-US"/>
    </w:rPr>
  </w:style>
  <w:style w:type="paragraph" w:styleId="HTMLPreformatted">
    <w:name w:val="HTML Preformatted"/>
    <w:basedOn w:val="Normal"/>
    <w:link w:val="HTMLPreformattedChar"/>
    <w:rsid w:val="005E3EF3"/>
    <w:rPr>
      <w:rFonts w:ascii="Courier New" w:eastAsia="SimSun" w:hAnsi="Courier New" w:cs="Courier New"/>
    </w:rPr>
  </w:style>
  <w:style w:type="character" w:customStyle="1" w:styleId="HTMLPreformattedChar">
    <w:name w:val="HTML Preformatted Char"/>
    <w:basedOn w:val="DefaultParagraphFont"/>
    <w:link w:val="HTMLPreformatted"/>
    <w:rsid w:val="005E3EF3"/>
    <w:rPr>
      <w:rFonts w:ascii="Courier New" w:eastAsia="SimSun" w:hAnsi="Courier New" w:cs="Courier New"/>
      <w:lang w:val="en-GB" w:eastAsia="en-US"/>
    </w:rPr>
  </w:style>
  <w:style w:type="paragraph" w:styleId="Index3">
    <w:name w:val="index 3"/>
    <w:basedOn w:val="Normal"/>
    <w:next w:val="Normal"/>
    <w:rsid w:val="005E3EF3"/>
    <w:pPr>
      <w:ind w:left="600" w:hanging="200"/>
    </w:pPr>
    <w:rPr>
      <w:rFonts w:eastAsia="SimSun"/>
    </w:rPr>
  </w:style>
  <w:style w:type="paragraph" w:styleId="Index4">
    <w:name w:val="index 4"/>
    <w:basedOn w:val="Normal"/>
    <w:next w:val="Normal"/>
    <w:rsid w:val="005E3EF3"/>
    <w:pPr>
      <w:ind w:left="800" w:hanging="200"/>
    </w:pPr>
    <w:rPr>
      <w:rFonts w:eastAsia="SimSun"/>
    </w:rPr>
  </w:style>
  <w:style w:type="paragraph" w:styleId="Index5">
    <w:name w:val="index 5"/>
    <w:basedOn w:val="Normal"/>
    <w:next w:val="Normal"/>
    <w:rsid w:val="005E3EF3"/>
    <w:pPr>
      <w:ind w:left="1000" w:hanging="200"/>
    </w:pPr>
    <w:rPr>
      <w:rFonts w:eastAsia="SimSun"/>
    </w:rPr>
  </w:style>
  <w:style w:type="paragraph" w:styleId="Index6">
    <w:name w:val="index 6"/>
    <w:basedOn w:val="Normal"/>
    <w:next w:val="Normal"/>
    <w:rsid w:val="005E3EF3"/>
    <w:pPr>
      <w:ind w:left="1200" w:hanging="200"/>
    </w:pPr>
    <w:rPr>
      <w:rFonts w:eastAsia="SimSun"/>
    </w:rPr>
  </w:style>
  <w:style w:type="paragraph" w:styleId="Index7">
    <w:name w:val="index 7"/>
    <w:basedOn w:val="Normal"/>
    <w:next w:val="Normal"/>
    <w:rsid w:val="005E3EF3"/>
    <w:pPr>
      <w:ind w:left="1400" w:hanging="200"/>
    </w:pPr>
    <w:rPr>
      <w:rFonts w:eastAsia="SimSun"/>
    </w:rPr>
  </w:style>
  <w:style w:type="paragraph" w:styleId="Index8">
    <w:name w:val="index 8"/>
    <w:basedOn w:val="Normal"/>
    <w:next w:val="Normal"/>
    <w:rsid w:val="005E3EF3"/>
    <w:pPr>
      <w:ind w:left="1600" w:hanging="200"/>
    </w:pPr>
    <w:rPr>
      <w:rFonts w:eastAsia="SimSun"/>
    </w:rPr>
  </w:style>
  <w:style w:type="paragraph" w:styleId="Index9">
    <w:name w:val="index 9"/>
    <w:basedOn w:val="Normal"/>
    <w:next w:val="Normal"/>
    <w:rsid w:val="005E3EF3"/>
    <w:pPr>
      <w:ind w:left="1800" w:hanging="200"/>
    </w:pPr>
    <w:rPr>
      <w:rFonts w:eastAsia="SimSun"/>
    </w:rPr>
  </w:style>
  <w:style w:type="paragraph" w:styleId="IndexHeading">
    <w:name w:val="index heading"/>
    <w:basedOn w:val="Normal"/>
    <w:next w:val="Index1"/>
    <w:rsid w:val="005E3EF3"/>
    <w:rPr>
      <w:rFonts w:ascii="Calibri Light" w:eastAsia="Yu Gothic Light" w:hAnsi="Calibri Light"/>
      <w:b/>
      <w:bCs/>
    </w:rPr>
  </w:style>
  <w:style w:type="paragraph" w:styleId="IntenseQuote">
    <w:name w:val="Intense Quote"/>
    <w:basedOn w:val="Normal"/>
    <w:next w:val="Normal"/>
    <w:link w:val="IntenseQuoteChar"/>
    <w:uiPriority w:val="30"/>
    <w:qFormat/>
    <w:rsid w:val="005E3EF3"/>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5E3EF3"/>
    <w:rPr>
      <w:rFonts w:ascii="Times New Roman" w:eastAsia="SimSun" w:hAnsi="Times New Roman"/>
      <w:i/>
      <w:iCs/>
      <w:color w:val="4472C4"/>
      <w:lang w:val="en-GB" w:eastAsia="en-US"/>
    </w:rPr>
  </w:style>
  <w:style w:type="paragraph" w:styleId="ListContinue">
    <w:name w:val="List Continue"/>
    <w:basedOn w:val="Normal"/>
    <w:rsid w:val="005E3EF3"/>
    <w:pPr>
      <w:spacing w:after="120"/>
      <w:ind w:left="283"/>
      <w:contextualSpacing/>
    </w:pPr>
    <w:rPr>
      <w:rFonts w:eastAsia="SimSun"/>
    </w:rPr>
  </w:style>
  <w:style w:type="paragraph" w:styleId="ListContinue2">
    <w:name w:val="List Continue 2"/>
    <w:basedOn w:val="Normal"/>
    <w:rsid w:val="005E3EF3"/>
    <w:pPr>
      <w:spacing w:after="120"/>
      <w:ind w:left="566"/>
      <w:contextualSpacing/>
    </w:pPr>
    <w:rPr>
      <w:rFonts w:eastAsia="SimSun"/>
    </w:rPr>
  </w:style>
  <w:style w:type="paragraph" w:styleId="ListContinue3">
    <w:name w:val="List Continue 3"/>
    <w:basedOn w:val="Normal"/>
    <w:rsid w:val="005E3EF3"/>
    <w:pPr>
      <w:spacing w:after="120"/>
      <w:ind w:left="849"/>
      <w:contextualSpacing/>
    </w:pPr>
    <w:rPr>
      <w:rFonts w:eastAsia="SimSun"/>
    </w:rPr>
  </w:style>
  <w:style w:type="paragraph" w:styleId="ListContinue4">
    <w:name w:val="List Continue 4"/>
    <w:basedOn w:val="Normal"/>
    <w:rsid w:val="005E3EF3"/>
    <w:pPr>
      <w:spacing w:after="120"/>
      <w:ind w:left="1132"/>
      <w:contextualSpacing/>
    </w:pPr>
    <w:rPr>
      <w:rFonts w:eastAsia="SimSun"/>
    </w:rPr>
  </w:style>
  <w:style w:type="paragraph" w:styleId="ListContinue5">
    <w:name w:val="List Continue 5"/>
    <w:basedOn w:val="Normal"/>
    <w:rsid w:val="005E3EF3"/>
    <w:pPr>
      <w:spacing w:after="120"/>
      <w:ind w:left="1415"/>
      <w:contextualSpacing/>
    </w:pPr>
    <w:rPr>
      <w:rFonts w:eastAsia="SimSun"/>
    </w:rPr>
  </w:style>
  <w:style w:type="paragraph" w:styleId="ListNumber3">
    <w:name w:val="List Number 3"/>
    <w:basedOn w:val="Normal"/>
    <w:rsid w:val="005E3EF3"/>
    <w:pPr>
      <w:numPr>
        <w:numId w:val="1"/>
      </w:numPr>
      <w:contextualSpacing/>
    </w:pPr>
    <w:rPr>
      <w:rFonts w:eastAsia="SimSun"/>
    </w:rPr>
  </w:style>
  <w:style w:type="paragraph" w:styleId="ListNumber4">
    <w:name w:val="List Number 4"/>
    <w:basedOn w:val="Normal"/>
    <w:rsid w:val="005E3EF3"/>
    <w:pPr>
      <w:numPr>
        <w:numId w:val="2"/>
      </w:numPr>
      <w:contextualSpacing/>
    </w:pPr>
    <w:rPr>
      <w:rFonts w:eastAsia="SimSun"/>
    </w:rPr>
  </w:style>
  <w:style w:type="paragraph" w:styleId="ListNumber5">
    <w:name w:val="List Number 5"/>
    <w:basedOn w:val="Normal"/>
    <w:rsid w:val="005E3EF3"/>
    <w:pPr>
      <w:numPr>
        <w:numId w:val="3"/>
      </w:numPr>
      <w:contextualSpacing/>
    </w:pPr>
    <w:rPr>
      <w:rFonts w:eastAsia="SimSun"/>
    </w:rPr>
  </w:style>
  <w:style w:type="paragraph" w:styleId="MacroText">
    <w:name w:val="macro"/>
    <w:link w:val="MacroTextChar"/>
    <w:rsid w:val="005E3EF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5E3EF3"/>
    <w:rPr>
      <w:rFonts w:ascii="Courier New" w:eastAsia="SimSun" w:hAnsi="Courier New" w:cs="Courier New"/>
      <w:lang w:val="en-GB" w:eastAsia="en-US"/>
    </w:rPr>
  </w:style>
  <w:style w:type="paragraph" w:styleId="MessageHeader">
    <w:name w:val="Message Header"/>
    <w:basedOn w:val="Normal"/>
    <w:link w:val="MessageHeaderChar"/>
    <w:rsid w:val="005E3EF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E3EF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5E3EF3"/>
    <w:rPr>
      <w:rFonts w:ascii="Times New Roman" w:eastAsia="SimSun" w:hAnsi="Times New Roman"/>
      <w:lang w:val="en-GB" w:eastAsia="en-US"/>
    </w:rPr>
  </w:style>
  <w:style w:type="paragraph" w:styleId="NormalWeb">
    <w:name w:val="Normal (Web)"/>
    <w:basedOn w:val="Normal"/>
    <w:rsid w:val="005E3EF3"/>
    <w:rPr>
      <w:rFonts w:eastAsia="SimSun"/>
      <w:sz w:val="24"/>
      <w:szCs w:val="24"/>
    </w:rPr>
  </w:style>
  <w:style w:type="paragraph" w:styleId="NormalIndent">
    <w:name w:val="Normal Indent"/>
    <w:basedOn w:val="Normal"/>
    <w:rsid w:val="005E3EF3"/>
    <w:pPr>
      <w:ind w:left="720"/>
    </w:pPr>
    <w:rPr>
      <w:rFonts w:eastAsia="SimSun"/>
    </w:rPr>
  </w:style>
  <w:style w:type="paragraph" w:styleId="NoteHeading">
    <w:name w:val="Note Heading"/>
    <w:basedOn w:val="Normal"/>
    <w:next w:val="Normal"/>
    <w:link w:val="NoteHeadingChar"/>
    <w:rsid w:val="005E3EF3"/>
    <w:rPr>
      <w:rFonts w:eastAsia="SimSun"/>
    </w:rPr>
  </w:style>
  <w:style w:type="character" w:customStyle="1" w:styleId="NoteHeadingChar">
    <w:name w:val="Note Heading Char"/>
    <w:basedOn w:val="DefaultParagraphFont"/>
    <w:link w:val="NoteHeading"/>
    <w:rsid w:val="005E3EF3"/>
    <w:rPr>
      <w:rFonts w:ascii="Times New Roman" w:eastAsia="SimSun" w:hAnsi="Times New Roman"/>
      <w:lang w:val="en-GB" w:eastAsia="en-US"/>
    </w:rPr>
  </w:style>
  <w:style w:type="paragraph" w:styleId="PlainText">
    <w:name w:val="Plain Text"/>
    <w:basedOn w:val="Normal"/>
    <w:link w:val="PlainTextChar"/>
    <w:rsid w:val="005E3EF3"/>
    <w:rPr>
      <w:rFonts w:ascii="Courier New" w:eastAsia="SimSun" w:hAnsi="Courier New" w:cs="Courier New"/>
    </w:rPr>
  </w:style>
  <w:style w:type="character" w:customStyle="1" w:styleId="PlainTextChar">
    <w:name w:val="Plain Text Char"/>
    <w:basedOn w:val="DefaultParagraphFont"/>
    <w:link w:val="PlainText"/>
    <w:rsid w:val="005E3EF3"/>
    <w:rPr>
      <w:rFonts w:ascii="Courier New" w:eastAsia="SimSun" w:hAnsi="Courier New" w:cs="Courier New"/>
      <w:lang w:val="en-GB" w:eastAsia="en-US"/>
    </w:rPr>
  </w:style>
  <w:style w:type="paragraph" w:styleId="Quote">
    <w:name w:val="Quote"/>
    <w:basedOn w:val="Normal"/>
    <w:next w:val="Normal"/>
    <w:link w:val="QuoteChar"/>
    <w:uiPriority w:val="29"/>
    <w:qFormat/>
    <w:rsid w:val="005E3EF3"/>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5E3EF3"/>
    <w:rPr>
      <w:rFonts w:ascii="Times New Roman" w:eastAsia="SimSun" w:hAnsi="Times New Roman"/>
      <w:i/>
      <w:iCs/>
      <w:color w:val="404040"/>
      <w:lang w:val="en-GB" w:eastAsia="en-US"/>
    </w:rPr>
  </w:style>
  <w:style w:type="paragraph" w:styleId="Salutation">
    <w:name w:val="Salutation"/>
    <w:basedOn w:val="Normal"/>
    <w:next w:val="Normal"/>
    <w:link w:val="SalutationChar"/>
    <w:rsid w:val="005E3EF3"/>
    <w:rPr>
      <w:rFonts w:eastAsia="SimSun"/>
    </w:rPr>
  </w:style>
  <w:style w:type="character" w:customStyle="1" w:styleId="SalutationChar">
    <w:name w:val="Salutation Char"/>
    <w:basedOn w:val="DefaultParagraphFont"/>
    <w:link w:val="Salutation"/>
    <w:rsid w:val="005E3EF3"/>
    <w:rPr>
      <w:rFonts w:ascii="Times New Roman" w:eastAsia="SimSun" w:hAnsi="Times New Roman"/>
      <w:lang w:val="en-GB" w:eastAsia="en-US"/>
    </w:rPr>
  </w:style>
  <w:style w:type="paragraph" w:styleId="Signature">
    <w:name w:val="Signature"/>
    <w:basedOn w:val="Normal"/>
    <w:link w:val="SignatureChar"/>
    <w:rsid w:val="005E3EF3"/>
    <w:pPr>
      <w:ind w:left="4252"/>
    </w:pPr>
    <w:rPr>
      <w:rFonts w:eastAsia="SimSun"/>
    </w:rPr>
  </w:style>
  <w:style w:type="character" w:customStyle="1" w:styleId="SignatureChar">
    <w:name w:val="Signature Char"/>
    <w:basedOn w:val="DefaultParagraphFont"/>
    <w:link w:val="Signature"/>
    <w:rsid w:val="005E3EF3"/>
    <w:rPr>
      <w:rFonts w:ascii="Times New Roman" w:eastAsia="SimSun" w:hAnsi="Times New Roman"/>
      <w:lang w:val="en-GB" w:eastAsia="en-US"/>
    </w:rPr>
  </w:style>
  <w:style w:type="paragraph" w:styleId="Subtitle">
    <w:name w:val="Subtitle"/>
    <w:basedOn w:val="Normal"/>
    <w:next w:val="Normal"/>
    <w:link w:val="SubtitleChar"/>
    <w:qFormat/>
    <w:rsid w:val="005E3EF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E3EF3"/>
    <w:rPr>
      <w:rFonts w:ascii="Calibri Light" w:eastAsia="Yu Gothic Light" w:hAnsi="Calibri Light"/>
      <w:sz w:val="24"/>
      <w:szCs w:val="24"/>
      <w:lang w:val="en-GB" w:eastAsia="en-US"/>
    </w:rPr>
  </w:style>
  <w:style w:type="paragraph" w:styleId="TableofAuthorities">
    <w:name w:val="table of authorities"/>
    <w:basedOn w:val="Normal"/>
    <w:next w:val="Normal"/>
    <w:rsid w:val="005E3EF3"/>
    <w:pPr>
      <w:ind w:left="200" w:hanging="200"/>
    </w:pPr>
    <w:rPr>
      <w:rFonts w:eastAsia="SimSun"/>
    </w:rPr>
  </w:style>
  <w:style w:type="paragraph" w:styleId="TableofFigures">
    <w:name w:val="table of figures"/>
    <w:basedOn w:val="Normal"/>
    <w:next w:val="Normal"/>
    <w:rsid w:val="005E3EF3"/>
    <w:rPr>
      <w:rFonts w:eastAsia="SimSun"/>
    </w:rPr>
  </w:style>
  <w:style w:type="paragraph" w:styleId="Title">
    <w:name w:val="Title"/>
    <w:basedOn w:val="Normal"/>
    <w:next w:val="Normal"/>
    <w:link w:val="TitleChar"/>
    <w:qFormat/>
    <w:rsid w:val="005E3EF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E3EF3"/>
    <w:rPr>
      <w:rFonts w:ascii="Calibri Light" w:eastAsia="Yu Gothic Light" w:hAnsi="Calibri Light"/>
      <w:b/>
      <w:bCs/>
      <w:kern w:val="28"/>
      <w:sz w:val="32"/>
      <w:szCs w:val="32"/>
      <w:lang w:val="en-GB" w:eastAsia="en-US"/>
    </w:rPr>
  </w:style>
  <w:style w:type="paragraph" w:styleId="TOAHeading">
    <w:name w:val="toa heading"/>
    <w:basedOn w:val="Normal"/>
    <w:next w:val="Normal"/>
    <w:rsid w:val="005E3EF3"/>
    <w:pPr>
      <w:spacing w:before="120"/>
    </w:pPr>
    <w:rPr>
      <w:rFonts w:ascii="Calibri Light" w:eastAsia="Yu Gothic Light" w:hAnsi="Calibri Light"/>
      <w:b/>
      <w:bCs/>
      <w:sz w:val="24"/>
      <w:szCs w:val="24"/>
    </w:rPr>
  </w:style>
  <w:style w:type="paragraph" w:styleId="TOCHeading">
    <w:name w:val="TOC Heading"/>
    <w:basedOn w:val="Heading1"/>
    <w:next w:val="Normal"/>
    <w:uiPriority w:val="39"/>
    <w:semiHidden/>
    <w:unhideWhenUsed/>
    <w:qFormat/>
    <w:rsid w:val="005E3EF3"/>
    <w:pPr>
      <w:keepLines w:val="0"/>
      <w:pBdr>
        <w:top w:val="none" w:sz="0" w:space="0" w:color="auto"/>
      </w:pBdr>
      <w:spacing w:after="60"/>
      <w:ind w:left="0" w:firstLine="0"/>
      <w:outlineLvl w:val="9"/>
    </w:pPr>
    <w:rPr>
      <w:rFonts w:ascii="Calibri Light" w:eastAsia="Yu Gothic Light" w:hAnsi="Calibri Light"/>
      <w:b/>
      <w:bCs/>
      <w:kern w:val="32"/>
      <w:sz w:val="32"/>
      <w:szCs w:val="32"/>
    </w:rPr>
  </w:style>
  <w:style w:type="character" w:customStyle="1" w:styleId="Heading1Char">
    <w:name w:val="Heading 1 Char"/>
    <w:link w:val="Heading1"/>
    <w:rsid w:val="005E3EF3"/>
    <w:rPr>
      <w:rFonts w:ascii="Arial" w:hAnsi="Arial"/>
      <w:sz w:val="36"/>
      <w:lang w:val="en-GB" w:eastAsia="en-US"/>
    </w:rPr>
  </w:style>
  <w:style w:type="character" w:customStyle="1" w:styleId="H60">
    <w:name w:val="H6 (文字)"/>
    <w:link w:val="H6"/>
    <w:rsid w:val="005E3EF3"/>
    <w:rPr>
      <w:rFonts w:ascii="Arial" w:hAnsi="Arial"/>
      <w:lang w:val="en-GB" w:eastAsia="en-US"/>
    </w:rPr>
  </w:style>
  <w:style w:type="character" w:customStyle="1" w:styleId="THZchn">
    <w:name w:val="TH Zchn"/>
    <w:rsid w:val="005E3EF3"/>
    <w:rPr>
      <w:rFonts w:ascii="Arial" w:hAnsi="Arial"/>
      <w:b/>
      <w:lang w:eastAsia="en-US"/>
    </w:rPr>
  </w:style>
  <w:style w:type="character" w:customStyle="1" w:styleId="TAN0">
    <w:name w:val="TAN (文字)"/>
    <w:rsid w:val="005E3EF3"/>
    <w:rPr>
      <w:rFonts w:ascii="Arial" w:hAnsi="Arial"/>
      <w:sz w:val="18"/>
      <w:lang w:eastAsia="en-US"/>
    </w:rPr>
  </w:style>
  <w:style w:type="character" w:customStyle="1" w:styleId="B3Char">
    <w:name w:val="B3 Char"/>
    <w:link w:val="B3"/>
    <w:rsid w:val="005E3EF3"/>
    <w:rPr>
      <w:rFonts w:ascii="Times New Roman" w:hAnsi="Times New Roman"/>
      <w:lang w:val="en-GB" w:eastAsia="en-US"/>
    </w:rPr>
  </w:style>
  <w:style w:type="character" w:customStyle="1" w:styleId="FooterChar">
    <w:name w:val="Footer Char"/>
    <w:link w:val="Footer"/>
    <w:rsid w:val="005E3EF3"/>
    <w:rPr>
      <w:rFonts w:ascii="Arial" w:hAnsi="Arial"/>
      <w:b/>
      <w:i/>
      <w:noProof/>
      <w:sz w:val="18"/>
      <w:lang w:val="en-GB" w:eastAsia="en-US"/>
    </w:rPr>
  </w:style>
  <w:style w:type="paragraph" w:customStyle="1" w:styleId="FL">
    <w:name w:val="FL"/>
    <w:basedOn w:val="Normal"/>
    <w:rsid w:val="005E3EF3"/>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5E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5E3EF3"/>
    <w:rPr>
      <w:rFonts w:ascii="Times New Roman" w:hAnsi="Times New Roman"/>
      <w:lang w:val="en-GB" w:eastAsia="en-US"/>
    </w:rPr>
  </w:style>
  <w:style w:type="character" w:customStyle="1" w:styleId="Char">
    <w:name w:val="批注文字 Char"/>
    <w:rsid w:val="005E3EF3"/>
    <w:rPr>
      <w:rFonts w:ascii="Times New Roman" w:hAnsi="Times New Roman"/>
      <w:lang w:val="en-GB" w:eastAsia="en-US"/>
    </w:rPr>
  </w:style>
  <w:style w:type="character" w:customStyle="1" w:styleId="Heading8Char">
    <w:name w:val="Heading 8 Char"/>
    <w:link w:val="Heading8"/>
    <w:rsid w:val="005E3EF3"/>
    <w:rPr>
      <w:rFonts w:ascii="Arial" w:hAnsi="Arial"/>
      <w:sz w:val="36"/>
      <w:lang w:val="en-GB" w:eastAsia="en-US"/>
    </w:rPr>
  </w:style>
  <w:style w:type="character" w:customStyle="1" w:styleId="UnresolvedMention1">
    <w:name w:val="Unresolved Mention1"/>
    <w:uiPriority w:val="99"/>
    <w:semiHidden/>
    <w:unhideWhenUsed/>
    <w:rsid w:val="005E3EF3"/>
    <w:rPr>
      <w:color w:val="605E5C"/>
      <w:shd w:val="clear" w:color="auto" w:fill="E1DFDD"/>
    </w:rPr>
  </w:style>
  <w:style w:type="paragraph" w:customStyle="1" w:styleId="TempNote">
    <w:name w:val="TempNote"/>
    <w:basedOn w:val="Normal"/>
    <w:qFormat/>
    <w:rsid w:val="005E3EF3"/>
    <w:pPr>
      <w:overflowPunct w:val="0"/>
      <w:autoSpaceDE w:val="0"/>
      <w:autoSpaceDN w:val="0"/>
      <w:adjustRightInd w:val="0"/>
      <w:spacing w:after="0"/>
      <w:textAlignment w:val="baseline"/>
    </w:pPr>
    <w:rPr>
      <w:rFonts w:ascii="Arial" w:hAnsi="Arial"/>
      <w:i/>
      <w:color w:val="0070C0"/>
      <w:lang w:eastAsia="en-GB"/>
    </w:rPr>
  </w:style>
  <w:style w:type="paragraph" w:customStyle="1" w:styleId="TemplateH4">
    <w:name w:val="TemplateH4"/>
    <w:basedOn w:val="Normal"/>
    <w:qFormat/>
    <w:rsid w:val="005E3EF3"/>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3EF3"/>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3EF3"/>
    <w:rPr>
      <w:rFonts w:ascii="Arial" w:hAnsi="Arial"/>
      <w:lang w:val="en-GB" w:eastAsia="en-GB"/>
    </w:rPr>
  </w:style>
  <w:style w:type="paragraph" w:customStyle="1" w:styleId="TemplateH3">
    <w:name w:val="TemplateH3"/>
    <w:basedOn w:val="Normal"/>
    <w:qFormat/>
    <w:rsid w:val="005E3EF3"/>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3EF3"/>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3EF3"/>
    <w:rPr>
      <w:rFonts w:ascii="Arial" w:hAnsi="Arial"/>
      <w:lang w:val="en-GB" w:eastAsia="en-US"/>
    </w:rPr>
  </w:style>
  <w:style w:type="character" w:customStyle="1" w:styleId="HeaderChar">
    <w:name w:val="Header Char"/>
    <w:link w:val="Header"/>
    <w:rsid w:val="005E3EF3"/>
    <w:rPr>
      <w:rFonts w:ascii="Arial" w:hAnsi="Arial"/>
      <w:b/>
      <w:noProof/>
      <w:sz w:val="18"/>
      <w:lang w:val="en-GB" w:eastAsia="en-US"/>
    </w:rPr>
  </w:style>
  <w:style w:type="character" w:customStyle="1" w:styleId="Code">
    <w:name w:val="Code"/>
    <w:uiPriority w:val="1"/>
    <w:qFormat/>
    <w:rsid w:val="005E3EF3"/>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5E3EF3"/>
    <w:pPr>
      <w:spacing w:before="60"/>
    </w:pPr>
  </w:style>
  <w:style w:type="character" w:customStyle="1" w:styleId="TALcontinuationChar">
    <w:name w:val="TAL continuation Char"/>
    <w:link w:val="TALcontinuation"/>
    <w:locked/>
    <w:rsid w:val="005E3EF3"/>
    <w:rPr>
      <w:rFonts w:ascii="Arial" w:hAnsi="Arial"/>
      <w:sz w:val="18"/>
      <w:lang w:val="en-GB" w:eastAsia="en-US"/>
    </w:rPr>
  </w:style>
  <w:style w:type="character" w:customStyle="1" w:styleId="Heading6Char">
    <w:name w:val="Heading 6 Char"/>
    <w:link w:val="Heading6"/>
    <w:rsid w:val="005E3EF3"/>
    <w:rPr>
      <w:rFonts w:ascii="Arial" w:hAnsi="Arial"/>
      <w:lang w:val="en-GB" w:eastAsia="en-US"/>
    </w:rPr>
  </w:style>
  <w:style w:type="character" w:customStyle="1" w:styleId="Heading7Char">
    <w:name w:val="Heading 7 Char"/>
    <w:link w:val="Heading7"/>
    <w:rsid w:val="005E3EF3"/>
    <w:rPr>
      <w:rFonts w:ascii="Arial" w:hAnsi="Arial"/>
      <w:lang w:val="en-GB" w:eastAsia="en-US"/>
    </w:rPr>
  </w:style>
  <w:style w:type="character" w:customStyle="1" w:styleId="Heading9Char">
    <w:name w:val="Heading 9 Char"/>
    <w:link w:val="Heading9"/>
    <w:rsid w:val="005E3EF3"/>
    <w:rPr>
      <w:rFonts w:ascii="Arial" w:hAnsi="Arial"/>
      <w:sz w:val="36"/>
      <w:lang w:val="en-GB" w:eastAsia="en-US"/>
    </w:rPr>
  </w:style>
  <w:style w:type="paragraph" w:customStyle="1" w:styleId="B1">
    <w:name w:val="B1+"/>
    <w:basedOn w:val="B10"/>
    <w:rsid w:val="005E3EF3"/>
    <w:pPr>
      <w:numPr>
        <w:numId w:val="34"/>
      </w:numPr>
      <w:overflowPunct w:val="0"/>
      <w:autoSpaceDE w:val="0"/>
      <w:autoSpaceDN w:val="0"/>
      <w:adjustRightInd w:val="0"/>
      <w:textAlignment w:val="baseline"/>
    </w:pPr>
  </w:style>
  <w:style w:type="paragraph" w:customStyle="1" w:styleId="msonormal0">
    <w:name w:val="msonormal"/>
    <w:basedOn w:val="Normal"/>
    <w:rsid w:val="005E3EF3"/>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5E3EF3"/>
  </w:style>
  <w:style w:type="character" w:customStyle="1" w:styleId="ZREGNAME">
    <w:name w:val="ZREGNAME"/>
    <w:uiPriority w:val="99"/>
    <w:rsid w:val="005E3EF3"/>
  </w:style>
  <w:style w:type="numbering" w:customStyle="1" w:styleId="NoList2">
    <w:name w:val="No List2"/>
    <w:next w:val="NoList"/>
    <w:uiPriority w:val="99"/>
    <w:semiHidden/>
    <w:rsid w:val="00ED7AA9"/>
  </w:style>
  <w:style w:type="character" w:customStyle="1" w:styleId="UnresolvedMention2">
    <w:name w:val="Unresolved Mention2"/>
    <w:uiPriority w:val="99"/>
    <w:semiHidden/>
    <w:unhideWhenUsed/>
    <w:rsid w:val="00ED7AA9"/>
    <w:rPr>
      <w:color w:val="808080"/>
      <w:shd w:val="clear" w:color="auto" w:fill="E6E6E6"/>
    </w:rPr>
  </w:style>
  <w:style w:type="character" w:styleId="Emphasis">
    <w:name w:val="Emphasis"/>
    <w:qFormat/>
    <w:rsid w:val="00ED7AA9"/>
    <w:rPr>
      <w:i/>
      <w:iCs/>
    </w:rPr>
  </w:style>
  <w:style w:type="table" w:customStyle="1" w:styleId="TableGrid1">
    <w:name w:val="Table Grid1"/>
    <w:basedOn w:val="TableNormal"/>
    <w:next w:val="TableGrid"/>
    <w:uiPriority w:val="39"/>
    <w:rsid w:val="00ED7AA9"/>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TotalTime>
  <Pages>44</Pages>
  <Words>7804</Words>
  <Characters>114550</Characters>
  <Application>Microsoft Office Word</Application>
  <DocSecurity>0</DocSecurity>
  <Lines>954</Lines>
  <Paragraphs>244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122110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22</cp:revision>
  <cp:lastPrinted>1899-12-31T23:00:00Z</cp:lastPrinted>
  <dcterms:created xsi:type="dcterms:W3CDTF">2020-02-03T08:32:00Z</dcterms:created>
  <dcterms:modified xsi:type="dcterms:W3CDTF">2024-04-17T06:06:00Z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